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FE" w:rsidRPr="00462140" w:rsidRDefault="00642EFE" w:rsidP="00462140">
      <w:pPr>
        <w:pStyle w:val="BodyTextIndent"/>
        <w:spacing w:line="240" w:lineRule="auto"/>
        <w:ind w:firstLine="0"/>
        <w:jc w:val="center"/>
        <w:rPr>
          <w:rFonts w:ascii="GHEA Grapalat" w:hAnsi="GHEA Grapalat"/>
          <w:i w:val="0"/>
          <w:lang w:val="af-ZA"/>
        </w:rPr>
      </w:pPr>
      <w:r w:rsidRPr="00462140">
        <w:rPr>
          <w:rFonts w:ascii="GHEA Grapalat" w:hAnsi="GHEA Grapalat"/>
          <w:i w:val="0"/>
          <w:lang w:val="af-ZA"/>
        </w:rPr>
        <w:t>ՀԱՅՏԱՐԱՐՈՒԹՅՈՒՆ</w:t>
      </w:r>
    </w:p>
    <w:p w:rsidR="00642EFE" w:rsidRPr="00462140" w:rsidRDefault="00996E3A" w:rsidP="00462140">
      <w:pPr>
        <w:pStyle w:val="BodyTextIndent"/>
        <w:spacing w:line="240" w:lineRule="auto"/>
        <w:ind w:firstLine="0"/>
        <w:jc w:val="center"/>
        <w:rPr>
          <w:rFonts w:ascii="GHEA Grapalat" w:hAnsi="GHEA Grapalat"/>
          <w:i w:val="0"/>
          <w:lang w:val="af-ZA"/>
        </w:rPr>
      </w:pPr>
      <w:r w:rsidRPr="007D4661">
        <w:rPr>
          <w:rFonts w:ascii="GHEA Grapalat" w:hAnsi="GHEA Grapalat"/>
          <w:i w:val="0"/>
          <w:lang w:val="hy-AM"/>
        </w:rPr>
        <w:t>ԳՆԱՆՇՄԱՆ ՀԱՐՑՄԱՆ</w:t>
      </w:r>
      <w:r w:rsidR="00642EFE" w:rsidRPr="00462140">
        <w:rPr>
          <w:rFonts w:ascii="GHEA Grapalat" w:hAnsi="GHEA Grapalat"/>
          <w:i w:val="0"/>
          <w:lang w:val="af-ZA"/>
        </w:rPr>
        <w:t xml:space="preserve"> ՄԱՍԻՆ</w:t>
      </w:r>
    </w:p>
    <w:p w:rsidR="00642EFE" w:rsidRPr="00462140" w:rsidRDefault="00642EFE" w:rsidP="00EF3662">
      <w:pPr>
        <w:pStyle w:val="BodyTextIndent"/>
        <w:spacing w:line="240" w:lineRule="auto"/>
        <w:jc w:val="center"/>
        <w:rPr>
          <w:rFonts w:ascii="GHEA Grapalat" w:hAnsi="GHEA Grapalat"/>
          <w:i w:val="0"/>
          <w:lang w:val="af-ZA"/>
        </w:rPr>
      </w:pPr>
    </w:p>
    <w:p w:rsidR="00642EFE" w:rsidRPr="00462140" w:rsidRDefault="00642EFE" w:rsidP="00462140">
      <w:pPr>
        <w:pStyle w:val="BodyTextIndent"/>
        <w:spacing w:line="240" w:lineRule="auto"/>
        <w:ind w:firstLine="0"/>
        <w:jc w:val="center"/>
        <w:rPr>
          <w:rFonts w:ascii="GHEA Grapalat" w:hAnsi="GHEA Grapalat"/>
          <w:i w:val="0"/>
          <w:lang w:val="af-ZA"/>
        </w:rPr>
      </w:pPr>
      <w:r w:rsidRPr="00462140">
        <w:rPr>
          <w:rFonts w:ascii="GHEA Grapalat" w:hAnsi="GHEA Grapalat"/>
          <w:i w:val="0"/>
          <w:lang w:val="af-ZA"/>
        </w:rPr>
        <w:t xml:space="preserve">Հայտարարության սույն տեքստը հաստատված է </w:t>
      </w:r>
      <w:r w:rsidR="00C0193C" w:rsidRPr="00462140">
        <w:rPr>
          <w:rFonts w:ascii="GHEA Grapalat" w:hAnsi="GHEA Grapalat"/>
          <w:i w:val="0"/>
          <w:lang w:val="af-ZA"/>
        </w:rPr>
        <w:t xml:space="preserve">գնահատող </w:t>
      </w:r>
      <w:r w:rsidRPr="00462140">
        <w:rPr>
          <w:rFonts w:ascii="GHEA Grapalat" w:hAnsi="GHEA Grapalat"/>
          <w:i w:val="0"/>
          <w:lang w:val="af-ZA"/>
        </w:rPr>
        <w:t>հանձնաժողովի</w:t>
      </w:r>
    </w:p>
    <w:p w:rsidR="0091042F" w:rsidRPr="00462140" w:rsidRDefault="00141BF2" w:rsidP="00462140">
      <w:pPr>
        <w:pStyle w:val="BodyTextIndent"/>
        <w:spacing w:line="240" w:lineRule="auto"/>
        <w:ind w:firstLine="0"/>
        <w:jc w:val="center"/>
        <w:rPr>
          <w:rFonts w:ascii="GHEA Grapalat" w:hAnsi="GHEA Grapalat"/>
          <w:i w:val="0"/>
          <w:lang w:val="af-ZA"/>
        </w:rPr>
      </w:pPr>
      <w:r>
        <w:rPr>
          <w:rFonts w:ascii="GHEA Grapalat" w:hAnsi="GHEA Grapalat"/>
          <w:i w:val="0"/>
          <w:lang w:val="af-ZA"/>
        </w:rPr>
        <w:t>2022</w:t>
      </w:r>
      <w:r w:rsidR="00F5653D" w:rsidRPr="00462140">
        <w:rPr>
          <w:rFonts w:ascii="GHEA Grapalat" w:hAnsi="GHEA Grapalat"/>
          <w:i w:val="0"/>
          <w:lang w:val="af-ZA"/>
        </w:rPr>
        <w:t xml:space="preserve"> </w:t>
      </w:r>
      <w:r w:rsidR="00642EFE" w:rsidRPr="00462140">
        <w:rPr>
          <w:rFonts w:ascii="GHEA Grapalat" w:hAnsi="GHEA Grapalat"/>
          <w:i w:val="0"/>
          <w:lang w:val="af-ZA"/>
        </w:rPr>
        <w:t xml:space="preserve">թվականի </w:t>
      </w:r>
      <w:r w:rsidR="005E5D36">
        <w:rPr>
          <w:rFonts w:ascii="GHEA Grapalat" w:hAnsi="GHEA Grapalat"/>
          <w:i w:val="0"/>
          <w:lang w:val="af-ZA"/>
        </w:rPr>
        <w:t>դեկտ</w:t>
      </w:r>
      <w:r w:rsidR="00D7209C">
        <w:rPr>
          <w:rFonts w:ascii="GHEA Grapalat" w:hAnsi="GHEA Grapalat"/>
          <w:i w:val="0"/>
          <w:lang w:val="hy-AM"/>
        </w:rPr>
        <w:t xml:space="preserve">եմբերի </w:t>
      </w:r>
      <w:r w:rsidR="00E51A07" w:rsidRPr="00B37F13">
        <w:rPr>
          <w:rFonts w:ascii="GHEA Grapalat" w:hAnsi="GHEA Grapalat"/>
          <w:i w:val="0"/>
          <w:lang w:val="af-ZA"/>
        </w:rPr>
        <w:t>6</w:t>
      </w:r>
      <w:r w:rsidR="00D7209C">
        <w:rPr>
          <w:rFonts w:ascii="GHEA Grapalat" w:hAnsi="GHEA Grapalat"/>
          <w:i w:val="0"/>
          <w:lang w:val="hy-AM"/>
        </w:rPr>
        <w:t>-ի թիվ 1</w:t>
      </w:r>
      <w:r w:rsidR="00642EFE" w:rsidRPr="00462140">
        <w:rPr>
          <w:rFonts w:ascii="GHEA Grapalat" w:hAnsi="GHEA Grapalat"/>
          <w:i w:val="0"/>
          <w:lang w:val="af-ZA"/>
        </w:rPr>
        <w:t xml:space="preserve"> որոշմամբ </w:t>
      </w:r>
    </w:p>
    <w:p w:rsidR="0091042F" w:rsidRPr="00462140" w:rsidRDefault="0091042F" w:rsidP="00EF3662">
      <w:pPr>
        <w:pStyle w:val="BodyTextIndent"/>
        <w:spacing w:line="240" w:lineRule="auto"/>
        <w:jc w:val="center"/>
        <w:rPr>
          <w:rFonts w:ascii="GHEA Grapalat" w:hAnsi="GHEA Grapalat"/>
          <w:i w:val="0"/>
          <w:lang w:val="af-ZA"/>
        </w:rPr>
      </w:pPr>
    </w:p>
    <w:p w:rsidR="00462140" w:rsidRDefault="00496E18" w:rsidP="00462140">
      <w:pPr>
        <w:pStyle w:val="BodyTextIndent"/>
        <w:spacing w:line="240" w:lineRule="auto"/>
        <w:ind w:firstLine="0"/>
        <w:jc w:val="center"/>
        <w:rPr>
          <w:rFonts w:ascii="GHEA Grapalat" w:hAnsi="GHEA Grapalat"/>
          <w:i w:val="0"/>
          <w:lang w:val="af-ZA"/>
        </w:rPr>
      </w:pPr>
      <w:r w:rsidRPr="00462140">
        <w:rPr>
          <w:rFonts w:ascii="GHEA Grapalat" w:hAnsi="GHEA Grapalat"/>
          <w:i w:val="0"/>
          <w:lang w:val="af-ZA"/>
        </w:rPr>
        <w:t xml:space="preserve">Ընթացակարգի </w:t>
      </w:r>
      <w:r w:rsidR="00642EFE" w:rsidRPr="00462140">
        <w:rPr>
          <w:rFonts w:ascii="GHEA Grapalat" w:hAnsi="GHEA Grapalat"/>
          <w:i w:val="0"/>
          <w:lang w:val="af-ZA"/>
        </w:rPr>
        <w:t>ծածկագիրը`</w:t>
      </w:r>
      <w:r w:rsidR="00316381" w:rsidRPr="00462140">
        <w:rPr>
          <w:rFonts w:ascii="GHEA Grapalat" w:hAnsi="GHEA Grapalat"/>
          <w:i w:val="0"/>
          <w:lang w:val="af-ZA"/>
        </w:rPr>
        <w:t xml:space="preserve"> </w:t>
      </w:r>
      <w:r w:rsidR="00115231" w:rsidRPr="00115231">
        <w:rPr>
          <w:rFonts w:ascii="GHEA Grapalat" w:hAnsi="GHEA Grapalat"/>
          <w:i w:val="0"/>
          <w:lang w:val="af-ZA"/>
        </w:rPr>
        <w:t>ՓՀ</w:t>
      </w:r>
      <w:r w:rsidR="00115231" w:rsidRPr="00115231">
        <w:rPr>
          <w:rFonts w:ascii="GHEA Grapalat" w:hAnsi="GHEA Grapalat"/>
          <w:i w:val="0"/>
        </w:rPr>
        <w:t>Բ</w:t>
      </w:r>
      <w:r w:rsidR="00115231" w:rsidRPr="00115231">
        <w:rPr>
          <w:rFonts w:ascii="GHEA Grapalat" w:hAnsi="GHEA Grapalat"/>
          <w:i w:val="0"/>
          <w:lang w:val="hy-AM"/>
        </w:rPr>
        <w:t>Մ-ԳՀ</w:t>
      </w:r>
      <w:r w:rsidR="00115231" w:rsidRPr="00115231">
        <w:rPr>
          <w:rFonts w:ascii="GHEA Grapalat" w:hAnsi="GHEA Grapalat"/>
          <w:i w:val="0"/>
          <w:lang w:val="af-ZA"/>
        </w:rPr>
        <w:t>ԱՊՁԲ</w:t>
      </w:r>
      <w:r w:rsidR="00115231" w:rsidRPr="00115231">
        <w:rPr>
          <w:rFonts w:ascii="GHEA Grapalat" w:hAnsi="GHEA Grapalat"/>
          <w:i w:val="0"/>
          <w:lang w:val="hy-AM"/>
        </w:rPr>
        <w:t>-23/</w:t>
      </w:r>
      <w:r w:rsidR="00115231" w:rsidRPr="00115231">
        <w:rPr>
          <w:rFonts w:ascii="GHEA Grapalat" w:hAnsi="GHEA Grapalat"/>
          <w:i w:val="0"/>
          <w:lang w:val="af-ZA"/>
        </w:rPr>
        <w:t>0</w:t>
      </w:r>
      <w:r w:rsidR="00115231" w:rsidRPr="00115231">
        <w:rPr>
          <w:rFonts w:ascii="GHEA Grapalat" w:hAnsi="GHEA Grapalat"/>
          <w:i w:val="0"/>
          <w:lang w:val="hy-AM"/>
        </w:rPr>
        <w:t>1</w:t>
      </w:r>
    </w:p>
    <w:p w:rsidR="0091042F" w:rsidRPr="00462140" w:rsidRDefault="009F18D0" w:rsidP="00462140">
      <w:pPr>
        <w:pStyle w:val="BodyTextIndent"/>
        <w:spacing w:line="240" w:lineRule="auto"/>
        <w:ind w:firstLine="0"/>
        <w:jc w:val="center"/>
        <w:rPr>
          <w:rFonts w:ascii="GHEA Grapalat" w:hAnsi="GHEA Grapalat"/>
          <w:i w:val="0"/>
          <w:lang w:val="af-ZA"/>
        </w:rPr>
      </w:pPr>
      <w:r w:rsidRPr="00462140">
        <w:rPr>
          <w:rFonts w:ascii="GHEA Grapalat" w:hAnsi="GHEA Grapalat"/>
          <w:i w:val="0"/>
          <w:lang w:val="af-ZA"/>
        </w:rPr>
        <w:tab/>
        <w:t xml:space="preserve">        </w:t>
      </w:r>
    </w:p>
    <w:p w:rsidR="0091042F" w:rsidRPr="00462140" w:rsidRDefault="0091042F" w:rsidP="00EF3662">
      <w:pPr>
        <w:pStyle w:val="BodyTextIndent"/>
        <w:spacing w:line="240" w:lineRule="auto"/>
        <w:rPr>
          <w:rFonts w:ascii="GHEA Grapalat" w:hAnsi="GHEA Grapalat"/>
          <w:i w:val="0"/>
          <w:lang w:val="af-ZA"/>
        </w:rPr>
      </w:pPr>
    </w:p>
    <w:p w:rsidR="00642EFE" w:rsidRPr="00462140" w:rsidRDefault="00642EFE" w:rsidP="00462140">
      <w:pPr>
        <w:pStyle w:val="BodyTextIndent"/>
        <w:spacing w:line="240" w:lineRule="auto"/>
        <w:ind w:firstLine="708"/>
        <w:rPr>
          <w:rFonts w:ascii="GHEA Grapalat" w:hAnsi="GHEA Grapalat"/>
          <w:i w:val="0"/>
          <w:lang w:val="af-ZA"/>
        </w:rPr>
      </w:pPr>
      <w:r w:rsidRPr="00462140">
        <w:rPr>
          <w:rFonts w:ascii="GHEA Grapalat" w:hAnsi="GHEA Grapalat"/>
          <w:i w:val="0"/>
          <w:lang w:val="af-ZA"/>
        </w:rPr>
        <w:t>Պատվիրատուն`</w:t>
      </w:r>
      <w:r w:rsidR="0091042F" w:rsidRPr="00462140">
        <w:rPr>
          <w:rFonts w:ascii="GHEA Grapalat" w:hAnsi="GHEA Grapalat"/>
          <w:i w:val="0"/>
          <w:lang w:val="af-ZA"/>
        </w:rPr>
        <w:t xml:space="preserve"> </w:t>
      </w:r>
      <w:r w:rsidR="005E5D36">
        <w:rPr>
          <w:rFonts w:ascii="GHEA Grapalat" w:hAnsi="GHEA Grapalat"/>
          <w:i w:val="0"/>
          <w:lang w:val="af-ZA"/>
        </w:rPr>
        <w:t xml:space="preserve">ՀՀ Լոռու մարզի Փամբակ համայնքի </w:t>
      </w:r>
      <w:r w:rsidR="005E5D36" w:rsidRPr="0059541C">
        <w:rPr>
          <w:rFonts w:ascii="GHEA Grapalat" w:hAnsi="GHEA Grapalat"/>
          <w:i w:val="0"/>
          <w:lang w:val="es-ES"/>
        </w:rPr>
        <w:t>«</w:t>
      </w:r>
      <w:r w:rsidR="005E5D36" w:rsidRPr="0059541C">
        <w:rPr>
          <w:rFonts w:ascii="GHEA Grapalat" w:hAnsi="GHEA Grapalat"/>
          <w:bCs/>
          <w:i w:val="0"/>
          <w:lang w:val="af-ZA"/>
        </w:rPr>
        <w:t>Բազում</w:t>
      </w:r>
      <w:r w:rsidR="005E5D36">
        <w:rPr>
          <w:rFonts w:ascii="GHEA Grapalat" w:hAnsi="GHEA Grapalat"/>
          <w:bCs/>
          <w:i w:val="0"/>
          <w:lang w:val="af-ZA"/>
        </w:rPr>
        <w:t xml:space="preserve">ի </w:t>
      </w:r>
      <w:r w:rsidR="005E5D36" w:rsidRPr="0059541C">
        <w:rPr>
          <w:rFonts w:ascii="GHEA Grapalat" w:hAnsi="GHEA Grapalat"/>
          <w:bCs/>
          <w:i w:val="0"/>
          <w:lang w:val="af-ZA"/>
        </w:rPr>
        <w:t>մանկապարտեզ</w:t>
      </w:r>
      <w:r w:rsidR="005E5D36" w:rsidRPr="0059541C">
        <w:rPr>
          <w:rFonts w:ascii="GHEA Grapalat" w:hAnsi="GHEA Grapalat"/>
          <w:i w:val="0"/>
          <w:lang w:val="es-ES"/>
        </w:rPr>
        <w:t>»</w:t>
      </w:r>
      <w:r w:rsidR="005E5D36" w:rsidRPr="00434B95">
        <w:rPr>
          <w:rFonts w:ascii="GHEA Grapalat" w:hAnsi="GHEA Grapalat"/>
          <w:bCs/>
          <w:i w:val="0"/>
          <w:lang w:val="af-ZA"/>
        </w:rPr>
        <w:t xml:space="preserve"> ՀՈԱԿ</w:t>
      </w:r>
      <w:r w:rsidR="005E5D36">
        <w:rPr>
          <w:rFonts w:ascii="GHEA Grapalat" w:hAnsi="GHEA Grapalat"/>
          <w:i w:val="0"/>
          <w:lang w:val="af-ZA"/>
        </w:rPr>
        <w:t>-ը</w:t>
      </w:r>
      <w:r w:rsidR="005E5D36" w:rsidRPr="00911E78">
        <w:rPr>
          <w:rFonts w:ascii="GHEA Grapalat" w:hAnsi="GHEA Grapalat"/>
          <w:i w:val="0"/>
          <w:lang w:val="af-ZA"/>
        </w:rPr>
        <w:t>, որը գտնվում է</w:t>
      </w:r>
      <w:r w:rsidR="005E5D36">
        <w:rPr>
          <w:rFonts w:ascii="GHEA Grapalat" w:hAnsi="GHEA Grapalat"/>
          <w:i w:val="0"/>
          <w:lang w:val="af-ZA"/>
        </w:rPr>
        <w:t xml:space="preserve"> </w:t>
      </w:r>
      <w:r w:rsidR="005E5D36" w:rsidRPr="00832D95">
        <w:rPr>
          <w:rFonts w:ascii="GHEA Grapalat" w:hAnsi="GHEA Grapalat" w:cs="Sylfaen"/>
          <w:i w:val="0"/>
          <w:lang w:val="af-ZA"/>
        </w:rPr>
        <w:t>ՀՀ Լոռու մարզ,</w:t>
      </w:r>
      <w:r w:rsidR="005E5D36">
        <w:rPr>
          <w:rFonts w:ascii="GHEA Grapalat" w:hAnsi="GHEA Grapalat" w:cs="Sylfaen"/>
          <w:i w:val="0"/>
          <w:lang w:val="af-ZA"/>
        </w:rPr>
        <w:t xml:space="preserve"> </w:t>
      </w:r>
      <w:r w:rsidR="005E5D36">
        <w:rPr>
          <w:rFonts w:ascii="GHEA Grapalat" w:hAnsi="GHEA Grapalat"/>
          <w:i w:val="0"/>
          <w:lang w:val="af-ZA"/>
        </w:rPr>
        <w:t>Փամբակ համայնք,</w:t>
      </w:r>
      <w:r w:rsidR="005E5D36" w:rsidRPr="00832D95">
        <w:rPr>
          <w:rFonts w:ascii="GHEA Grapalat" w:hAnsi="GHEA Grapalat" w:cs="Sylfaen"/>
          <w:i w:val="0"/>
          <w:lang w:val="af-ZA"/>
        </w:rPr>
        <w:t xml:space="preserve"> </w:t>
      </w:r>
      <w:r w:rsidR="005E5D36" w:rsidRPr="006F7097">
        <w:rPr>
          <w:rFonts w:ascii="GHEA Grapalat" w:hAnsi="GHEA Grapalat"/>
          <w:bCs/>
          <w:i w:val="0"/>
          <w:lang w:val="af-ZA"/>
        </w:rPr>
        <w:t>Բազում</w:t>
      </w:r>
      <w:r w:rsidR="005E5D36">
        <w:rPr>
          <w:rFonts w:ascii="GHEA Grapalat" w:hAnsi="GHEA Grapalat"/>
          <w:bCs/>
          <w:i w:val="0"/>
          <w:lang w:val="af-ZA"/>
        </w:rPr>
        <w:t xml:space="preserve"> բնակավայր</w:t>
      </w:r>
      <w:r w:rsidR="005E5D36" w:rsidRPr="006F7097">
        <w:rPr>
          <w:rFonts w:ascii="GHEA Grapalat" w:hAnsi="GHEA Grapalat"/>
          <w:bCs/>
          <w:i w:val="0"/>
          <w:lang w:val="af-ZA"/>
        </w:rPr>
        <w:t>, 1-ին փող., շենք 2</w:t>
      </w:r>
      <w:r w:rsidR="00311076" w:rsidRPr="00462140">
        <w:rPr>
          <w:rFonts w:ascii="GHEA Grapalat" w:hAnsi="GHEA Grapalat"/>
          <w:i w:val="0"/>
          <w:lang w:val="af-ZA"/>
        </w:rPr>
        <w:t xml:space="preserve"> </w:t>
      </w:r>
      <w:r w:rsidRPr="00462140">
        <w:rPr>
          <w:rFonts w:ascii="GHEA Grapalat" w:hAnsi="GHEA Grapalat"/>
          <w:i w:val="0"/>
          <w:lang w:val="af-ZA"/>
        </w:rPr>
        <w:t>հասցեում,</w:t>
      </w:r>
      <w:r w:rsidR="00462140">
        <w:rPr>
          <w:rFonts w:ascii="GHEA Grapalat" w:hAnsi="GHEA Grapalat"/>
          <w:i w:val="0"/>
          <w:lang w:val="af-ZA"/>
        </w:rPr>
        <w:t xml:space="preserve"> </w:t>
      </w:r>
      <w:r w:rsidRPr="00462140">
        <w:rPr>
          <w:rFonts w:ascii="GHEA Grapalat" w:hAnsi="GHEA Grapalat"/>
          <w:i w:val="0"/>
          <w:lang w:val="af-ZA"/>
        </w:rPr>
        <w:t xml:space="preserve">հայտարարում է </w:t>
      </w:r>
      <w:r w:rsidR="00996E3A" w:rsidRPr="007D4661">
        <w:rPr>
          <w:rFonts w:ascii="GHEA Grapalat" w:hAnsi="GHEA Grapalat"/>
          <w:i w:val="0"/>
          <w:lang w:val="hy-AM"/>
        </w:rPr>
        <w:t>գնանշման հարցում</w:t>
      </w:r>
      <w:r w:rsidR="00A20B69" w:rsidRPr="00462140">
        <w:rPr>
          <w:rFonts w:ascii="GHEA Grapalat" w:hAnsi="GHEA Grapalat"/>
          <w:i w:val="0"/>
          <w:lang w:val="af-ZA"/>
        </w:rPr>
        <w:t>, որն իրականացվում է մեկ փուլով</w:t>
      </w:r>
      <w:r w:rsidR="00236B75" w:rsidRPr="00462140">
        <w:rPr>
          <w:rFonts w:ascii="GHEA Grapalat" w:hAnsi="GHEA Grapalat"/>
          <w:i w:val="0"/>
          <w:lang w:val="af-ZA"/>
        </w:rPr>
        <w:t>:</w:t>
      </w:r>
    </w:p>
    <w:p w:rsidR="00496E18" w:rsidRPr="00462140" w:rsidRDefault="00A20B69" w:rsidP="00EF3662">
      <w:pPr>
        <w:pStyle w:val="BodyTextIndent"/>
        <w:spacing w:line="240" w:lineRule="auto"/>
        <w:ind w:firstLine="0"/>
        <w:rPr>
          <w:rFonts w:ascii="GHEA Grapalat" w:hAnsi="GHEA Grapalat"/>
          <w:i w:val="0"/>
          <w:lang w:val="af-ZA"/>
        </w:rPr>
      </w:pPr>
      <w:r w:rsidRPr="00462140">
        <w:rPr>
          <w:rFonts w:ascii="GHEA Grapalat" w:hAnsi="GHEA Grapalat"/>
          <w:i w:val="0"/>
          <w:lang w:val="af-ZA"/>
        </w:rPr>
        <w:tab/>
      </w:r>
      <w:bookmarkStart w:id="0" w:name="_Hlk23167417"/>
      <w:r w:rsidR="00496E18" w:rsidRPr="00462140">
        <w:rPr>
          <w:rFonts w:ascii="GHEA Grapalat" w:hAnsi="GHEA Grapalat"/>
          <w:i w:val="0"/>
          <w:lang w:val="af-ZA"/>
        </w:rPr>
        <w:t>Սույն ընթացակարգի</w:t>
      </w:r>
      <w:bookmarkEnd w:id="0"/>
      <w:r w:rsidR="00496E18" w:rsidRPr="00462140">
        <w:rPr>
          <w:rFonts w:ascii="GHEA Grapalat" w:hAnsi="GHEA Grapalat"/>
          <w:i w:val="0"/>
          <w:lang w:val="af-ZA"/>
        </w:rPr>
        <w:t xml:space="preserve"> արդյունքում</w:t>
      </w:r>
      <w:r w:rsidR="00642EFE" w:rsidRPr="00462140">
        <w:rPr>
          <w:rFonts w:ascii="GHEA Grapalat" w:hAnsi="GHEA Grapalat"/>
          <w:i w:val="0"/>
          <w:lang w:val="af-ZA"/>
        </w:rPr>
        <w:t xml:space="preserve"> </w:t>
      </w:r>
      <w:r w:rsidR="002E7EE1" w:rsidRPr="00462140">
        <w:rPr>
          <w:rFonts w:ascii="GHEA Grapalat" w:hAnsi="GHEA Grapalat"/>
          <w:i w:val="0"/>
          <w:lang w:val="hy-AM"/>
        </w:rPr>
        <w:t>ընտրված</w:t>
      </w:r>
      <w:r w:rsidR="00642EFE" w:rsidRPr="00462140">
        <w:rPr>
          <w:rFonts w:ascii="GHEA Grapalat" w:hAnsi="GHEA Grapalat"/>
          <w:i w:val="0"/>
          <w:lang w:val="af-ZA"/>
        </w:rPr>
        <w:t xml:space="preserve"> մասնակցին սահմանված կարգով կառաջարկվի կնքել</w:t>
      </w:r>
      <w:r w:rsidR="00496E18" w:rsidRPr="00462140">
        <w:rPr>
          <w:rFonts w:ascii="GHEA Grapalat" w:hAnsi="GHEA Grapalat"/>
          <w:i w:val="0"/>
          <w:lang w:val="af-ZA"/>
        </w:rPr>
        <w:t xml:space="preserve"> </w:t>
      </w:r>
      <w:r w:rsidR="00996E3A" w:rsidRPr="007D4661">
        <w:rPr>
          <w:rFonts w:ascii="GHEA Grapalat" w:hAnsi="GHEA Grapalat"/>
          <w:i w:val="0"/>
          <w:lang w:val="hy-AM"/>
        </w:rPr>
        <w:t>սննդամթերքի</w:t>
      </w:r>
      <w:r w:rsidR="00E765B7" w:rsidRPr="00462140">
        <w:rPr>
          <w:rFonts w:ascii="GHEA Grapalat" w:hAnsi="GHEA Grapalat"/>
          <w:i w:val="0"/>
          <w:lang w:val="af-ZA"/>
        </w:rPr>
        <w:t xml:space="preserve"> </w:t>
      </w:r>
      <w:r w:rsidR="00341A74" w:rsidRPr="00462140">
        <w:rPr>
          <w:rFonts w:ascii="GHEA Grapalat" w:hAnsi="GHEA Grapalat"/>
          <w:i w:val="0"/>
          <w:lang w:val="af-ZA"/>
        </w:rPr>
        <w:t xml:space="preserve">մատակարարման պայմանագիր (այսուհետ` </w:t>
      </w:r>
      <w:r w:rsidR="006265F4" w:rsidRPr="00462140">
        <w:rPr>
          <w:rFonts w:ascii="GHEA Grapalat" w:hAnsi="GHEA Grapalat"/>
          <w:i w:val="0"/>
          <w:lang w:val="af-ZA"/>
        </w:rPr>
        <w:t>պայմանագիր)։</w:t>
      </w:r>
    </w:p>
    <w:p w:rsidR="00357D48" w:rsidRPr="00462140" w:rsidRDefault="00A20B69" w:rsidP="00EF3662">
      <w:pPr>
        <w:pStyle w:val="BodyTextIndent"/>
        <w:spacing w:line="240" w:lineRule="auto"/>
        <w:ind w:firstLine="0"/>
        <w:rPr>
          <w:rFonts w:ascii="GHEA Grapalat" w:hAnsi="GHEA Grapalat"/>
          <w:i w:val="0"/>
          <w:lang w:val="af-ZA"/>
        </w:rPr>
      </w:pPr>
      <w:r w:rsidRPr="00462140">
        <w:rPr>
          <w:rFonts w:ascii="GHEA Grapalat" w:hAnsi="GHEA Grapalat"/>
          <w:i w:val="0"/>
          <w:lang w:val="af-ZA"/>
        </w:rPr>
        <w:tab/>
      </w:r>
      <w:r w:rsidR="00A76C15" w:rsidRPr="00462140">
        <w:rPr>
          <w:rFonts w:ascii="GHEA Grapalat" w:hAnsi="GHEA Grapalat"/>
          <w:i w:val="0"/>
          <w:lang w:val="af-ZA"/>
        </w:rPr>
        <w:t>«</w:t>
      </w:r>
      <w:r w:rsidR="00357D48" w:rsidRPr="00462140">
        <w:rPr>
          <w:rFonts w:ascii="GHEA Grapalat" w:hAnsi="GHEA Grapalat"/>
          <w:i w:val="0"/>
          <w:lang w:val="af-ZA"/>
        </w:rPr>
        <w:t>Գնումների մասին</w:t>
      </w:r>
      <w:r w:rsidR="00A76C15" w:rsidRPr="00462140">
        <w:rPr>
          <w:rFonts w:ascii="GHEA Grapalat" w:hAnsi="GHEA Grapalat"/>
          <w:i w:val="0"/>
          <w:lang w:val="af-ZA"/>
        </w:rPr>
        <w:t>»</w:t>
      </w:r>
      <w:r w:rsidR="00A96293" w:rsidRPr="00462140">
        <w:rPr>
          <w:rFonts w:ascii="GHEA Grapalat" w:hAnsi="GHEA Grapalat"/>
          <w:i w:val="0"/>
          <w:lang w:val="af-ZA"/>
        </w:rPr>
        <w:t xml:space="preserve"> </w:t>
      </w:r>
      <w:r w:rsidR="00357D48" w:rsidRPr="00462140">
        <w:rPr>
          <w:rFonts w:ascii="GHEA Grapalat" w:hAnsi="GHEA Grapalat"/>
          <w:i w:val="0"/>
          <w:lang w:val="af-ZA"/>
        </w:rPr>
        <w:t xml:space="preserve">ՀՀ օրենքի </w:t>
      </w:r>
      <w:r w:rsidR="00955E87" w:rsidRPr="00462140">
        <w:rPr>
          <w:rFonts w:ascii="GHEA Grapalat" w:hAnsi="GHEA Grapalat"/>
          <w:i w:val="0"/>
          <w:lang w:val="af-ZA"/>
        </w:rPr>
        <w:t>7</w:t>
      </w:r>
      <w:r w:rsidR="00357D48" w:rsidRPr="00462140">
        <w:rPr>
          <w:rFonts w:ascii="GHEA Grapalat" w:hAnsi="GHEA Grapalat"/>
          <w:i w:val="0"/>
          <w:lang w:val="af-ZA"/>
        </w:rPr>
        <w:t xml:space="preserve">-րդ հոդվածի համաձայն` </w:t>
      </w:r>
      <w:r w:rsidR="00DB4CC7" w:rsidRPr="00462140">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462140">
        <w:rPr>
          <w:rFonts w:ascii="GHEA Grapalat" w:hAnsi="GHEA Grapalat"/>
          <w:i w:val="0"/>
          <w:lang w:val="af-ZA"/>
        </w:rPr>
        <w:t xml:space="preserve">սույն </w:t>
      </w:r>
      <w:r w:rsidR="00496E18" w:rsidRPr="00462140">
        <w:rPr>
          <w:rFonts w:ascii="GHEA Grapalat" w:hAnsi="GHEA Grapalat"/>
          <w:i w:val="0"/>
          <w:lang w:val="af-ZA"/>
        </w:rPr>
        <w:t xml:space="preserve">ընթացակարգին </w:t>
      </w:r>
      <w:r w:rsidR="00DB4CC7" w:rsidRPr="00462140">
        <w:rPr>
          <w:rFonts w:ascii="GHEA Grapalat" w:hAnsi="GHEA Grapalat"/>
          <w:i w:val="0"/>
          <w:lang w:val="af-ZA"/>
        </w:rPr>
        <w:t>մասնակցելու հավասար իրավունք:</w:t>
      </w:r>
    </w:p>
    <w:p w:rsidR="00A20B69" w:rsidRPr="00462140" w:rsidRDefault="00496E18" w:rsidP="00EF3662">
      <w:pPr>
        <w:ind w:firstLine="720"/>
        <w:jc w:val="both"/>
        <w:rPr>
          <w:rFonts w:ascii="GHEA Grapalat" w:hAnsi="GHEA Grapalat"/>
          <w:sz w:val="20"/>
          <w:szCs w:val="20"/>
          <w:lang w:val="af-ZA"/>
        </w:rPr>
      </w:pPr>
      <w:r w:rsidRPr="00462140">
        <w:rPr>
          <w:rFonts w:ascii="GHEA Grapalat" w:hAnsi="GHEA Grapalat"/>
          <w:sz w:val="20"/>
          <w:szCs w:val="20"/>
          <w:lang w:val="af-ZA"/>
        </w:rPr>
        <w:t xml:space="preserve">Սույն ընթացակարգին </w:t>
      </w:r>
      <w:r w:rsidR="00357D48" w:rsidRPr="00462140">
        <w:rPr>
          <w:rFonts w:ascii="GHEA Grapalat" w:hAnsi="GHEA Grapalat"/>
          <w:sz w:val="20"/>
          <w:szCs w:val="20"/>
          <w:lang w:val="af-ZA"/>
        </w:rPr>
        <w:t>մասնակցելու իրավունք</w:t>
      </w:r>
      <w:r w:rsidR="00124461" w:rsidRPr="00462140">
        <w:rPr>
          <w:rFonts w:ascii="GHEA Grapalat" w:hAnsi="GHEA Grapalat"/>
          <w:sz w:val="20"/>
          <w:szCs w:val="20"/>
          <w:lang w:val="af-ZA"/>
        </w:rPr>
        <w:t xml:space="preserve"> </w:t>
      </w:r>
      <w:r w:rsidR="003C3660" w:rsidRPr="00462140">
        <w:rPr>
          <w:rFonts w:ascii="GHEA Grapalat" w:hAnsi="GHEA Grapalat"/>
          <w:sz w:val="20"/>
          <w:szCs w:val="20"/>
          <w:lang w:val="af-ZA"/>
        </w:rPr>
        <w:t xml:space="preserve">չունեցող </w:t>
      </w:r>
      <w:r w:rsidR="006E7947" w:rsidRPr="00462140">
        <w:rPr>
          <w:rFonts w:ascii="GHEA Grapalat" w:hAnsi="GHEA Grapalat"/>
          <w:sz w:val="20"/>
          <w:szCs w:val="20"/>
          <w:lang w:val="af-ZA"/>
        </w:rPr>
        <w:t xml:space="preserve">անձանց, ինչպես </w:t>
      </w:r>
      <w:r w:rsidR="00A20B69" w:rsidRPr="00462140">
        <w:rPr>
          <w:rFonts w:ascii="GHEA Grapalat" w:hAnsi="GHEA Grapalat"/>
          <w:sz w:val="20"/>
          <w:szCs w:val="20"/>
          <w:lang w:val="af-ZA"/>
        </w:rPr>
        <w:t xml:space="preserve">նաև մասնակիցներին ներկայացվող </w:t>
      </w:r>
      <w:r w:rsidR="008A511D" w:rsidRPr="00462140">
        <w:rPr>
          <w:rFonts w:ascii="GHEA Grapalat" w:hAnsi="GHEA Grapalat"/>
          <w:sz w:val="20"/>
          <w:szCs w:val="20"/>
          <w:lang w:val="af-ZA"/>
        </w:rPr>
        <w:t xml:space="preserve">պայմանները </w:t>
      </w:r>
      <w:r w:rsidR="00A20B69" w:rsidRPr="00462140">
        <w:rPr>
          <w:rFonts w:ascii="GHEA Grapalat" w:hAnsi="GHEA Grapalat"/>
          <w:sz w:val="20"/>
          <w:szCs w:val="20"/>
          <w:lang w:val="af-ZA"/>
        </w:rPr>
        <w:t>սահմանված են սույն ընթացակարգի հրավերով:</w:t>
      </w:r>
    </w:p>
    <w:p w:rsidR="00357D48" w:rsidRPr="00462140" w:rsidRDefault="00EE73A8" w:rsidP="00EF3662">
      <w:pPr>
        <w:pStyle w:val="BodyTextIndent"/>
        <w:spacing w:line="240" w:lineRule="auto"/>
        <w:rPr>
          <w:rFonts w:ascii="GHEA Grapalat" w:hAnsi="GHEA Grapalat"/>
          <w:i w:val="0"/>
          <w:lang w:val="af-ZA"/>
        </w:rPr>
      </w:pPr>
      <w:r w:rsidRPr="00462140">
        <w:rPr>
          <w:rFonts w:ascii="GHEA Grapalat" w:hAnsi="GHEA Grapalat"/>
          <w:i w:val="0"/>
          <w:lang w:val="af-ZA"/>
        </w:rPr>
        <w:t xml:space="preserve">Ընտրված </w:t>
      </w:r>
      <w:r w:rsidR="00357D48" w:rsidRPr="00462140">
        <w:rPr>
          <w:rFonts w:ascii="GHEA Grapalat" w:hAnsi="GHEA Grapalat"/>
          <w:i w:val="0"/>
          <w:lang w:val="af-ZA"/>
        </w:rPr>
        <w:t xml:space="preserve">մասնակիցը որոշվում է </w:t>
      </w:r>
      <w:bookmarkStart w:id="1" w:name="_Hlk23167512"/>
      <w:r w:rsidR="00496E18" w:rsidRPr="00462140">
        <w:rPr>
          <w:rFonts w:ascii="GHEA Grapalat" w:hAnsi="GHEA Grapalat"/>
          <w:i w:val="0"/>
          <w:lang w:val="af-ZA"/>
        </w:rPr>
        <w:t xml:space="preserve">ոչ գնային պայմաններով բավարար գնահատված </w:t>
      </w:r>
      <w:bookmarkEnd w:id="1"/>
      <w:r w:rsidR="00357D48" w:rsidRPr="00462140">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462140">
        <w:rPr>
          <w:rFonts w:ascii="GHEA Grapalat" w:hAnsi="GHEA Grapalat"/>
          <w:i w:val="0"/>
          <w:lang w:val="af-ZA"/>
        </w:rPr>
        <w:t>։</w:t>
      </w:r>
      <w:r w:rsidR="00357D48" w:rsidRPr="00462140">
        <w:rPr>
          <w:rFonts w:ascii="GHEA Grapalat" w:hAnsi="GHEA Grapalat"/>
          <w:i w:val="0"/>
          <w:lang w:val="af-ZA"/>
        </w:rPr>
        <w:t xml:space="preserve"> </w:t>
      </w:r>
    </w:p>
    <w:p w:rsidR="0067579A" w:rsidRPr="00462140" w:rsidRDefault="00357D48" w:rsidP="00EF3662">
      <w:pPr>
        <w:pStyle w:val="BodyTextIndent"/>
        <w:spacing w:line="240" w:lineRule="auto"/>
        <w:rPr>
          <w:rFonts w:ascii="GHEA Grapalat" w:hAnsi="GHEA Grapalat"/>
          <w:i w:val="0"/>
          <w:lang w:val="af-ZA"/>
        </w:rPr>
      </w:pPr>
      <w:r w:rsidRPr="00462140">
        <w:rPr>
          <w:rFonts w:ascii="GHEA Grapalat" w:hAnsi="GHEA Grapalat"/>
          <w:i w:val="0"/>
          <w:lang w:val="af-ZA"/>
        </w:rPr>
        <w:t xml:space="preserve">Էլեկտրոնային ձևով հրավեր տրամադրելու պահանջի դեպքում պատվիրատուն </w:t>
      </w:r>
      <w:r w:rsidR="00E222A7" w:rsidRPr="00462140">
        <w:rPr>
          <w:rFonts w:ascii="GHEA Grapalat" w:hAnsi="GHEA Grapalat"/>
          <w:i w:val="0"/>
          <w:lang w:val="af-ZA"/>
        </w:rPr>
        <w:t xml:space="preserve">անվճար </w:t>
      </w:r>
      <w:r w:rsidRPr="00462140">
        <w:rPr>
          <w:rFonts w:ascii="GHEA Grapalat" w:hAnsi="GHEA Grapalat"/>
          <w:i w:val="0"/>
          <w:lang w:val="af-ZA"/>
        </w:rPr>
        <w:t>ապահովում է հրավերի` էլեկտրոնային ձևով տրամադրումը դիմում</w:t>
      </w:r>
      <w:r w:rsidR="0006311D" w:rsidRPr="00462140">
        <w:rPr>
          <w:rFonts w:ascii="GHEA Grapalat" w:hAnsi="GHEA Grapalat"/>
          <w:i w:val="0"/>
          <w:lang w:val="af-ZA"/>
        </w:rPr>
        <w:t>ը</w:t>
      </w:r>
      <w:r w:rsidRPr="00462140">
        <w:rPr>
          <w:rFonts w:ascii="GHEA Grapalat" w:hAnsi="GHEA Grapalat"/>
          <w:i w:val="0"/>
          <w:lang w:val="af-ZA"/>
        </w:rPr>
        <w:t xml:space="preserve"> ստանալու օրվան հաջորդող աշխատանքային օրվա ընթացքում</w:t>
      </w:r>
      <w:r w:rsidR="004D5671" w:rsidRPr="00462140">
        <w:rPr>
          <w:rFonts w:ascii="GHEA Grapalat" w:hAnsi="GHEA Grapalat"/>
          <w:i w:val="0"/>
          <w:lang w:val="af-ZA"/>
        </w:rPr>
        <w:t>։</w:t>
      </w:r>
      <w:r w:rsidRPr="00462140">
        <w:rPr>
          <w:rFonts w:ascii="GHEA Grapalat" w:hAnsi="GHEA Grapalat"/>
          <w:i w:val="0"/>
          <w:lang w:val="af-ZA"/>
        </w:rPr>
        <w:t xml:space="preserve"> </w:t>
      </w:r>
    </w:p>
    <w:p w:rsidR="00332EE7" w:rsidRPr="00462140" w:rsidRDefault="00332EE7" w:rsidP="000058C3">
      <w:pPr>
        <w:pStyle w:val="BodyTextIndent"/>
        <w:spacing w:line="240" w:lineRule="auto"/>
        <w:rPr>
          <w:rFonts w:ascii="GHEA Grapalat" w:hAnsi="GHEA Grapalat"/>
          <w:i w:val="0"/>
          <w:lang w:val="af-ZA"/>
        </w:rPr>
      </w:pPr>
      <w:r w:rsidRPr="00462140">
        <w:rPr>
          <w:rFonts w:ascii="GHEA Grapalat" w:hAnsi="GHEA Grapalat"/>
          <w:i w:val="0"/>
          <w:lang w:val="af-ZA"/>
        </w:rPr>
        <w:t>Սույն ընթացակարգին մասնակցության հայտերն անհրաժեշտ է ներկայացնել</w:t>
      </w:r>
      <w:r w:rsidRPr="00462140">
        <w:rPr>
          <w:rFonts w:ascii="GHEA Grapalat" w:hAnsi="GHEA Grapalat"/>
          <w:i w:val="0"/>
          <w:lang w:val="af-ZA" w:eastAsia="ru-RU"/>
        </w:rPr>
        <w:t xml:space="preserve"> </w:t>
      </w:r>
      <w:r w:rsidR="00903B3A" w:rsidRPr="00832D95">
        <w:rPr>
          <w:rFonts w:ascii="GHEA Grapalat" w:hAnsi="GHEA Grapalat" w:cs="Sylfaen"/>
          <w:i w:val="0"/>
          <w:lang w:val="af-ZA"/>
        </w:rPr>
        <w:t>ՀՀ Լոռու մարզ,</w:t>
      </w:r>
      <w:r w:rsidR="00903B3A">
        <w:rPr>
          <w:rFonts w:ascii="GHEA Grapalat" w:hAnsi="GHEA Grapalat" w:cs="Sylfaen"/>
          <w:i w:val="0"/>
          <w:lang w:val="af-ZA"/>
        </w:rPr>
        <w:t xml:space="preserve"> </w:t>
      </w:r>
      <w:r w:rsidR="00903B3A">
        <w:rPr>
          <w:rFonts w:ascii="GHEA Grapalat" w:hAnsi="GHEA Grapalat"/>
          <w:i w:val="0"/>
          <w:lang w:val="af-ZA"/>
        </w:rPr>
        <w:t>Փամբակ համայնք,</w:t>
      </w:r>
      <w:r w:rsidR="00903B3A" w:rsidRPr="00832D95">
        <w:rPr>
          <w:rFonts w:ascii="GHEA Grapalat" w:hAnsi="GHEA Grapalat" w:cs="Sylfaen"/>
          <w:i w:val="0"/>
          <w:lang w:val="af-ZA"/>
        </w:rPr>
        <w:t xml:space="preserve"> </w:t>
      </w:r>
      <w:r w:rsidR="00903B3A" w:rsidRPr="006F7097">
        <w:rPr>
          <w:rFonts w:ascii="GHEA Grapalat" w:hAnsi="GHEA Grapalat"/>
          <w:bCs/>
          <w:i w:val="0"/>
          <w:lang w:val="af-ZA"/>
        </w:rPr>
        <w:t>Բազում</w:t>
      </w:r>
      <w:r w:rsidR="00903B3A">
        <w:rPr>
          <w:rFonts w:ascii="GHEA Grapalat" w:hAnsi="GHEA Grapalat"/>
          <w:bCs/>
          <w:i w:val="0"/>
          <w:lang w:val="af-ZA"/>
        </w:rPr>
        <w:t xml:space="preserve"> բնակավայր</w:t>
      </w:r>
      <w:r w:rsidR="00903B3A" w:rsidRPr="006F7097">
        <w:rPr>
          <w:rFonts w:ascii="GHEA Grapalat" w:hAnsi="GHEA Grapalat"/>
          <w:bCs/>
          <w:i w:val="0"/>
          <w:lang w:val="af-ZA"/>
        </w:rPr>
        <w:t>, 1-ին փող., շենք 2</w:t>
      </w:r>
      <w:r w:rsidRPr="00462140">
        <w:rPr>
          <w:rFonts w:ascii="GHEA Grapalat" w:hAnsi="GHEA Grapalat"/>
          <w:i w:val="0"/>
          <w:lang w:val="af-ZA"/>
        </w:rPr>
        <w:t xml:space="preserve"> հասցեով, </w:t>
      </w:r>
      <w:r w:rsidR="006265F4" w:rsidRPr="00462140">
        <w:rPr>
          <w:rFonts w:ascii="GHEA Grapalat" w:hAnsi="GHEA Grapalat"/>
          <w:i w:val="0"/>
          <w:lang w:val="af-ZA"/>
        </w:rPr>
        <w:t>փաստաթղթային ձևով</w:t>
      </w:r>
      <w:r w:rsidR="006265F4" w:rsidRPr="00462140">
        <w:rPr>
          <w:rFonts w:ascii="GHEA Grapalat" w:hAnsi="GHEA Grapalat"/>
          <w:i w:val="0"/>
          <w:lang w:val="af-ZA" w:eastAsia="ru-RU"/>
        </w:rPr>
        <w:t xml:space="preserve"> </w:t>
      </w:r>
      <w:r w:rsidR="006265F4" w:rsidRPr="00462140">
        <w:rPr>
          <w:rFonts w:ascii="GHEA Grapalat" w:hAnsi="GHEA Grapalat"/>
          <w:i w:val="0"/>
          <w:lang w:val="af-ZA"/>
        </w:rPr>
        <w:t xml:space="preserve">մինչև սույն հայտարարության հրապարակման </w:t>
      </w:r>
      <w:r w:rsidRPr="00462140">
        <w:rPr>
          <w:rFonts w:ascii="GHEA Grapalat" w:hAnsi="GHEA Grapalat"/>
          <w:i w:val="0"/>
          <w:lang w:val="af-ZA"/>
        </w:rPr>
        <w:t xml:space="preserve">օրվանից հաշված </w:t>
      </w:r>
      <w:r w:rsidR="000058C3">
        <w:rPr>
          <w:rFonts w:ascii="GHEA Grapalat" w:hAnsi="GHEA Grapalat"/>
          <w:i w:val="0"/>
          <w:lang w:val="hy-AM"/>
        </w:rPr>
        <w:t>7</w:t>
      </w:r>
      <w:r w:rsidRPr="00462140">
        <w:rPr>
          <w:rFonts w:ascii="GHEA Grapalat" w:hAnsi="GHEA Grapalat"/>
          <w:i w:val="0"/>
          <w:lang w:val="af-ZA"/>
        </w:rPr>
        <w:t xml:space="preserve">-րդ օրվա ժամը </w:t>
      </w:r>
      <w:r w:rsidR="000058C3">
        <w:rPr>
          <w:rFonts w:ascii="GHEA Grapalat" w:hAnsi="GHEA Grapalat"/>
          <w:i w:val="0"/>
          <w:lang w:val="hy-AM"/>
        </w:rPr>
        <w:t>12:00</w:t>
      </w:r>
      <w:r w:rsidRPr="00462140">
        <w:rPr>
          <w:rFonts w:ascii="GHEA Grapalat" w:hAnsi="GHEA Grapalat"/>
          <w:i w:val="0"/>
          <w:lang w:val="af-ZA"/>
        </w:rPr>
        <w:t>-</w:t>
      </w:r>
      <w:r w:rsidR="000058C3">
        <w:rPr>
          <w:rFonts w:ascii="GHEA Grapalat" w:hAnsi="GHEA Grapalat"/>
          <w:i w:val="0"/>
          <w:lang w:val="hy-AM"/>
        </w:rPr>
        <w:t>ն</w:t>
      </w:r>
      <w:r w:rsidRPr="00462140">
        <w:rPr>
          <w:rFonts w:ascii="GHEA Grapalat" w:hAnsi="GHEA Grapalat"/>
          <w:i w:val="0"/>
          <w:lang w:val="af-ZA"/>
        </w:rPr>
        <w:t xml:space="preserve">: </w:t>
      </w:r>
    </w:p>
    <w:p w:rsidR="00D579A0" w:rsidRDefault="000076A1" w:rsidP="006265F4">
      <w:pPr>
        <w:pStyle w:val="BodyTextIndent"/>
        <w:spacing w:line="240" w:lineRule="auto"/>
        <w:ind w:firstLine="708"/>
        <w:rPr>
          <w:rFonts w:ascii="GHEA Grapalat" w:hAnsi="GHEA Grapalat"/>
          <w:i w:val="0"/>
          <w:lang w:val="hy-AM"/>
        </w:rPr>
      </w:pPr>
      <w:r w:rsidRPr="00462140">
        <w:rPr>
          <w:rFonts w:ascii="GHEA Grapalat" w:hAnsi="GHEA Grapalat"/>
          <w:i w:val="0"/>
          <w:lang w:val="af-ZA"/>
        </w:rPr>
        <w:t>Հայտերը, հայերենից բացի, կարող են ներկայացվել նաև անգլերեն կամ ռուսերեն:</w:t>
      </w:r>
    </w:p>
    <w:p w:rsidR="00357D48" w:rsidRPr="00462140" w:rsidRDefault="00357D48" w:rsidP="006265F4">
      <w:pPr>
        <w:pStyle w:val="BodyTextIndent"/>
        <w:spacing w:line="240" w:lineRule="auto"/>
        <w:ind w:firstLine="708"/>
        <w:rPr>
          <w:rFonts w:ascii="GHEA Grapalat" w:hAnsi="GHEA Grapalat"/>
          <w:i w:val="0"/>
          <w:lang w:val="af-ZA"/>
        </w:rPr>
      </w:pPr>
      <w:r w:rsidRPr="00462140">
        <w:rPr>
          <w:rFonts w:ascii="GHEA Grapalat" w:hAnsi="GHEA Grapalat"/>
          <w:i w:val="0"/>
          <w:lang w:val="af-ZA"/>
        </w:rPr>
        <w:t xml:space="preserve"> </w:t>
      </w:r>
    </w:p>
    <w:p w:rsidR="00332EE7" w:rsidRDefault="00332EE7" w:rsidP="00332EE7">
      <w:pPr>
        <w:pStyle w:val="BodyTextIndent"/>
        <w:spacing w:line="240" w:lineRule="auto"/>
        <w:ind w:firstLine="708"/>
        <w:rPr>
          <w:rFonts w:ascii="GHEA Grapalat" w:hAnsi="GHEA Grapalat"/>
          <w:b/>
          <w:i w:val="0"/>
          <w:lang w:val="hy-AM"/>
        </w:rPr>
      </w:pPr>
      <w:r w:rsidRPr="00D579A0">
        <w:rPr>
          <w:rFonts w:ascii="GHEA Grapalat" w:hAnsi="GHEA Grapalat"/>
          <w:b/>
          <w:i w:val="0"/>
          <w:lang w:val="af-ZA"/>
        </w:rPr>
        <w:t xml:space="preserve">Հայտերի բացումը տեղի կունենա </w:t>
      </w:r>
      <w:r w:rsidR="00903B3A" w:rsidRPr="00903B3A">
        <w:rPr>
          <w:rFonts w:ascii="GHEA Grapalat" w:hAnsi="GHEA Grapalat" w:cs="Sylfaen"/>
          <w:b/>
          <w:i w:val="0"/>
          <w:lang w:val="af-ZA"/>
        </w:rPr>
        <w:t xml:space="preserve">ՀՀ Լոռու մարզ, </w:t>
      </w:r>
      <w:r w:rsidR="00903B3A" w:rsidRPr="00903B3A">
        <w:rPr>
          <w:rFonts w:ascii="GHEA Grapalat" w:hAnsi="GHEA Grapalat"/>
          <w:b/>
          <w:i w:val="0"/>
          <w:lang w:val="af-ZA"/>
        </w:rPr>
        <w:t>Փամբակ համայնք,</w:t>
      </w:r>
      <w:r w:rsidR="00903B3A" w:rsidRPr="00903B3A">
        <w:rPr>
          <w:rFonts w:ascii="GHEA Grapalat" w:hAnsi="GHEA Grapalat" w:cs="Sylfaen"/>
          <w:b/>
          <w:i w:val="0"/>
          <w:lang w:val="af-ZA"/>
        </w:rPr>
        <w:t xml:space="preserve"> </w:t>
      </w:r>
      <w:r w:rsidR="00903B3A" w:rsidRPr="00903B3A">
        <w:rPr>
          <w:rFonts w:ascii="GHEA Grapalat" w:hAnsi="GHEA Grapalat"/>
          <w:b/>
          <w:bCs/>
          <w:i w:val="0"/>
          <w:lang w:val="af-ZA"/>
        </w:rPr>
        <w:t>Բազում բնակավայր, 1-ին փող., շենք 2</w:t>
      </w:r>
      <w:r w:rsidR="000058C3" w:rsidRPr="00D579A0">
        <w:rPr>
          <w:rFonts w:ascii="GHEA Grapalat" w:hAnsi="GHEA Grapalat"/>
          <w:b/>
          <w:bCs/>
          <w:i w:val="0"/>
          <w:lang w:val="hy-AM"/>
        </w:rPr>
        <w:t xml:space="preserve"> </w:t>
      </w:r>
      <w:r w:rsidRPr="00D579A0">
        <w:rPr>
          <w:rFonts w:ascii="GHEA Grapalat" w:hAnsi="GHEA Grapalat"/>
          <w:b/>
          <w:i w:val="0"/>
          <w:lang w:val="af-ZA"/>
        </w:rPr>
        <w:t xml:space="preserve">հասցեում, </w:t>
      </w:r>
      <w:r w:rsidR="000058C3" w:rsidRPr="00D579A0">
        <w:rPr>
          <w:rFonts w:ascii="GHEA Grapalat" w:hAnsi="GHEA Grapalat"/>
          <w:b/>
          <w:i w:val="0"/>
          <w:lang w:val="hy-AM"/>
        </w:rPr>
        <w:t xml:space="preserve">սույն թվականի </w:t>
      </w:r>
      <w:r w:rsidR="00903B3A">
        <w:rPr>
          <w:rFonts w:ascii="GHEA Grapalat" w:hAnsi="GHEA Grapalat"/>
          <w:b/>
          <w:i w:val="0"/>
          <w:lang w:val="en-US"/>
        </w:rPr>
        <w:t>դեկտ</w:t>
      </w:r>
      <w:r w:rsidR="000058C3" w:rsidRPr="00D579A0">
        <w:rPr>
          <w:rFonts w:ascii="GHEA Grapalat" w:hAnsi="GHEA Grapalat"/>
          <w:b/>
          <w:i w:val="0"/>
          <w:lang w:val="hy-AM"/>
        </w:rPr>
        <w:t>եմբերի</w:t>
      </w:r>
      <w:r w:rsidRPr="00D579A0">
        <w:rPr>
          <w:rFonts w:ascii="GHEA Grapalat" w:hAnsi="GHEA Grapalat"/>
          <w:b/>
          <w:i w:val="0"/>
          <w:lang w:val="af-ZA"/>
        </w:rPr>
        <w:t xml:space="preserve"> </w:t>
      </w:r>
      <w:r w:rsidR="00903B3A">
        <w:rPr>
          <w:rFonts w:ascii="GHEA Grapalat" w:hAnsi="GHEA Grapalat"/>
          <w:b/>
          <w:i w:val="0"/>
          <w:lang w:val="af-ZA"/>
        </w:rPr>
        <w:t>1</w:t>
      </w:r>
      <w:r w:rsidR="00E51A07">
        <w:rPr>
          <w:rFonts w:ascii="GHEA Grapalat" w:hAnsi="GHEA Grapalat"/>
          <w:b/>
          <w:i w:val="0"/>
          <w:lang w:val="af-ZA"/>
        </w:rPr>
        <w:t>5</w:t>
      </w:r>
      <w:r w:rsidRPr="00D579A0">
        <w:rPr>
          <w:rFonts w:ascii="GHEA Grapalat" w:hAnsi="GHEA Grapalat"/>
          <w:b/>
          <w:i w:val="0"/>
          <w:lang w:val="af-ZA"/>
        </w:rPr>
        <w:t xml:space="preserve">-ին ժամը </w:t>
      </w:r>
      <w:r w:rsidR="000058C3" w:rsidRPr="00D579A0">
        <w:rPr>
          <w:rFonts w:ascii="GHEA Grapalat" w:hAnsi="GHEA Grapalat"/>
          <w:b/>
          <w:i w:val="0"/>
          <w:lang w:val="hy-AM"/>
        </w:rPr>
        <w:t>12:00</w:t>
      </w:r>
      <w:r w:rsidRPr="00D579A0">
        <w:rPr>
          <w:rFonts w:ascii="GHEA Grapalat" w:hAnsi="GHEA Grapalat"/>
          <w:b/>
          <w:i w:val="0"/>
          <w:lang w:val="af-ZA"/>
        </w:rPr>
        <w:t xml:space="preserve">-ին։   </w:t>
      </w:r>
    </w:p>
    <w:p w:rsidR="00D579A0" w:rsidRPr="00D579A0" w:rsidRDefault="00D579A0" w:rsidP="00332EE7">
      <w:pPr>
        <w:pStyle w:val="BodyTextIndent"/>
        <w:spacing w:line="240" w:lineRule="auto"/>
        <w:ind w:firstLine="708"/>
        <w:rPr>
          <w:rFonts w:ascii="GHEA Grapalat" w:hAnsi="GHEA Grapalat"/>
          <w:b/>
          <w:i w:val="0"/>
          <w:lang w:val="hy-AM"/>
        </w:rPr>
      </w:pPr>
    </w:p>
    <w:p w:rsidR="006675F2" w:rsidRPr="00462140" w:rsidRDefault="006675F2" w:rsidP="006675F2">
      <w:pPr>
        <w:ind w:firstLine="720"/>
        <w:jc w:val="both"/>
        <w:rPr>
          <w:rFonts w:ascii="GHEA Grapalat" w:hAnsi="GHEA Grapalat"/>
          <w:sz w:val="20"/>
          <w:szCs w:val="20"/>
          <w:lang w:val="hy-AM"/>
        </w:rPr>
      </w:pPr>
      <w:r w:rsidRPr="00462140">
        <w:rPr>
          <w:rFonts w:ascii="GHEA Grapalat" w:hAnsi="GHEA Grapalat"/>
          <w:sz w:val="20"/>
          <w:szCs w:val="20"/>
          <w:lang w:val="af-ZA"/>
        </w:rPr>
        <w:t>Սույն ընթացակարգի վերաբերյալ բողոք</w:t>
      </w:r>
      <w:r w:rsidRPr="00462140">
        <w:rPr>
          <w:rFonts w:ascii="GHEA Grapalat" w:hAnsi="GHEA Grapalat"/>
          <w:sz w:val="20"/>
          <w:szCs w:val="20"/>
          <w:lang w:val="hy-AM"/>
        </w:rPr>
        <w:t xml:space="preserve">արկումն իրականացվում է </w:t>
      </w:r>
      <w:r w:rsidRPr="00462140">
        <w:rPr>
          <w:rFonts w:ascii="GHEA Grapalat" w:hAnsi="GHEA Grapalat"/>
          <w:sz w:val="20"/>
          <w:szCs w:val="20"/>
          <w:lang w:val="af-ZA"/>
        </w:rPr>
        <w:t xml:space="preserve"> «</w:t>
      </w:r>
      <w:r w:rsidRPr="00462140">
        <w:rPr>
          <w:rFonts w:ascii="GHEA Grapalat" w:hAnsi="GHEA Grapalat"/>
          <w:sz w:val="20"/>
          <w:szCs w:val="20"/>
          <w:lang w:val="hy-AM"/>
        </w:rPr>
        <w:t>Գնումների</w:t>
      </w:r>
      <w:r w:rsidRPr="00462140">
        <w:rPr>
          <w:rFonts w:ascii="GHEA Grapalat" w:hAnsi="GHEA Grapalat"/>
          <w:sz w:val="20"/>
          <w:szCs w:val="20"/>
          <w:lang w:val="af-ZA"/>
        </w:rPr>
        <w:t xml:space="preserve"> </w:t>
      </w:r>
      <w:r w:rsidRPr="00462140">
        <w:rPr>
          <w:rFonts w:ascii="GHEA Grapalat" w:hAnsi="GHEA Grapalat"/>
          <w:sz w:val="20"/>
          <w:szCs w:val="20"/>
          <w:lang w:val="hy-AM"/>
        </w:rPr>
        <w:t>մասին</w:t>
      </w:r>
      <w:r w:rsidRPr="00462140">
        <w:rPr>
          <w:rFonts w:ascii="GHEA Grapalat" w:hAnsi="GHEA Grapalat"/>
          <w:sz w:val="20"/>
          <w:szCs w:val="20"/>
          <w:lang w:val="af-ZA"/>
        </w:rPr>
        <w:t>»</w:t>
      </w:r>
      <w:r w:rsidRPr="00462140">
        <w:rPr>
          <w:rFonts w:ascii="GHEA Grapalat" w:hAnsi="GHEA Grapalat"/>
          <w:sz w:val="20"/>
          <w:szCs w:val="20"/>
          <w:lang w:val="hy-AM"/>
        </w:rPr>
        <w:t xml:space="preserve"> ՀՀ</w:t>
      </w:r>
      <w:r w:rsidRPr="00462140">
        <w:rPr>
          <w:rFonts w:ascii="GHEA Grapalat" w:hAnsi="GHEA Grapalat"/>
          <w:sz w:val="20"/>
          <w:szCs w:val="20"/>
          <w:lang w:val="af-ZA"/>
        </w:rPr>
        <w:t xml:space="preserve"> </w:t>
      </w:r>
      <w:r w:rsidRPr="00462140">
        <w:rPr>
          <w:rFonts w:ascii="GHEA Grapalat" w:hAnsi="GHEA Grapalat"/>
          <w:sz w:val="20"/>
          <w:szCs w:val="20"/>
          <w:lang w:val="hy-AM"/>
        </w:rPr>
        <w:t>օրենքով</w:t>
      </w:r>
      <w:r w:rsidRPr="00462140">
        <w:rPr>
          <w:rFonts w:ascii="GHEA Grapalat" w:hAnsi="GHEA Grapalat"/>
          <w:sz w:val="20"/>
          <w:szCs w:val="20"/>
          <w:lang w:val="af-ZA"/>
        </w:rPr>
        <w:t xml:space="preserve"> </w:t>
      </w:r>
      <w:r w:rsidRPr="00462140">
        <w:rPr>
          <w:rFonts w:ascii="GHEA Grapalat" w:hAnsi="GHEA Grapalat"/>
          <w:sz w:val="20"/>
          <w:szCs w:val="20"/>
          <w:lang w:val="hy-AM"/>
        </w:rPr>
        <w:t>և</w:t>
      </w:r>
      <w:r w:rsidRPr="00462140">
        <w:rPr>
          <w:rFonts w:ascii="GHEA Grapalat" w:hAnsi="GHEA Grapalat"/>
          <w:sz w:val="20"/>
          <w:szCs w:val="20"/>
          <w:lang w:val="af-ZA"/>
        </w:rPr>
        <w:t xml:space="preserve"> </w:t>
      </w:r>
      <w:r w:rsidRPr="00462140">
        <w:rPr>
          <w:rFonts w:ascii="GHEA Grapalat" w:hAnsi="GHEA Grapalat"/>
          <w:sz w:val="20"/>
          <w:szCs w:val="20"/>
          <w:lang w:val="hy-AM"/>
        </w:rPr>
        <w:t>ՀՀ քաղաքացիական դատավարության օրենսգրքով սահմանված կարգով։</w:t>
      </w:r>
    </w:p>
    <w:p w:rsidR="006675F2" w:rsidRPr="00462140" w:rsidRDefault="006675F2" w:rsidP="00EF3662">
      <w:pPr>
        <w:pStyle w:val="BodyTextIndent"/>
        <w:spacing w:line="240" w:lineRule="auto"/>
        <w:rPr>
          <w:rFonts w:ascii="GHEA Grapalat" w:hAnsi="GHEA Grapalat"/>
          <w:i w:val="0"/>
          <w:lang w:val="hy-AM"/>
        </w:rPr>
      </w:pPr>
    </w:p>
    <w:p w:rsidR="00754697" w:rsidRPr="008E0BEC" w:rsidRDefault="00754697" w:rsidP="00EF3662">
      <w:pPr>
        <w:pStyle w:val="BodyTextIndent"/>
        <w:spacing w:line="240" w:lineRule="auto"/>
        <w:rPr>
          <w:rFonts w:ascii="GHEA Grapalat" w:hAnsi="GHEA Grapalat"/>
          <w:i w:val="0"/>
          <w:lang w:val="hy-AM"/>
        </w:rPr>
      </w:pPr>
      <w:r w:rsidRPr="00462140">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462140">
        <w:rPr>
          <w:rFonts w:ascii="GHEA Grapalat" w:hAnsi="GHEA Grapalat"/>
          <w:i w:val="0"/>
          <w:lang w:val="af-ZA"/>
        </w:rPr>
        <w:t>գնահատող հանձնաժողովի քարտուղար</w:t>
      </w:r>
      <w:r w:rsidR="008E0BEC">
        <w:rPr>
          <w:rFonts w:ascii="GHEA Grapalat" w:hAnsi="GHEA Grapalat"/>
          <w:i w:val="0"/>
          <w:lang w:val="hy-AM"/>
        </w:rPr>
        <w:t xml:space="preserve"> </w:t>
      </w:r>
      <w:r w:rsidR="00F155CE" w:rsidRPr="005F2A83">
        <w:rPr>
          <w:rFonts w:ascii="GHEA Grapalat" w:hAnsi="GHEA Grapalat" w:cs="Sylfaen"/>
          <w:b/>
          <w:i w:val="0"/>
          <w:lang w:val="hy-AM"/>
        </w:rPr>
        <w:t>Անի</w:t>
      </w:r>
      <w:r w:rsidR="00F155CE" w:rsidRPr="006F7097">
        <w:rPr>
          <w:rFonts w:ascii="GHEA Grapalat" w:hAnsi="GHEA Grapalat" w:cs="Sylfaen"/>
          <w:b/>
          <w:i w:val="0"/>
          <w:lang w:val="af-ZA"/>
        </w:rPr>
        <w:t xml:space="preserve"> </w:t>
      </w:r>
      <w:r w:rsidR="00F155CE" w:rsidRPr="005F2A83">
        <w:rPr>
          <w:rFonts w:ascii="GHEA Grapalat" w:hAnsi="GHEA Grapalat" w:cs="Sylfaen"/>
          <w:b/>
          <w:i w:val="0"/>
          <w:lang w:val="hy-AM"/>
        </w:rPr>
        <w:t>Գրիգորյան</w:t>
      </w:r>
      <w:r w:rsidR="00F155CE" w:rsidRPr="00AE5515">
        <w:rPr>
          <w:rFonts w:ascii="GHEA Grapalat" w:hAnsi="GHEA Grapalat"/>
          <w:b/>
          <w:i w:val="0"/>
          <w:lang w:val="af-ZA"/>
        </w:rPr>
        <w:t>ին</w:t>
      </w:r>
      <w:r w:rsidR="008E0BEC" w:rsidRPr="008E0BEC">
        <w:rPr>
          <w:rFonts w:ascii="GHEA Grapalat" w:hAnsi="GHEA Grapalat"/>
          <w:i w:val="0"/>
          <w:lang w:val="hy-AM"/>
        </w:rPr>
        <w:t>:</w:t>
      </w:r>
    </w:p>
    <w:p w:rsidR="009F18D0" w:rsidRPr="00462140" w:rsidRDefault="009F18D0" w:rsidP="00EF3662">
      <w:pPr>
        <w:pStyle w:val="BodyTextIndent"/>
        <w:spacing w:line="240" w:lineRule="auto"/>
        <w:ind w:firstLine="0"/>
        <w:rPr>
          <w:rFonts w:ascii="GHEA Grapalat" w:hAnsi="GHEA Grapalat"/>
          <w:i w:val="0"/>
          <w:lang w:val="af-ZA"/>
        </w:rPr>
      </w:pPr>
      <w:r w:rsidRPr="00462140">
        <w:rPr>
          <w:rFonts w:ascii="GHEA Grapalat" w:hAnsi="GHEA Grapalat"/>
          <w:i w:val="0"/>
          <w:lang w:val="af-ZA"/>
        </w:rPr>
        <w:tab/>
      </w:r>
      <w:r w:rsidRPr="00462140">
        <w:rPr>
          <w:rFonts w:ascii="GHEA Grapalat" w:hAnsi="GHEA Grapalat"/>
          <w:i w:val="0"/>
          <w:lang w:val="af-ZA"/>
        </w:rPr>
        <w:tab/>
      </w:r>
      <w:r w:rsidRPr="00462140">
        <w:rPr>
          <w:rFonts w:ascii="GHEA Grapalat" w:hAnsi="GHEA Grapalat"/>
          <w:i w:val="0"/>
          <w:lang w:val="af-ZA"/>
        </w:rPr>
        <w:tab/>
      </w:r>
      <w:r w:rsidRPr="00462140">
        <w:rPr>
          <w:rFonts w:ascii="GHEA Grapalat" w:hAnsi="GHEA Grapalat"/>
          <w:i w:val="0"/>
          <w:lang w:val="af-ZA"/>
        </w:rPr>
        <w:tab/>
      </w:r>
      <w:r w:rsidRPr="00462140">
        <w:rPr>
          <w:rFonts w:ascii="GHEA Grapalat" w:hAnsi="GHEA Grapalat"/>
          <w:i w:val="0"/>
          <w:lang w:val="af-ZA"/>
        </w:rPr>
        <w:tab/>
      </w:r>
    </w:p>
    <w:p w:rsidR="00754697" w:rsidRPr="00462140" w:rsidRDefault="00754697" w:rsidP="00EF3662">
      <w:pPr>
        <w:pStyle w:val="BodyTextIndent"/>
        <w:spacing w:line="240" w:lineRule="auto"/>
        <w:rPr>
          <w:rFonts w:ascii="GHEA Grapalat" w:hAnsi="GHEA Grapalat"/>
          <w:i w:val="0"/>
          <w:lang w:val="af-ZA"/>
        </w:rPr>
      </w:pPr>
      <w:r w:rsidRPr="00462140">
        <w:rPr>
          <w:rFonts w:ascii="GHEA Grapalat" w:hAnsi="GHEA Grapalat"/>
          <w:i w:val="0"/>
          <w:lang w:val="af-ZA"/>
        </w:rPr>
        <w:t>Հեռախոս</w:t>
      </w:r>
      <w:r w:rsidR="008E0BEC">
        <w:rPr>
          <w:rFonts w:ascii="GHEA Grapalat" w:hAnsi="GHEA Grapalat"/>
          <w:i w:val="0"/>
          <w:lang w:val="hy-AM"/>
        </w:rPr>
        <w:t xml:space="preserve">՝ </w:t>
      </w:r>
      <w:r w:rsidR="00F155CE" w:rsidRPr="0059541C">
        <w:rPr>
          <w:rFonts w:ascii="GHEA Grapalat" w:hAnsi="GHEA Grapalat"/>
          <w:b/>
          <w:bCs/>
          <w:i w:val="0"/>
          <w:lang w:val="af-ZA"/>
        </w:rPr>
        <w:t>093 92-75-40</w:t>
      </w:r>
      <w:r w:rsidR="008E0BEC">
        <w:rPr>
          <w:rFonts w:ascii="GHEA Grapalat" w:hAnsi="GHEA Grapalat"/>
          <w:b/>
          <w:i w:val="0"/>
          <w:lang w:val="hy-AM"/>
        </w:rPr>
        <w:t>:</w:t>
      </w:r>
      <w:r w:rsidR="009F18D0" w:rsidRPr="00462140">
        <w:rPr>
          <w:rFonts w:ascii="GHEA Grapalat" w:hAnsi="GHEA Grapalat"/>
          <w:i w:val="0"/>
          <w:lang w:val="af-ZA"/>
        </w:rPr>
        <w:t xml:space="preserve"> </w:t>
      </w:r>
      <w:r w:rsidR="009F18D0" w:rsidRPr="00462140">
        <w:rPr>
          <w:rFonts w:ascii="GHEA Grapalat" w:hAnsi="GHEA Grapalat"/>
          <w:i w:val="0"/>
          <w:lang w:val="af-ZA"/>
        </w:rPr>
        <w:tab/>
      </w:r>
      <w:r w:rsidR="009F18D0" w:rsidRPr="00462140">
        <w:rPr>
          <w:rFonts w:ascii="GHEA Grapalat" w:hAnsi="GHEA Grapalat"/>
          <w:i w:val="0"/>
          <w:lang w:val="af-ZA"/>
        </w:rPr>
        <w:tab/>
      </w:r>
      <w:r w:rsidR="009F18D0" w:rsidRPr="00462140">
        <w:rPr>
          <w:rFonts w:ascii="GHEA Grapalat" w:hAnsi="GHEA Grapalat"/>
          <w:i w:val="0"/>
          <w:lang w:val="af-ZA"/>
        </w:rPr>
        <w:tab/>
      </w:r>
      <w:r w:rsidR="009F18D0" w:rsidRPr="00462140">
        <w:rPr>
          <w:rFonts w:ascii="GHEA Grapalat" w:hAnsi="GHEA Grapalat"/>
          <w:i w:val="0"/>
          <w:lang w:val="af-ZA"/>
        </w:rPr>
        <w:tab/>
      </w:r>
    </w:p>
    <w:p w:rsidR="004E2FC6" w:rsidRPr="00462140" w:rsidRDefault="004E2FC6" w:rsidP="00EF3662">
      <w:pPr>
        <w:pStyle w:val="BodyTextIndent"/>
        <w:spacing w:line="240" w:lineRule="auto"/>
        <w:rPr>
          <w:rFonts w:ascii="GHEA Grapalat" w:hAnsi="GHEA Grapalat"/>
          <w:i w:val="0"/>
          <w:lang w:val="af-ZA"/>
        </w:rPr>
      </w:pPr>
    </w:p>
    <w:p w:rsidR="00754697" w:rsidRPr="00462140" w:rsidRDefault="00754697" w:rsidP="00EF3662">
      <w:pPr>
        <w:pStyle w:val="BodyTextIndent"/>
        <w:spacing w:line="240" w:lineRule="auto"/>
        <w:rPr>
          <w:rFonts w:ascii="GHEA Grapalat" w:hAnsi="GHEA Grapalat"/>
          <w:i w:val="0"/>
          <w:lang w:val="af-ZA"/>
        </w:rPr>
      </w:pPr>
      <w:r w:rsidRPr="00462140">
        <w:rPr>
          <w:rFonts w:ascii="GHEA Grapalat" w:hAnsi="GHEA Grapalat"/>
          <w:i w:val="0"/>
          <w:lang w:val="af-ZA"/>
        </w:rPr>
        <w:t>Էլ.</w:t>
      </w:r>
      <w:r w:rsidR="009F18D0" w:rsidRPr="00462140">
        <w:rPr>
          <w:rFonts w:ascii="GHEA Grapalat" w:hAnsi="GHEA Grapalat"/>
          <w:i w:val="0"/>
          <w:lang w:val="af-ZA"/>
        </w:rPr>
        <w:t xml:space="preserve"> </w:t>
      </w:r>
      <w:r w:rsidRPr="00462140">
        <w:rPr>
          <w:rFonts w:ascii="GHEA Grapalat" w:hAnsi="GHEA Grapalat"/>
          <w:i w:val="0"/>
          <w:lang w:val="af-ZA"/>
        </w:rPr>
        <w:t>փոստ</w:t>
      </w:r>
      <w:r w:rsidR="00D579A0">
        <w:rPr>
          <w:rFonts w:ascii="GHEA Grapalat" w:hAnsi="GHEA Grapalat"/>
          <w:i w:val="0"/>
          <w:lang w:val="hy-AM"/>
        </w:rPr>
        <w:t>՝</w:t>
      </w:r>
      <w:r w:rsidR="009F18D0" w:rsidRPr="00462140">
        <w:rPr>
          <w:rFonts w:ascii="GHEA Grapalat" w:hAnsi="GHEA Grapalat"/>
          <w:i w:val="0"/>
          <w:lang w:val="af-ZA"/>
        </w:rPr>
        <w:t xml:space="preserve"> </w:t>
      </w:r>
      <w:r w:rsidR="00F155CE" w:rsidRPr="006F7097">
        <w:rPr>
          <w:rFonts w:ascii="GHEA Grapalat" w:hAnsi="GHEA Grapalat"/>
          <w:b/>
          <w:i w:val="0"/>
          <w:lang w:val="af-ZA"/>
        </w:rPr>
        <w:t>ani.grigoryan.1989@mail.ru</w:t>
      </w:r>
      <w:r w:rsidR="00D579A0" w:rsidRPr="001A6346">
        <w:rPr>
          <w:rFonts w:ascii="GHEA Grapalat" w:hAnsi="GHEA Grapalat"/>
          <w:b/>
          <w:i w:val="0"/>
          <w:lang w:val="af-ZA"/>
        </w:rPr>
        <w:t>:</w:t>
      </w:r>
      <w:r w:rsidR="009F18D0" w:rsidRPr="00462140">
        <w:rPr>
          <w:rFonts w:ascii="GHEA Grapalat" w:hAnsi="GHEA Grapalat"/>
          <w:i w:val="0"/>
          <w:lang w:val="af-ZA"/>
        </w:rPr>
        <w:tab/>
      </w:r>
      <w:r w:rsidR="009F18D0" w:rsidRPr="00462140">
        <w:rPr>
          <w:rFonts w:ascii="GHEA Grapalat" w:hAnsi="GHEA Grapalat"/>
          <w:i w:val="0"/>
          <w:lang w:val="af-ZA"/>
        </w:rPr>
        <w:tab/>
      </w:r>
      <w:r w:rsidR="009F18D0" w:rsidRPr="00462140">
        <w:rPr>
          <w:rFonts w:ascii="GHEA Grapalat" w:hAnsi="GHEA Grapalat"/>
          <w:i w:val="0"/>
          <w:lang w:val="af-ZA"/>
        </w:rPr>
        <w:tab/>
      </w:r>
      <w:r w:rsidR="009F18D0" w:rsidRPr="00462140">
        <w:rPr>
          <w:rFonts w:ascii="GHEA Grapalat" w:hAnsi="GHEA Grapalat"/>
          <w:i w:val="0"/>
          <w:lang w:val="af-ZA"/>
        </w:rPr>
        <w:tab/>
      </w:r>
    </w:p>
    <w:p w:rsidR="009F18D0" w:rsidRPr="00462140" w:rsidRDefault="009F18D0" w:rsidP="00EF3662">
      <w:pPr>
        <w:pStyle w:val="BodyTextIndent"/>
        <w:spacing w:line="240" w:lineRule="auto"/>
        <w:rPr>
          <w:rFonts w:ascii="GHEA Grapalat" w:hAnsi="GHEA Grapalat"/>
          <w:i w:val="0"/>
          <w:lang w:val="af-ZA"/>
        </w:rPr>
      </w:pPr>
    </w:p>
    <w:p w:rsidR="009F18D0" w:rsidRPr="00462140" w:rsidRDefault="009F18D0" w:rsidP="00EF3662">
      <w:pPr>
        <w:pStyle w:val="BodyTextIndent"/>
        <w:spacing w:line="240" w:lineRule="auto"/>
        <w:rPr>
          <w:rFonts w:ascii="GHEA Grapalat" w:hAnsi="GHEA Grapalat"/>
          <w:i w:val="0"/>
          <w:lang w:val="af-ZA"/>
        </w:rPr>
      </w:pPr>
    </w:p>
    <w:p w:rsidR="009F18D0" w:rsidRPr="00462140" w:rsidRDefault="009F18D0" w:rsidP="00EF3662">
      <w:pPr>
        <w:pStyle w:val="BodyTextIndent"/>
        <w:spacing w:line="240" w:lineRule="auto"/>
        <w:rPr>
          <w:rFonts w:ascii="GHEA Grapalat" w:hAnsi="GHEA Grapalat"/>
          <w:i w:val="0"/>
          <w:lang w:val="af-ZA"/>
        </w:rPr>
      </w:pPr>
    </w:p>
    <w:p w:rsidR="00754697" w:rsidRPr="00462140" w:rsidRDefault="00754697" w:rsidP="00141BF2">
      <w:pPr>
        <w:pStyle w:val="BodyTextIndent"/>
        <w:spacing w:line="240" w:lineRule="auto"/>
        <w:jc w:val="left"/>
        <w:rPr>
          <w:rFonts w:ascii="GHEA Grapalat" w:hAnsi="GHEA Grapalat"/>
          <w:i w:val="0"/>
          <w:lang w:val="af-ZA"/>
        </w:rPr>
      </w:pPr>
      <w:r w:rsidRPr="00462140">
        <w:rPr>
          <w:rFonts w:ascii="GHEA Grapalat" w:hAnsi="GHEA Grapalat"/>
          <w:i w:val="0"/>
          <w:lang w:val="af-ZA"/>
        </w:rPr>
        <w:t>Պատվիրատու</w:t>
      </w:r>
      <w:r w:rsidR="00D579A0">
        <w:rPr>
          <w:rFonts w:ascii="GHEA Grapalat" w:hAnsi="GHEA Grapalat"/>
          <w:i w:val="0"/>
          <w:lang w:val="hy-AM"/>
        </w:rPr>
        <w:t xml:space="preserve">՝ </w:t>
      </w:r>
      <w:r w:rsidR="005E5D36">
        <w:rPr>
          <w:rFonts w:ascii="GHEA Grapalat" w:hAnsi="GHEA Grapalat"/>
          <w:i w:val="0"/>
          <w:lang w:val="af-ZA"/>
        </w:rPr>
        <w:t xml:space="preserve">ՀՀ Լոռու մարզի Փամբակ համայնքի </w:t>
      </w:r>
      <w:r w:rsidR="005E5D36" w:rsidRPr="0059541C">
        <w:rPr>
          <w:rFonts w:ascii="GHEA Grapalat" w:hAnsi="GHEA Grapalat"/>
          <w:i w:val="0"/>
          <w:lang w:val="es-ES"/>
        </w:rPr>
        <w:t>«</w:t>
      </w:r>
      <w:r w:rsidR="005E5D36" w:rsidRPr="0059541C">
        <w:rPr>
          <w:rFonts w:ascii="GHEA Grapalat" w:hAnsi="GHEA Grapalat"/>
          <w:bCs/>
          <w:i w:val="0"/>
          <w:lang w:val="af-ZA"/>
        </w:rPr>
        <w:t>Բազում</w:t>
      </w:r>
      <w:r w:rsidR="005E5D36">
        <w:rPr>
          <w:rFonts w:ascii="GHEA Grapalat" w:hAnsi="GHEA Grapalat"/>
          <w:bCs/>
          <w:i w:val="0"/>
          <w:lang w:val="af-ZA"/>
        </w:rPr>
        <w:t xml:space="preserve">ի </w:t>
      </w:r>
      <w:r w:rsidR="005E5D36" w:rsidRPr="0059541C">
        <w:rPr>
          <w:rFonts w:ascii="GHEA Grapalat" w:hAnsi="GHEA Grapalat"/>
          <w:bCs/>
          <w:i w:val="0"/>
          <w:lang w:val="af-ZA"/>
        </w:rPr>
        <w:t>մանկապարտեզ</w:t>
      </w:r>
      <w:r w:rsidR="005E5D36" w:rsidRPr="0059541C">
        <w:rPr>
          <w:rFonts w:ascii="GHEA Grapalat" w:hAnsi="GHEA Grapalat"/>
          <w:i w:val="0"/>
          <w:lang w:val="es-ES"/>
        </w:rPr>
        <w:t>»</w:t>
      </w:r>
      <w:r w:rsidR="00D579A0" w:rsidRPr="00D579A0">
        <w:rPr>
          <w:rFonts w:ascii="GHEA Grapalat" w:hAnsi="GHEA Grapalat"/>
          <w:i w:val="0"/>
          <w:lang w:val="hy-AM"/>
        </w:rPr>
        <w:t xml:space="preserve"> ՀՈԱԿ:</w:t>
      </w:r>
      <w:r w:rsidR="009F18D0" w:rsidRPr="00D579A0">
        <w:rPr>
          <w:rFonts w:ascii="GHEA Grapalat" w:hAnsi="GHEA Grapalat"/>
          <w:i w:val="0"/>
          <w:lang w:val="af-ZA"/>
        </w:rPr>
        <w:t xml:space="preserve"> </w:t>
      </w:r>
      <w:r w:rsidR="009F18D0" w:rsidRPr="00462140">
        <w:rPr>
          <w:rFonts w:ascii="GHEA Grapalat" w:hAnsi="GHEA Grapalat"/>
          <w:i w:val="0"/>
          <w:lang w:val="af-ZA"/>
        </w:rPr>
        <w:tab/>
      </w:r>
      <w:r w:rsidR="009F18D0" w:rsidRPr="00462140">
        <w:rPr>
          <w:rFonts w:ascii="GHEA Grapalat" w:hAnsi="GHEA Grapalat"/>
          <w:i w:val="0"/>
          <w:lang w:val="af-ZA"/>
        </w:rPr>
        <w:tab/>
      </w:r>
      <w:r w:rsidR="009F18D0" w:rsidRPr="00462140">
        <w:rPr>
          <w:rFonts w:ascii="GHEA Grapalat" w:hAnsi="GHEA Grapalat"/>
          <w:i w:val="0"/>
          <w:lang w:val="af-ZA"/>
        </w:rPr>
        <w:tab/>
      </w:r>
      <w:r w:rsidR="009F18D0" w:rsidRPr="00462140">
        <w:rPr>
          <w:rFonts w:ascii="GHEA Grapalat" w:hAnsi="GHEA Grapalat"/>
          <w:i w:val="0"/>
          <w:lang w:val="af-ZA"/>
        </w:rPr>
        <w:tab/>
      </w:r>
      <w:r w:rsidR="009F18D0" w:rsidRPr="00462140">
        <w:rPr>
          <w:rFonts w:ascii="GHEA Grapalat" w:hAnsi="GHEA Grapalat"/>
          <w:i w:val="0"/>
          <w:lang w:val="af-ZA"/>
        </w:rPr>
        <w:tab/>
      </w:r>
      <w:r w:rsidR="009F18D0" w:rsidRPr="00462140">
        <w:rPr>
          <w:rFonts w:ascii="GHEA Grapalat" w:hAnsi="GHEA Grapalat"/>
          <w:i w:val="0"/>
          <w:lang w:val="af-ZA"/>
        </w:rPr>
        <w:tab/>
      </w:r>
    </w:p>
    <w:p w:rsidR="009F18D0" w:rsidRPr="00462140" w:rsidRDefault="009F18D0" w:rsidP="00EF3662">
      <w:pPr>
        <w:pStyle w:val="BodyTextIndent"/>
        <w:spacing w:line="240" w:lineRule="auto"/>
        <w:ind w:firstLine="0"/>
        <w:rPr>
          <w:rFonts w:ascii="GHEA Grapalat" w:hAnsi="GHEA Grapalat"/>
          <w:i w:val="0"/>
          <w:lang w:val="af-ZA"/>
        </w:rPr>
      </w:pPr>
      <w:r w:rsidRPr="00462140">
        <w:rPr>
          <w:rFonts w:ascii="GHEA Grapalat" w:hAnsi="GHEA Grapalat"/>
          <w:i w:val="0"/>
          <w:lang w:val="af-ZA"/>
        </w:rPr>
        <w:tab/>
      </w:r>
      <w:r w:rsidRPr="00462140">
        <w:rPr>
          <w:rFonts w:ascii="GHEA Grapalat" w:hAnsi="GHEA Grapalat"/>
          <w:i w:val="0"/>
          <w:lang w:val="af-ZA"/>
        </w:rPr>
        <w:tab/>
      </w:r>
      <w:r w:rsidRPr="00462140">
        <w:rPr>
          <w:rFonts w:ascii="GHEA Grapalat" w:hAnsi="GHEA Grapalat"/>
          <w:i w:val="0"/>
          <w:lang w:val="af-ZA"/>
        </w:rPr>
        <w:tab/>
      </w:r>
    </w:p>
    <w:p w:rsidR="00754697" w:rsidRPr="00462140" w:rsidRDefault="00754697" w:rsidP="00EF3662">
      <w:pPr>
        <w:pStyle w:val="BodyTextIndent3"/>
        <w:spacing w:after="240" w:line="240" w:lineRule="auto"/>
        <w:ind w:firstLine="709"/>
        <w:rPr>
          <w:rFonts w:ascii="GHEA Grapalat" w:hAnsi="GHEA Grapalat" w:cs="Sylfaen"/>
          <w:lang w:val="es-ES"/>
        </w:rPr>
      </w:pPr>
    </w:p>
    <w:p w:rsidR="00754697" w:rsidRPr="00462140" w:rsidRDefault="00754697" w:rsidP="00EF3662">
      <w:pPr>
        <w:pStyle w:val="BodyTextIndent"/>
        <w:spacing w:line="240" w:lineRule="auto"/>
        <w:ind w:left="1404"/>
        <w:rPr>
          <w:rFonts w:ascii="GHEA Grapalat" w:hAnsi="GHEA Grapalat"/>
          <w:i w:val="0"/>
          <w:lang w:val="af-ZA"/>
        </w:rPr>
      </w:pPr>
    </w:p>
    <w:p w:rsidR="00A12C95" w:rsidRPr="00462140" w:rsidRDefault="00A12C95" w:rsidP="00EF3662">
      <w:pPr>
        <w:pStyle w:val="BodyTextIndent"/>
        <w:spacing w:line="240" w:lineRule="auto"/>
        <w:ind w:left="1404"/>
        <w:rPr>
          <w:rFonts w:ascii="GHEA Grapalat" w:hAnsi="GHEA Grapalat"/>
          <w:i w:val="0"/>
          <w:lang w:val="af-ZA"/>
        </w:rPr>
      </w:pPr>
    </w:p>
    <w:p w:rsidR="00055CC2" w:rsidRPr="00462140" w:rsidRDefault="00055CC2" w:rsidP="00EF3662">
      <w:pPr>
        <w:pStyle w:val="BodyText"/>
        <w:ind w:right="-7" w:firstLine="567"/>
        <w:jc w:val="right"/>
        <w:rPr>
          <w:rFonts w:ascii="GHEA Grapalat" w:hAnsi="GHEA Grapalat" w:cs="Sylfaen"/>
          <w:sz w:val="20"/>
          <w:szCs w:val="20"/>
          <w:lang w:val="af-ZA"/>
        </w:rPr>
      </w:pPr>
    </w:p>
    <w:p w:rsidR="00055CC2" w:rsidRPr="00462140" w:rsidRDefault="00055CC2" w:rsidP="00EF3662">
      <w:pPr>
        <w:pStyle w:val="BodyText"/>
        <w:ind w:right="-7" w:firstLine="567"/>
        <w:jc w:val="right"/>
        <w:rPr>
          <w:rFonts w:ascii="GHEA Grapalat" w:hAnsi="GHEA Grapalat" w:cs="Sylfaen"/>
          <w:sz w:val="20"/>
          <w:szCs w:val="20"/>
          <w:lang w:val="af-ZA"/>
        </w:rPr>
      </w:pPr>
    </w:p>
    <w:p w:rsidR="00055CC2" w:rsidRPr="00462140" w:rsidRDefault="00055CC2" w:rsidP="00EF3662">
      <w:pPr>
        <w:pStyle w:val="BodyText"/>
        <w:ind w:right="-7" w:firstLine="567"/>
        <w:jc w:val="right"/>
        <w:rPr>
          <w:rFonts w:ascii="GHEA Grapalat" w:hAnsi="GHEA Grapalat" w:cs="Sylfaen"/>
          <w:sz w:val="20"/>
          <w:szCs w:val="20"/>
          <w:lang w:val="af-ZA"/>
        </w:rPr>
      </w:pPr>
    </w:p>
    <w:p w:rsidR="00037DDE" w:rsidRPr="00462140" w:rsidRDefault="00037DDE" w:rsidP="00EF3662">
      <w:pPr>
        <w:pStyle w:val="BodyText"/>
        <w:ind w:right="-7" w:firstLine="567"/>
        <w:jc w:val="right"/>
        <w:rPr>
          <w:rFonts w:ascii="GHEA Grapalat" w:hAnsi="GHEA Grapalat" w:cs="Sylfaen"/>
          <w:sz w:val="20"/>
          <w:szCs w:val="20"/>
          <w:lang w:val="af-ZA"/>
        </w:rPr>
      </w:pPr>
    </w:p>
    <w:p w:rsidR="00037DDE" w:rsidRPr="00462140" w:rsidRDefault="00037DDE" w:rsidP="00EF3662">
      <w:pPr>
        <w:pStyle w:val="BodyText"/>
        <w:ind w:right="-7" w:firstLine="567"/>
        <w:jc w:val="right"/>
        <w:rPr>
          <w:rFonts w:ascii="GHEA Grapalat" w:hAnsi="GHEA Grapalat" w:cs="Sylfaen"/>
          <w:sz w:val="20"/>
          <w:szCs w:val="20"/>
          <w:lang w:val="af-ZA"/>
        </w:rPr>
      </w:pPr>
    </w:p>
    <w:p w:rsidR="00037DDE" w:rsidRPr="00462140" w:rsidRDefault="00037DDE" w:rsidP="00EF3662">
      <w:pPr>
        <w:pStyle w:val="BodyText"/>
        <w:ind w:right="-7" w:firstLine="567"/>
        <w:jc w:val="right"/>
        <w:rPr>
          <w:rFonts w:ascii="GHEA Grapalat" w:hAnsi="GHEA Grapalat" w:cs="Sylfaen"/>
          <w:sz w:val="20"/>
          <w:szCs w:val="20"/>
          <w:lang w:val="af-ZA"/>
        </w:rPr>
      </w:pPr>
    </w:p>
    <w:p w:rsidR="00096865" w:rsidRPr="00462140" w:rsidRDefault="00E92948" w:rsidP="00EF3662">
      <w:pPr>
        <w:pStyle w:val="BodyText"/>
        <w:spacing w:after="0"/>
        <w:ind w:firstLine="567"/>
        <w:jc w:val="right"/>
        <w:rPr>
          <w:rFonts w:ascii="GHEA Grapalat" w:hAnsi="GHEA Grapalat" w:cs="Sylfaen"/>
          <w:sz w:val="20"/>
          <w:szCs w:val="20"/>
          <w:lang w:val="af-ZA"/>
        </w:rPr>
      </w:pPr>
      <w:r w:rsidRPr="00462140">
        <w:rPr>
          <w:rFonts w:ascii="GHEA Grapalat" w:hAnsi="GHEA Grapalat" w:cs="Sylfaen"/>
          <w:sz w:val="20"/>
          <w:szCs w:val="20"/>
          <w:lang w:val="af-ZA"/>
        </w:rPr>
        <w:br w:type="page"/>
      </w:r>
      <w:r w:rsidR="00096865" w:rsidRPr="00462140">
        <w:rPr>
          <w:rFonts w:ascii="GHEA Grapalat" w:hAnsi="GHEA Grapalat" w:cs="Sylfaen"/>
          <w:sz w:val="20"/>
          <w:szCs w:val="20"/>
        </w:rPr>
        <w:lastRenderedPageBreak/>
        <w:t>Հաստատված</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է</w:t>
      </w:r>
    </w:p>
    <w:p w:rsidR="00096865" w:rsidRPr="00462140" w:rsidRDefault="009F18D0" w:rsidP="00EF3662">
      <w:pPr>
        <w:pStyle w:val="BodyText"/>
        <w:spacing w:after="0"/>
        <w:ind w:firstLine="567"/>
        <w:jc w:val="right"/>
        <w:rPr>
          <w:rFonts w:ascii="GHEA Grapalat" w:hAnsi="GHEA Grapalat" w:cs="Sylfaen"/>
          <w:sz w:val="20"/>
          <w:szCs w:val="20"/>
          <w:lang w:val="af-ZA"/>
        </w:rPr>
      </w:pPr>
      <w:r w:rsidRPr="00462140">
        <w:rPr>
          <w:rFonts w:ascii="GHEA Grapalat" w:hAnsi="GHEA Grapalat" w:cs="Sylfaen"/>
          <w:sz w:val="20"/>
          <w:szCs w:val="20"/>
          <w:lang w:val="af-ZA"/>
        </w:rPr>
        <w:tab/>
      </w:r>
      <w:r w:rsidRPr="00462140">
        <w:rPr>
          <w:rFonts w:ascii="GHEA Grapalat" w:hAnsi="GHEA Grapalat" w:cs="Sylfaen"/>
          <w:sz w:val="20"/>
          <w:szCs w:val="20"/>
          <w:lang w:val="af-ZA"/>
        </w:rPr>
        <w:tab/>
      </w:r>
      <w:r w:rsidR="00115231" w:rsidRPr="00115231">
        <w:rPr>
          <w:rFonts w:ascii="GHEA Grapalat" w:hAnsi="GHEA Grapalat"/>
          <w:sz w:val="20"/>
          <w:szCs w:val="20"/>
          <w:lang w:val="af-ZA"/>
        </w:rPr>
        <w:t>«ՓՀ</w:t>
      </w:r>
      <w:r w:rsidR="00115231" w:rsidRPr="00115231">
        <w:rPr>
          <w:rFonts w:ascii="GHEA Grapalat" w:hAnsi="GHEA Grapalat"/>
          <w:sz w:val="20"/>
          <w:szCs w:val="20"/>
        </w:rPr>
        <w:t>Բ</w:t>
      </w:r>
      <w:r w:rsidR="00115231" w:rsidRPr="00115231">
        <w:rPr>
          <w:rFonts w:ascii="GHEA Grapalat" w:hAnsi="GHEA Grapalat"/>
          <w:sz w:val="20"/>
          <w:szCs w:val="20"/>
          <w:lang w:val="hy-AM"/>
        </w:rPr>
        <w:t>Մ-ԳՀ</w:t>
      </w:r>
      <w:r w:rsidR="00115231" w:rsidRPr="00115231">
        <w:rPr>
          <w:rFonts w:ascii="GHEA Grapalat" w:hAnsi="GHEA Grapalat"/>
          <w:sz w:val="20"/>
          <w:szCs w:val="20"/>
          <w:lang w:val="af-ZA"/>
        </w:rPr>
        <w:t>ԱՊՁԲ</w:t>
      </w:r>
      <w:r w:rsidR="00115231" w:rsidRPr="00115231">
        <w:rPr>
          <w:rFonts w:ascii="GHEA Grapalat" w:hAnsi="GHEA Grapalat"/>
          <w:sz w:val="20"/>
          <w:szCs w:val="20"/>
          <w:lang w:val="hy-AM"/>
        </w:rPr>
        <w:t>-23/</w:t>
      </w:r>
      <w:r w:rsidR="00115231" w:rsidRPr="00115231">
        <w:rPr>
          <w:rFonts w:ascii="GHEA Grapalat" w:hAnsi="GHEA Grapalat"/>
          <w:sz w:val="20"/>
          <w:szCs w:val="20"/>
          <w:lang w:val="af-ZA"/>
        </w:rPr>
        <w:t>0</w:t>
      </w:r>
      <w:r w:rsidR="00115231" w:rsidRPr="00115231">
        <w:rPr>
          <w:rFonts w:ascii="GHEA Grapalat" w:hAnsi="GHEA Grapalat"/>
          <w:sz w:val="20"/>
          <w:szCs w:val="20"/>
          <w:lang w:val="hy-AM"/>
        </w:rPr>
        <w:t>1</w:t>
      </w:r>
      <w:r w:rsidR="00115231" w:rsidRPr="00115231">
        <w:rPr>
          <w:rFonts w:ascii="GHEA Grapalat" w:hAnsi="GHEA Grapalat"/>
          <w:sz w:val="20"/>
          <w:szCs w:val="20"/>
          <w:lang w:val="af-ZA"/>
        </w:rPr>
        <w:t>»</w:t>
      </w:r>
      <w:r w:rsidR="00BE4A7A">
        <w:rPr>
          <w:rFonts w:ascii="GHEA Grapalat" w:hAnsi="GHEA Grapalat"/>
          <w:i/>
          <w:lang w:val="hy-AM"/>
        </w:rPr>
        <w:t xml:space="preserve"> </w:t>
      </w:r>
      <w:r w:rsidR="00096865" w:rsidRPr="00462140">
        <w:rPr>
          <w:rFonts w:ascii="GHEA Grapalat" w:hAnsi="GHEA Grapalat" w:cs="Sylfaen"/>
          <w:sz w:val="20"/>
          <w:szCs w:val="20"/>
        </w:rPr>
        <w:t>ծածկա</w:t>
      </w:r>
      <w:r w:rsidR="00096865" w:rsidRPr="00462140">
        <w:rPr>
          <w:rFonts w:ascii="GHEA Grapalat" w:hAnsi="GHEA Grapalat" w:cs="Times Armenian"/>
          <w:sz w:val="20"/>
          <w:szCs w:val="20"/>
        </w:rPr>
        <w:t>գ</w:t>
      </w:r>
      <w:r w:rsidR="00096865" w:rsidRPr="00462140">
        <w:rPr>
          <w:rFonts w:ascii="GHEA Grapalat" w:hAnsi="GHEA Grapalat" w:cs="Sylfaen"/>
          <w:sz w:val="20"/>
          <w:szCs w:val="20"/>
        </w:rPr>
        <w:t>րով</w:t>
      </w:r>
      <w:r w:rsidR="00096865" w:rsidRPr="00462140">
        <w:rPr>
          <w:rFonts w:ascii="GHEA Grapalat" w:hAnsi="GHEA Grapalat" w:cs="Times Armenian"/>
          <w:sz w:val="20"/>
          <w:szCs w:val="20"/>
          <w:lang w:val="af-ZA"/>
        </w:rPr>
        <w:t xml:space="preserve"> </w:t>
      </w:r>
    </w:p>
    <w:p w:rsidR="00096865" w:rsidRPr="00462140" w:rsidRDefault="00BE4A7A" w:rsidP="00EF3662">
      <w:pPr>
        <w:pStyle w:val="BodyText"/>
        <w:spacing w:after="0"/>
        <w:ind w:firstLine="567"/>
        <w:jc w:val="right"/>
        <w:rPr>
          <w:rFonts w:ascii="GHEA Grapalat" w:hAnsi="GHEA Grapalat" w:cs="Times Armenian"/>
          <w:sz w:val="20"/>
          <w:szCs w:val="20"/>
          <w:lang w:val="af-ZA"/>
        </w:rPr>
      </w:pPr>
      <w:r w:rsidRPr="00BE4A7A">
        <w:rPr>
          <w:rFonts w:ascii="GHEA Grapalat" w:hAnsi="GHEA Grapalat"/>
          <w:sz w:val="20"/>
          <w:szCs w:val="20"/>
          <w:lang w:val="hy-AM"/>
        </w:rPr>
        <w:t>գնանշման հարցմ</w:t>
      </w:r>
      <w:r>
        <w:rPr>
          <w:rFonts w:ascii="GHEA Grapalat" w:hAnsi="GHEA Grapalat"/>
          <w:sz w:val="20"/>
          <w:szCs w:val="20"/>
          <w:lang w:val="hy-AM"/>
        </w:rPr>
        <w:t>ան</w:t>
      </w:r>
      <w:r w:rsidR="00096865" w:rsidRPr="00462140">
        <w:rPr>
          <w:rFonts w:ascii="GHEA Grapalat" w:hAnsi="GHEA Grapalat" w:cs="Times Armenian"/>
          <w:sz w:val="20"/>
          <w:szCs w:val="20"/>
          <w:lang w:val="af-ZA"/>
        </w:rPr>
        <w:t xml:space="preserve"> </w:t>
      </w:r>
      <w:r w:rsidR="00EE5855" w:rsidRPr="00462140">
        <w:rPr>
          <w:rFonts w:ascii="GHEA Grapalat" w:hAnsi="GHEA Grapalat" w:cs="Times Armenian"/>
          <w:sz w:val="20"/>
          <w:szCs w:val="20"/>
          <w:lang w:val="af-ZA"/>
        </w:rPr>
        <w:t xml:space="preserve">գնահատող </w:t>
      </w:r>
      <w:r w:rsidR="00096865" w:rsidRPr="00462140">
        <w:rPr>
          <w:rFonts w:ascii="GHEA Grapalat" w:hAnsi="GHEA Grapalat" w:cs="Sylfaen"/>
          <w:sz w:val="20"/>
          <w:szCs w:val="20"/>
        </w:rPr>
        <w:t>հանձնաժողովի</w:t>
      </w:r>
    </w:p>
    <w:p w:rsidR="00096865" w:rsidRPr="00462140" w:rsidRDefault="00096865" w:rsidP="00EF3662">
      <w:pPr>
        <w:pStyle w:val="BodyText"/>
        <w:spacing w:after="0"/>
        <w:ind w:firstLine="567"/>
        <w:jc w:val="right"/>
        <w:rPr>
          <w:rFonts w:ascii="GHEA Grapalat" w:hAnsi="GHEA Grapalat"/>
          <w:sz w:val="20"/>
          <w:szCs w:val="20"/>
          <w:lang w:val="af-ZA"/>
        </w:rPr>
      </w:pPr>
      <w:r w:rsidRPr="00462140">
        <w:rPr>
          <w:rFonts w:ascii="GHEA Grapalat" w:hAnsi="GHEA Grapalat" w:cs="Sylfaen"/>
          <w:sz w:val="20"/>
          <w:szCs w:val="20"/>
          <w:lang w:val="af-ZA"/>
        </w:rPr>
        <w:t xml:space="preserve"> 20</w:t>
      </w:r>
      <w:r w:rsidR="00BE4A7A">
        <w:rPr>
          <w:rFonts w:ascii="GHEA Grapalat" w:hAnsi="GHEA Grapalat" w:cs="Sylfaen"/>
          <w:sz w:val="20"/>
          <w:szCs w:val="20"/>
          <w:lang w:val="hy-AM"/>
        </w:rPr>
        <w:t>22</w:t>
      </w:r>
      <w:r w:rsidRPr="00462140">
        <w:rPr>
          <w:rFonts w:ascii="GHEA Grapalat" w:hAnsi="GHEA Grapalat" w:cs="Sylfaen"/>
          <w:sz w:val="20"/>
          <w:szCs w:val="20"/>
        </w:rPr>
        <w:t>թ</w:t>
      </w:r>
      <w:r w:rsidRPr="00462140">
        <w:rPr>
          <w:rFonts w:ascii="GHEA Grapalat" w:hAnsi="GHEA Grapalat" w:cs="Times Armenian"/>
          <w:sz w:val="20"/>
          <w:szCs w:val="20"/>
          <w:lang w:val="af-ZA"/>
        </w:rPr>
        <w:t xml:space="preserve">. </w:t>
      </w:r>
      <w:r w:rsidR="00115231">
        <w:rPr>
          <w:rFonts w:ascii="GHEA Grapalat" w:hAnsi="GHEA Grapalat" w:cs="Times Armenian"/>
          <w:sz w:val="20"/>
          <w:szCs w:val="20"/>
          <w:lang w:val="af-ZA"/>
        </w:rPr>
        <w:t>դեկտ</w:t>
      </w:r>
      <w:r w:rsidR="00BE4A7A" w:rsidRPr="00BE4A7A">
        <w:rPr>
          <w:rFonts w:ascii="GHEA Grapalat" w:hAnsi="GHEA Grapalat"/>
          <w:sz w:val="20"/>
          <w:szCs w:val="20"/>
          <w:lang w:val="hy-AM"/>
        </w:rPr>
        <w:t xml:space="preserve">եմբերի </w:t>
      </w:r>
      <w:r w:rsidR="00E51A07" w:rsidRPr="00B37F13">
        <w:rPr>
          <w:rFonts w:ascii="GHEA Grapalat" w:hAnsi="GHEA Grapalat"/>
          <w:sz w:val="20"/>
          <w:szCs w:val="20"/>
          <w:lang w:val="af-ZA"/>
        </w:rPr>
        <w:t>6</w:t>
      </w:r>
      <w:r w:rsidR="00BE4A7A" w:rsidRPr="00BE4A7A">
        <w:rPr>
          <w:rFonts w:ascii="GHEA Grapalat" w:hAnsi="GHEA Grapalat"/>
          <w:sz w:val="20"/>
          <w:szCs w:val="20"/>
          <w:lang w:val="hy-AM"/>
        </w:rPr>
        <w:t>-ի</w:t>
      </w:r>
      <w:r w:rsidR="005C6159" w:rsidRPr="00462140">
        <w:rPr>
          <w:rFonts w:ascii="GHEA Grapalat" w:hAnsi="GHEA Grapalat" w:cs="Times Armenian"/>
          <w:sz w:val="20"/>
          <w:szCs w:val="20"/>
          <w:lang w:val="af-ZA"/>
        </w:rPr>
        <w:t xml:space="preserve"> </w:t>
      </w:r>
      <w:r w:rsidRPr="00462140">
        <w:rPr>
          <w:rFonts w:ascii="GHEA Grapalat" w:hAnsi="GHEA Grapalat" w:cs="Times Armenian"/>
          <w:sz w:val="20"/>
          <w:szCs w:val="20"/>
          <w:vertAlign w:val="subscript"/>
          <w:lang w:val="af-ZA"/>
        </w:rPr>
        <w:t xml:space="preserve"> </w:t>
      </w:r>
      <w:r w:rsidR="005C6159" w:rsidRPr="00462140">
        <w:rPr>
          <w:rFonts w:ascii="GHEA Grapalat" w:hAnsi="GHEA Grapalat" w:cs="Times Armenian"/>
          <w:sz w:val="20"/>
          <w:szCs w:val="20"/>
          <w:lang w:val="af-ZA"/>
        </w:rPr>
        <w:t xml:space="preserve">N </w:t>
      </w:r>
      <w:r w:rsidR="00BE4A7A">
        <w:rPr>
          <w:rFonts w:ascii="GHEA Grapalat" w:hAnsi="GHEA Grapalat" w:cs="Times Armenian"/>
          <w:sz w:val="20"/>
          <w:szCs w:val="20"/>
          <w:lang w:val="hy-AM"/>
        </w:rPr>
        <w:t xml:space="preserve">1 </w:t>
      </w:r>
      <w:r w:rsidRPr="00462140">
        <w:rPr>
          <w:rFonts w:ascii="GHEA Grapalat" w:hAnsi="GHEA Grapalat" w:cs="Sylfaen"/>
          <w:sz w:val="20"/>
          <w:szCs w:val="20"/>
        </w:rPr>
        <w:t>որոշմամբ</w:t>
      </w:r>
    </w:p>
    <w:p w:rsidR="00096865" w:rsidRPr="00462140" w:rsidRDefault="00096865" w:rsidP="00EF3662">
      <w:pPr>
        <w:pStyle w:val="BodyText"/>
        <w:ind w:right="-7" w:firstLine="567"/>
        <w:jc w:val="center"/>
        <w:rPr>
          <w:rFonts w:ascii="GHEA Grapalat" w:hAnsi="GHEA Grapalat"/>
          <w:sz w:val="20"/>
          <w:szCs w:val="20"/>
          <w:lang w:val="af-ZA"/>
        </w:rPr>
      </w:pPr>
    </w:p>
    <w:p w:rsidR="00096865" w:rsidRPr="00462140" w:rsidRDefault="00096865" w:rsidP="00EF3662">
      <w:pPr>
        <w:pStyle w:val="BodyText"/>
        <w:ind w:right="-7" w:firstLine="567"/>
        <w:jc w:val="center"/>
        <w:rPr>
          <w:rFonts w:ascii="GHEA Grapalat" w:hAnsi="GHEA Grapalat"/>
          <w:sz w:val="20"/>
          <w:szCs w:val="20"/>
          <w:lang w:val="af-ZA"/>
        </w:rPr>
      </w:pPr>
    </w:p>
    <w:p w:rsidR="00096865" w:rsidRPr="00462140" w:rsidRDefault="00096865" w:rsidP="00EF3662">
      <w:pPr>
        <w:pStyle w:val="BodyText"/>
        <w:ind w:right="-7" w:firstLine="567"/>
        <w:jc w:val="center"/>
        <w:rPr>
          <w:rFonts w:ascii="GHEA Grapalat" w:hAnsi="GHEA Grapalat"/>
          <w:sz w:val="20"/>
          <w:szCs w:val="20"/>
          <w:lang w:val="af-ZA"/>
        </w:rPr>
      </w:pPr>
    </w:p>
    <w:p w:rsidR="00096865" w:rsidRPr="00462140" w:rsidRDefault="00096865" w:rsidP="00EF3662">
      <w:pPr>
        <w:pStyle w:val="BodyText"/>
        <w:ind w:right="-7" w:firstLine="567"/>
        <w:jc w:val="center"/>
        <w:rPr>
          <w:rFonts w:ascii="GHEA Grapalat" w:hAnsi="GHEA Grapalat"/>
          <w:sz w:val="20"/>
          <w:szCs w:val="20"/>
          <w:lang w:val="af-ZA"/>
        </w:rPr>
      </w:pPr>
    </w:p>
    <w:p w:rsidR="00096865" w:rsidRPr="00462140" w:rsidRDefault="00096865" w:rsidP="00EF3662">
      <w:pPr>
        <w:pStyle w:val="BodyText"/>
        <w:ind w:right="-7" w:firstLine="567"/>
        <w:jc w:val="center"/>
        <w:rPr>
          <w:rFonts w:ascii="GHEA Grapalat" w:hAnsi="GHEA Grapalat"/>
          <w:sz w:val="20"/>
          <w:szCs w:val="20"/>
          <w:lang w:val="af-ZA"/>
        </w:rPr>
      </w:pPr>
    </w:p>
    <w:p w:rsidR="00096865" w:rsidRPr="00462140" w:rsidRDefault="005E5D36" w:rsidP="00BE4A7A">
      <w:pPr>
        <w:pStyle w:val="BodyText"/>
        <w:ind w:right="-7"/>
        <w:jc w:val="center"/>
        <w:rPr>
          <w:rFonts w:ascii="GHEA Grapalat" w:hAnsi="GHEA Grapalat"/>
          <w:sz w:val="20"/>
          <w:szCs w:val="20"/>
          <w:lang w:val="af-ZA"/>
        </w:rPr>
      </w:pPr>
      <w:r w:rsidRPr="005E5D36">
        <w:rPr>
          <w:rFonts w:ascii="GHEA Grapalat" w:hAnsi="GHEA Grapalat"/>
          <w:caps/>
          <w:sz w:val="20"/>
          <w:szCs w:val="20"/>
          <w:lang w:val="af-ZA"/>
        </w:rPr>
        <w:t xml:space="preserve">ՀՀ Լոռու մարզի Փամբակ համայնքի </w:t>
      </w:r>
      <w:r w:rsidRPr="005E5D36">
        <w:rPr>
          <w:rFonts w:ascii="GHEA Grapalat" w:hAnsi="GHEA Grapalat"/>
          <w:caps/>
          <w:sz w:val="20"/>
          <w:szCs w:val="20"/>
          <w:lang w:val="es-ES"/>
        </w:rPr>
        <w:t>«</w:t>
      </w:r>
      <w:r w:rsidRPr="005E5D36">
        <w:rPr>
          <w:rFonts w:ascii="GHEA Grapalat" w:hAnsi="GHEA Grapalat"/>
          <w:bCs/>
          <w:caps/>
          <w:sz w:val="20"/>
          <w:szCs w:val="20"/>
          <w:lang w:val="af-ZA"/>
        </w:rPr>
        <w:t>Բազումի մանկապարտեզ</w:t>
      </w:r>
      <w:r w:rsidRPr="005E5D36">
        <w:rPr>
          <w:rFonts w:ascii="GHEA Grapalat" w:hAnsi="GHEA Grapalat"/>
          <w:caps/>
          <w:sz w:val="20"/>
          <w:szCs w:val="20"/>
          <w:lang w:val="es-ES"/>
        </w:rPr>
        <w:t>»</w:t>
      </w:r>
      <w:r w:rsidR="00BE4A7A" w:rsidRPr="007D4661">
        <w:rPr>
          <w:rFonts w:ascii="GHEA Grapalat" w:hAnsi="GHEA Grapalat"/>
          <w:bCs/>
          <w:sz w:val="20"/>
          <w:szCs w:val="20"/>
          <w:lang w:val="af-ZA"/>
        </w:rPr>
        <w:t xml:space="preserve"> ՀՈԱԿ</w:t>
      </w:r>
    </w:p>
    <w:p w:rsidR="00096865" w:rsidRPr="00462140" w:rsidRDefault="00096865" w:rsidP="00EF3662">
      <w:pPr>
        <w:pStyle w:val="BodyText"/>
        <w:tabs>
          <w:tab w:val="left" w:pos="5968"/>
        </w:tabs>
        <w:ind w:right="-7" w:firstLine="567"/>
        <w:rPr>
          <w:rFonts w:ascii="GHEA Grapalat" w:hAnsi="GHEA Grapalat"/>
          <w:sz w:val="20"/>
          <w:szCs w:val="20"/>
          <w:lang w:val="af-ZA"/>
        </w:rPr>
      </w:pPr>
      <w:r w:rsidRPr="00462140">
        <w:rPr>
          <w:rFonts w:ascii="GHEA Grapalat" w:hAnsi="GHEA Grapalat"/>
          <w:sz w:val="20"/>
          <w:szCs w:val="20"/>
          <w:lang w:val="af-ZA"/>
        </w:rPr>
        <w:tab/>
      </w:r>
    </w:p>
    <w:p w:rsidR="00096865" w:rsidRPr="00462140" w:rsidRDefault="00096865" w:rsidP="00EF3662">
      <w:pPr>
        <w:pStyle w:val="BodyText"/>
        <w:ind w:right="-7" w:firstLine="567"/>
        <w:jc w:val="center"/>
        <w:rPr>
          <w:rFonts w:ascii="GHEA Grapalat" w:hAnsi="GHEA Grapalat"/>
          <w:sz w:val="20"/>
          <w:szCs w:val="20"/>
          <w:lang w:val="af-ZA"/>
        </w:rPr>
      </w:pPr>
    </w:p>
    <w:p w:rsidR="00096865" w:rsidRPr="00462140" w:rsidRDefault="00096865" w:rsidP="00EF3662">
      <w:pPr>
        <w:pStyle w:val="BodyText"/>
        <w:ind w:right="-7" w:firstLine="567"/>
        <w:jc w:val="center"/>
        <w:rPr>
          <w:rFonts w:ascii="GHEA Grapalat" w:hAnsi="GHEA Grapalat"/>
          <w:sz w:val="20"/>
          <w:szCs w:val="20"/>
          <w:lang w:val="af-ZA"/>
        </w:rPr>
      </w:pPr>
    </w:p>
    <w:p w:rsidR="00CE0D95" w:rsidRPr="00462140" w:rsidRDefault="00CE0D95" w:rsidP="00EF3662">
      <w:pPr>
        <w:pStyle w:val="BodyText"/>
        <w:ind w:right="-7" w:firstLine="567"/>
        <w:jc w:val="center"/>
        <w:rPr>
          <w:rFonts w:ascii="GHEA Grapalat" w:hAnsi="GHEA Grapalat"/>
          <w:sz w:val="20"/>
          <w:szCs w:val="20"/>
          <w:lang w:val="af-ZA"/>
        </w:rPr>
      </w:pPr>
    </w:p>
    <w:p w:rsidR="00096865" w:rsidRPr="00462140" w:rsidRDefault="00096865" w:rsidP="00EF3662">
      <w:pPr>
        <w:pStyle w:val="BodyText"/>
        <w:ind w:right="-7" w:firstLine="567"/>
        <w:jc w:val="center"/>
        <w:rPr>
          <w:rFonts w:ascii="GHEA Grapalat" w:hAnsi="GHEA Grapalat"/>
          <w:sz w:val="20"/>
          <w:szCs w:val="20"/>
          <w:lang w:val="af-ZA"/>
        </w:rPr>
      </w:pPr>
    </w:p>
    <w:p w:rsidR="00096865" w:rsidRPr="00462140" w:rsidRDefault="00096865" w:rsidP="00BE4A7A">
      <w:pPr>
        <w:pStyle w:val="BodyText"/>
        <w:tabs>
          <w:tab w:val="left" w:pos="270"/>
        </w:tabs>
        <w:ind w:right="-7"/>
        <w:jc w:val="center"/>
        <w:rPr>
          <w:rFonts w:ascii="GHEA Grapalat" w:hAnsi="GHEA Grapalat" w:cs="Sylfaen"/>
          <w:sz w:val="20"/>
          <w:szCs w:val="20"/>
          <w:lang w:val="af-ZA"/>
        </w:rPr>
      </w:pPr>
      <w:r w:rsidRPr="00462140">
        <w:rPr>
          <w:rFonts w:ascii="GHEA Grapalat" w:hAnsi="GHEA Grapalat" w:cs="Sylfaen"/>
          <w:sz w:val="20"/>
          <w:szCs w:val="20"/>
        </w:rPr>
        <w:t>Հ</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Ր</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Ա</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Վ</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Ե</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Ր</w:t>
      </w:r>
    </w:p>
    <w:p w:rsidR="00096865" w:rsidRPr="00462140" w:rsidRDefault="00096865" w:rsidP="00EF3662">
      <w:pPr>
        <w:pStyle w:val="BodyText"/>
        <w:ind w:right="-7" w:firstLine="567"/>
        <w:jc w:val="center"/>
        <w:rPr>
          <w:rFonts w:ascii="GHEA Grapalat" w:hAnsi="GHEA Grapalat" w:cs="Sylfaen"/>
          <w:sz w:val="20"/>
          <w:szCs w:val="20"/>
          <w:lang w:val="af-ZA"/>
        </w:rPr>
      </w:pPr>
    </w:p>
    <w:p w:rsidR="00096865" w:rsidRPr="00462140" w:rsidRDefault="00096865" w:rsidP="00EF3662">
      <w:pPr>
        <w:pStyle w:val="BodyText"/>
        <w:ind w:right="-7" w:firstLine="567"/>
        <w:jc w:val="center"/>
        <w:rPr>
          <w:rFonts w:ascii="GHEA Grapalat" w:hAnsi="GHEA Grapalat" w:cs="Sylfaen"/>
          <w:sz w:val="20"/>
          <w:szCs w:val="20"/>
          <w:lang w:val="af-ZA"/>
        </w:rPr>
      </w:pPr>
    </w:p>
    <w:p w:rsidR="00096865" w:rsidRPr="00462140" w:rsidRDefault="005E5D36" w:rsidP="00EF3662">
      <w:pPr>
        <w:pStyle w:val="BodyText"/>
        <w:ind w:right="-7"/>
        <w:jc w:val="center"/>
        <w:rPr>
          <w:rFonts w:ascii="GHEA Grapalat" w:hAnsi="GHEA Grapalat"/>
          <w:sz w:val="20"/>
          <w:szCs w:val="20"/>
          <w:lang w:val="af-ZA"/>
        </w:rPr>
      </w:pPr>
      <w:r w:rsidRPr="005E5D36">
        <w:rPr>
          <w:rFonts w:ascii="GHEA Grapalat" w:hAnsi="GHEA Grapalat"/>
          <w:caps/>
          <w:sz w:val="20"/>
          <w:szCs w:val="20"/>
          <w:lang w:val="af-ZA"/>
        </w:rPr>
        <w:t xml:space="preserve">ՀՀ Լոռու մարզի Փամբակ համայնքի </w:t>
      </w:r>
      <w:r w:rsidRPr="005E5D36">
        <w:rPr>
          <w:rFonts w:ascii="GHEA Grapalat" w:hAnsi="GHEA Grapalat"/>
          <w:caps/>
          <w:sz w:val="20"/>
          <w:szCs w:val="20"/>
          <w:lang w:val="es-ES"/>
        </w:rPr>
        <w:t>«</w:t>
      </w:r>
      <w:r w:rsidRPr="005E5D36">
        <w:rPr>
          <w:rFonts w:ascii="GHEA Grapalat" w:hAnsi="GHEA Grapalat"/>
          <w:bCs/>
          <w:caps/>
          <w:sz w:val="20"/>
          <w:szCs w:val="20"/>
          <w:lang w:val="af-ZA"/>
        </w:rPr>
        <w:t>Բազումի մանկապարտեզ</w:t>
      </w:r>
      <w:r w:rsidRPr="005E5D36">
        <w:rPr>
          <w:rFonts w:ascii="GHEA Grapalat" w:hAnsi="GHEA Grapalat"/>
          <w:caps/>
          <w:sz w:val="20"/>
          <w:szCs w:val="20"/>
          <w:lang w:val="es-ES"/>
        </w:rPr>
        <w:t>»</w:t>
      </w:r>
      <w:r w:rsidR="00BE4A7A" w:rsidRPr="007D4661">
        <w:rPr>
          <w:rFonts w:ascii="GHEA Grapalat" w:hAnsi="GHEA Grapalat" w:cs="Sylfaen"/>
          <w:sz w:val="20"/>
          <w:szCs w:val="20"/>
          <w:lang w:val="af-ZA"/>
        </w:rPr>
        <w:t xml:space="preserve"> </w:t>
      </w:r>
      <w:r w:rsidR="00BE4A7A" w:rsidRPr="007D4661">
        <w:rPr>
          <w:rFonts w:ascii="GHEA Grapalat" w:hAnsi="GHEA Grapalat"/>
          <w:sz w:val="20"/>
          <w:szCs w:val="20"/>
          <w:lang w:val="hy-AM"/>
        </w:rPr>
        <w:t>ՀՈԱԿ</w:t>
      </w:r>
      <w:r w:rsidR="00BE4A7A" w:rsidRPr="007D4661">
        <w:rPr>
          <w:rFonts w:ascii="GHEA Grapalat" w:hAnsi="GHEA Grapalat"/>
          <w:sz w:val="20"/>
          <w:szCs w:val="20"/>
          <w:lang w:val="af-ZA"/>
        </w:rPr>
        <w:t>-</w:t>
      </w:r>
      <w:r w:rsidR="00BE4A7A" w:rsidRPr="007D4661">
        <w:rPr>
          <w:rFonts w:ascii="GHEA Grapalat" w:hAnsi="GHEA Grapalat" w:cs="Sylfaen"/>
          <w:sz w:val="20"/>
          <w:szCs w:val="20"/>
        </w:rPr>
        <w:t>Ի</w:t>
      </w:r>
      <w:r w:rsidR="00BE4A7A" w:rsidRPr="007D4661">
        <w:rPr>
          <w:rFonts w:ascii="GHEA Grapalat" w:hAnsi="GHEA Grapalat" w:cs="Sylfaen"/>
          <w:sz w:val="20"/>
          <w:szCs w:val="20"/>
          <w:lang w:val="af-ZA"/>
        </w:rPr>
        <w:t xml:space="preserve"> </w:t>
      </w:r>
      <w:r w:rsidR="00BE4A7A" w:rsidRPr="007D4661">
        <w:rPr>
          <w:rFonts w:ascii="GHEA Grapalat" w:hAnsi="GHEA Grapalat" w:cs="Sylfaen"/>
          <w:sz w:val="20"/>
          <w:szCs w:val="20"/>
        </w:rPr>
        <w:t>ԿԱՐԻՔՆԵՐԻ</w:t>
      </w:r>
      <w:r w:rsidR="00BE4A7A" w:rsidRPr="007D4661">
        <w:rPr>
          <w:rFonts w:ascii="GHEA Grapalat" w:hAnsi="GHEA Grapalat" w:cs="Times Armenian"/>
          <w:sz w:val="20"/>
          <w:szCs w:val="20"/>
          <w:lang w:val="af-ZA"/>
        </w:rPr>
        <w:t xml:space="preserve"> </w:t>
      </w:r>
      <w:r w:rsidR="00BE4A7A" w:rsidRPr="007D4661">
        <w:rPr>
          <w:rFonts w:ascii="GHEA Grapalat" w:hAnsi="GHEA Grapalat" w:cs="Sylfaen"/>
          <w:sz w:val="20"/>
          <w:szCs w:val="20"/>
        </w:rPr>
        <w:t>ՀԱՄԱՐ</w:t>
      </w:r>
      <w:r w:rsidR="00BE4A7A" w:rsidRPr="007D4661">
        <w:rPr>
          <w:rFonts w:ascii="GHEA Grapalat" w:hAnsi="GHEA Grapalat" w:cs="Times Armenian"/>
          <w:sz w:val="20"/>
          <w:szCs w:val="20"/>
          <w:lang w:val="af-ZA"/>
        </w:rPr>
        <w:t xml:space="preserve"> </w:t>
      </w:r>
      <w:r w:rsidR="00BE4A7A" w:rsidRPr="007D4661">
        <w:rPr>
          <w:rFonts w:ascii="GHEA Grapalat" w:hAnsi="GHEA Grapalat" w:cs="Sylfaen"/>
          <w:sz w:val="20"/>
          <w:szCs w:val="20"/>
          <w:lang w:val="hy-AM"/>
        </w:rPr>
        <w:t>ՍՆՆԴԱՄԹԵՐՔԻ</w:t>
      </w:r>
      <w:r w:rsidR="00BE4A7A" w:rsidRPr="007D4661">
        <w:rPr>
          <w:rFonts w:ascii="GHEA Grapalat" w:hAnsi="GHEA Grapalat" w:cs="Sylfaen"/>
          <w:sz w:val="20"/>
          <w:szCs w:val="20"/>
          <w:lang w:val="af-ZA"/>
        </w:rPr>
        <w:t xml:space="preserve"> </w:t>
      </w:r>
      <w:r w:rsidR="00BE4A7A" w:rsidRPr="007D4661">
        <w:rPr>
          <w:rFonts w:ascii="GHEA Grapalat" w:hAnsi="GHEA Grapalat" w:cs="Sylfaen"/>
          <w:sz w:val="20"/>
          <w:szCs w:val="20"/>
        </w:rPr>
        <w:t>ՁԵՌՔԲԵՐՄԱՆ</w:t>
      </w:r>
      <w:r w:rsidR="00BE4A7A" w:rsidRPr="007D4661">
        <w:rPr>
          <w:rFonts w:ascii="GHEA Grapalat" w:hAnsi="GHEA Grapalat" w:cs="Times Armenian"/>
          <w:sz w:val="20"/>
          <w:szCs w:val="20"/>
          <w:lang w:val="af-ZA"/>
        </w:rPr>
        <w:t xml:space="preserve"> </w:t>
      </w:r>
      <w:r w:rsidR="00BE4A7A" w:rsidRPr="007D4661">
        <w:rPr>
          <w:rFonts w:ascii="GHEA Grapalat" w:hAnsi="GHEA Grapalat" w:cs="Sylfaen"/>
          <w:sz w:val="20"/>
          <w:szCs w:val="20"/>
        </w:rPr>
        <w:t>ՆՊԱՏԱԿՈՎ</w:t>
      </w:r>
      <w:r w:rsidR="00BE4A7A" w:rsidRPr="007D4661">
        <w:rPr>
          <w:rFonts w:ascii="GHEA Grapalat" w:hAnsi="GHEA Grapalat" w:cs="Sylfaen"/>
          <w:sz w:val="20"/>
          <w:szCs w:val="20"/>
          <w:lang w:val="af-ZA"/>
        </w:rPr>
        <w:t xml:space="preserve"> </w:t>
      </w:r>
      <w:r w:rsidR="00BE4A7A" w:rsidRPr="007D4661">
        <w:rPr>
          <w:rFonts w:ascii="GHEA Grapalat" w:hAnsi="GHEA Grapalat" w:cs="Sylfaen"/>
          <w:sz w:val="20"/>
          <w:szCs w:val="20"/>
        </w:rPr>
        <w:t>ՀԱՅՏԱՐԱՐՎԱԾ</w:t>
      </w:r>
      <w:r w:rsidR="00BE4A7A" w:rsidRPr="007D4661">
        <w:rPr>
          <w:rFonts w:ascii="GHEA Grapalat" w:hAnsi="GHEA Grapalat" w:cs="Times Armenian"/>
          <w:sz w:val="20"/>
          <w:szCs w:val="20"/>
          <w:lang w:val="af-ZA"/>
        </w:rPr>
        <w:t xml:space="preserve"> </w:t>
      </w:r>
      <w:r w:rsidR="00BE4A7A" w:rsidRPr="007D4661">
        <w:rPr>
          <w:rFonts w:ascii="GHEA Grapalat" w:hAnsi="GHEA Grapalat" w:cs="Sylfaen"/>
          <w:sz w:val="20"/>
          <w:szCs w:val="20"/>
          <w:lang w:val="hy-AM"/>
        </w:rPr>
        <w:t>ԳՆԱՆՇՄԱՆ ՀԱՐՑՄԱՆ</w:t>
      </w:r>
    </w:p>
    <w:p w:rsidR="00096865" w:rsidRPr="00462140" w:rsidRDefault="00096865" w:rsidP="00EF3662">
      <w:pPr>
        <w:pStyle w:val="BodyText"/>
        <w:ind w:right="-7"/>
        <w:jc w:val="center"/>
        <w:rPr>
          <w:rFonts w:ascii="GHEA Grapalat" w:hAnsi="GHEA Grapalat"/>
          <w:sz w:val="20"/>
          <w:szCs w:val="20"/>
          <w:lang w:val="af-ZA"/>
        </w:rPr>
      </w:pPr>
    </w:p>
    <w:p w:rsidR="00096865" w:rsidRPr="00462140" w:rsidRDefault="00096865" w:rsidP="00EF3662">
      <w:pPr>
        <w:pStyle w:val="BodyText"/>
        <w:ind w:right="-7" w:firstLine="567"/>
        <w:jc w:val="center"/>
        <w:rPr>
          <w:rFonts w:ascii="GHEA Grapalat" w:hAnsi="GHEA Grapalat"/>
          <w:sz w:val="20"/>
          <w:szCs w:val="20"/>
          <w:lang w:val="af-ZA"/>
        </w:rPr>
      </w:pPr>
    </w:p>
    <w:p w:rsidR="00096865" w:rsidRPr="00462140" w:rsidRDefault="00096865" w:rsidP="00EF3662">
      <w:pPr>
        <w:pStyle w:val="BodyText"/>
        <w:ind w:right="-7" w:firstLine="567"/>
        <w:jc w:val="center"/>
        <w:rPr>
          <w:rFonts w:ascii="GHEA Grapalat" w:hAnsi="GHEA Grapalat"/>
          <w:sz w:val="20"/>
          <w:szCs w:val="20"/>
          <w:lang w:val="af-ZA"/>
        </w:rPr>
      </w:pPr>
    </w:p>
    <w:p w:rsidR="00096865" w:rsidRPr="00462140" w:rsidRDefault="00096865" w:rsidP="00EF3662">
      <w:pPr>
        <w:pStyle w:val="BodyText"/>
        <w:ind w:right="-7" w:firstLine="567"/>
        <w:jc w:val="center"/>
        <w:rPr>
          <w:rFonts w:ascii="GHEA Grapalat" w:hAnsi="GHEA Grapalat"/>
          <w:sz w:val="20"/>
          <w:szCs w:val="20"/>
          <w:lang w:val="af-ZA"/>
        </w:rPr>
      </w:pPr>
    </w:p>
    <w:p w:rsidR="00096865" w:rsidRPr="00462140" w:rsidRDefault="00096865" w:rsidP="00EF3662">
      <w:pPr>
        <w:pStyle w:val="BodyText"/>
        <w:ind w:right="-7" w:firstLine="567"/>
        <w:jc w:val="center"/>
        <w:rPr>
          <w:rFonts w:ascii="GHEA Grapalat" w:hAnsi="GHEA Grapalat"/>
          <w:sz w:val="20"/>
          <w:szCs w:val="20"/>
          <w:lang w:val="af-ZA"/>
        </w:rPr>
      </w:pPr>
    </w:p>
    <w:p w:rsidR="00096865" w:rsidRPr="00462140" w:rsidRDefault="00096865" w:rsidP="00EF3662">
      <w:pPr>
        <w:pStyle w:val="BodyText"/>
        <w:ind w:right="-7" w:firstLine="567"/>
        <w:jc w:val="center"/>
        <w:rPr>
          <w:rFonts w:ascii="GHEA Grapalat" w:hAnsi="GHEA Grapalat"/>
          <w:sz w:val="20"/>
          <w:szCs w:val="20"/>
          <w:lang w:val="af-ZA"/>
        </w:rPr>
      </w:pPr>
    </w:p>
    <w:p w:rsidR="00096865" w:rsidRPr="00462140" w:rsidRDefault="00096865" w:rsidP="00EF3662">
      <w:pPr>
        <w:pStyle w:val="BodyText"/>
        <w:ind w:right="-7" w:firstLine="567"/>
        <w:jc w:val="center"/>
        <w:rPr>
          <w:rFonts w:ascii="GHEA Grapalat" w:hAnsi="GHEA Grapalat"/>
          <w:sz w:val="20"/>
          <w:szCs w:val="20"/>
          <w:lang w:val="af-ZA"/>
        </w:rPr>
      </w:pPr>
    </w:p>
    <w:p w:rsidR="00096865" w:rsidRPr="00462140" w:rsidRDefault="00096865" w:rsidP="00EF3662">
      <w:pPr>
        <w:pStyle w:val="BodyText"/>
        <w:ind w:right="-7" w:firstLine="567"/>
        <w:jc w:val="center"/>
        <w:rPr>
          <w:rFonts w:ascii="GHEA Grapalat" w:hAnsi="GHEA Grapalat"/>
          <w:sz w:val="20"/>
          <w:szCs w:val="20"/>
          <w:lang w:val="af-ZA"/>
        </w:rPr>
      </w:pPr>
    </w:p>
    <w:p w:rsidR="00096865" w:rsidRPr="00462140" w:rsidRDefault="00096865" w:rsidP="00EF3662">
      <w:pPr>
        <w:pStyle w:val="BodyText"/>
        <w:ind w:right="-7" w:firstLine="567"/>
        <w:jc w:val="center"/>
        <w:rPr>
          <w:rFonts w:ascii="GHEA Grapalat" w:hAnsi="GHEA Grapalat"/>
          <w:sz w:val="20"/>
          <w:szCs w:val="20"/>
          <w:lang w:val="af-ZA"/>
        </w:rPr>
      </w:pPr>
    </w:p>
    <w:p w:rsidR="002B32D6" w:rsidRPr="00462140" w:rsidRDefault="002B32D6" w:rsidP="00EF3662">
      <w:pPr>
        <w:pStyle w:val="BodyText"/>
        <w:ind w:right="-7" w:firstLine="567"/>
        <w:jc w:val="center"/>
        <w:rPr>
          <w:rFonts w:ascii="GHEA Grapalat" w:hAnsi="GHEA Grapalat"/>
          <w:sz w:val="20"/>
          <w:szCs w:val="20"/>
          <w:lang w:val="af-ZA"/>
        </w:rPr>
      </w:pPr>
    </w:p>
    <w:p w:rsidR="00096865" w:rsidRPr="00462140" w:rsidRDefault="00096865" w:rsidP="00EF3662">
      <w:pPr>
        <w:pStyle w:val="BodyText"/>
        <w:ind w:right="-7" w:firstLine="567"/>
        <w:jc w:val="center"/>
        <w:rPr>
          <w:rFonts w:ascii="GHEA Grapalat" w:hAnsi="GHEA Grapalat"/>
          <w:sz w:val="20"/>
          <w:szCs w:val="20"/>
          <w:lang w:val="af-ZA"/>
        </w:rPr>
      </w:pPr>
    </w:p>
    <w:p w:rsidR="00CE0D95" w:rsidRPr="00462140" w:rsidRDefault="00CE0D95" w:rsidP="00EF3662">
      <w:pPr>
        <w:pStyle w:val="BodyText"/>
        <w:ind w:right="-7" w:firstLine="567"/>
        <w:jc w:val="center"/>
        <w:rPr>
          <w:rFonts w:ascii="GHEA Grapalat" w:hAnsi="GHEA Grapalat"/>
          <w:sz w:val="20"/>
          <w:szCs w:val="20"/>
          <w:lang w:val="af-ZA"/>
        </w:rPr>
      </w:pPr>
    </w:p>
    <w:p w:rsidR="00CE0D95" w:rsidRPr="00462140" w:rsidRDefault="00CE0D95" w:rsidP="00EF3662">
      <w:pPr>
        <w:pStyle w:val="BodyText"/>
        <w:ind w:right="-7" w:firstLine="567"/>
        <w:jc w:val="center"/>
        <w:rPr>
          <w:rFonts w:ascii="GHEA Grapalat" w:hAnsi="GHEA Grapalat"/>
          <w:sz w:val="20"/>
          <w:szCs w:val="20"/>
          <w:lang w:val="af-ZA"/>
        </w:rPr>
      </w:pPr>
    </w:p>
    <w:p w:rsidR="00CE0D95" w:rsidRPr="00462140" w:rsidRDefault="00CE0D95" w:rsidP="00EF3662">
      <w:pPr>
        <w:pStyle w:val="BodyText"/>
        <w:ind w:right="-7" w:firstLine="567"/>
        <w:jc w:val="center"/>
        <w:rPr>
          <w:rFonts w:ascii="GHEA Grapalat" w:hAnsi="GHEA Grapalat"/>
          <w:sz w:val="20"/>
          <w:szCs w:val="20"/>
          <w:lang w:val="af-ZA"/>
        </w:rPr>
      </w:pPr>
    </w:p>
    <w:p w:rsidR="00096865" w:rsidRPr="00462140" w:rsidRDefault="00096865" w:rsidP="00EF3662">
      <w:pPr>
        <w:pStyle w:val="BodyText"/>
        <w:ind w:right="-7" w:firstLine="567"/>
        <w:jc w:val="center"/>
        <w:rPr>
          <w:rFonts w:ascii="GHEA Grapalat" w:hAnsi="GHEA Grapalat"/>
          <w:sz w:val="20"/>
          <w:szCs w:val="20"/>
          <w:lang w:val="af-ZA"/>
        </w:rPr>
      </w:pPr>
    </w:p>
    <w:p w:rsidR="001A43A4" w:rsidRPr="00462140" w:rsidRDefault="006F0D3F" w:rsidP="009C18FF">
      <w:pPr>
        <w:ind w:firstLine="450"/>
        <w:jc w:val="both"/>
        <w:rPr>
          <w:rFonts w:ascii="GHEA Grapalat" w:hAnsi="GHEA Grapalat" w:cs="Sylfaen"/>
          <w:sz w:val="20"/>
          <w:szCs w:val="20"/>
          <w:lang w:val="af-ZA"/>
        </w:rPr>
      </w:pPr>
      <w:r w:rsidRPr="00462140">
        <w:rPr>
          <w:rFonts w:ascii="GHEA Grapalat" w:hAnsi="GHEA Grapalat" w:cs="Sylfaen"/>
          <w:sz w:val="20"/>
          <w:szCs w:val="20"/>
          <w:lang w:val="af-ZA"/>
        </w:rPr>
        <w:br w:type="page"/>
      </w:r>
      <w:r w:rsidR="00096865" w:rsidRPr="00462140">
        <w:rPr>
          <w:rFonts w:ascii="GHEA Grapalat" w:hAnsi="GHEA Grapalat" w:cs="Sylfaen"/>
          <w:sz w:val="20"/>
          <w:szCs w:val="20"/>
        </w:rPr>
        <w:lastRenderedPageBreak/>
        <w:t>Հարգելի</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մասնակից</w:t>
      </w:r>
      <w:r w:rsidR="00677658" w:rsidRPr="00462140">
        <w:rPr>
          <w:rFonts w:ascii="GHEA Grapalat" w:hAnsi="GHEA Grapalat" w:cs="Sylfaen"/>
          <w:sz w:val="20"/>
          <w:szCs w:val="20"/>
          <w:lang w:val="af-ZA"/>
        </w:rPr>
        <w:t xml:space="preserve"> </w:t>
      </w:r>
      <w:r w:rsidR="00884204" w:rsidRPr="00462140">
        <w:rPr>
          <w:rFonts w:ascii="GHEA Grapalat" w:hAnsi="GHEA Grapalat" w:cs="Sylfaen"/>
          <w:sz w:val="20"/>
          <w:szCs w:val="20"/>
        </w:rPr>
        <w:t>ն</w:t>
      </w:r>
      <w:r w:rsidR="00096865" w:rsidRPr="00462140">
        <w:rPr>
          <w:rFonts w:ascii="GHEA Grapalat" w:hAnsi="GHEA Grapalat" w:cs="Sylfaen"/>
          <w:sz w:val="20"/>
          <w:szCs w:val="20"/>
        </w:rPr>
        <w:t>ախքան</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հայտ</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կազմելը</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և</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ներկայացնելը</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խնդրում</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ենք</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մանրամասնորեն</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ուսումնասիրել</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սույն</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հրավերը</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քանի</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որ</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հրավերին</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չհամապատասխանող</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հայտերը</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ենթակա</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են</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մերժման</w:t>
      </w:r>
      <w:r w:rsidR="0046586E" w:rsidRPr="00462140">
        <w:rPr>
          <w:rFonts w:ascii="GHEA Grapalat" w:hAnsi="GHEA Grapalat" w:cs="Sylfaen"/>
          <w:sz w:val="20"/>
          <w:szCs w:val="20"/>
          <w:lang w:val="af-ZA"/>
        </w:rPr>
        <w:t xml:space="preserve">: </w:t>
      </w:r>
    </w:p>
    <w:p w:rsidR="00096865" w:rsidRPr="00462140" w:rsidRDefault="00096865" w:rsidP="00EF3662">
      <w:pPr>
        <w:ind w:firstLine="567"/>
        <w:jc w:val="center"/>
        <w:rPr>
          <w:rFonts w:ascii="GHEA Grapalat" w:hAnsi="GHEA Grapalat"/>
          <w:sz w:val="20"/>
          <w:szCs w:val="20"/>
          <w:lang w:val="af-ZA"/>
        </w:rPr>
      </w:pPr>
    </w:p>
    <w:p w:rsidR="00160AE4" w:rsidRPr="00462140" w:rsidRDefault="00160AE4" w:rsidP="00EF3662">
      <w:pPr>
        <w:ind w:firstLine="567"/>
        <w:jc w:val="center"/>
        <w:rPr>
          <w:rFonts w:ascii="GHEA Grapalat" w:hAnsi="GHEA Grapalat" w:cs="Sylfaen"/>
          <w:sz w:val="20"/>
          <w:szCs w:val="20"/>
          <w:lang w:val="af-ZA"/>
        </w:rPr>
      </w:pPr>
    </w:p>
    <w:p w:rsidR="00160AE4" w:rsidRPr="00462140" w:rsidRDefault="00160AE4" w:rsidP="009C18FF">
      <w:pPr>
        <w:jc w:val="center"/>
        <w:rPr>
          <w:rFonts w:ascii="GHEA Grapalat" w:hAnsi="GHEA Grapalat"/>
          <w:sz w:val="20"/>
          <w:szCs w:val="20"/>
          <w:lang w:val="af-ZA"/>
        </w:rPr>
      </w:pPr>
      <w:r w:rsidRPr="00462140">
        <w:rPr>
          <w:rFonts w:ascii="GHEA Grapalat" w:hAnsi="GHEA Grapalat" w:cs="Sylfaen"/>
          <w:sz w:val="20"/>
          <w:szCs w:val="20"/>
        </w:rPr>
        <w:t>ԲՈՎԱՆԴԱԿՈւԹՅՈւՆ</w:t>
      </w:r>
    </w:p>
    <w:p w:rsidR="00160AE4" w:rsidRPr="00462140" w:rsidRDefault="00160AE4" w:rsidP="00EF3662">
      <w:pPr>
        <w:ind w:firstLine="567"/>
        <w:jc w:val="center"/>
        <w:rPr>
          <w:rFonts w:ascii="GHEA Grapalat" w:hAnsi="GHEA Grapalat"/>
          <w:sz w:val="20"/>
          <w:szCs w:val="20"/>
          <w:lang w:val="af-ZA"/>
        </w:rPr>
      </w:pPr>
    </w:p>
    <w:p w:rsidR="00096865" w:rsidRPr="00462140" w:rsidRDefault="005E5D36" w:rsidP="009C18FF">
      <w:pPr>
        <w:jc w:val="center"/>
        <w:rPr>
          <w:rFonts w:ascii="GHEA Grapalat" w:hAnsi="GHEA Grapalat"/>
          <w:sz w:val="20"/>
          <w:szCs w:val="20"/>
          <w:lang w:val="af-ZA"/>
        </w:rPr>
      </w:pPr>
      <w:r w:rsidRPr="005E5D36">
        <w:rPr>
          <w:rFonts w:ascii="GHEA Grapalat" w:hAnsi="GHEA Grapalat"/>
          <w:caps/>
          <w:sz w:val="20"/>
          <w:szCs w:val="20"/>
          <w:lang w:val="af-ZA"/>
        </w:rPr>
        <w:t xml:space="preserve">ՀՀ Լոռու մարզի Փամբակ համայնքի </w:t>
      </w:r>
      <w:r w:rsidRPr="005E5D36">
        <w:rPr>
          <w:rFonts w:ascii="GHEA Grapalat" w:hAnsi="GHEA Grapalat"/>
          <w:caps/>
          <w:sz w:val="20"/>
          <w:szCs w:val="20"/>
          <w:lang w:val="es-ES"/>
        </w:rPr>
        <w:t>«</w:t>
      </w:r>
      <w:r w:rsidRPr="005E5D36">
        <w:rPr>
          <w:rFonts w:ascii="GHEA Grapalat" w:hAnsi="GHEA Grapalat"/>
          <w:bCs/>
          <w:caps/>
          <w:sz w:val="20"/>
          <w:szCs w:val="20"/>
          <w:lang w:val="af-ZA"/>
        </w:rPr>
        <w:t>Բազումի մանկապարտեզ</w:t>
      </w:r>
      <w:r w:rsidRPr="005E5D36">
        <w:rPr>
          <w:rFonts w:ascii="GHEA Grapalat" w:hAnsi="GHEA Grapalat"/>
          <w:caps/>
          <w:sz w:val="20"/>
          <w:szCs w:val="20"/>
          <w:lang w:val="es-ES"/>
        </w:rPr>
        <w:t>»</w:t>
      </w:r>
      <w:r w:rsidR="009C18FF" w:rsidRPr="007D4661">
        <w:rPr>
          <w:rFonts w:ascii="GHEA Grapalat" w:hAnsi="GHEA Grapalat" w:cs="Sylfaen"/>
          <w:sz w:val="20"/>
          <w:szCs w:val="20"/>
          <w:lang w:val="af-ZA"/>
        </w:rPr>
        <w:t xml:space="preserve"> </w:t>
      </w:r>
      <w:r w:rsidR="009C18FF" w:rsidRPr="007D4661">
        <w:rPr>
          <w:rFonts w:ascii="GHEA Grapalat" w:hAnsi="GHEA Grapalat"/>
          <w:sz w:val="20"/>
          <w:szCs w:val="20"/>
          <w:lang w:val="hy-AM"/>
        </w:rPr>
        <w:t>ՀՈԱԿ</w:t>
      </w:r>
      <w:r w:rsidR="009C18FF" w:rsidRPr="007D4661">
        <w:rPr>
          <w:rFonts w:ascii="GHEA Grapalat" w:hAnsi="GHEA Grapalat"/>
          <w:sz w:val="20"/>
          <w:szCs w:val="20"/>
          <w:lang w:val="af-ZA"/>
        </w:rPr>
        <w:t>-</w:t>
      </w:r>
      <w:r w:rsidR="009C18FF" w:rsidRPr="007D4661">
        <w:rPr>
          <w:rFonts w:ascii="GHEA Grapalat" w:hAnsi="GHEA Grapalat" w:cs="Sylfaen"/>
          <w:sz w:val="20"/>
          <w:szCs w:val="20"/>
        </w:rPr>
        <w:t>Ի</w:t>
      </w:r>
      <w:r w:rsidR="009C18FF" w:rsidRPr="007D4661">
        <w:rPr>
          <w:rFonts w:ascii="GHEA Grapalat" w:hAnsi="GHEA Grapalat" w:cs="Sylfaen"/>
          <w:sz w:val="20"/>
          <w:szCs w:val="20"/>
          <w:lang w:val="af-ZA"/>
        </w:rPr>
        <w:t xml:space="preserve"> </w:t>
      </w:r>
      <w:r w:rsidR="009C18FF" w:rsidRPr="007D4661">
        <w:rPr>
          <w:rFonts w:ascii="GHEA Grapalat" w:hAnsi="GHEA Grapalat" w:cs="Sylfaen"/>
          <w:sz w:val="20"/>
          <w:szCs w:val="20"/>
        </w:rPr>
        <w:t>ԿԱՐԻՔՆԵՐԻ</w:t>
      </w:r>
      <w:r w:rsidR="009C18FF" w:rsidRPr="007D4661">
        <w:rPr>
          <w:rFonts w:ascii="GHEA Grapalat" w:hAnsi="GHEA Grapalat" w:cs="Times Armenian"/>
          <w:sz w:val="20"/>
          <w:szCs w:val="20"/>
          <w:lang w:val="af-ZA"/>
        </w:rPr>
        <w:t xml:space="preserve"> </w:t>
      </w:r>
      <w:r w:rsidR="009C18FF" w:rsidRPr="007D4661">
        <w:rPr>
          <w:rFonts w:ascii="GHEA Grapalat" w:hAnsi="GHEA Grapalat" w:cs="Sylfaen"/>
          <w:sz w:val="20"/>
          <w:szCs w:val="20"/>
        </w:rPr>
        <w:t>ՀԱՄԱՐ</w:t>
      </w:r>
      <w:r w:rsidR="009C18FF" w:rsidRPr="007D4661">
        <w:rPr>
          <w:rFonts w:ascii="GHEA Grapalat" w:hAnsi="GHEA Grapalat" w:cs="Times Armenian"/>
          <w:sz w:val="20"/>
          <w:szCs w:val="20"/>
          <w:lang w:val="af-ZA"/>
        </w:rPr>
        <w:t xml:space="preserve"> </w:t>
      </w:r>
      <w:r w:rsidR="009C18FF" w:rsidRPr="007D4661">
        <w:rPr>
          <w:rFonts w:ascii="GHEA Grapalat" w:hAnsi="GHEA Grapalat" w:cs="Sylfaen"/>
          <w:sz w:val="20"/>
          <w:szCs w:val="20"/>
          <w:lang w:val="hy-AM"/>
        </w:rPr>
        <w:t>ՍՆՆԴԱՄԹԵՐՔԻ</w:t>
      </w:r>
      <w:r w:rsidR="009C18FF" w:rsidRPr="007D4661">
        <w:rPr>
          <w:rFonts w:ascii="GHEA Grapalat" w:hAnsi="GHEA Grapalat" w:cs="Sylfaen"/>
          <w:sz w:val="20"/>
          <w:szCs w:val="20"/>
          <w:lang w:val="af-ZA"/>
        </w:rPr>
        <w:t xml:space="preserve"> </w:t>
      </w:r>
      <w:r w:rsidR="009C18FF" w:rsidRPr="007D4661">
        <w:rPr>
          <w:rFonts w:ascii="GHEA Grapalat" w:hAnsi="GHEA Grapalat" w:cs="Sylfaen"/>
          <w:sz w:val="20"/>
          <w:szCs w:val="20"/>
        </w:rPr>
        <w:t>ՁԵՌՔԲԵՐՄԱՆ</w:t>
      </w:r>
      <w:r w:rsidR="009C18FF" w:rsidRPr="007D4661">
        <w:rPr>
          <w:rFonts w:ascii="GHEA Grapalat" w:hAnsi="GHEA Grapalat" w:cs="Times Armenian"/>
          <w:sz w:val="20"/>
          <w:szCs w:val="20"/>
          <w:lang w:val="af-ZA"/>
        </w:rPr>
        <w:t xml:space="preserve"> </w:t>
      </w:r>
      <w:r w:rsidR="009C18FF" w:rsidRPr="007D4661">
        <w:rPr>
          <w:rFonts w:ascii="GHEA Grapalat" w:hAnsi="GHEA Grapalat" w:cs="Sylfaen"/>
          <w:sz w:val="20"/>
          <w:szCs w:val="20"/>
        </w:rPr>
        <w:t>ՆՊԱՏԱԿՈՎ</w:t>
      </w:r>
      <w:r w:rsidR="009C18FF" w:rsidRPr="007D4661">
        <w:rPr>
          <w:rFonts w:ascii="GHEA Grapalat" w:hAnsi="GHEA Grapalat" w:cs="Sylfaen"/>
          <w:sz w:val="20"/>
          <w:szCs w:val="20"/>
          <w:lang w:val="af-ZA"/>
        </w:rPr>
        <w:t xml:space="preserve"> </w:t>
      </w:r>
      <w:r w:rsidR="009C18FF" w:rsidRPr="007D4661">
        <w:rPr>
          <w:rFonts w:ascii="GHEA Grapalat" w:hAnsi="GHEA Grapalat" w:cs="Sylfaen"/>
          <w:sz w:val="20"/>
          <w:szCs w:val="20"/>
        </w:rPr>
        <w:t>ՀԱՅՏԱՐԱՐՎԱԾ</w:t>
      </w:r>
      <w:r w:rsidR="009C18FF" w:rsidRPr="007D4661">
        <w:rPr>
          <w:rFonts w:ascii="GHEA Grapalat" w:hAnsi="GHEA Grapalat" w:cs="Times Armenian"/>
          <w:sz w:val="20"/>
          <w:szCs w:val="20"/>
          <w:lang w:val="af-ZA"/>
        </w:rPr>
        <w:t xml:space="preserve"> </w:t>
      </w:r>
      <w:r w:rsidR="009C18FF" w:rsidRPr="007D4661">
        <w:rPr>
          <w:rFonts w:ascii="GHEA Grapalat" w:hAnsi="GHEA Grapalat" w:cs="Sylfaen"/>
          <w:sz w:val="20"/>
          <w:szCs w:val="20"/>
          <w:lang w:val="hy-AM"/>
        </w:rPr>
        <w:t>ԳՆԱՆՇՄԱՆ ՀԱՐՑՄԱՆ</w:t>
      </w:r>
      <w:r w:rsidR="00160AE4" w:rsidRPr="00462140">
        <w:rPr>
          <w:rFonts w:ascii="GHEA Grapalat" w:hAnsi="GHEA Grapalat"/>
          <w:sz w:val="20"/>
          <w:szCs w:val="20"/>
          <w:lang w:val="af-ZA"/>
        </w:rPr>
        <w:t xml:space="preserve"> ՀՐԱՎԵՐԻ</w:t>
      </w:r>
    </w:p>
    <w:p w:rsidR="00C67E80" w:rsidRPr="00462140" w:rsidRDefault="00C67E80" w:rsidP="00EF3662">
      <w:pPr>
        <w:ind w:firstLine="567"/>
        <w:jc w:val="center"/>
        <w:rPr>
          <w:rFonts w:ascii="GHEA Grapalat" w:hAnsi="GHEA Grapalat" w:cs="Sylfaen"/>
          <w:sz w:val="20"/>
          <w:szCs w:val="20"/>
          <w:lang w:val="af-ZA"/>
        </w:rPr>
      </w:pPr>
    </w:p>
    <w:p w:rsidR="009F5D9B" w:rsidRPr="00462140" w:rsidRDefault="009F5D9B" w:rsidP="00EF3662">
      <w:pPr>
        <w:ind w:firstLine="567"/>
        <w:jc w:val="center"/>
        <w:rPr>
          <w:rFonts w:ascii="GHEA Grapalat" w:hAnsi="GHEA Grapalat" w:cs="Sylfaen"/>
          <w:sz w:val="20"/>
          <w:szCs w:val="20"/>
          <w:lang w:val="af-ZA"/>
        </w:rPr>
      </w:pPr>
    </w:p>
    <w:p w:rsidR="00096865" w:rsidRPr="00462140" w:rsidRDefault="00096865" w:rsidP="00EF3662">
      <w:pPr>
        <w:ind w:firstLine="567"/>
        <w:jc w:val="center"/>
        <w:rPr>
          <w:rFonts w:ascii="GHEA Grapalat" w:hAnsi="GHEA Grapalat"/>
          <w:sz w:val="20"/>
          <w:szCs w:val="20"/>
          <w:lang w:val="af-ZA"/>
        </w:rPr>
      </w:pPr>
      <w:proofErr w:type="gramStart"/>
      <w:r w:rsidRPr="00462140">
        <w:rPr>
          <w:rFonts w:ascii="GHEA Grapalat" w:hAnsi="GHEA Grapalat" w:cs="Sylfaen"/>
          <w:sz w:val="20"/>
          <w:szCs w:val="20"/>
        </w:rPr>
        <w:t>ՄԱՍ</w:t>
      </w:r>
      <w:r w:rsidRPr="00462140">
        <w:rPr>
          <w:rFonts w:ascii="GHEA Grapalat" w:hAnsi="GHEA Grapalat" w:cs="Times Armenian"/>
          <w:sz w:val="20"/>
          <w:szCs w:val="20"/>
          <w:lang w:val="af-ZA"/>
        </w:rPr>
        <w:t xml:space="preserve">  I</w:t>
      </w:r>
      <w:proofErr w:type="gramEnd"/>
      <w:r w:rsidRPr="00462140">
        <w:rPr>
          <w:rFonts w:ascii="GHEA Grapalat" w:hAnsi="GHEA Grapalat" w:cs="Times Armenian"/>
          <w:sz w:val="20"/>
          <w:szCs w:val="20"/>
          <w:lang w:val="af-ZA"/>
        </w:rPr>
        <w:t>.</w:t>
      </w:r>
    </w:p>
    <w:p w:rsidR="00096865" w:rsidRPr="00462140" w:rsidRDefault="00096865" w:rsidP="00EF3662">
      <w:pPr>
        <w:ind w:firstLine="567"/>
        <w:jc w:val="both"/>
        <w:rPr>
          <w:rFonts w:ascii="GHEA Grapalat" w:hAnsi="GHEA Grapalat"/>
          <w:sz w:val="20"/>
          <w:szCs w:val="20"/>
          <w:lang w:val="af-ZA"/>
        </w:rPr>
      </w:pPr>
    </w:p>
    <w:p w:rsidR="00096865" w:rsidRPr="00462140" w:rsidRDefault="00096865" w:rsidP="00EF3662">
      <w:pPr>
        <w:ind w:firstLine="1134"/>
        <w:jc w:val="both"/>
        <w:rPr>
          <w:rFonts w:ascii="GHEA Grapalat" w:hAnsi="GHEA Grapalat"/>
          <w:sz w:val="20"/>
          <w:szCs w:val="20"/>
          <w:lang w:val="af-ZA"/>
        </w:rPr>
      </w:pPr>
      <w:r w:rsidRPr="00462140">
        <w:rPr>
          <w:rFonts w:ascii="GHEA Grapalat" w:hAnsi="GHEA Grapalat"/>
          <w:sz w:val="20"/>
          <w:szCs w:val="20"/>
          <w:lang w:val="af-ZA"/>
        </w:rPr>
        <w:t xml:space="preserve">1.  </w:t>
      </w:r>
      <w:r w:rsidRPr="00462140">
        <w:rPr>
          <w:rFonts w:ascii="GHEA Grapalat" w:hAnsi="GHEA Grapalat" w:cs="Sylfaen"/>
          <w:sz w:val="20"/>
          <w:szCs w:val="20"/>
        </w:rPr>
        <w:t>Գնման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առարկայի</w:t>
      </w:r>
      <w:r w:rsidRPr="00462140">
        <w:rPr>
          <w:rFonts w:ascii="GHEA Grapalat" w:hAnsi="GHEA Grapalat"/>
          <w:sz w:val="20"/>
          <w:szCs w:val="20"/>
          <w:lang w:val="af-ZA"/>
        </w:rPr>
        <w:t xml:space="preserve"> </w:t>
      </w:r>
      <w:r w:rsidRPr="00462140">
        <w:rPr>
          <w:rFonts w:ascii="GHEA Grapalat" w:hAnsi="GHEA Grapalat" w:cs="Sylfaen"/>
          <w:sz w:val="20"/>
          <w:szCs w:val="20"/>
        </w:rPr>
        <w:t>բնութա</w:t>
      </w:r>
      <w:r w:rsidRPr="00462140">
        <w:rPr>
          <w:rFonts w:ascii="GHEA Grapalat" w:hAnsi="GHEA Grapalat" w:cs="Times Armenian"/>
          <w:sz w:val="20"/>
          <w:szCs w:val="20"/>
        </w:rPr>
        <w:t>գ</w:t>
      </w:r>
      <w:r w:rsidRPr="00462140">
        <w:rPr>
          <w:rFonts w:ascii="GHEA Grapalat" w:hAnsi="GHEA Grapalat" w:cs="Sylfaen"/>
          <w:sz w:val="20"/>
          <w:szCs w:val="20"/>
        </w:rPr>
        <w:t>իրը</w:t>
      </w:r>
      <w:r w:rsidRPr="00462140">
        <w:rPr>
          <w:rFonts w:ascii="GHEA Grapalat" w:hAnsi="GHEA Grapalat" w:cs="Times Armenian"/>
          <w:sz w:val="20"/>
          <w:szCs w:val="20"/>
          <w:lang w:val="af-ZA"/>
        </w:rPr>
        <w:tab/>
        <w:t xml:space="preserve"> </w:t>
      </w:r>
    </w:p>
    <w:p w:rsidR="00096865" w:rsidRPr="00462140" w:rsidRDefault="00096865" w:rsidP="00EF3662">
      <w:pPr>
        <w:ind w:firstLine="1134"/>
        <w:jc w:val="both"/>
        <w:rPr>
          <w:rFonts w:ascii="GHEA Grapalat" w:hAnsi="GHEA Grapalat"/>
          <w:sz w:val="20"/>
          <w:szCs w:val="20"/>
          <w:lang w:val="af-ZA"/>
        </w:rPr>
      </w:pPr>
      <w:r w:rsidRPr="00462140">
        <w:rPr>
          <w:rFonts w:ascii="GHEA Grapalat" w:hAnsi="GHEA Grapalat"/>
          <w:sz w:val="20"/>
          <w:szCs w:val="20"/>
          <w:lang w:val="af-ZA"/>
        </w:rPr>
        <w:t xml:space="preserve">2. </w:t>
      </w:r>
      <w:r w:rsidRPr="00462140">
        <w:rPr>
          <w:rFonts w:ascii="GHEA Grapalat" w:hAnsi="GHEA Grapalat" w:cs="Sylfaen"/>
          <w:sz w:val="20"/>
          <w:szCs w:val="20"/>
        </w:rPr>
        <w:t>Մասնակցի</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մասնակցության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իրավունքի</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պահանջները</w:t>
      </w:r>
      <w:r w:rsidR="000206DA" w:rsidRPr="00462140">
        <w:rPr>
          <w:rFonts w:ascii="GHEA Grapalat" w:hAnsi="GHEA Grapalat" w:cs="Sylfaen"/>
          <w:sz w:val="20"/>
          <w:szCs w:val="20"/>
          <w:lang w:val="af-ZA"/>
        </w:rPr>
        <w:t xml:space="preserve"> </w:t>
      </w:r>
      <w:r w:rsidR="000206DA" w:rsidRPr="00462140">
        <w:rPr>
          <w:rFonts w:ascii="GHEA Grapalat" w:hAnsi="GHEA Grapalat" w:cs="Sylfaen"/>
          <w:sz w:val="20"/>
          <w:szCs w:val="20"/>
        </w:rPr>
        <w:t>և</w:t>
      </w:r>
      <w:r w:rsidR="000206DA" w:rsidRPr="00462140">
        <w:rPr>
          <w:rFonts w:ascii="GHEA Grapalat" w:hAnsi="GHEA Grapalat" w:cs="Sylfaen"/>
          <w:sz w:val="20"/>
          <w:szCs w:val="20"/>
          <w:lang w:val="af-ZA"/>
        </w:rPr>
        <w:t xml:space="preserve"> </w:t>
      </w:r>
      <w:r w:rsidR="000206DA" w:rsidRPr="00462140">
        <w:rPr>
          <w:rFonts w:ascii="GHEA Grapalat" w:hAnsi="GHEA Grapalat" w:cs="Sylfaen"/>
          <w:sz w:val="20"/>
          <w:szCs w:val="20"/>
        </w:rPr>
        <w:t>դրանց</w:t>
      </w:r>
      <w:r w:rsidR="000206DA" w:rsidRPr="00462140">
        <w:rPr>
          <w:rFonts w:ascii="GHEA Grapalat" w:hAnsi="GHEA Grapalat" w:cs="Sylfaen"/>
          <w:sz w:val="20"/>
          <w:szCs w:val="20"/>
          <w:lang w:val="af-ZA"/>
        </w:rPr>
        <w:t xml:space="preserve"> </w:t>
      </w:r>
      <w:r w:rsidR="000206DA" w:rsidRPr="00462140">
        <w:rPr>
          <w:rFonts w:ascii="GHEA Grapalat" w:hAnsi="GHEA Grapalat" w:cs="Sylfaen"/>
          <w:sz w:val="20"/>
          <w:szCs w:val="20"/>
        </w:rPr>
        <w:t>գնահատման</w:t>
      </w:r>
      <w:r w:rsidR="000206DA" w:rsidRPr="00462140">
        <w:rPr>
          <w:rFonts w:ascii="GHEA Grapalat" w:hAnsi="GHEA Grapalat" w:cs="Sylfaen"/>
          <w:sz w:val="20"/>
          <w:szCs w:val="20"/>
          <w:lang w:val="af-ZA"/>
        </w:rPr>
        <w:t xml:space="preserve"> </w:t>
      </w:r>
      <w:r w:rsidR="000206DA" w:rsidRPr="00462140">
        <w:rPr>
          <w:rFonts w:ascii="GHEA Grapalat" w:hAnsi="GHEA Grapalat" w:cs="Sylfaen"/>
          <w:sz w:val="20"/>
          <w:szCs w:val="20"/>
        </w:rPr>
        <w:t>կարգը</w:t>
      </w:r>
      <w:r w:rsidRPr="00462140">
        <w:rPr>
          <w:rFonts w:ascii="GHEA Grapalat" w:hAnsi="GHEA Grapalat" w:cs="Times Armenian"/>
          <w:sz w:val="20"/>
          <w:szCs w:val="20"/>
          <w:lang w:val="af-ZA"/>
        </w:rPr>
        <w:t xml:space="preserve">, </w:t>
      </w:r>
      <w:r w:rsidR="000206DA" w:rsidRPr="00462140">
        <w:rPr>
          <w:rFonts w:ascii="GHEA Grapalat" w:hAnsi="GHEA Grapalat" w:cs="Times Armenian"/>
          <w:sz w:val="20"/>
          <w:szCs w:val="20"/>
          <w:lang w:val="af-ZA"/>
        </w:rPr>
        <w:t xml:space="preserve">ընտրված մասնակից ճանաչվելու դեպքում </w:t>
      </w:r>
      <w:r w:rsidRPr="00462140">
        <w:rPr>
          <w:rFonts w:ascii="GHEA Grapalat" w:hAnsi="GHEA Grapalat" w:cs="Sylfaen"/>
          <w:sz w:val="20"/>
          <w:szCs w:val="20"/>
        </w:rPr>
        <w:t>որակավորման</w:t>
      </w:r>
      <w:r w:rsidRPr="00462140">
        <w:rPr>
          <w:rFonts w:ascii="GHEA Grapalat" w:hAnsi="GHEA Grapalat" w:cs="Times Armenian"/>
          <w:sz w:val="20"/>
          <w:szCs w:val="20"/>
          <w:lang w:val="af-ZA"/>
        </w:rPr>
        <w:t xml:space="preserve"> </w:t>
      </w:r>
      <w:r w:rsidR="000206DA" w:rsidRPr="00462140">
        <w:rPr>
          <w:rFonts w:ascii="GHEA Grapalat" w:hAnsi="GHEA Grapalat" w:cs="Times Armenian"/>
          <w:sz w:val="20"/>
          <w:szCs w:val="20"/>
          <w:lang w:val="af-ZA"/>
        </w:rPr>
        <w:t>ապահովում ներկայացնելու պայմանները</w:t>
      </w:r>
      <w:r w:rsidRPr="00462140">
        <w:rPr>
          <w:rFonts w:ascii="GHEA Grapalat" w:hAnsi="GHEA Grapalat" w:cs="Times Armenian"/>
          <w:sz w:val="20"/>
          <w:szCs w:val="20"/>
          <w:lang w:val="af-ZA"/>
        </w:rPr>
        <w:t xml:space="preserve"> </w:t>
      </w:r>
    </w:p>
    <w:p w:rsidR="00096865" w:rsidRPr="00462140" w:rsidRDefault="00096865" w:rsidP="00EF3662">
      <w:pPr>
        <w:ind w:firstLine="1134"/>
        <w:jc w:val="both"/>
        <w:rPr>
          <w:rFonts w:ascii="GHEA Grapalat" w:hAnsi="GHEA Grapalat"/>
          <w:sz w:val="20"/>
          <w:szCs w:val="20"/>
          <w:lang w:val="af-ZA"/>
        </w:rPr>
      </w:pPr>
      <w:r w:rsidRPr="00462140">
        <w:rPr>
          <w:rFonts w:ascii="GHEA Grapalat" w:hAnsi="GHEA Grapalat"/>
          <w:sz w:val="20"/>
          <w:szCs w:val="20"/>
          <w:lang w:val="af-ZA"/>
        </w:rPr>
        <w:t xml:space="preserve">3. </w:t>
      </w:r>
      <w:r w:rsidRPr="00462140">
        <w:rPr>
          <w:rFonts w:ascii="GHEA Grapalat" w:hAnsi="GHEA Grapalat" w:cs="Sylfaen"/>
          <w:sz w:val="20"/>
          <w:szCs w:val="20"/>
        </w:rPr>
        <w:t>Հրավերի</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պարզաբանումը</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և</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հրավերում</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փոփոխություն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կատարելու</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կար</w:t>
      </w:r>
      <w:r w:rsidRPr="00462140">
        <w:rPr>
          <w:rFonts w:ascii="GHEA Grapalat" w:hAnsi="GHEA Grapalat" w:cs="Times Armenian"/>
          <w:sz w:val="20"/>
          <w:szCs w:val="20"/>
        </w:rPr>
        <w:t>գ</w:t>
      </w:r>
      <w:r w:rsidRPr="00462140">
        <w:rPr>
          <w:rFonts w:ascii="GHEA Grapalat" w:hAnsi="GHEA Grapalat" w:cs="Sylfaen"/>
          <w:sz w:val="20"/>
          <w:szCs w:val="20"/>
        </w:rPr>
        <w:t>ը</w:t>
      </w:r>
      <w:r w:rsidRPr="00462140">
        <w:rPr>
          <w:rFonts w:ascii="GHEA Grapalat" w:hAnsi="GHEA Grapalat" w:cs="Times Armenian"/>
          <w:sz w:val="20"/>
          <w:szCs w:val="20"/>
          <w:lang w:val="af-ZA"/>
        </w:rPr>
        <w:tab/>
      </w:r>
    </w:p>
    <w:p w:rsidR="00087A30" w:rsidRPr="00462140" w:rsidRDefault="00096865" w:rsidP="00EF3662">
      <w:pPr>
        <w:ind w:firstLine="1134"/>
        <w:jc w:val="both"/>
        <w:rPr>
          <w:rFonts w:ascii="GHEA Grapalat" w:hAnsi="GHEA Grapalat" w:cs="Sylfaen"/>
          <w:sz w:val="20"/>
          <w:szCs w:val="20"/>
          <w:lang w:val="af-ZA"/>
        </w:rPr>
      </w:pPr>
      <w:r w:rsidRPr="00462140">
        <w:rPr>
          <w:rFonts w:ascii="GHEA Grapalat" w:hAnsi="GHEA Grapalat"/>
          <w:sz w:val="20"/>
          <w:szCs w:val="20"/>
          <w:lang w:val="af-ZA"/>
        </w:rPr>
        <w:t xml:space="preserve">4. </w:t>
      </w:r>
      <w:r w:rsidRPr="00462140">
        <w:rPr>
          <w:rFonts w:ascii="GHEA Grapalat" w:hAnsi="GHEA Grapalat" w:cs="Sylfaen"/>
          <w:sz w:val="20"/>
          <w:szCs w:val="20"/>
        </w:rPr>
        <w:t>Հայտը</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ներկայացնելու</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կար</w:t>
      </w:r>
      <w:r w:rsidRPr="00462140">
        <w:rPr>
          <w:rFonts w:ascii="GHEA Grapalat" w:hAnsi="GHEA Grapalat" w:cs="Times Armenian"/>
          <w:sz w:val="20"/>
          <w:szCs w:val="20"/>
        </w:rPr>
        <w:t>գ</w:t>
      </w:r>
      <w:r w:rsidRPr="00462140">
        <w:rPr>
          <w:rFonts w:ascii="GHEA Grapalat" w:hAnsi="GHEA Grapalat" w:cs="Sylfaen"/>
          <w:sz w:val="20"/>
          <w:szCs w:val="20"/>
        </w:rPr>
        <w:t>ը</w:t>
      </w:r>
    </w:p>
    <w:p w:rsidR="00096865" w:rsidRPr="00462140" w:rsidRDefault="00087A30" w:rsidP="00EF3662">
      <w:pPr>
        <w:ind w:firstLine="1134"/>
        <w:jc w:val="both"/>
        <w:rPr>
          <w:rFonts w:ascii="GHEA Grapalat" w:hAnsi="GHEA Grapalat"/>
          <w:sz w:val="20"/>
          <w:szCs w:val="20"/>
          <w:lang w:val="af-ZA"/>
        </w:rPr>
      </w:pPr>
      <w:r w:rsidRPr="00462140">
        <w:rPr>
          <w:rFonts w:ascii="GHEA Grapalat" w:hAnsi="GHEA Grapalat"/>
          <w:sz w:val="20"/>
          <w:szCs w:val="20"/>
          <w:lang w:val="af-ZA"/>
        </w:rPr>
        <w:t>5.</w:t>
      </w:r>
      <w:r w:rsidRPr="00462140">
        <w:rPr>
          <w:rFonts w:ascii="GHEA Grapalat" w:hAnsi="GHEA Grapalat"/>
          <w:sz w:val="20"/>
          <w:szCs w:val="20"/>
          <w:lang w:val="af-ZA"/>
        </w:rPr>
        <w:tab/>
      </w:r>
      <w:r w:rsidRPr="00462140">
        <w:rPr>
          <w:rFonts w:ascii="GHEA Grapalat" w:hAnsi="GHEA Grapalat" w:cs="Sylfaen"/>
          <w:sz w:val="20"/>
          <w:szCs w:val="20"/>
        </w:rPr>
        <w:t>Հայտի</w:t>
      </w:r>
      <w:r w:rsidRPr="00462140">
        <w:rPr>
          <w:rFonts w:ascii="GHEA Grapalat" w:hAnsi="GHEA Grapalat" w:cs="Times Armenian"/>
          <w:sz w:val="20"/>
          <w:szCs w:val="20"/>
          <w:lang w:val="af-ZA"/>
        </w:rPr>
        <w:t xml:space="preserve"> </w:t>
      </w:r>
      <w:r w:rsidRPr="00462140">
        <w:rPr>
          <w:rFonts w:ascii="GHEA Grapalat" w:hAnsi="GHEA Grapalat" w:cs="Times Armenian"/>
          <w:sz w:val="20"/>
          <w:szCs w:val="20"/>
        </w:rPr>
        <w:t>գ</w:t>
      </w:r>
      <w:r w:rsidRPr="00462140">
        <w:rPr>
          <w:rFonts w:ascii="GHEA Grapalat" w:hAnsi="GHEA Grapalat" w:cs="Sylfaen"/>
          <w:sz w:val="20"/>
          <w:szCs w:val="20"/>
        </w:rPr>
        <w:t>նային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առաջարկը</w:t>
      </w:r>
      <w:r w:rsidR="00096865" w:rsidRPr="00462140">
        <w:rPr>
          <w:rFonts w:ascii="GHEA Grapalat" w:hAnsi="GHEA Grapalat" w:cs="Times Armenian"/>
          <w:sz w:val="20"/>
          <w:szCs w:val="20"/>
          <w:lang w:val="af-ZA"/>
        </w:rPr>
        <w:tab/>
        <w:t xml:space="preserve"> </w:t>
      </w:r>
    </w:p>
    <w:p w:rsidR="00096865" w:rsidRPr="00462140" w:rsidRDefault="00087A30" w:rsidP="00EF3662">
      <w:pPr>
        <w:ind w:firstLine="1134"/>
        <w:jc w:val="both"/>
        <w:rPr>
          <w:rFonts w:ascii="GHEA Grapalat" w:hAnsi="GHEA Grapalat"/>
          <w:sz w:val="20"/>
          <w:szCs w:val="20"/>
          <w:lang w:val="af-ZA"/>
        </w:rPr>
      </w:pPr>
      <w:r w:rsidRPr="00462140">
        <w:rPr>
          <w:rFonts w:ascii="GHEA Grapalat" w:hAnsi="GHEA Grapalat"/>
          <w:sz w:val="20"/>
          <w:szCs w:val="20"/>
          <w:lang w:val="af-ZA"/>
        </w:rPr>
        <w:t>6</w:t>
      </w:r>
      <w:r w:rsidR="00096865" w:rsidRPr="00462140">
        <w:rPr>
          <w:rFonts w:ascii="GHEA Grapalat" w:hAnsi="GHEA Grapalat"/>
          <w:sz w:val="20"/>
          <w:szCs w:val="20"/>
          <w:lang w:val="af-ZA"/>
        </w:rPr>
        <w:t xml:space="preserve">. </w:t>
      </w:r>
      <w:r w:rsidR="00096865" w:rsidRPr="00462140">
        <w:rPr>
          <w:rFonts w:ascii="GHEA Grapalat" w:hAnsi="GHEA Grapalat" w:cs="Sylfaen"/>
          <w:sz w:val="20"/>
          <w:szCs w:val="20"/>
        </w:rPr>
        <w:t>Հայտի</w:t>
      </w:r>
      <w:r w:rsidR="00096865" w:rsidRPr="00462140">
        <w:rPr>
          <w:rFonts w:ascii="GHEA Grapalat" w:hAnsi="GHEA Grapalat" w:cs="Times Armenian"/>
          <w:sz w:val="20"/>
          <w:szCs w:val="20"/>
          <w:lang w:val="af-ZA"/>
        </w:rPr>
        <w:t xml:space="preserve"> </w:t>
      </w:r>
      <w:r w:rsidR="00096865" w:rsidRPr="00462140">
        <w:rPr>
          <w:rFonts w:ascii="GHEA Grapalat" w:hAnsi="GHEA Grapalat" w:cs="Times Armenian"/>
          <w:sz w:val="20"/>
          <w:szCs w:val="20"/>
        </w:rPr>
        <w:t>գ</w:t>
      </w:r>
      <w:r w:rsidR="00096865" w:rsidRPr="00462140">
        <w:rPr>
          <w:rFonts w:ascii="GHEA Grapalat" w:hAnsi="GHEA Grapalat" w:cs="Sylfaen"/>
          <w:sz w:val="20"/>
          <w:szCs w:val="20"/>
        </w:rPr>
        <w:t>ործողության</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ժամկետը</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հայտերում</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փոփոխություն</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կատարելու</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և</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դրանք</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հետ</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վերցնելու</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կար</w:t>
      </w:r>
      <w:r w:rsidR="00096865" w:rsidRPr="00462140">
        <w:rPr>
          <w:rFonts w:ascii="GHEA Grapalat" w:hAnsi="GHEA Grapalat" w:cs="Times Armenian"/>
          <w:sz w:val="20"/>
          <w:szCs w:val="20"/>
        </w:rPr>
        <w:t>գ</w:t>
      </w:r>
      <w:r w:rsidR="00096865" w:rsidRPr="00462140">
        <w:rPr>
          <w:rFonts w:ascii="GHEA Grapalat" w:hAnsi="GHEA Grapalat" w:cs="Sylfaen"/>
          <w:sz w:val="20"/>
          <w:szCs w:val="20"/>
        </w:rPr>
        <w:t>ը</w:t>
      </w:r>
      <w:r w:rsidR="00096865" w:rsidRPr="00462140">
        <w:rPr>
          <w:rFonts w:ascii="GHEA Grapalat" w:hAnsi="GHEA Grapalat" w:cs="Times Armenian"/>
          <w:sz w:val="20"/>
          <w:szCs w:val="20"/>
          <w:lang w:val="af-ZA"/>
        </w:rPr>
        <w:tab/>
        <w:t xml:space="preserve"> </w:t>
      </w:r>
    </w:p>
    <w:p w:rsidR="00096865" w:rsidRPr="00462140" w:rsidRDefault="009C18FF" w:rsidP="00EF3662">
      <w:pPr>
        <w:ind w:firstLine="1134"/>
        <w:jc w:val="both"/>
        <w:rPr>
          <w:rFonts w:ascii="GHEA Grapalat" w:hAnsi="GHEA Grapalat" w:cs="Sylfaen"/>
          <w:sz w:val="20"/>
          <w:szCs w:val="20"/>
          <w:lang w:val="af-ZA"/>
        </w:rPr>
      </w:pPr>
      <w:r>
        <w:rPr>
          <w:rFonts w:ascii="GHEA Grapalat" w:hAnsi="GHEA Grapalat"/>
          <w:sz w:val="20"/>
          <w:szCs w:val="20"/>
          <w:lang w:val="hy-AM"/>
        </w:rPr>
        <w:t>8</w:t>
      </w:r>
      <w:r w:rsidR="00096865" w:rsidRPr="00462140">
        <w:rPr>
          <w:rFonts w:ascii="GHEA Grapalat" w:hAnsi="GHEA Grapalat"/>
          <w:sz w:val="20"/>
          <w:szCs w:val="20"/>
          <w:lang w:val="af-ZA"/>
        </w:rPr>
        <w:t xml:space="preserve">. </w:t>
      </w:r>
      <w:r w:rsidR="00AF7BE8" w:rsidRPr="00462140">
        <w:rPr>
          <w:rFonts w:ascii="GHEA Grapalat" w:hAnsi="GHEA Grapalat"/>
          <w:sz w:val="20"/>
          <w:szCs w:val="20"/>
          <w:lang w:val="af-ZA"/>
        </w:rPr>
        <w:t>Հ</w:t>
      </w:r>
      <w:r w:rsidR="00AF7BE8" w:rsidRPr="00462140">
        <w:rPr>
          <w:rFonts w:ascii="GHEA Grapalat" w:hAnsi="GHEA Grapalat" w:cs="Sylfaen"/>
          <w:sz w:val="20"/>
          <w:szCs w:val="20"/>
        </w:rPr>
        <w:t>այտերի</w:t>
      </w:r>
      <w:r w:rsidR="00AF7BE8" w:rsidRPr="00462140">
        <w:rPr>
          <w:rFonts w:ascii="GHEA Grapalat" w:hAnsi="GHEA Grapalat" w:cs="Sylfaen"/>
          <w:sz w:val="20"/>
          <w:szCs w:val="20"/>
          <w:lang w:val="af-ZA"/>
        </w:rPr>
        <w:t xml:space="preserve"> </w:t>
      </w:r>
      <w:r w:rsidR="00AF7BE8" w:rsidRPr="00462140">
        <w:rPr>
          <w:rFonts w:ascii="GHEA Grapalat" w:hAnsi="GHEA Grapalat" w:cs="Sylfaen"/>
          <w:sz w:val="20"/>
          <w:szCs w:val="20"/>
        </w:rPr>
        <w:t>բացումը</w:t>
      </w:r>
      <w:r w:rsidR="00AF7BE8" w:rsidRPr="00462140">
        <w:rPr>
          <w:rFonts w:ascii="GHEA Grapalat" w:hAnsi="GHEA Grapalat" w:cs="Sylfaen"/>
          <w:sz w:val="20"/>
          <w:szCs w:val="20"/>
          <w:lang w:val="af-ZA"/>
        </w:rPr>
        <w:t xml:space="preserve">, </w:t>
      </w:r>
      <w:r w:rsidR="00AF7BE8" w:rsidRPr="00462140">
        <w:rPr>
          <w:rFonts w:ascii="GHEA Grapalat" w:hAnsi="GHEA Grapalat" w:cs="Sylfaen"/>
          <w:sz w:val="20"/>
          <w:szCs w:val="20"/>
        </w:rPr>
        <w:t>գնահատումը</w:t>
      </w:r>
      <w:r w:rsidR="00AF7BE8" w:rsidRPr="00462140">
        <w:rPr>
          <w:rFonts w:ascii="GHEA Grapalat" w:hAnsi="GHEA Grapalat" w:cs="Sylfaen"/>
          <w:sz w:val="20"/>
          <w:szCs w:val="20"/>
          <w:lang w:val="af-ZA"/>
        </w:rPr>
        <w:t xml:space="preserve">  </w:t>
      </w:r>
      <w:r w:rsidR="00AF7BE8" w:rsidRPr="00462140">
        <w:rPr>
          <w:rFonts w:ascii="GHEA Grapalat" w:hAnsi="GHEA Grapalat" w:cs="Sylfaen"/>
          <w:sz w:val="20"/>
          <w:szCs w:val="20"/>
        </w:rPr>
        <w:t>և</w:t>
      </w:r>
      <w:r w:rsidR="00AF7BE8" w:rsidRPr="00462140">
        <w:rPr>
          <w:rFonts w:ascii="GHEA Grapalat" w:hAnsi="GHEA Grapalat" w:cs="Sylfaen"/>
          <w:sz w:val="20"/>
          <w:szCs w:val="20"/>
          <w:lang w:val="af-ZA"/>
        </w:rPr>
        <w:t xml:space="preserve"> </w:t>
      </w:r>
      <w:r w:rsidR="00AF7BE8" w:rsidRPr="00462140">
        <w:rPr>
          <w:rFonts w:ascii="GHEA Grapalat" w:hAnsi="GHEA Grapalat" w:cs="Sylfaen"/>
          <w:sz w:val="20"/>
          <w:szCs w:val="20"/>
        </w:rPr>
        <w:t>արդյունքների</w:t>
      </w:r>
      <w:r w:rsidR="00AF7BE8" w:rsidRPr="00462140">
        <w:rPr>
          <w:rFonts w:ascii="GHEA Grapalat" w:hAnsi="GHEA Grapalat" w:cs="Sylfaen"/>
          <w:sz w:val="20"/>
          <w:szCs w:val="20"/>
          <w:lang w:val="af-ZA"/>
        </w:rPr>
        <w:t xml:space="preserve"> </w:t>
      </w:r>
      <w:r w:rsidR="00AF7BE8" w:rsidRPr="00462140">
        <w:rPr>
          <w:rFonts w:ascii="GHEA Grapalat" w:hAnsi="GHEA Grapalat" w:cs="Sylfaen"/>
          <w:sz w:val="20"/>
          <w:szCs w:val="20"/>
        </w:rPr>
        <w:t>ամփոփումը</w:t>
      </w:r>
      <w:r w:rsidR="00096865" w:rsidRPr="00462140">
        <w:rPr>
          <w:rFonts w:ascii="GHEA Grapalat" w:hAnsi="GHEA Grapalat" w:cs="Sylfaen"/>
          <w:sz w:val="20"/>
          <w:szCs w:val="20"/>
          <w:lang w:val="af-ZA"/>
        </w:rPr>
        <w:tab/>
      </w:r>
    </w:p>
    <w:p w:rsidR="00096865" w:rsidRPr="00462140" w:rsidRDefault="00087A30" w:rsidP="00EF3662">
      <w:pPr>
        <w:ind w:firstLine="1134"/>
        <w:jc w:val="both"/>
        <w:rPr>
          <w:rFonts w:ascii="GHEA Grapalat" w:hAnsi="GHEA Grapalat"/>
          <w:sz w:val="20"/>
          <w:szCs w:val="20"/>
          <w:lang w:val="af-ZA"/>
        </w:rPr>
      </w:pPr>
      <w:r w:rsidRPr="00462140">
        <w:rPr>
          <w:rFonts w:ascii="GHEA Grapalat" w:hAnsi="GHEA Grapalat"/>
          <w:sz w:val="20"/>
          <w:szCs w:val="20"/>
          <w:lang w:val="af-ZA"/>
        </w:rPr>
        <w:t>9</w:t>
      </w:r>
      <w:r w:rsidR="00096865" w:rsidRPr="00462140">
        <w:rPr>
          <w:rFonts w:ascii="GHEA Grapalat" w:hAnsi="GHEA Grapalat"/>
          <w:sz w:val="20"/>
          <w:szCs w:val="20"/>
          <w:lang w:val="af-ZA"/>
        </w:rPr>
        <w:t xml:space="preserve">. </w:t>
      </w:r>
      <w:r w:rsidR="00096865" w:rsidRPr="00462140">
        <w:rPr>
          <w:rFonts w:ascii="GHEA Grapalat" w:hAnsi="GHEA Grapalat" w:cs="Sylfaen"/>
          <w:sz w:val="20"/>
          <w:szCs w:val="20"/>
        </w:rPr>
        <w:t>Պայմանա</w:t>
      </w:r>
      <w:r w:rsidR="00096865" w:rsidRPr="00462140">
        <w:rPr>
          <w:rFonts w:ascii="GHEA Grapalat" w:hAnsi="GHEA Grapalat" w:cs="Times Armenian"/>
          <w:sz w:val="20"/>
          <w:szCs w:val="20"/>
        </w:rPr>
        <w:t>գ</w:t>
      </w:r>
      <w:r w:rsidR="00096865" w:rsidRPr="00462140">
        <w:rPr>
          <w:rFonts w:ascii="GHEA Grapalat" w:hAnsi="GHEA Grapalat" w:cs="Sylfaen"/>
          <w:sz w:val="20"/>
          <w:szCs w:val="20"/>
        </w:rPr>
        <w:t>րի</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կնքումը</w:t>
      </w:r>
      <w:r w:rsidR="00096865" w:rsidRPr="00462140">
        <w:rPr>
          <w:rFonts w:ascii="GHEA Grapalat" w:hAnsi="GHEA Grapalat" w:cs="Times Armenian"/>
          <w:sz w:val="20"/>
          <w:szCs w:val="20"/>
          <w:lang w:val="af-ZA"/>
        </w:rPr>
        <w:tab/>
      </w:r>
    </w:p>
    <w:p w:rsidR="00096865" w:rsidRPr="00462140" w:rsidRDefault="00087A30" w:rsidP="00EF3662">
      <w:pPr>
        <w:ind w:firstLine="1134"/>
        <w:jc w:val="both"/>
        <w:rPr>
          <w:rFonts w:ascii="GHEA Grapalat" w:hAnsi="GHEA Grapalat"/>
          <w:sz w:val="20"/>
          <w:szCs w:val="20"/>
          <w:lang w:val="af-ZA"/>
        </w:rPr>
      </w:pPr>
      <w:r w:rsidRPr="00462140">
        <w:rPr>
          <w:rFonts w:ascii="GHEA Grapalat" w:hAnsi="GHEA Grapalat"/>
          <w:sz w:val="20"/>
          <w:szCs w:val="20"/>
          <w:lang w:val="af-ZA"/>
        </w:rPr>
        <w:t>10</w:t>
      </w:r>
      <w:r w:rsidR="00096865" w:rsidRPr="00462140">
        <w:rPr>
          <w:rFonts w:ascii="GHEA Grapalat" w:hAnsi="GHEA Grapalat"/>
          <w:sz w:val="20"/>
          <w:szCs w:val="20"/>
          <w:lang w:val="af-ZA"/>
        </w:rPr>
        <w:t xml:space="preserve">. </w:t>
      </w:r>
      <w:r w:rsidR="000206DA" w:rsidRPr="00462140">
        <w:rPr>
          <w:rFonts w:ascii="GHEA Grapalat" w:hAnsi="GHEA Grapalat"/>
          <w:sz w:val="20"/>
          <w:szCs w:val="20"/>
          <w:lang w:val="af-ZA"/>
        </w:rPr>
        <w:t xml:space="preserve">Որակավորման և </w:t>
      </w:r>
      <w:r w:rsidR="000206DA" w:rsidRPr="00462140">
        <w:rPr>
          <w:rFonts w:ascii="GHEA Grapalat" w:hAnsi="GHEA Grapalat" w:cs="Sylfaen"/>
          <w:sz w:val="20"/>
          <w:szCs w:val="20"/>
        </w:rPr>
        <w:t>պ</w:t>
      </w:r>
      <w:r w:rsidR="00096865" w:rsidRPr="00462140">
        <w:rPr>
          <w:rFonts w:ascii="GHEA Grapalat" w:hAnsi="GHEA Grapalat" w:cs="Sylfaen"/>
          <w:sz w:val="20"/>
          <w:szCs w:val="20"/>
        </w:rPr>
        <w:t>այմանա</w:t>
      </w:r>
      <w:r w:rsidR="00096865" w:rsidRPr="00462140">
        <w:rPr>
          <w:rFonts w:ascii="GHEA Grapalat" w:hAnsi="GHEA Grapalat" w:cs="Times Armenian"/>
          <w:sz w:val="20"/>
          <w:szCs w:val="20"/>
        </w:rPr>
        <w:t>գ</w:t>
      </w:r>
      <w:r w:rsidR="00096865" w:rsidRPr="00462140">
        <w:rPr>
          <w:rFonts w:ascii="GHEA Grapalat" w:hAnsi="GHEA Grapalat" w:cs="Sylfaen"/>
          <w:sz w:val="20"/>
          <w:szCs w:val="20"/>
        </w:rPr>
        <w:t>րի</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ապահովում</w:t>
      </w:r>
      <w:r w:rsidR="000206DA" w:rsidRPr="00462140">
        <w:rPr>
          <w:rFonts w:ascii="GHEA Grapalat" w:hAnsi="GHEA Grapalat" w:cs="Sylfaen"/>
          <w:sz w:val="20"/>
          <w:szCs w:val="20"/>
        </w:rPr>
        <w:t>ներ</w:t>
      </w:r>
      <w:r w:rsidR="00096865" w:rsidRPr="00462140">
        <w:rPr>
          <w:rFonts w:ascii="GHEA Grapalat" w:hAnsi="GHEA Grapalat" w:cs="Sylfaen"/>
          <w:sz w:val="20"/>
          <w:szCs w:val="20"/>
        </w:rPr>
        <w:t>ը</w:t>
      </w:r>
      <w:r w:rsidR="00096865" w:rsidRPr="00462140">
        <w:rPr>
          <w:rFonts w:ascii="GHEA Grapalat" w:hAnsi="GHEA Grapalat" w:cs="Times Armenian"/>
          <w:sz w:val="20"/>
          <w:szCs w:val="20"/>
          <w:lang w:val="af-ZA"/>
        </w:rPr>
        <w:tab/>
        <w:t xml:space="preserve"> </w:t>
      </w:r>
    </w:p>
    <w:p w:rsidR="00096865" w:rsidRPr="00462140" w:rsidRDefault="00096865" w:rsidP="00EF3662">
      <w:pPr>
        <w:ind w:firstLine="1134"/>
        <w:jc w:val="both"/>
        <w:rPr>
          <w:rFonts w:ascii="GHEA Grapalat" w:hAnsi="GHEA Grapalat"/>
          <w:sz w:val="20"/>
          <w:szCs w:val="20"/>
          <w:lang w:val="af-ZA"/>
        </w:rPr>
      </w:pPr>
      <w:r w:rsidRPr="00462140">
        <w:rPr>
          <w:rFonts w:ascii="GHEA Grapalat" w:hAnsi="GHEA Grapalat"/>
          <w:sz w:val="20"/>
          <w:szCs w:val="20"/>
          <w:lang w:val="af-ZA"/>
        </w:rPr>
        <w:t>1</w:t>
      </w:r>
      <w:r w:rsidR="00087A30" w:rsidRPr="00462140">
        <w:rPr>
          <w:rFonts w:ascii="GHEA Grapalat" w:hAnsi="GHEA Grapalat"/>
          <w:sz w:val="20"/>
          <w:szCs w:val="20"/>
          <w:lang w:val="af-ZA"/>
        </w:rPr>
        <w:t>1</w:t>
      </w:r>
      <w:r w:rsidRPr="00462140">
        <w:rPr>
          <w:rFonts w:ascii="GHEA Grapalat" w:hAnsi="GHEA Grapalat"/>
          <w:sz w:val="20"/>
          <w:szCs w:val="20"/>
          <w:lang w:val="af-ZA"/>
        </w:rPr>
        <w:t xml:space="preserve">. </w:t>
      </w:r>
      <w:r w:rsidRPr="00462140">
        <w:rPr>
          <w:rFonts w:ascii="GHEA Grapalat" w:hAnsi="GHEA Grapalat" w:cs="Sylfaen"/>
          <w:sz w:val="20"/>
          <w:szCs w:val="20"/>
        </w:rPr>
        <w:t>Ընթացակար</w:t>
      </w:r>
      <w:r w:rsidRPr="00462140">
        <w:rPr>
          <w:rFonts w:ascii="GHEA Grapalat" w:hAnsi="GHEA Grapalat" w:cs="Times Armenian"/>
          <w:sz w:val="20"/>
          <w:szCs w:val="20"/>
        </w:rPr>
        <w:t>գ</w:t>
      </w:r>
      <w:r w:rsidRPr="00462140">
        <w:rPr>
          <w:rFonts w:ascii="GHEA Grapalat" w:hAnsi="GHEA Grapalat" w:cs="Sylfaen"/>
          <w:sz w:val="20"/>
          <w:szCs w:val="20"/>
        </w:rPr>
        <w:t>ը</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չկայացած</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հայտարարելը</w:t>
      </w:r>
      <w:r w:rsidRPr="00462140">
        <w:rPr>
          <w:rFonts w:ascii="GHEA Grapalat" w:hAnsi="GHEA Grapalat" w:cs="Times Armenian"/>
          <w:sz w:val="20"/>
          <w:szCs w:val="20"/>
          <w:lang w:val="af-ZA"/>
        </w:rPr>
        <w:tab/>
        <w:t xml:space="preserve"> </w:t>
      </w:r>
    </w:p>
    <w:p w:rsidR="00096865" w:rsidRPr="00462140" w:rsidRDefault="00096865" w:rsidP="00EF3662">
      <w:pPr>
        <w:ind w:firstLine="1134"/>
        <w:jc w:val="both"/>
        <w:rPr>
          <w:rFonts w:ascii="GHEA Grapalat" w:hAnsi="GHEA Grapalat"/>
          <w:sz w:val="20"/>
          <w:szCs w:val="20"/>
          <w:lang w:val="af-ZA"/>
        </w:rPr>
      </w:pPr>
      <w:r w:rsidRPr="00462140">
        <w:rPr>
          <w:rFonts w:ascii="GHEA Grapalat" w:hAnsi="GHEA Grapalat"/>
          <w:sz w:val="20"/>
          <w:szCs w:val="20"/>
          <w:lang w:val="af-ZA"/>
        </w:rPr>
        <w:t>1</w:t>
      </w:r>
      <w:r w:rsidR="00087A30" w:rsidRPr="00462140">
        <w:rPr>
          <w:rFonts w:ascii="GHEA Grapalat" w:hAnsi="GHEA Grapalat"/>
          <w:sz w:val="20"/>
          <w:szCs w:val="20"/>
          <w:lang w:val="af-ZA"/>
        </w:rPr>
        <w:t>2</w:t>
      </w:r>
      <w:r w:rsidRPr="00462140">
        <w:rPr>
          <w:rFonts w:ascii="GHEA Grapalat" w:hAnsi="GHEA Grapalat"/>
          <w:sz w:val="20"/>
          <w:szCs w:val="20"/>
          <w:lang w:val="af-ZA"/>
        </w:rPr>
        <w:t xml:space="preserve">. </w:t>
      </w:r>
      <w:r w:rsidRPr="00462140">
        <w:rPr>
          <w:rFonts w:ascii="GHEA Grapalat" w:hAnsi="GHEA Grapalat" w:cs="Sylfaen"/>
          <w:sz w:val="20"/>
          <w:szCs w:val="20"/>
        </w:rPr>
        <w:t>Գնման</w:t>
      </w:r>
      <w:r w:rsidRPr="00462140">
        <w:rPr>
          <w:rFonts w:ascii="GHEA Grapalat" w:hAnsi="GHEA Grapalat" w:cs="Times Armenian"/>
          <w:sz w:val="20"/>
          <w:szCs w:val="20"/>
          <w:lang w:val="af-ZA"/>
        </w:rPr>
        <w:t xml:space="preserve"> </w:t>
      </w:r>
      <w:r w:rsidRPr="00462140">
        <w:rPr>
          <w:rFonts w:ascii="GHEA Grapalat" w:hAnsi="GHEA Grapalat" w:cs="Times Armenian"/>
          <w:sz w:val="20"/>
          <w:szCs w:val="20"/>
        </w:rPr>
        <w:t>գ</w:t>
      </w:r>
      <w:r w:rsidRPr="00462140">
        <w:rPr>
          <w:rFonts w:ascii="GHEA Grapalat" w:hAnsi="GHEA Grapalat" w:cs="Sylfaen"/>
          <w:sz w:val="20"/>
          <w:szCs w:val="20"/>
        </w:rPr>
        <w:t>ործընթացի</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հետ</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կապված</w:t>
      </w:r>
      <w:r w:rsidRPr="00462140">
        <w:rPr>
          <w:rFonts w:ascii="GHEA Grapalat" w:hAnsi="GHEA Grapalat" w:cs="Times Armenian"/>
          <w:sz w:val="20"/>
          <w:szCs w:val="20"/>
          <w:lang w:val="af-ZA"/>
        </w:rPr>
        <w:t xml:space="preserve"> </w:t>
      </w:r>
      <w:r w:rsidRPr="00462140">
        <w:rPr>
          <w:rFonts w:ascii="GHEA Grapalat" w:hAnsi="GHEA Grapalat" w:cs="Times Armenian"/>
          <w:sz w:val="20"/>
          <w:szCs w:val="20"/>
        </w:rPr>
        <w:t>գ</w:t>
      </w:r>
      <w:r w:rsidRPr="00462140">
        <w:rPr>
          <w:rFonts w:ascii="GHEA Grapalat" w:hAnsi="GHEA Grapalat" w:cs="Sylfaen"/>
          <w:sz w:val="20"/>
          <w:szCs w:val="20"/>
        </w:rPr>
        <w:t>ործողությունները</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և</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կամ</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ընդունված</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որոշումները</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բողոքարկելու</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մասնակցի</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իրավունքը</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և</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կար</w:t>
      </w:r>
      <w:r w:rsidRPr="00462140">
        <w:rPr>
          <w:rFonts w:ascii="GHEA Grapalat" w:hAnsi="GHEA Grapalat" w:cs="Times Armenian"/>
          <w:sz w:val="20"/>
          <w:szCs w:val="20"/>
        </w:rPr>
        <w:t>գ</w:t>
      </w:r>
      <w:r w:rsidRPr="00462140">
        <w:rPr>
          <w:rFonts w:ascii="GHEA Grapalat" w:hAnsi="GHEA Grapalat" w:cs="Sylfaen"/>
          <w:sz w:val="20"/>
          <w:szCs w:val="20"/>
        </w:rPr>
        <w:t>ը</w:t>
      </w:r>
      <w:r w:rsidRPr="00462140">
        <w:rPr>
          <w:rFonts w:ascii="GHEA Grapalat" w:hAnsi="GHEA Grapalat" w:cs="Times Armenian"/>
          <w:sz w:val="20"/>
          <w:szCs w:val="20"/>
          <w:lang w:val="af-ZA"/>
        </w:rPr>
        <w:tab/>
      </w:r>
    </w:p>
    <w:p w:rsidR="00096865" w:rsidRPr="00462140" w:rsidRDefault="00096865" w:rsidP="00EF3662">
      <w:pPr>
        <w:ind w:firstLine="567"/>
        <w:jc w:val="both"/>
        <w:rPr>
          <w:rFonts w:ascii="GHEA Grapalat" w:hAnsi="GHEA Grapalat"/>
          <w:sz w:val="20"/>
          <w:szCs w:val="20"/>
          <w:lang w:val="af-ZA"/>
        </w:rPr>
      </w:pPr>
    </w:p>
    <w:p w:rsidR="00096865" w:rsidRPr="00462140" w:rsidRDefault="00096865" w:rsidP="00EF3662">
      <w:pPr>
        <w:ind w:firstLine="567"/>
        <w:jc w:val="both"/>
        <w:rPr>
          <w:rFonts w:ascii="GHEA Grapalat" w:hAnsi="GHEA Grapalat"/>
          <w:sz w:val="20"/>
          <w:szCs w:val="20"/>
          <w:lang w:val="af-ZA"/>
        </w:rPr>
      </w:pPr>
    </w:p>
    <w:p w:rsidR="00096865" w:rsidRPr="00462140" w:rsidRDefault="00096865" w:rsidP="00EF3662">
      <w:pPr>
        <w:ind w:firstLine="567"/>
        <w:jc w:val="center"/>
        <w:rPr>
          <w:rFonts w:ascii="GHEA Grapalat" w:hAnsi="GHEA Grapalat"/>
          <w:sz w:val="20"/>
          <w:szCs w:val="20"/>
          <w:lang w:val="af-ZA"/>
        </w:rPr>
      </w:pPr>
      <w:proofErr w:type="gramStart"/>
      <w:r w:rsidRPr="00462140">
        <w:rPr>
          <w:rFonts w:ascii="GHEA Grapalat" w:hAnsi="GHEA Grapalat" w:cs="Sylfaen"/>
          <w:sz w:val="20"/>
          <w:szCs w:val="20"/>
        </w:rPr>
        <w:t>ՄԱՍ</w:t>
      </w:r>
      <w:r w:rsidRPr="00462140">
        <w:rPr>
          <w:rFonts w:ascii="GHEA Grapalat" w:hAnsi="GHEA Grapalat" w:cs="Times Armenian"/>
          <w:sz w:val="20"/>
          <w:szCs w:val="20"/>
          <w:lang w:val="af-ZA"/>
        </w:rPr>
        <w:t xml:space="preserve">  II</w:t>
      </w:r>
      <w:proofErr w:type="gramEnd"/>
      <w:r w:rsidRPr="00462140">
        <w:rPr>
          <w:rFonts w:ascii="GHEA Grapalat" w:hAnsi="GHEA Grapalat" w:cs="Times Armenian"/>
          <w:sz w:val="20"/>
          <w:szCs w:val="20"/>
          <w:lang w:val="af-ZA"/>
        </w:rPr>
        <w:t xml:space="preserve">.  </w:t>
      </w:r>
      <w:r w:rsidR="009C18FF" w:rsidRPr="007D4661">
        <w:rPr>
          <w:rFonts w:ascii="GHEA Grapalat" w:hAnsi="GHEA Grapalat" w:cs="Sylfaen"/>
          <w:sz w:val="20"/>
          <w:szCs w:val="20"/>
          <w:lang w:val="hy-AM"/>
        </w:rPr>
        <w:t>ԳՆԱՆՇՄԱՆ ՀԱՐՑՄԱՆ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ՀԱՅՏԸ</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ՊԱՏՐԱՍՏԵԼՈՒ</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ՀՐԱՀԱՆԳ</w:t>
      </w:r>
    </w:p>
    <w:p w:rsidR="00096865" w:rsidRPr="00462140" w:rsidRDefault="00096865" w:rsidP="00EF3662">
      <w:pPr>
        <w:ind w:firstLine="567"/>
        <w:jc w:val="both"/>
        <w:rPr>
          <w:rFonts w:ascii="GHEA Grapalat" w:hAnsi="GHEA Grapalat"/>
          <w:sz w:val="20"/>
          <w:szCs w:val="20"/>
          <w:lang w:val="af-ZA"/>
        </w:rPr>
      </w:pPr>
    </w:p>
    <w:p w:rsidR="00096865" w:rsidRPr="00462140" w:rsidRDefault="00096865" w:rsidP="00EF3662">
      <w:pPr>
        <w:ind w:firstLine="1134"/>
        <w:jc w:val="both"/>
        <w:rPr>
          <w:rFonts w:ascii="GHEA Grapalat" w:hAnsi="GHEA Grapalat"/>
          <w:sz w:val="20"/>
          <w:szCs w:val="20"/>
          <w:lang w:val="af-ZA"/>
        </w:rPr>
      </w:pPr>
      <w:r w:rsidRPr="00462140">
        <w:rPr>
          <w:rFonts w:ascii="GHEA Grapalat" w:hAnsi="GHEA Grapalat"/>
          <w:sz w:val="20"/>
          <w:szCs w:val="20"/>
          <w:lang w:val="af-ZA"/>
        </w:rPr>
        <w:t>1.</w:t>
      </w:r>
      <w:r w:rsidRPr="00462140">
        <w:rPr>
          <w:rFonts w:ascii="GHEA Grapalat" w:hAnsi="GHEA Grapalat"/>
          <w:sz w:val="20"/>
          <w:szCs w:val="20"/>
          <w:lang w:val="af-ZA"/>
        </w:rPr>
        <w:tab/>
      </w:r>
      <w:proofErr w:type="gramStart"/>
      <w:r w:rsidRPr="00462140">
        <w:rPr>
          <w:rFonts w:ascii="GHEA Grapalat" w:hAnsi="GHEA Grapalat" w:cs="Sylfaen"/>
          <w:sz w:val="20"/>
          <w:szCs w:val="20"/>
        </w:rPr>
        <w:t>Ընդհանուր</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դրույթներ</w:t>
      </w:r>
      <w:proofErr w:type="gramEnd"/>
      <w:r w:rsidRPr="00462140">
        <w:rPr>
          <w:rFonts w:ascii="GHEA Grapalat" w:hAnsi="GHEA Grapalat" w:cs="Times Armenian"/>
          <w:sz w:val="20"/>
          <w:szCs w:val="20"/>
          <w:lang w:val="af-ZA"/>
        </w:rPr>
        <w:tab/>
      </w:r>
    </w:p>
    <w:p w:rsidR="00096865" w:rsidRPr="00462140" w:rsidRDefault="00096865" w:rsidP="00EF3662">
      <w:pPr>
        <w:ind w:firstLine="1134"/>
        <w:jc w:val="both"/>
        <w:rPr>
          <w:rFonts w:ascii="GHEA Grapalat" w:hAnsi="GHEA Grapalat"/>
          <w:sz w:val="20"/>
          <w:szCs w:val="20"/>
          <w:lang w:val="af-ZA"/>
        </w:rPr>
      </w:pPr>
      <w:r w:rsidRPr="00462140">
        <w:rPr>
          <w:rFonts w:ascii="GHEA Grapalat" w:hAnsi="GHEA Grapalat"/>
          <w:sz w:val="20"/>
          <w:szCs w:val="20"/>
          <w:lang w:val="af-ZA"/>
        </w:rPr>
        <w:t>2.</w:t>
      </w:r>
      <w:r w:rsidRPr="00462140">
        <w:rPr>
          <w:rFonts w:ascii="GHEA Grapalat" w:hAnsi="GHEA Grapalat"/>
          <w:sz w:val="20"/>
          <w:szCs w:val="20"/>
          <w:lang w:val="af-ZA"/>
        </w:rPr>
        <w:tab/>
      </w:r>
      <w:r w:rsidRPr="00462140">
        <w:rPr>
          <w:rFonts w:ascii="GHEA Grapalat" w:hAnsi="GHEA Grapalat" w:cs="Sylfaen"/>
          <w:sz w:val="20"/>
          <w:szCs w:val="20"/>
        </w:rPr>
        <w:t>Ընթացակար</w:t>
      </w:r>
      <w:r w:rsidRPr="00462140">
        <w:rPr>
          <w:rFonts w:ascii="GHEA Grapalat" w:hAnsi="GHEA Grapalat" w:cs="Times Armenian"/>
          <w:sz w:val="20"/>
          <w:szCs w:val="20"/>
        </w:rPr>
        <w:t>գ</w:t>
      </w:r>
      <w:r w:rsidRPr="00462140">
        <w:rPr>
          <w:rFonts w:ascii="GHEA Grapalat" w:hAnsi="GHEA Grapalat" w:cs="Sylfaen"/>
          <w:sz w:val="20"/>
          <w:szCs w:val="20"/>
        </w:rPr>
        <w:t>ի</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հայտը</w:t>
      </w:r>
      <w:r w:rsidRPr="00462140">
        <w:rPr>
          <w:rFonts w:ascii="GHEA Grapalat" w:hAnsi="GHEA Grapalat" w:cs="Times Armenian"/>
          <w:sz w:val="20"/>
          <w:szCs w:val="20"/>
          <w:lang w:val="af-ZA"/>
        </w:rPr>
        <w:tab/>
      </w:r>
    </w:p>
    <w:p w:rsidR="00037DDE" w:rsidRPr="00462140" w:rsidRDefault="006F0D3F" w:rsidP="00EF3662">
      <w:pPr>
        <w:ind w:firstLine="1134"/>
        <w:jc w:val="both"/>
        <w:rPr>
          <w:rFonts w:ascii="GHEA Grapalat" w:hAnsi="GHEA Grapalat" w:cs="Times Armenian"/>
          <w:sz w:val="20"/>
          <w:szCs w:val="20"/>
          <w:lang w:val="af-ZA"/>
        </w:rPr>
      </w:pPr>
      <w:r w:rsidRPr="00462140">
        <w:rPr>
          <w:rFonts w:ascii="GHEA Grapalat" w:hAnsi="GHEA Grapalat"/>
          <w:sz w:val="20"/>
          <w:szCs w:val="20"/>
          <w:lang w:val="af-ZA"/>
        </w:rPr>
        <w:t>3</w:t>
      </w:r>
      <w:r w:rsidR="00096865" w:rsidRPr="00462140">
        <w:rPr>
          <w:rFonts w:ascii="GHEA Grapalat" w:hAnsi="GHEA Grapalat"/>
          <w:sz w:val="20"/>
          <w:szCs w:val="20"/>
          <w:lang w:val="af-ZA"/>
        </w:rPr>
        <w:t>.</w:t>
      </w:r>
      <w:r w:rsidR="00096865" w:rsidRPr="00462140">
        <w:rPr>
          <w:rFonts w:ascii="GHEA Grapalat" w:hAnsi="GHEA Grapalat"/>
          <w:sz w:val="20"/>
          <w:szCs w:val="20"/>
          <w:lang w:val="af-ZA"/>
        </w:rPr>
        <w:tab/>
      </w:r>
      <w:r w:rsidR="00096865" w:rsidRPr="00462140">
        <w:rPr>
          <w:rFonts w:ascii="GHEA Grapalat" w:hAnsi="GHEA Grapalat" w:cs="Sylfaen"/>
          <w:sz w:val="20"/>
          <w:szCs w:val="20"/>
        </w:rPr>
        <w:t>Հավելվածներ</w:t>
      </w:r>
      <w:r w:rsidR="00BE01AE" w:rsidRPr="00462140">
        <w:rPr>
          <w:rFonts w:ascii="GHEA Grapalat" w:hAnsi="GHEA Grapalat" w:cs="Times Armenian"/>
          <w:sz w:val="20"/>
          <w:szCs w:val="20"/>
          <w:lang w:val="af-ZA"/>
        </w:rPr>
        <w:t xml:space="preserve"> 1-</w:t>
      </w:r>
      <w:r w:rsidR="009C18FF">
        <w:rPr>
          <w:rFonts w:ascii="GHEA Grapalat" w:hAnsi="GHEA Grapalat" w:cs="Times Armenian"/>
          <w:sz w:val="20"/>
          <w:szCs w:val="20"/>
          <w:lang w:val="hy-AM"/>
        </w:rPr>
        <w:t>5</w:t>
      </w:r>
      <w:r w:rsidR="00096865" w:rsidRPr="00462140">
        <w:rPr>
          <w:rFonts w:ascii="GHEA Grapalat" w:hAnsi="GHEA Grapalat" w:cs="Times Armenian"/>
          <w:sz w:val="20"/>
          <w:szCs w:val="20"/>
          <w:lang w:val="af-ZA"/>
        </w:rPr>
        <w:tab/>
      </w:r>
    </w:p>
    <w:p w:rsidR="00037DDE" w:rsidRPr="00462140" w:rsidRDefault="00037DDE" w:rsidP="00EF3662">
      <w:pPr>
        <w:ind w:firstLine="1134"/>
        <w:jc w:val="both"/>
        <w:rPr>
          <w:rFonts w:ascii="GHEA Grapalat" w:hAnsi="GHEA Grapalat" w:cs="Times Armenian"/>
          <w:sz w:val="20"/>
          <w:szCs w:val="20"/>
          <w:lang w:val="af-ZA"/>
        </w:rPr>
      </w:pPr>
    </w:p>
    <w:p w:rsidR="00037DDE" w:rsidRPr="00462140" w:rsidRDefault="00037DDE" w:rsidP="00EF3662">
      <w:pPr>
        <w:ind w:firstLine="1134"/>
        <w:jc w:val="both"/>
        <w:rPr>
          <w:rFonts w:ascii="GHEA Grapalat" w:hAnsi="GHEA Grapalat" w:cs="Times Armenian"/>
          <w:sz w:val="20"/>
          <w:szCs w:val="20"/>
          <w:lang w:val="af-ZA"/>
        </w:rPr>
      </w:pPr>
    </w:p>
    <w:p w:rsidR="00037DDE" w:rsidRPr="00462140" w:rsidRDefault="00037DDE" w:rsidP="00EF3662">
      <w:pPr>
        <w:ind w:firstLine="1134"/>
        <w:jc w:val="both"/>
        <w:rPr>
          <w:rFonts w:ascii="GHEA Grapalat" w:hAnsi="GHEA Grapalat" w:cs="Times Armenian"/>
          <w:sz w:val="20"/>
          <w:szCs w:val="20"/>
          <w:lang w:val="af-ZA"/>
        </w:rPr>
      </w:pPr>
    </w:p>
    <w:p w:rsidR="006265F4" w:rsidRPr="00462140" w:rsidRDefault="006265F4" w:rsidP="00EF3662">
      <w:pPr>
        <w:ind w:firstLine="1134"/>
        <w:jc w:val="both"/>
        <w:rPr>
          <w:rFonts w:ascii="GHEA Grapalat" w:hAnsi="GHEA Grapalat" w:cs="Times Armenian"/>
          <w:sz w:val="20"/>
          <w:szCs w:val="20"/>
          <w:lang w:val="af-ZA"/>
        </w:rPr>
      </w:pPr>
    </w:p>
    <w:p w:rsidR="00037DDE" w:rsidRPr="00462140" w:rsidRDefault="00037DDE" w:rsidP="00EF3662">
      <w:pPr>
        <w:ind w:firstLine="1134"/>
        <w:jc w:val="both"/>
        <w:rPr>
          <w:rFonts w:ascii="GHEA Grapalat" w:hAnsi="GHEA Grapalat" w:cs="Times Armenian"/>
          <w:sz w:val="20"/>
          <w:szCs w:val="20"/>
          <w:lang w:val="af-ZA"/>
        </w:rPr>
      </w:pPr>
    </w:p>
    <w:p w:rsidR="00A55E59" w:rsidRPr="00462140" w:rsidRDefault="00A55E59" w:rsidP="00EF3662">
      <w:pPr>
        <w:ind w:firstLine="1134"/>
        <w:jc w:val="both"/>
        <w:rPr>
          <w:rFonts w:ascii="GHEA Grapalat" w:hAnsi="GHEA Grapalat" w:cs="Times Armenian"/>
          <w:sz w:val="20"/>
          <w:szCs w:val="20"/>
          <w:lang w:val="af-ZA"/>
        </w:rPr>
      </w:pPr>
    </w:p>
    <w:p w:rsidR="00096865" w:rsidRPr="00462140" w:rsidRDefault="007F3495" w:rsidP="005E5D36">
      <w:pPr>
        <w:tabs>
          <w:tab w:val="left" w:pos="567"/>
        </w:tabs>
        <w:ind w:firstLine="567"/>
        <w:jc w:val="both"/>
        <w:rPr>
          <w:rFonts w:ascii="GHEA Grapalat" w:hAnsi="GHEA Grapalat"/>
          <w:sz w:val="20"/>
          <w:szCs w:val="20"/>
          <w:lang w:val="af-ZA"/>
        </w:rPr>
      </w:pPr>
      <w:r w:rsidRPr="00462140">
        <w:rPr>
          <w:rFonts w:ascii="GHEA Grapalat" w:hAnsi="GHEA Grapalat" w:cs="Times Armenian"/>
          <w:sz w:val="20"/>
          <w:szCs w:val="20"/>
          <w:lang w:val="af-ZA"/>
        </w:rPr>
        <w:t xml:space="preserve"> </w:t>
      </w:r>
      <w:r w:rsidR="00994A77" w:rsidRPr="00462140">
        <w:rPr>
          <w:rFonts w:ascii="GHEA Grapalat" w:hAnsi="GHEA Grapalat" w:cs="Times Armenian"/>
          <w:sz w:val="20"/>
          <w:szCs w:val="20"/>
          <w:lang w:val="af-ZA"/>
        </w:rPr>
        <w:br w:type="page"/>
      </w:r>
      <w:r w:rsidR="00096865" w:rsidRPr="00462140">
        <w:rPr>
          <w:rFonts w:ascii="GHEA Grapalat" w:hAnsi="GHEA Grapalat" w:cs="Times Armenian"/>
          <w:sz w:val="20"/>
          <w:szCs w:val="20"/>
          <w:lang w:val="af-ZA"/>
        </w:rPr>
        <w:lastRenderedPageBreak/>
        <w:tab/>
      </w:r>
      <w:r w:rsidR="00096865" w:rsidRPr="00462140">
        <w:rPr>
          <w:rFonts w:ascii="GHEA Grapalat" w:hAnsi="GHEA Grapalat" w:cs="Sylfaen"/>
          <w:sz w:val="20"/>
          <w:szCs w:val="20"/>
        </w:rPr>
        <w:t>Սույն</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հրավերը</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տրամադրվում</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է</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ի</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լրումն</w:t>
      </w:r>
      <w:r w:rsidR="00096865" w:rsidRPr="00462140">
        <w:rPr>
          <w:rFonts w:ascii="GHEA Grapalat" w:hAnsi="GHEA Grapalat"/>
          <w:sz w:val="20"/>
          <w:szCs w:val="20"/>
          <w:lang w:val="af-ZA"/>
        </w:rPr>
        <w:t xml:space="preserve"> </w:t>
      </w:r>
      <w:r w:rsidR="00115231" w:rsidRPr="00115231">
        <w:rPr>
          <w:rFonts w:ascii="GHEA Grapalat" w:hAnsi="GHEA Grapalat"/>
          <w:sz w:val="20"/>
          <w:szCs w:val="20"/>
          <w:lang w:val="af-ZA"/>
        </w:rPr>
        <w:t>«ՓՀ</w:t>
      </w:r>
      <w:r w:rsidR="00115231" w:rsidRPr="00115231">
        <w:rPr>
          <w:rFonts w:ascii="GHEA Grapalat" w:hAnsi="GHEA Grapalat"/>
          <w:sz w:val="20"/>
          <w:szCs w:val="20"/>
        </w:rPr>
        <w:t>Բ</w:t>
      </w:r>
      <w:r w:rsidR="00115231" w:rsidRPr="00115231">
        <w:rPr>
          <w:rFonts w:ascii="GHEA Grapalat" w:hAnsi="GHEA Grapalat"/>
          <w:sz w:val="20"/>
          <w:szCs w:val="20"/>
          <w:lang w:val="hy-AM"/>
        </w:rPr>
        <w:t>Մ-ԳՀ</w:t>
      </w:r>
      <w:r w:rsidR="00115231" w:rsidRPr="00115231">
        <w:rPr>
          <w:rFonts w:ascii="GHEA Grapalat" w:hAnsi="GHEA Grapalat"/>
          <w:sz w:val="20"/>
          <w:szCs w:val="20"/>
          <w:lang w:val="af-ZA"/>
        </w:rPr>
        <w:t>ԱՊՁԲ</w:t>
      </w:r>
      <w:r w:rsidR="00115231" w:rsidRPr="00115231">
        <w:rPr>
          <w:rFonts w:ascii="GHEA Grapalat" w:hAnsi="GHEA Grapalat"/>
          <w:sz w:val="20"/>
          <w:szCs w:val="20"/>
          <w:lang w:val="hy-AM"/>
        </w:rPr>
        <w:t>-23/</w:t>
      </w:r>
      <w:r w:rsidR="00115231" w:rsidRPr="00115231">
        <w:rPr>
          <w:rFonts w:ascii="GHEA Grapalat" w:hAnsi="GHEA Grapalat"/>
          <w:sz w:val="20"/>
          <w:szCs w:val="20"/>
          <w:lang w:val="af-ZA"/>
        </w:rPr>
        <w:t>0</w:t>
      </w:r>
      <w:r w:rsidR="00115231" w:rsidRPr="00115231">
        <w:rPr>
          <w:rFonts w:ascii="GHEA Grapalat" w:hAnsi="GHEA Grapalat"/>
          <w:sz w:val="20"/>
          <w:szCs w:val="20"/>
          <w:lang w:val="hy-AM"/>
        </w:rPr>
        <w:t>1</w:t>
      </w:r>
      <w:r w:rsidR="00115231" w:rsidRPr="00115231">
        <w:rPr>
          <w:rFonts w:ascii="GHEA Grapalat" w:hAnsi="GHEA Grapalat"/>
          <w:sz w:val="20"/>
          <w:szCs w:val="20"/>
          <w:lang w:val="af-ZA"/>
        </w:rPr>
        <w:t>»</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ծածկա</w:t>
      </w:r>
      <w:r w:rsidR="00096865" w:rsidRPr="00462140">
        <w:rPr>
          <w:rFonts w:ascii="GHEA Grapalat" w:hAnsi="GHEA Grapalat" w:cs="Times Armenian"/>
          <w:sz w:val="20"/>
          <w:szCs w:val="20"/>
        </w:rPr>
        <w:t>գ</w:t>
      </w:r>
      <w:r w:rsidR="00096865" w:rsidRPr="00462140">
        <w:rPr>
          <w:rFonts w:ascii="GHEA Grapalat" w:hAnsi="GHEA Grapalat" w:cs="Sylfaen"/>
          <w:sz w:val="20"/>
          <w:szCs w:val="20"/>
        </w:rPr>
        <w:t>րով</w:t>
      </w:r>
      <w:r w:rsidR="00096865" w:rsidRPr="00462140">
        <w:rPr>
          <w:rFonts w:ascii="GHEA Grapalat" w:hAnsi="GHEA Grapalat"/>
          <w:sz w:val="20"/>
          <w:szCs w:val="20"/>
          <w:lang w:val="af-ZA"/>
        </w:rPr>
        <w:t xml:space="preserve"> </w:t>
      </w:r>
      <w:r w:rsidR="00096865" w:rsidRPr="00462140">
        <w:rPr>
          <w:rFonts w:ascii="GHEA Grapalat" w:hAnsi="GHEA Grapalat" w:cs="Sylfaen"/>
          <w:sz w:val="20"/>
          <w:szCs w:val="20"/>
        </w:rPr>
        <w:t>անցկացվող</w:t>
      </w:r>
      <w:r w:rsidR="00096865" w:rsidRPr="00462140">
        <w:rPr>
          <w:rFonts w:ascii="GHEA Grapalat" w:hAnsi="GHEA Grapalat" w:cs="Times Armenian"/>
          <w:sz w:val="20"/>
          <w:szCs w:val="20"/>
          <w:lang w:val="af-ZA"/>
        </w:rPr>
        <w:t xml:space="preserve"> </w:t>
      </w:r>
      <w:r w:rsidR="00BA09B9" w:rsidRPr="00BE4A7A">
        <w:rPr>
          <w:rFonts w:ascii="GHEA Grapalat" w:hAnsi="GHEA Grapalat"/>
          <w:sz w:val="20"/>
          <w:szCs w:val="20"/>
          <w:lang w:val="hy-AM"/>
        </w:rPr>
        <w:t>գնանշման հարցմ</w:t>
      </w:r>
      <w:r w:rsidR="00BA09B9">
        <w:rPr>
          <w:rFonts w:ascii="GHEA Grapalat" w:hAnsi="GHEA Grapalat"/>
          <w:sz w:val="20"/>
          <w:szCs w:val="20"/>
          <w:lang w:val="hy-AM"/>
        </w:rPr>
        <w:t>ան</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այսուհետև</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ընթացակար</w:t>
      </w:r>
      <w:r w:rsidR="00096865" w:rsidRPr="00462140">
        <w:rPr>
          <w:rFonts w:ascii="GHEA Grapalat" w:hAnsi="GHEA Grapalat" w:cs="Times Armenian"/>
          <w:sz w:val="20"/>
          <w:szCs w:val="20"/>
        </w:rPr>
        <w:t>գ</w:t>
      </w:r>
      <w:r w:rsidR="00096865" w:rsidRPr="00462140">
        <w:rPr>
          <w:rFonts w:ascii="GHEA Grapalat" w:hAnsi="GHEA Grapalat" w:cs="Times Armenian"/>
          <w:sz w:val="20"/>
          <w:szCs w:val="20"/>
          <w:lang w:val="af-ZA"/>
        </w:rPr>
        <w:t xml:space="preserve">) </w:t>
      </w:r>
      <w:r w:rsidR="00096865" w:rsidRPr="00462140">
        <w:rPr>
          <w:rFonts w:ascii="GHEA Grapalat" w:hAnsi="GHEA Grapalat" w:cs="Sylfaen"/>
          <w:sz w:val="20"/>
          <w:szCs w:val="20"/>
        </w:rPr>
        <w:t>հայտարարության</w:t>
      </w:r>
      <w:r w:rsidR="004D5671" w:rsidRPr="00462140">
        <w:rPr>
          <w:rFonts w:ascii="GHEA Grapalat" w:hAnsi="GHEA Grapalat" w:cs="Times Armenian"/>
          <w:sz w:val="20"/>
          <w:szCs w:val="20"/>
          <w:lang w:val="af-ZA"/>
        </w:rPr>
        <w:t>։</w:t>
      </w:r>
    </w:p>
    <w:p w:rsidR="00096865" w:rsidRPr="00462140" w:rsidRDefault="00096865" w:rsidP="00EF3662">
      <w:pPr>
        <w:ind w:firstLine="567"/>
        <w:jc w:val="both"/>
        <w:rPr>
          <w:rFonts w:ascii="GHEA Grapalat" w:hAnsi="GHEA Grapalat"/>
          <w:sz w:val="20"/>
          <w:szCs w:val="20"/>
          <w:lang w:val="af-ZA"/>
        </w:rPr>
      </w:pPr>
      <w:proofErr w:type="gramStart"/>
      <w:r w:rsidRPr="00462140">
        <w:rPr>
          <w:rFonts w:ascii="GHEA Grapalat" w:hAnsi="GHEA Grapalat" w:cs="Sylfaen"/>
          <w:sz w:val="20"/>
          <w:szCs w:val="20"/>
        </w:rPr>
        <w:t>Սույն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հրավերը</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կազմվել</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է</w:t>
      </w:r>
      <w:r w:rsidRPr="00462140">
        <w:rPr>
          <w:rFonts w:ascii="GHEA Grapalat" w:hAnsi="GHEA Grapalat" w:cs="Times Armenian"/>
          <w:sz w:val="20"/>
          <w:szCs w:val="20"/>
          <w:lang w:val="af-ZA"/>
        </w:rPr>
        <w:t xml:space="preserve"> </w:t>
      </w:r>
      <w:r w:rsidRPr="00462140">
        <w:rPr>
          <w:rFonts w:ascii="GHEA Grapalat" w:hAnsi="GHEA Grapalat" w:cs="Times Armenian"/>
          <w:sz w:val="20"/>
          <w:szCs w:val="20"/>
        </w:rPr>
        <w:t>գ</w:t>
      </w:r>
      <w:r w:rsidRPr="00462140">
        <w:rPr>
          <w:rFonts w:ascii="GHEA Grapalat" w:hAnsi="GHEA Grapalat" w:cs="Sylfaen"/>
          <w:sz w:val="20"/>
          <w:szCs w:val="20"/>
        </w:rPr>
        <w:t>նումների</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մասին</w:t>
      </w:r>
      <w:r w:rsidRPr="00462140">
        <w:rPr>
          <w:rFonts w:ascii="GHEA Grapalat" w:hAnsi="GHEA Grapalat" w:cs="Sylfaen"/>
          <w:sz w:val="20"/>
          <w:szCs w:val="20"/>
          <w:lang w:val="af-ZA"/>
        </w:rPr>
        <w:t xml:space="preserve"> </w:t>
      </w:r>
      <w:r w:rsidRPr="00462140">
        <w:rPr>
          <w:rFonts w:ascii="GHEA Grapalat" w:hAnsi="GHEA Grapalat" w:cs="Sylfaen"/>
          <w:sz w:val="20"/>
          <w:szCs w:val="20"/>
        </w:rPr>
        <w:t>ՀՀ</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օրենսդրության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այդ</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թվում</w:t>
      </w:r>
      <w:r w:rsidRPr="00462140">
        <w:rPr>
          <w:rFonts w:ascii="GHEA Grapalat" w:hAnsi="GHEA Grapalat" w:cs="Times Armenian"/>
          <w:sz w:val="20"/>
          <w:szCs w:val="20"/>
          <w:lang w:val="af-ZA"/>
        </w:rPr>
        <w:t>`</w:t>
      </w:r>
      <w:r w:rsidRPr="00462140">
        <w:rPr>
          <w:rFonts w:ascii="GHEA Grapalat" w:hAnsi="GHEA Grapalat"/>
          <w:sz w:val="20"/>
          <w:szCs w:val="20"/>
          <w:lang w:val="af-ZA"/>
        </w:rPr>
        <w:t xml:space="preserve"> </w:t>
      </w:r>
      <w:r w:rsidR="00A76C15" w:rsidRPr="00462140">
        <w:rPr>
          <w:rFonts w:ascii="GHEA Grapalat" w:hAnsi="GHEA Grapalat"/>
          <w:sz w:val="20"/>
          <w:szCs w:val="20"/>
          <w:lang w:val="af-ZA"/>
        </w:rPr>
        <w:t>«</w:t>
      </w:r>
      <w:r w:rsidRPr="00462140">
        <w:rPr>
          <w:rFonts w:ascii="GHEA Grapalat" w:hAnsi="GHEA Grapalat" w:cs="Sylfaen"/>
          <w:sz w:val="20"/>
          <w:szCs w:val="20"/>
        </w:rPr>
        <w:t>Գնումների</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մասին</w:t>
      </w:r>
      <w:r w:rsidR="00A76C15" w:rsidRPr="00462140">
        <w:rPr>
          <w:rFonts w:ascii="GHEA Grapalat" w:hAnsi="GHEA Grapalat"/>
          <w:sz w:val="20"/>
          <w:szCs w:val="20"/>
          <w:lang w:val="af-ZA"/>
        </w:rPr>
        <w:t>»</w:t>
      </w:r>
      <w:r w:rsidRPr="00462140">
        <w:rPr>
          <w:rFonts w:ascii="GHEA Grapalat" w:hAnsi="GHEA Grapalat"/>
          <w:sz w:val="20"/>
          <w:szCs w:val="20"/>
          <w:lang w:val="af-ZA"/>
        </w:rPr>
        <w:t xml:space="preserve"> </w:t>
      </w:r>
      <w:r w:rsidRPr="00462140">
        <w:rPr>
          <w:rFonts w:ascii="GHEA Grapalat" w:hAnsi="GHEA Grapalat" w:cs="Sylfaen"/>
          <w:sz w:val="20"/>
          <w:szCs w:val="20"/>
        </w:rPr>
        <w:t>ՀՀ</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օրենքի</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այսուհետ</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Օրենք</w:t>
      </w:r>
      <w:r w:rsidRPr="00462140">
        <w:rPr>
          <w:rFonts w:ascii="GHEA Grapalat" w:hAnsi="GHEA Grapalat" w:cs="Times Armenian"/>
          <w:sz w:val="20"/>
          <w:szCs w:val="20"/>
          <w:lang w:val="af-ZA"/>
        </w:rPr>
        <w:t>)</w:t>
      </w:r>
      <w:r w:rsidR="00C43524" w:rsidRPr="00462140">
        <w:rPr>
          <w:rFonts w:ascii="GHEA Grapalat" w:hAnsi="GHEA Grapalat" w:cs="Times Armenian"/>
          <w:sz w:val="20"/>
          <w:szCs w:val="20"/>
          <w:lang w:val="af-ZA"/>
        </w:rPr>
        <w:t>,</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ՀՀ</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կառավարության</w:t>
      </w:r>
      <w:r w:rsidRPr="00462140">
        <w:rPr>
          <w:rFonts w:ascii="GHEA Grapalat" w:hAnsi="GHEA Grapalat" w:cs="Times Armenian"/>
          <w:sz w:val="20"/>
          <w:szCs w:val="20"/>
          <w:lang w:val="af-ZA"/>
        </w:rPr>
        <w:t xml:space="preserve"> 201</w:t>
      </w:r>
      <w:r w:rsidR="00955E87" w:rsidRPr="00462140">
        <w:rPr>
          <w:rFonts w:ascii="GHEA Grapalat" w:hAnsi="GHEA Grapalat" w:cs="Times Armenian"/>
          <w:sz w:val="20"/>
          <w:szCs w:val="20"/>
          <w:lang w:val="af-ZA"/>
        </w:rPr>
        <w:t>7</w:t>
      </w:r>
      <w:r w:rsidRPr="00462140">
        <w:rPr>
          <w:rFonts w:ascii="GHEA Grapalat" w:hAnsi="GHEA Grapalat" w:cs="Sylfaen"/>
          <w:sz w:val="20"/>
          <w:szCs w:val="20"/>
        </w:rPr>
        <w:t>թ</w:t>
      </w:r>
      <w:r w:rsidRPr="00462140">
        <w:rPr>
          <w:rFonts w:ascii="GHEA Grapalat" w:hAnsi="GHEA Grapalat" w:cs="Times Armenian"/>
          <w:sz w:val="20"/>
          <w:szCs w:val="20"/>
          <w:lang w:val="af-ZA"/>
        </w:rPr>
        <w:t>.</w:t>
      </w:r>
      <w:proofErr w:type="gramEnd"/>
      <w:r w:rsidR="009F18D0" w:rsidRPr="00462140">
        <w:rPr>
          <w:rFonts w:ascii="GHEA Grapalat" w:hAnsi="GHEA Grapalat" w:cs="Times Armenian"/>
          <w:sz w:val="20"/>
          <w:szCs w:val="20"/>
          <w:lang w:val="af-ZA"/>
        </w:rPr>
        <w:t xml:space="preserve"> մայիսի 4-ի </w:t>
      </w:r>
      <w:r w:rsidRPr="00462140">
        <w:rPr>
          <w:rFonts w:ascii="GHEA Grapalat" w:hAnsi="GHEA Grapalat" w:cs="Times Armenian"/>
          <w:sz w:val="20"/>
          <w:szCs w:val="20"/>
          <w:lang w:val="af-ZA"/>
        </w:rPr>
        <w:t xml:space="preserve">N </w:t>
      </w:r>
      <w:r w:rsidR="009F18D0" w:rsidRPr="00462140">
        <w:rPr>
          <w:rFonts w:ascii="GHEA Grapalat" w:hAnsi="GHEA Grapalat" w:cs="Times Armenian"/>
          <w:sz w:val="20"/>
          <w:szCs w:val="20"/>
          <w:lang w:val="af-ZA"/>
        </w:rPr>
        <w:t>526-</w:t>
      </w:r>
      <w:r w:rsidRPr="00462140">
        <w:rPr>
          <w:rFonts w:ascii="GHEA Grapalat" w:hAnsi="GHEA Grapalat" w:cs="Sylfaen"/>
          <w:sz w:val="20"/>
          <w:szCs w:val="20"/>
        </w:rPr>
        <w:t>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որոշմամբ</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հաստատված</w:t>
      </w:r>
      <w:r w:rsidRPr="00462140">
        <w:rPr>
          <w:rFonts w:ascii="GHEA Grapalat" w:hAnsi="GHEA Grapalat" w:cs="Times Armenian"/>
          <w:sz w:val="20"/>
          <w:szCs w:val="20"/>
          <w:lang w:val="af-ZA"/>
        </w:rPr>
        <w:t xml:space="preserve"> </w:t>
      </w:r>
      <w:r w:rsidR="00A76C15" w:rsidRPr="00462140">
        <w:rPr>
          <w:rFonts w:ascii="GHEA Grapalat" w:hAnsi="GHEA Grapalat" w:cs="Times Armenian"/>
          <w:sz w:val="20"/>
          <w:szCs w:val="20"/>
          <w:lang w:val="af-ZA"/>
        </w:rPr>
        <w:t>«</w:t>
      </w:r>
      <w:r w:rsidRPr="00462140">
        <w:rPr>
          <w:rFonts w:ascii="GHEA Grapalat" w:hAnsi="GHEA Grapalat" w:cs="Sylfaen"/>
          <w:sz w:val="20"/>
          <w:szCs w:val="20"/>
        </w:rPr>
        <w:t>Գնումների</w:t>
      </w:r>
      <w:r w:rsidRPr="00462140">
        <w:rPr>
          <w:rFonts w:ascii="GHEA Grapalat" w:hAnsi="GHEA Grapalat" w:cs="Times Armenian"/>
          <w:sz w:val="20"/>
          <w:szCs w:val="20"/>
          <w:lang w:val="af-ZA"/>
        </w:rPr>
        <w:t xml:space="preserve"> </w:t>
      </w:r>
      <w:r w:rsidRPr="00462140">
        <w:rPr>
          <w:rFonts w:ascii="GHEA Grapalat" w:hAnsi="GHEA Grapalat" w:cs="Times Armenian"/>
          <w:sz w:val="20"/>
          <w:szCs w:val="20"/>
        </w:rPr>
        <w:t>գ</w:t>
      </w:r>
      <w:r w:rsidRPr="00462140">
        <w:rPr>
          <w:rFonts w:ascii="GHEA Grapalat" w:hAnsi="GHEA Grapalat" w:cs="Sylfaen"/>
          <w:sz w:val="20"/>
          <w:szCs w:val="20"/>
        </w:rPr>
        <w:t>ործընթացի</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կազմակերպման</w:t>
      </w:r>
      <w:r w:rsidR="003C53D4" w:rsidRPr="00462140">
        <w:rPr>
          <w:rFonts w:ascii="GHEA Grapalat" w:hAnsi="GHEA Grapalat"/>
          <w:sz w:val="20"/>
          <w:szCs w:val="20"/>
          <w:lang w:val="af-ZA"/>
        </w:rPr>
        <w:t>»</w:t>
      </w:r>
      <w:r w:rsidRPr="00462140">
        <w:rPr>
          <w:rFonts w:ascii="GHEA Grapalat" w:hAnsi="GHEA Grapalat"/>
          <w:sz w:val="20"/>
          <w:szCs w:val="20"/>
          <w:lang w:val="af-ZA"/>
        </w:rPr>
        <w:t xml:space="preserve"> </w:t>
      </w:r>
      <w:r w:rsidRPr="00462140">
        <w:rPr>
          <w:rFonts w:ascii="GHEA Grapalat" w:hAnsi="GHEA Grapalat" w:cs="Sylfaen"/>
          <w:sz w:val="20"/>
          <w:szCs w:val="20"/>
        </w:rPr>
        <w:t>կար</w:t>
      </w:r>
      <w:r w:rsidRPr="00462140">
        <w:rPr>
          <w:rFonts w:ascii="GHEA Grapalat" w:hAnsi="GHEA Grapalat" w:cs="Times Armenian"/>
          <w:sz w:val="20"/>
          <w:szCs w:val="20"/>
        </w:rPr>
        <w:t>գ</w:t>
      </w:r>
      <w:r w:rsidRPr="00462140">
        <w:rPr>
          <w:rFonts w:ascii="GHEA Grapalat" w:hAnsi="GHEA Grapalat" w:cs="Sylfaen"/>
          <w:sz w:val="20"/>
          <w:szCs w:val="20"/>
        </w:rPr>
        <w:t>ի</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այսուհետ</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Կար</w:t>
      </w:r>
      <w:r w:rsidRPr="00462140">
        <w:rPr>
          <w:rFonts w:ascii="GHEA Grapalat" w:hAnsi="GHEA Grapalat" w:cs="Times Armenian"/>
          <w:sz w:val="20"/>
          <w:szCs w:val="20"/>
        </w:rPr>
        <w:t>գ</w:t>
      </w:r>
      <w:r w:rsidRPr="00462140">
        <w:rPr>
          <w:rFonts w:ascii="GHEA Grapalat" w:hAnsi="GHEA Grapalat" w:cs="Times Armenian"/>
          <w:sz w:val="20"/>
          <w:szCs w:val="20"/>
          <w:lang w:val="af-ZA"/>
        </w:rPr>
        <w:t>)</w:t>
      </w:r>
      <w:r w:rsidR="00F40D4D" w:rsidRPr="00462140">
        <w:rPr>
          <w:rFonts w:ascii="GHEA Grapalat" w:hAnsi="GHEA Grapalat" w:cs="Times Armenian"/>
          <w:sz w:val="20"/>
          <w:szCs w:val="20"/>
          <w:lang w:val="af-ZA"/>
        </w:rPr>
        <w:t xml:space="preserve"> </w:t>
      </w:r>
      <w:r w:rsidRPr="00462140">
        <w:rPr>
          <w:rFonts w:ascii="GHEA Grapalat" w:hAnsi="GHEA Grapalat" w:cs="Sylfaen"/>
          <w:sz w:val="20"/>
          <w:szCs w:val="20"/>
        </w:rPr>
        <w:t>և</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այլ</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իրավական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ակտերի</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պահանջներին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համապատասխան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և</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նպատակ</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ունի</w:t>
      </w:r>
      <w:r w:rsidRPr="00462140">
        <w:rPr>
          <w:rFonts w:ascii="GHEA Grapalat" w:hAnsi="GHEA Grapalat" w:cs="Times Armenian"/>
          <w:sz w:val="20"/>
          <w:szCs w:val="20"/>
          <w:lang w:val="af-ZA"/>
        </w:rPr>
        <w:t xml:space="preserve"> </w:t>
      </w:r>
      <w:r w:rsidR="005E5D36" w:rsidRPr="005E5D36">
        <w:rPr>
          <w:rFonts w:ascii="GHEA Grapalat" w:hAnsi="GHEA Grapalat"/>
          <w:sz w:val="20"/>
          <w:szCs w:val="20"/>
          <w:lang w:val="af-ZA"/>
        </w:rPr>
        <w:t xml:space="preserve">ՀՀ Լոռու մարզի Փամբակ համայնքի </w:t>
      </w:r>
      <w:r w:rsidR="005E5D36" w:rsidRPr="005E5D36">
        <w:rPr>
          <w:rFonts w:ascii="GHEA Grapalat" w:hAnsi="GHEA Grapalat"/>
          <w:sz w:val="20"/>
          <w:szCs w:val="20"/>
          <w:lang w:val="es-ES"/>
        </w:rPr>
        <w:t>«</w:t>
      </w:r>
      <w:r w:rsidR="005E5D36" w:rsidRPr="005E5D36">
        <w:rPr>
          <w:rFonts w:ascii="GHEA Grapalat" w:hAnsi="GHEA Grapalat"/>
          <w:bCs/>
          <w:sz w:val="20"/>
          <w:szCs w:val="20"/>
          <w:lang w:val="af-ZA"/>
        </w:rPr>
        <w:t>Բազումի մանկապարտեզ</w:t>
      </w:r>
      <w:r w:rsidR="005E5D36" w:rsidRPr="005E5D36">
        <w:rPr>
          <w:rFonts w:ascii="GHEA Grapalat" w:hAnsi="GHEA Grapalat"/>
          <w:sz w:val="20"/>
          <w:szCs w:val="20"/>
          <w:lang w:val="es-ES"/>
        </w:rPr>
        <w:t>»</w:t>
      </w:r>
      <w:r w:rsidR="00A4769C" w:rsidRPr="00A4769C">
        <w:rPr>
          <w:rFonts w:ascii="GHEA Grapalat" w:hAnsi="GHEA Grapalat"/>
          <w:sz w:val="20"/>
          <w:szCs w:val="20"/>
          <w:lang w:val="hy-AM"/>
        </w:rPr>
        <w:t xml:space="preserve"> ՀՈԱԿ-</w:t>
      </w:r>
      <w:r w:rsidR="00A00E74" w:rsidRPr="00462140">
        <w:rPr>
          <w:rFonts w:ascii="GHEA Grapalat" w:hAnsi="GHEA Grapalat"/>
          <w:sz w:val="20"/>
          <w:szCs w:val="20"/>
        </w:rPr>
        <w:t>ի</w:t>
      </w:r>
      <w:r w:rsidR="00A00E74" w:rsidRPr="00462140">
        <w:rPr>
          <w:rFonts w:ascii="GHEA Grapalat" w:hAnsi="GHEA Grapalat"/>
          <w:sz w:val="20"/>
          <w:szCs w:val="20"/>
          <w:lang w:val="af-ZA"/>
        </w:rPr>
        <w:t xml:space="preserve"> </w:t>
      </w:r>
      <w:r w:rsidR="00A00E74" w:rsidRPr="00462140">
        <w:rPr>
          <w:rFonts w:ascii="GHEA Grapalat" w:hAnsi="GHEA Grapalat" w:cs="Times Armenian"/>
          <w:sz w:val="20"/>
          <w:szCs w:val="20"/>
          <w:lang w:val="af-ZA"/>
        </w:rPr>
        <w:t>(</w:t>
      </w:r>
      <w:r w:rsidR="00A00E74" w:rsidRPr="00462140">
        <w:rPr>
          <w:rFonts w:ascii="GHEA Grapalat" w:hAnsi="GHEA Grapalat" w:cs="Sylfaen"/>
          <w:sz w:val="20"/>
          <w:szCs w:val="20"/>
        </w:rPr>
        <w:t>այսուհետ</w:t>
      </w:r>
      <w:r w:rsidR="00A00E74" w:rsidRPr="00462140">
        <w:rPr>
          <w:rFonts w:ascii="GHEA Grapalat" w:hAnsi="GHEA Grapalat" w:cs="Times Armenian"/>
          <w:sz w:val="20"/>
          <w:szCs w:val="20"/>
          <w:lang w:val="af-ZA"/>
        </w:rPr>
        <w:t xml:space="preserve">` </w:t>
      </w:r>
      <w:r w:rsidR="00A00E74" w:rsidRPr="00462140">
        <w:rPr>
          <w:rFonts w:ascii="GHEA Grapalat" w:hAnsi="GHEA Grapalat" w:cs="Sylfaen"/>
          <w:sz w:val="20"/>
          <w:szCs w:val="20"/>
        </w:rPr>
        <w:t>պատվիրատու</w:t>
      </w:r>
      <w:r w:rsidR="00A00E74" w:rsidRPr="00462140">
        <w:rPr>
          <w:rFonts w:ascii="GHEA Grapalat" w:hAnsi="GHEA Grapalat" w:cs="Times Armenian"/>
          <w:sz w:val="20"/>
          <w:szCs w:val="20"/>
          <w:lang w:val="af-ZA"/>
        </w:rPr>
        <w:t>)</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կողմից</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հայտարարված</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ընթացակար</w:t>
      </w:r>
      <w:r w:rsidRPr="00462140">
        <w:rPr>
          <w:rFonts w:ascii="GHEA Grapalat" w:hAnsi="GHEA Grapalat" w:cs="Times Armenian"/>
          <w:sz w:val="20"/>
          <w:szCs w:val="20"/>
        </w:rPr>
        <w:t>գ</w:t>
      </w:r>
      <w:r w:rsidRPr="00462140">
        <w:rPr>
          <w:rFonts w:ascii="GHEA Grapalat" w:hAnsi="GHEA Grapalat" w:cs="Sylfaen"/>
          <w:sz w:val="20"/>
          <w:szCs w:val="20"/>
        </w:rPr>
        <w:t>ին</w:t>
      </w:r>
      <w:r w:rsidR="000604CF" w:rsidRPr="00462140">
        <w:rPr>
          <w:rFonts w:ascii="GHEA Grapalat" w:hAnsi="GHEA Grapalat" w:cs="Sylfaen"/>
          <w:sz w:val="20"/>
          <w:szCs w:val="20"/>
          <w:lang w:val="af-ZA"/>
        </w:rPr>
        <w:t xml:space="preserve"> </w:t>
      </w:r>
      <w:r w:rsidRPr="00462140">
        <w:rPr>
          <w:rFonts w:ascii="GHEA Grapalat" w:hAnsi="GHEA Grapalat" w:cs="Sylfaen"/>
          <w:sz w:val="20"/>
          <w:szCs w:val="20"/>
        </w:rPr>
        <w:t>մասնակցելու</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մտադրություն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ունեցող</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անձանց</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այսուհետ</w:t>
      </w:r>
      <w:r w:rsidRPr="00462140">
        <w:rPr>
          <w:rFonts w:ascii="GHEA Grapalat" w:hAnsi="GHEA Grapalat" w:cs="Times Armenian"/>
          <w:sz w:val="20"/>
          <w:szCs w:val="20"/>
          <w:lang w:val="af-ZA"/>
        </w:rPr>
        <w:t xml:space="preserve">`  </w:t>
      </w:r>
      <w:r w:rsidR="003D0075" w:rsidRPr="00462140">
        <w:rPr>
          <w:rFonts w:ascii="GHEA Grapalat" w:hAnsi="GHEA Grapalat" w:cs="Sylfaen"/>
          <w:sz w:val="20"/>
          <w:szCs w:val="20"/>
        </w:rPr>
        <w:t>մ</w:t>
      </w:r>
      <w:r w:rsidRPr="00462140">
        <w:rPr>
          <w:rFonts w:ascii="GHEA Grapalat" w:hAnsi="GHEA Grapalat" w:cs="Sylfaen"/>
          <w:sz w:val="20"/>
          <w:szCs w:val="20"/>
        </w:rPr>
        <w:t>ասնակից</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տեղեկացնելու</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ընթացակար</w:t>
      </w:r>
      <w:r w:rsidRPr="00462140">
        <w:rPr>
          <w:rFonts w:ascii="GHEA Grapalat" w:hAnsi="GHEA Grapalat" w:cs="Times Armenian"/>
          <w:sz w:val="20"/>
          <w:szCs w:val="20"/>
        </w:rPr>
        <w:t>գ</w:t>
      </w:r>
      <w:r w:rsidRPr="00462140">
        <w:rPr>
          <w:rFonts w:ascii="GHEA Grapalat" w:hAnsi="GHEA Grapalat" w:cs="Sylfaen"/>
          <w:sz w:val="20"/>
          <w:szCs w:val="20"/>
        </w:rPr>
        <w:t>ի</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պայմանների</w:t>
      </w:r>
      <w:r w:rsidRPr="00462140">
        <w:rPr>
          <w:rFonts w:ascii="GHEA Grapalat" w:hAnsi="GHEA Grapalat" w:cs="Times Armenian"/>
          <w:sz w:val="20"/>
          <w:szCs w:val="20"/>
          <w:lang w:val="af-ZA"/>
        </w:rPr>
        <w:t xml:space="preserve">` </w:t>
      </w:r>
      <w:r w:rsidRPr="00462140">
        <w:rPr>
          <w:rFonts w:ascii="GHEA Grapalat" w:hAnsi="GHEA Grapalat" w:cs="Times Armenian"/>
          <w:sz w:val="20"/>
          <w:szCs w:val="20"/>
        </w:rPr>
        <w:t>գ</w:t>
      </w:r>
      <w:r w:rsidRPr="00462140">
        <w:rPr>
          <w:rFonts w:ascii="GHEA Grapalat" w:hAnsi="GHEA Grapalat" w:cs="Sylfaen"/>
          <w:sz w:val="20"/>
          <w:szCs w:val="20"/>
        </w:rPr>
        <w:t>նման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առարկայի</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ընթացակար</w:t>
      </w:r>
      <w:r w:rsidRPr="00462140">
        <w:rPr>
          <w:rFonts w:ascii="GHEA Grapalat" w:hAnsi="GHEA Grapalat" w:cs="Times Armenian"/>
          <w:sz w:val="20"/>
          <w:szCs w:val="20"/>
        </w:rPr>
        <w:t>գ</w:t>
      </w:r>
      <w:r w:rsidRPr="00462140">
        <w:rPr>
          <w:rFonts w:ascii="GHEA Grapalat" w:hAnsi="GHEA Grapalat" w:cs="Sylfaen"/>
          <w:sz w:val="20"/>
          <w:szCs w:val="20"/>
        </w:rPr>
        <w:t>ի</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անցկացման</w:t>
      </w:r>
      <w:r w:rsidRPr="00462140">
        <w:rPr>
          <w:rFonts w:ascii="GHEA Grapalat" w:hAnsi="GHEA Grapalat" w:cs="Times Armenian"/>
          <w:sz w:val="20"/>
          <w:szCs w:val="20"/>
          <w:lang w:val="af-ZA"/>
        </w:rPr>
        <w:t xml:space="preserve">, </w:t>
      </w:r>
      <w:r w:rsidR="002E7EE1" w:rsidRPr="00462140">
        <w:rPr>
          <w:rFonts w:ascii="GHEA Grapalat" w:hAnsi="GHEA Grapalat" w:cs="Sylfaen"/>
          <w:sz w:val="20"/>
          <w:szCs w:val="20"/>
          <w:lang w:val="hy-AM"/>
        </w:rPr>
        <w:t>ընտրված մասնակցին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որոշելու</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և</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նրա</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հետ</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պայմանա</w:t>
      </w:r>
      <w:r w:rsidRPr="00462140">
        <w:rPr>
          <w:rFonts w:ascii="GHEA Grapalat" w:hAnsi="GHEA Grapalat" w:cs="Times Armenian"/>
          <w:sz w:val="20"/>
          <w:szCs w:val="20"/>
        </w:rPr>
        <w:t>գ</w:t>
      </w:r>
      <w:r w:rsidRPr="00462140">
        <w:rPr>
          <w:rFonts w:ascii="GHEA Grapalat" w:hAnsi="GHEA Grapalat" w:cs="Sylfaen"/>
          <w:sz w:val="20"/>
          <w:szCs w:val="20"/>
        </w:rPr>
        <w:t>իր</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կնքելու</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մասին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ինչպես</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նաև</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օժանդակելու</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ընթացակար</w:t>
      </w:r>
      <w:r w:rsidRPr="00462140">
        <w:rPr>
          <w:rFonts w:ascii="GHEA Grapalat" w:hAnsi="GHEA Grapalat" w:cs="Times Armenian"/>
          <w:sz w:val="20"/>
          <w:szCs w:val="20"/>
        </w:rPr>
        <w:t>գ</w:t>
      </w:r>
      <w:r w:rsidRPr="00462140">
        <w:rPr>
          <w:rFonts w:ascii="GHEA Grapalat" w:hAnsi="GHEA Grapalat" w:cs="Sylfaen"/>
          <w:sz w:val="20"/>
          <w:szCs w:val="20"/>
        </w:rPr>
        <w:t>ի</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հայտը</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պատրաստելիս</w:t>
      </w:r>
      <w:r w:rsidR="004D5671" w:rsidRPr="00462140">
        <w:rPr>
          <w:rFonts w:ascii="GHEA Grapalat" w:hAnsi="GHEA Grapalat" w:cs="Times Armenian"/>
          <w:sz w:val="20"/>
          <w:szCs w:val="20"/>
          <w:lang w:val="af-ZA"/>
        </w:rPr>
        <w:t>։</w:t>
      </w:r>
    </w:p>
    <w:p w:rsidR="00096865" w:rsidRPr="00462140" w:rsidRDefault="00096865" w:rsidP="00EF3662">
      <w:pPr>
        <w:ind w:firstLine="567"/>
        <w:jc w:val="both"/>
        <w:rPr>
          <w:rFonts w:ascii="GHEA Grapalat" w:hAnsi="GHEA Grapalat"/>
          <w:sz w:val="20"/>
          <w:szCs w:val="20"/>
          <w:lang w:val="af-ZA"/>
        </w:rPr>
      </w:pPr>
      <w:r w:rsidRPr="00462140">
        <w:rPr>
          <w:rFonts w:ascii="GHEA Grapalat" w:hAnsi="GHEA Grapalat" w:cs="Sylfaen"/>
          <w:sz w:val="20"/>
          <w:szCs w:val="20"/>
        </w:rPr>
        <w:t>Հայտեր</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կարող</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են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ներկայացնել</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բոլոր</w:t>
      </w:r>
      <w:r w:rsidR="00B2681D" w:rsidRPr="00462140">
        <w:rPr>
          <w:rFonts w:ascii="GHEA Grapalat" w:hAnsi="GHEA Grapalat" w:cs="Sylfaen"/>
          <w:sz w:val="20"/>
          <w:szCs w:val="20"/>
          <w:lang w:val="af-ZA"/>
        </w:rPr>
        <w:t xml:space="preserve"> </w:t>
      </w:r>
      <w:r w:rsidRPr="00462140">
        <w:rPr>
          <w:rFonts w:ascii="GHEA Grapalat" w:hAnsi="GHEA Grapalat" w:cs="Sylfaen"/>
          <w:sz w:val="20"/>
          <w:szCs w:val="20"/>
        </w:rPr>
        <w:t>անձիք</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անկախ</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նրանց</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օտարերկրյա</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ֆիզիկական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անձ</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կազմակերպություն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քաղաքացիություն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չունեցող</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անձ</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լինելու</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հան</w:t>
      </w:r>
      <w:r w:rsidRPr="00462140">
        <w:rPr>
          <w:rFonts w:ascii="GHEA Grapalat" w:hAnsi="GHEA Grapalat" w:cs="Times Armenian"/>
          <w:sz w:val="20"/>
          <w:szCs w:val="20"/>
        </w:rPr>
        <w:t>գ</w:t>
      </w:r>
      <w:r w:rsidRPr="00462140">
        <w:rPr>
          <w:rFonts w:ascii="GHEA Grapalat" w:hAnsi="GHEA Grapalat" w:cs="Sylfaen"/>
          <w:sz w:val="20"/>
          <w:szCs w:val="20"/>
        </w:rPr>
        <w:t>ամանքից</w:t>
      </w:r>
      <w:r w:rsidR="004D5671" w:rsidRPr="00462140">
        <w:rPr>
          <w:rFonts w:ascii="GHEA Grapalat" w:hAnsi="GHEA Grapalat" w:cs="Times Armenian"/>
          <w:sz w:val="20"/>
          <w:szCs w:val="20"/>
          <w:lang w:val="af-ZA"/>
        </w:rPr>
        <w:t>։</w:t>
      </w:r>
    </w:p>
    <w:p w:rsidR="00096865" w:rsidRPr="00462140" w:rsidRDefault="00096865" w:rsidP="00EF3662">
      <w:pPr>
        <w:ind w:firstLine="567"/>
        <w:jc w:val="both"/>
        <w:rPr>
          <w:rFonts w:ascii="GHEA Grapalat" w:hAnsi="GHEA Grapalat" w:cs="Times Armenian"/>
          <w:sz w:val="20"/>
          <w:szCs w:val="20"/>
          <w:lang w:val="af-ZA"/>
        </w:rPr>
      </w:pPr>
      <w:r w:rsidRPr="00462140">
        <w:rPr>
          <w:rFonts w:ascii="GHEA Grapalat" w:hAnsi="GHEA Grapalat" w:cs="Sylfaen"/>
          <w:sz w:val="20"/>
          <w:szCs w:val="20"/>
        </w:rPr>
        <w:t>Սույն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ընթացակար</w:t>
      </w:r>
      <w:r w:rsidRPr="00462140">
        <w:rPr>
          <w:rFonts w:ascii="GHEA Grapalat" w:hAnsi="GHEA Grapalat" w:cs="Times Armenian"/>
          <w:sz w:val="20"/>
          <w:szCs w:val="20"/>
        </w:rPr>
        <w:t>գ</w:t>
      </w:r>
      <w:r w:rsidRPr="00462140">
        <w:rPr>
          <w:rFonts w:ascii="GHEA Grapalat" w:hAnsi="GHEA Grapalat" w:cs="Sylfaen"/>
          <w:sz w:val="20"/>
          <w:szCs w:val="20"/>
        </w:rPr>
        <w:t>ի</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հետ</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կապված</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հարաբերությունների</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նկատմամբ</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կիրառվում</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է</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Հայաստանի</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Հանրապետության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իրավունքը</w:t>
      </w:r>
      <w:r w:rsidR="004D5671" w:rsidRPr="00462140">
        <w:rPr>
          <w:rFonts w:ascii="GHEA Grapalat" w:hAnsi="GHEA Grapalat" w:cs="Times Armenian"/>
          <w:sz w:val="20"/>
          <w:szCs w:val="20"/>
          <w:lang w:val="af-ZA"/>
        </w:rPr>
        <w:t>։</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Սույն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ընթացակար</w:t>
      </w:r>
      <w:r w:rsidRPr="00462140">
        <w:rPr>
          <w:rFonts w:ascii="GHEA Grapalat" w:hAnsi="GHEA Grapalat" w:cs="Times Armenian"/>
          <w:sz w:val="20"/>
          <w:szCs w:val="20"/>
        </w:rPr>
        <w:t>գ</w:t>
      </w:r>
      <w:r w:rsidRPr="00462140">
        <w:rPr>
          <w:rFonts w:ascii="GHEA Grapalat" w:hAnsi="GHEA Grapalat" w:cs="Sylfaen"/>
          <w:sz w:val="20"/>
          <w:szCs w:val="20"/>
        </w:rPr>
        <w:t>ի</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հետ</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կապված</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վեճերը</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ենթակա</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են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քննության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Հայաստանի</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Հանրապետության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դատարաններում</w:t>
      </w:r>
      <w:r w:rsidR="004D5671" w:rsidRPr="00462140">
        <w:rPr>
          <w:rFonts w:ascii="GHEA Grapalat" w:hAnsi="GHEA Grapalat" w:cs="Times Armenian"/>
          <w:sz w:val="20"/>
          <w:szCs w:val="20"/>
          <w:lang w:val="af-ZA"/>
        </w:rPr>
        <w:t>։</w:t>
      </w:r>
      <w:r w:rsidR="00F5653D" w:rsidRPr="00462140">
        <w:rPr>
          <w:rFonts w:ascii="GHEA Grapalat" w:hAnsi="GHEA Grapalat" w:cs="Times Armenian"/>
          <w:sz w:val="20"/>
          <w:szCs w:val="20"/>
          <w:lang w:val="af-ZA"/>
        </w:rPr>
        <w:t xml:space="preserve"> </w:t>
      </w:r>
    </w:p>
    <w:p w:rsidR="003E1421" w:rsidRPr="00BA09B9" w:rsidRDefault="00A81DD5" w:rsidP="00EF3662">
      <w:pPr>
        <w:pStyle w:val="BodyTextIndent2"/>
        <w:spacing w:line="240" w:lineRule="auto"/>
        <w:ind w:firstLine="567"/>
        <w:rPr>
          <w:rFonts w:ascii="GHEA Grapalat" w:hAnsi="GHEA Grapalat"/>
          <w:lang w:val="hy-AM"/>
        </w:rPr>
      </w:pPr>
      <w:r w:rsidRPr="00462140">
        <w:rPr>
          <w:rFonts w:ascii="GHEA Grapalat" w:hAnsi="GHEA Grapalat"/>
        </w:rPr>
        <w:t xml:space="preserve">Գնահատող հանձնաժողովի քարտուղարի </w:t>
      </w:r>
      <w:r w:rsidR="003E1421" w:rsidRPr="00462140">
        <w:rPr>
          <w:rFonts w:ascii="GHEA Grapalat" w:hAnsi="GHEA Grapalat"/>
        </w:rPr>
        <w:t xml:space="preserve">էլեկտրոնային փոստի հասցեն է` </w:t>
      </w:r>
      <w:r w:rsidR="00F155CE" w:rsidRPr="00F155CE">
        <w:rPr>
          <w:rFonts w:ascii="GHEA Grapalat" w:hAnsi="GHEA Grapalat"/>
          <w:b/>
        </w:rPr>
        <w:t>ani.grigoryan.1989@mail.ru</w:t>
      </w:r>
      <w:r w:rsidR="00BA09B9">
        <w:rPr>
          <w:rFonts w:ascii="GHEA Grapalat" w:hAnsi="GHEA Grapalat"/>
          <w:b/>
          <w:lang w:val="hy-AM"/>
        </w:rPr>
        <w:t>:</w:t>
      </w:r>
    </w:p>
    <w:p w:rsidR="00096865" w:rsidRPr="00462140" w:rsidRDefault="00F5653D" w:rsidP="00EF3662">
      <w:pPr>
        <w:jc w:val="center"/>
        <w:rPr>
          <w:rFonts w:ascii="GHEA Grapalat" w:hAnsi="GHEA Grapalat"/>
          <w:sz w:val="20"/>
          <w:szCs w:val="20"/>
          <w:lang w:val="af-ZA"/>
        </w:rPr>
      </w:pPr>
      <w:r w:rsidRPr="00462140">
        <w:rPr>
          <w:rFonts w:ascii="GHEA Grapalat" w:hAnsi="GHEA Grapalat"/>
          <w:sz w:val="20"/>
          <w:szCs w:val="20"/>
          <w:lang w:val="af-ZA"/>
        </w:rPr>
        <w:br w:type="page"/>
      </w:r>
      <w:r w:rsidR="00096865" w:rsidRPr="00462140">
        <w:rPr>
          <w:rFonts w:ascii="GHEA Grapalat" w:hAnsi="GHEA Grapalat" w:cs="Sylfaen"/>
          <w:sz w:val="20"/>
          <w:szCs w:val="20"/>
        </w:rPr>
        <w:lastRenderedPageBreak/>
        <w:t>Մ</w:t>
      </w:r>
      <w:r w:rsidR="00A4769C">
        <w:rPr>
          <w:rFonts w:ascii="GHEA Grapalat" w:hAnsi="GHEA Grapalat" w:cs="Sylfaen"/>
          <w:sz w:val="20"/>
          <w:szCs w:val="20"/>
          <w:lang w:val="hy-AM"/>
        </w:rPr>
        <w:t xml:space="preserve"> </w:t>
      </w:r>
      <w:r w:rsidR="00096865" w:rsidRPr="00462140">
        <w:rPr>
          <w:rFonts w:ascii="GHEA Grapalat" w:hAnsi="GHEA Grapalat" w:cs="Sylfaen"/>
          <w:sz w:val="20"/>
          <w:szCs w:val="20"/>
        </w:rPr>
        <w:t>Ա</w:t>
      </w:r>
      <w:r w:rsidR="00A4769C">
        <w:rPr>
          <w:rFonts w:ascii="GHEA Grapalat" w:hAnsi="GHEA Grapalat" w:cs="Sylfaen"/>
          <w:sz w:val="20"/>
          <w:szCs w:val="20"/>
          <w:lang w:val="hy-AM"/>
        </w:rPr>
        <w:t xml:space="preserve"> </w:t>
      </w:r>
      <w:proofErr w:type="gramStart"/>
      <w:r w:rsidR="00096865" w:rsidRPr="00462140">
        <w:rPr>
          <w:rFonts w:ascii="GHEA Grapalat" w:hAnsi="GHEA Grapalat" w:cs="Sylfaen"/>
          <w:sz w:val="20"/>
          <w:szCs w:val="20"/>
        </w:rPr>
        <w:t>Ս</w:t>
      </w:r>
      <w:r w:rsidR="00096865" w:rsidRPr="00462140">
        <w:rPr>
          <w:rFonts w:ascii="GHEA Grapalat" w:hAnsi="GHEA Grapalat" w:cs="Times Armenian"/>
          <w:sz w:val="20"/>
          <w:szCs w:val="20"/>
          <w:lang w:val="af-ZA"/>
        </w:rPr>
        <w:t xml:space="preserve">  I</w:t>
      </w:r>
      <w:proofErr w:type="gramEnd"/>
    </w:p>
    <w:p w:rsidR="00096865" w:rsidRPr="00462140" w:rsidRDefault="00096865" w:rsidP="00EF3662">
      <w:pPr>
        <w:pStyle w:val="Heading3"/>
        <w:spacing w:line="240" w:lineRule="auto"/>
        <w:ind w:firstLine="567"/>
        <w:rPr>
          <w:rFonts w:ascii="GHEA Grapalat" w:hAnsi="GHEA Grapalat"/>
          <w:i w:val="0"/>
          <w:lang w:val="af-ZA"/>
        </w:rPr>
      </w:pPr>
    </w:p>
    <w:p w:rsidR="00096865" w:rsidRPr="00462140" w:rsidRDefault="002B32D6" w:rsidP="00DD6D2D">
      <w:pPr>
        <w:numPr>
          <w:ilvl w:val="0"/>
          <w:numId w:val="1"/>
        </w:numPr>
        <w:jc w:val="center"/>
        <w:rPr>
          <w:rFonts w:ascii="GHEA Grapalat" w:hAnsi="GHEA Grapalat" w:cs="Sylfaen"/>
          <w:sz w:val="20"/>
          <w:szCs w:val="20"/>
        </w:rPr>
      </w:pPr>
      <w:r w:rsidRPr="00462140">
        <w:rPr>
          <w:rFonts w:ascii="GHEA Grapalat" w:hAnsi="GHEA Grapalat" w:cs="Sylfaen"/>
          <w:sz w:val="20"/>
          <w:szCs w:val="20"/>
        </w:rPr>
        <w:t>ԳՆՄԱՆ ԱՌԱՐԿԱՅԻ ԲՆՈՒԹԱԳԻՐԸ</w:t>
      </w:r>
    </w:p>
    <w:p w:rsidR="002B32D6" w:rsidRPr="00462140" w:rsidRDefault="002B32D6" w:rsidP="00EF3662">
      <w:pPr>
        <w:ind w:left="360"/>
        <w:jc w:val="center"/>
        <w:rPr>
          <w:rFonts w:ascii="GHEA Grapalat" w:hAnsi="GHEA Grapalat" w:cs="Sylfaen"/>
          <w:sz w:val="20"/>
          <w:szCs w:val="20"/>
        </w:rPr>
      </w:pPr>
    </w:p>
    <w:p w:rsidR="00096865" w:rsidRDefault="00845AA5" w:rsidP="00EF3662">
      <w:pPr>
        <w:pStyle w:val="Heading3"/>
        <w:spacing w:line="240" w:lineRule="auto"/>
        <w:ind w:firstLine="567"/>
        <w:jc w:val="both"/>
        <w:rPr>
          <w:rFonts w:ascii="GHEA Grapalat" w:hAnsi="GHEA Grapalat" w:cs="Times Armenian"/>
          <w:i w:val="0"/>
          <w:lang w:val="hy-AM"/>
        </w:rPr>
      </w:pPr>
      <w:r w:rsidRPr="00462140">
        <w:rPr>
          <w:rFonts w:ascii="GHEA Grapalat" w:hAnsi="GHEA Grapalat" w:cs="Sylfaen"/>
          <w:i w:val="0"/>
        </w:rPr>
        <w:t xml:space="preserve">1.1 </w:t>
      </w:r>
      <w:r w:rsidR="00096865" w:rsidRPr="00462140">
        <w:rPr>
          <w:rFonts w:ascii="GHEA Grapalat" w:hAnsi="GHEA Grapalat" w:cs="Sylfaen"/>
          <w:i w:val="0"/>
        </w:rPr>
        <w:t>Գնման</w:t>
      </w:r>
      <w:r w:rsidR="00096865" w:rsidRPr="00462140">
        <w:rPr>
          <w:rFonts w:ascii="GHEA Grapalat" w:hAnsi="GHEA Grapalat" w:cs="Sylfaen"/>
          <w:i w:val="0"/>
          <w:lang w:val="af-ZA"/>
        </w:rPr>
        <w:t xml:space="preserve"> </w:t>
      </w:r>
      <w:r w:rsidR="00096865" w:rsidRPr="00462140">
        <w:rPr>
          <w:rFonts w:ascii="GHEA Grapalat" w:hAnsi="GHEA Grapalat" w:cs="Sylfaen"/>
          <w:i w:val="0"/>
        </w:rPr>
        <w:t>առարկա</w:t>
      </w:r>
      <w:r w:rsidR="00096865" w:rsidRPr="00462140">
        <w:rPr>
          <w:rFonts w:ascii="GHEA Grapalat" w:hAnsi="GHEA Grapalat" w:cs="Sylfaen"/>
          <w:i w:val="0"/>
          <w:lang w:val="af-ZA"/>
        </w:rPr>
        <w:t xml:space="preserve"> </w:t>
      </w:r>
      <w:r w:rsidR="00096865" w:rsidRPr="00462140">
        <w:rPr>
          <w:rFonts w:ascii="GHEA Grapalat" w:hAnsi="GHEA Grapalat" w:cs="Sylfaen"/>
          <w:i w:val="0"/>
        </w:rPr>
        <w:t>է</w:t>
      </w:r>
      <w:r w:rsidR="00096865" w:rsidRPr="00462140">
        <w:rPr>
          <w:rFonts w:ascii="GHEA Grapalat" w:hAnsi="GHEA Grapalat" w:cs="Sylfaen"/>
          <w:i w:val="0"/>
          <w:lang w:val="af-ZA"/>
        </w:rPr>
        <w:t xml:space="preserve"> </w:t>
      </w:r>
      <w:r w:rsidR="00096865" w:rsidRPr="00462140">
        <w:rPr>
          <w:rFonts w:ascii="GHEA Grapalat" w:hAnsi="GHEA Grapalat" w:cs="Sylfaen"/>
          <w:i w:val="0"/>
        </w:rPr>
        <w:t>հանդիսանում</w:t>
      </w:r>
      <w:r w:rsidR="00096865" w:rsidRPr="00462140">
        <w:rPr>
          <w:rFonts w:ascii="GHEA Grapalat" w:hAnsi="GHEA Grapalat" w:cs="Sylfaen"/>
          <w:i w:val="0"/>
          <w:lang w:val="af-ZA"/>
        </w:rPr>
        <w:t xml:space="preserve"> </w:t>
      </w:r>
      <w:r w:rsidR="005E5D36" w:rsidRPr="005E5D36">
        <w:rPr>
          <w:rFonts w:ascii="GHEA Grapalat" w:hAnsi="GHEA Grapalat"/>
          <w:i w:val="0"/>
          <w:lang w:val="af-ZA"/>
        </w:rPr>
        <w:t xml:space="preserve">ՀՀ Լոռու մարզի Փամբակ համայնքի </w:t>
      </w:r>
      <w:r w:rsidR="005E5D36" w:rsidRPr="005E5D36">
        <w:rPr>
          <w:rFonts w:ascii="GHEA Grapalat" w:hAnsi="GHEA Grapalat"/>
          <w:i w:val="0"/>
          <w:lang w:val="es-ES"/>
        </w:rPr>
        <w:t>«</w:t>
      </w:r>
      <w:r w:rsidR="005E5D36" w:rsidRPr="005E5D36">
        <w:rPr>
          <w:rFonts w:ascii="GHEA Grapalat" w:hAnsi="GHEA Grapalat"/>
          <w:bCs/>
          <w:i w:val="0"/>
          <w:lang w:val="af-ZA"/>
        </w:rPr>
        <w:t>Բազումի մանկապարտեզ</w:t>
      </w:r>
      <w:r w:rsidR="005E5D36" w:rsidRPr="005E5D36">
        <w:rPr>
          <w:rFonts w:ascii="GHEA Grapalat" w:hAnsi="GHEA Grapalat"/>
          <w:i w:val="0"/>
          <w:lang w:val="es-ES"/>
        </w:rPr>
        <w:t>»</w:t>
      </w:r>
      <w:r w:rsidR="00A4769C" w:rsidRPr="00A4769C">
        <w:rPr>
          <w:rFonts w:ascii="GHEA Grapalat" w:hAnsi="GHEA Grapalat"/>
          <w:i w:val="0"/>
          <w:lang w:val="hy-AM"/>
        </w:rPr>
        <w:t xml:space="preserve"> ՀՈԱԿ-ի</w:t>
      </w:r>
      <w:r w:rsidR="00096865" w:rsidRPr="00462140">
        <w:rPr>
          <w:rFonts w:ascii="GHEA Grapalat" w:hAnsi="GHEA Grapalat"/>
          <w:i w:val="0"/>
          <w:lang w:val="af-ZA"/>
        </w:rPr>
        <w:t xml:space="preserve"> </w:t>
      </w:r>
      <w:r w:rsidR="00096865" w:rsidRPr="00462140">
        <w:rPr>
          <w:rFonts w:ascii="GHEA Grapalat" w:hAnsi="GHEA Grapalat" w:cs="Sylfaen"/>
          <w:i w:val="0"/>
        </w:rPr>
        <w:t>կարիքների</w:t>
      </w:r>
      <w:r w:rsidR="00096865" w:rsidRPr="00462140">
        <w:rPr>
          <w:rFonts w:ascii="GHEA Grapalat" w:hAnsi="GHEA Grapalat" w:cs="Times Armenian"/>
          <w:i w:val="0"/>
          <w:lang w:val="af-ZA"/>
        </w:rPr>
        <w:t xml:space="preserve"> </w:t>
      </w:r>
      <w:r w:rsidR="00096865" w:rsidRPr="00462140">
        <w:rPr>
          <w:rFonts w:ascii="GHEA Grapalat" w:hAnsi="GHEA Grapalat" w:cs="Sylfaen"/>
          <w:i w:val="0"/>
        </w:rPr>
        <w:t>համար</w:t>
      </w:r>
      <w:r w:rsidR="00096865" w:rsidRPr="00462140">
        <w:rPr>
          <w:rFonts w:ascii="GHEA Grapalat" w:hAnsi="GHEA Grapalat" w:cs="Times Armenian"/>
          <w:i w:val="0"/>
          <w:lang w:val="af-ZA"/>
        </w:rPr>
        <w:t xml:space="preserve"> </w:t>
      </w:r>
      <w:r w:rsidR="00F155CE" w:rsidRPr="007D4661">
        <w:rPr>
          <w:rFonts w:ascii="GHEA Grapalat" w:hAnsi="GHEA Grapalat"/>
          <w:i w:val="0"/>
          <w:lang w:val="hy-AM"/>
        </w:rPr>
        <w:t>սննդամթերքի</w:t>
      </w:r>
      <w:r w:rsidR="00096865" w:rsidRPr="00462140">
        <w:rPr>
          <w:rFonts w:ascii="GHEA Grapalat" w:hAnsi="GHEA Grapalat"/>
          <w:i w:val="0"/>
          <w:lang w:val="af-ZA"/>
        </w:rPr>
        <w:t xml:space="preserve"> </w:t>
      </w:r>
      <w:r w:rsidR="00096865" w:rsidRPr="00462140">
        <w:rPr>
          <w:rFonts w:ascii="GHEA Grapalat" w:hAnsi="GHEA Grapalat"/>
          <w:i w:val="0"/>
        </w:rPr>
        <w:t>ձեռքբերումը</w:t>
      </w:r>
      <w:r w:rsidR="00816505" w:rsidRPr="00462140">
        <w:rPr>
          <w:rFonts w:ascii="GHEA Grapalat" w:hAnsi="GHEA Grapalat"/>
          <w:i w:val="0"/>
        </w:rPr>
        <w:t xml:space="preserve"> (այսուհետ` նաև ապրանք)</w:t>
      </w:r>
      <w:r w:rsidR="00C43524" w:rsidRPr="00462140">
        <w:rPr>
          <w:rFonts w:ascii="GHEA Grapalat" w:hAnsi="GHEA Grapalat"/>
          <w:i w:val="0"/>
          <w:lang w:val="af-ZA"/>
        </w:rPr>
        <w:t>,</w:t>
      </w:r>
      <w:r w:rsidR="00096865" w:rsidRPr="00462140">
        <w:rPr>
          <w:rFonts w:ascii="GHEA Grapalat" w:hAnsi="GHEA Grapalat"/>
          <w:i w:val="0"/>
          <w:lang w:val="af-ZA"/>
        </w:rPr>
        <w:t xml:space="preserve"> </w:t>
      </w:r>
      <w:r w:rsidR="00096865" w:rsidRPr="00462140">
        <w:rPr>
          <w:rFonts w:ascii="GHEA Grapalat" w:hAnsi="GHEA Grapalat"/>
          <w:i w:val="0"/>
        </w:rPr>
        <w:t>որոնք</w:t>
      </w:r>
      <w:r w:rsidR="00096865" w:rsidRPr="00462140">
        <w:rPr>
          <w:rFonts w:ascii="GHEA Grapalat" w:hAnsi="GHEA Grapalat"/>
          <w:i w:val="0"/>
          <w:lang w:val="af-ZA"/>
        </w:rPr>
        <w:t xml:space="preserve"> </w:t>
      </w:r>
      <w:r w:rsidR="00096865" w:rsidRPr="00462140">
        <w:rPr>
          <w:rFonts w:ascii="GHEA Grapalat" w:hAnsi="GHEA Grapalat"/>
          <w:i w:val="0"/>
        </w:rPr>
        <w:t>խմբավորված</w:t>
      </w:r>
      <w:r w:rsidR="00096865" w:rsidRPr="00462140">
        <w:rPr>
          <w:rFonts w:ascii="GHEA Grapalat" w:hAnsi="GHEA Grapalat"/>
          <w:i w:val="0"/>
          <w:lang w:val="af-ZA"/>
        </w:rPr>
        <w:t xml:space="preserve">  </w:t>
      </w:r>
      <w:r w:rsidR="00096865" w:rsidRPr="00462140">
        <w:rPr>
          <w:rFonts w:ascii="GHEA Grapalat" w:hAnsi="GHEA Grapalat"/>
          <w:i w:val="0"/>
        </w:rPr>
        <w:t>են</w:t>
      </w:r>
      <w:r w:rsidR="00096865" w:rsidRPr="00462140">
        <w:rPr>
          <w:rFonts w:ascii="GHEA Grapalat" w:hAnsi="GHEA Grapalat"/>
          <w:i w:val="0"/>
          <w:lang w:val="af-ZA"/>
        </w:rPr>
        <w:t xml:space="preserve"> </w:t>
      </w:r>
      <w:r w:rsidR="00866859">
        <w:rPr>
          <w:rFonts w:ascii="GHEA Grapalat" w:hAnsi="GHEA Grapalat"/>
          <w:i w:val="0"/>
          <w:lang w:val="af-ZA"/>
        </w:rPr>
        <w:t>53</w:t>
      </w:r>
      <w:r w:rsidR="00096865" w:rsidRPr="00462140">
        <w:rPr>
          <w:rFonts w:ascii="GHEA Grapalat" w:hAnsi="GHEA Grapalat"/>
          <w:i w:val="0"/>
          <w:lang w:val="af-ZA"/>
        </w:rPr>
        <w:t xml:space="preserve"> </w:t>
      </w:r>
      <w:r w:rsidR="00096865" w:rsidRPr="00462140">
        <w:rPr>
          <w:rFonts w:ascii="GHEA Grapalat" w:hAnsi="GHEA Grapalat" w:cs="Sylfaen"/>
          <w:i w:val="0"/>
        </w:rPr>
        <w:t>չափաբաժիներ</w:t>
      </w:r>
      <w:r w:rsidR="00753E6E" w:rsidRPr="00462140">
        <w:rPr>
          <w:rFonts w:ascii="GHEA Grapalat" w:hAnsi="GHEA Grapalat" w:cs="Sylfaen"/>
          <w:i w:val="0"/>
        </w:rPr>
        <w:t>ում</w:t>
      </w:r>
      <w:r w:rsidR="00096865" w:rsidRPr="00462140">
        <w:rPr>
          <w:rFonts w:ascii="GHEA Grapalat" w:hAnsi="GHEA Grapalat" w:cs="Times Armenian"/>
          <w:i w:val="0"/>
          <w:lang w:val="af-ZA"/>
        </w:rPr>
        <w:t>`</w:t>
      </w:r>
    </w:p>
    <w:p w:rsidR="00ED0D9C" w:rsidRDefault="00ED0D9C" w:rsidP="00EF3662">
      <w:pPr>
        <w:pStyle w:val="BodyTextIndent2"/>
        <w:spacing w:line="240" w:lineRule="auto"/>
        <w:ind w:firstLine="567"/>
        <w:rPr>
          <w:rFonts w:ascii="GHEA Grapalat" w:hAnsi="GHEA Grapalat"/>
          <w:lang w:val="en-US"/>
        </w:rPr>
      </w:pPr>
    </w:p>
    <w:tbl>
      <w:tblPr>
        <w:tblW w:w="65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578"/>
        <w:gridCol w:w="3402"/>
      </w:tblGrid>
      <w:tr w:rsidR="00866859" w:rsidRPr="005372A0" w:rsidTr="00866859">
        <w:trPr>
          <w:trHeight w:val="492"/>
        </w:trPr>
        <w:tc>
          <w:tcPr>
            <w:tcW w:w="6510" w:type="dxa"/>
            <w:gridSpan w:val="3"/>
            <w:vAlign w:val="center"/>
          </w:tcPr>
          <w:p w:rsidR="00866859" w:rsidRPr="005372A0" w:rsidRDefault="00866859" w:rsidP="005F2A83">
            <w:pPr>
              <w:pStyle w:val="BodyTextIndent2"/>
              <w:spacing w:line="240" w:lineRule="auto"/>
              <w:ind w:firstLine="0"/>
              <w:jc w:val="center"/>
              <w:rPr>
                <w:rFonts w:ascii="GHEA Grapalat" w:hAnsi="GHEA Grapalat"/>
                <w:bCs/>
                <w:iCs/>
              </w:rPr>
            </w:pPr>
            <w:r w:rsidRPr="005372A0">
              <w:rPr>
                <w:rFonts w:ascii="GHEA Grapalat" w:hAnsi="GHEA Grapalat"/>
                <w:bCs/>
                <w:iCs/>
              </w:rPr>
              <w:t>Չափաբաժն</w:t>
            </w:r>
            <w:r>
              <w:rPr>
                <w:rFonts w:ascii="GHEA Grapalat" w:hAnsi="GHEA Grapalat"/>
                <w:bCs/>
                <w:iCs/>
              </w:rPr>
              <w:t xml:space="preserve">ի </w:t>
            </w:r>
          </w:p>
        </w:tc>
      </w:tr>
      <w:tr w:rsidR="00866859" w:rsidRPr="005372A0" w:rsidTr="00866859">
        <w:trPr>
          <w:trHeight w:val="415"/>
        </w:trPr>
        <w:tc>
          <w:tcPr>
            <w:tcW w:w="1530" w:type="dxa"/>
            <w:vAlign w:val="center"/>
          </w:tcPr>
          <w:p w:rsidR="00866859" w:rsidRPr="00462140" w:rsidRDefault="00866859" w:rsidP="005F2A83">
            <w:pPr>
              <w:pStyle w:val="BodyTextIndent2"/>
              <w:spacing w:line="240" w:lineRule="auto"/>
              <w:ind w:firstLine="0"/>
              <w:jc w:val="center"/>
              <w:rPr>
                <w:rFonts w:ascii="GHEA Grapalat" w:hAnsi="GHEA Grapalat"/>
                <w:bCs/>
                <w:iCs/>
              </w:rPr>
            </w:pPr>
            <w:r w:rsidRPr="00462140">
              <w:rPr>
                <w:rFonts w:ascii="GHEA Grapalat" w:hAnsi="GHEA Grapalat"/>
                <w:bCs/>
                <w:iCs/>
              </w:rPr>
              <w:t>համարը</w:t>
            </w:r>
          </w:p>
        </w:tc>
        <w:tc>
          <w:tcPr>
            <w:tcW w:w="1578" w:type="dxa"/>
            <w:vAlign w:val="center"/>
          </w:tcPr>
          <w:p w:rsidR="00866859" w:rsidRPr="00462140" w:rsidRDefault="00866859" w:rsidP="005F2A83">
            <w:pPr>
              <w:pStyle w:val="BodyTextIndent2"/>
              <w:spacing w:line="240" w:lineRule="auto"/>
              <w:ind w:hanging="9"/>
              <w:jc w:val="center"/>
              <w:rPr>
                <w:rFonts w:ascii="GHEA Grapalat" w:hAnsi="GHEA Grapalat"/>
                <w:bCs/>
                <w:iCs/>
              </w:rPr>
            </w:pPr>
            <w:r w:rsidRPr="00462140">
              <w:rPr>
                <w:rFonts w:ascii="GHEA Grapalat" w:hAnsi="GHEA Grapalat"/>
                <w:bCs/>
                <w:iCs/>
                <w:lang w:val="hy-AM"/>
              </w:rPr>
              <w:t>գնման</w:t>
            </w:r>
            <w:r w:rsidRPr="00462140">
              <w:rPr>
                <w:rFonts w:ascii="GHEA Grapalat" w:hAnsi="GHEA Grapalat"/>
                <w:bCs/>
                <w:iCs/>
                <w:lang w:val="en-US"/>
              </w:rPr>
              <w:t xml:space="preserve"> </w:t>
            </w:r>
            <w:r w:rsidRPr="00462140">
              <w:rPr>
                <w:rFonts w:ascii="GHEA Grapalat" w:hAnsi="GHEA Grapalat"/>
                <w:bCs/>
                <w:iCs/>
                <w:lang w:val="hy-AM"/>
              </w:rPr>
              <w:t>գինը</w:t>
            </w:r>
          </w:p>
        </w:tc>
        <w:tc>
          <w:tcPr>
            <w:tcW w:w="3402" w:type="dxa"/>
            <w:vAlign w:val="center"/>
          </w:tcPr>
          <w:p w:rsidR="00866859" w:rsidRPr="00462140" w:rsidRDefault="00866859" w:rsidP="005F2A83">
            <w:pPr>
              <w:pStyle w:val="BodyTextIndent2"/>
              <w:spacing w:line="240" w:lineRule="auto"/>
              <w:ind w:firstLine="0"/>
              <w:jc w:val="center"/>
              <w:rPr>
                <w:rFonts w:ascii="GHEA Grapalat" w:hAnsi="GHEA Grapalat"/>
                <w:bCs/>
                <w:iCs/>
              </w:rPr>
            </w:pPr>
            <w:r w:rsidRPr="00462140">
              <w:rPr>
                <w:rFonts w:ascii="GHEA Grapalat" w:hAnsi="GHEA Grapalat"/>
                <w:bCs/>
                <w:iCs/>
              </w:rPr>
              <w:t>անվանումը</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1.</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286000</w:t>
            </w:r>
          </w:p>
        </w:tc>
        <w:tc>
          <w:tcPr>
            <w:tcW w:w="3402" w:type="dxa"/>
            <w:vAlign w:val="center"/>
          </w:tcPr>
          <w:p w:rsidR="00B37F13" w:rsidRPr="00866859" w:rsidRDefault="00B37F13" w:rsidP="005F2A83">
            <w:pPr>
              <w:jc w:val="center"/>
              <w:rPr>
                <w:rFonts w:ascii="GHEA Grapalat" w:hAnsi="GHEA Grapalat" w:cs="Sylfaen"/>
                <w:sz w:val="20"/>
                <w:szCs w:val="20"/>
              </w:rPr>
            </w:pPr>
            <w:r w:rsidRPr="00866859">
              <w:rPr>
                <w:rFonts w:ascii="GHEA Grapalat" w:hAnsi="GHEA Grapalat" w:cs="Sylfaen"/>
                <w:sz w:val="20"/>
                <w:szCs w:val="20"/>
              </w:rPr>
              <w:t>Հաց</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2.</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30400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Մակարոն</w:t>
            </w:r>
            <w:r w:rsidRPr="00866859">
              <w:rPr>
                <w:rFonts w:ascii="GHEA Grapalat" w:hAnsi="GHEA Grapalat"/>
                <w:sz w:val="20"/>
                <w:szCs w:val="20"/>
              </w:rPr>
              <w:t xml:space="preserve"> /</w:t>
            </w:r>
            <w:r w:rsidRPr="00866859">
              <w:rPr>
                <w:rFonts w:ascii="GHEA Grapalat" w:hAnsi="GHEA Grapalat" w:cs="Sylfaen"/>
                <w:sz w:val="20"/>
                <w:szCs w:val="20"/>
              </w:rPr>
              <w:t>վերմիշել</w:t>
            </w:r>
            <w:r w:rsidRPr="00866859">
              <w:rPr>
                <w:rFonts w:ascii="GHEA Grapalat" w:hAnsi="GHEA Grapalat"/>
                <w:sz w:val="20"/>
                <w:szCs w:val="20"/>
              </w:rPr>
              <w:t xml:space="preserve">/ </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3.</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18000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Ալյուր</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4.</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13000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Թխվածքաբլիթ</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5.</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6000</w:t>
            </w:r>
          </w:p>
        </w:tc>
        <w:tc>
          <w:tcPr>
            <w:tcW w:w="3402" w:type="dxa"/>
            <w:vAlign w:val="center"/>
          </w:tcPr>
          <w:p w:rsidR="00B37F13" w:rsidRPr="00866859" w:rsidRDefault="00B37F13" w:rsidP="005F2A83">
            <w:pPr>
              <w:jc w:val="center"/>
              <w:rPr>
                <w:rFonts w:ascii="GHEA Grapalat" w:hAnsi="GHEA Grapalat" w:cs="Sylfaen"/>
                <w:sz w:val="20"/>
                <w:szCs w:val="20"/>
              </w:rPr>
            </w:pPr>
            <w:r w:rsidRPr="00866859">
              <w:rPr>
                <w:rFonts w:ascii="GHEA Grapalat" w:hAnsi="GHEA Grapalat" w:cs="Sylfaen"/>
                <w:sz w:val="20"/>
                <w:szCs w:val="20"/>
              </w:rPr>
              <w:t>Պրյանիկ</w:t>
            </w:r>
          </w:p>
        </w:tc>
      </w:tr>
      <w:tr w:rsidR="00B37F13" w:rsidRPr="00D33FC9"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6.</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17000</w:t>
            </w:r>
          </w:p>
        </w:tc>
        <w:tc>
          <w:tcPr>
            <w:tcW w:w="3402" w:type="dxa"/>
            <w:vAlign w:val="center"/>
          </w:tcPr>
          <w:p w:rsidR="00B37F13" w:rsidRPr="00866859" w:rsidRDefault="00B37F13" w:rsidP="005F2A83">
            <w:pPr>
              <w:jc w:val="center"/>
              <w:rPr>
                <w:rFonts w:ascii="GHEA Grapalat" w:hAnsi="GHEA Grapalat" w:cs="Sylfaen"/>
                <w:sz w:val="20"/>
                <w:szCs w:val="20"/>
              </w:rPr>
            </w:pPr>
            <w:r w:rsidRPr="00866859">
              <w:rPr>
                <w:rFonts w:ascii="GHEA Grapalat" w:hAnsi="GHEA Grapalat" w:cs="Sylfaen"/>
                <w:sz w:val="20"/>
                <w:szCs w:val="20"/>
              </w:rPr>
              <w:t>Վաֆլի</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7.</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1500</w:t>
            </w:r>
          </w:p>
        </w:tc>
        <w:tc>
          <w:tcPr>
            <w:tcW w:w="3402" w:type="dxa"/>
            <w:vAlign w:val="center"/>
          </w:tcPr>
          <w:p w:rsidR="00B37F13" w:rsidRPr="00866859" w:rsidRDefault="00B37F13" w:rsidP="005F2A83">
            <w:pPr>
              <w:jc w:val="center"/>
              <w:rPr>
                <w:rFonts w:ascii="GHEA Grapalat" w:hAnsi="GHEA Grapalat" w:cs="Sylfaen"/>
                <w:sz w:val="20"/>
                <w:szCs w:val="20"/>
              </w:rPr>
            </w:pPr>
            <w:r w:rsidRPr="00866859">
              <w:rPr>
                <w:rFonts w:ascii="GHEA Grapalat" w:hAnsi="GHEA Grapalat" w:cs="Sylfaen"/>
                <w:sz w:val="20"/>
                <w:szCs w:val="20"/>
              </w:rPr>
              <w:t>Սոդա</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8.</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28800</w:t>
            </w:r>
          </w:p>
        </w:tc>
        <w:tc>
          <w:tcPr>
            <w:tcW w:w="3402" w:type="dxa"/>
            <w:vAlign w:val="center"/>
          </w:tcPr>
          <w:p w:rsidR="00B37F13" w:rsidRPr="00866859" w:rsidRDefault="00B37F13" w:rsidP="005F2A83">
            <w:pPr>
              <w:pStyle w:val="Index1"/>
              <w:rPr>
                <w:b w:val="0"/>
                <w:sz w:val="20"/>
                <w:szCs w:val="20"/>
              </w:rPr>
            </w:pPr>
            <w:r w:rsidRPr="00866859">
              <w:rPr>
                <w:b w:val="0"/>
                <w:sz w:val="20"/>
                <w:szCs w:val="20"/>
              </w:rPr>
              <w:t>Շաքարավազ</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9.</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70000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Յուղ</w:t>
            </w:r>
            <w:r w:rsidRPr="00866859">
              <w:rPr>
                <w:rFonts w:ascii="GHEA Grapalat" w:hAnsi="GHEA Grapalat" w:cs="Arial Armenian"/>
                <w:sz w:val="20"/>
                <w:szCs w:val="20"/>
              </w:rPr>
              <w:t xml:space="preserve"> </w:t>
            </w:r>
            <w:r w:rsidRPr="00866859">
              <w:rPr>
                <w:rFonts w:ascii="GHEA Grapalat" w:hAnsi="GHEA Grapalat" w:cs="Sylfaen"/>
                <w:sz w:val="20"/>
                <w:szCs w:val="20"/>
              </w:rPr>
              <w:t>բուսական</w:t>
            </w:r>
            <w:r w:rsidRPr="00866859">
              <w:rPr>
                <w:rFonts w:ascii="GHEA Grapalat" w:hAnsi="GHEA Grapalat" w:cs="Arial Armenian"/>
                <w:sz w:val="20"/>
                <w:szCs w:val="20"/>
              </w:rPr>
              <w:t xml:space="preserve"> /</w:t>
            </w:r>
            <w:r w:rsidRPr="00866859">
              <w:rPr>
                <w:rFonts w:ascii="GHEA Grapalat" w:hAnsi="GHEA Grapalat" w:cs="Sylfaen"/>
                <w:sz w:val="20"/>
                <w:szCs w:val="20"/>
              </w:rPr>
              <w:t>ձեթ</w:t>
            </w:r>
            <w:r w:rsidRPr="00866859">
              <w:rPr>
                <w:rFonts w:ascii="GHEA Grapalat" w:hAnsi="GHEA Grapalat" w:cs="Arial Armenian"/>
                <w:sz w:val="20"/>
                <w:szCs w:val="20"/>
              </w:rPr>
              <w:t>/</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10.</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30000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 xml:space="preserve">Բրինձ </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11.</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35000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Հնդկաձավար</w:t>
            </w:r>
            <w:r w:rsidRPr="00866859">
              <w:rPr>
                <w:rFonts w:ascii="GHEA Grapalat" w:hAnsi="GHEA Grapalat" w:cs="Arial Armenian"/>
                <w:sz w:val="20"/>
                <w:szCs w:val="20"/>
              </w:rPr>
              <w:t xml:space="preserve"> /</w:t>
            </w:r>
            <w:r w:rsidRPr="00866859">
              <w:rPr>
                <w:rFonts w:ascii="GHEA Grapalat" w:hAnsi="GHEA Grapalat" w:cs="Sylfaen"/>
                <w:sz w:val="20"/>
                <w:szCs w:val="20"/>
              </w:rPr>
              <w:t>գրեչկա</w:t>
            </w:r>
            <w:r w:rsidRPr="00866859">
              <w:rPr>
                <w:rFonts w:ascii="GHEA Grapalat" w:hAnsi="GHEA Grapalat" w:cs="Arial Armenian"/>
                <w:sz w:val="20"/>
                <w:szCs w:val="20"/>
              </w:rPr>
              <w:t>/</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12.</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21000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Ոսպ</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13.</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9000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Հաճարաձավար</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14.</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12000</w:t>
            </w:r>
          </w:p>
        </w:tc>
        <w:tc>
          <w:tcPr>
            <w:tcW w:w="3402" w:type="dxa"/>
            <w:vAlign w:val="center"/>
          </w:tcPr>
          <w:p w:rsidR="00B37F13" w:rsidRPr="00866859" w:rsidRDefault="00B37F13" w:rsidP="005F2A83">
            <w:pPr>
              <w:jc w:val="center"/>
              <w:rPr>
                <w:rFonts w:ascii="GHEA Grapalat" w:hAnsi="GHEA Grapalat" w:cs="Sylfaen"/>
                <w:sz w:val="20"/>
                <w:szCs w:val="20"/>
              </w:rPr>
            </w:pPr>
            <w:r w:rsidRPr="00866859">
              <w:rPr>
                <w:rFonts w:ascii="GHEA Grapalat" w:hAnsi="GHEA Grapalat" w:cs="Sylfaen"/>
                <w:sz w:val="20"/>
                <w:szCs w:val="20"/>
              </w:rPr>
              <w:t>Թանաձավար</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15.</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12900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Ոլոռ</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16.</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14400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Տոմատի</w:t>
            </w:r>
            <w:r w:rsidRPr="00866859">
              <w:rPr>
                <w:rFonts w:ascii="GHEA Grapalat" w:hAnsi="GHEA Grapalat" w:cs="Arial Armenian"/>
                <w:sz w:val="20"/>
                <w:szCs w:val="20"/>
              </w:rPr>
              <w:t xml:space="preserve"> </w:t>
            </w:r>
            <w:r w:rsidRPr="00866859">
              <w:rPr>
                <w:rFonts w:ascii="GHEA Grapalat" w:hAnsi="GHEA Grapalat" w:cs="Sylfaen"/>
                <w:sz w:val="20"/>
                <w:szCs w:val="20"/>
              </w:rPr>
              <w:t>մածուկ</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17.</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4500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Աղ</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18.</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3000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Կակաո /փոշի/</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19.</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900</w:t>
            </w:r>
          </w:p>
        </w:tc>
        <w:tc>
          <w:tcPr>
            <w:tcW w:w="3402" w:type="dxa"/>
            <w:vAlign w:val="center"/>
          </w:tcPr>
          <w:p w:rsidR="00B37F13" w:rsidRPr="00866859" w:rsidRDefault="00B37F13" w:rsidP="005F2A83">
            <w:pPr>
              <w:jc w:val="center"/>
              <w:rPr>
                <w:rFonts w:ascii="GHEA Grapalat" w:hAnsi="GHEA Grapalat" w:cs="Sylfaen"/>
                <w:sz w:val="20"/>
                <w:szCs w:val="20"/>
              </w:rPr>
            </w:pPr>
            <w:r w:rsidRPr="00866859">
              <w:rPr>
                <w:rFonts w:ascii="GHEA Grapalat" w:hAnsi="GHEA Grapalat" w:cs="Sylfaen"/>
                <w:sz w:val="20"/>
                <w:szCs w:val="20"/>
              </w:rPr>
              <w:t>Դափնետերև</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20.</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3300</w:t>
            </w:r>
          </w:p>
        </w:tc>
        <w:tc>
          <w:tcPr>
            <w:tcW w:w="3402" w:type="dxa"/>
            <w:vAlign w:val="center"/>
          </w:tcPr>
          <w:p w:rsidR="00B37F13" w:rsidRPr="00866859" w:rsidRDefault="00B37F13" w:rsidP="005F2A83">
            <w:pPr>
              <w:jc w:val="center"/>
              <w:rPr>
                <w:rFonts w:ascii="GHEA Grapalat" w:hAnsi="GHEA Grapalat" w:cs="Sylfaen"/>
                <w:sz w:val="20"/>
                <w:szCs w:val="20"/>
              </w:rPr>
            </w:pPr>
            <w:r w:rsidRPr="00866859">
              <w:rPr>
                <w:rFonts w:ascii="GHEA Grapalat" w:hAnsi="GHEA Grapalat" w:cs="Sylfaen"/>
                <w:sz w:val="20"/>
                <w:szCs w:val="20"/>
              </w:rPr>
              <w:t>Թեյ</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21.</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34000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Հավի</w:t>
            </w:r>
            <w:r w:rsidRPr="00866859">
              <w:rPr>
                <w:rFonts w:ascii="GHEA Grapalat" w:hAnsi="GHEA Grapalat" w:cs="Arial Armenian"/>
                <w:sz w:val="20"/>
                <w:szCs w:val="20"/>
              </w:rPr>
              <w:t xml:space="preserve"> </w:t>
            </w:r>
            <w:r w:rsidRPr="00866859">
              <w:rPr>
                <w:rFonts w:ascii="GHEA Grapalat" w:hAnsi="GHEA Grapalat" w:cs="Sylfaen"/>
                <w:sz w:val="20"/>
                <w:szCs w:val="20"/>
              </w:rPr>
              <w:t>ձու</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22.</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48000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Պանիր</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23.</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100000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Կարագ</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24.</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34800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olor w:val="000000"/>
                <w:sz w:val="20"/>
                <w:szCs w:val="20"/>
              </w:rPr>
              <w:t>Կաթնաշոռ</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25.</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46900</w:t>
            </w:r>
          </w:p>
        </w:tc>
        <w:tc>
          <w:tcPr>
            <w:tcW w:w="3402" w:type="dxa"/>
            <w:vAlign w:val="center"/>
          </w:tcPr>
          <w:p w:rsidR="00B37F13" w:rsidRPr="00866859" w:rsidRDefault="00B37F13" w:rsidP="005F2A83">
            <w:pPr>
              <w:jc w:val="center"/>
              <w:rPr>
                <w:rFonts w:ascii="GHEA Grapalat" w:hAnsi="GHEA Grapalat"/>
                <w:color w:val="000000"/>
                <w:sz w:val="20"/>
                <w:szCs w:val="20"/>
              </w:rPr>
            </w:pPr>
            <w:r w:rsidRPr="00866859">
              <w:rPr>
                <w:rFonts w:ascii="GHEA Grapalat" w:hAnsi="GHEA Grapalat"/>
                <w:color w:val="000000"/>
                <w:sz w:val="20"/>
                <w:szCs w:val="20"/>
              </w:rPr>
              <w:t>Մածուն</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26.</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62400</w:t>
            </w:r>
          </w:p>
        </w:tc>
        <w:tc>
          <w:tcPr>
            <w:tcW w:w="3402" w:type="dxa"/>
            <w:vAlign w:val="center"/>
          </w:tcPr>
          <w:p w:rsidR="00B37F13" w:rsidRPr="00866859" w:rsidRDefault="00B37F13" w:rsidP="005F2A83">
            <w:pPr>
              <w:jc w:val="center"/>
              <w:rPr>
                <w:rFonts w:ascii="GHEA Grapalat" w:hAnsi="GHEA Grapalat"/>
                <w:color w:val="000000"/>
                <w:sz w:val="20"/>
                <w:szCs w:val="20"/>
              </w:rPr>
            </w:pPr>
            <w:r w:rsidRPr="00866859">
              <w:rPr>
                <w:rFonts w:ascii="GHEA Grapalat" w:hAnsi="GHEA Grapalat"/>
                <w:color w:val="000000"/>
                <w:sz w:val="20"/>
                <w:szCs w:val="20"/>
              </w:rPr>
              <w:t>Կաթ</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27.</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34000</w:t>
            </w:r>
          </w:p>
        </w:tc>
        <w:tc>
          <w:tcPr>
            <w:tcW w:w="3402" w:type="dxa"/>
            <w:vAlign w:val="center"/>
          </w:tcPr>
          <w:p w:rsidR="00B37F13" w:rsidRPr="00866859" w:rsidRDefault="00B37F13" w:rsidP="005F2A83">
            <w:pPr>
              <w:jc w:val="center"/>
              <w:rPr>
                <w:rFonts w:ascii="GHEA Grapalat" w:hAnsi="GHEA Grapalat" w:cs="Sylfaen"/>
                <w:sz w:val="20"/>
                <w:szCs w:val="20"/>
              </w:rPr>
            </w:pPr>
            <w:r w:rsidRPr="00866859">
              <w:rPr>
                <w:rFonts w:ascii="GHEA Grapalat" w:hAnsi="GHEA Grapalat" w:cs="Sylfaen"/>
                <w:sz w:val="20"/>
                <w:szCs w:val="20"/>
              </w:rPr>
              <w:t>Թթվասեր</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28.</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168000</w:t>
            </w:r>
          </w:p>
        </w:tc>
        <w:tc>
          <w:tcPr>
            <w:tcW w:w="3402" w:type="dxa"/>
            <w:vAlign w:val="center"/>
          </w:tcPr>
          <w:p w:rsidR="00B37F13" w:rsidRPr="00866859" w:rsidRDefault="00B37F13" w:rsidP="005F2A83">
            <w:pPr>
              <w:jc w:val="center"/>
              <w:rPr>
                <w:rFonts w:ascii="GHEA Grapalat" w:hAnsi="GHEA Grapalat" w:cs="Sylfaen"/>
                <w:sz w:val="20"/>
                <w:szCs w:val="20"/>
                <w:lang w:val="hy-AM"/>
              </w:rPr>
            </w:pPr>
            <w:r w:rsidRPr="00866859">
              <w:rPr>
                <w:rFonts w:ascii="GHEA Grapalat" w:hAnsi="GHEA Grapalat" w:cs="Sylfaen"/>
                <w:sz w:val="20"/>
                <w:szCs w:val="20"/>
              </w:rPr>
              <w:t>Հավի կրծքամիս</w:t>
            </w:r>
            <w:r w:rsidRPr="00866859">
              <w:rPr>
                <w:rFonts w:ascii="GHEA Grapalat" w:hAnsi="GHEA Grapalat" w:cs="Sylfaen"/>
                <w:sz w:val="20"/>
                <w:szCs w:val="20"/>
                <w:lang w:val="hy-AM"/>
              </w:rPr>
              <w:t xml:space="preserve"> </w:t>
            </w:r>
            <w:r w:rsidRPr="00866859">
              <w:rPr>
                <w:rFonts w:ascii="GHEA Grapalat" w:hAnsi="GHEA Grapalat" w:cs="Sylfaen"/>
                <w:sz w:val="20"/>
                <w:szCs w:val="20"/>
              </w:rPr>
              <w:t>I կարգի</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29.</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414000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Տավարի</w:t>
            </w:r>
            <w:r w:rsidRPr="00866859">
              <w:rPr>
                <w:rFonts w:ascii="GHEA Grapalat" w:hAnsi="GHEA Grapalat" w:cs="Arial Armenian"/>
                <w:sz w:val="20"/>
                <w:szCs w:val="20"/>
              </w:rPr>
              <w:t xml:space="preserve"> </w:t>
            </w:r>
            <w:r w:rsidRPr="00866859">
              <w:rPr>
                <w:rFonts w:ascii="GHEA Grapalat" w:hAnsi="GHEA Grapalat" w:cs="Sylfaen"/>
                <w:sz w:val="20"/>
                <w:szCs w:val="20"/>
              </w:rPr>
              <w:t>միս I կարգի</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30.</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85000</w:t>
            </w:r>
          </w:p>
        </w:tc>
        <w:tc>
          <w:tcPr>
            <w:tcW w:w="3402" w:type="dxa"/>
            <w:vAlign w:val="center"/>
          </w:tcPr>
          <w:p w:rsidR="00B37F13" w:rsidRPr="00866859" w:rsidRDefault="00B37F13" w:rsidP="005F2A83">
            <w:pPr>
              <w:jc w:val="center"/>
              <w:rPr>
                <w:rFonts w:ascii="GHEA Grapalat" w:hAnsi="GHEA Grapalat" w:cs="Sylfaen"/>
                <w:sz w:val="20"/>
                <w:szCs w:val="20"/>
              </w:rPr>
            </w:pPr>
            <w:r w:rsidRPr="00866859">
              <w:rPr>
                <w:rFonts w:ascii="GHEA Grapalat" w:hAnsi="GHEA Grapalat" w:cs="Sylfaen"/>
                <w:sz w:val="20"/>
                <w:szCs w:val="20"/>
              </w:rPr>
              <w:t>Ձուկ</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31.</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16000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 xml:space="preserve">Կոնֆետ </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32.</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900</w:t>
            </w:r>
          </w:p>
        </w:tc>
        <w:tc>
          <w:tcPr>
            <w:tcW w:w="3402" w:type="dxa"/>
            <w:vAlign w:val="center"/>
          </w:tcPr>
          <w:p w:rsidR="00B37F13" w:rsidRPr="00866859" w:rsidRDefault="00B37F13" w:rsidP="005F2A83">
            <w:pPr>
              <w:jc w:val="center"/>
              <w:rPr>
                <w:rFonts w:ascii="GHEA Grapalat" w:hAnsi="GHEA Grapalat" w:cs="Sylfaen"/>
                <w:sz w:val="20"/>
                <w:szCs w:val="20"/>
              </w:rPr>
            </w:pPr>
            <w:r w:rsidRPr="00866859">
              <w:rPr>
                <w:rFonts w:ascii="GHEA Grapalat" w:hAnsi="GHEA Grapalat" w:cs="Sylfaen"/>
                <w:sz w:val="20"/>
                <w:szCs w:val="20"/>
              </w:rPr>
              <w:t>Վանիլին</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33.</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1500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Խմորիչ</w:t>
            </w:r>
            <w:r w:rsidRPr="00866859">
              <w:rPr>
                <w:rFonts w:ascii="GHEA Grapalat" w:hAnsi="GHEA Grapalat" w:cs="Arial Armenian"/>
                <w:sz w:val="20"/>
                <w:szCs w:val="20"/>
              </w:rPr>
              <w:t xml:space="preserve"> /</w:t>
            </w:r>
            <w:r w:rsidRPr="00866859">
              <w:rPr>
                <w:rFonts w:ascii="GHEA Grapalat" w:hAnsi="GHEA Grapalat" w:cs="Sylfaen"/>
                <w:sz w:val="20"/>
                <w:szCs w:val="20"/>
              </w:rPr>
              <w:t>դրոժ</w:t>
            </w:r>
            <w:r w:rsidRPr="00866859">
              <w:rPr>
                <w:rFonts w:ascii="GHEA Grapalat" w:hAnsi="GHEA Grapalat" w:cs="Arial Armenian"/>
                <w:sz w:val="20"/>
                <w:szCs w:val="20"/>
              </w:rPr>
              <w:t>/</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34.</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49000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olor w:val="000000"/>
                <w:sz w:val="20"/>
                <w:szCs w:val="20"/>
              </w:rPr>
              <w:t xml:space="preserve">Ջեմ </w:t>
            </w:r>
          </w:p>
        </w:tc>
      </w:tr>
      <w:tr w:rsidR="00B37F13" w:rsidRPr="00D9466C" w:rsidTr="005F2A83">
        <w:tc>
          <w:tcPr>
            <w:tcW w:w="1530" w:type="dxa"/>
            <w:vAlign w:val="center"/>
          </w:tcPr>
          <w:p w:rsidR="00B37F13" w:rsidRPr="001D7556" w:rsidRDefault="00B37F13" w:rsidP="005F2A83">
            <w:pPr>
              <w:jc w:val="center"/>
              <w:rPr>
                <w:rFonts w:ascii="GHEA Grapalat" w:hAnsi="GHEA Grapalat"/>
                <w:sz w:val="20"/>
                <w:szCs w:val="20"/>
              </w:rPr>
            </w:pPr>
            <w:r w:rsidRPr="001D7556">
              <w:rPr>
                <w:rFonts w:ascii="GHEA Grapalat" w:hAnsi="GHEA Grapalat"/>
                <w:sz w:val="20"/>
                <w:szCs w:val="20"/>
              </w:rPr>
              <w:t>35.</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3600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Կարմիր</w:t>
            </w:r>
            <w:r w:rsidRPr="00866859">
              <w:rPr>
                <w:rFonts w:ascii="GHEA Grapalat" w:hAnsi="GHEA Grapalat"/>
                <w:sz w:val="20"/>
                <w:szCs w:val="20"/>
              </w:rPr>
              <w:t xml:space="preserve"> </w:t>
            </w:r>
            <w:r w:rsidRPr="00866859">
              <w:rPr>
                <w:rFonts w:ascii="GHEA Grapalat" w:hAnsi="GHEA Grapalat" w:cs="Sylfaen"/>
                <w:sz w:val="20"/>
                <w:szCs w:val="20"/>
              </w:rPr>
              <w:t>աղացած</w:t>
            </w:r>
            <w:r w:rsidRPr="00866859">
              <w:rPr>
                <w:rFonts w:ascii="GHEA Grapalat" w:hAnsi="GHEA Grapalat"/>
                <w:sz w:val="20"/>
                <w:szCs w:val="20"/>
              </w:rPr>
              <w:t xml:space="preserve"> </w:t>
            </w:r>
            <w:r w:rsidRPr="00866859">
              <w:rPr>
                <w:rFonts w:ascii="GHEA Grapalat" w:hAnsi="GHEA Grapalat" w:cs="Sylfaen"/>
                <w:sz w:val="20"/>
                <w:szCs w:val="20"/>
              </w:rPr>
              <w:t>պղպեղ /քաղցր/</w:t>
            </w:r>
          </w:p>
        </w:tc>
      </w:tr>
      <w:tr w:rsidR="00B37F13" w:rsidRPr="00D9466C" w:rsidTr="005F2A83">
        <w:tc>
          <w:tcPr>
            <w:tcW w:w="1530" w:type="dxa"/>
            <w:vAlign w:val="center"/>
          </w:tcPr>
          <w:p w:rsidR="00B37F13" w:rsidRDefault="00B37F13" w:rsidP="005F2A83">
            <w:pPr>
              <w:jc w:val="center"/>
              <w:rPr>
                <w:rFonts w:ascii="GHEA Grapalat" w:hAnsi="GHEA Grapalat"/>
                <w:sz w:val="20"/>
                <w:szCs w:val="20"/>
              </w:rPr>
            </w:pPr>
            <w:r>
              <w:rPr>
                <w:rFonts w:ascii="GHEA Grapalat" w:hAnsi="GHEA Grapalat"/>
                <w:sz w:val="20"/>
                <w:szCs w:val="20"/>
              </w:rPr>
              <w:t>36.</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6750</w:t>
            </w:r>
          </w:p>
        </w:tc>
        <w:tc>
          <w:tcPr>
            <w:tcW w:w="3402" w:type="dxa"/>
            <w:vAlign w:val="center"/>
          </w:tcPr>
          <w:p w:rsidR="00B37F13" w:rsidRPr="00866859" w:rsidRDefault="00B37F13" w:rsidP="005F2A83">
            <w:pPr>
              <w:jc w:val="center"/>
              <w:rPr>
                <w:rFonts w:ascii="GHEA Grapalat" w:hAnsi="GHEA Grapalat"/>
                <w:color w:val="000000"/>
                <w:sz w:val="20"/>
                <w:szCs w:val="20"/>
              </w:rPr>
            </w:pPr>
            <w:r w:rsidRPr="00866859">
              <w:rPr>
                <w:rFonts w:ascii="GHEA Grapalat" w:hAnsi="GHEA Grapalat"/>
                <w:color w:val="000000"/>
                <w:sz w:val="20"/>
                <w:szCs w:val="20"/>
              </w:rPr>
              <w:t>Կանաչ պղպեղ /բիբար/</w:t>
            </w:r>
          </w:p>
        </w:tc>
      </w:tr>
      <w:tr w:rsidR="00B37F13" w:rsidRPr="00D9466C" w:rsidTr="005F2A83">
        <w:tc>
          <w:tcPr>
            <w:tcW w:w="1530" w:type="dxa"/>
            <w:vAlign w:val="center"/>
          </w:tcPr>
          <w:p w:rsidR="00B37F13" w:rsidRDefault="00B37F13" w:rsidP="005F2A83">
            <w:pPr>
              <w:jc w:val="center"/>
              <w:rPr>
                <w:rFonts w:ascii="GHEA Grapalat" w:hAnsi="GHEA Grapalat"/>
                <w:sz w:val="20"/>
                <w:szCs w:val="20"/>
              </w:rPr>
            </w:pPr>
            <w:r>
              <w:rPr>
                <w:rFonts w:ascii="GHEA Grapalat" w:hAnsi="GHEA Grapalat"/>
                <w:sz w:val="20"/>
                <w:szCs w:val="20"/>
              </w:rPr>
              <w:t>37.</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5000</w:t>
            </w:r>
          </w:p>
        </w:tc>
        <w:tc>
          <w:tcPr>
            <w:tcW w:w="3402" w:type="dxa"/>
            <w:vAlign w:val="center"/>
          </w:tcPr>
          <w:p w:rsidR="00B37F13" w:rsidRPr="00866859" w:rsidRDefault="00B37F13" w:rsidP="005F2A83">
            <w:pPr>
              <w:jc w:val="center"/>
              <w:rPr>
                <w:rFonts w:ascii="GHEA Grapalat" w:hAnsi="GHEA Grapalat"/>
                <w:color w:val="000000"/>
                <w:sz w:val="20"/>
                <w:szCs w:val="20"/>
              </w:rPr>
            </w:pPr>
            <w:r w:rsidRPr="00866859">
              <w:rPr>
                <w:rFonts w:ascii="GHEA Grapalat" w:hAnsi="GHEA Grapalat"/>
                <w:color w:val="000000"/>
                <w:sz w:val="20"/>
                <w:szCs w:val="20"/>
              </w:rPr>
              <w:t>Դդմիկ</w:t>
            </w:r>
          </w:p>
        </w:tc>
      </w:tr>
      <w:tr w:rsidR="00B37F13" w:rsidRPr="00D9466C" w:rsidTr="005F2A83">
        <w:tc>
          <w:tcPr>
            <w:tcW w:w="1530" w:type="dxa"/>
            <w:vAlign w:val="center"/>
          </w:tcPr>
          <w:p w:rsidR="00B37F13" w:rsidRDefault="00B37F13" w:rsidP="005F2A83">
            <w:pPr>
              <w:jc w:val="center"/>
              <w:rPr>
                <w:rFonts w:ascii="GHEA Grapalat" w:hAnsi="GHEA Grapalat"/>
                <w:sz w:val="20"/>
                <w:szCs w:val="20"/>
              </w:rPr>
            </w:pPr>
            <w:r>
              <w:rPr>
                <w:rFonts w:ascii="GHEA Grapalat" w:hAnsi="GHEA Grapalat"/>
                <w:sz w:val="20"/>
                <w:szCs w:val="20"/>
              </w:rPr>
              <w:t>38.</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3750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Սմբուկ</w:t>
            </w:r>
            <w:r w:rsidRPr="00866859">
              <w:rPr>
                <w:rFonts w:ascii="GHEA Grapalat" w:hAnsi="GHEA Grapalat"/>
                <w:sz w:val="20"/>
                <w:szCs w:val="20"/>
              </w:rPr>
              <w:t xml:space="preserve"> /</w:t>
            </w:r>
            <w:r w:rsidRPr="00866859">
              <w:rPr>
                <w:rFonts w:ascii="GHEA Grapalat" w:hAnsi="GHEA Grapalat" w:cs="Sylfaen"/>
                <w:sz w:val="20"/>
                <w:szCs w:val="20"/>
              </w:rPr>
              <w:t>բադրիջան</w:t>
            </w:r>
            <w:r w:rsidRPr="00866859">
              <w:rPr>
                <w:rFonts w:ascii="GHEA Grapalat" w:hAnsi="GHEA Grapalat"/>
                <w:sz w:val="20"/>
                <w:szCs w:val="20"/>
              </w:rPr>
              <w:t>/</w:t>
            </w:r>
          </w:p>
        </w:tc>
      </w:tr>
      <w:tr w:rsidR="00B37F13" w:rsidRPr="00D9466C" w:rsidTr="005F2A83">
        <w:tc>
          <w:tcPr>
            <w:tcW w:w="1530" w:type="dxa"/>
            <w:vAlign w:val="center"/>
          </w:tcPr>
          <w:p w:rsidR="00B37F13" w:rsidRDefault="00B37F13" w:rsidP="005F2A83">
            <w:pPr>
              <w:jc w:val="center"/>
              <w:rPr>
                <w:rFonts w:ascii="GHEA Grapalat" w:hAnsi="GHEA Grapalat"/>
                <w:sz w:val="20"/>
                <w:szCs w:val="20"/>
              </w:rPr>
            </w:pPr>
            <w:r>
              <w:rPr>
                <w:rFonts w:ascii="GHEA Grapalat" w:hAnsi="GHEA Grapalat"/>
                <w:sz w:val="20"/>
                <w:szCs w:val="20"/>
              </w:rPr>
              <w:t>39.</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15000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olor w:val="000000"/>
                <w:sz w:val="20"/>
                <w:szCs w:val="20"/>
              </w:rPr>
              <w:t>Վարունգ</w:t>
            </w:r>
          </w:p>
        </w:tc>
      </w:tr>
      <w:tr w:rsidR="00B37F13" w:rsidRPr="00D9466C" w:rsidTr="005F2A83">
        <w:tc>
          <w:tcPr>
            <w:tcW w:w="1530" w:type="dxa"/>
            <w:vAlign w:val="center"/>
          </w:tcPr>
          <w:p w:rsidR="00B37F13" w:rsidRDefault="00B37F13" w:rsidP="005F2A83">
            <w:pPr>
              <w:jc w:val="center"/>
              <w:rPr>
                <w:rFonts w:ascii="GHEA Grapalat" w:hAnsi="GHEA Grapalat"/>
                <w:sz w:val="20"/>
                <w:szCs w:val="20"/>
              </w:rPr>
            </w:pPr>
            <w:r>
              <w:rPr>
                <w:rFonts w:ascii="GHEA Grapalat" w:hAnsi="GHEA Grapalat"/>
                <w:sz w:val="20"/>
                <w:szCs w:val="20"/>
              </w:rPr>
              <w:t>40.</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20000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olor w:val="000000"/>
                <w:sz w:val="20"/>
                <w:szCs w:val="20"/>
              </w:rPr>
              <w:t>Լոլիկ</w:t>
            </w:r>
          </w:p>
        </w:tc>
      </w:tr>
      <w:tr w:rsidR="00B37F13" w:rsidRPr="00D9466C" w:rsidTr="005F2A83">
        <w:tc>
          <w:tcPr>
            <w:tcW w:w="1530" w:type="dxa"/>
            <w:vAlign w:val="center"/>
          </w:tcPr>
          <w:p w:rsidR="00B37F13" w:rsidRDefault="00B37F13" w:rsidP="005F2A83">
            <w:pPr>
              <w:jc w:val="center"/>
              <w:rPr>
                <w:rFonts w:ascii="GHEA Grapalat" w:hAnsi="GHEA Grapalat"/>
                <w:sz w:val="20"/>
                <w:szCs w:val="20"/>
              </w:rPr>
            </w:pPr>
            <w:r>
              <w:rPr>
                <w:rFonts w:ascii="GHEA Grapalat" w:hAnsi="GHEA Grapalat"/>
                <w:sz w:val="20"/>
                <w:szCs w:val="20"/>
              </w:rPr>
              <w:t>41.</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8750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Սոխ /գլուխ/</w:t>
            </w:r>
          </w:p>
        </w:tc>
      </w:tr>
      <w:tr w:rsidR="00B37F13" w:rsidRPr="00D9466C" w:rsidTr="005F2A83">
        <w:tc>
          <w:tcPr>
            <w:tcW w:w="1530" w:type="dxa"/>
            <w:vAlign w:val="center"/>
          </w:tcPr>
          <w:p w:rsidR="00B37F13" w:rsidRDefault="00B37F13" w:rsidP="005F2A83">
            <w:pPr>
              <w:jc w:val="center"/>
              <w:rPr>
                <w:rFonts w:ascii="GHEA Grapalat" w:hAnsi="GHEA Grapalat"/>
                <w:sz w:val="20"/>
                <w:szCs w:val="20"/>
              </w:rPr>
            </w:pPr>
            <w:r>
              <w:rPr>
                <w:rFonts w:ascii="GHEA Grapalat" w:hAnsi="GHEA Grapalat"/>
                <w:sz w:val="20"/>
                <w:szCs w:val="20"/>
              </w:rPr>
              <w:t>42.</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270000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 xml:space="preserve">Կարտոֆիլ </w:t>
            </w:r>
          </w:p>
        </w:tc>
      </w:tr>
      <w:tr w:rsidR="00B37F13" w:rsidRPr="00D9466C" w:rsidTr="005F2A83">
        <w:tc>
          <w:tcPr>
            <w:tcW w:w="1530" w:type="dxa"/>
            <w:vAlign w:val="center"/>
          </w:tcPr>
          <w:p w:rsidR="00B37F13" w:rsidRDefault="00B37F13" w:rsidP="005F2A83">
            <w:pPr>
              <w:jc w:val="center"/>
              <w:rPr>
                <w:rFonts w:ascii="GHEA Grapalat" w:hAnsi="GHEA Grapalat"/>
                <w:sz w:val="20"/>
                <w:szCs w:val="20"/>
              </w:rPr>
            </w:pPr>
            <w:r>
              <w:rPr>
                <w:rFonts w:ascii="GHEA Grapalat" w:hAnsi="GHEA Grapalat"/>
                <w:sz w:val="20"/>
                <w:szCs w:val="20"/>
              </w:rPr>
              <w:t>43.</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40000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 xml:space="preserve">Կաղամբ </w:t>
            </w:r>
          </w:p>
        </w:tc>
      </w:tr>
      <w:tr w:rsidR="00B37F13" w:rsidRPr="00D9466C" w:rsidTr="005F2A83">
        <w:tc>
          <w:tcPr>
            <w:tcW w:w="1530" w:type="dxa"/>
            <w:vAlign w:val="center"/>
          </w:tcPr>
          <w:p w:rsidR="00B37F13" w:rsidRDefault="00B37F13" w:rsidP="005F2A83">
            <w:pPr>
              <w:jc w:val="center"/>
              <w:rPr>
                <w:rFonts w:ascii="GHEA Grapalat" w:hAnsi="GHEA Grapalat"/>
                <w:sz w:val="20"/>
                <w:szCs w:val="20"/>
              </w:rPr>
            </w:pPr>
            <w:r>
              <w:rPr>
                <w:rFonts w:ascii="GHEA Grapalat" w:hAnsi="GHEA Grapalat"/>
                <w:sz w:val="20"/>
                <w:szCs w:val="20"/>
              </w:rPr>
              <w:t>44.</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12000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Գազար</w:t>
            </w:r>
          </w:p>
        </w:tc>
      </w:tr>
      <w:tr w:rsidR="00B37F13" w:rsidRPr="00D9466C" w:rsidTr="005F2A83">
        <w:tc>
          <w:tcPr>
            <w:tcW w:w="1530" w:type="dxa"/>
            <w:vAlign w:val="center"/>
          </w:tcPr>
          <w:p w:rsidR="00B37F13" w:rsidRDefault="00B37F13" w:rsidP="005F2A83">
            <w:pPr>
              <w:jc w:val="center"/>
              <w:rPr>
                <w:rFonts w:ascii="GHEA Grapalat" w:hAnsi="GHEA Grapalat"/>
                <w:sz w:val="20"/>
                <w:szCs w:val="20"/>
              </w:rPr>
            </w:pPr>
            <w:r>
              <w:rPr>
                <w:rFonts w:ascii="GHEA Grapalat" w:hAnsi="GHEA Grapalat"/>
                <w:sz w:val="20"/>
                <w:szCs w:val="20"/>
              </w:rPr>
              <w:t>45.</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12000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Բազուկ</w:t>
            </w:r>
            <w:r w:rsidRPr="00866859">
              <w:rPr>
                <w:rFonts w:ascii="GHEA Grapalat" w:hAnsi="GHEA Grapalat" w:cs="Arial Armenian"/>
                <w:sz w:val="20"/>
                <w:szCs w:val="20"/>
              </w:rPr>
              <w:t xml:space="preserve"> /</w:t>
            </w:r>
            <w:r w:rsidRPr="00866859">
              <w:rPr>
                <w:rFonts w:ascii="GHEA Grapalat" w:hAnsi="GHEA Grapalat" w:cs="Sylfaen"/>
                <w:sz w:val="20"/>
                <w:szCs w:val="20"/>
              </w:rPr>
              <w:t>ճակնդեղ</w:t>
            </w:r>
            <w:r w:rsidRPr="00866859">
              <w:rPr>
                <w:rFonts w:ascii="GHEA Grapalat" w:hAnsi="GHEA Grapalat" w:cs="Arial Armenian"/>
                <w:sz w:val="20"/>
                <w:szCs w:val="20"/>
              </w:rPr>
              <w:t>/</w:t>
            </w:r>
          </w:p>
        </w:tc>
      </w:tr>
      <w:tr w:rsidR="00B37F13" w:rsidRPr="00D9466C" w:rsidTr="005F2A83">
        <w:tc>
          <w:tcPr>
            <w:tcW w:w="1530" w:type="dxa"/>
            <w:vAlign w:val="center"/>
          </w:tcPr>
          <w:p w:rsidR="00B37F13" w:rsidRDefault="00B37F13" w:rsidP="005F2A83">
            <w:pPr>
              <w:jc w:val="center"/>
              <w:rPr>
                <w:rFonts w:ascii="GHEA Grapalat" w:hAnsi="GHEA Grapalat"/>
                <w:sz w:val="20"/>
                <w:szCs w:val="20"/>
              </w:rPr>
            </w:pPr>
            <w:r>
              <w:rPr>
                <w:rFonts w:ascii="GHEA Grapalat" w:hAnsi="GHEA Grapalat"/>
                <w:sz w:val="20"/>
                <w:szCs w:val="20"/>
              </w:rPr>
              <w:t>46.</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10000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Կանաչի</w:t>
            </w:r>
          </w:p>
        </w:tc>
      </w:tr>
      <w:tr w:rsidR="00B37F13" w:rsidRPr="00D9466C" w:rsidTr="005F2A83">
        <w:tc>
          <w:tcPr>
            <w:tcW w:w="1530" w:type="dxa"/>
            <w:vAlign w:val="center"/>
          </w:tcPr>
          <w:p w:rsidR="00B37F13" w:rsidRDefault="00B37F13" w:rsidP="005F2A83">
            <w:pPr>
              <w:jc w:val="center"/>
              <w:rPr>
                <w:rFonts w:ascii="GHEA Grapalat" w:hAnsi="GHEA Grapalat"/>
                <w:sz w:val="20"/>
                <w:szCs w:val="20"/>
              </w:rPr>
            </w:pPr>
            <w:r>
              <w:rPr>
                <w:rFonts w:ascii="GHEA Grapalat" w:hAnsi="GHEA Grapalat"/>
                <w:sz w:val="20"/>
                <w:szCs w:val="20"/>
              </w:rPr>
              <w:t>47.</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50000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Խնձոր</w:t>
            </w:r>
          </w:p>
        </w:tc>
      </w:tr>
      <w:tr w:rsidR="00B37F13" w:rsidRPr="00D33FC9" w:rsidTr="005F2A83">
        <w:tc>
          <w:tcPr>
            <w:tcW w:w="1530" w:type="dxa"/>
            <w:vAlign w:val="center"/>
          </w:tcPr>
          <w:p w:rsidR="00B37F13" w:rsidRPr="00D33FC9" w:rsidRDefault="00B37F13" w:rsidP="005F2A83">
            <w:pPr>
              <w:jc w:val="center"/>
              <w:rPr>
                <w:rFonts w:ascii="GHEA Grapalat" w:hAnsi="GHEA Grapalat"/>
                <w:sz w:val="20"/>
                <w:szCs w:val="20"/>
                <w:lang w:val="hy-AM"/>
              </w:rPr>
            </w:pPr>
            <w:r>
              <w:rPr>
                <w:rFonts w:ascii="GHEA Grapalat" w:hAnsi="GHEA Grapalat"/>
                <w:sz w:val="20"/>
                <w:szCs w:val="20"/>
                <w:lang w:val="hy-AM"/>
              </w:rPr>
              <w:lastRenderedPageBreak/>
              <w:t>48.</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20250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Դեղձ</w:t>
            </w:r>
          </w:p>
        </w:tc>
      </w:tr>
      <w:tr w:rsidR="00B37F13" w:rsidRPr="00D9466C" w:rsidTr="005F2A83">
        <w:tc>
          <w:tcPr>
            <w:tcW w:w="1530" w:type="dxa"/>
            <w:vAlign w:val="center"/>
          </w:tcPr>
          <w:p w:rsidR="00B37F13" w:rsidRDefault="00B37F13" w:rsidP="005F2A83">
            <w:pPr>
              <w:jc w:val="center"/>
              <w:rPr>
                <w:rFonts w:ascii="GHEA Grapalat" w:hAnsi="GHEA Grapalat"/>
                <w:sz w:val="20"/>
                <w:szCs w:val="20"/>
              </w:rPr>
            </w:pPr>
            <w:r>
              <w:rPr>
                <w:rFonts w:ascii="GHEA Grapalat" w:hAnsi="GHEA Grapalat"/>
                <w:sz w:val="20"/>
                <w:szCs w:val="20"/>
              </w:rPr>
              <w:t>49.</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11250</w:t>
            </w:r>
          </w:p>
        </w:tc>
        <w:tc>
          <w:tcPr>
            <w:tcW w:w="3402" w:type="dxa"/>
            <w:vAlign w:val="center"/>
          </w:tcPr>
          <w:p w:rsidR="00B37F13" w:rsidRPr="00866859" w:rsidRDefault="00B37F13" w:rsidP="005F2A83">
            <w:pPr>
              <w:jc w:val="center"/>
              <w:rPr>
                <w:rFonts w:ascii="GHEA Grapalat" w:hAnsi="GHEA Grapalat"/>
                <w:sz w:val="20"/>
                <w:szCs w:val="20"/>
              </w:rPr>
            </w:pPr>
            <w:r w:rsidRPr="00866859">
              <w:rPr>
                <w:rFonts w:ascii="GHEA Grapalat" w:hAnsi="GHEA Grapalat" w:cs="Sylfaen"/>
                <w:sz w:val="20"/>
                <w:szCs w:val="20"/>
              </w:rPr>
              <w:t>Ծիրան</w:t>
            </w:r>
          </w:p>
        </w:tc>
      </w:tr>
      <w:tr w:rsidR="00B37F13" w:rsidRPr="00D9466C" w:rsidTr="005F2A83">
        <w:tc>
          <w:tcPr>
            <w:tcW w:w="1530" w:type="dxa"/>
            <w:vAlign w:val="center"/>
          </w:tcPr>
          <w:p w:rsidR="00B37F13" w:rsidRDefault="00B37F13" w:rsidP="005F2A83">
            <w:pPr>
              <w:jc w:val="center"/>
              <w:rPr>
                <w:rFonts w:ascii="GHEA Grapalat" w:hAnsi="GHEA Grapalat"/>
                <w:sz w:val="20"/>
                <w:szCs w:val="20"/>
              </w:rPr>
            </w:pPr>
            <w:r>
              <w:rPr>
                <w:rFonts w:ascii="GHEA Grapalat" w:hAnsi="GHEA Grapalat"/>
                <w:sz w:val="20"/>
                <w:szCs w:val="20"/>
              </w:rPr>
              <w:t>50.</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32500</w:t>
            </w:r>
          </w:p>
        </w:tc>
        <w:tc>
          <w:tcPr>
            <w:tcW w:w="3402" w:type="dxa"/>
            <w:vAlign w:val="center"/>
          </w:tcPr>
          <w:p w:rsidR="00B37F13" w:rsidRPr="00866859" w:rsidRDefault="00B37F13" w:rsidP="005F2A83">
            <w:pPr>
              <w:jc w:val="center"/>
              <w:rPr>
                <w:rFonts w:ascii="GHEA Grapalat" w:hAnsi="GHEA Grapalat" w:cs="Sylfaen"/>
                <w:sz w:val="20"/>
                <w:szCs w:val="20"/>
              </w:rPr>
            </w:pPr>
            <w:r w:rsidRPr="00866859">
              <w:rPr>
                <w:rFonts w:ascii="GHEA Grapalat" w:hAnsi="GHEA Grapalat" w:cs="Sylfaen"/>
                <w:sz w:val="20"/>
                <w:szCs w:val="20"/>
              </w:rPr>
              <w:t>Կեռաս</w:t>
            </w:r>
          </w:p>
        </w:tc>
      </w:tr>
      <w:tr w:rsidR="00B37F13" w:rsidRPr="00D9466C" w:rsidTr="005F2A83">
        <w:tc>
          <w:tcPr>
            <w:tcW w:w="1530" w:type="dxa"/>
            <w:vAlign w:val="center"/>
          </w:tcPr>
          <w:p w:rsidR="00B37F13" w:rsidRDefault="00B37F13" w:rsidP="005F2A83">
            <w:pPr>
              <w:jc w:val="center"/>
              <w:rPr>
                <w:rFonts w:ascii="GHEA Grapalat" w:hAnsi="GHEA Grapalat"/>
                <w:sz w:val="20"/>
                <w:szCs w:val="20"/>
              </w:rPr>
            </w:pPr>
            <w:r>
              <w:rPr>
                <w:rFonts w:ascii="GHEA Grapalat" w:hAnsi="GHEA Grapalat"/>
                <w:sz w:val="20"/>
                <w:szCs w:val="20"/>
              </w:rPr>
              <w:t>51.</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18000</w:t>
            </w:r>
          </w:p>
        </w:tc>
        <w:tc>
          <w:tcPr>
            <w:tcW w:w="3402" w:type="dxa"/>
            <w:vAlign w:val="center"/>
          </w:tcPr>
          <w:p w:rsidR="00B37F13" w:rsidRPr="00866859" w:rsidRDefault="00B37F13" w:rsidP="005F2A83">
            <w:pPr>
              <w:jc w:val="center"/>
              <w:rPr>
                <w:rFonts w:ascii="GHEA Grapalat" w:hAnsi="GHEA Grapalat" w:cs="Sylfaen"/>
                <w:sz w:val="20"/>
                <w:szCs w:val="20"/>
              </w:rPr>
            </w:pPr>
            <w:r w:rsidRPr="00866859">
              <w:rPr>
                <w:rFonts w:ascii="GHEA Grapalat" w:hAnsi="GHEA Grapalat" w:cs="Sylfaen"/>
                <w:sz w:val="20"/>
                <w:szCs w:val="20"/>
              </w:rPr>
              <w:t>Մանդարին</w:t>
            </w:r>
          </w:p>
        </w:tc>
      </w:tr>
      <w:tr w:rsidR="00B37F13" w:rsidRPr="00D9466C" w:rsidTr="005F2A83">
        <w:tc>
          <w:tcPr>
            <w:tcW w:w="1530" w:type="dxa"/>
            <w:vAlign w:val="center"/>
          </w:tcPr>
          <w:p w:rsidR="00B37F13" w:rsidRDefault="00B37F13" w:rsidP="005F2A83">
            <w:pPr>
              <w:jc w:val="center"/>
              <w:rPr>
                <w:rFonts w:ascii="GHEA Grapalat" w:hAnsi="GHEA Grapalat"/>
                <w:sz w:val="20"/>
                <w:szCs w:val="20"/>
              </w:rPr>
            </w:pPr>
            <w:r>
              <w:rPr>
                <w:rFonts w:ascii="GHEA Grapalat" w:hAnsi="GHEA Grapalat"/>
                <w:sz w:val="20"/>
                <w:szCs w:val="20"/>
              </w:rPr>
              <w:t>52.</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1500</w:t>
            </w:r>
          </w:p>
        </w:tc>
        <w:tc>
          <w:tcPr>
            <w:tcW w:w="3402" w:type="dxa"/>
            <w:vAlign w:val="center"/>
          </w:tcPr>
          <w:p w:rsidR="00B37F13" w:rsidRPr="00866859" w:rsidRDefault="00B37F13" w:rsidP="005F2A83">
            <w:pPr>
              <w:jc w:val="center"/>
              <w:rPr>
                <w:rFonts w:ascii="GHEA Grapalat" w:hAnsi="GHEA Grapalat" w:cs="Sylfaen"/>
                <w:sz w:val="20"/>
                <w:szCs w:val="20"/>
              </w:rPr>
            </w:pPr>
            <w:r w:rsidRPr="00866859">
              <w:rPr>
                <w:rFonts w:ascii="GHEA Grapalat" w:hAnsi="GHEA Grapalat" w:cs="Sylfaen"/>
                <w:sz w:val="20"/>
                <w:szCs w:val="20"/>
              </w:rPr>
              <w:t>Չամիչ</w:t>
            </w:r>
          </w:p>
        </w:tc>
      </w:tr>
      <w:tr w:rsidR="00B37F13" w:rsidRPr="00D9466C" w:rsidTr="005F2A83">
        <w:tc>
          <w:tcPr>
            <w:tcW w:w="1530" w:type="dxa"/>
            <w:vAlign w:val="center"/>
          </w:tcPr>
          <w:p w:rsidR="00B37F13" w:rsidRDefault="00B37F13" w:rsidP="005F2A83">
            <w:pPr>
              <w:jc w:val="center"/>
              <w:rPr>
                <w:rFonts w:ascii="GHEA Grapalat" w:hAnsi="GHEA Grapalat"/>
                <w:sz w:val="20"/>
                <w:szCs w:val="20"/>
              </w:rPr>
            </w:pPr>
            <w:r>
              <w:rPr>
                <w:rFonts w:ascii="GHEA Grapalat" w:hAnsi="GHEA Grapalat"/>
                <w:sz w:val="20"/>
                <w:szCs w:val="20"/>
              </w:rPr>
              <w:t>53.</w:t>
            </w:r>
          </w:p>
        </w:tc>
        <w:tc>
          <w:tcPr>
            <w:tcW w:w="1578" w:type="dxa"/>
            <w:vAlign w:val="center"/>
          </w:tcPr>
          <w:p w:rsidR="00B37F13" w:rsidRDefault="00B37F13">
            <w:pPr>
              <w:jc w:val="center"/>
              <w:rPr>
                <w:rFonts w:ascii="GHEA Grapalat" w:hAnsi="GHEA Grapalat" w:cs="Arial"/>
                <w:sz w:val="20"/>
                <w:szCs w:val="20"/>
              </w:rPr>
            </w:pPr>
            <w:r>
              <w:rPr>
                <w:rFonts w:ascii="GHEA Grapalat" w:hAnsi="GHEA Grapalat" w:cs="Arial"/>
                <w:sz w:val="20"/>
                <w:szCs w:val="20"/>
              </w:rPr>
              <w:t>24000</w:t>
            </w:r>
          </w:p>
        </w:tc>
        <w:tc>
          <w:tcPr>
            <w:tcW w:w="3402" w:type="dxa"/>
            <w:vAlign w:val="center"/>
          </w:tcPr>
          <w:p w:rsidR="00B37F13" w:rsidRPr="00866859" w:rsidRDefault="00B37F13" w:rsidP="005F2A83">
            <w:pPr>
              <w:jc w:val="center"/>
              <w:rPr>
                <w:rFonts w:ascii="GHEA Grapalat" w:hAnsi="GHEA Grapalat" w:cs="Sylfaen"/>
                <w:sz w:val="20"/>
                <w:szCs w:val="20"/>
              </w:rPr>
            </w:pPr>
            <w:r w:rsidRPr="00866859">
              <w:rPr>
                <w:rFonts w:ascii="GHEA Grapalat" w:hAnsi="GHEA Grapalat" w:cs="Sylfaen"/>
                <w:sz w:val="20"/>
                <w:szCs w:val="20"/>
              </w:rPr>
              <w:t>Բանան</w:t>
            </w:r>
          </w:p>
        </w:tc>
      </w:tr>
    </w:tbl>
    <w:p w:rsidR="00866859" w:rsidRPr="00866859" w:rsidRDefault="00866859" w:rsidP="00EF3662">
      <w:pPr>
        <w:pStyle w:val="BodyTextIndent2"/>
        <w:spacing w:line="240" w:lineRule="auto"/>
        <w:ind w:firstLine="567"/>
        <w:rPr>
          <w:rFonts w:ascii="GHEA Grapalat" w:hAnsi="GHEA Grapalat"/>
          <w:lang w:val="en-US"/>
        </w:rPr>
      </w:pPr>
    </w:p>
    <w:p w:rsidR="00096865" w:rsidRPr="00462140" w:rsidRDefault="00816505" w:rsidP="00EF3662">
      <w:pPr>
        <w:pStyle w:val="BodyTextIndent2"/>
        <w:spacing w:line="240" w:lineRule="auto"/>
        <w:ind w:firstLine="567"/>
        <w:rPr>
          <w:rFonts w:ascii="GHEA Grapalat" w:hAnsi="GHEA Grapalat"/>
        </w:rPr>
      </w:pPr>
      <w:r w:rsidRPr="00462140">
        <w:rPr>
          <w:rFonts w:ascii="GHEA Grapalat" w:hAnsi="GHEA Grapalat"/>
        </w:rPr>
        <w:t xml:space="preserve">Ապրանքի </w:t>
      </w:r>
      <w:r w:rsidR="00096865" w:rsidRPr="00462140">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62140">
        <w:rPr>
          <w:rFonts w:ascii="GHEA Grapalat" w:hAnsi="GHEA Grapalat"/>
        </w:rPr>
        <w:t xml:space="preserve">կնքվելիք </w:t>
      </w:r>
      <w:r w:rsidR="00096865" w:rsidRPr="00462140">
        <w:rPr>
          <w:rFonts w:ascii="GHEA Grapalat" w:hAnsi="GHEA Grapalat"/>
        </w:rPr>
        <w:t xml:space="preserve">պայմանագրի անբաժանելի մասը, որի նախագիծը ներկայացված է սույն հրավերի N </w:t>
      </w:r>
      <w:r w:rsidR="004134FF">
        <w:rPr>
          <w:rFonts w:ascii="GHEA Grapalat" w:hAnsi="GHEA Grapalat"/>
          <w:lang w:val="hy-AM"/>
        </w:rPr>
        <w:t>5</w:t>
      </w:r>
      <w:r w:rsidR="00096865" w:rsidRPr="00462140">
        <w:rPr>
          <w:rFonts w:ascii="GHEA Grapalat" w:hAnsi="GHEA Grapalat"/>
        </w:rPr>
        <w:t xml:space="preserve"> հավելվածում</w:t>
      </w:r>
      <w:r w:rsidR="004D5671" w:rsidRPr="00462140">
        <w:rPr>
          <w:rFonts w:ascii="GHEA Grapalat" w:hAnsi="GHEA Grapalat"/>
        </w:rPr>
        <w:t>։</w:t>
      </w:r>
    </w:p>
    <w:p w:rsidR="00CC049D" w:rsidRPr="00462140" w:rsidRDefault="00CC049D" w:rsidP="00CC049D">
      <w:pPr>
        <w:pStyle w:val="BodyTextIndent2"/>
        <w:spacing w:line="240" w:lineRule="auto"/>
        <w:ind w:firstLine="567"/>
        <w:rPr>
          <w:rFonts w:ascii="GHEA Grapalat" w:hAnsi="GHEA Grapalat"/>
        </w:rPr>
      </w:pPr>
      <w:r w:rsidRPr="00462140">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rsidR="00CC049D" w:rsidRPr="00462140" w:rsidRDefault="00CC049D" w:rsidP="00EF3662">
      <w:pPr>
        <w:pStyle w:val="BodyTextIndent2"/>
        <w:spacing w:line="240" w:lineRule="auto"/>
        <w:ind w:firstLine="567"/>
        <w:rPr>
          <w:rFonts w:ascii="GHEA Grapalat" w:hAnsi="GHEA Grapalat"/>
        </w:rPr>
      </w:pPr>
    </w:p>
    <w:p w:rsidR="00845AA5" w:rsidRPr="00462140" w:rsidRDefault="0085236E" w:rsidP="004134FF">
      <w:pPr>
        <w:pStyle w:val="BodyTextIndent2"/>
        <w:spacing w:line="240" w:lineRule="auto"/>
        <w:ind w:firstLine="567"/>
        <w:rPr>
          <w:rFonts w:ascii="GHEA Grapalat" w:hAnsi="GHEA Grapalat" w:cs="Sylfaen"/>
          <w:lang w:val="es-ES"/>
        </w:rPr>
      </w:pPr>
      <w:r w:rsidRPr="00462140">
        <w:rPr>
          <w:rFonts w:ascii="GHEA Grapalat" w:hAnsi="GHEA Grapalat"/>
        </w:rPr>
        <w:t xml:space="preserve"> </w:t>
      </w:r>
    </w:p>
    <w:p w:rsidR="00096865" w:rsidRPr="00462140" w:rsidRDefault="002B32D6" w:rsidP="00EF3662">
      <w:pPr>
        <w:jc w:val="center"/>
        <w:rPr>
          <w:rFonts w:ascii="GHEA Grapalat" w:hAnsi="GHEA Grapalat"/>
          <w:sz w:val="20"/>
          <w:szCs w:val="20"/>
          <w:lang w:val="es-ES"/>
        </w:rPr>
      </w:pPr>
      <w:r w:rsidRPr="00462140">
        <w:rPr>
          <w:rFonts w:ascii="GHEA Grapalat" w:hAnsi="GHEA Grapalat"/>
          <w:sz w:val="20"/>
          <w:szCs w:val="20"/>
          <w:lang w:val="es-ES"/>
        </w:rPr>
        <w:t xml:space="preserve">2.  </w:t>
      </w:r>
      <w:r w:rsidRPr="00462140">
        <w:rPr>
          <w:rFonts w:ascii="GHEA Grapalat" w:hAnsi="GHEA Grapalat" w:cs="Sylfaen"/>
          <w:sz w:val="20"/>
          <w:szCs w:val="20"/>
        </w:rPr>
        <w:t>ՄԱՍՆԱԿՑԻ</w:t>
      </w:r>
      <w:r w:rsidRPr="00462140">
        <w:rPr>
          <w:rFonts w:ascii="GHEA Grapalat" w:hAnsi="GHEA Grapalat"/>
          <w:sz w:val="20"/>
          <w:szCs w:val="20"/>
          <w:lang w:val="es-ES"/>
        </w:rPr>
        <w:t xml:space="preserve"> </w:t>
      </w:r>
      <w:r w:rsidRPr="00462140">
        <w:rPr>
          <w:rFonts w:ascii="GHEA Grapalat" w:hAnsi="GHEA Grapalat" w:cs="Sylfaen"/>
          <w:sz w:val="20"/>
          <w:szCs w:val="20"/>
        </w:rPr>
        <w:t>ՄԱՍՆԱԿՑՈՒԹՅԱՆ</w:t>
      </w:r>
      <w:r w:rsidRPr="00462140">
        <w:rPr>
          <w:rFonts w:ascii="GHEA Grapalat" w:hAnsi="GHEA Grapalat"/>
          <w:sz w:val="20"/>
          <w:szCs w:val="20"/>
          <w:lang w:val="es-ES"/>
        </w:rPr>
        <w:t xml:space="preserve"> </w:t>
      </w:r>
      <w:r w:rsidRPr="00462140">
        <w:rPr>
          <w:rFonts w:ascii="GHEA Grapalat" w:hAnsi="GHEA Grapalat" w:cs="Sylfaen"/>
          <w:sz w:val="20"/>
          <w:szCs w:val="20"/>
        </w:rPr>
        <w:t>ԻՐԱՎՈՒՆՔԻ</w:t>
      </w:r>
      <w:r w:rsidRPr="00462140">
        <w:rPr>
          <w:rFonts w:ascii="GHEA Grapalat" w:hAnsi="GHEA Grapalat"/>
          <w:sz w:val="20"/>
          <w:szCs w:val="20"/>
          <w:lang w:val="es-ES"/>
        </w:rPr>
        <w:t xml:space="preserve"> </w:t>
      </w:r>
      <w:r w:rsidRPr="00462140">
        <w:rPr>
          <w:rFonts w:ascii="GHEA Grapalat" w:hAnsi="GHEA Grapalat" w:cs="Sylfaen"/>
          <w:sz w:val="20"/>
          <w:szCs w:val="20"/>
        </w:rPr>
        <w:t>ՊԱՀԱՆՋՆԵՐԸ</w:t>
      </w:r>
      <w:r w:rsidRPr="00462140">
        <w:rPr>
          <w:rFonts w:ascii="GHEA Grapalat" w:hAnsi="GHEA Grapalat"/>
          <w:sz w:val="20"/>
          <w:szCs w:val="20"/>
          <w:lang w:val="es-ES"/>
        </w:rPr>
        <w:t xml:space="preserve">, </w:t>
      </w:r>
      <w:r w:rsidRPr="00462140">
        <w:rPr>
          <w:rFonts w:ascii="GHEA Grapalat" w:hAnsi="GHEA Grapalat" w:cs="Sylfaen"/>
          <w:sz w:val="20"/>
          <w:szCs w:val="20"/>
        </w:rPr>
        <w:t>ՈՐԱԿԱՎՈՐՄԱՆ</w:t>
      </w:r>
      <w:r w:rsidRPr="00462140">
        <w:rPr>
          <w:rFonts w:ascii="GHEA Grapalat" w:hAnsi="GHEA Grapalat"/>
          <w:sz w:val="20"/>
          <w:szCs w:val="20"/>
          <w:lang w:val="es-ES"/>
        </w:rPr>
        <w:t xml:space="preserve"> </w:t>
      </w:r>
      <w:r w:rsidRPr="00462140">
        <w:rPr>
          <w:rFonts w:ascii="GHEA Grapalat" w:hAnsi="GHEA Grapalat" w:cs="Sylfaen"/>
          <w:sz w:val="20"/>
          <w:szCs w:val="20"/>
        </w:rPr>
        <w:t>ՉԱՓԱՆԻՇՆԵՐԸ</w:t>
      </w:r>
      <w:r w:rsidRPr="00462140">
        <w:rPr>
          <w:rFonts w:ascii="GHEA Grapalat" w:hAnsi="GHEA Grapalat"/>
          <w:sz w:val="20"/>
          <w:szCs w:val="20"/>
          <w:lang w:val="es-ES"/>
        </w:rPr>
        <w:t xml:space="preserve">  ԵՎ </w:t>
      </w:r>
      <w:r w:rsidRPr="00462140">
        <w:rPr>
          <w:rFonts w:ascii="GHEA Grapalat" w:hAnsi="GHEA Grapalat" w:cs="Sylfaen"/>
          <w:sz w:val="20"/>
          <w:szCs w:val="20"/>
        </w:rPr>
        <w:t>ԴՐԱՆՑ</w:t>
      </w:r>
      <w:r w:rsidRPr="00462140">
        <w:rPr>
          <w:rFonts w:ascii="GHEA Grapalat" w:hAnsi="GHEA Grapalat"/>
          <w:sz w:val="20"/>
          <w:szCs w:val="20"/>
          <w:lang w:val="es-ES"/>
        </w:rPr>
        <w:t xml:space="preserve"> </w:t>
      </w:r>
      <w:r w:rsidRPr="00462140">
        <w:rPr>
          <w:rFonts w:ascii="GHEA Grapalat" w:hAnsi="GHEA Grapalat" w:cs="Sylfaen"/>
          <w:sz w:val="20"/>
          <w:szCs w:val="20"/>
          <w:lang w:val="es-ES"/>
        </w:rPr>
        <w:t>Գ</w:t>
      </w:r>
      <w:r w:rsidRPr="00462140">
        <w:rPr>
          <w:rFonts w:ascii="GHEA Grapalat" w:hAnsi="GHEA Grapalat" w:cs="Sylfaen"/>
          <w:sz w:val="20"/>
          <w:szCs w:val="20"/>
        </w:rPr>
        <w:t>ՆԱՀԱՏՄԱՆ</w:t>
      </w:r>
      <w:r w:rsidRPr="00462140">
        <w:rPr>
          <w:rFonts w:ascii="GHEA Grapalat" w:hAnsi="GHEA Grapalat"/>
          <w:sz w:val="20"/>
          <w:szCs w:val="20"/>
          <w:lang w:val="es-ES"/>
        </w:rPr>
        <w:t xml:space="preserve"> </w:t>
      </w:r>
      <w:r w:rsidRPr="00462140">
        <w:rPr>
          <w:rFonts w:ascii="GHEA Grapalat" w:hAnsi="GHEA Grapalat" w:cs="Sylfaen"/>
          <w:sz w:val="20"/>
          <w:szCs w:val="20"/>
        </w:rPr>
        <w:t>ԿԱՐ</w:t>
      </w:r>
      <w:r w:rsidRPr="00462140">
        <w:rPr>
          <w:rFonts w:ascii="GHEA Grapalat" w:hAnsi="GHEA Grapalat" w:cs="Sylfaen"/>
          <w:sz w:val="20"/>
          <w:szCs w:val="20"/>
          <w:lang w:val="es-ES"/>
        </w:rPr>
        <w:t>Գ</w:t>
      </w:r>
      <w:r w:rsidRPr="00462140">
        <w:rPr>
          <w:rFonts w:ascii="GHEA Grapalat" w:hAnsi="GHEA Grapalat" w:cs="Sylfaen"/>
          <w:sz w:val="20"/>
          <w:szCs w:val="20"/>
        </w:rPr>
        <w:t>Ը</w:t>
      </w:r>
      <w:r w:rsidRPr="00462140">
        <w:rPr>
          <w:rFonts w:ascii="GHEA Grapalat" w:hAnsi="GHEA Grapalat"/>
          <w:sz w:val="20"/>
          <w:szCs w:val="20"/>
          <w:lang w:val="es-ES"/>
        </w:rPr>
        <w:t xml:space="preserve"> </w:t>
      </w:r>
    </w:p>
    <w:p w:rsidR="00096865" w:rsidRPr="00462140" w:rsidRDefault="00096865" w:rsidP="00EF3662">
      <w:pPr>
        <w:ind w:firstLine="567"/>
        <w:jc w:val="both"/>
        <w:rPr>
          <w:rFonts w:ascii="GHEA Grapalat" w:hAnsi="GHEA Grapalat"/>
          <w:sz w:val="20"/>
          <w:szCs w:val="20"/>
          <w:lang w:val="es-ES"/>
        </w:rPr>
      </w:pPr>
    </w:p>
    <w:p w:rsidR="00753E6E" w:rsidRPr="00462140" w:rsidRDefault="00096865" w:rsidP="00EF3662">
      <w:pPr>
        <w:ind w:firstLine="567"/>
        <w:jc w:val="both"/>
        <w:rPr>
          <w:rFonts w:ascii="GHEA Grapalat" w:hAnsi="GHEA Grapalat" w:cs="Arial Armenian"/>
          <w:sz w:val="20"/>
          <w:szCs w:val="20"/>
          <w:lang w:val="es-ES"/>
        </w:rPr>
      </w:pPr>
      <w:r w:rsidRPr="00462140">
        <w:rPr>
          <w:rFonts w:ascii="GHEA Grapalat" w:hAnsi="GHEA Grapalat" w:cs="Arial Armenian"/>
          <w:sz w:val="20"/>
          <w:szCs w:val="20"/>
          <w:lang w:val="es-ES"/>
        </w:rPr>
        <w:t xml:space="preserve">2.1 </w:t>
      </w:r>
      <w:r w:rsidR="00753E6E" w:rsidRPr="00462140">
        <w:rPr>
          <w:rFonts w:ascii="GHEA Grapalat" w:hAnsi="GHEA Grapalat" w:cs="Sylfaen"/>
          <w:sz w:val="20"/>
          <w:szCs w:val="20"/>
          <w:lang w:val="ru-RU"/>
        </w:rPr>
        <w:t>Սույն</w:t>
      </w:r>
      <w:r w:rsidR="00753E6E" w:rsidRPr="00462140">
        <w:rPr>
          <w:rFonts w:ascii="GHEA Grapalat" w:hAnsi="GHEA Grapalat" w:cs="Arial Armenian"/>
          <w:sz w:val="20"/>
          <w:szCs w:val="20"/>
          <w:lang w:val="es-ES"/>
        </w:rPr>
        <w:t xml:space="preserve"> </w:t>
      </w:r>
      <w:r w:rsidR="00EB487B" w:rsidRPr="00462140">
        <w:rPr>
          <w:rFonts w:ascii="GHEA Grapalat" w:hAnsi="GHEA Grapalat" w:cs="Arial Armenian"/>
          <w:sz w:val="20"/>
          <w:szCs w:val="20"/>
          <w:lang w:val="es-ES"/>
        </w:rPr>
        <w:t xml:space="preserve"> </w:t>
      </w:r>
      <w:r w:rsidR="006F49AA" w:rsidRPr="00462140">
        <w:rPr>
          <w:rFonts w:ascii="GHEA Grapalat" w:hAnsi="GHEA Grapalat" w:cs="Arial Armenian"/>
          <w:sz w:val="20"/>
          <w:szCs w:val="20"/>
          <w:lang w:val="es-ES"/>
        </w:rPr>
        <w:t xml:space="preserve">ընթացակարգին </w:t>
      </w:r>
      <w:r w:rsidR="00753E6E" w:rsidRPr="00462140">
        <w:rPr>
          <w:rFonts w:ascii="GHEA Grapalat" w:hAnsi="GHEA Grapalat" w:cs="Sylfaen"/>
          <w:sz w:val="20"/>
          <w:szCs w:val="20"/>
          <w:lang w:val="ru-RU"/>
        </w:rPr>
        <w:t>մասնակցելու</w:t>
      </w:r>
      <w:r w:rsidR="00753E6E" w:rsidRPr="00462140">
        <w:rPr>
          <w:rFonts w:ascii="GHEA Grapalat" w:hAnsi="GHEA Grapalat" w:cs="Arial Armenian"/>
          <w:sz w:val="20"/>
          <w:szCs w:val="20"/>
          <w:lang w:val="es-ES"/>
        </w:rPr>
        <w:t xml:space="preserve"> </w:t>
      </w:r>
      <w:r w:rsidR="00753E6E" w:rsidRPr="00462140">
        <w:rPr>
          <w:rFonts w:ascii="GHEA Grapalat" w:hAnsi="GHEA Grapalat" w:cs="Sylfaen"/>
          <w:sz w:val="20"/>
          <w:szCs w:val="20"/>
          <w:lang w:val="ru-RU"/>
        </w:rPr>
        <w:t>իրավունք</w:t>
      </w:r>
      <w:r w:rsidR="00753E6E" w:rsidRPr="00462140">
        <w:rPr>
          <w:rFonts w:ascii="GHEA Grapalat" w:hAnsi="GHEA Grapalat" w:cs="Arial Armenian"/>
          <w:sz w:val="20"/>
          <w:szCs w:val="20"/>
          <w:lang w:val="es-ES"/>
        </w:rPr>
        <w:t xml:space="preserve"> </w:t>
      </w:r>
      <w:r w:rsidR="00753E6E" w:rsidRPr="00462140">
        <w:rPr>
          <w:rFonts w:ascii="GHEA Grapalat" w:hAnsi="GHEA Grapalat" w:cs="Sylfaen"/>
          <w:sz w:val="20"/>
          <w:szCs w:val="20"/>
          <w:lang w:val="ru-RU"/>
        </w:rPr>
        <w:t>չունեն</w:t>
      </w:r>
      <w:r w:rsidR="00753E6E" w:rsidRPr="00462140">
        <w:rPr>
          <w:rFonts w:ascii="GHEA Grapalat" w:hAnsi="GHEA Grapalat" w:cs="Arial Armenian"/>
          <w:sz w:val="20"/>
          <w:szCs w:val="20"/>
          <w:lang w:val="es-ES"/>
        </w:rPr>
        <w:t xml:space="preserve"> </w:t>
      </w:r>
      <w:r w:rsidR="00753E6E" w:rsidRPr="00462140">
        <w:rPr>
          <w:rFonts w:ascii="GHEA Grapalat" w:hAnsi="GHEA Grapalat" w:cs="Sylfaen"/>
          <w:sz w:val="20"/>
          <w:szCs w:val="20"/>
          <w:lang w:val="ru-RU"/>
        </w:rPr>
        <w:t>անձինք</w:t>
      </w:r>
      <w:r w:rsidR="00753E6E" w:rsidRPr="00462140">
        <w:rPr>
          <w:rFonts w:ascii="GHEA Grapalat" w:hAnsi="GHEA Grapalat" w:cs="Sylfaen"/>
          <w:sz w:val="20"/>
          <w:szCs w:val="20"/>
          <w:lang w:val="es-ES"/>
        </w:rPr>
        <w:t>.</w:t>
      </w:r>
    </w:p>
    <w:p w:rsidR="00753E6E" w:rsidRPr="00462140" w:rsidRDefault="00753E6E" w:rsidP="00EF3662">
      <w:pPr>
        <w:ind w:firstLine="720"/>
        <w:jc w:val="both"/>
        <w:rPr>
          <w:rFonts w:ascii="GHEA Grapalat" w:hAnsi="GHEA Grapalat"/>
          <w:sz w:val="20"/>
          <w:szCs w:val="20"/>
          <w:lang w:val="es-ES"/>
        </w:rPr>
      </w:pPr>
      <w:r w:rsidRPr="00462140">
        <w:rPr>
          <w:rFonts w:ascii="GHEA Grapalat" w:hAnsi="GHEA Grapalat"/>
          <w:sz w:val="20"/>
          <w:szCs w:val="20"/>
          <w:lang w:val="es-ES"/>
        </w:rPr>
        <w:t xml:space="preserve">1) </w:t>
      </w:r>
      <w:r w:rsidRPr="00462140">
        <w:rPr>
          <w:rFonts w:ascii="GHEA Grapalat" w:hAnsi="GHEA Grapalat" w:cs="Sylfaen"/>
          <w:sz w:val="20"/>
          <w:szCs w:val="20"/>
        </w:rPr>
        <w:t>որոնք</w:t>
      </w:r>
      <w:r w:rsidRPr="00462140">
        <w:rPr>
          <w:rFonts w:ascii="GHEA Grapalat" w:hAnsi="GHEA Grapalat" w:cs="Sylfaen"/>
          <w:sz w:val="20"/>
          <w:szCs w:val="20"/>
          <w:lang w:val="es-ES"/>
        </w:rPr>
        <w:t xml:space="preserve"> </w:t>
      </w:r>
      <w:r w:rsidRPr="00462140">
        <w:rPr>
          <w:rFonts w:ascii="GHEA Grapalat" w:hAnsi="GHEA Grapalat" w:cs="Sylfaen"/>
          <w:sz w:val="20"/>
          <w:szCs w:val="20"/>
        </w:rPr>
        <w:t>հայտը</w:t>
      </w:r>
      <w:r w:rsidRPr="00462140">
        <w:rPr>
          <w:rFonts w:ascii="GHEA Grapalat" w:hAnsi="GHEA Grapalat" w:cs="Sylfaen"/>
          <w:sz w:val="20"/>
          <w:szCs w:val="20"/>
          <w:lang w:val="es-ES"/>
        </w:rPr>
        <w:t xml:space="preserve"> </w:t>
      </w:r>
      <w:r w:rsidRPr="00462140">
        <w:rPr>
          <w:rFonts w:ascii="GHEA Grapalat" w:hAnsi="GHEA Grapalat" w:cs="Sylfaen"/>
          <w:sz w:val="20"/>
          <w:szCs w:val="20"/>
        </w:rPr>
        <w:t>ներկայացնելու</w:t>
      </w:r>
      <w:r w:rsidRPr="00462140">
        <w:rPr>
          <w:rFonts w:ascii="GHEA Grapalat" w:hAnsi="GHEA Grapalat" w:cs="Sylfaen"/>
          <w:sz w:val="20"/>
          <w:szCs w:val="20"/>
          <w:lang w:val="es-ES"/>
        </w:rPr>
        <w:t xml:space="preserve"> </w:t>
      </w:r>
      <w:r w:rsidRPr="00462140">
        <w:rPr>
          <w:rFonts w:ascii="GHEA Grapalat" w:hAnsi="GHEA Grapalat" w:cs="Sylfaen"/>
          <w:sz w:val="20"/>
          <w:szCs w:val="20"/>
        </w:rPr>
        <w:t>օրվա</w:t>
      </w:r>
      <w:r w:rsidRPr="00462140">
        <w:rPr>
          <w:rFonts w:ascii="GHEA Grapalat" w:hAnsi="GHEA Grapalat" w:cs="Sylfaen"/>
          <w:sz w:val="20"/>
          <w:szCs w:val="20"/>
          <w:lang w:val="es-ES"/>
        </w:rPr>
        <w:t xml:space="preserve"> </w:t>
      </w:r>
      <w:r w:rsidRPr="00462140">
        <w:rPr>
          <w:rFonts w:ascii="GHEA Grapalat" w:hAnsi="GHEA Grapalat" w:cs="Sylfaen"/>
          <w:sz w:val="20"/>
          <w:szCs w:val="20"/>
        </w:rPr>
        <w:t>դրությամբ</w:t>
      </w:r>
      <w:r w:rsidRPr="00462140">
        <w:rPr>
          <w:rFonts w:ascii="GHEA Grapalat" w:hAnsi="GHEA Grapalat" w:cs="Sylfaen"/>
          <w:sz w:val="20"/>
          <w:szCs w:val="20"/>
          <w:lang w:val="es-ES"/>
        </w:rPr>
        <w:t xml:space="preserve"> </w:t>
      </w:r>
      <w:r w:rsidRPr="00462140">
        <w:rPr>
          <w:rFonts w:ascii="GHEA Grapalat" w:hAnsi="GHEA Grapalat" w:cs="Sylfaen"/>
          <w:sz w:val="20"/>
          <w:szCs w:val="20"/>
        </w:rPr>
        <w:t>դատական</w:t>
      </w:r>
      <w:r w:rsidRPr="00462140">
        <w:rPr>
          <w:rFonts w:ascii="GHEA Grapalat" w:hAnsi="GHEA Grapalat"/>
          <w:sz w:val="20"/>
          <w:szCs w:val="20"/>
          <w:lang w:val="es-ES"/>
        </w:rPr>
        <w:t xml:space="preserve"> </w:t>
      </w:r>
      <w:r w:rsidRPr="00462140">
        <w:rPr>
          <w:rFonts w:ascii="GHEA Grapalat" w:hAnsi="GHEA Grapalat" w:cs="Sylfaen"/>
          <w:sz w:val="20"/>
          <w:szCs w:val="20"/>
        </w:rPr>
        <w:t>կարգով</w:t>
      </w:r>
      <w:r w:rsidRPr="00462140">
        <w:rPr>
          <w:rFonts w:ascii="GHEA Grapalat" w:hAnsi="GHEA Grapalat"/>
          <w:sz w:val="20"/>
          <w:szCs w:val="20"/>
          <w:lang w:val="es-ES"/>
        </w:rPr>
        <w:t xml:space="preserve"> </w:t>
      </w:r>
      <w:r w:rsidRPr="00462140">
        <w:rPr>
          <w:rFonts w:ascii="GHEA Grapalat" w:hAnsi="GHEA Grapalat" w:cs="Sylfaen"/>
          <w:sz w:val="20"/>
          <w:szCs w:val="20"/>
        </w:rPr>
        <w:t>ճանաչվել</w:t>
      </w:r>
      <w:r w:rsidRPr="00462140">
        <w:rPr>
          <w:rFonts w:ascii="GHEA Grapalat" w:hAnsi="GHEA Grapalat"/>
          <w:sz w:val="20"/>
          <w:szCs w:val="20"/>
          <w:lang w:val="es-ES"/>
        </w:rPr>
        <w:t xml:space="preserve"> </w:t>
      </w:r>
      <w:r w:rsidRPr="00462140">
        <w:rPr>
          <w:rFonts w:ascii="GHEA Grapalat" w:hAnsi="GHEA Grapalat" w:cs="Sylfaen"/>
          <w:sz w:val="20"/>
          <w:szCs w:val="20"/>
        </w:rPr>
        <w:t>են</w:t>
      </w:r>
      <w:r w:rsidRPr="00462140">
        <w:rPr>
          <w:rFonts w:ascii="GHEA Grapalat" w:hAnsi="GHEA Grapalat"/>
          <w:sz w:val="20"/>
          <w:szCs w:val="20"/>
          <w:lang w:val="es-ES"/>
        </w:rPr>
        <w:t xml:space="preserve"> </w:t>
      </w:r>
      <w:r w:rsidRPr="00462140">
        <w:rPr>
          <w:rFonts w:ascii="GHEA Grapalat" w:hAnsi="GHEA Grapalat" w:cs="Sylfaen"/>
          <w:sz w:val="20"/>
          <w:szCs w:val="20"/>
        </w:rPr>
        <w:t>սնանկ</w:t>
      </w:r>
      <w:r w:rsidRPr="00462140">
        <w:rPr>
          <w:rFonts w:ascii="GHEA Grapalat" w:hAnsi="GHEA Grapalat"/>
          <w:sz w:val="20"/>
          <w:szCs w:val="20"/>
          <w:lang w:val="es-ES"/>
        </w:rPr>
        <w:t xml:space="preserve">. </w:t>
      </w:r>
    </w:p>
    <w:p w:rsidR="00753E6E" w:rsidRPr="00462140" w:rsidRDefault="00753E6E" w:rsidP="00EF3662">
      <w:pPr>
        <w:ind w:firstLine="720"/>
        <w:jc w:val="both"/>
        <w:rPr>
          <w:rFonts w:ascii="GHEA Grapalat" w:hAnsi="GHEA Grapalat"/>
          <w:sz w:val="20"/>
          <w:szCs w:val="20"/>
          <w:lang w:val="es-ES"/>
        </w:rPr>
      </w:pPr>
      <w:r w:rsidRPr="00462140">
        <w:rPr>
          <w:rFonts w:ascii="GHEA Grapalat" w:hAnsi="GHEA Grapalat"/>
          <w:sz w:val="20"/>
          <w:szCs w:val="20"/>
          <w:lang w:val="es-ES"/>
        </w:rPr>
        <w:t xml:space="preserve">3) </w:t>
      </w:r>
      <w:r w:rsidRPr="00462140">
        <w:rPr>
          <w:rFonts w:ascii="GHEA Grapalat" w:hAnsi="GHEA Grapalat"/>
          <w:sz w:val="20"/>
          <w:szCs w:val="20"/>
        </w:rPr>
        <w:t>որոնք</w:t>
      </w:r>
      <w:r w:rsidRPr="00462140">
        <w:rPr>
          <w:rFonts w:ascii="GHEA Grapalat" w:hAnsi="GHEA Grapalat"/>
          <w:sz w:val="20"/>
          <w:szCs w:val="20"/>
          <w:lang w:val="es-ES"/>
        </w:rPr>
        <w:t xml:space="preserve"> </w:t>
      </w:r>
      <w:r w:rsidRPr="00462140">
        <w:rPr>
          <w:rFonts w:ascii="GHEA Grapalat" w:hAnsi="GHEA Grapalat"/>
          <w:sz w:val="20"/>
          <w:szCs w:val="20"/>
        </w:rPr>
        <w:t>կամ</w:t>
      </w:r>
      <w:r w:rsidRPr="00462140">
        <w:rPr>
          <w:rFonts w:ascii="GHEA Grapalat" w:hAnsi="GHEA Grapalat"/>
          <w:sz w:val="20"/>
          <w:szCs w:val="20"/>
          <w:lang w:val="es-ES"/>
        </w:rPr>
        <w:t xml:space="preserve"> </w:t>
      </w:r>
      <w:r w:rsidRPr="00462140">
        <w:rPr>
          <w:rFonts w:ascii="GHEA Grapalat" w:hAnsi="GHEA Grapalat"/>
          <w:sz w:val="20"/>
          <w:szCs w:val="20"/>
        </w:rPr>
        <w:t>որոնց</w:t>
      </w:r>
      <w:r w:rsidRPr="00462140">
        <w:rPr>
          <w:rFonts w:ascii="GHEA Grapalat" w:hAnsi="GHEA Grapalat"/>
          <w:sz w:val="20"/>
          <w:szCs w:val="20"/>
          <w:lang w:val="es-ES"/>
        </w:rPr>
        <w:t xml:space="preserve"> </w:t>
      </w:r>
      <w:r w:rsidRPr="00462140">
        <w:rPr>
          <w:rFonts w:ascii="GHEA Grapalat" w:hAnsi="GHEA Grapalat" w:cs="Sylfaen"/>
          <w:sz w:val="20"/>
          <w:szCs w:val="20"/>
        </w:rPr>
        <w:t>գործադիր</w:t>
      </w:r>
      <w:r w:rsidRPr="00462140">
        <w:rPr>
          <w:rFonts w:ascii="GHEA Grapalat" w:hAnsi="GHEA Grapalat"/>
          <w:sz w:val="20"/>
          <w:szCs w:val="20"/>
          <w:lang w:val="es-ES"/>
        </w:rPr>
        <w:t xml:space="preserve"> </w:t>
      </w:r>
      <w:r w:rsidRPr="00462140">
        <w:rPr>
          <w:rFonts w:ascii="GHEA Grapalat" w:hAnsi="GHEA Grapalat" w:cs="Sylfaen"/>
          <w:sz w:val="20"/>
          <w:szCs w:val="20"/>
        </w:rPr>
        <w:t>մարմնի</w:t>
      </w:r>
      <w:r w:rsidRPr="00462140">
        <w:rPr>
          <w:rFonts w:ascii="GHEA Grapalat" w:hAnsi="GHEA Grapalat"/>
          <w:sz w:val="20"/>
          <w:szCs w:val="20"/>
          <w:lang w:val="es-ES"/>
        </w:rPr>
        <w:t xml:space="preserve"> </w:t>
      </w:r>
      <w:r w:rsidRPr="00462140">
        <w:rPr>
          <w:rFonts w:ascii="GHEA Grapalat" w:hAnsi="GHEA Grapalat" w:cs="Sylfaen"/>
          <w:sz w:val="20"/>
          <w:szCs w:val="20"/>
        </w:rPr>
        <w:t>ներկայացուցիչը</w:t>
      </w:r>
      <w:r w:rsidRPr="00462140">
        <w:rPr>
          <w:rFonts w:ascii="GHEA Grapalat" w:hAnsi="GHEA Grapalat"/>
          <w:sz w:val="20"/>
          <w:szCs w:val="20"/>
          <w:lang w:val="es-ES"/>
        </w:rPr>
        <w:t xml:space="preserve"> </w:t>
      </w:r>
      <w:r w:rsidRPr="00462140">
        <w:rPr>
          <w:rFonts w:ascii="GHEA Grapalat" w:hAnsi="GHEA Grapalat" w:cs="Sylfaen"/>
          <w:sz w:val="20"/>
          <w:szCs w:val="20"/>
        </w:rPr>
        <w:t>հայտը</w:t>
      </w:r>
      <w:r w:rsidRPr="00462140">
        <w:rPr>
          <w:rFonts w:ascii="GHEA Grapalat" w:hAnsi="GHEA Grapalat"/>
          <w:sz w:val="20"/>
          <w:szCs w:val="20"/>
          <w:lang w:val="es-ES"/>
        </w:rPr>
        <w:t xml:space="preserve"> </w:t>
      </w:r>
      <w:r w:rsidRPr="00462140">
        <w:rPr>
          <w:rFonts w:ascii="GHEA Grapalat" w:hAnsi="GHEA Grapalat" w:cs="Sylfaen"/>
          <w:sz w:val="20"/>
          <w:szCs w:val="20"/>
        </w:rPr>
        <w:t>ներկայացնելու</w:t>
      </w:r>
      <w:r w:rsidRPr="00462140">
        <w:rPr>
          <w:rFonts w:ascii="GHEA Grapalat" w:hAnsi="GHEA Grapalat"/>
          <w:sz w:val="20"/>
          <w:szCs w:val="20"/>
          <w:lang w:val="es-ES"/>
        </w:rPr>
        <w:t xml:space="preserve"> </w:t>
      </w:r>
      <w:r w:rsidRPr="00462140">
        <w:rPr>
          <w:rFonts w:ascii="GHEA Grapalat" w:hAnsi="GHEA Grapalat" w:cs="Sylfaen"/>
          <w:sz w:val="20"/>
          <w:szCs w:val="20"/>
        </w:rPr>
        <w:t>օրվան</w:t>
      </w:r>
      <w:r w:rsidRPr="00462140">
        <w:rPr>
          <w:rFonts w:ascii="GHEA Grapalat" w:hAnsi="GHEA Grapalat"/>
          <w:sz w:val="20"/>
          <w:szCs w:val="20"/>
          <w:lang w:val="es-ES"/>
        </w:rPr>
        <w:t xml:space="preserve"> </w:t>
      </w:r>
      <w:r w:rsidRPr="00462140">
        <w:rPr>
          <w:rFonts w:ascii="GHEA Grapalat" w:hAnsi="GHEA Grapalat" w:cs="Sylfaen"/>
          <w:sz w:val="20"/>
          <w:szCs w:val="20"/>
        </w:rPr>
        <w:t>նախորդող</w:t>
      </w:r>
      <w:r w:rsidRPr="00462140">
        <w:rPr>
          <w:rFonts w:ascii="GHEA Grapalat" w:hAnsi="GHEA Grapalat"/>
          <w:sz w:val="20"/>
          <w:szCs w:val="20"/>
          <w:lang w:val="es-ES"/>
        </w:rPr>
        <w:t xml:space="preserve"> </w:t>
      </w:r>
      <w:r w:rsidR="00D30C7A" w:rsidRPr="00462140">
        <w:rPr>
          <w:rFonts w:ascii="GHEA Grapalat" w:hAnsi="GHEA Grapalat" w:cs="Sylfaen"/>
          <w:sz w:val="20"/>
          <w:szCs w:val="20"/>
          <w:lang w:val="hy-AM"/>
        </w:rPr>
        <w:t>հինգ</w:t>
      </w:r>
      <w:r w:rsidR="00D30C7A" w:rsidRPr="00462140">
        <w:rPr>
          <w:rFonts w:ascii="GHEA Grapalat" w:hAnsi="GHEA Grapalat"/>
          <w:sz w:val="20"/>
          <w:szCs w:val="20"/>
          <w:lang w:val="es-ES"/>
        </w:rPr>
        <w:t xml:space="preserve"> </w:t>
      </w:r>
      <w:r w:rsidRPr="00462140">
        <w:rPr>
          <w:rFonts w:ascii="GHEA Grapalat" w:hAnsi="GHEA Grapalat" w:cs="Sylfaen"/>
          <w:sz w:val="20"/>
          <w:szCs w:val="20"/>
        </w:rPr>
        <w:t>տարիների</w:t>
      </w:r>
      <w:r w:rsidRPr="00462140">
        <w:rPr>
          <w:rFonts w:ascii="GHEA Grapalat" w:hAnsi="GHEA Grapalat"/>
          <w:sz w:val="20"/>
          <w:szCs w:val="20"/>
          <w:lang w:val="es-ES"/>
        </w:rPr>
        <w:t xml:space="preserve"> </w:t>
      </w:r>
      <w:r w:rsidRPr="00462140">
        <w:rPr>
          <w:rFonts w:ascii="GHEA Grapalat" w:hAnsi="GHEA Grapalat" w:cs="Sylfaen"/>
          <w:sz w:val="20"/>
          <w:szCs w:val="20"/>
        </w:rPr>
        <w:t>ընթացքում</w:t>
      </w:r>
      <w:r w:rsidRPr="00462140">
        <w:rPr>
          <w:rFonts w:ascii="GHEA Grapalat" w:hAnsi="GHEA Grapalat"/>
          <w:sz w:val="20"/>
          <w:szCs w:val="20"/>
          <w:lang w:val="es-ES"/>
        </w:rPr>
        <w:t xml:space="preserve"> </w:t>
      </w:r>
      <w:r w:rsidRPr="00462140">
        <w:rPr>
          <w:rFonts w:ascii="GHEA Grapalat" w:hAnsi="GHEA Grapalat" w:cs="Sylfaen"/>
          <w:sz w:val="20"/>
          <w:szCs w:val="20"/>
        </w:rPr>
        <w:t>դատապարտված</w:t>
      </w:r>
      <w:r w:rsidRPr="00462140">
        <w:rPr>
          <w:rFonts w:ascii="GHEA Grapalat" w:hAnsi="GHEA Grapalat"/>
          <w:sz w:val="20"/>
          <w:szCs w:val="20"/>
          <w:lang w:val="es-ES"/>
        </w:rPr>
        <w:t xml:space="preserve"> </w:t>
      </w:r>
      <w:r w:rsidRPr="00462140">
        <w:rPr>
          <w:rFonts w:ascii="GHEA Grapalat" w:hAnsi="GHEA Grapalat" w:cs="Sylfaen"/>
          <w:sz w:val="20"/>
          <w:szCs w:val="20"/>
        </w:rPr>
        <w:t>է</w:t>
      </w:r>
      <w:r w:rsidRPr="00462140">
        <w:rPr>
          <w:rFonts w:ascii="GHEA Grapalat" w:hAnsi="GHEA Grapalat"/>
          <w:sz w:val="20"/>
          <w:szCs w:val="20"/>
          <w:lang w:val="es-ES"/>
        </w:rPr>
        <w:t xml:space="preserve"> </w:t>
      </w:r>
      <w:r w:rsidRPr="00462140">
        <w:rPr>
          <w:rFonts w:ascii="GHEA Grapalat" w:hAnsi="GHEA Grapalat" w:cs="Sylfaen"/>
          <w:sz w:val="20"/>
          <w:szCs w:val="20"/>
        </w:rPr>
        <w:t>եղել</w:t>
      </w:r>
      <w:r w:rsidRPr="00462140">
        <w:rPr>
          <w:rFonts w:ascii="GHEA Grapalat" w:hAnsi="GHEA Grapalat"/>
          <w:sz w:val="20"/>
          <w:szCs w:val="20"/>
          <w:lang w:val="es-ES"/>
        </w:rPr>
        <w:t xml:space="preserve"> </w:t>
      </w:r>
      <w:r w:rsidRPr="00462140">
        <w:rPr>
          <w:rFonts w:ascii="GHEA Grapalat" w:hAnsi="GHEA Grapalat"/>
          <w:sz w:val="20"/>
          <w:szCs w:val="20"/>
        </w:rPr>
        <w:t>ահաբեկչության</w:t>
      </w:r>
      <w:r w:rsidRPr="00462140">
        <w:rPr>
          <w:rFonts w:ascii="GHEA Grapalat" w:hAnsi="GHEA Grapalat"/>
          <w:sz w:val="20"/>
          <w:szCs w:val="20"/>
          <w:lang w:val="es-ES"/>
        </w:rPr>
        <w:t xml:space="preserve"> </w:t>
      </w:r>
      <w:r w:rsidRPr="00462140">
        <w:rPr>
          <w:rFonts w:ascii="GHEA Grapalat" w:hAnsi="GHEA Grapalat"/>
          <w:sz w:val="20"/>
          <w:szCs w:val="20"/>
        </w:rPr>
        <w:t>ֆինանսավորման</w:t>
      </w:r>
      <w:r w:rsidRPr="00462140">
        <w:rPr>
          <w:rFonts w:ascii="GHEA Grapalat" w:hAnsi="GHEA Grapalat"/>
          <w:sz w:val="20"/>
          <w:szCs w:val="20"/>
          <w:lang w:val="es-ES"/>
        </w:rPr>
        <w:t xml:space="preserve">, </w:t>
      </w:r>
      <w:r w:rsidRPr="00462140">
        <w:rPr>
          <w:rFonts w:ascii="GHEA Grapalat" w:hAnsi="GHEA Grapalat"/>
          <w:sz w:val="20"/>
          <w:szCs w:val="20"/>
        </w:rPr>
        <w:t>երեխայի</w:t>
      </w:r>
      <w:r w:rsidRPr="00462140">
        <w:rPr>
          <w:rFonts w:ascii="GHEA Grapalat" w:hAnsi="GHEA Grapalat"/>
          <w:sz w:val="20"/>
          <w:szCs w:val="20"/>
          <w:lang w:val="es-ES"/>
        </w:rPr>
        <w:t xml:space="preserve"> </w:t>
      </w:r>
      <w:r w:rsidRPr="00462140">
        <w:rPr>
          <w:rFonts w:ascii="GHEA Grapalat" w:hAnsi="GHEA Grapalat"/>
          <w:sz w:val="20"/>
          <w:szCs w:val="20"/>
        </w:rPr>
        <w:t>շահագործման</w:t>
      </w:r>
      <w:r w:rsidRPr="00462140">
        <w:rPr>
          <w:rFonts w:ascii="GHEA Grapalat" w:hAnsi="GHEA Grapalat"/>
          <w:sz w:val="20"/>
          <w:szCs w:val="20"/>
          <w:lang w:val="es-ES"/>
        </w:rPr>
        <w:t xml:space="preserve"> </w:t>
      </w:r>
      <w:r w:rsidRPr="00462140">
        <w:rPr>
          <w:rFonts w:ascii="GHEA Grapalat" w:hAnsi="GHEA Grapalat"/>
          <w:sz w:val="20"/>
          <w:szCs w:val="20"/>
        </w:rPr>
        <w:t>կամ</w:t>
      </w:r>
      <w:r w:rsidRPr="00462140">
        <w:rPr>
          <w:rFonts w:ascii="GHEA Grapalat" w:hAnsi="GHEA Grapalat"/>
          <w:sz w:val="20"/>
          <w:szCs w:val="20"/>
          <w:lang w:val="es-ES"/>
        </w:rPr>
        <w:t xml:space="preserve"> </w:t>
      </w:r>
      <w:r w:rsidRPr="00462140">
        <w:rPr>
          <w:rFonts w:ascii="GHEA Grapalat" w:hAnsi="GHEA Grapalat"/>
          <w:sz w:val="20"/>
          <w:szCs w:val="20"/>
        </w:rPr>
        <w:t>մարդկային</w:t>
      </w:r>
      <w:r w:rsidRPr="00462140">
        <w:rPr>
          <w:rFonts w:ascii="GHEA Grapalat" w:hAnsi="GHEA Grapalat"/>
          <w:sz w:val="20"/>
          <w:szCs w:val="20"/>
          <w:lang w:val="es-ES"/>
        </w:rPr>
        <w:t xml:space="preserve"> </w:t>
      </w:r>
      <w:r w:rsidRPr="00462140">
        <w:rPr>
          <w:rFonts w:ascii="GHEA Grapalat" w:hAnsi="GHEA Grapalat"/>
          <w:sz w:val="20"/>
          <w:szCs w:val="20"/>
        </w:rPr>
        <w:t>թրաֆիքինգ</w:t>
      </w:r>
      <w:r w:rsidRPr="00462140">
        <w:rPr>
          <w:rFonts w:ascii="GHEA Grapalat" w:hAnsi="GHEA Grapalat"/>
          <w:sz w:val="20"/>
          <w:szCs w:val="20"/>
          <w:lang w:val="es-ES"/>
        </w:rPr>
        <w:t xml:space="preserve"> </w:t>
      </w:r>
      <w:r w:rsidRPr="00462140">
        <w:rPr>
          <w:rFonts w:ascii="GHEA Grapalat" w:hAnsi="GHEA Grapalat"/>
          <w:sz w:val="20"/>
          <w:szCs w:val="20"/>
        </w:rPr>
        <w:t>ներառող</w:t>
      </w:r>
      <w:r w:rsidRPr="00462140">
        <w:rPr>
          <w:rFonts w:ascii="GHEA Grapalat" w:hAnsi="GHEA Grapalat"/>
          <w:sz w:val="20"/>
          <w:szCs w:val="20"/>
          <w:lang w:val="es-ES"/>
        </w:rPr>
        <w:t xml:space="preserve"> </w:t>
      </w:r>
      <w:r w:rsidRPr="00462140">
        <w:rPr>
          <w:rFonts w:ascii="GHEA Grapalat" w:hAnsi="GHEA Grapalat"/>
          <w:sz w:val="20"/>
          <w:szCs w:val="20"/>
        </w:rPr>
        <w:t>հանցագործության</w:t>
      </w:r>
      <w:r w:rsidRPr="00462140">
        <w:rPr>
          <w:rFonts w:ascii="GHEA Grapalat" w:hAnsi="GHEA Grapalat"/>
          <w:sz w:val="20"/>
          <w:szCs w:val="20"/>
          <w:lang w:val="es-ES"/>
        </w:rPr>
        <w:t xml:space="preserve">, </w:t>
      </w:r>
      <w:r w:rsidRPr="00462140">
        <w:rPr>
          <w:rFonts w:ascii="GHEA Grapalat" w:hAnsi="GHEA Grapalat" w:cs="Sylfaen"/>
          <w:sz w:val="20"/>
          <w:szCs w:val="20"/>
        </w:rPr>
        <w:t>հանցավոր</w:t>
      </w:r>
      <w:r w:rsidRPr="00462140">
        <w:rPr>
          <w:rFonts w:ascii="GHEA Grapalat" w:hAnsi="GHEA Grapalat" w:cs="Sylfaen"/>
          <w:sz w:val="20"/>
          <w:szCs w:val="20"/>
          <w:lang w:val="es-ES"/>
        </w:rPr>
        <w:t xml:space="preserve"> </w:t>
      </w:r>
      <w:r w:rsidRPr="00462140">
        <w:rPr>
          <w:rFonts w:ascii="GHEA Grapalat" w:hAnsi="GHEA Grapalat" w:cs="Sylfaen"/>
          <w:sz w:val="20"/>
          <w:szCs w:val="20"/>
        </w:rPr>
        <w:t>համագործակցություն</w:t>
      </w:r>
      <w:r w:rsidRPr="00462140">
        <w:rPr>
          <w:rFonts w:ascii="GHEA Grapalat" w:hAnsi="GHEA Grapalat" w:cs="Sylfaen"/>
          <w:sz w:val="20"/>
          <w:szCs w:val="20"/>
          <w:lang w:val="es-ES"/>
        </w:rPr>
        <w:t xml:space="preserve"> </w:t>
      </w:r>
      <w:r w:rsidRPr="00462140">
        <w:rPr>
          <w:rFonts w:ascii="GHEA Grapalat" w:hAnsi="GHEA Grapalat" w:cs="Sylfaen"/>
          <w:sz w:val="20"/>
          <w:szCs w:val="20"/>
        </w:rPr>
        <w:t>ստեղծելու</w:t>
      </w:r>
      <w:r w:rsidRPr="00462140">
        <w:rPr>
          <w:rFonts w:ascii="GHEA Grapalat" w:hAnsi="GHEA Grapalat" w:cs="Sylfaen"/>
          <w:sz w:val="20"/>
          <w:szCs w:val="20"/>
          <w:lang w:val="es-ES"/>
        </w:rPr>
        <w:t xml:space="preserve"> </w:t>
      </w:r>
      <w:r w:rsidRPr="00462140">
        <w:rPr>
          <w:rFonts w:ascii="GHEA Grapalat" w:hAnsi="GHEA Grapalat" w:cs="Sylfaen"/>
          <w:sz w:val="20"/>
          <w:szCs w:val="20"/>
        </w:rPr>
        <w:t>կամ</w:t>
      </w:r>
      <w:r w:rsidRPr="00462140">
        <w:rPr>
          <w:rFonts w:ascii="GHEA Grapalat" w:hAnsi="GHEA Grapalat" w:cs="Sylfaen"/>
          <w:sz w:val="20"/>
          <w:szCs w:val="20"/>
          <w:lang w:val="es-ES"/>
        </w:rPr>
        <w:t xml:space="preserve"> </w:t>
      </w:r>
      <w:r w:rsidRPr="00462140">
        <w:rPr>
          <w:rFonts w:ascii="GHEA Grapalat" w:hAnsi="GHEA Grapalat" w:cs="Sylfaen"/>
          <w:sz w:val="20"/>
          <w:szCs w:val="20"/>
        </w:rPr>
        <w:t>դրան</w:t>
      </w:r>
      <w:r w:rsidRPr="00462140">
        <w:rPr>
          <w:rFonts w:ascii="GHEA Grapalat" w:hAnsi="GHEA Grapalat" w:cs="Sylfaen"/>
          <w:sz w:val="20"/>
          <w:szCs w:val="20"/>
          <w:lang w:val="es-ES"/>
        </w:rPr>
        <w:t xml:space="preserve"> </w:t>
      </w:r>
      <w:r w:rsidRPr="00462140">
        <w:rPr>
          <w:rFonts w:ascii="GHEA Grapalat" w:hAnsi="GHEA Grapalat" w:cs="Sylfaen"/>
          <w:sz w:val="20"/>
          <w:szCs w:val="20"/>
        </w:rPr>
        <w:t>մասնակցելու</w:t>
      </w:r>
      <w:r w:rsidRPr="00462140">
        <w:rPr>
          <w:rFonts w:ascii="GHEA Grapalat" w:hAnsi="GHEA Grapalat" w:cs="Sylfaen"/>
          <w:sz w:val="20"/>
          <w:szCs w:val="20"/>
          <w:lang w:val="es-ES"/>
        </w:rPr>
        <w:t xml:space="preserve">, </w:t>
      </w:r>
      <w:r w:rsidRPr="00462140">
        <w:rPr>
          <w:rFonts w:ascii="GHEA Grapalat" w:hAnsi="GHEA Grapalat" w:cs="Sylfaen"/>
          <w:sz w:val="20"/>
          <w:szCs w:val="20"/>
        </w:rPr>
        <w:t>կաշառք</w:t>
      </w:r>
      <w:r w:rsidRPr="00462140">
        <w:rPr>
          <w:rFonts w:ascii="GHEA Grapalat" w:hAnsi="GHEA Grapalat" w:cs="Sylfaen"/>
          <w:sz w:val="20"/>
          <w:szCs w:val="20"/>
          <w:lang w:val="es-ES"/>
        </w:rPr>
        <w:t xml:space="preserve"> </w:t>
      </w:r>
      <w:r w:rsidRPr="00462140">
        <w:rPr>
          <w:rFonts w:ascii="GHEA Grapalat" w:hAnsi="GHEA Grapalat" w:cs="Sylfaen"/>
          <w:sz w:val="20"/>
          <w:szCs w:val="20"/>
        </w:rPr>
        <w:t>ստանալու</w:t>
      </w:r>
      <w:r w:rsidRPr="00462140">
        <w:rPr>
          <w:rFonts w:ascii="GHEA Grapalat" w:hAnsi="GHEA Grapalat"/>
          <w:sz w:val="20"/>
          <w:szCs w:val="20"/>
          <w:lang w:val="es-ES"/>
        </w:rPr>
        <w:t xml:space="preserve">, </w:t>
      </w:r>
      <w:r w:rsidRPr="00462140">
        <w:rPr>
          <w:rFonts w:ascii="GHEA Grapalat" w:hAnsi="GHEA Grapalat"/>
          <w:sz w:val="20"/>
          <w:szCs w:val="20"/>
        </w:rPr>
        <w:t>կաշառք</w:t>
      </w:r>
      <w:r w:rsidRPr="00462140">
        <w:rPr>
          <w:rFonts w:ascii="GHEA Grapalat" w:hAnsi="GHEA Grapalat"/>
          <w:sz w:val="20"/>
          <w:szCs w:val="20"/>
          <w:lang w:val="es-ES"/>
        </w:rPr>
        <w:t xml:space="preserve"> </w:t>
      </w:r>
      <w:r w:rsidRPr="00462140">
        <w:rPr>
          <w:rFonts w:ascii="GHEA Grapalat" w:hAnsi="GHEA Grapalat"/>
          <w:sz w:val="20"/>
          <w:szCs w:val="20"/>
        </w:rPr>
        <w:t>տալու</w:t>
      </w:r>
      <w:r w:rsidRPr="00462140">
        <w:rPr>
          <w:rFonts w:ascii="GHEA Grapalat" w:hAnsi="GHEA Grapalat"/>
          <w:sz w:val="20"/>
          <w:szCs w:val="20"/>
          <w:lang w:val="es-ES"/>
        </w:rPr>
        <w:t xml:space="preserve"> </w:t>
      </w:r>
      <w:r w:rsidRPr="00462140">
        <w:rPr>
          <w:rFonts w:ascii="GHEA Grapalat" w:hAnsi="GHEA Grapalat"/>
          <w:sz w:val="20"/>
          <w:szCs w:val="20"/>
        </w:rPr>
        <w:t>կամ</w:t>
      </w:r>
      <w:r w:rsidRPr="00462140">
        <w:rPr>
          <w:rFonts w:ascii="GHEA Grapalat" w:hAnsi="GHEA Grapalat"/>
          <w:sz w:val="20"/>
          <w:szCs w:val="20"/>
          <w:lang w:val="es-ES"/>
        </w:rPr>
        <w:t xml:space="preserve"> </w:t>
      </w:r>
      <w:r w:rsidRPr="00462140">
        <w:rPr>
          <w:rFonts w:ascii="GHEA Grapalat" w:hAnsi="GHEA Grapalat"/>
          <w:sz w:val="20"/>
          <w:szCs w:val="20"/>
        </w:rPr>
        <w:t>կաշառքի</w:t>
      </w:r>
      <w:r w:rsidRPr="00462140">
        <w:rPr>
          <w:rFonts w:ascii="GHEA Grapalat" w:hAnsi="GHEA Grapalat"/>
          <w:sz w:val="20"/>
          <w:szCs w:val="20"/>
          <w:lang w:val="es-ES"/>
        </w:rPr>
        <w:t xml:space="preserve"> </w:t>
      </w:r>
      <w:r w:rsidRPr="00462140">
        <w:rPr>
          <w:rFonts w:ascii="GHEA Grapalat" w:hAnsi="GHEA Grapalat"/>
          <w:sz w:val="20"/>
          <w:szCs w:val="20"/>
        </w:rPr>
        <w:t>միջնորդության</w:t>
      </w:r>
      <w:r w:rsidRPr="00462140">
        <w:rPr>
          <w:rFonts w:ascii="GHEA Grapalat" w:hAnsi="GHEA Grapalat"/>
          <w:sz w:val="20"/>
          <w:szCs w:val="20"/>
          <w:lang w:val="es-ES"/>
        </w:rPr>
        <w:t xml:space="preserve"> </w:t>
      </w:r>
      <w:r w:rsidRPr="00462140">
        <w:rPr>
          <w:rFonts w:ascii="GHEA Grapalat" w:hAnsi="GHEA Grapalat"/>
          <w:sz w:val="20"/>
          <w:szCs w:val="20"/>
        </w:rPr>
        <w:t>և</w:t>
      </w:r>
      <w:r w:rsidRPr="00462140">
        <w:rPr>
          <w:rFonts w:ascii="GHEA Grapalat" w:hAnsi="GHEA Grapalat"/>
          <w:sz w:val="20"/>
          <w:szCs w:val="20"/>
          <w:lang w:val="es-ES"/>
        </w:rPr>
        <w:t xml:space="preserve"> </w:t>
      </w:r>
      <w:r w:rsidRPr="00462140">
        <w:rPr>
          <w:rFonts w:ascii="GHEA Grapalat" w:hAnsi="GHEA Grapalat"/>
          <w:sz w:val="20"/>
          <w:szCs w:val="20"/>
        </w:rPr>
        <w:t>օրենքով</w:t>
      </w:r>
      <w:r w:rsidRPr="00462140">
        <w:rPr>
          <w:rFonts w:ascii="GHEA Grapalat" w:hAnsi="GHEA Grapalat"/>
          <w:sz w:val="20"/>
          <w:szCs w:val="20"/>
          <w:lang w:val="es-ES"/>
        </w:rPr>
        <w:t xml:space="preserve"> </w:t>
      </w:r>
      <w:r w:rsidRPr="00462140">
        <w:rPr>
          <w:rFonts w:ascii="GHEA Grapalat" w:hAnsi="GHEA Grapalat"/>
          <w:sz w:val="20"/>
          <w:szCs w:val="20"/>
        </w:rPr>
        <w:t>նախատեսված</w:t>
      </w:r>
      <w:r w:rsidRPr="00462140">
        <w:rPr>
          <w:rFonts w:ascii="GHEA Grapalat" w:hAnsi="GHEA Grapalat"/>
          <w:sz w:val="20"/>
          <w:szCs w:val="20"/>
          <w:lang w:val="es-ES"/>
        </w:rPr>
        <w:t xml:space="preserve"> </w:t>
      </w:r>
      <w:r w:rsidRPr="00462140">
        <w:rPr>
          <w:rFonts w:ascii="GHEA Grapalat" w:hAnsi="GHEA Grapalat"/>
          <w:sz w:val="20"/>
          <w:szCs w:val="20"/>
        </w:rPr>
        <w:t>տնտեսական</w:t>
      </w:r>
      <w:r w:rsidRPr="00462140">
        <w:rPr>
          <w:rFonts w:ascii="GHEA Grapalat" w:hAnsi="GHEA Grapalat"/>
          <w:sz w:val="20"/>
          <w:szCs w:val="20"/>
          <w:lang w:val="es-ES"/>
        </w:rPr>
        <w:t xml:space="preserve"> </w:t>
      </w:r>
      <w:r w:rsidRPr="00462140">
        <w:rPr>
          <w:rFonts w:ascii="GHEA Grapalat" w:hAnsi="GHEA Grapalat"/>
          <w:sz w:val="20"/>
          <w:szCs w:val="20"/>
        </w:rPr>
        <w:t>գործունեության</w:t>
      </w:r>
      <w:r w:rsidRPr="00462140">
        <w:rPr>
          <w:rFonts w:ascii="GHEA Grapalat" w:hAnsi="GHEA Grapalat"/>
          <w:sz w:val="20"/>
          <w:szCs w:val="20"/>
          <w:lang w:val="es-ES"/>
        </w:rPr>
        <w:t xml:space="preserve"> </w:t>
      </w:r>
      <w:r w:rsidRPr="00462140">
        <w:rPr>
          <w:rFonts w:ascii="GHEA Grapalat" w:hAnsi="GHEA Grapalat"/>
          <w:sz w:val="20"/>
          <w:szCs w:val="20"/>
        </w:rPr>
        <w:t>դեմ</w:t>
      </w:r>
      <w:r w:rsidRPr="00462140">
        <w:rPr>
          <w:rFonts w:ascii="GHEA Grapalat" w:hAnsi="GHEA Grapalat"/>
          <w:sz w:val="20"/>
          <w:szCs w:val="20"/>
          <w:lang w:val="es-ES"/>
        </w:rPr>
        <w:t xml:space="preserve"> </w:t>
      </w:r>
      <w:r w:rsidRPr="00462140">
        <w:rPr>
          <w:rFonts w:ascii="GHEA Grapalat" w:hAnsi="GHEA Grapalat"/>
          <w:sz w:val="20"/>
          <w:szCs w:val="20"/>
        </w:rPr>
        <w:t>ուղղված</w:t>
      </w:r>
      <w:r w:rsidRPr="00462140">
        <w:rPr>
          <w:rFonts w:ascii="GHEA Grapalat" w:hAnsi="GHEA Grapalat"/>
          <w:sz w:val="20"/>
          <w:szCs w:val="20"/>
          <w:lang w:val="es-ES"/>
        </w:rPr>
        <w:t xml:space="preserve"> </w:t>
      </w:r>
      <w:r w:rsidRPr="00462140">
        <w:rPr>
          <w:rFonts w:ascii="GHEA Grapalat" w:hAnsi="GHEA Grapalat"/>
          <w:sz w:val="20"/>
          <w:szCs w:val="20"/>
        </w:rPr>
        <w:t>հանցագործությունների</w:t>
      </w:r>
      <w:r w:rsidRPr="00462140">
        <w:rPr>
          <w:rFonts w:ascii="GHEA Grapalat" w:hAnsi="GHEA Grapalat"/>
          <w:sz w:val="20"/>
          <w:szCs w:val="20"/>
          <w:lang w:val="es-ES"/>
        </w:rPr>
        <w:t xml:space="preserve"> </w:t>
      </w:r>
      <w:r w:rsidRPr="00462140">
        <w:rPr>
          <w:rFonts w:ascii="GHEA Grapalat" w:hAnsi="GHEA Grapalat"/>
          <w:sz w:val="20"/>
          <w:szCs w:val="20"/>
        </w:rPr>
        <w:t>համար</w:t>
      </w:r>
      <w:r w:rsidRPr="00462140">
        <w:rPr>
          <w:rFonts w:ascii="GHEA Grapalat" w:hAnsi="GHEA Grapalat"/>
          <w:sz w:val="20"/>
          <w:szCs w:val="20"/>
          <w:lang w:val="es-ES"/>
        </w:rPr>
        <w:t>,</w:t>
      </w:r>
      <w:r w:rsidRPr="00462140">
        <w:rPr>
          <w:rFonts w:ascii="GHEA Grapalat" w:hAnsi="GHEA Grapalat" w:cs="Sylfaen"/>
          <w:sz w:val="20"/>
          <w:szCs w:val="20"/>
          <w:lang w:val="es-ES"/>
        </w:rPr>
        <w:t xml:space="preserve"> </w:t>
      </w:r>
      <w:r w:rsidRPr="00462140">
        <w:rPr>
          <w:rFonts w:ascii="GHEA Grapalat" w:hAnsi="GHEA Grapalat" w:cs="Sylfaen"/>
          <w:sz w:val="20"/>
          <w:szCs w:val="20"/>
        </w:rPr>
        <w:t>բացառությամբ</w:t>
      </w:r>
      <w:r w:rsidRPr="00462140">
        <w:rPr>
          <w:rFonts w:ascii="GHEA Grapalat" w:hAnsi="GHEA Grapalat"/>
          <w:sz w:val="20"/>
          <w:szCs w:val="20"/>
          <w:lang w:val="es-ES"/>
        </w:rPr>
        <w:t xml:space="preserve"> </w:t>
      </w:r>
      <w:r w:rsidRPr="00462140">
        <w:rPr>
          <w:rFonts w:ascii="GHEA Grapalat" w:hAnsi="GHEA Grapalat" w:cs="Sylfaen"/>
          <w:sz w:val="20"/>
          <w:szCs w:val="20"/>
        </w:rPr>
        <w:t>այն</w:t>
      </w:r>
      <w:r w:rsidRPr="00462140">
        <w:rPr>
          <w:rFonts w:ascii="GHEA Grapalat" w:hAnsi="GHEA Grapalat"/>
          <w:sz w:val="20"/>
          <w:szCs w:val="20"/>
          <w:lang w:val="es-ES"/>
        </w:rPr>
        <w:t xml:space="preserve"> </w:t>
      </w:r>
      <w:r w:rsidRPr="00462140">
        <w:rPr>
          <w:rFonts w:ascii="GHEA Grapalat" w:hAnsi="GHEA Grapalat" w:cs="Sylfaen"/>
          <w:sz w:val="20"/>
          <w:szCs w:val="20"/>
        </w:rPr>
        <w:t>դեպքերի</w:t>
      </w:r>
      <w:r w:rsidRPr="00462140">
        <w:rPr>
          <w:rFonts w:ascii="GHEA Grapalat" w:hAnsi="GHEA Grapalat"/>
          <w:sz w:val="20"/>
          <w:szCs w:val="20"/>
          <w:lang w:val="es-ES"/>
        </w:rPr>
        <w:t xml:space="preserve">, </w:t>
      </w:r>
      <w:r w:rsidRPr="00462140">
        <w:rPr>
          <w:rFonts w:ascii="GHEA Grapalat" w:hAnsi="GHEA Grapalat" w:cs="Sylfaen"/>
          <w:sz w:val="20"/>
          <w:szCs w:val="20"/>
        </w:rPr>
        <w:t>երբ</w:t>
      </w:r>
      <w:r w:rsidRPr="00462140">
        <w:rPr>
          <w:rFonts w:ascii="GHEA Grapalat" w:hAnsi="GHEA Grapalat"/>
          <w:sz w:val="20"/>
          <w:szCs w:val="20"/>
          <w:lang w:val="es-ES"/>
        </w:rPr>
        <w:t xml:space="preserve"> </w:t>
      </w:r>
      <w:r w:rsidRPr="00462140">
        <w:rPr>
          <w:rFonts w:ascii="GHEA Grapalat" w:hAnsi="GHEA Grapalat" w:cs="Sylfaen"/>
          <w:sz w:val="20"/>
          <w:szCs w:val="20"/>
        </w:rPr>
        <w:t>դատվածությունը</w:t>
      </w:r>
      <w:r w:rsidRPr="00462140">
        <w:rPr>
          <w:rFonts w:ascii="GHEA Grapalat" w:hAnsi="GHEA Grapalat"/>
          <w:sz w:val="20"/>
          <w:szCs w:val="20"/>
          <w:lang w:val="es-ES"/>
        </w:rPr>
        <w:t xml:space="preserve"> </w:t>
      </w:r>
      <w:r w:rsidRPr="00462140">
        <w:rPr>
          <w:rFonts w:ascii="GHEA Grapalat" w:hAnsi="GHEA Grapalat" w:cs="Sylfaen"/>
          <w:sz w:val="20"/>
          <w:szCs w:val="20"/>
        </w:rPr>
        <w:t>օրենքով</w:t>
      </w:r>
      <w:r w:rsidRPr="00462140">
        <w:rPr>
          <w:rFonts w:ascii="GHEA Grapalat" w:hAnsi="GHEA Grapalat"/>
          <w:sz w:val="20"/>
          <w:szCs w:val="20"/>
          <w:lang w:val="es-ES"/>
        </w:rPr>
        <w:t xml:space="preserve"> </w:t>
      </w:r>
      <w:r w:rsidRPr="00462140">
        <w:rPr>
          <w:rFonts w:ascii="GHEA Grapalat" w:hAnsi="GHEA Grapalat" w:cs="Sylfaen"/>
          <w:sz w:val="20"/>
          <w:szCs w:val="20"/>
        </w:rPr>
        <w:t>սահմանված</w:t>
      </w:r>
      <w:r w:rsidRPr="00462140">
        <w:rPr>
          <w:rFonts w:ascii="GHEA Grapalat" w:hAnsi="GHEA Grapalat"/>
          <w:sz w:val="20"/>
          <w:szCs w:val="20"/>
          <w:lang w:val="es-ES"/>
        </w:rPr>
        <w:t xml:space="preserve"> </w:t>
      </w:r>
      <w:r w:rsidRPr="00462140">
        <w:rPr>
          <w:rFonts w:ascii="GHEA Grapalat" w:hAnsi="GHEA Grapalat" w:cs="Sylfaen"/>
          <w:sz w:val="20"/>
          <w:szCs w:val="20"/>
        </w:rPr>
        <w:t>կարգով</w:t>
      </w:r>
      <w:r w:rsidRPr="00462140">
        <w:rPr>
          <w:rFonts w:ascii="GHEA Grapalat" w:hAnsi="GHEA Grapalat"/>
          <w:sz w:val="20"/>
          <w:szCs w:val="20"/>
          <w:lang w:val="es-ES"/>
        </w:rPr>
        <w:t xml:space="preserve"> </w:t>
      </w:r>
      <w:r w:rsidRPr="00462140">
        <w:rPr>
          <w:rFonts w:ascii="GHEA Grapalat" w:hAnsi="GHEA Grapalat" w:cs="Sylfaen"/>
          <w:sz w:val="20"/>
          <w:szCs w:val="20"/>
        </w:rPr>
        <w:t>մարված</w:t>
      </w:r>
      <w:r w:rsidRPr="00462140">
        <w:rPr>
          <w:rFonts w:ascii="GHEA Grapalat" w:hAnsi="GHEA Grapalat"/>
          <w:sz w:val="20"/>
          <w:szCs w:val="20"/>
          <w:lang w:val="es-ES"/>
        </w:rPr>
        <w:t xml:space="preserve"> </w:t>
      </w:r>
      <w:r w:rsidRPr="00462140">
        <w:rPr>
          <w:rFonts w:ascii="GHEA Grapalat" w:hAnsi="GHEA Grapalat" w:cs="Sylfaen"/>
          <w:sz w:val="20"/>
          <w:szCs w:val="20"/>
        </w:rPr>
        <w:t>է</w:t>
      </w:r>
      <w:r w:rsidR="00E56508" w:rsidRPr="00462140">
        <w:rPr>
          <w:rFonts w:ascii="GHEA Grapalat" w:hAnsi="GHEA Grapalat" w:cs="Sylfaen"/>
          <w:sz w:val="20"/>
          <w:szCs w:val="20"/>
          <w:lang w:val="hy-AM"/>
        </w:rPr>
        <w:t xml:space="preserve"> կամ վերացված է</w:t>
      </w:r>
      <w:r w:rsidRPr="00462140">
        <w:rPr>
          <w:rFonts w:ascii="GHEA Grapalat" w:hAnsi="GHEA Grapalat"/>
          <w:sz w:val="20"/>
          <w:szCs w:val="20"/>
          <w:lang w:val="es-ES"/>
        </w:rPr>
        <w:t xml:space="preserve">.  </w:t>
      </w:r>
    </w:p>
    <w:p w:rsidR="00753E6E" w:rsidRPr="00462140" w:rsidRDefault="00753E6E" w:rsidP="00EF3662">
      <w:pPr>
        <w:ind w:firstLine="720"/>
        <w:jc w:val="both"/>
        <w:rPr>
          <w:rFonts w:ascii="GHEA Grapalat" w:hAnsi="GHEA Grapalat"/>
          <w:sz w:val="20"/>
          <w:szCs w:val="20"/>
          <w:lang w:val="es-ES"/>
        </w:rPr>
      </w:pPr>
      <w:r w:rsidRPr="00462140">
        <w:rPr>
          <w:rFonts w:ascii="GHEA Grapalat" w:hAnsi="GHEA Grapalat" w:cs="Sylfaen"/>
          <w:sz w:val="20"/>
          <w:szCs w:val="20"/>
          <w:lang w:val="es-ES"/>
        </w:rPr>
        <w:t>4)</w:t>
      </w:r>
      <w:r w:rsidRPr="00462140">
        <w:rPr>
          <w:rFonts w:ascii="GHEA Grapalat" w:hAnsi="GHEA Grapalat"/>
          <w:sz w:val="20"/>
          <w:szCs w:val="20"/>
          <w:lang w:val="es-ES"/>
        </w:rPr>
        <w:t xml:space="preserve"> </w:t>
      </w:r>
      <w:r w:rsidR="00D30C7A" w:rsidRPr="00462140">
        <w:rPr>
          <w:rFonts w:ascii="GHEA Grapalat" w:hAnsi="GHEA Grapalat" w:cs="Sylfaen"/>
          <w:sz w:val="20"/>
          <w:szCs w:val="20"/>
        </w:rPr>
        <w:t>որոնց</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վերաբերյալ</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գնումների</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ոլորտում</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հակամրցակցային</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համաձայնության</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գերիշխող</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դիրքի</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չարաշահման</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կամ</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անբարեխիղճ</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մրցակցության</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համար</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պատասխանատվություն</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սահմանող</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վարչական</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ակտը</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հայտը</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ներկայացվելու</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օրվան</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նախորդող</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երեք</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տարվա</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ընթացքում</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դարձել</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է</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անբողոքարկելի</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իսկ</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բողոքարկված</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լինելու</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դեպքում</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թողնվել</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է</w:t>
      </w:r>
      <w:r w:rsidR="00D30C7A" w:rsidRPr="00462140">
        <w:rPr>
          <w:rFonts w:ascii="GHEA Grapalat" w:hAnsi="GHEA Grapalat" w:cs="Sylfaen"/>
          <w:sz w:val="20"/>
          <w:szCs w:val="20"/>
          <w:lang w:val="es-ES"/>
        </w:rPr>
        <w:t xml:space="preserve"> </w:t>
      </w:r>
      <w:r w:rsidR="00D30C7A" w:rsidRPr="00462140">
        <w:rPr>
          <w:rFonts w:ascii="GHEA Grapalat" w:hAnsi="GHEA Grapalat" w:cs="Sylfaen"/>
          <w:sz w:val="20"/>
          <w:szCs w:val="20"/>
        </w:rPr>
        <w:t>անփոփոխ</w:t>
      </w:r>
      <w:r w:rsidR="00D30C7A" w:rsidRPr="00462140">
        <w:rPr>
          <w:rFonts w:ascii="Cambria Math" w:hAnsi="Cambria Math" w:cs="Cambria Math"/>
          <w:sz w:val="20"/>
          <w:szCs w:val="20"/>
          <w:lang w:val="es-ES"/>
        </w:rPr>
        <w:t>․</w:t>
      </w:r>
      <w:r w:rsidR="00D30C7A" w:rsidRPr="00462140">
        <w:rPr>
          <w:rFonts w:ascii="GHEA Grapalat" w:hAnsi="GHEA Grapalat"/>
          <w:sz w:val="20"/>
          <w:szCs w:val="20"/>
          <w:lang w:val="es-ES"/>
        </w:rPr>
        <w:t xml:space="preserve"> </w:t>
      </w:r>
      <w:r w:rsidRPr="00462140">
        <w:rPr>
          <w:rFonts w:ascii="GHEA Grapalat" w:hAnsi="GHEA Grapalat" w:cs="Sylfaen"/>
          <w:sz w:val="20"/>
          <w:szCs w:val="20"/>
          <w:lang w:val="es-ES"/>
        </w:rPr>
        <w:t xml:space="preserve">5) </w:t>
      </w:r>
      <w:r w:rsidRPr="00462140">
        <w:rPr>
          <w:rFonts w:ascii="GHEA Grapalat" w:hAnsi="GHEA Grapalat" w:cs="Sylfaen"/>
          <w:sz w:val="20"/>
          <w:szCs w:val="20"/>
        </w:rPr>
        <w:t>որոնք</w:t>
      </w:r>
      <w:r w:rsidRPr="00462140">
        <w:rPr>
          <w:rFonts w:ascii="GHEA Grapalat" w:hAnsi="GHEA Grapalat" w:cs="Sylfaen"/>
          <w:sz w:val="20"/>
          <w:szCs w:val="20"/>
          <w:lang w:val="es-ES"/>
        </w:rPr>
        <w:t xml:space="preserve"> </w:t>
      </w:r>
      <w:r w:rsidRPr="00462140">
        <w:rPr>
          <w:rFonts w:ascii="GHEA Grapalat" w:hAnsi="GHEA Grapalat" w:cs="Sylfaen"/>
          <w:sz w:val="20"/>
          <w:szCs w:val="20"/>
        </w:rPr>
        <w:t>հայտը</w:t>
      </w:r>
      <w:r w:rsidRPr="00462140">
        <w:rPr>
          <w:rFonts w:ascii="GHEA Grapalat" w:hAnsi="GHEA Grapalat" w:cs="Sylfaen"/>
          <w:sz w:val="20"/>
          <w:szCs w:val="20"/>
          <w:lang w:val="es-ES"/>
        </w:rPr>
        <w:t xml:space="preserve"> </w:t>
      </w:r>
      <w:r w:rsidRPr="00462140">
        <w:rPr>
          <w:rFonts w:ascii="GHEA Grapalat" w:hAnsi="GHEA Grapalat" w:cs="Sylfaen"/>
          <w:sz w:val="20"/>
          <w:szCs w:val="20"/>
        </w:rPr>
        <w:t>ներկայացնելու</w:t>
      </w:r>
      <w:r w:rsidRPr="00462140">
        <w:rPr>
          <w:rFonts w:ascii="GHEA Grapalat" w:hAnsi="GHEA Grapalat" w:cs="Sylfaen"/>
          <w:sz w:val="20"/>
          <w:szCs w:val="20"/>
          <w:lang w:val="es-ES"/>
        </w:rPr>
        <w:t xml:space="preserve"> </w:t>
      </w:r>
      <w:r w:rsidRPr="00462140">
        <w:rPr>
          <w:rFonts w:ascii="GHEA Grapalat" w:hAnsi="GHEA Grapalat" w:cs="Sylfaen"/>
          <w:sz w:val="20"/>
          <w:szCs w:val="20"/>
        </w:rPr>
        <w:t>օրվա</w:t>
      </w:r>
      <w:r w:rsidRPr="00462140">
        <w:rPr>
          <w:rFonts w:ascii="GHEA Grapalat" w:hAnsi="GHEA Grapalat" w:cs="Sylfaen"/>
          <w:sz w:val="20"/>
          <w:szCs w:val="20"/>
          <w:lang w:val="es-ES"/>
        </w:rPr>
        <w:t xml:space="preserve"> </w:t>
      </w:r>
      <w:r w:rsidRPr="00462140">
        <w:rPr>
          <w:rFonts w:ascii="GHEA Grapalat" w:hAnsi="GHEA Grapalat" w:cs="Sylfaen"/>
          <w:sz w:val="20"/>
          <w:szCs w:val="20"/>
        </w:rPr>
        <w:t>դրությամբ</w:t>
      </w:r>
      <w:r w:rsidRPr="00462140">
        <w:rPr>
          <w:rFonts w:ascii="GHEA Grapalat" w:hAnsi="GHEA Grapalat" w:cs="Sylfaen"/>
          <w:sz w:val="20"/>
          <w:szCs w:val="20"/>
          <w:lang w:val="es-ES"/>
        </w:rPr>
        <w:t xml:space="preserve"> </w:t>
      </w:r>
      <w:r w:rsidRPr="00462140">
        <w:rPr>
          <w:rFonts w:ascii="GHEA Grapalat" w:hAnsi="GHEA Grapalat" w:cs="Sylfaen"/>
          <w:sz w:val="20"/>
          <w:szCs w:val="20"/>
        </w:rPr>
        <w:t>ներառված</w:t>
      </w:r>
      <w:r w:rsidRPr="00462140">
        <w:rPr>
          <w:rFonts w:ascii="GHEA Grapalat" w:hAnsi="GHEA Grapalat" w:cs="Sylfaen"/>
          <w:sz w:val="20"/>
          <w:szCs w:val="20"/>
          <w:lang w:val="es-ES"/>
        </w:rPr>
        <w:t xml:space="preserve"> </w:t>
      </w:r>
      <w:r w:rsidRPr="00462140">
        <w:rPr>
          <w:rFonts w:ascii="GHEA Grapalat" w:hAnsi="GHEA Grapalat" w:cs="Sylfaen"/>
          <w:sz w:val="20"/>
          <w:szCs w:val="20"/>
        </w:rPr>
        <w:t>են</w:t>
      </w:r>
      <w:r w:rsidRPr="00462140">
        <w:rPr>
          <w:rFonts w:ascii="GHEA Grapalat" w:hAnsi="GHEA Grapalat" w:cs="Sylfaen"/>
          <w:sz w:val="20"/>
          <w:szCs w:val="20"/>
          <w:lang w:val="es-ES"/>
        </w:rPr>
        <w:t xml:space="preserve"> </w:t>
      </w:r>
      <w:r w:rsidRPr="00462140">
        <w:rPr>
          <w:rFonts w:ascii="GHEA Grapalat" w:hAnsi="GHEA Grapalat" w:cs="Sylfaen"/>
          <w:sz w:val="20"/>
          <w:szCs w:val="20"/>
        </w:rPr>
        <w:t>Եվրասիական</w:t>
      </w:r>
      <w:r w:rsidRPr="00462140">
        <w:rPr>
          <w:rFonts w:ascii="GHEA Grapalat" w:hAnsi="GHEA Grapalat" w:cs="Sylfaen"/>
          <w:sz w:val="20"/>
          <w:szCs w:val="20"/>
          <w:lang w:val="es-ES"/>
        </w:rPr>
        <w:t xml:space="preserve"> </w:t>
      </w:r>
      <w:r w:rsidRPr="00462140">
        <w:rPr>
          <w:rFonts w:ascii="GHEA Grapalat" w:hAnsi="GHEA Grapalat" w:cs="Sylfaen"/>
          <w:sz w:val="20"/>
          <w:szCs w:val="20"/>
        </w:rPr>
        <w:t>տնտեսական</w:t>
      </w:r>
      <w:r w:rsidRPr="00462140">
        <w:rPr>
          <w:rFonts w:ascii="GHEA Grapalat" w:hAnsi="GHEA Grapalat" w:cs="Sylfaen"/>
          <w:sz w:val="20"/>
          <w:szCs w:val="20"/>
          <w:lang w:val="es-ES"/>
        </w:rPr>
        <w:t xml:space="preserve"> </w:t>
      </w:r>
      <w:r w:rsidRPr="00462140">
        <w:rPr>
          <w:rFonts w:ascii="GHEA Grapalat" w:hAnsi="GHEA Grapalat" w:cs="Sylfaen"/>
          <w:sz w:val="20"/>
          <w:szCs w:val="20"/>
        </w:rPr>
        <w:t>միությանն</w:t>
      </w:r>
      <w:r w:rsidRPr="00462140">
        <w:rPr>
          <w:rFonts w:ascii="GHEA Grapalat" w:hAnsi="GHEA Grapalat" w:cs="Sylfaen"/>
          <w:sz w:val="20"/>
          <w:szCs w:val="20"/>
          <w:lang w:val="es-ES"/>
        </w:rPr>
        <w:t xml:space="preserve"> </w:t>
      </w:r>
      <w:r w:rsidRPr="00462140">
        <w:rPr>
          <w:rFonts w:ascii="GHEA Grapalat" w:hAnsi="GHEA Grapalat" w:cs="Sylfaen"/>
          <w:sz w:val="20"/>
          <w:szCs w:val="20"/>
        </w:rPr>
        <w:t>անդամակցող</w:t>
      </w:r>
      <w:r w:rsidRPr="00462140">
        <w:rPr>
          <w:rFonts w:ascii="GHEA Grapalat" w:hAnsi="GHEA Grapalat" w:cs="Sylfaen"/>
          <w:sz w:val="20"/>
          <w:szCs w:val="20"/>
          <w:lang w:val="es-ES"/>
        </w:rPr>
        <w:t xml:space="preserve"> </w:t>
      </w:r>
      <w:r w:rsidRPr="00462140">
        <w:rPr>
          <w:rFonts w:ascii="GHEA Grapalat" w:hAnsi="GHEA Grapalat" w:cs="Sylfaen"/>
          <w:sz w:val="20"/>
          <w:szCs w:val="20"/>
        </w:rPr>
        <w:t>երկրների</w:t>
      </w:r>
      <w:r w:rsidRPr="00462140">
        <w:rPr>
          <w:rFonts w:ascii="GHEA Grapalat" w:hAnsi="GHEA Grapalat" w:cs="Sylfaen"/>
          <w:sz w:val="20"/>
          <w:szCs w:val="20"/>
          <w:lang w:val="es-ES"/>
        </w:rPr>
        <w:t xml:space="preserve"> </w:t>
      </w:r>
      <w:r w:rsidRPr="00462140">
        <w:rPr>
          <w:rFonts w:ascii="GHEA Grapalat" w:hAnsi="GHEA Grapalat" w:cs="Sylfaen"/>
          <w:sz w:val="20"/>
          <w:szCs w:val="20"/>
        </w:rPr>
        <w:t>գնումների</w:t>
      </w:r>
      <w:r w:rsidRPr="00462140">
        <w:rPr>
          <w:rFonts w:ascii="GHEA Grapalat" w:hAnsi="GHEA Grapalat" w:cs="Sylfaen"/>
          <w:sz w:val="20"/>
          <w:szCs w:val="20"/>
          <w:lang w:val="es-ES"/>
        </w:rPr>
        <w:t xml:space="preserve"> </w:t>
      </w:r>
      <w:r w:rsidRPr="00462140">
        <w:rPr>
          <w:rFonts w:ascii="GHEA Grapalat" w:hAnsi="GHEA Grapalat" w:cs="Sylfaen"/>
          <w:sz w:val="20"/>
          <w:szCs w:val="20"/>
        </w:rPr>
        <w:t>մասին</w:t>
      </w:r>
      <w:r w:rsidRPr="00462140">
        <w:rPr>
          <w:rFonts w:ascii="GHEA Grapalat" w:hAnsi="GHEA Grapalat" w:cs="Sylfaen"/>
          <w:sz w:val="20"/>
          <w:szCs w:val="20"/>
          <w:lang w:val="es-ES"/>
        </w:rPr>
        <w:t xml:space="preserve"> </w:t>
      </w:r>
      <w:r w:rsidRPr="00462140">
        <w:rPr>
          <w:rFonts w:ascii="GHEA Grapalat" w:hAnsi="GHEA Grapalat" w:cs="Sylfaen"/>
          <w:sz w:val="20"/>
          <w:szCs w:val="20"/>
        </w:rPr>
        <w:t>օրենսդրության</w:t>
      </w:r>
      <w:r w:rsidRPr="00462140">
        <w:rPr>
          <w:rFonts w:ascii="GHEA Grapalat" w:hAnsi="GHEA Grapalat" w:cs="Sylfaen"/>
          <w:sz w:val="20"/>
          <w:szCs w:val="20"/>
          <w:lang w:val="es-ES"/>
        </w:rPr>
        <w:t xml:space="preserve"> </w:t>
      </w:r>
      <w:r w:rsidRPr="00462140">
        <w:rPr>
          <w:rFonts w:ascii="GHEA Grapalat" w:hAnsi="GHEA Grapalat" w:cs="Sylfaen"/>
          <w:sz w:val="20"/>
          <w:szCs w:val="20"/>
        </w:rPr>
        <w:t>համաձայն</w:t>
      </w:r>
      <w:r w:rsidRPr="00462140">
        <w:rPr>
          <w:rFonts w:ascii="GHEA Grapalat" w:hAnsi="GHEA Grapalat" w:cs="Sylfaen"/>
          <w:sz w:val="20"/>
          <w:szCs w:val="20"/>
          <w:lang w:val="es-ES"/>
        </w:rPr>
        <w:t xml:space="preserve"> </w:t>
      </w:r>
      <w:r w:rsidRPr="00462140">
        <w:rPr>
          <w:rFonts w:ascii="GHEA Grapalat" w:hAnsi="GHEA Grapalat" w:cs="Sylfaen"/>
          <w:sz w:val="20"/>
          <w:szCs w:val="20"/>
        </w:rPr>
        <w:t>հրապարակված</w:t>
      </w:r>
      <w:r w:rsidRPr="00462140">
        <w:rPr>
          <w:rFonts w:ascii="GHEA Grapalat" w:hAnsi="GHEA Grapalat" w:cs="Sylfaen"/>
          <w:sz w:val="20"/>
          <w:szCs w:val="20"/>
          <w:lang w:val="es-ES"/>
        </w:rPr>
        <w:t xml:space="preserve"> </w:t>
      </w:r>
      <w:r w:rsidRPr="00462140">
        <w:rPr>
          <w:rFonts w:ascii="GHEA Grapalat" w:hAnsi="GHEA Grapalat" w:cs="Sylfaen"/>
          <w:sz w:val="20"/>
          <w:szCs w:val="20"/>
        </w:rPr>
        <w:t>գնումների</w:t>
      </w:r>
      <w:r w:rsidRPr="00462140">
        <w:rPr>
          <w:rFonts w:ascii="GHEA Grapalat" w:hAnsi="GHEA Grapalat" w:cs="Sylfaen"/>
          <w:sz w:val="20"/>
          <w:szCs w:val="20"/>
          <w:lang w:val="es-ES"/>
        </w:rPr>
        <w:t xml:space="preserve"> </w:t>
      </w:r>
      <w:r w:rsidRPr="00462140">
        <w:rPr>
          <w:rFonts w:ascii="GHEA Grapalat" w:hAnsi="GHEA Grapalat" w:cs="Sylfaen"/>
          <w:sz w:val="20"/>
          <w:szCs w:val="20"/>
        </w:rPr>
        <w:t>գործընթացին</w:t>
      </w:r>
      <w:r w:rsidRPr="00462140">
        <w:rPr>
          <w:rFonts w:ascii="GHEA Grapalat" w:hAnsi="GHEA Grapalat"/>
          <w:sz w:val="20"/>
          <w:szCs w:val="20"/>
          <w:lang w:val="es-ES"/>
        </w:rPr>
        <w:t xml:space="preserve"> </w:t>
      </w:r>
      <w:r w:rsidRPr="00462140">
        <w:rPr>
          <w:rFonts w:ascii="GHEA Grapalat" w:hAnsi="GHEA Grapalat" w:cs="Sylfaen"/>
          <w:sz w:val="20"/>
          <w:szCs w:val="20"/>
        </w:rPr>
        <w:t>մասնակցելու</w:t>
      </w:r>
      <w:r w:rsidRPr="00462140">
        <w:rPr>
          <w:rFonts w:ascii="GHEA Grapalat" w:hAnsi="GHEA Grapalat"/>
          <w:sz w:val="20"/>
          <w:szCs w:val="20"/>
          <w:lang w:val="es-ES"/>
        </w:rPr>
        <w:t xml:space="preserve"> </w:t>
      </w:r>
      <w:r w:rsidRPr="00462140">
        <w:rPr>
          <w:rFonts w:ascii="GHEA Grapalat" w:hAnsi="GHEA Grapalat" w:cs="Sylfaen"/>
          <w:sz w:val="20"/>
          <w:szCs w:val="20"/>
        </w:rPr>
        <w:t>իրավունք</w:t>
      </w:r>
      <w:r w:rsidRPr="00462140">
        <w:rPr>
          <w:rFonts w:ascii="GHEA Grapalat" w:hAnsi="GHEA Grapalat"/>
          <w:sz w:val="20"/>
          <w:szCs w:val="20"/>
          <w:lang w:val="es-ES"/>
        </w:rPr>
        <w:t xml:space="preserve"> </w:t>
      </w:r>
      <w:r w:rsidRPr="00462140">
        <w:rPr>
          <w:rFonts w:ascii="GHEA Grapalat" w:hAnsi="GHEA Grapalat" w:cs="Sylfaen"/>
          <w:sz w:val="20"/>
          <w:szCs w:val="20"/>
        </w:rPr>
        <w:t>չունեցող</w:t>
      </w:r>
      <w:r w:rsidRPr="00462140">
        <w:rPr>
          <w:rFonts w:ascii="GHEA Grapalat" w:hAnsi="GHEA Grapalat"/>
          <w:sz w:val="20"/>
          <w:szCs w:val="20"/>
          <w:lang w:val="es-ES"/>
        </w:rPr>
        <w:t xml:space="preserve"> </w:t>
      </w:r>
      <w:r w:rsidRPr="00462140">
        <w:rPr>
          <w:rFonts w:ascii="GHEA Grapalat" w:hAnsi="GHEA Grapalat" w:cs="Sylfaen"/>
          <w:sz w:val="20"/>
          <w:szCs w:val="20"/>
        </w:rPr>
        <w:t>մասնակիցների</w:t>
      </w:r>
      <w:r w:rsidRPr="00462140">
        <w:rPr>
          <w:rFonts w:ascii="GHEA Grapalat" w:hAnsi="GHEA Grapalat"/>
          <w:sz w:val="20"/>
          <w:szCs w:val="20"/>
          <w:lang w:val="es-ES"/>
        </w:rPr>
        <w:t xml:space="preserve"> </w:t>
      </w:r>
      <w:r w:rsidRPr="00462140">
        <w:rPr>
          <w:rFonts w:ascii="GHEA Grapalat" w:hAnsi="GHEA Grapalat" w:cs="Sylfaen"/>
          <w:sz w:val="20"/>
          <w:szCs w:val="20"/>
        </w:rPr>
        <w:t>ցուցակում</w:t>
      </w:r>
      <w:r w:rsidRPr="00462140">
        <w:rPr>
          <w:rFonts w:ascii="GHEA Grapalat" w:hAnsi="GHEA Grapalat" w:cs="Sylfaen"/>
          <w:sz w:val="20"/>
          <w:szCs w:val="20"/>
          <w:lang w:val="es-ES"/>
        </w:rPr>
        <w:t xml:space="preserve">. </w:t>
      </w:r>
    </w:p>
    <w:p w:rsidR="00753E6E" w:rsidRPr="00462140" w:rsidRDefault="00753E6E" w:rsidP="00EF3662">
      <w:pPr>
        <w:ind w:firstLine="567"/>
        <w:jc w:val="both"/>
        <w:rPr>
          <w:rFonts w:ascii="GHEA Grapalat" w:hAnsi="GHEA Grapalat"/>
          <w:sz w:val="20"/>
          <w:szCs w:val="20"/>
          <w:lang w:val="es-ES"/>
        </w:rPr>
      </w:pPr>
      <w:r w:rsidRPr="00462140">
        <w:rPr>
          <w:rFonts w:ascii="GHEA Grapalat" w:hAnsi="GHEA Grapalat"/>
          <w:sz w:val="20"/>
          <w:szCs w:val="20"/>
          <w:lang w:val="es-ES"/>
        </w:rPr>
        <w:t xml:space="preserve">   6) </w:t>
      </w:r>
      <w:r w:rsidRPr="00462140">
        <w:rPr>
          <w:rFonts w:ascii="GHEA Grapalat" w:hAnsi="GHEA Grapalat"/>
          <w:sz w:val="20"/>
          <w:szCs w:val="20"/>
        </w:rPr>
        <w:t>որոնք</w:t>
      </w:r>
      <w:r w:rsidRPr="00462140">
        <w:rPr>
          <w:rFonts w:ascii="GHEA Grapalat" w:hAnsi="GHEA Grapalat"/>
          <w:sz w:val="20"/>
          <w:szCs w:val="20"/>
          <w:lang w:val="es-ES"/>
        </w:rPr>
        <w:t xml:space="preserve"> </w:t>
      </w:r>
      <w:r w:rsidRPr="00462140">
        <w:rPr>
          <w:rFonts w:ascii="GHEA Grapalat" w:hAnsi="GHEA Grapalat"/>
          <w:sz w:val="20"/>
          <w:szCs w:val="20"/>
        </w:rPr>
        <w:t>հայտը</w:t>
      </w:r>
      <w:r w:rsidRPr="00462140">
        <w:rPr>
          <w:rFonts w:ascii="GHEA Grapalat" w:hAnsi="GHEA Grapalat"/>
          <w:sz w:val="20"/>
          <w:szCs w:val="20"/>
          <w:lang w:val="es-ES"/>
        </w:rPr>
        <w:t xml:space="preserve"> </w:t>
      </w:r>
      <w:r w:rsidRPr="00462140">
        <w:rPr>
          <w:rFonts w:ascii="GHEA Grapalat" w:hAnsi="GHEA Grapalat"/>
          <w:sz w:val="20"/>
          <w:szCs w:val="20"/>
        </w:rPr>
        <w:t>ներկայացնելու</w:t>
      </w:r>
      <w:r w:rsidRPr="00462140">
        <w:rPr>
          <w:rFonts w:ascii="GHEA Grapalat" w:hAnsi="GHEA Grapalat"/>
          <w:sz w:val="20"/>
          <w:szCs w:val="20"/>
          <w:lang w:val="es-ES"/>
        </w:rPr>
        <w:t xml:space="preserve"> </w:t>
      </w:r>
      <w:r w:rsidRPr="00462140">
        <w:rPr>
          <w:rFonts w:ascii="GHEA Grapalat" w:hAnsi="GHEA Grapalat"/>
          <w:sz w:val="20"/>
          <w:szCs w:val="20"/>
        </w:rPr>
        <w:t>օրվա</w:t>
      </w:r>
      <w:r w:rsidRPr="00462140">
        <w:rPr>
          <w:rFonts w:ascii="GHEA Grapalat" w:hAnsi="GHEA Grapalat"/>
          <w:sz w:val="20"/>
          <w:szCs w:val="20"/>
          <w:lang w:val="es-ES"/>
        </w:rPr>
        <w:t xml:space="preserve"> </w:t>
      </w:r>
      <w:r w:rsidRPr="00462140">
        <w:rPr>
          <w:rFonts w:ascii="GHEA Grapalat" w:hAnsi="GHEA Grapalat"/>
          <w:sz w:val="20"/>
          <w:szCs w:val="20"/>
        </w:rPr>
        <w:t>դրությամբ</w:t>
      </w:r>
      <w:r w:rsidRPr="00462140">
        <w:rPr>
          <w:rFonts w:ascii="GHEA Grapalat" w:hAnsi="GHEA Grapalat"/>
          <w:sz w:val="20"/>
          <w:szCs w:val="20"/>
          <w:lang w:val="es-ES"/>
        </w:rPr>
        <w:t xml:space="preserve"> </w:t>
      </w:r>
      <w:r w:rsidRPr="00462140">
        <w:rPr>
          <w:rFonts w:ascii="GHEA Grapalat" w:hAnsi="GHEA Grapalat" w:cs="Sylfaen"/>
          <w:sz w:val="20"/>
          <w:szCs w:val="20"/>
        </w:rPr>
        <w:t>ներառված</w:t>
      </w:r>
      <w:r w:rsidRPr="00462140">
        <w:rPr>
          <w:rFonts w:ascii="GHEA Grapalat" w:hAnsi="GHEA Grapalat"/>
          <w:sz w:val="20"/>
          <w:szCs w:val="20"/>
          <w:lang w:val="es-ES"/>
        </w:rPr>
        <w:t xml:space="preserve"> </w:t>
      </w:r>
      <w:r w:rsidRPr="00462140">
        <w:rPr>
          <w:rFonts w:ascii="GHEA Grapalat" w:hAnsi="GHEA Grapalat" w:cs="Sylfaen"/>
          <w:sz w:val="20"/>
          <w:szCs w:val="20"/>
        </w:rPr>
        <w:t>են</w:t>
      </w:r>
      <w:r w:rsidRPr="00462140">
        <w:rPr>
          <w:rFonts w:ascii="GHEA Grapalat" w:hAnsi="GHEA Grapalat"/>
          <w:sz w:val="20"/>
          <w:szCs w:val="20"/>
          <w:lang w:val="es-ES"/>
        </w:rPr>
        <w:t xml:space="preserve"> </w:t>
      </w:r>
      <w:r w:rsidRPr="00462140">
        <w:rPr>
          <w:rFonts w:ascii="GHEA Grapalat" w:hAnsi="GHEA Grapalat" w:cs="Sylfaen"/>
          <w:sz w:val="20"/>
          <w:szCs w:val="20"/>
        </w:rPr>
        <w:t>գնումների</w:t>
      </w:r>
      <w:r w:rsidRPr="00462140">
        <w:rPr>
          <w:rFonts w:ascii="GHEA Grapalat" w:hAnsi="GHEA Grapalat" w:cs="Sylfaen"/>
          <w:sz w:val="20"/>
          <w:szCs w:val="20"/>
          <w:lang w:val="es-ES"/>
        </w:rPr>
        <w:t xml:space="preserve"> </w:t>
      </w:r>
      <w:r w:rsidRPr="00462140">
        <w:rPr>
          <w:rFonts w:ascii="GHEA Grapalat" w:hAnsi="GHEA Grapalat" w:cs="Sylfaen"/>
          <w:sz w:val="20"/>
          <w:szCs w:val="20"/>
        </w:rPr>
        <w:t>գործընթացին</w:t>
      </w:r>
      <w:r w:rsidRPr="00462140">
        <w:rPr>
          <w:rFonts w:ascii="GHEA Grapalat" w:hAnsi="GHEA Grapalat"/>
          <w:sz w:val="20"/>
          <w:szCs w:val="20"/>
          <w:lang w:val="es-ES"/>
        </w:rPr>
        <w:t xml:space="preserve"> </w:t>
      </w:r>
      <w:r w:rsidRPr="00462140">
        <w:rPr>
          <w:rFonts w:ascii="GHEA Grapalat" w:hAnsi="GHEA Grapalat" w:cs="Sylfaen"/>
          <w:sz w:val="20"/>
          <w:szCs w:val="20"/>
        </w:rPr>
        <w:t>մասնակցելու</w:t>
      </w:r>
      <w:r w:rsidRPr="00462140">
        <w:rPr>
          <w:rFonts w:ascii="GHEA Grapalat" w:hAnsi="GHEA Grapalat"/>
          <w:sz w:val="20"/>
          <w:szCs w:val="20"/>
          <w:lang w:val="es-ES"/>
        </w:rPr>
        <w:t xml:space="preserve"> </w:t>
      </w:r>
      <w:r w:rsidRPr="00462140">
        <w:rPr>
          <w:rFonts w:ascii="GHEA Grapalat" w:hAnsi="GHEA Grapalat" w:cs="Sylfaen"/>
          <w:sz w:val="20"/>
          <w:szCs w:val="20"/>
        </w:rPr>
        <w:t>իրավունք</w:t>
      </w:r>
      <w:r w:rsidRPr="00462140">
        <w:rPr>
          <w:rFonts w:ascii="GHEA Grapalat" w:hAnsi="GHEA Grapalat"/>
          <w:sz w:val="20"/>
          <w:szCs w:val="20"/>
          <w:lang w:val="es-ES"/>
        </w:rPr>
        <w:t xml:space="preserve"> </w:t>
      </w:r>
      <w:r w:rsidRPr="00462140">
        <w:rPr>
          <w:rFonts w:ascii="GHEA Grapalat" w:hAnsi="GHEA Grapalat" w:cs="Sylfaen"/>
          <w:sz w:val="20"/>
          <w:szCs w:val="20"/>
        </w:rPr>
        <w:t>չունեցող</w:t>
      </w:r>
      <w:r w:rsidRPr="00462140">
        <w:rPr>
          <w:rFonts w:ascii="GHEA Grapalat" w:hAnsi="GHEA Grapalat"/>
          <w:sz w:val="20"/>
          <w:szCs w:val="20"/>
          <w:lang w:val="es-ES"/>
        </w:rPr>
        <w:t xml:space="preserve"> </w:t>
      </w:r>
      <w:r w:rsidRPr="00462140">
        <w:rPr>
          <w:rFonts w:ascii="GHEA Grapalat" w:hAnsi="GHEA Grapalat" w:cs="Sylfaen"/>
          <w:sz w:val="20"/>
          <w:szCs w:val="20"/>
        </w:rPr>
        <w:t>մասնակիցների</w:t>
      </w:r>
      <w:r w:rsidRPr="00462140">
        <w:rPr>
          <w:rFonts w:ascii="GHEA Grapalat" w:hAnsi="GHEA Grapalat"/>
          <w:sz w:val="20"/>
          <w:szCs w:val="20"/>
          <w:lang w:val="es-ES"/>
        </w:rPr>
        <w:t xml:space="preserve"> </w:t>
      </w:r>
      <w:r w:rsidRPr="00462140">
        <w:rPr>
          <w:rFonts w:ascii="GHEA Grapalat" w:hAnsi="GHEA Grapalat" w:cs="Sylfaen"/>
          <w:sz w:val="20"/>
          <w:szCs w:val="20"/>
        </w:rPr>
        <w:t>ցուցակում</w:t>
      </w:r>
      <w:r w:rsidRPr="00462140">
        <w:rPr>
          <w:rFonts w:ascii="GHEA Grapalat" w:hAnsi="GHEA Grapalat"/>
          <w:sz w:val="20"/>
          <w:szCs w:val="20"/>
          <w:lang w:val="es-ES"/>
        </w:rPr>
        <w:t>:</w:t>
      </w:r>
    </w:p>
    <w:p w:rsidR="00990561" w:rsidRPr="00462140" w:rsidRDefault="00990561" w:rsidP="00EF3662">
      <w:pPr>
        <w:ind w:firstLine="567"/>
        <w:jc w:val="both"/>
        <w:rPr>
          <w:rFonts w:ascii="GHEA Grapalat" w:hAnsi="GHEA Grapalat" w:cs="Sylfaen"/>
          <w:sz w:val="20"/>
          <w:szCs w:val="20"/>
          <w:lang w:val="es-ES"/>
        </w:rPr>
      </w:pPr>
      <w:r w:rsidRPr="00462140">
        <w:rPr>
          <w:rFonts w:ascii="GHEA Grapalat" w:hAnsi="GHEA Grapalat" w:cs="Sylfaen"/>
          <w:sz w:val="20"/>
          <w:szCs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462140" w:rsidRDefault="00DB4EFF" w:rsidP="00DB4EFF">
      <w:pPr>
        <w:shd w:val="clear" w:color="auto" w:fill="FFFFFF"/>
        <w:ind w:firstLine="375"/>
        <w:jc w:val="both"/>
        <w:rPr>
          <w:rFonts w:ascii="GHEA Grapalat" w:hAnsi="GHEA Grapalat" w:cs="Arial"/>
          <w:sz w:val="20"/>
          <w:szCs w:val="20"/>
          <w:lang w:val="es-ES"/>
        </w:rPr>
      </w:pPr>
      <w:r w:rsidRPr="00462140">
        <w:rPr>
          <w:rFonts w:ascii="GHEA Grapalat" w:hAnsi="GHEA Grapalat" w:cs="Arial"/>
          <w:sz w:val="20"/>
          <w:szCs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462140" w:rsidRDefault="00DB4EFF" w:rsidP="00DD6D2D">
      <w:pPr>
        <w:pStyle w:val="ListParagraph"/>
        <w:numPr>
          <w:ilvl w:val="0"/>
          <w:numId w:val="11"/>
        </w:numPr>
        <w:shd w:val="clear" w:color="auto" w:fill="FFFFFF"/>
        <w:ind w:left="0" w:firstLine="720"/>
        <w:jc w:val="both"/>
        <w:rPr>
          <w:rFonts w:ascii="GHEA Grapalat" w:hAnsi="GHEA Grapalat" w:cs="Arial"/>
          <w:sz w:val="20"/>
          <w:szCs w:val="20"/>
          <w:lang w:val="es-ES" w:eastAsia="en-US"/>
        </w:rPr>
      </w:pPr>
      <w:r w:rsidRPr="00462140">
        <w:rPr>
          <w:rFonts w:ascii="GHEA Grapalat" w:hAnsi="GHEA Grapalat" w:cs="Arial"/>
          <w:sz w:val="20"/>
          <w:szCs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462140" w:rsidRDefault="00DB4EFF" w:rsidP="00DD6D2D">
      <w:pPr>
        <w:pStyle w:val="ListParagraph"/>
        <w:numPr>
          <w:ilvl w:val="0"/>
          <w:numId w:val="11"/>
        </w:numPr>
        <w:shd w:val="clear" w:color="auto" w:fill="FFFFFF"/>
        <w:ind w:left="0" w:firstLine="720"/>
        <w:jc w:val="both"/>
        <w:rPr>
          <w:rFonts w:ascii="GHEA Grapalat" w:hAnsi="GHEA Grapalat" w:cs="Arial"/>
          <w:sz w:val="20"/>
          <w:szCs w:val="20"/>
          <w:lang w:val="es-ES"/>
        </w:rPr>
      </w:pPr>
      <w:r w:rsidRPr="00462140">
        <w:rPr>
          <w:rFonts w:ascii="GHEA Grapalat" w:hAnsi="GHEA Grapalat" w:cs="Arial"/>
          <w:sz w:val="20"/>
          <w:szCs w:val="20"/>
          <w:lang w:val="es-ES" w:eastAsia="en-US"/>
        </w:rPr>
        <w:t>որպես ընտրված մասնակից հրաժարվել կամ զրկվել է պայմանագիր կնքելու իրավունքից:</w:t>
      </w:r>
    </w:p>
    <w:p w:rsidR="00DB4EFF" w:rsidRPr="00462140" w:rsidRDefault="00DB4EFF" w:rsidP="00EF3662">
      <w:pPr>
        <w:ind w:firstLine="567"/>
        <w:jc w:val="both"/>
        <w:rPr>
          <w:rFonts w:ascii="GHEA Grapalat" w:hAnsi="GHEA Grapalat" w:cs="Sylfaen"/>
          <w:sz w:val="20"/>
          <w:szCs w:val="20"/>
          <w:lang w:val="es-ES"/>
        </w:rPr>
      </w:pPr>
    </w:p>
    <w:p w:rsidR="00753E6E" w:rsidRPr="00462140" w:rsidRDefault="00753E6E" w:rsidP="00AE74A0">
      <w:pPr>
        <w:ind w:firstLine="567"/>
        <w:jc w:val="both"/>
        <w:rPr>
          <w:rFonts w:ascii="GHEA Grapalat" w:hAnsi="GHEA Grapalat" w:cs="Sylfaen"/>
          <w:sz w:val="20"/>
          <w:szCs w:val="20"/>
          <w:lang w:val="es-ES"/>
        </w:rPr>
      </w:pPr>
      <w:r w:rsidRPr="00462140">
        <w:rPr>
          <w:rFonts w:ascii="GHEA Grapalat" w:hAnsi="GHEA Grapalat" w:cs="Sylfaen"/>
          <w:sz w:val="20"/>
          <w:szCs w:val="20"/>
          <w:lang w:val="es-ES"/>
        </w:rPr>
        <w:t>2.2 Մասնակցության իրավունքի գնահատման համար մասնակիցը հայտով պետք է ներկայացնի իր կողմից հաստատված` սույն</w:t>
      </w:r>
      <w:r w:rsidRPr="00462140">
        <w:rPr>
          <w:rFonts w:ascii="GHEA Grapalat" w:hAnsi="GHEA Grapalat" w:cs="Arial"/>
          <w:sz w:val="20"/>
          <w:szCs w:val="20"/>
          <w:lang w:val="es-ES"/>
        </w:rPr>
        <w:t xml:space="preserve"> </w:t>
      </w:r>
      <w:r w:rsidRPr="00462140">
        <w:rPr>
          <w:rFonts w:ascii="GHEA Grapalat" w:hAnsi="GHEA Grapalat" w:cs="Sylfaen"/>
          <w:sz w:val="20"/>
          <w:szCs w:val="20"/>
          <w:lang w:val="es-ES"/>
        </w:rPr>
        <w:t>հրավերի</w:t>
      </w:r>
      <w:r w:rsidRPr="00462140">
        <w:rPr>
          <w:rFonts w:ascii="GHEA Grapalat" w:hAnsi="GHEA Grapalat" w:cs="Arial"/>
          <w:sz w:val="20"/>
          <w:szCs w:val="20"/>
          <w:lang w:val="es-ES"/>
        </w:rPr>
        <w:t xml:space="preserve"> 2-րդ </w:t>
      </w:r>
      <w:r w:rsidRPr="00462140">
        <w:rPr>
          <w:rFonts w:ascii="GHEA Grapalat" w:hAnsi="GHEA Grapalat" w:cs="Sylfaen"/>
          <w:sz w:val="20"/>
          <w:szCs w:val="20"/>
          <w:lang w:val="es-ES"/>
        </w:rPr>
        <w:t>մասի</w:t>
      </w:r>
      <w:r w:rsidRPr="00462140">
        <w:rPr>
          <w:rFonts w:ascii="GHEA Grapalat" w:hAnsi="GHEA Grapalat" w:cs="Arial"/>
          <w:sz w:val="20"/>
          <w:szCs w:val="20"/>
          <w:lang w:val="es-ES"/>
        </w:rPr>
        <w:t xml:space="preserve"> 2.</w:t>
      </w:r>
      <w:r w:rsidR="00EA4B24" w:rsidRPr="00462140">
        <w:rPr>
          <w:rFonts w:ascii="GHEA Grapalat" w:hAnsi="GHEA Grapalat" w:cs="Arial"/>
          <w:sz w:val="20"/>
          <w:szCs w:val="20"/>
          <w:lang w:val="hy-AM"/>
        </w:rPr>
        <w:t>1</w:t>
      </w:r>
      <w:r w:rsidRPr="00462140">
        <w:rPr>
          <w:rFonts w:ascii="GHEA Grapalat" w:hAnsi="GHEA Grapalat" w:cs="Arial"/>
          <w:sz w:val="20"/>
          <w:szCs w:val="20"/>
          <w:lang w:val="es-ES"/>
        </w:rPr>
        <w:t xml:space="preserve"> </w:t>
      </w:r>
      <w:r w:rsidRPr="00462140">
        <w:rPr>
          <w:rFonts w:ascii="GHEA Grapalat" w:hAnsi="GHEA Grapalat" w:cs="Sylfaen"/>
          <w:sz w:val="20"/>
          <w:szCs w:val="20"/>
          <w:lang w:val="es-ES"/>
        </w:rPr>
        <w:t>կետով</w:t>
      </w:r>
      <w:r w:rsidRPr="00462140">
        <w:rPr>
          <w:rFonts w:ascii="GHEA Grapalat" w:hAnsi="GHEA Grapalat" w:cs="Arial"/>
          <w:sz w:val="20"/>
          <w:szCs w:val="20"/>
          <w:lang w:val="es-ES"/>
        </w:rPr>
        <w:t xml:space="preserve"> </w:t>
      </w:r>
      <w:r w:rsidRPr="00462140">
        <w:rPr>
          <w:rFonts w:ascii="GHEA Grapalat" w:hAnsi="GHEA Grapalat" w:cs="Sylfaen"/>
          <w:sz w:val="20"/>
          <w:szCs w:val="20"/>
          <w:lang w:val="es-ES"/>
        </w:rPr>
        <w:t>նախատեսված</w:t>
      </w:r>
      <w:r w:rsidRPr="00462140">
        <w:rPr>
          <w:rFonts w:ascii="GHEA Grapalat" w:hAnsi="GHEA Grapalat" w:cs="Arial"/>
          <w:sz w:val="20"/>
          <w:szCs w:val="20"/>
          <w:lang w:val="es-ES"/>
        </w:rPr>
        <w:t xml:space="preserve"> </w:t>
      </w:r>
      <w:r w:rsidRPr="00462140">
        <w:rPr>
          <w:rFonts w:ascii="GHEA Grapalat" w:hAnsi="GHEA Grapalat" w:cs="Sylfaen"/>
          <w:sz w:val="20"/>
          <w:szCs w:val="20"/>
          <w:lang w:val="es-ES"/>
        </w:rPr>
        <w:t>գրավոր</w:t>
      </w:r>
      <w:r w:rsidRPr="00462140">
        <w:rPr>
          <w:rFonts w:ascii="GHEA Grapalat" w:hAnsi="GHEA Grapalat" w:cs="Arial"/>
          <w:sz w:val="20"/>
          <w:szCs w:val="20"/>
          <w:lang w:val="es-ES"/>
        </w:rPr>
        <w:t xml:space="preserve"> </w:t>
      </w:r>
      <w:r w:rsidRPr="00462140">
        <w:rPr>
          <w:rFonts w:ascii="GHEA Grapalat" w:hAnsi="GHEA Grapalat" w:cs="Sylfaen"/>
          <w:sz w:val="20"/>
          <w:szCs w:val="20"/>
          <w:lang w:val="es-ES"/>
        </w:rPr>
        <w:t>հայտարարություն</w:t>
      </w:r>
      <w:r w:rsidR="00EB487B" w:rsidRPr="00462140">
        <w:rPr>
          <w:rFonts w:ascii="GHEA Grapalat" w:hAnsi="GHEA Grapalat" w:cs="Sylfaen"/>
          <w:sz w:val="20"/>
          <w:szCs w:val="20"/>
          <w:lang w:val="es-ES"/>
        </w:rPr>
        <w:t xml:space="preserve">: </w:t>
      </w:r>
      <w:r w:rsidR="00EB487B" w:rsidRPr="00462140">
        <w:rPr>
          <w:rFonts w:ascii="GHEA Grapalat" w:hAnsi="GHEA Grapalat" w:cs="Sylfaen"/>
          <w:sz w:val="20"/>
          <w:szCs w:val="20"/>
        </w:rPr>
        <w:t>Բացի</w:t>
      </w:r>
      <w:r w:rsidR="00EB487B" w:rsidRPr="00462140">
        <w:rPr>
          <w:rFonts w:ascii="GHEA Grapalat" w:hAnsi="GHEA Grapalat" w:cs="Sylfaen"/>
          <w:sz w:val="20"/>
          <w:szCs w:val="20"/>
          <w:lang w:val="es-ES"/>
        </w:rPr>
        <w:t xml:space="preserve"> </w:t>
      </w:r>
      <w:r w:rsidR="00EB487B" w:rsidRPr="00462140">
        <w:rPr>
          <w:rFonts w:ascii="GHEA Grapalat" w:hAnsi="GHEA Grapalat" w:cs="Sylfaen"/>
          <w:sz w:val="20"/>
          <w:szCs w:val="20"/>
        </w:rPr>
        <w:t>սույն</w:t>
      </w:r>
      <w:r w:rsidR="00EB487B" w:rsidRPr="00462140">
        <w:rPr>
          <w:rFonts w:ascii="GHEA Grapalat" w:hAnsi="GHEA Grapalat" w:cs="Sylfaen"/>
          <w:sz w:val="20"/>
          <w:szCs w:val="20"/>
          <w:lang w:val="es-ES"/>
        </w:rPr>
        <w:t xml:space="preserve"> </w:t>
      </w:r>
      <w:r w:rsidR="00EB487B" w:rsidRPr="00462140">
        <w:rPr>
          <w:rFonts w:ascii="GHEA Grapalat" w:hAnsi="GHEA Grapalat" w:cs="Sylfaen"/>
          <w:sz w:val="20"/>
          <w:szCs w:val="20"/>
        </w:rPr>
        <w:t>կետով</w:t>
      </w:r>
      <w:r w:rsidR="00EB487B" w:rsidRPr="00462140">
        <w:rPr>
          <w:rFonts w:ascii="GHEA Grapalat" w:hAnsi="GHEA Grapalat" w:cs="Sylfaen"/>
          <w:sz w:val="20"/>
          <w:szCs w:val="20"/>
          <w:lang w:val="es-ES"/>
        </w:rPr>
        <w:t xml:space="preserve"> </w:t>
      </w:r>
      <w:r w:rsidR="00EB487B" w:rsidRPr="00462140">
        <w:rPr>
          <w:rFonts w:ascii="GHEA Grapalat" w:hAnsi="GHEA Grapalat" w:cs="Sylfaen"/>
          <w:sz w:val="20"/>
          <w:szCs w:val="20"/>
        </w:rPr>
        <w:t>նախատեսված</w:t>
      </w:r>
      <w:r w:rsidR="00EB487B" w:rsidRPr="00462140">
        <w:rPr>
          <w:rFonts w:ascii="GHEA Grapalat" w:hAnsi="GHEA Grapalat" w:cs="Sylfaen"/>
          <w:sz w:val="20"/>
          <w:szCs w:val="20"/>
          <w:lang w:val="es-ES"/>
        </w:rPr>
        <w:t xml:space="preserve"> </w:t>
      </w:r>
      <w:r w:rsidR="00EB487B" w:rsidRPr="00462140">
        <w:rPr>
          <w:rFonts w:ascii="GHEA Grapalat" w:hAnsi="GHEA Grapalat" w:cs="Sylfaen"/>
          <w:sz w:val="20"/>
          <w:szCs w:val="20"/>
        </w:rPr>
        <w:t>հայտարարությունից</w:t>
      </w:r>
      <w:r w:rsidR="00EB487B" w:rsidRPr="00462140">
        <w:rPr>
          <w:rFonts w:ascii="GHEA Grapalat" w:hAnsi="GHEA Grapalat" w:cs="Sylfaen"/>
          <w:sz w:val="20"/>
          <w:szCs w:val="20"/>
          <w:lang w:val="es-ES"/>
        </w:rPr>
        <w:t xml:space="preserve"> </w:t>
      </w:r>
      <w:r w:rsidR="00EB487B" w:rsidRPr="00462140">
        <w:rPr>
          <w:rFonts w:ascii="GHEA Grapalat" w:hAnsi="GHEA Grapalat" w:cs="Sylfaen"/>
          <w:sz w:val="20"/>
          <w:szCs w:val="20"/>
        </w:rPr>
        <w:t>մասնակցության</w:t>
      </w:r>
      <w:r w:rsidR="00EB487B" w:rsidRPr="00462140">
        <w:rPr>
          <w:rFonts w:ascii="GHEA Grapalat" w:hAnsi="GHEA Grapalat" w:cs="Sylfaen"/>
          <w:sz w:val="20"/>
          <w:szCs w:val="20"/>
          <w:lang w:val="es-ES"/>
        </w:rPr>
        <w:t xml:space="preserve"> </w:t>
      </w:r>
      <w:r w:rsidR="00EB487B" w:rsidRPr="00462140">
        <w:rPr>
          <w:rFonts w:ascii="GHEA Grapalat" w:hAnsi="GHEA Grapalat" w:cs="Sylfaen"/>
          <w:sz w:val="20"/>
          <w:szCs w:val="20"/>
        </w:rPr>
        <w:t>իրավունքի</w:t>
      </w:r>
      <w:r w:rsidR="00EB487B" w:rsidRPr="00462140">
        <w:rPr>
          <w:rFonts w:ascii="GHEA Grapalat" w:hAnsi="GHEA Grapalat" w:cs="Sylfaen"/>
          <w:sz w:val="20"/>
          <w:szCs w:val="20"/>
          <w:lang w:val="es-ES"/>
        </w:rPr>
        <w:t xml:space="preserve"> </w:t>
      </w:r>
      <w:r w:rsidR="00EB487B" w:rsidRPr="00462140">
        <w:rPr>
          <w:rFonts w:ascii="GHEA Grapalat" w:hAnsi="GHEA Grapalat" w:cs="Sylfaen"/>
          <w:sz w:val="20"/>
          <w:szCs w:val="20"/>
        </w:rPr>
        <w:t>գնահատման</w:t>
      </w:r>
      <w:r w:rsidR="00EB487B" w:rsidRPr="00462140">
        <w:rPr>
          <w:rFonts w:ascii="GHEA Grapalat" w:hAnsi="GHEA Grapalat" w:cs="Sylfaen"/>
          <w:sz w:val="20"/>
          <w:szCs w:val="20"/>
          <w:lang w:val="es-ES"/>
        </w:rPr>
        <w:t xml:space="preserve"> </w:t>
      </w:r>
      <w:r w:rsidR="00EB487B" w:rsidRPr="00462140">
        <w:rPr>
          <w:rFonts w:ascii="GHEA Grapalat" w:hAnsi="GHEA Grapalat" w:cs="Sylfaen"/>
          <w:sz w:val="20"/>
          <w:szCs w:val="20"/>
        </w:rPr>
        <w:t>համար</w:t>
      </w:r>
      <w:r w:rsidR="00EB487B" w:rsidRPr="00462140">
        <w:rPr>
          <w:rFonts w:ascii="GHEA Grapalat" w:hAnsi="GHEA Grapalat" w:cs="Sylfaen"/>
          <w:sz w:val="20"/>
          <w:szCs w:val="20"/>
          <w:lang w:val="es-ES"/>
        </w:rPr>
        <w:t xml:space="preserve"> </w:t>
      </w:r>
      <w:r w:rsidR="00EB487B" w:rsidRPr="00462140">
        <w:rPr>
          <w:rFonts w:ascii="GHEA Grapalat" w:hAnsi="GHEA Grapalat" w:cs="Sylfaen"/>
          <w:sz w:val="20"/>
          <w:szCs w:val="20"/>
        </w:rPr>
        <w:t>մասնակցից</w:t>
      </w:r>
      <w:r w:rsidR="00EB487B" w:rsidRPr="00462140">
        <w:rPr>
          <w:rFonts w:ascii="GHEA Grapalat" w:hAnsi="GHEA Grapalat" w:cs="Sylfaen"/>
          <w:sz w:val="20"/>
          <w:szCs w:val="20"/>
          <w:lang w:val="es-ES"/>
        </w:rPr>
        <w:t xml:space="preserve">, </w:t>
      </w:r>
      <w:r w:rsidR="00EB487B" w:rsidRPr="00462140">
        <w:rPr>
          <w:rFonts w:ascii="GHEA Grapalat" w:hAnsi="GHEA Grapalat" w:cs="Sylfaen"/>
          <w:sz w:val="20"/>
          <w:szCs w:val="20"/>
        </w:rPr>
        <w:t>այդ</w:t>
      </w:r>
      <w:r w:rsidR="00EB487B" w:rsidRPr="00462140">
        <w:rPr>
          <w:rFonts w:ascii="GHEA Grapalat" w:hAnsi="GHEA Grapalat" w:cs="Sylfaen"/>
          <w:sz w:val="20"/>
          <w:szCs w:val="20"/>
          <w:lang w:val="es-ES"/>
        </w:rPr>
        <w:t xml:space="preserve"> </w:t>
      </w:r>
      <w:r w:rsidR="00EB487B" w:rsidRPr="00462140">
        <w:rPr>
          <w:rFonts w:ascii="GHEA Grapalat" w:hAnsi="GHEA Grapalat" w:cs="Sylfaen"/>
          <w:sz w:val="20"/>
          <w:szCs w:val="20"/>
        </w:rPr>
        <w:t>թվում</w:t>
      </w:r>
      <w:r w:rsidR="00EB487B" w:rsidRPr="00462140">
        <w:rPr>
          <w:rFonts w:ascii="GHEA Grapalat" w:hAnsi="GHEA Grapalat" w:cs="Sylfaen"/>
          <w:sz w:val="20"/>
          <w:szCs w:val="20"/>
          <w:lang w:val="es-ES"/>
        </w:rPr>
        <w:t xml:space="preserve"> </w:t>
      </w:r>
      <w:r w:rsidR="00EB487B" w:rsidRPr="00462140">
        <w:rPr>
          <w:rFonts w:ascii="GHEA Grapalat" w:hAnsi="GHEA Grapalat" w:cs="Sylfaen"/>
          <w:sz w:val="20"/>
          <w:szCs w:val="20"/>
        </w:rPr>
        <w:t>ընտրված</w:t>
      </w:r>
      <w:r w:rsidR="00EB487B" w:rsidRPr="00462140">
        <w:rPr>
          <w:rFonts w:ascii="GHEA Grapalat" w:hAnsi="GHEA Grapalat" w:cs="Sylfaen"/>
          <w:sz w:val="20"/>
          <w:szCs w:val="20"/>
          <w:lang w:val="es-ES"/>
        </w:rPr>
        <w:t xml:space="preserve"> </w:t>
      </w:r>
      <w:r w:rsidR="00EB487B" w:rsidRPr="00462140">
        <w:rPr>
          <w:rFonts w:ascii="GHEA Grapalat" w:hAnsi="GHEA Grapalat" w:cs="Sylfaen"/>
          <w:sz w:val="20"/>
          <w:szCs w:val="20"/>
        </w:rPr>
        <w:t>մասնակցից</w:t>
      </w:r>
      <w:r w:rsidR="00EB487B" w:rsidRPr="00462140">
        <w:rPr>
          <w:rFonts w:ascii="GHEA Grapalat" w:hAnsi="GHEA Grapalat" w:cs="Sylfaen"/>
          <w:sz w:val="20"/>
          <w:szCs w:val="20"/>
          <w:lang w:val="es-ES"/>
        </w:rPr>
        <w:t xml:space="preserve"> </w:t>
      </w:r>
      <w:r w:rsidR="00EB487B" w:rsidRPr="00462140">
        <w:rPr>
          <w:rFonts w:ascii="GHEA Grapalat" w:hAnsi="GHEA Grapalat" w:cs="Sylfaen"/>
          <w:sz w:val="20"/>
          <w:szCs w:val="20"/>
        </w:rPr>
        <w:t>այլ</w:t>
      </w:r>
      <w:r w:rsidR="00EB487B" w:rsidRPr="00462140">
        <w:rPr>
          <w:rFonts w:ascii="GHEA Grapalat" w:hAnsi="GHEA Grapalat" w:cs="Sylfaen"/>
          <w:sz w:val="20"/>
          <w:szCs w:val="20"/>
          <w:lang w:val="es-ES"/>
        </w:rPr>
        <w:t xml:space="preserve"> </w:t>
      </w:r>
      <w:r w:rsidR="00EB487B" w:rsidRPr="00462140">
        <w:rPr>
          <w:rFonts w:ascii="GHEA Grapalat" w:hAnsi="GHEA Grapalat" w:cs="Sylfaen"/>
          <w:sz w:val="20"/>
          <w:szCs w:val="20"/>
        </w:rPr>
        <w:t>փաստաթղթեր</w:t>
      </w:r>
      <w:r w:rsidR="00EB487B" w:rsidRPr="00462140">
        <w:rPr>
          <w:rFonts w:ascii="GHEA Grapalat" w:hAnsi="GHEA Grapalat" w:cs="Sylfaen"/>
          <w:sz w:val="20"/>
          <w:szCs w:val="20"/>
          <w:lang w:val="es-ES"/>
        </w:rPr>
        <w:t xml:space="preserve"> </w:t>
      </w:r>
      <w:r w:rsidR="00EB487B" w:rsidRPr="00462140">
        <w:rPr>
          <w:rFonts w:ascii="GHEA Grapalat" w:hAnsi="GHEA Grapalat" w:cs="Sylfaen"/>
          <w:sz w:val="20"/>
          <w:szCs w:val="20"/>
        </w:rPr>
        <w:t>կամ</w:t>
      </w:r>
      <w:r w:rsidR="00EB487B" w:rsidRPr="00462140">
        <w:rPr>
          <w:rFonts w:ascii="GHEA Grapalat" w:hAnsi="GHEA Grapalat" w:cs="Sylfaen"/>
          <w:sz w:val="20"/>
          <w:szCs w:val="20"/>
          <w:lang w:val="es-ES"/>
        </w:rPr>
        <w:t xml:space="preserve"> </w:t>
      </w:r>
      <w:r w:rsidR="00EB487B" w:rsidRPr="00462140">
        <w:rPr>
          <w:rFonts w:ascii="GHEA Grapalat" w:hAnsi="GHEA Grapalat" w:cs="Sylfaen"/>
          <w:sz w:val="20"/>
          <w:szCs w:val="20"/>
        </w:rPr>
        <w:t>հիմնավորումներ</w:t>
      </w:r>
      <w:r w:rsidR="00EB487B" w:rsidRPr="00462140">
        <w:rPr>
          <w:rFonts w:ascii="GHEA Grapalat" w:hAnsi="GHEA Grapalat" w:cs="Sylfaen"/>
          <w:sz w:val="20"/>
          <w:szCs w:val="20"/>
          <w:lang w:val="es-ES"/>
        </w:rPr>
        <w:t xml:space="preserve"> </w:t>
      </w:r>
      <w:r w:rsidR="00EB487B" w:rsidRPr="00462140">
        <w:rPr>
          <w:rFonts w:ascii="GHEA Grapalat" w:hAnsi="GHEA Grapalat" w:cs="Sylfaen"/>
          <w:sz w:val="20"/>
          <w:szCs w:val="20"/>
        </w:rPr>
        <w:t>չեն</w:t>
      </w:r>
      <w:r w:rsidR="00EB487B" w:rsidRPr="00462140">
        <w:rPr>
          <w:rFonts w:ascii="GHEA Grapalat" w:hAnsi="GHEA Grapalat" w:cs="Sylfaen"/>
          <w:sz w:val="20"/>
          <w:szCs w:val="20"/>
          <w:lang w:val="es-ES"/>
        </w:rPr>
        <w:t xml:space="preserve"> </w:t>
      </w:r>
      <w:r w:rsidR="00EB487B" w:rsidRPr="00462140">
        <w:rPr>
          <w:rFonts w:ascii="GHEA Grapalat" w:hAnsi="GHEA Grapalat" w:cs="Sylfaen"/>
          <w:sz w:val="20"/>
          <w:szCs w:val="20"/>
        </w:rPr>
        <w:t>կարող</w:t>
      </w:r>
      <w:r w:rsidR="00EB487B" w:rsidRPr="00462140">
        <w:rPr>
          <w:rFonts w:ascii="GHEA Grapalat" w:hAnsi="GHEA Grapalat" w:cs="Sylfaen"/>
          <w:sz w:val="20"/>
          <w:szCs w:val="20"/>
          <w:lang w:val="es-ES"/>
        </w:rPr>
        <w:t xml:space="preserve"> </w:t>
      </w:r>
      <w:r w:rsidR="00EB487B" w:rsidRPr="00462140">
        <w:rPr>
          <w:rFonts w:ascii="GHEA Grapalat" w:hAnsi="GHEA Grapalat" w:cs="Sylfaen"/>
          <w:sz w:val="20"/>
          <w:szCs w:val="20"/>
        </w:rPr>
        <w:t>պահանջվել</w:t>
      </w:r>
      <w:r w:rsidR="00EB487B" w:rsidRPr="00462140">
        <w:rPr>
          <w:rFonts w:ascii="GHEA Grapalat" w:hAnsi="GHEA Grapalat" w:cs="Sylfaen"/>
          <w:sz w:val="20"/>
          <w:szCs w:val="20"/>
          <w:lang w:val="es-ES"/>
        </w:rPr>
        <w:t>:</w:t>
      </w:r>
      <w:r w:rsidRPr="00462140">
        <w:rPr>
          <w:rFonts w:ascii="GHEA Grapalat" w:hAnsi="GHEA Grapalat" w:cs="Tahoma"/>
          <w:sz w:val="20"/>
          <w:szCs w:val="20"/>
          <w:lang w:val="hy-AM"/>
        </w:rPr>
        <w:t xml:space="preserve"> </w:t>
      </w:r>
      <w:r w:rsidR="007A4BB9" w:rsidRPr="00462140">
        <w:rPr>
          <w:rFonts w:ascii="GHEA Grapalat" w:hAnsi="GHEA Grapalat" w:cs="Tahoma"/>
          <w:sz w:val="20"/>
          <w:szCs w:val="20"/>
        </w:rPr>
        <w:t>Մասնակցի</w:t>
      </w:r>
      <w:r w:rsidR="007A4BB9" w:rsidRPr="00462140">
        <w:rPr>
          <w:rFonts w:ascii="GHEA Grapalat" w:hAnsi="GHEA Grapalat" w:cs="Tahoma"/>
          <w:sz w:val="20"/>
          <w:szCs w:val="20"/>
          <w:lang w:val="es-ES"/>
        </w:rPr>
        <w:t xml:space="preserve"> </w:t>
      </w:r>
      <w:r w:rsidR="007A4BB9" w:rsidRPr="00462140">
        <w:rPr>
          <w:rFonts w:ascii="GHEA Grapalat" w:hAnsi="GHEA Grapalat" w:cs="Tahoma"/>
          <w:sz w:val="20"/>
          <w:szCs w:val="20"/>
        </w:rPr>
        <w:t>հայտարարության</w:t>
      </w:r>
      <w:r w:rsidR="007A4BB9" w:rsidRPr="00462140">
        <w:rPr>
          <w:rFonts w:ascii="GHEA Grapalat" w:hAnsi="GHEA Grapalat" w:cs="Tahoma"/>
          <w:sz w:val="20"/>
          <w:szCs w:val="20"/>
          <w:lang w:val="es-ES"/>
        </w:rPr>
        <w:t xml:space="preserve"> </w:t>
      </w:r>
      <w:r w:rsidR="007A4BB9" w:rsidRPr="00462140">
        <w:rPr>
          <w:rFonts w:ascii="GHEA Grapalat" w:hAnsi="GHEA Grapalat" w:cs="Tahoma"/>
          <w:sz w:val="20"/>
          <w:szCs w:val="20"/>
        </w:rPr>
        <w:t>իսկությունը</w:t>
      </w:r>
      <w:r w:rsidR="007A4BB9" w:rsidRPr="00462140">
        <w:rPr>
          <w:rFonts w:ascii="GHEA Grapalat" w:hAnsi="GHEA Grapalat" w:cs="Tahoma"/>
          <w:sz w:val="20"/>
          <w:szCs w:val="20"/>
          <w:lang w:val="es-ES"/>
        </w:rPr>
        <w:t xml:space="preserve"> </w:t>
      </w:r>
      <w:r w:rsidR="007A4BB9" w:rsidRPr="00462140">
        <w:rPr>
          <w:rFonts w:ascii="GHEA Grapalat" w:hAnsi="GHEA Grapalat" w:cs="Tahoma"/>
          <w:sz w:val="20"/>
          <w:szCs w:val="20"/>
        </w:rPr>
        <w:t>գնահատող</w:t>
      </w:r>
      <w:r w:rsidR="007A4BB9" w:rsidRPr="00462140">
        <w:rPr>
          <w:rFonts w:ascii="GHEA Grapalat" w:hAnsi="GHEA Grapalat" w:cs="Tahoma"/>
          <w:sz w:val="20"/>
          <w:szCs w:val="20"/>
          <w:lang w:val="es-ES"/>
        </w:rPr>
        <w:t xml:space="preserve"> </w:t>
      </w:r>
      <w:r w:rsidR="007A4BB9" w:rsidRPr="00462140">
        <w:rPr>
          <w:rFonts w:ascii="GHEA Grapalat" w:hAnsi="GHEA Grapalat" w:cs="Tahoma"/>
          <w:sz w:val="20"/>
          <w:szCs w:val="20"/>
        </w:rPr>
        <w:t>հանձնաժողովը</w:t>
      </w:r>
      <w:r w:rsidR="007A4BB9" w:rsidRPr="00462140">
        <w:rPr>
          <w:rFonts w:ascii="GHEA Grapalat" w:hAnsi="GHEA Grapalat" w:cs="Tahoma"/>
          <w:sz w:val="20"/>
          <w:szCs w:val="20"/>
          <w:lang w:val="es-ES"/>
        </w:rPr>
        <w:t xml:space="preserve"> (</w:t>
      </w:r>
      <w:r w:rsidR="007A4BB9" w:rsidRPr="00462140">
        <w:rPr>
          <w:rFonts w:ascii="GHEA Grapalat" w:hAnsi="GHEA Grapalat" w:cs="Tahoma"/>
          <w:sz w:val="20"/>
          <w:szCs w:val="20"/>
        </w:rPr>
        <w:t>այսուհետ</w:t>
      </w:r>
      <w:r w:rsidR="007A4BB9" w:rsidRPr="00462140">
        <w:rPr>
          <w:rFonts w:ascii="GHEA Grapalat" w:hAnsi="GHEA Grapalat" w:cs="Tahoma"/>
          <w:sz w:val="20"/>
          <w:szCs w:val="20"/>
          <w:lang w:val="es-ES"/>
        </w:rPr>
        <w:t xml:space="preserve">` </w:t>
      </w:r>
      <w:r w:rsidR="007A4BB9" w:rsidRPr="00462140">
        <w:rPr>
          <w:rFonts w:ascii="GHEA Grapalat" w:hAnsi="GHEA Grapalat" w:cs="Tahoma"/>
          <w:sz w:val="20"/>
          <w:szCs w:val="20"/>
        </w:rPr>
        <w:t>հանձնաժողով</w:t>
      </w:r>
      <w:r w:rsidR="007A4BB9" w:rsidRPr="00462140">
        <w:rPr>
          <w:rFonts w:ascii="GHEA Grapalat" w:hAnsi="GHEA Grapalat" w:cs="Tahoma"/>
          <w:sz w:val="20"/>
          <w:szCs w:val="20"/>
          <w:lang w:val="es-ES"/>
        </w:rPr>
        <w:t xml:space="preserve">) </w:t>
      </w:r>
      <w:r w:rsidR="007A4BB9" w:rsidRPr="00462140">
        <w:rPr>
          <w:rFonts w:ascii="GHEA Grapalat" w:hAnsi="GHEA Grapalat" w:cs="Tahoma"/>
          <w:sz w:val="20"/>
          <w:szCs w:val="20"/>
        </w:rPr>
        <w:t>գնահատում</w:t>
      </w:r>
      <w:r w:rsidR="007A4BB9" w:rsidRPr="00462140">
        <w:rPr>
          <w:rFonts w:ascii="GHEA Grapalat" w:hAnsi="GHEA Grapalat" w:cs="Tahoma"/>
          <w:sz w:val="20"/>
          <w:szCs w:val="20"/>
          <w:lang w:val="es-ES"/>
        </w:rPr>
        <w:t xml:space="preserve"> </w:t>
      </w:r>
      <w:r w:rsidR="007A4BB9" w:rsidRPr="00462140">
        <w:rPr>
          <w:rFonts w:ascii="GHEA Grapalat" w:hAnsi="GHEA Grapalat" w:cs="Tahoma"/>
          <w:sz w:val="20"/>
          <w:szCs w:val="20"/>
        </w:rPr>
        <w:t>է</w:t>
      </w:r>
      <w:r w:rsidR="007A4BB9" w:rsidRPr="00462140">
        <w:rPr>
          <w:rFonts w:ascii="GHEA Grapalat" w:hAnsi="GHEA Grapalat" w:cs="Tahoma"/>
          <w:sz w:val="20"/>
          <w:szCs w:val="20"/>
          <w:lang w:val="es-ES"/>
        </w:rPr>
        <w:t xml:space="preserve"> </w:t>
      </w:r>
      <w:r w:rsidR="007A4BB9" w:rsidRPr="00462140">
        <w:rPr>
          <w:rFonts w:ascii="GHEA Grapalat" w:hAnsi="GHEA Grapalat" w:cs="Tahoma"/>
          <w:sz w:val="20"/>
          <w:szCs w:val="20"/>
        </w:rPr>
        <w:t>սույն</w:t>
      </w:r>
      <w:r w:rsidR="007A4BB9" w:rsidRPr="00462140">
        <w:rPr>
          <w:rFonts w:ascii="GHEA Grapalat" w:hAnsi="GHEA Grapalat" w:cs="Tahoma"/>
          <w:sz w:val="20"/>
          <w:szCs w:val="20"/>
          <w:lang w:val="es-ES"/>
        </w:rPr>
        <w:t xml:space="preserve"> </w:t>
      </w:r>
      <w:r w:rsidR="007A4BB9" w:rsidRPr="00462140">
        <w:rPr>
          <w:rFonts w:ascii="GHEA Grapalat" w:hAnsi="GHEA Grapalat" w:cs="Tahoma"/>
          <w:sz w:val="20"/>
          <w:szCs w:val="20"/>
        </w:rPr>
        <w:t>հրավերով</w:t>
      </w:r>
      <w:r w:rsidR="007A4BB9" w:rsidRPr="00462140">
        <w:rPr>
          <w:rFonts w:ascii="GHEA Grapalat" w:hAnsi="GHEA Grapalat" w:cs="Tahoma"/>
          <w:sz w:val="20"/>
          <w:szCs w:val="20"/>
          <w:lang w:val="es-ES"/>
        </w:rPr>
        <w:t xml:space="preserve"> </w:t>
      </w:r>
      <w:r w:rsidR="007A4BB9" w:rsidRPr="00462140">
        <w:rPr>
          <w:rFonts w:ascii="GHEA Grapalat" w:hAnsi="GHEA Grapalat" w:cs="Tahoma"/>
          <w:sz w:val="20"/>
          <w:szCs w:val="20"/>
        </w:rPr>
        <w:t>սահմանված</w:t>
      </w:r>
      <w:r w:rsidR="007A4BB9" w:rsidRPr="00462140">
        <w:rPr>
          <w:rFonts w:ascii="GHEA Grapalat" w:hAnsi="GHEA Grapalat" w:cs="Tahoma"/>
          <w:sz w:val="20"/>
          <w:szCs w:val="20"/>
          <w:lang w:val="es-ES"/>
        </w:rPr>
        <w:t xml:space="preserve"> </w:t>
      </w:r>
      <w:r w:rsidR="007A4BB9" w:rsidRPr="00462140">
        <w:rPr>
          <w:rFonts w:ascii="GHEA Grapalat" w:hAnsi="GHEA Grapalat" w:cs="Tahoma"/>
          <w:sz w:val="20"/>
          <w:szCs w:val="20"/>
        </w:rPr>
        <w:t>պայմաններով</w:t>
      </w:r>
      <w:r w:rsidR="007A4BB9" w:rsidRPr="00462140">
        <w:rPr>
          <w:rFonts w:ascii="GHEA Grapalat" w:hAnsi="GHEA Grapalat" w:cs="Tahoma"/>
          <w:sz w:val="20"/>
          <w:szCs w:val="20"/>
          <w:lang w:val="es-ES"/>
        </w:rPr>
        <w:t>:</w:t>
      </w:r>
    </w:p>
    <w:p w:rsidR="00E56508" w:rsidRPr="00462140" w:rsidRDefault="00BA3554" w:rsidP="00AE74A0">
      <w:pPr>
        <w:shd w:val="clear" w:color="auto" w:fill="FFFFFF"/>
        <w:ind w:firstLine="375"/>
        <w:jc w:val="both"/>
        <w:rPr>
          <w:rFonts w:ascii="GHEA Grapalat" w:hAnsi="GHEA Grapalat"/>
          <w:color w:val="000000"/>
          <w:sz w:val="20"/>
          <w:szCs w:val="20"/>
          <w:lang w:val="es-ES"/>
        </w:rPr>
      </w:pPr>
      <w:r w:rsidRPr="00462140">
        <w:rPr>
          <w:rFonts w:ascii="GHEA Grapalat" w:hAnsi="GHEA Grapalat" w:cs="Tahoma"/>
          <w:sz w:val="20"/>
          <w:szCs w:val="20"/>
          <w:lang w:val="es-ES"/>
        </w:rPr>
        <w:t>2.</w:t>
      </w:r>
      <w:r w:rsidR="007968A3" w:rsidRPr="00462140">
        <w:rPr>
          <w:rFonts w:ascii="GHEA Grapalat" w:hAnsi="GHEA Grapalat" w:cs="Tahoma"/>
          <w:sz w:val="20"/>
          <w:szCs w:val="20"/>
          <w:lang w:val="es-ES"/>
        </w:rPr>
        <w:t>3</w:t>
      </w:r>
      <w:r w:rsidR="00EB487B" w:rsidRPr="00462140">
        <w:rPr>
          <w:rFonts w:ascii="GHEA Grapalat" w:hAnsi="GHEA Grapalat" w:cs="Tahoma"/>
          <w:sz w:val="20"/>
          <w:szCs w:val="20"/>
          <w:lang w:val="es-ES"/>
        </w:rPr>
        <w:t xml:space="preserve"> </w:t>
      </w:r>
      <w:r w:rsidR="00E56508" w:rsidRPr="00462140">
        <w:rPr>
          <w:rFonts w:ascii="GHEA Grapalat" w:hAnsi="GHEA Grapalat" w:cs="Sylfaen"/>
          <w:sz w:val="20"/>
          <w:szCs w:val="20"/>
        </w:rPr>
        <w:t>Մասնակիցի՝</w:t>
      </w:r>
      <w:r w:rsidR="00E56508" w:rsidRPr="00462140">
        <w:rPr>
          <w:rFonts w:ascii="GHEA Grapalat" w:hAnsi="GHEA Grapalat" w:cs="Sylfaen"/>
          <w:sz w:val="20"/>
          <w:szCs w:val="20"/>
          <w:lang w:val="es-ES"/>
        </w:rPr>
        <w:t xml:space="preserve"> </w:t>
      </w:r>
      <w:r w:rsidR="00E56508" w:rsidRPr="00462140">
        <w:rPr>
          <w:rFonts w:ascii="GHEA Grapalat" w:hAnsi="GHEA Grapalat" w:cs="Sylfaen"/>
          <w:sz w:val="20"/>
          <w:szCs w:val="20"/>
          <w:lang w:val="hy-AM"/>
        </w:rPr>
        <w:t>Օ</w:t>
      </w:r>
      <w:r w:rsidR="00E56508" w:rsidRPr="00462140">
        <w:rPr>
          <w:rFonts w:ascii="GHEA Grapalat" w:hAnsi="GHEA Grapalat" w:cs="Sylfaen"/>
          <w:sz w:val="20"/>
          <w:szCs w:val="20"/>
        </w:rPr>
        <w:t>րենքի</w:t>
      </w:r>
      <w:r w:rsidR="00E56508" w:rsidRPr="00462140">
        <w:rPr>
          <w:rFonts w:ascii="GHEA Grapalat" w:hAnsi="GHEA Grapalat" w:cs="Sylfaen"/>
          <w:sz w:val="20"/>
          <w:szCs w:val="20"/>
          <w:lang w:val="es-ES"/>
        </w:rPr>
        <w:t xml:space="preserve"> 6-</w:t>
      </w:r>
      <w:r w:rsidR="00E56508" w:rsidRPr="00462140">
        <w:rPr>
          <w:rFonts w:ascii="GHEA Grapalat" w:hAnsi="GHEA Grapalat" w:cs="Sylfaen"/>
          <w:sz w:val="20"/>
          <w:szCs w:val="20"/>
        </w:rPr>
        <w:t>րդ</w:t>
      </w:r>
      <w:r w:rsidR="00E56508" w:rsidRPr="00462140">
        <w:rPr>
          <w:rFonts w:ascii="GHEA Grapalat" w:hAnsi="GHEA Grapalat" w:cs="Sylfaen"/>
          <w:sz w:val="20"/>
          <w:szCs w:val="20"/>
          <w:lang w:val="es-ES"/>
        </w:rPr>
        <w:t xml:space="preserve"> </w:t>
      </w:r>
      <w:r w:rsidR="00E56508" w:rsidRPr="00462140">
        <w:rPr>
          <w:rFonts w:ascii="GHEA Grapalat" w:hAnsi="GHEA Grapalat" w:cs="Sylfaen"/>
          <w:sz w:val="20"/>
          <w:szCs w:val="20"/>
        </w:rPr>
        <w:t>հոդվածի</w:t>
      </w:r>
      <w:r w:rsidR="00E56508" w:rsidRPr="00462140">
        <w:rPr>
          <w:rFonts w:ascii="GHEA Grapalat" w:hAnsi="GHEA Grapalat" w:cs="Sylfaen"/>
          <w:sz w:val="20"/>
          <w:szCs w:val="20"/>
          <w:lang w:val="es-ES"/>
        </w:rPr>
        <w:t xml:space="preserve"> 1-</w:t>
      </w:r>
      <w:r w:rsidR="00E56508" w:rsidRPr="00462140">
        <w:rPr>
          <w:rFonts w:ascii="GHEA Grapalat" w:hAnsi="GHEA Grapalat" w:cs="Sylfaen"/>
          <w:sz w:val="20"/>
          <w:szCs w:val="20"/>
        </w:rPr>
        <w:t>ին</w:t>
      </w:r>
      <w:r w:rsidR="00E56508" w:rsidRPr="00462140">
        <w:rPr>
          <w:rFonts w:ascii="GHEA Grapalat" w:hAnsi="GHEA Grapalat" w:cs="Sylfaen"/>
          <w:sz w:val="20"/>
          <w:szCs w:val="20"/>
          <w:lang w:val="es-ES"/>
        </w:rPr>
        <w:t xml:space="preserve"> </w:t>
      </w:r>
      <w:r w:rsidR="00E56508" w:rsidRPr="00462140">
        <w:rPr>
          <w:rFonts w:ascii="GHEA Grapalat" w:hAnsi="GHEA Grapalat" w:cs="Sylfaen"/>
          <w:sz w:val="20"/>
          <w:szCs w:val="20"/>
        </w:rPr>
        <w:t>մասի</w:t>
      </w:r>
      <w:r w:rsidR="00E56508" w:rsidRPr="00462140">
        <w:rPr>
          <w:rFonts w:ascii="GHEA Grapalat" w:hAnsi="GHEA Grapalat" w:cs="Sylfaen"/>
          <w:sz w:val="20"/>
          <w:szCs w:val="20"/>
          <w:lang w:val="es-ES"/>
        </w:rPr>
        <w:t xml:space="preserve"> 6-</w:t>
      </w:r>
      <w:r w:rsidR="00E56508" w:rsidRPr="00462140">
        <w:rPr>
          <w:rFonts w:ascii="GHEA Grapalat" w:hAnsi="GHEA Grapalat" w:cs="Sylfaen"/>
          <w:sz w:val="20"/>
          <w:szCs w:val="20"/>
        </w:rPr>
        <w:t>րդ</w:t>
      </w:r>
      <w:r w:rsidR="00E56508" w:rsidRPr="00462140">
        <w:rPr>
          <w:rFonts w:ascii="GHEA Grapalat" w:hAnsi="GHEA Grapalat" w:cs="Sylfaen"/>
          <w:sz w:val="20"/>
          <w:szCs w:val="20"/>
          <w:lang w:val="es-ES"/>
        </w:rPr>
        <w:t xml:space="preserve"> </w:t>
      </w:r>
      <w:r w:rsidR="00E56508" w:rsidRPr="00462140">
        <w:rPr>
          <w:rFonts w:ascii="GHEA Grapalat" w:hAnsi="GHEA Grapalat" w:cs="Sylfaen"/>
          <w:sz w:val="20"/>
          <w:szCs w:val="20"/>
        </w:rPr>
        <w:t>կետով</w:t>
      </w:r>
      <w:r w:rsidR="00E56508" w:rsidRPr="00462140">
        <w:rPr>
          <w:rFonts w:ascii="GHEA Grapalat" w:hAnsi="GHEA Grapalat" w:cs="Sylfaen"/>
          <w:sz w:val="20"/>
          <w:szCs w:val="20"/>
          <w:lang w:val="es-ES"/>
        </w:rPr>
        <w:t xml:space="preserve"> </w:t>
      </w:r>
      <w:r w:rsidR="00E56508" w:rsidRPr="00462140">
        <w:rPr>
          <w:rFonts w:ascii="GHEA Grapalat" w:hAnsi="GHEA Grapalat" w:cs="Sylfaen"/>
          <w:sz w:val="20"/>
          <w:szCs w:val="20"/>
        </w:rPr>
        <w:t>նախատեսված</w:t>
      </w:r>
      <w:r w:rsidR="00E56508" w:rsidRPr="00462140">
        <w:rPr>
          <w:rFonts w:ascii="GHEA Grapalat" w:hAnsi="GHEA Grapalat" w:cs="Sylfaen"/>
          <w:sz w:val="20"/>
          <w:szCs w:val="20"/>
          <w:lang w:val="es-ES"/>
        </w:rPr>
        <w:t xml:space="preserve"> </w:t>
      </w:r>
      <w:r w:rsidR="00E56508" w:rsidRPr="00462140">
        <w:rPr>
          <w:rFonts w:ascii="GHEA Grapalat" w:hAnsi="GHEA Grapalat" w:cs="Sylfaen"/>
          <w:sz w:val="20"/>
          <w:szCs w:val="20"/>
        </w:rPr>
        <w:t>ցուցակում</w:t>
      </w:r>
      <w:r w:rsidR="00E56508" w:rsidRPr="00462140">
        <w:rPr>
          <w:rFonts w:ascii="GHEA Grapalat" w:hAnsi="GHEA Grapalat" w:cs="Sylfaen"/>
          <w:sz w:val="20"/>
          <w:szCs w:val="20"/>
          <w:lang w:val="es-ES"/>
        </w:rPr>
        <w:t xml:space="preserve"> </w:t>
      </w:r>
      <w:r w:rsidR="00E56508" w:rsidRPr="00462140">
        <w:rPr>
          <w:rFonts w:ascii="GHEA Grapalat" w:hAnsi="GHEA Grapalat" w:cs="Sylfaen"/>
          <w:sz w:val="20"/>
          <w:szCs w:val="20"/>
        </w:rPr>
        <w:t>ներառվելը</w:t>
      </w:r>
      <w:r w:rsidR="00E56508" w:rsidRPr="00462140">
        <w:rPr>
          <w:rFonts w:ascii="GHEA Grapalat" w:hAnsi="GHEA Grapalat" w:cs="Sylfaen"/>
          <w:sz w:val="20"/>
          <w:szCs w:val="20"/>
          <w:lang w:val="es-ES"/>
        </w:rPr>
        <w:t xml:space="preserve">, </w:t>
      </w:r>
      <w:r w:rsidR="00E56508" w:rsidRPr="00462140">
        <w:rPr>
          <w:rFonts w:ascii="GHEA Grapalat" w:hAnsi="GHEA Grapalat" w:cs="Sylfaen"/>
          <w:sz w:val="20"/>
          <w:szCs w:val="20"/>
        </w:rPr>
        <w:t>դրանում</w:t>
      </w:r>
      <w:r w:rsidR="00E56508" w:rsidRPr="00462140">
        <w:rPr>
          <w:rFonts w:ascii="GHEA Grapalat" w:hAnsi="GHEA Grapalat" w:cs="Sylfaen"/>
          <w:sz w:val="20"/>
          <w:szCs w:val="20"/>
          <w:lang w:val="es-ES"/>
        </w:rPr>
        <w:t xml:space="preserve"> </w:t>
      </w:r>
      <w:r w:rsidR="00E56508" w:rsidRPr="00462140">
        <w:rPr>
          <w:rFonts w:ascii="GHEA Grapalat" w:hAnsi="GHEA Grapalat" w:cs="Sylfaen"/>
          <w:sz w:val="20"/>
          <w:szCs w:val="20"/>
        </w:rPr>
        <w:t>գտնվելու</w:t>
      </w:r>
      <w:r w:rsidR="00E56508" w:rsidRPr="00462140">
        <w:rPr>
          <w:rFonts w:ascii="GHEA Grapalat" w:hAnsi="GHEA Grapalat" w:cs="Sylfaen"/>
          <w:sz w:val="20"/>
          <w:szCs w:val="20"/>
          <w:lang w:val="es-ES"/>
        </w:rPr>
        <w:t xml:space="preserve"> </w:t>
      </w:r>
      <w:r w:rsidR="00E56508" w:rsidRPr="00462140">
        <w:rPr>
          <w:rFonts w:ascii="GHEA Grapalat" w:hAnsi="GHEA Grapalat" w:cs="Sylfaen"/>
          <w:sz w:val="20"/>
          <w:szCs w:val="20"/>
        </w:rPr>
        <w:t>ժամանակահատվածում</w:t>
      </w:r>
      <w:r w:rsidR="00E56508" w:rsidRPr="00462140">
        <w:rPr>
          <w:rFonts w:ascii="GHEA Grapalat" w:hAnsi="GHEA Grapalat" w:cs="Sylfaen"/>
          <w:sz w:val="20"/>
          <w:szCs w:val="20"/>
          <w:lang w:val="es-ES"/>
        </w:rPr>
        <w:t xml:space="preserve">, </w:t>
      </w:r>
      <w:r w:rsidR="00E56508" w:rsidRPr="00462140">
        <w:rPr>
          <w:rFonts w:ascii="GHEA Grapalat" w:hAnsi="GHEA Grapalat" w:cs="Sylfaen"/>
          <w:sz w:val="20"/>
          <w:szCs w:val="20"/>
        </w:rPr>
        <w:t>ինքնաբերաբար</w:t>
      </w:r>
      <w:r w:rsidR="00E56508" w:rsidRPr="00462140">
        <w:rPr>
          <w:rFonts w:ascii="GHEA Grapalat" w:hAnsi="GHEA Grapalat" w:cs="Sylfaen"/>
          <w:sz w:val="20"/>
          <w:szCs w:val="20"/>
          <w:lang w:val="es-ES"/>
        </w:rPr>
        <w:t xml:space="preserve"> </w:t>
      </w:r>
      <w:r w:rsidR="00E56508" w:rsidRPr="00462140">
        <w:rPr>
          <w:rFonts w:ascii="GHEA Grapalat" w:hAnsi="GHEA Grapalat" w:cs="Sylfaen"/>
          <w:sz w:val="20"/>
          <w:szCs w:val="20"/>
        </w:rPr>
        <w:t>հանգեցնում</w:t>
      </w:r>
      <w:r w:rsidR="00E56508" w:rsidRPr="00462140">
        <w:rPr>
          <w:rFonts w:ascii="GHEA Grapalat" w:hAnsi="GHEA Grapalat" w:cs="Sylfaen"/>
          <w:sz w:val="20"/>
          <w:szCs w:val="20"/>
          <w:lang w:val="es-ES"/>
        </w:rPr>
        <w:t xml:space="preserve"> </w:t>
      </w:r>
      <w:r w:rsidR="00E56508" w:rsidRPr="00462140">
        <w:rPr>
          <w:rFonts w:ascii="GHEA Grapalat" w:hAnsi="GHEA Grapalat" w:cs="Sylfaen"/>
          <w:sz w:val="20"/>
          <w:szCs w:val="20"/>
        </w:rPr>
        <w:t>է</w:t>
      </w:r>
      <w:r w:rsidR="00E56508" w:rsidRPr="00462140">
        <w:rPr>
          <w:rFonts w:ascii="GHEA Grapalat" w:hAnsi="GHEA Grapalat" w:cs="Sylfaen"/>
          <w:sz w:val="20"/>
          <w:szCs w:val="20"/>
          <w:lang w:val="es-ES"/>
        </w:rPr>
        <w:t xml:space="preserve"> </w:t>
      </w:r>
      <w:r w:rsidR="00E56508" w:rsidRPr="00462140">
        <w:rPr>
          <w:rFonts w:ascii="GHEA Grapalat" w:hAnsi="GHEA Grapalat" w:cs="Sylfaen"/>
          <w:sz w:val="20"/>
          <w:szCs w:val="20"/>
        </w:rPr>
        <w:t>վերջինիս</w:t>
      </w:r>
      <w:r w:rsidR="00E56508" w:rsidRPr="00462140">
        <w:rPr>
          <w:rFonts w:ascii="GHEA Grapalat" w:hAnsi="GHEA Grapalat" w:cs="Sylfaen"/>
          <w:sz w:val="20"/>
          <w:szCs w:val="20"/>
          <w:lang w:val="es-ES"/>
        </w:rPr>
        <w:t xml:space="preserve"> </w:t>
      </w:r>
      <w:r w:rsidR="00E56508" w:rsidRPr="00462140">
        <w:rPr>
          <w:rFonts w:ascii="GHEA Grapalat" w:hAnsi="GHEA Grapalat" w:cs="Sylfaen"/>
          <w:sz w:val="20"/>
          <w:szCs w:val="20"/>
        </w:rPr>
        <w:t>հետ</w:t>
      </w:r>
      <w:r w:rsidR="00E56508" w:rsidRPr="00462140">
        <w:rPr>
          <w:rFonts w:ascii="GHEA Grapalat" w:hAnsi="GHEA Grapalat" w:cs="Sylfaen"/>
          <w:sz w:val="20"/>
          <w:szCs w:val="20"/>
          <w:lang w:val="es-ES"/>
        </w:rPr>
        <w:t xml:space="preserve"> </w:t>
      </w:r>
      <w:r w:rsidR="00E56508" w:rsidRPr="00462140">
        <w:rPr>
          <w:rFonts w:ascii="GHEA Grapalat" w:hAnsi="GHEA Grapalat" w:cs="Sylfaen"/>
          <w:sz w:val="20"/>
          <w:szCs w:val="20"/>
        </w:rPr>
        <w:t>փոխկապակցված</w:t>
      </w:r>
      <w:r w:rsidR="00E56508" w:rsidRPr="00462140">
        <w:rPr>
          <w:rFonts w:ascii="GHEA Grapalat" w:hAnsi="GHEA Grapalat" w:cs="Sylfaen"/>
          <w:sz w:val="20"/>
          <w:szCs w:val="20"/>
          <w:lang w:val="es-ES"/>
        </w:rPr>
        <w:t xml:space="preserve"> </w:t>
      </w:r>
      <w:r w:rsidR="00E56508" w:rsidRPr="00462140">
        <w:rPr>
          <w:rFonts w:ascii="GHEA Grapalat" w:hAnsi="GHEA Grapalat" w:cs="Sylfaen"/>
          <w:sz w:val="20"/>
          <w:szCs w:val="20"/>
        </w:rPr>
        <w:t>անձանց</w:t>
      </w:r>
      <w:r w:rsidR="00E56508" w:rsidRPr="00462140">
        <w:rPr>
          <w:rFonts w:ascii="GHEA Grapalat" w:hAnsi="GHEA Grapalat" w:cs="Sylfaen"/>
          <w:sz w:val="20"/>
          <w:szCs w:val="20"/>
          <w:lang w:val="es-ES"/>
        </w:rPr>
        <w:t xml:space="preserve"> </w:t>
      </w:r>
      <w:r w:rsidR="00E56508" w:rsidRPr="00462140">
        <w:rPr>
          <w:rFonts w:ascii="GHEA Grapalat" w:hAnsi="GHEA Grapalat" w:cs="Sylfaen"/>
          <w:sz w:val="20"/>
          <w:szCs w:val="20"/>
        </w:rPr>
        <w:t>գնումների</w:t>
      </w:r>
      <w:r w:rsidR="00E56508" w:rsidRPr="00462140">
        <w:rPr>
          <w:rFonts w:ascii="GHEA Grapalat" w:hAnsi="GHEA Grapalat" w:cs="Sylfaen"/>
          <w:sz w:val="20"/>
          <w:szCs w:val="20"/>
          <w:lang w:val="es-ES"/>
        </w:rPr>
        <w:t xml:space="preserve"> </w:t>
      </w:r>
      <w:r w:rsidR="00E56508" w:rsidRPr="00462140">
        <w:rPr>
          <w:rFonts w:ascii="GHEA Grapalat" w:hAnsi="GHEA Grapalat" w:cs="Sylfaen"/>
          <w:sz w:val="20"/>
          <w:szCs w:val="20"/>
        </w:rPr>
        <w:t>գործընթացին</w:t>
      </w:r>
      <w:r w:rsidR="00E56508" w:rsidRPr="00462140">
        <w:rPr>
          <w:rFonts w:ascii="GHEA Grapalat" w:hAnsi="GHEA Grapalat" w:cs="Sylfaen"/>
          <w:sz w:val="20"/>
          <w:szCs w:val="20"/>
          <w:lang w:val="es-ES"/>
        </w:rPr>
        <w:t xml:space="preserve"> </w:t>
      </w:r>
      <w:r w:rsidR="00E56508" w:rsidRPr="00462140">
        <w:rPr>
          <w:rFonts w:ascii="GHEA Grapalat" w:hAnsi="GHEA Grapalat" w:cs="Sylfaen"/>
          <w:sz w:val="20"/>
          <w:szCs w:val="20"/>
        </w:rPr>
        <w:t>մասնակցության</w:t>
      </w:r>
      <w:r w:rsidR="00E56508" w:rsidRPr="00462140">
        <w:rPr>
          <w:rFonts w:ascii="GHEA Grapalat" w:hAnsi="GHEA Grapalat" w:cs="Sylfaen"/>
          <w:sz w:val="20"/>
          <w:szCs w:val="20"/>
          <w:lang w:val="es-ES"/>
        </w:rPr>
        <w:t xml:space="preserve"> </w:t>
      </w:r>
      <w:r w:rsidR="00E56508" w:rsidRPr="00462140">
        <w:rPr>
          <w:rFonts w:ascii="GHEA Grapalat" w:hAnsi="GHEA Grapalat" w:cs="Sylfaen"/>
          <w:sz w:val="20"/>
          <w:szCs w:val="20"/>
        </w:rPr>
        <w:t>իրավունքի</w:t>
      </w:r>
      <w:r w:rsidR="00E56508" w:rsidRPr="00462140">
        <w:rPr>
          <w:rFonts w:ascii="GHEA Grapalat" w:hAnsi="GHEA Grapalat" w:cs="Sylfaen"/>
          <w:sz w:val="20"/>
          <w:szCs w:val="20"/>
          <w:lang w:val="es-ES"/>
        </w:rPr>
        <w:t xml:space="preserve"> </w:t>
      </w:r>
      <w:r w:rsidR="00E56508" w:rsidRPr="00462140">
        <w:rPr>
          <w:rFonts w:ascii="GHEA Grapalat" w:hAnsi="GHEA Grapalat" w:cs="Sylfaen"/>
          <w:sz w:val="20"/>
          <w:szCs w:val="20"/>
        </w:rPr>
        <w:t>սահմանափակման</w:t>
      </w:r>
      <w:r w:rsidR="00E56508" w:rsidRPr="00462140">
        <w:rPr>
          <w:rFonts w:ascii="GHEA Grapalat" w:hAnsi="GHEA Grapalat" w:cs="Sylfaen"/>
          <w:sz w:val="20"/>
          <w:szCs w:val="20"/>
          <w:lang w:val="es-ES"/>
        </w:rPr>
        <w:t>:</w:t>
      </w:r>
      <w:r w:rsidR="00E56508" w:rsidRPr="00462140">
        <w:rPr>
          <w:rFonts w:ascii="GHEA Grapalat" w:hAnsi="GHEA Grapalat"/>
          <w:color w:val="000000"/>
          <w:sz w:val="20"/>
          <w:szCs w:val="20"/>
          <w:lang w:val="es-ES"/>
        </w:rPr>
        <w:t xml:space="preserve"> </w:t>
      </w:r>
    </w:p>
    <w:p w:rsidR="00BA3554" w:rsidRPr="00462140" w:rsidRDefault="00BA3554" w:rsidP="00EF3662">
      <w:pPr>
        <w:ind w:firstLine="720"/>
        <w:jc w:val="both"/>
        <w:rPr>
          <w:rFonts w:ascii="GHEA Grapalat" w:hAnsi="GHEA Grapalat"/>
          <w:sz w:val="20"/>
          <w:szCs w:val="20"/>
          <w:lang w:val="es-ES"/>
        </w:rPr>
      </w:pPr>
      <w:r w:rsidRPr="00462140">
        <w:rPr>
          <w:rFonts w:ascii="GHEA Grapalat" w:hAnsi="GHEA Grapalat" w:cs="Sylfaen"/>
          <w:sz w:val="20"/>
          <w:szCs w:val="20"/>
        </w:rPr>
        <w:t>Արգելվում</w:t>
      </w:r>
      <w:r w:rsidRPr="00462140">
        <w:rPr>
          <w:rFonts w:ascii="GHEA Grapalat" w:hAnsi="GHEA Grapalat"/>
          <w:sz w:val="20"/>
          <w:szCs w:val="20"/>
          <w:lang w:val="es-ES"/>
        </w:rPr>
        <w:t xml:space="preserve"> </w:t>
      </w:r>
      <w:r w:rsidRPr="00462140">
        <w:rPr>
          <w:rFonts w:ascii="GHEA Grapalat" w:hAnsi="GHEA Grapalat" w:cs="Sylfaen"/>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սույն</w:t>
      </w:r>
      <w:r w:rsidRPr="00462140">
        <w:rPr>
          <w:rFonts w:ascii="GHEA Grapalat" w:hAnsi="GHEA Grapalat"/>
          <w:sz w:val="20"/>
          <w:szCs w:val="20"/>
          <w:lang w:val="es-ES"/>
        </w:rPr>
        <w:t xml:space="preserve"> </w:t>
      </w:r>
      <w:r w:rsidRPr="00462140">
        <w:rPr>
          <w:rFonts w:ascii="GHEA Grapalat" w:hAnsi="GHEA Grapalat"/>
          <w:sz w:val="20"/>
          <w:szCs w:val="20"/>
        </w:rPr>
        <w:t>կետով</w:t>
      </w:r>
      <w:r w:rsidRPr="00462140">
        <w:rPr>
          <w:rFonts w:ascii="GHEA Grapalat" w:hAnsi="GHEA Grapalat"/>
          <w:sz w:val="20"/>
          <w:szCs w:val="20"/>
          <w:lang w:val="es-ES"/>
        </w:rPr>
        <w:t xml:space="preserve"> </w:t>
      </w:r>
      <w:r w:rsidRPr="00462140">
        <w:rPr>
          <w:rFonts w:ascii="GHEA Grapalat" w:hAnsi="GHEA Grapalat"/>
          <w:sz w:val="20"/>
          <w:szCs w:val="20"/>
        </w:rPr>
        <w:t>սահմանված</w:t>
      </w:r>
      <w:r w:rsidRPr="00462140">
        <w:rPr>
          <w:rFonts w:ascii="GHEA Grapalat" w:hAnsi="GHEA Grapalat"/>
          <w:sz w:val="20"/>
          <w:szCs w:val="20"/>
          <w:lang w:val="es-ES"/>
        </w:rPr>
        <w:t xml:space="preserve"> </w:t>
      </w:r>
      <w:r w:rsidRPr="00462140">
        <w:rPr>
          <w:rFonts w:ascii="GHEA Grapalat" w:hAnsi="GHEA Grapalat"/>
          <w:sz w:val="20"/>
          <w:szCs w:val="20"/>
        </w:rPr>
        <w:t>փոխկապակցված</w:t>
      </w:r>
      <w:r w:rsidRPr="00462140">
        <w:rPr>
          <w:rFonts w:ascii="GHEA Grapalat" w:hAnsi="GHEA Grapalat"/>
          <w:sz w:val="20"/>
          <w:szCs w:val="20"/>
          <w:lang w:val="es-ES"/>
        </w:rPr>
        <w:t xml:space="preserve"> </w:t>
      </w:r>
      <w:r w:rsidRPr="00462140">
        <w:rPr>
          <w:rFonts w:ascii="GHEA Grapalat" w:hAnsi="GHEA Grapalat"/>
          <w:sz w:val="20"/>
          <w:szCs w:val="20"/>
        </w:rPr>
        <w:t>անձանց</w:t>
      </w:r>
      <w:r w:rsidRPr="00462140">
        <w:rPr>
          <w:rFonts w:ascii="GHEA Grapalat" w:hAnsi="GHEA Grapalat"/>
          <w:sz w:val="20"/>
          <w:szCs w:val="20"/>
          <w:lang w:val="es-ES"/>
        </w:rPr>
        <w:t xml:space="preserve"> </w:t>
      </w:r>
      <w:r w:rsidRPr="00462140">
        <w:rPr>
          <w:rFonts w:ascii="GHEA Grapalat" w:hAnsi="GHEA Grapalat"/>
          <w:sz w:val="20"/>
          <w:szCs w:val="20"/>
        </w:rPr>
        <w:t>և</w:t>
      </w:r>
      <w:r w:rsidRPr="00462140">
        <w:rPr>
          <w:rFonts w:ascii="GHEA Grapalat" w:hAnsi="GHEA Grapalat"/>
          <w:sz w:val="20"/>
          <w:szCs w:val="20"/>
          <w:lang w:val="es-ES"/>
        </w:rPr>
        <w:t xml:space="preserve"> (</w:t>
      </w:r>
      <w:r w:rsidRPr="00462140">
        <w:rPr>
          <w:rFonts w:ascii="GHEA Grapalat" w:hAnsi="GHEA Grapalat"/>
          <w:sz w:val="20"/>
          <w:szCs w:val="20"/>
        </w:rPr>
        <w:t>կամ</w:t>
      </w:r>
      <w:r w:rsidRPr="00462140">
        <w:rPr>
          <w:rFonts w:ascii="GHEA Grapalat" w:hAnsi="GHEA Grapalat"/>
          <w:sz w:val="20"/>
          <w:szCs w:val="20"/>
          <w:lang w:val="es-ES"/>
        </w:rPr>
        <w:t xml:space="preserve">) </w:t>
      </w:r>
      <w:r w:rsidRPr="00462140">
        <w:rPr>
          <w:rFonts w:ascii="GHEA Grapalat" w:hAnsi="GHEA Grapalat" w:cs="Sylfaen"/>
          <w:sz w:val="20"/>
          <w:szCs w:val="20"/>
        </w:rPr>
        <w:t>միևնույն</w:t>
      </w:r>
      <w:r w:rsidRPr="00462140">
        <w:rPr>
          <w:rFonts w:ascii="GHEA Grapalat" w:hAnsi="GHEA Grapalat"/>
          <w:sz w:val="20"/>
          <w:szCs w:val="20"/>
          <w:lang w:val="es-ES"/>
        </w:rPr>
        <w:t xml:space="preserve"> </w:t>
      </w:r>
      <w:r w:rsidRPr="00462140">
        <w:rPr>
          <w:rFonts w:ascii="GHEA Grapalat" w:hAnsi="GHEA Grapalat" w:cs="Sylfaen"/>
          <w:sz w:val="20"/>
          <w:szCs w:val="20"/>
        </w:rPr>
        <w:t>անձի</w:t>
      </w:r>
      <w:r w:rsidRPr="00462140">
        <w:rPr>
          <w:rFonts w:ascii="GHEA Grapalat" w:hAnsi="GHEA Grapalat"/>
          <w:sz w:val="20"/>
          <w:szCs w:val="20"/>
          <w:lang w:val="es-ES"/>
        </w:rPr>
        <w:t xml:space="preserve"> (</w:t>
      </w:r>
      <w:r w:rsidRPr="00462140">
        <w:rPr>
          <w:rFonts w:ascii="GHEA Grapalat" w:hAnsi="GHEA Grapalat" w:cs="Sylfaen"/>
          <w:sz w:val="20"/>
          <w:szCs w:val="20"/>
        </w:rPr>
        <w:t>անձանց</w:t>
      </w:r>
      <w:r w:rsidRPr="00462140">
        <w:rPr>
          <w:rFonts w:ascii="GHEA Grapalat" w:hAnsi="GHEA Grapalat"/>
          <w:sz w:val="20"/>
          <w:szCs w:val="20"/>
          <w:lang w:val="es-ES"/>
        </w:rPr>
        <w:t xml:space="preserve">) </w:t>
      </w:r>
      <w:r w:rsidRPr="00462140">
        <w:rPr>
          <w:rFonts w:ascii="GHEA Grapalat" w:hAnsi="GHEA Grapalat" w:cs="Sylfaen"/>
          <w:sz w:val="20"/>
          <w:szCs w:val="20"/>
        </w:rPr>
        <w:t>կողմից</w:t>
      </w:r>
      <w:r w:rsidRPr="00462140">
        <w:rPr>
          <w:rFonts w:ascii="GHEA Grapalat" w:hAnsi="GHEA Grapalat"/>
          <w:sz w:val="20"/>
          <w:szCs w:val="20"/>
          <w:lang w:val="es-ES"/>
        </w:rPr>
        <w:t xml:space="preserve"> </w:t>
      </w:r>
      <w:r w:rsidRPr="00462140">
        <w:rPr>
          <w:rFonts w:ascii="GHEA Grapalat" w:hAnsi="GHEA Grapalat" w:cs="Sylfaen"/>
          <w:sz w:val="20"/>
          <w:szCs w:val="20"/>
        </w:rPr>
        <w:t>հիմնադրված</w:t>
      </w:r>
      <w:r w:rsidRPr="00462140">
        <w:rPr>
          <w:rFonts w:ascii="GHEA Grapalat" w:hAnsi="GHEA Grapalat"/>
          <w:sz w:val="20"/>
          <w:szCs w:val="20"/>
          <w:lang w:val="es-ES"/>
        </w:rPr>
        <w:t xml:space="preserve"> </w:t>
      </w:r>
      <w:r w:rsidRPr="00462140">
        <w:rPr>
          <w:rFonts w:ascii="GHEA Grapalat" w:hAnsi="GHEA Grapalat" w:cs="Sylfaen"/>
          <w:sz w:val="20"/>
          <w:szCs w:val="20"/>
        </w:rPr>
        <w:t>կամ</w:t>
      </w:r>
      <w:r w:rsidRPr="00462140">
        <w:rPr>
          <w:rFonts w:ascii="GHEA Grapalat" w:hAnsi="GHEA Grapalat"/>
          <w:sz w:val="20"/>
          <w:szCs w:val="20"/>
          <w:lang w:val="es-ES"/>
        </w:rPr>
        <w:t xml:space="preserve"> </w:t>
      </w:r>
      <w:r w:rsidRPr="00462140">
        <w:rPr>
          <w:rFonts w:ascii="GHEA Grapalat" w:hAnsi="GHEA Grapalat" w:cs="Sylfaen"/>
          <w:sz w:val="20"/>
          <w:szCs w:val="20"/>
        </w:rPr>
        <w:t>ավելի</w:t>
      </w:r>
      <w:r w:rsidRPr="00462140">
        <w:rPr>
          <w:rFonts w:ascii="GHEA Grapalat" w:hAnsi="GHEA Grapalat"/>
          <w:sz w:val="20"/>
          <w:szCs w:val="20"/>
          <w:lang w:val="es-ES"/>
        </w:rPr>
        <w:t xml:space="preserve"> </w:t>
      </w:r>
      <w:r w:rsidRPr="00462140">
        <w:rPr>
          <w:rFonts w:ascii="GHEA Grapalat" w:hAnsi="GHEA Grapalat" w:cs="Sylfaen"/>
          <w:sz w:val="20"/>
          <w:szCs w:val="20"/>
        </w:rPr>
        <w:t>քան</w:t>
      </w:r>
      <w:r w:rsidRPr="00462140">
        <w:rPr>
          <w:rFonts w:ascii="GHEA Grapalat" w:hAnsi="GHEA Grapalat"/>
          <w:sz w:val="20"/>
          <w:szCs w:val="20"/>
          <w:lang w:val="es-ES"/>
        </w:rPr>
        <w:t xml:space="preserve"> </w:t>
      </w:r>
      <w:r w:rsidRPr="00462140">
        <w:rPr>
          <w:rFonts w:ascii="GHEA Grapalat" w:hAnsi="GHEA Grapalat" w:cs="Sylfaen"/>
          <w:sz w:val="20"/>
          <w:szCs w:val="20"/>
        </w:rPr>
        <w:t>հիսուն</w:t>
      </w:r>
      <w:r w:rsidRPr="00462140">
        <w:rPr>
          <w:rFonts w:ascii="GHEA Grapalat" w:hAnsi="GHEA Grapalat"/>
          <w:sz w:val="20"/>
          <w:szCs w:val="20"/>
          <w:lang w:val="es-ES"/>
        </w:rPr>
        <w:t xml:space="preserve"> </w:t>
      </w:r>
      <w:r w:rsidRPr="00462140">
        <w:rPr>
          <w:rFonts w:ascii="GHEA Grapalat" w:hAnsi="GHEA Grapalat" w:cs="Sylfaen"/>
          <w:sz w:val="20"/>
          <w:szCs w:val="20"/>
        </w:rPr>
        <w:t>տոկոս</w:t>
      </w:r>
      <w:r w:rsidRPr="00462140">
        <w:rPr>
          <w:rFonts w:ascii="GHEA Grapalat" w:hAnsi="GHEA Grapalat"/>
          <w:sz w:val="20"/>
          <w:szCs w:val="20"/>
          <w:lang w:val="es-ES"/>
        </w:rPr>
        <w:t xml:space="preserve"> </w:t>
      </w:r>
      <w:r w:rsidRPr="00462140">
        <w:rPr>
          <w:rFonts w:ascii="GHEA Grapalat" w:hAnsi="GHEA Grapalat" w:cs="Sylfaen"/>
          <w:sz w:val="20"/>
          <w:szCs w:val="20"/>
        </w:rPr>
        <w:t>միևնույն</w:t>
      </w:r>
      <w:r w:rsidRPr="00462140">
        <w:rPr>
          <w:rFonts w:ascii="GHEA Grapalat" w:hAnsi="GHEA Grapalat"/>
          <w:sz w:val="20"/>
          <w:szCs w:val="20"/>
          <w:lang w:val="es-ES"/>
        </w:rPr>
        <w:t xml:space="preserve"> </w:t>
      </w:r>
      <w:r w:rsidRPr="00462140">
        <w:rPr>
          <w:rFonts w:ascii="GHEA Grapalat" w:hAnsi="GHEA Grapalat" w:cs="Sylfaen"/>
          <w:sz w:val="20"/>
          <w:szCs w:val="20"/>
        </w:rPr>
        <w:t>անձի</w:t>
      </w:r>
      <w:r w:rsidRPr="00462140">
        <w:rPr>
          <w:rFonts w:ascii="GHEA Grapalat" w:hAnsi="GHEA Grapalat"/>
          <w:sz w:val="20"/>
          <w:szCs w:val="20"/>
          <w:lang w:val="es-ES"/>
        </w:rPr>
        <w:t xml:space="preserve"> (</w:t>
      </w:r>
      <w:r w:rsidRPr="00462140">
        <w:rPr>
          <w:rFonts w:ascii="GHEA Grapalat" w:hAnsi="GHEA Grapalat" w:cs="Sylfaen"/>
          <w:sz w:val="20"/>
          <w:szCs w:val="20"/>
        </w:rPr>
        <w:t>անձանց</w:t>
      </w:r>
      <w:r w:rsidRPr="00462140">
        <w:rPr>
          <w:rFonts w:ascii="GHEA Grapalat" w:hAnsi="GHEA Grapalat"/>
          <w:sz w:val="20"/>
          <w:szCs w:val="20"/>
          <w:lang w:val="es-ES"/>
        </w:rPr>
        <w:t xml:space="preserve">) </w:t>
      </w:r>
      <w:r w:rsidRPr="00462140">
        <w:rPr>
          <w:rFonts w:ascii="GHEA Grapalat" w:hAnsi="GHEA Grapalat" w:cs="Sylfaen"/>
          <w:sz w:val="20"/>
          <w:szCs w:val="20"/>
        </w:rPr>
        <w:t>պատկանող</w:t>
      </w:r>
      <w:r w:rsidRPr="00462140">
        <w:rPr>
          <w:rFonts w:ascii="GHEA Grapalat" w:hAnsi="GHEA Grapalat"/>
          <w:sz w:val="20"/>
          <w:szCs w:val="20"/>
          <w:lang w:val="es-ES"/>
        </w:rPr>
        <w:t xml:space="preserve"> </w:t>
      </w:r>
      <w:r w:rsidRPr="00462140">
        <w:rPr>
          <w:rFonts w:ascii="GHEA Grapalat" w:hAnsi="GHEA Grapalat" w:cs="Sylfaen"/>
          <w:sz w:val="20"/>
          <w:szCs w:val="20"/>
        </w:rPr>
        <w:t>բաժնեմաս</w:t>
      </w:r>
      <w:r w:rsidRPr="00462140">
        <w:rPr>
          <w:rFonts w:ascii="GHEA Grapalat" w:hAnsi="GHEA Grapalat"/>
          <w:sz w:val="20"/>
          <w:szCs w:val="20"/>
          <w:lang w:val="es-ES"/>
        </w:rPr>
        <w:t xml:space="preserve"> </w:t>
      </w:r>
      <w:r w:rsidR="001B0D9A" w:rsidRPr="00462140">
        <w:rPr>
          <w:rFonts w:ascii="GHEA Grapalat" w:hAnsi="GHEA Grapalat"/>
          <w:sz w:val="20"/>
          <w:szCs w:val="20"/>
          <w:lang w:val="es-ES"/>
        </w:rPr>
        <w:t>(</w:t>
      </w:r>
      <w:r w:rsidR="001B0D9A" w:rsidRPr="00462140">
        <w:rPr>
          <w:rFonts w:ascii="GHEA Grapalat" w:hAnsi="GHEA Grapalat"/>
          <w:sz w:val="20"/>
          <w:szCs w:val="20"/>
        </w:rPr>
        <w:t>փայաբաժին</w:t>
      </w:r>
      <w:r w:rsidR="001B0D9A" w:rsidRPr="00462140">
        <w:rPr>
          <w:rFonts w:ascii="GHEA Grapalat" w:hAnsi="GHEA Grapalat"/>
          <w:sz w:val="20"/>
          <w:szCs w:val="20"/>
          <w:lang w:val="es-ES"/>
        </w:rPr>
        <w:t xml:space="preserve">) </w:t>
      </w:r>
      <w:r w:rsidRPr="00462140">
        <w:rPr>
          <w:rFonts w:ascii="GHEA Grapalat" w:hAnsi="GHEA Grapalat" w:cs="Sylfaen"/>
          <w:sz w:val="20"/>
          <w:szCs w:val="20"/>
        </w:rPr>
        <w:t>ունեցող</w:t>
      </w:r>
      <w:r w:rsidRPr="00462140">
        <w:rPr>
          <w:rFonts w:ascii="GHEA Grapalat" w:hAnsi="GHEA Grapalat"/>
          <w:sz w:val="20"/>
          <w:szCs w:val="20"/>
          <w:lang w:val="es-ES"/>
        </w:rPr>
        <w:t xml:space="preserve"> </w:t>
      </w:r>
      <w:r w:rsidRPr="00462140">
        <w:rPr>
          <w:rFonts w:ascii="GHEA Grapalat" w:hAnsi="GHEA Grapalat" w:cs="Sylfaen"/>
          <w:sz w:val="20"/>
          <w:szCs w:val="20"/>
        </w:rPr>
        <w:t>կազմակերպությունների</w:t>
      </w:r>
      <w:r w:rsidRPr="00462140">
        <w:rPr>
          <w:rFonts w:ascii="GHEA Grapalat" w:hAnsi="GHEA Grapalat"/>
          <w:sz w:val="20"/>
          <w:szCs w:val="20"/>
          <w:lang w:val="es-ES"/>
        </w:rPr>
        <w:t xml:space="preserve"> </w:t>
      </w:r>
      <w:r w:rsidRPr="00462140">
        <w:rPr>
          <w:rFonts w:ascii="GHEA Grapalat" w:hAnsi="GHEA Grapalat" w:cs="Sylfaen"/>
          <w:sz w:val="20"/>
          <w:szCs w:val="20"/>
        </w:rPr>
        <w:t>միաժամանակյա</w:t>
      </w:r>
      <w:r w:rsidRPr="00462140">
        <w:rPr>
          <w:rFonts w:ascii="GHEA Grapalat" w:hAnsi="GHEA Grapalat"/>
          <w:sz w:val="20"/>
          <w:szCs w:val="20"/>
          <w:lang w:val="es-ES"/>
        </w:rPr>
        <w:t xml:space="preserve"> </w:t>
      </w:r>
      <w:r w:rsidRPr="00462140">
        <w:rPr>
          <w:rFonts w:ascii="GHEA Grapalat" w:hAnsi="GHEA Grapalat" w:cs="Sylfaen"/>
          <w:sz w:val="20"/>
          <w:szCs w:val="20"/>
        </w:rPr>
        <w:t>մասնակցությունը</w:t>
      </w:r>
      <w:r w:rsidRPr="00462140">
        <w:rPr>
          <w:rFonts w:ascii="GHEA Grapalat" w:hAnsi="GHEA Grapalat"/>
          <w:sz w:val="20"/>
          <w:szCs w:val="20"/>
          <w:lang w:val="es-ES"/>
        </w:rPr>
        <w:t xml:space="preserve"> </w:t>
      </w:r>
      <w:r w:rsidR="00EB487B" w:rsidRPr="00462140">
        <w:rPr>
          <w:rFonts w:ascii="GHEA Grapalat" w:hAnsi="GHEA Grapalat"/>
          <w:sz w:val="20"/>
          <w:szCs w:val="20"/>
        </w:rPr>
        <w:t>սույն</w:t>
      </w:r>
      <w:r w:rsidR="00EB487B" w:rsidRPr="00462140">
        <w:rPr>
          <w:rFonts w:ascii="GHEA Grapalat" w:hAnsi="GHEA Grapalat"/>
          <w:sz w:val="20"/>
          <w:szCs w:val="20"/>
          <w:lang w:val="es-ES"/>
        </w:rPr>
        <w:t xml:space="preserve"> </w:t>
      </w:r>
      <w:r w:rsidR="0028726A" w:rsidRPr="00462140">
        <w:rPr>
          <w:rFonts w:ascii="GHEA Grapalat" w:hAnsi="GHEA Grapalat"/>
          <w:sz w:val="20"/>
          <w:szCs w:val="20"/>
        </w:rPr>
        <w:t>ընթացակարգին</w:t>
      </w:r>
      <w:r w:rsidR="008628EC" w:rsidRPr="00462140">
        <w:rPr>
          <w:rFonts w:ascii="GHEA Grapalat" w:hAnsi="GHEA Grapalat"/>
          <w:sz w:val="20"/>
          <w:szCs w:val="20"/>
          <w:lang w:val="hy-AM"/>
        </w:rPr>
        <w:t xml:space="preserve"> </w:t>
      </w:r>
      <w:r w:rsidR="008628EC" w:rsidRPr="00462140">
        <w:rPr>
          <w:rFonts w:ascii="GHEA Grapalat" w:hAnsi="GHEA Grapalat" w:cs="Sylfaen"/>
          <w:sz w:val="20"/>
          <w:szCs w:val="20"/>
          <w:lang w:val="es-ES"/>
        </w:rPr>
        <w:t>(</w:t>
      </w:r>
      <w:r w:rsidR="008628EC" w:rsidRPr="00462140">
        <w:rPr>
          <w:rFonts w:ascii="GHEA Grapalat" w:hAnsi="GHEA Grapalat" w:cs="Sylfaen"/>
          <w:sz w:val="20"/>
          <w:szCs w:val="20"/>
        </w:rPr>
        <w:t>միևնույն</w:t>
      </w:r>
      <w:r w:rsidR="008628EC" w:rsidRPr="00462140">
        <w:rPr>
          <w:rFonts w:ascii="GHEA Grapalat" w:hAnsi="GHEA Grapalat" w:cs="Sylfaen"/>
          <w:sz w:val="20"/>
          <w:szCs w:val="20"/>
          <w:lang w:val="es-ES"/>
        </w:rPr>
        <w:t xml:space="preserve"> </w:t>
      </w:r>
      <w:r w:rsidR="008628EC" w:rsidRPr="00462140">
        <w:rPr>
          <w:rFonts w:ascii="GHEA Grapalat" w:hAnsi="GHEA Grapalat" w:cs="Sylfaen"/>
          <w:sz w:val="20"/>
          <w:szCs w:val="20"/>
        </w:rPr>
        <w:t>չափաբաժնին</w:t>
      </w:r>
      <w:r w:rsidR="008628EC" w:rsidRPr="00462140">
        <w:rPr>
          <w:rFonts w:ascii="GHEA Grapalat" w:hAnsi="GHEA Grapalat" w:cs="Sylfaen"/>
          <w:sz w:val="20"/>
          <w:szCs w:val="20"/>
          <w:lang w:val="es-ES"/>
        </w:rPr>
        <w:t>),</w:t>
      </w:r>
      <w:r w:rsidRPr="00462140">
        <w:rPr>
          <w:rFonts w:ascii="GHEA Grapalat" w:hAnsi="GHEA Grapalat" w:cs="Sylfaen"/>
          <w:sz w:val="20"/>
          <w:szCs w:val="20"/>
          <w:lang w:val="es-ES"/>
        </w:rPr>
        <w:t xml:space="preserve"> </w:t>
      </w:r>
      <w:r w:rsidRPr="00462140">
        <w:rPr>
          <w:rFonts w:ascii="GHEA Grapalat" w:hAnsi="GHEA Grapalat" w:cs="Sylfaen"/>
          <w:sz w:val="20"/>
          <w:szCs w:val="20"/>
        </w:rPr>
        <w:t>բացառությամբ</w:t>
      </w:r>
      <w:r w:rsidRPr="00462140">
        <w:rPr>
          <w:rFonts w:ascii="GHEA Grapalat" w:hAnsi="GHEA Grapalat"/>
          <w:sz w:val="20"/>
          <w:szCs w:val="20"/>
          <w:lang w:val="es-ES"/>
        </w:rPr>
        <w:t xml:space="preserve"> </w:t>
      </w:r>
      <w:r w:rsidRPr="00462140">
        <w:rPr>
          <w:rFonts w:ascii="GHEA Grapalat" w:hAnsi="GHEA Grapalat" w:cs="Sylfaen"/>
          <w:sz w:val="20"/>
          <w:szCs w:val="20"/>
        </w:rPr>
        <w:t>պետության</w:t>
      </w:r>
      <w:r w:rsidRPr="00462140">
        <w:rPr>
          <w:rFonts w:ascii="GHEA Grapalat" w:hAnsi="GHEA Grapalat"/>
          <w:sz w:val="20"/>
          <w:szCs w:val="20"/>
          <w:lang w:val="es-ES"/>
        </w:rPr>
        <w:t xml:space="preserve"> </w:t>
      </w:r>
      <w:r w:rsidRPr="00462140">
        <w:rPr>
          <w:rFonts w:ascii="GHEA Grapalat" w:hAnsi="GHEA Grapalat" w:cs="Sylfaen"/>
          <w:sz w:val="20"/>
          <w:szCs w:val="20"/>
        </w:rPr>
        <w:t>կամ</w:t>
      </w:r>
      <w:r w:rsidRPr="00462140">
        <w:rPr>
          <w:rFonts w:ascii="GHEA Grapalat" w:hAnsi="GHEA Grapalat"/>
          <w:sz w:val="20"/>
          <w:szCs w:val="20"/>
          <w:lang w:val="es-ES"/>
        </w:rPr>
        <w:t xml:space="preserve"> </w:t>
      </w:r>
      <w:r w:rsidRPr="00462140">
        <w:rPr>
          <w:rFonts w:ascii="GHEA Grapalat" w:hAnsi="GHEA Grapalat" w:cs="Sylfaen"/>
          <w:sz w:val="20"/>
          <w:szCs w:val="20"/>
        </w:rPr>
        <w:t>համայնքների</w:t>
      </w:r>
      <w:r w:rsidRPr="00462140">
        <w:rPr>
          <w:rFonts w:ascii="GHEA Grapalat" w:hAnsi="GHEA Grapalat"/>
          <w:sz w:val="20"/>
          <w:szCs w:val="20"/>
          <w:lang w:val="es-ES"/>
        </w:rPr>
        <w:t xml:space="preserve"> </w:t>
      </w:r>
      <w:r w:rsidRPr="00462140">
        <w:rPr>
          <w:rFonts w:ascii="GHEA Grapalat" w:hAnsi="GHEA Grapalat" w:cs="Sylfaen"/>
          <w:sz w:val="20"/>
          <w:szCs w:val="20"/>
        </w:rPr>
        <w:t>կողմից</w:t>
      </w:r>
      <w:r w:rsidRPr="00462140">
        <w:rPr>
          <w:rFonts w:ascii="GHEA Grapalat" w:hAnsi="GHEA Grapalat"/>
          <w:sz w:val="20"/>
          <w:szCs w:val="20"/>
          <w:lang w:val="es-ES"/>
        </w:rPr>
        <w:t xml:space="preserve"> </w:t>
      </w:r>
      <w:r w:rsidRPr="00462140">
        <w:rPr>
          <w:rFonts w:ascii="GHEA Grapalat" w:hAnsi="GHEA Grapalat" w:cs="Sylfaen"/>
          <w:sz w:val="20"/>
          <w:szCs w:val="20"/>
        </w:rPr>
        <w:t>հիմնադրված</w:t>
      </w:r>
      <w:r w:rsidRPr="00462140">
        <w:rPr>
          <w:rFonts w:ascii="GHEA Grapalat" w:hAnsi="GHEA Grapalat"/>
          <w:sz w:val="20"/>
          <w:szCs w:val="20"/>
          <w:lang w:val="es-ES"/>
        </w:rPr>
        <w:t xml:space="preserve"> </w:t>
      </w:r>
      <w:r w:rsidRPr="00462140">
        <w:rPr>
          <w:rFonts w:ascii="GHEA Grapalat" w:hAnsi="GHEA Grapalat" w:cs="Sylfaen"/>
          <w:sz w:val="20"/>
          <w:szCs w:val="20"/>
        </w:rPr>
        <w:t>կազմակերպությունների</w:t>
      </w:r>
      <w:r w:rsidRPr="00462140">
        <w:rPr>
          <w:rFonts w:ascii="GHEA Grapalat" w:hAnsi="GHEA Grapalat" w:cs="Sylfaen"/>
          <w:sz w:val="20"/>
          <w:szCs w:val="20"/>
          <w:lang w:val="es-ES"/>
        </w:rPr>
        <w:t xml:space="preserve"> </w:t>
      </w:r>
      <w:r w:rsidRPr="00462140">
        <w:rPr>
          <w:rFonts w:ascii="GHEA Grapalat" w:hAnsi="GHEA Grapalat" w:cs="Sylfaen"/>
          <w:sz w:val="20"/>
          <w:szCs w:val="20"/>
        </w:rPr>
        <w:t>և</w:t>
      </w:r>
      <w:r w:rsidRPr="00462140">
        <w:rPr>
          <w:rFonts w:ascii="GHEA Grapalat" w:hAnsi="GHEA Grapalat" w:cs="Sylfaen"/>
          <w:sz w:val="20"/>
          <w:szCs w:val="20"/>
          <w:lang w:val="es-ES"/>
        </w:rPr>
        <w:t xml:space="preserve"> (</w:t>
      </w:r>
      <w:r w:rsidRPr="00462140">
        <w:rPr>
          <w:rFonts w:ascii="GHEA Grapalat" w:hAnsi="GHEA Grapalat" w:cs="Sylfaen"/>
          <w:sz w:val="20"/>
          <w:szCs w:val="20"/>
        </w:rPr>
        <w:t>կամ</w:t>
      </w:r>
      <w:r w:rsidRPr="00462140">
        <w:rPr>
          <w:rFonts w:ascii="GHEA Grapalat" w:hAnsi="GHEA Grapalat" w:cs="Sylfaen"/>
          <w:sz w:val="20"/>
          <w:szCs w:val="20"/>
          <w:lang w:val="es-ES"/>
        </w:rPr>
        <w:t xml:space="preserve">) </w:t>
      </w:r>
      <w:r w:rsidRPr="00462140">
        <w:rPr>
          <w:rFonts w:ascii="GHEA Grapalat" w:hAnsi="GHEA Grapalat" w:cs="Sylfaen"/>
          <w:sz w:val="20"/>
          <w:szCs w:val="20"/>
        </w:rPr>
        <w:t>համատեղ</w:t>
      </w:r>
      <w:r w:rsidRPr="00462140">
        <w:rPr>
          <w:rFonts w:ascii="GHEA Grapalat" w:hAnsi="GHEA Grapalat" w:cs="Times Armenian"/>
          <w:sz w:val="20"/>
          <w:szCs w:val="20"/>
          <w:lang w:val="af-ZA"/>
        </w:rPr>
        <w:t xml:space="preserve"> </w:t>
      </w:r>
      <w:r w:rsidRPr="00462140">
        <w:rPr>
          <w:rFonts w:ascii="GHEA Grapalat" w:hAnsi="GHEA Grapalat" w:cs="Times Armenian"/>
          <w:sz w:val="20"/>
          <w:szCs w:val="20"/>
        </w:rPr>
        <w:t>գ</w:t>
      </w:r>
      <w:r w:rsidRPr="00462140">
        <w:rPr>
          <w:rFonts w:ascii="GHEA Grapalat" w:hAnsi="GHEA Grapalat" w:cs="Sylfaen"/>
          <w:sz w:val="20"/>
          <w:szCs w:val="20"/>
        </w:rPr>
        <w:t>ործունեության</w:t>
      </w:r>
      <w:r w:rsidRPr="00462140">
        <w:rPr>
          <w:rFonts w:ascii="GHEA Grapalat" w:hAnsi="GHEA Grapalat" w:cs="Times Armenian"/>
          <w:sz w:val="20"/>
          <w:szCs w:val="20"/>
          <w:lang w:val="af-ZA"/>
        </w:rPr>
        <w:t xml:space="preserve"> </w:t>
      </w:r>
      <w:r w:rsidRPr="00462140">
        <w:rPr>
          <w:rFonts w:ascii="GHEA Grapalat" w:hAnsi="GHEA Grapalat" w:cs="Sylfaen"/>
          <w:sz w:val="20"/>
          <w:szCs w:val="20"/>
        </w:rPr>
        <w:t>կար</w:t>
      </w:r>
      <w:r w:rsidRPr="00462140">
        <w:rPr>
          <w:rFonts w:ascii="GHEA Grapalat" w:hAnsi="GHEA Grapalat" w:cs="Times Armenian"/>
          <w:sz w:val="20"/>
          <w:szCs w:val="20"/>
        </w:rPr>
        <w:t>գ</w:t>
      </w:r>
      <w:r w:rsidRPr="00462140">
        <w:rPr>
          <w:rFonts w:ascii="GHEA Grapalat" w:hAnsi="GHEA Grapalat" w:cs="Sylfaen"/>
          <w:sz w:val="20"/>
          <w:szCs w:val="20"/>
        </w:rPr>
        <w:t>ով</w:t>
      </w:r>
      <w:r w:rsidRPr="00462140">
        <w:rPr>
          <w:rFonts w:ascii="GHEA Grapalat" w:hAnsi="GHEA Grapalat" w:cs="Sylfaen"/>
          <w:sz w:val="20"/>
          <w:szCs w:val="20"/>
          <w:lang w:val="af-ZA"/>
        </w:rPr>
        <w:t xml:space="preserve"> </w:t>
      </w:r>
      <w:r w:rsidRPr="00462140">
        <w:rPr>
          <w:rFonts w:ascii="GHEA Grapalat" w:hAnsi="GHEA Grapalat" w:cs="Times Armenian"/>
          <w:sz w:val="20"/>
          <w:szCs w:val="20"/>
          <w:lang w:val="af-ZA"/>
        </w:rPr>
        <w:t>(</w:t>
      </w:r>
      <w:r w:rsidRPr="00462140">
        <w:rPr>
          <w:rFonts w:ascii="GHEA Grapalat" w:hAnsi="GHEA Grapalat" w:cs="Sylfaen"/>
          <w:sz w:val="20"/>
          <w:szCs w:val="20"/>
        </w:rPr>
        <w:t>կոնսորցիումով</w:t>
      </w:r>
      <w:r w:rsidRPr="00462140">
        <w:rPr>
          <w:rFonts w:ascii="GHEA Grapalat" w:hAnsi="GHEA Grapalat" w:cs="Times Armenian"/>
          <w:sz w:val="20"/>
          <w:szCs w:val="20"/>
          <w:lang w:val="af-ZA"/>
        </w:rPr>
        <w:t xml:space="preserve">) </w:t>
      </w:r>
      <w:r w:rsidRPr="00462140">
        <w:rPr>
          <w:rFonts w:ascii="GHEA Grapalat" w:hAnsi="GHEA Grapalat" w:cs="Times Armenian"/>
          <w:sz w:val="20"/>
          <w:szCs w:val="20"/>
        </w:rPr>
        <w:t>գ</w:t>
      </w:r>
      <w:r w:rsidRPr="00462140">
        <w:rPr>
          <w:rFonts w:ascii="GHEA Grapalat" w:hAnsi="GHEA Grapalat" w:cs="Sylfaen"/>
          <w:sz w:val="20"/>
          <w:szCs w:val="20"/>
        </w:rPr>
        <w:t>նումների</w:t>
      </w:r>
      <w:r w:rsidRPr="00462140">
        <w:rPr>
          <w:rFonts w:ascii="GHEA Grapalat" w:hAnsi="GHEA Grapalat" w:cs="Times Armenian"/>
          <w:sz w:val="20"/>
          <w:szCs w:val="20"/>
          <w:lang w:val="af-ZA"/>
        </w:rPr>
        <w:t xml:space="preserve"> </w:t>
      </w:r>
      <w:r w:rsidRPr="00462140">
        <w:rPr>
          <w:rFonts w:ascii="GHEA Grapalat" w:hAnsi="GHEA Grapalat" w:cs="Times Armenian"/>
          <w:sz w:val="20"/>
          <w:szCs w:val="20"/>
        </w:rPr>
        <w:t>գ</w:t>
      </w:r>
      <w:r w:rsidRPr="00462140">
        <w:rPr>
          <w:rFonts w:ascii="GHEA Grapalat" w:hAnsi="GHEA Grapalat" w:cs="Sylfaen"/>
          <w:sz w:val="20"/>
          <w:szCs w:val="20"/>
        </w:rPr>
        <w:t>ործընթացին</w:t>
      </w:r>
      <w:r w:rsidRPr="00462140">
        <w:rPr>
          <w:rFonts w:ascii="GHEA Grapalat" w:hAnsi="GHEA Grapalat" w:cs="Sylfaen"/>
          <w:sz w:val="20"/>
          <w:szCs w:val="20"/>
          <w:lang w:val="es-ES"/>
        </w:rPr>
        <w:t xml:space="preserve"> </w:t>
      </w:r>
      <w:r w:rsidRPr="00462140">
        <w:rPr>
          <w:rFonts w:ascii="GHEA Grapalat" w:hAnsi="GHEA Grapalat" w:cs="Sylfaen"/>
          <w:sz w:val="20"/>
          <w:szCs w:val="20"/>
        </w:rPr>
        <w:t>մասնակցության</w:t>
      </w:r>
      <w:r w:rsidRPr="00462140">
        <w:rPr>
          <w:rFonts w:ascii="GHEA Grapalat" w:hAnsi="GHEA Grapalat" w:cs="Sylfaen"/>
          <w:sz w:val="20"/>
          <w:szCs w:val="20"/>
          <w:lang w:val="es-ES"/>
        </w:rPr>
        <w:t xml:space="preserve"> </w:t>
      </w:r>
      <w:r w:rsidRPr="00462140">
        <w:rPr>
          <w:rFonts w:ascii="GHEA Grapalat" w:hAnsi="GHEA Grapalat" w:cs="Sylfaen"/>
          <w:sz w:val="20"/>
          <w:szCs w:val="20"/>
        </w:rPr>
        <w:t>դեպքերի</w:t>
      </w:r>
      <w:r w:rsidRPr="00462140">
        <w:rPr>
          <w:rFonts w:ascii="GHEA Grapalat" w:hAnsi="GHEA Grapalat" w:cs="Sylfaen"/>
          <w:sz w:val="20"/>
          <w:szCs w:val="20"/>
          <w:lang w:val="es-ES"/>
        </w:rPr>
        <w:t>:</w:t>
      </w:r>
    </w:p>
    <w:p w:rsidR="00D5674E" w:rsidRPr="00462140" w:rsidRDefault="009F18D0" w:rsidP="00EF3662">
      <w:pPr>
        <w:pStyle w:val="NormalWeb"/>
        <w:spacing w:before="0" w:beforeAutospacing="0" w:after="0" w:afterAutospacing="0"/>
        <w:ind w:firstLine="708"/>
        <w:jc w:val="both"/>
        <w:rPr>
          <w:rFonts w:ascii="GHEA Grapalat" w:hAnsi="GHEA Grapalat"/>
          <w:sz w:val="20"/>
          <w:szCs w:val="20"/>
          <w:lang w:val="hy-AM"/>
        </w:rPr>
      </w:pPr>
      <w:r w:rsidRPr="00462140">
        <w:rPr>
          <w:rFonts w:ascii="GHEA Grapalat" w:hAnsi="GHEA Grapalat"/>
          <w:sz w:val="20"/>
          <w:szCs w:val="20"/>
        </w:rPr>
        <w:t>Կարգի</w:t>
      </w:r>
      <w:r w:rsidRPr="00462140">
        <w:rPr>
          <w:rFonts w:ascii="GHEA Grapalat" w:hAnsi="GHEA Grapalat"/>
          <w:sz w:val="20"/>
          <w:szCs w:val="20"/>
          <w:lang w:val="es-ES"/>
        </w:rPr>
        <w:t xml:space="preserve"> 119-</w:t>
      </w:r>
      <w:r w:rsidRPr="00462140">
        <w:rPr>
          <w:rFonts w:ascii="GHEA Grapalat" w:hAnsi="GHEA Grapalat"/>
          <w:sz w:val="20"/>
          <w:szCs w:val="20"/>
        </w:rPr>
        <w:t>րդ</w:t>
      </w:r>
      <w:r w:rsidRPr="00462140">
        <w:rPr>
          <w:rFonts w:ascii="GHEA Grapalat" w:hAnsi="GHEA Grapalat"/>
          <w:sz w:val="20"/>
          <w:szCs w:val="20"/>
          <w:lang w:val="es-ES"/>
        </w:rPr>
        <w:t xml:space="preserve"> </w:t>
      </w:r>
      <w:r w:rsidR="00EB487B" w:rsidRPr="00462140">
        <w:rPr>
          <w:rFonts w:ascii="GHEA Grapalat" w:hAnsi="GHEA Grapalat"/>
          <w:sz w:val="20"/>
          <w:szCs w:val="20"/>
        </w:rPr>
        <w:t>կետի</w:t>
      </w:r>
      <w:r w:rsidR="00EB487B" w:rsidRPr="00462140">
        <w:rPr>
          <w:rFonts w:ascii="GHEA Grapalat" w:hAnsi="GHEA Grapalat"/>
          <w:sz w:val="20"/>
          <w:szCs w:val="20"/>
          <w:lang w:val="es-ES"/>
        </w:rPr>
        <w:t xml:space="preserve"> </w:t>
      </w:r>
      <w:r w:rsidR="00D5674E" w:rsidRPr="00462140">
        <w:rPr>
          <w:rFonts w:ascii="GHEA Grapalat" w:hAnsi="GHEA Grapalat"/>
          <w:sz w:val="20"/>
          <w:szCs w:val="20"/>
          <w:lang w:val="hy-AM"/>
        </w:rPr>
        <w:t>իմաստով`</w:t>
      </w:r>
    </w:p>
    <w:p w:rsidR="00D5674E" w:rsidRPr="00462140"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62140">
        <w:rPr>
          <w:rFonts w:ascii="GHEA Grapalat" w:hAnsi="GHEA Grapalat"/>
          <w:sz w:val="20"/>
          <w:szCs w:val="20"/>
          <w:lang w:val="hy-AM"/>
        </w:rPr>
        <w:lastRenderedPageBreak/>
        <w:t>1</w:t>
      </w:r>
      <w:r w:rsidRPr="00462140">
        <w:rPr>
          <w:rFonts w:ascii="GHEA Grapalat" w:hAnsi="GHEA Grapalat"/>
          <w:color w:val="000000"/>
          <w:sz w:val="20"/>
          <w:szCs w:val="20"/>
          <w:lang w:val="hy-AM"/>
        </w:rPr>
        <w:t xml:space="preserve">) </w:t>
      </w:r>
      <w:r w:rsidRPr="00462140">
        <w:rPr>
          <w:rFonts w:ascii="GHEA Grapalat" w:hAnsi="GHEA Grapalat"/>
          <w:sz w:val="20"/>
          <w:szCs w:val="20"/>
          <w:lang w:val="hy-AM"/>
        </w:rPr>
        <w:t xml:space="preserve">ֆիզիկական </w:t>
      </w:r>
      <w:r w:rsidRPr="00462140">
        <w:rPr>
          <w:rFonts w:ascii="GHEA Grapalat" w:hAnsi="GHEA Grapalat" w:cs="GHEA Grapalat"/>
          <w:color w:val="000000"/>
          <w:sz w:val="20"/>
          <w:szCs w:val="20"/>
          <w:lang w:val="hy-AM"/>
        </w:rPr>
        <w:t xml:space="preserve">անձինք համարվում են փոխկապակցված, </w:t>
      </w:r>
      <w:r w:rsidRPr="00462140">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462140"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62140">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462140"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62140">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462140"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62140">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462140"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62140">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462140"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62140">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462140"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62140">
        <w:rPr>
          <w:rFonts w:ascii="GHEA Grapalat" w:hAnsi="GHEA Grapalat"/>
          <w:sz w:val="20"/>
          <w:szCs w:val="20"/>
          <w:lang w:val="hy-AM"/>
        </w:rPr>
        <w:t xml:space="preserve">3) ֆիզիկական անձի կարգավիճակ չունեցող մասնակիցները </w:t>
      </w:r>
      <w:r w:rsidRPr="00462140">
        <w:rPr>
          <w:rFonts w:ascii="GHEA Grapalat" w:hAnsi="GHEA Grapalat"/>
          <w:color w:val="000000"/>
          <w:sz w:val="20"/>
          <w:szCs w:val="20"/>
          <w:lang w:val="hy-AM"/>
        </w:rPr>
        <w:t xml:space="preserve">համարվում են փոխկապակցված, եթե` </w:t>
      </w:r>
    </w:p>
    <w:p w:rsidR="00D5674E" w:rsidRPr="00462140"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462140">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462140"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462140">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462140" w:rsidRDefault="00D5674E" w:rsidP="00EF3662">
      <w:pPr>
        <w:pStyle w:val="NormalWeb"/>
        <w:spacing w:before="0" w:beforeAutospacing="0" w:after="0" w:afterAutospacing="0"/>
        <w:ind w:firstLine="708"/>
        <w:jc w:val="both"/>
        <w:rPr>
          <w:rFonts w:ascii="GHEA Grapalat" w:hAnsi="GHEA Grapalat"/>
          <w:sz w:val="20"/>
          <w:szCs w:val="20"/>
          <w:lang w:val="hy-AM"/>
        </w:rPr>
      </w:pPr>
      <w:r w:rsidRPr="00462140">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462140"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462140">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462140" w:rsidRDefault="00D5674E" w:rsidP="00EF3662">
      <w:pPr>
        <w:ind w:firstLine="284"/>
        <w:jc w:val="both"/>
        <w:rPr>
          <w:rFonts w:ascii="GHEA Grapalat" w:hAnsi="GHEA Grapalat"/>
          <w:color w:val="000000"/>
          <w:sz w:val="20"/>
          <w:szCs w:val="20"/>
          <w:lang w:val="hy-AM"/>
        </w:rPr>
      </w:pPr>
      <w:r w:rsidRPr="00462140">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462140">
        <w:rPr>
          <w:rFonts w:ascii="GHEA Grapalat" w:hAnsi="GHEA Grapalat"/>
          <w:color w:val="000000"/>
          <w:sz w:val="20"/>
          <w:szCs w:val="20"/>
          <w:lang w:val="hy-AM"/>
        </w:rPr>
        <w:t xml:space="preserve">թոռները, </w:t>
      </w:r>
      <w:r w:rsidRPr="00462140">
        <w:rPr>
          <w:rFonts w:ascii="GHEA Grapalat" w:hAnsi="GHEA Grapalat"/>
          <w:color w:val="000000"/>
          <w:sz w:val="20"/>
          <w:szCs w:val="20"/>
          <w:lang w:val="hy-AM"/>
        </w:rPr>
        <w:t>քրոջ կամ եղբոր ամուսինն ու երեխաները:</w:t>
      </w:r>
    </w:p>
    <w:p w:rsidR="00AE74A0" w:rsidRPr="00462140" w:rsidRDefault="00096865" w:rsidP="003E093F">
      <w:pPr>
        <w:ind w:firstLine="567"/>
        <w:jc w:val="both"/>
        <w:rPr>
          <w:rFonts w:ascii="GHEA Grapalat" w:hAnsi="GHEA Grapalat"/>
          <w:color w:val="000000"/>
          <w:sz w:val="20"/>
          <w:szCs w:val="20"/>
          <w:lang w:val="hy-AM"/>
        </w:rPr>
      </w:pPr>
      <w:r w:rsidRPr="00462140">
        <w:rPr>
          <w:rFonts w:ascii="GHEA Grapalat" w:hAnsi="GHEA Grapalat" w:cs="Arial Armenian"/>
          <w:sz w:val="20"/>
          <w:szCs w:val="20"/>
          <w:lang w:val="hy-AM"/>
        </w:rPr>
        <w:t>2.</w:t>
      </w:r>
      <w:r w:rsidR="007968A3" w:rsidRPr="00462140">
        <w:rPr>
          <w:rFonts w:ascii="GHEA Grapalat" w:hAnsi="GHEA Grapalat" w:cs="Arial Armenian"/>
          <w:sz w:val="20"/>
          <w:szCs w:val="20"/>
          <w:lang w:val="hy-AM"/>
        </w:rPr>
        <w:t>4</w:t>
      </w:r>
      <w:r w:rsidR="00773485" w:rsidRPr="00462140">
        <w:rPr>
          <w:rFonts w:ascii="GHEA Grapalat" w:hAnsi="GHEA Grapalat" w:cs="Arial Armenian"/>
          <w:sz w:val="20"/>
          <w:szCs w:val="20"/>
          <w:lang w:val="hy-AM"/>
        </w:rPr>
        <w:t xml:space="preserve"> </w:t>
      </w:r>
      <w:r w:rsidRPr="00462140">
        <w:rPr>
          <w:rFonts w:ascii="GHEA Grapalat" w:hAnsi="GHEA Grapalat" w:cs="Sylfaen"/>
          <w:sz w:val="20"/>
          <w:szCs w:val="20"/>
          <w:lang w:val="hy-AM"/>
        </w:rPr>
        <w:t>Մասնակիցը</w:t>
      </w:r>
      <w:r w:rsidRPr="00462140">
        <w:rPr>
          <w:rFonts w:ascii="GHEA Grapalat" w:hAnsi="GHEA Grapalat" w:cs="Arial"/>
          <w:sz w:val="20"/>
          <w:szCs w:val="20"/>
          <w:lang w:val="hy-AM"/>
        </w:rPr>
        <w:t xml:space="preserve"> </w:t>
      </w:r>
      <w:r w:rsidR="003A7A32" w:rsidRPr="00462140">
        <w:rPr>
          <w:rFonts w:ascii="GHEA Grapalat" w:hAnsi="GHEA Grapalat" w:cs="Arial"/>
          <w:sz w:val="20"/>
          <w:szCs w:val="20"/>
          <w:lang w:val="hy-AM"/>
        </w:rPr>
        <w:t>ընտրված մասնակից ճանաչվելու դեպքում</w:t>
      </w:r>
      <w:r w:rsidR="00266B8B" w:rsidRPr="00462140">
        <w:rPr>
          <w:rFonts w:ascii="GHEA Grapalat" w:hAnsi="GHEA Grapalat" w:cs="Arial"/>
          <w:sz w:val="20"/>
          <w:szCs w:val="20"/>
          <w:lang w:val="hy-AM"/>
        </w:rPr>
        <w:t xml:space="preserve"> </w:t>
      </w:r>
      <w:r w:rsidR="00266B8B" w:rsidRPr="00462140">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462140">
        <w:rPr>
          <w:rFonts w:ascii="GHEA Grapalat" w:hAnsi="GHEA Grapalat"/>
          <w:color w:val="000000"/>
          <w:sz w:val="20"/>
          <w:szCs w:val="20"/>
          <w:lang w:val="hy-AM"/>
        </w:rPr>
        <w:t xml:space="preserve">: </w:t>
      </w:r>
    </w:p>
    <w:p w:rsidR="003E093F" w:rsidRPr="00462140" w:rsidRDefault="00EA4B24" w:rsidP="003E093F">
      <w:pPr>
        <w:ind w:firstLine="567"/>
        <w:jc w:val="both"/>
        <w:rPr>
          <w:rFonts w:ascii="GHEA Grapalat" w:hAnsi="GHEA Grapalat" w:cs="Arial"/>
          <w:sz w:val="20"/>
          <w:szCs w:val="20"/>
          <w:lang w:val="hy-AM"/>
        </w:rPr>
      </w:pPr>
      <w:r w:rsidRPr="00462140">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92597C">
        <w:fldChar w:fldCharType="begin"/>
      </w:r>
      <w:r w:rsidR="0092597C" w:rsidRPr="00B37F13">
        <w:rPr>
          <w:lang w:val="hy-AM"/>
        </w:rPr>
        <w:instrText>HYPERLINK "https://ru.wikipedia.org/wiki/Standard_%26_Poor%E2%80%99s" \t "_blank"</w:instrText>
      </w:r>
      <w:r w:rsidR="0092597C">
        <w:fldChar w:fldCharType="separate"/>
      </w:r>
      <w:r w:rsidRPr="00462140">
        <w:rPr>
          <w:rFonts w:ascii="GHEA Grapalat" w:hAnsi="GHEA Grapalat"/>
          <w:color w:val="000000"/>
          <w:sz w:val="20"/>
          <w:szCs w:val="20"/>
          <w:lang w:val="hy-AM"/>
        </w:rPr>
        <w:t>Standard &amp; Poor’s</w:t>
      </w:r>
      <w:r w:rsidR="0092597C">
        <w:fldChar w:fldCharType="end"/>
      </w:r>
      <w:r w:rsidRPr="00462140">
        <w:rPr>
          <w:rFonts w:ascii="Calibri" w:hAnsi="Calibri" w:cs="Calibri"/>
          <w:color w:val="000000"/>
          <w:sz w:val="20"/>
          <w:szCs w:val="20"/>
          <w:lang w:val="hy-AM"/>
        </w:rPr>
        <w:t> </w:t>
      </w:r>
      <w:r w:rsidRPr="00462140">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462140" w:rsidDel="00EA4B24">
        <w:rPr>
          <w:rFonts w:ascii="GHEA Grapalat" w:hAnsi="GHEA Grapalat" w:cs="Arial"/>
          <w:sz w:val="20"/>
          <w:szCs w:val="20"/>
          <w:lang w:val="hy-AM"/>
        </w:rPr>
        <w:t xml:space="preserve"> </w:t>
      </w:r>
      <w:r w:rsidR="003A7A32" w:rsidRPr="00462140">
        <w:rPr>
          <w:rFonts w:ascii="GHEA Grapalat" w:hAnsi="GHEA Grapalat" w:cs="Arial"/>
          <w:sz w:val="20"/>
          <w:szCs w:val="20"/>
          <w:lang w:val="hy-AM"/>
        </w:rPr>
        <w:t xml:space="preserve">: </w:t>
      </w:r>
    </w:p>
    <w:p w:rsidR="000A6B75" w:rsidRPr="00462140" w:rsidRDefault="000A6B75" w:rsidP="00EF3662">
      <w:pPr>
        <w:pStyle w:val="norm"/>
        <w:spacing w:line="240" w:lineRule="auto"/>
        <w:ind w:firstLine="540"/>
        <w:rPr>
          <w:rFonts w:ascii="GHEA Grapalat" w:hAnsi="GHEA Grapalat" w:cs="Sylfaen"/>
          <w:sz w:val="20"/>
          <w:lang w:val="af-ZA" w:eastAsia="en-US"/>
        </w:rPr>
      </w:pPr>
      <w:r w:rsidRPr="00462140">
        <w:rPr>
          <w:rFonts w:ascii="GHEA Grapalat" w:hAnsi="GHEA Grapalat" w:cs="Sylfaen"/>
          <w:sz w:val="20"/>
          <w:lang w:val="hy-AM" w:eastAsia="en-US"/>
        </w:rPr>
        <w:t>2.</w:t>
      </w:r>
      <w:r w:rsidR="006265F4" w:rsidRPr="00462140">
        <w:rPr>
          <w:rFonts w:ascii="GHEA Grapalat" w:hAnsi="GHEA Grapalat" w:cs="Sylfaen"/>
          <w:sz w:val="20"/>
          <w:lang w:val="hy-AM" w:eastAsia="en-US"/>
        </w:rPr>
        <w:t xml:space="preserve">5 </w:t>
      </w:r>
      <w:r w:rsidRPr="00462140">
        <w:rPr>
          <w:rFonts w:ascii="GHEA Grapalat" w:hAnsi="GHEA Grapalat" w:cs="Sylfaen"/>
          <w:sz w:val="20"/>
          <w:lang w:val="hy-AM" w:eastAsia="en-US"/>
        </w:rPr>
        <w:t>Սույն ընթացակարգի շրջանակում կնքվելիք պայմանագիրը</w:t>
      </w:r>
      <w:r w:rsidRPr="00462140">
        <w:rPr>
          <w:rFonts w:ascii="GHEA Grapalat" w:hAnsi="GHEA Grapalat" w:cs="Sylfaen"/>
          <w:sz w:val="20"/>
          <w:lang w:val="af-ZA" w:eastAsia="en-US"/>
        </w:rPr>
        <w:t xml:space="preserve"> </w:t>
      </w:r>
      <w:r w:rsidRPr="00462140">
        <w:rPr>
          <w:rFonts w:ascii="GHEA Grapalat" w:hAnsi="GHEA Grapalat" w:cs="Sylfaen"/>
          <w:sz w:val="20"/>
          <w:lang w:val="hy-AM" w:eastAsia="en-US"/>
        </w:rPr>
        <w:t>կարող</w:t>
      </w:r>
      <w:r w:rsidRPr="00462140">
        <w:rPr>
          <w:rFonts w:ascii="GHEA Grapalat" w:hAnsi="GHEA Grapalat" w:cs="Sylfaen"/>
          <w:sz w:val="20"/>
          <w:lang w:val="af-ZA" w:eastAsia="en-US"/>
        </w:rPr>
        <w:t xml:space="preserve"> է </w:t>
      </w:r>
      <w:r w:rsidRPr="00462140">
        <w:rPr>
          <w:rFonts w:ascii="GHEA Grapalat" w:hAnsi="GHEA Grapalat" w:cs="Sylfaen"/>
          <w:sz w:val="20"/>
          <w:lang w:val="hy-AM" w:eastAsia="en-US"/>
        </w:rPr>
        <w:t>իրականացվել</w:t>
      </w:r>
      <w:r w:rsidRPr="00462140">
        <w:rPr>
          <w:rFonts w:ascii="GHEA Grapalat" w:hAnsi="GHEA Grapalat" w:cs="Sylfaen"/>
          <w:sz w:val="20"/>
          <w:lang w:val="af-ZA" w:eastAsia="en-US"/>
        </w:rPr>
        <w:t xml:space="preserve"> </w:t>
      </w:r>
      <w:r w:rsidRPr="00462140">
        <w:rPr>
          <w:rFonts w:ascii="GHEA Grapalat" w:hAnsi="GHEA Grapalat" w:cs="Sylfaen"/>
          <w:sz w:val="20"/>
          <w:lang w:val="hy-AM" w:eastAsia="en-US"/>
        </w:rPr>
        <w:t>գործակալության</w:t>
      </w:r>
      <w:r w:rsidRPr="00462140">
        <w:rPr>
          <w:rFonts w:ascii="GHEA Grapalat" w:hAnsi="GHEA Grapalat" w:cs="Sylfaen"/>
          <w:sz w:val="20"/>
          <w:lang w:val="af-ZA" w:eastAsia="en-US"/>
        </w:rPr>
        <w:t xml:space="preserve"> </w:t>
      </w:r>
      <w:r w:rsidRPr="00462140">
        <w:rPr>
          <w:rFonts w:ascii="GHEA Grapalat" w:hAnsi="GHEA Grapalat" w:cs="Sylfaen"/>
          <w:sz w:val="20"/>
          <w:lang w:val="hy-AM" w:eastAsia="en-US"/>
        </w:rPr>
        <w:t>պայմանագիր</w:t>
      </w:r>
      <w:r w:rsidRPr="00462140">
        <w:rPr>
          <w:rFonts w:ascii="GHEA Grapalat" w:hAnsi="GHEA Grapalat" w:cs="Sylfaen"/>
          <w:sz w:val="20"/>
          <w:lang w:val="af-ZA" w:eastAsia="en-US"/>
        </w:rPr>
        <w:t xml:space="preserve"> </w:t>
      </w:r>
      <w:r w:rsidRPr="00462140">
        <w:rPr>
          <w:rFonts w:ascii="GHEA Grapalat" w:hAnsi="GHEA Grapalat" w:cs="Sylfaen"/>
          <w:sz w:val="20"/>
          <w:lang w:val="hy-AM" w:eastAsia="en-US"/>
        </w:rPr>
        <w:t>կնքելու</w:t>
      </w:r>
      <w:r w:rsidRPr="00462140">
        <w:rPr>
          <w:rFonts w:ascii="GHEA Grapalat" w:hAnsi="GHEA Grapalat" w:cs="Sylfaen"/>
          <w:sz w:val="20"/>
          <w:lang w:val="af-ZA" w:eastAsia="en-US"/>
        </w:rPr>
        <w:t xml:space="preserve"> </w:t>
      </w:r>
      <w:r w:rsidRPr="00462140">
        <w:rPr>
          <w:rFonts w:ascii="GHEA Grapalat" w:hAnsi="GHEA Grapalat" w:cs="Sylfaen"/>
          <w:sz w:val="20"/>
          <w:lang w:val="hy-AM" w:eastAsia="en-US"/>
        </w:rPr>
        <w:t>միջոցով։</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Գործակալության</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պայմանագրի</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կողմ</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չի</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կարող</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հանդիսանալ</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սույն</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ընթացակարգին</w:t>
      </w:r>
      <w:r w:rsidRPr="00462140">
        <w:rPr>
          <w:rFonts w:ascii="GHEA Grapalat" w:hAnsi="GHEA Grapalat" w:cs="Sylfaen"/>
          <w:sz w:val="20"/>
          <w:lang w:val="af-ZA" w:eastAsia="en-US"/>
        </w:rPr>
        <w:t xml:space="preserve"> </w:t>
      </w:r>
      <w:r w:rsidR="003A7A32" w:rsidRPr="00462140">
        <w:rPr>
          <w:rFonts w:ascii="GHEA Grapalat" w:hAnsi="GHEA Grapalat" w:cs="Sylfaen"/>
          <w:sz w:val="20"/>
          <w:lang w:val="af-ZA"/>
        </w:rPr>
        <w:t>(</w:t>
      </w:r>
      <w:r w:rsidR="003A7A32" w:rsidRPr="00462140">
        <w:rPr>
          <w:rFonts w:ascii="GHEA Grapalat" w:hAnsi="GHEA Grapalat" w:cs="Sylfaen"/>
          <w:sz w:val="20"/>
        </w:rPr>
        <w:t>միևնույն</w:t>
      </w:r>
      <w:r w:rsidR="003A7A32" w:rsidRPr="00462140">
        <w:rPr>
          <w:rFonts w:ascii="GHEA Grapalat" w:hAnsi="GHEA Grapalat" w:cs="Sylfaen"/>
          <w:sz w:val="20"/>
          <w:lang w:val="af-ZA"/>
        </w:rPr>
        <w:t xml:space="preserve"> </w:t>
      </w:r>
      <w:r w:rsidR="003A7A32" w:rsidRPr="00462140">
        <w:rPr>
          <w:rFonts w:ascii="GHEA Grapalat" w:hAnsi="GHEA Grapalat" w:cs="Sylfaen"/>
          <w:sz w:val="20"/>
        </w:rPr>
        <w:t>չափաբաժնին</w:t>
      </w:r>
      <w:r w:rsidR="003A7A32" w:rsidRPr="00462140">
        <w:rPr>
          <w:rFonts w:ascii="GHEA Grapalat" w:hAnsi="GHEA Grapalat" w:cs="Sylfaen"/>
          <w:sz w:val="20"/>
          <w:lang w:val="af-ZA"/>
        </w:rPr>
        <w:t xml:space="preserve">) </w:t>
      </w:r>
      <w:r w:rsidRPr="00462140">
        <w:rPr>
          <w:rFonts w:ascii="GHEA Grapalat" w:hAnsi="GHEA Grapalat" w:cs="Sylfaen"/>
          <w:sz w:val="20"/>
          <w:lang w:eastAsia="en-US"/>
        </w:rPr>
        <w:t>մասնակցելու</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նպատակով</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հայտ</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ներկայացրած</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մասնակիցը</w:t>
      </w:r>
      <w:r w:rsidRPr="00462140">
        <w:rPr>
          <w:rFonts w:ascii="GHEA Grapalat" w:hAnsi="GHEA Grapalat" w:cs="Sylfaen"/>
          <w:sz w:val="20"/>
          <w:lang w:val="af-ZA" w:eastAsia="en-US"/>
        </w:rPr>
        <w:t xml:space="preserve">: </w:t>
      </w:r>
    </w:p>
    <w:p w:rsidR="000A6B75" w:rsidRPr="00462140" w:rsidRDefault="000A6B75" w:rsidP="00EF3662">
      <w:pPr>
        <w:pStyle w:val="BodyTextIndent2"/>
        <w:spacing w:line="240" w:lineRule="auto"/>
        <w:rPr>
          <w:rFonts w:ascii="GHEA Grapalat" w:hAnsi="GHEA Grapalat" w:cs="Sylfaen"/>
        </w:rPr>
      </w:pPr>
      <w:r w:rsidRPr="00462140">
        <w:rPr>
          <w:rFonts w:ascii="GHEA Grapalat" w:hAnsi="GHEA Grapalat" w:cs="Sylfaen"/>
        </w:rPr>
        <w:t xml:space="preserve"> 2</w:t>
      </w:r>
      <w:r w:rsidRPr="00462140">
        <w:rPr>
          <w:rFonts w:ascii="GHEA Grapalat" w:hAnsi="GHEA Grapalat" w:cs="Sylfaen"/>
          <w:lang w:val="hy-AM"/>
        </w:rPr>
        <w:t>.</w:t>
      </w:r>
      <w:r w:rsidR="006265F4" w:rsidRPr="00462140">
        <w:rPr>
          <w:rFonts w:ascii="GHEA Grapalat" w:hAnsi="GHEA Grapalat" w:cs="Sylfaen"/>
        </w:rPr>
        <w:t xml:space="preserve">6 </w:t>
      </w:r>
      <w:r w:rsidRPr="00462140">
        <w:rPr>
          <w:rFonts w:ascii="GHEA Grapalat" w:hAnsi="GHEA Grapalat" w:cs="Sylfaen"/>
          <w:lang w:val="ru-RU"/>
        </w:rPr>
        <w:t>Մասնակիցները</w:t>
      </w:r>
      <w:r w:rsidRPr="00462140">
        <w:rPr>
          <w:rFonts w:ascii="GHEA Grapalat" w:hAnsi="GHEA Grapalat" w:cs="Sylfaen"/>
        </w:rPr>
        <w:t xml:space="preserve"> </w:t>
      </w:r>
      <w:r w:rsidRPr="00462140">
        <w:rPr>
          <w:rFonts w:ascii="GHEA Grapalat" w:hAnsi="GHEA Grapalat" w:cs="Sylfaen"/>
          <w:lang w:val="ru-RU"/>
        </w:rPr>
        <w:t>կարող</w:t>
      </w:r>
      <w:r w:rsidRPr="00462140">
        <w:rPr>
          <w:rFonts w:ascii="GHEA Grapalat" w:hAnsi="GHEA Grapalat" w:cs="Sylfaen"/>
        </w:rPr>
        <w:t xml:space="preserve"> </w:t>
      </w:r>
      <w:r w:rsidRPr="00462140">
        <w:rPr>
          <w:rFonts w:ascii="GHEA Grapalat" w:hAnsi="GHEA Grapalat" w:cs="Sylfaen"/>
          <w:lang w:val="ru-RU"/>
        </w:rPr>
        <w:t>են</w:t>
      </w:r>
      <w:r w:rsidRPr="00462140">
        <w:rPr>
          <w:rFonts w:ascii="GHEA Grapalat" w:hAnsi="GHEA Grapalat" w:cs="Sylfaen"/>
        </w:rPr>
        <w:t xml:space="preserve"> </w:t>
      </w:r>
      <w:r w:rsidRPr="00462140">
        <w:rPr>
          <w:rFonts w:ascii="GHEA Grapalat" w:hAnsi="GHEA Grapalat" w:cs="Sylfaen"/>
          <w:lang w:val="ru-RU"/>
        </w:rPr>
        <w:t>սույն</w:t>
      </w:r>
      <w:r w:rsidRPr="00462140">
        <w:rPr>
          <w:rFonts w:ascii="GHEA Grapalat" w:hAnsi="GHEA Grapalat" w:cs="Sylfaen"/>
        </w:rPr>
        <w:t xml:space="preserve"> </w:t>
      </w:r>
      <w:r w:rsidRPr="00462140">
        <w:rPr>
          <w:rFonts w:ascii="GHEA Grapalat" w:hAnsi="GHEA Grapalat" w:cs="Sylfaen"/>
          <w:lang w:val="ru-RU"/>
        </w:rPr>
        <w:t>ընթացակարգին</w:t>
      </w:r>
      <w:r w:rsidRPr="00462140">
        <w:rPr>
          <w:rFonts w:ascii="GHEA Grapalat" w:hAnsi="GHEA Grapalat" w:cs="Sylfaen"/>
        </w:rPr>
        <w:t xml:space="preserve"> </w:t>
      </w:r>
      <w:r w:rsidRPr="00462140">
        <w:rPr>
          <w:rFonts w:ascii="GHEA Grapalat" w:hAnsi="GHEA Grapalat" w:cs="Sylfaen"/>
          <w:lang w:val="ru-RU"/>
        </w:rPr>
        <w:t>մասնակցել</w:t>
      </w:r>
      <w:r w:rsidRPr="00462140">
        <w:rPr>
          <w:rFonts w:ascii="GHEA Grapalat" w:hAnsi="GHEA Grapalat" w:cs="Sylfaen"/>
        </w:rPr>
        <w:t xml:space="preserve"> </w:t>
      </w:r>
      <w:r w:rsidRPr="00462140">
        <w:rPr>
          <w:rFonts w:ascii="GHEA Grapalat" w:hAnsi="GHEA Grapalat" w:cs="Sylfaen"/>
          <w:lang w:val="ru-RU"/>
        </w:rPr>
        <w:t>համատեղ</w:t>
      </w:r>
      <w:r w:rsidRPr="00462140">
        <w:rPr>
          <w:rFonts w:ascii="GHEA Grapalat" w:hAnsi="GHEA Grapalat" w:cs="Sylfaen"/>
        </w:rPr>
        <w:t xml:space="preserve"> </w:t>
      </w:r>
      <w:r w:rsidRPr="00462140">
        <w:rPr>
          <w:rFonts w:ascii="GHEA Grapalat" w:hAnsi="GHEA Grapalat" w:cs="Sylfaen"/>
          <w:lang w:val="ru-RU"/>
        </w:rPr>
        <w:t>գործունեության</w:t>
      </w:r>
      <w:r w:rsidRPr="00462140">
        <w:rPr>
          <w:rFonts w:ascii="GHEA Grapalat" w:hAnsi="GHEA Grapalat" w:cs="Sylfaen"/>
        </w:rPr>
        <w:t xml:space="preserve"> </w:t>
      </w:r>
      <w:r w:rsidRPr="00462140">
        <w:rPr>
          <w:rFonts w:ascii="GHEA Grapalat" w:hAnsi="GHEA Grapalat" w:cs="Sylfaen"/>
          <w:lang w:val="ru-RU"/>
        </w:rPr>
        <w:t>կարգով</w:t>
      </w:r>
      <w:r w:rsidRPr="00462140">
        <w:rPr>
          <w:rFonts w:ascii="GHEA Grapalat" w:hAnsi="GHEA Grapalat" w:cs="Sylfaen"/>
        </w:rPr>
        <w:t xml:space="preserve"> (</w:t>
      </w:r>
      <w:r w:rsidRPr="00462140">
        <w:rPr>
          <w:rFonts w:ascii="GHEA Grapalat" w:hAnsi="GHEA Grapalat" w:cs="Sylfaen"/>
          <w:lang w:val="ru-RU"/>
        </w:rPr>
        <w:t>կոնսորցիումով</w:t>
      </w:r>
      <w:r w:rsidRPr="00462140">
        <w:rPr>
          <w:rFonts w:ascii="GHEA Grapalat" w:hAnsi="GHEA Grapalat" w:cs="Sylfaen"/>
        </w:rPr>
        <w:t>)</w:t>
      </w:r>
      <w:r w:rsidRPr="00462140">
        <w:rPr>
          <w:rFonts w:ascii="GHEA Grapalat" w:hAnsi="GHEA Grapalat" w:cs="Sylfaen"/>
          <w:lang w:val="ru-RU"/>
        </w:rPr>
        <w:t>։</w:t>
      </w:r>
      <w:r w:rsidRPr="00462140">
        <w:rPr>
          <w:rFonts w:ascii="GHEA Grapalat" w:hAnsi="GHEA Grapalat" w:cs="Sylfaen"/>
        </w:rPr>
        <w:t xml:space="preserve"> </w:t>
      </w:r>
      <w:r w:rsidRPr="00462140">
        <w:rPr>
          <w:rFonts w:ascii="GHEA Grapalat" w:hAnsi="GHEA Grapalat" w:cs="Sylfaen"/>
          <w:lang w:val="ru-RU"/>
        </w:rPr>
        <w:t>Նման</w:t>
      </w:r>
      <w:r w:rsidRPr="00462140">
        <w:rPr>
          <w:rFonts w:ascii="GHEA Grapalat" w:hAnsi="GHEA Grapalat" w:cs="Sylfaen"/>
        </w:rPr>
        <w:t xml:space="preserve"> </w:t>
      </w:r>
      <w:r w:rsidRPr="00462140">
        <w:rPr>
          <w:rFonts w:ascii="GHEA Grapalat" w:hAnsi="GHEA Grapalat" w:cs="Sylfaen"/>
          <w:lang w:val="ru-RU"/>
        </w:rPr>
        <w:t>դեպքում</w:t>
      </w:r>
      <w:r w:rsidRPr="00462140">
        <w:rPr>
          <w:rFonts w:ascii="GHEA Grapalat" w:hAnsi="GHEA Grapalat" w:cs="Sylfaen"/>
        </w:rPr>
        <w:t>`</w:t>
      </w:r>
    </w:p>
    <w:p w:rsidR="000A6B75" w:rsidRPr="00462140" w:rsidRDefault="006265F4" w:rsidP="00EF3662">
      <w:pPr>
        <w:pStyle w:val="BodyTextIndent2"/>
        <w:spacing w:line="240" w:lineRule="auto"/>
        <w:rPr>
          <w:rFonts w:ascii="GHEA Grapalat" w:hAnsi="GHEA Grapalat" w:cs="Sylfaen"/>
        </w:rPr>
      </w:pPr>
      <w:r w:rsidRPr="00462140">
        <w:rPr>
          <w:rFonts w:ascii="GHEA Grapalat" w:hAnsi="GHEA Grapalat" w:cs="Sylfaen"/>
        </w:rPr>
        <w:t>1</w:t>
      </w:r>
      <w:r w:rsidR="000A6B75" w:rsidRPr="00462140">
        <w:rPr>
          <w:rFonts w:ascii="GHEA Grapalat" w:hAnsi="GHEA Grapalat" w:cs="Sylfaen"/>
        </w:rPr>
        <w:t xml:space="preserve">) </w:t>
      </w:r>
      <w:r w:rsidR="000A6B75" w:rsidRPr="00462140">
        <w:rPr>
          <w:rFonts w:ascii="GHEA Grapalat" w:hAnsi="GHEA Grapalat" w:cs="Sylfaen"/>
          <w:lang w:val="ru-RU"/>
        </w:rPr>
        <w:t>համատեղ</w:t>
      </w:r>
      <w:r w:rsidR="000A6B75" w:rsidRPr="00462140">
        <w:rPr>
          <w:rFonts w:ascii="GHEA Grapalat" w:hAnsi="GHEA Grapalat" w:cs="Sylfaen"/>
        </w:rPr>
        <w:t xml:space="preserve"> </w:t>
      </w:r>
      <w:r w:rsidR="000A6B75" w:rsidRPr="00462140">
        <w:rPr>
          <w:rFonts w:ascii="GHEA Grapalat" w:hAnsi="GHEA Grapalat" w:cs="Sylfaen"/>
          <w:lang w:val="ru-RU"/>
        </w:rPr>
        <w:t>գործունեության</w:t>
      </w:r>
      <w:r w:rsidR="000A6B75" w:rsidRPr="00462140">
        <w:rPr>
          <w:rFonts w:ascii="GHEA Grapalat" w:hAnsi="GHEA Grapalat" w:cs="Sylfaen"/>
        </w:rPr>
        <w:t xml:space="preserve"> </w:t>
      </w:r>
      <w:r w:rsidR="000A6B75" w:rsidRPr="00462140">
        <w:rPr>
          <w:rFonts w:ascii="GHEA Grapalat" w:hAnsi="GHEA Grapalat" w:cs="Sylfaen"/>
          <w:lang w:val="ru-RU"/>
        </w:rPr>
        <w:t>պայմանագրի</w:t>
      </w:r>
      <w:r w:rsidR="000A6B75" w:rsidRPr="00462140">
        <w:rPr>
          <w:rFonts w:ascii="GHEA Grapalat" w:hAnsi="GHEA Grapalat" w:cs="Sylfaen"/>
        </w:rPr>
        <w:t xml:space="preserve"> </w:t>
      </w:r>
      <w:r w:rsidR="000A6B75" w:rsidRPr="00462140">
        <w:rPr>
          <w:rFonts w:ascii="GHEA Grapalat" w:hAnsi="GHEA Grapalat" w:cs="Sylfaen"/>
          <w:lang w:val="ru-RU"/>
        </w:rPr>
        <w:t>կողմերից</w:t>
      </w:r>
      <w:r w:rsidR="000A6B75" w:rsidRPr="00462140">
        <w:rPr>
          <w:rFonts w:ascii="GHEA Grapalat" w:hAnsi="GHEA Grapalat" w:cs="Sylfaen"/>
        </w:rPr>
        <w:t xml:space="preserve"> </w:t>
      </w:r>
      <w:r w:rsidR="000A6B75" w:rsidRPr="00462140">
        <w:rPr>
          <w:rFonts w:ascii="GHEA Grapalat" w:hAnsi="GHEA Grapalat" w:cs="Sylfaen"/>
          <w:lang w:val="ru-RU"/>
        </w:rPr>
        <w:t>որևէ</w:t>
      </w:r>
      <w:r w:rsidR="000A6B75" w:rsidRPr="00462140">
        <w:rPr>
          <w:rFonts w:ascii="GHEA Grapalat" w:hAnsi="GHEA Grapalat" w:cs="Sylfaen"/>
        </w:rPr>
        <w:t xml:space="preserve"> </w:t>
      </w:r>
      <w:r w:rsidR="000A6B75" w:rsidRPr="00462140">
        <w:rPr>
          <w:rFonts w:ascii="GHEA Grapalat" w:hAnsi="GHEA Grapalat" w:cs="Sylfaen"/>
          <w:lang w:val="ru-RU"/>
        </w:rPr>
        <w:t>մեկը</w:t>
      </w:r>
      <w:r w:rsidR="000A6B75" w:rsidRPr="00462140">
        <w:rPr>
          <w:rFonts w:ascii="GHEA Grapalat" w:hAnsi="GHEA Grapalat" w:cs="Sylfaen"/>
        </w:rPr>
        <w:t xml:space="preserve"> </w:t>
      </w:r>
      <w:r w:rsidR="000A6B75" w:rsidRPr="00462140">
        <w:rPr>
          <w:rFonts w:ascii="GHEA Grapalat" w:hAnsi="GHEA Grapalat" w:cs="Sylfaen"/>
          <w:lang w:val="ru-RU"/>
        </w:rPr>
        <w:t>չի</w:t>
      </w:r>
      <w:r w:rsidR="000A6B75" w:rsidRPr="00462140">
        <w:rPr>
          <w:rFonts w:ascii="GHEA Grapalat" w:hAnsi="GHEA Grapalat" w:cs="Sylfaen"/>
        </w:rPr>
        <w:t xml:space="preserve"> </w:t>
      </w:r>
      <w:r w:rsidR="000A6B75" w:rsidRPr="00462140">
        <w:rPr>
          <w:rFonts w:ascii="GHEA Grapalat" w:hAnsi="GHEA Grapalat" w:cs="Sylfaen"/>
          <w:lang w:val="ru-RU"/>
        </w:rPr>
        <w:t>կարող</w:t>
      </w:r>
      <w:r w:rsidR="000A6B75" w:rsidRPr="00462140">
        <w:rPr>
          <w:rFonts w:ascii="GHEA Grapalat" w:hAnsi="GHEA Grapalat" w:cs="Sylfaen"/>
        </w:rPr>
        <w:t xml:space="preserve"> </w:t>
      </w:r>
      <w:r w:rsidR="000A6B75" w:rsidRPr="00462140">
        <w:rPr>
          <w:rFonts w:ascii="GHEA Grapalat" w:hAnsi="GHEA Grapalat" w:cs="Sylfaen"/>
          <w:lang w:val="ru-RU"/>
        </w:rPr>
        <w:t>նույն</w:t>
      </w:r>
      <w:r w:rsidR="000A6B75" w:rsidRPr="00462140">
        <w:rPr>
          <w:rFonts w:ascii="GHEA Grapalat" w:hAnsi="GHEA Grapalat" w:cs="Sylfaen"/>
        </w:rPr>
        <w:t xml:space="preserve"> </w:t>
      </w:r>
      <w:r w:rsidR="000A6B75" w:rsidRPr="00462140">
        <w:rPr>
          <w:rFonts w:ascii="GHEA Grapalat" w:hAnsi="GHEA Grapalat" w:cs="Sylfaen"/>
          <w:lang w:val="ru-RU"/>
        </w:rPr>
        <w:t>ընթացակարգին</w:t>
      </w:r>
      <w:r w:rsidR="000A6B75" w:rsidRPr="00462140">
        <w:rPr>
          <w:rFonts w:ascii="GHEA Grapalat" w:hAnsi="GHEA Grapalat" w:cs="Sylfaen"/>
        </w:rPr>
        <w:t xml:space="preserve"> </w:t>
      </w:r>
      <w:r w:rsidR="003A7A32" w:rsidRPr="00462140">
        <w:rPr>
          <w:rFonts w:ascii="GHEA Grapalat" w:hAnsi="GHEA Grapalat" w:cs="Sylfaen"/>
        </w:rPr>
        <w:t>(</w:t>
      </w:r>
      <w:r w:rsidR="003A7A32" w:rsidRPr="00462140">
        <w:rPr>
          <w:rFonts w:ascii="GHEA Grapalat" w:hAnsi="GHEA Grapalat" w:cs="Sylfaen"/>
          <w:lang w:val="en-US"/>
        </w:rPr>
        <w:t>միևնույն</w:t>
      </w:r>
      <w:r w:rsidR="003A7A32" w:rsidRPr="00462140">
        <w:rPr>
          <w:rFonts w:ascii="GHEA Grapalat" w:hAnsi="GHEA Grapalat" w:cs="Sylfaen"/>
        </w:rPr>
        <w:t xml:space="preserve"> </w:t>
      </w:r>
      <w:r w:rsidR="003A7A32" w:rsidRPr="00462140">
        <w:rPr>
          <w:rFonts w:ascii="GHEA Grapalat" w:hAnsi="GHEA Grapalat" w:cs="Sylfaen"/>
          <w:lang w:val="en-US"/>
        </w:rPr>
        <w:t>չափաբաժնին</w:t>
      </w:r>
      <w:r w:rsidR="003A7A32" w:rsidRPr="00462140">
        <w:rPr>
          <w:rFonts w:ascii="GHEA Grapalat" w:hAnsi="GHEA Grapalat" w:cs="Sylfaen"/>
        </w:rPr>
        <w:t xml:space="preserve">) </w:t>
      </w:r>
      <w:r w:rsidR="000A6B75" w:rsidRPr="00462140">
        <w:rPr>
          <w:rFonts w:ascii="GHEA Grapalat" w:hAnsi="GHEA Grapalat" w:cs="Sylfaen"/>
          <w:lang w:val="ru-RU"/>
        </w:rPr>
        <w:t>ներկայացնել</w:t>
      </w:r>
      <w:r w:rsidR="000A6B75" w:rsidRPr="00462140">
        <w:rPr>
          <w:rFonts w:ascii="GHEA Grapalat" w:hAnsi="GHEA Grapalat" w:cs="Sylfaen"/>
        </w:rPr>
        <w:t xml:space="preserve"> </w:t>
      </w:r>
      <w:r w:rsidR="000A6B75" w:rsidRPr="00462140">
        <w:rPr>
          <w:rFonts w:ascii="GHEA Grapalat" w:hAnsi="GHEA Grapalat" w:cs="Sylfaen"/>
          <w:lang w:val="ru-RU"/>
        </w:rPr>
        <w:t>առանձին</w:t>
      </w:r>
      <w:r w:rsidR="000A6B75" w:rsidRPr="00462140">
        <w:rPr>
          <w:rFonts w:ascii="GHEA Grapalat" w:hAnsi="GHEA Grapalat" w:cs="Sylfaen"/>
        </w:rPr>
        <w:t xml:space="preserve"> </w:t>
      </w:r>
      <w:r w:rsidR="000A6B75" w:rsidRPr="00462140">
        <w:rPr>
          <w:rFonts w:ascii="GHEA Grapalat" w:hAnsi="GHEA Grapalat" w:cs="Sylfaen"/>
          <w:lang w:val="ru-RU"/>
        </w:rPr>
        <w:t>հայտ</w:t>
      </w:r>
      <w:r w:rsidR="000A6B75" w:rsidRPr="00462140">
        <w:rPr>
          <w:rFonts w:ascii="GHEA Grapalat" w:hAnsi="GHEA Grapalat" w:cs="Sylfaen"/>
        </w:rPr>
        <w:t xml:space="preserve">: </w:t>
      </w:r>
      <w:r w:rsidR="000A6B75" w:rsidRPr="00462140">
        <w:rPr>
          <w:rFonts w:ascii="GHEA Grapalat" w:hAnsi="GHEA Grapalat" w:cs="Sylfaen"/>
          <w:lang w:val="ru-RU"/>
        </w:rPr>
        <w:t>Սույն</w:t>
      </w:r>
      <w:r w:rsidR="000A6B75" w:rsidRPr="00462140">
        <w:rPr>
          <w:rFonts w:ascii="GHEA Grapalat" w:hAnsi="GHEA Grapalat" w:cs="Sylfaen"/>
        </w:rPr>
        <w:t xml:space="preserve"> </w:t>
      </w:r>
      <w:r w:rsidR="000A6B75" w:rsidRPr="00462140">
        <w:rPr>
          <w:rFonts w:ascii="GHEA Grapalat" w:hAnsi="GHEA Grapalat" w:cs="Sylfaen"/>
          <w:lang w:val="ru-RU"/>
        </w:rPr>
        <w:t>պարբերության</w:t>
      </w:r>
      <w:r w:rsidR="000A6B75" w:rsidRPr="00462140">
        <w:rPr>
          <w:rFonts w:ascii="GHEA Grapalat" w:hAnsi="GHEA Grapalat" w:cs="Sylfaen"/>
        </w:rPr>
        <w:t xml:space="preserve"> </w:t>
      </w:r>
      <w:r w:rsidR="000A6B75" w:rsidRPr="00462140">
        <w:rPr>
          <w:rFonts w:ascii="GHEA Grapalat" w:hAnsi="GHEA Grapalat" w:cs="Sylfaen"/>
          <w:lang w:val="ru-RU"/>
        </w:rPr>
        <w:t>պահանջի</w:t>
      </w:r>
      <w:r w:rsidR="000A6B75" w:rsidRPr="00462140">
        <w:rPr>
          <w:rFonts w:ascii="GHEA Grapalat" w:hAnsi="GHEA Grapalat" w:cs="Sylfaen"/>
        </w:rPr>
        <w:t xml:space="preserve"> </w:t>
      </w:r>
      <w:r w:rsidR="000A6B75" w:rsidRPr="00462140">
        <w:rPr>
          <w:rFonts w:ascii="GHEA Grapalat" w:hAnsi="GHEA Grapalat" w:cs="Sylfaen"/>
          <w:lang w:val="ru-RU"/>
        </w:rPr>
        <w:t>չպահպանման</w:t>
      </w:r>
      <w:r w:rsidR="000A6B75" w:rsidRPr="00462140">
        <w:rPr>
          <w:rFonts w:ascii="GHEA Grapalat" w:hAnsi="GHEA Grapalat" w:cs="Sylfaen"/>
        </w:rPr>
        <w:t xml:space="preserve"> </w:t>
      </w:r>
      <w:r w:rsidR="000A6B75" w:rsidRPr="00462140">
        <w:rPr>
          <w:rFonts w:ascii="GHEA Grapalat" w:hAnsi="GHEA Grapalat" w:cs="Sylfaen"/>
          <w:lang w:val="ru-RU"/>
        </w:rPr>
        <w:t>դեպքում</w:t>
      </w:r>
      <w:r w:rsidR="000A6B75" w:rsidRPr="00462140">
        <w:rPr>
          <w:rFonts w:ascii="GHEA Grapalat" w:hAnsi="GHEA Grapalat" w:cs="Sylfaen"/>
        </w:rPr>
        <w:t xml:space="preserve">` </w:t>
      </w:r>
      <w:r w:rsidR="000A6B75" w:rsidRPr="00462140">
        <w:rPr>
          <w:rFonts w:ascii="GHEA Grapalat" w:hAnsi="GHEA Grapalat" w:cs="Sylfaen"/>
          <w:lang w:val="ru-RU"/>
        </w:rPr>
        <w:t>հայտերի</w:t>
      </w:r>
      <w:r w:rsidR="000A6B75" w:rsidRPr="00462140">
        <w:rPr>
          <w:rFonts w:ascii="GHEA Grapalat" w:hAnsi="GHEA Grapalat" w:cs="Sylfaen"/>
        </w:rPr>
        <w:t xml:space="preserve"> </w:t>
      </w:r>
      <w:r w:rsidR="000A6B75" w:rsidRPr="00462140">
        <w:rPr>
          <w:rFonts w:ascii="GHEA Grapalat" w:hAnsi="GHEA Grapalat" w:cs="Sylfaen"/>
          <w:lang w:val="ru-RU"/>
        </w:rPr>
        <w:t>բացման</w:t>
      </w:r>
      <w:r w:rsidR="000A6B75" w:rsidRPr="00462140">
        <w:rPr>
          <w:rFonts w:ascii="GHEA Grapalat" w:hAnsi="GHEA Grapalat" w:cs="Sylfaen"/>
        </w:rPr>
        <w:t xml:space="preserve"> </w:t>
      </w:r>
      <w:r w:rsidR="000A6B75" w:rsidRPr="00462140">
        <w:rPr>
          <w:rFonts w:ascii="GHEA Grapalat" w:hAnsi="GHEA Grapalat" w:cs="Sylfaen"/>
          <w:lang w:val="ru-RU"/>
        </w:rPr>
        <w:t>նիստում</w:t>
      </w:r>
      <w:r w:rsidR="000A6B75" w:rsidRPr="00462140">
        <w:rPr>
          <w:rFonts w:ascii="GHEA Grapalat" w:hAnsi="GHEA Grapalat" w:cs="Sylfaen"/>
        </w:rPr>
        <w:t xml:space="preserve"> </w:t>
      </w:r>
      <w:r w:rsidR="000A6B75" w:rsidRPr="00462140">
        <w:rPr>
          <w:rFonts w:ascii="GHEA Grapalat" w:hAnsi="GHEA Grapalat" w:cs="Sylfaen"/>
          <w:lang w:val="ru-RU"/>
        </w:rPr>
        <w:t>մերժվում</w:t>
      </w:r>
      <w:r w:rsidR="000A6B75" w:rsidRPr="00462140">
        <w:rPr>
          <w:rFonts w:ascii="GHEA Grapalat" w:hAnsi="GHEA Grapalat" w:cs="Sylfaen"/>
        </w:rPr>
        <w:t xml:space="preserve"> </w:t>
      </w:r>
      <w:r w:rsidR="000A6B75" w:rsidRPr="00462140">
        <w:rPr>
          <w:rFonts w:ascii="GHEA Grapalat" w:hAnsi="GHEA Grapalat" w:cs="Sylfaen"/>
          <w:lang w:val="ru-RU"/>
        </w:rPr>
        <w:t>են</w:t>
      </w:r>
      <w:r w:rsidR="000A6B75" w:rsidRPr="00462140">
        <w:rPr>
          <w:rFonts w:ascii="GHEA Grapalat" w:hAnsi="GHEA Grapalat" w:cs="Sylfaen"/>
        </w:rPr>
        <w:t xml:space="preserve"> </w:t>
      </w:r>
      <w:r w:rsidR="000A6B75" w:rsidRPr="00462140">
        <w:rPr>
          <w:rFonts w:ascii="GHEA Grapalat" w:hAnsi="GHEA Grapalat" w:cs="Sylfaen"/>
          <w:lang w:val="ru-RU"/>
        </w:rPr>
        <w:t>ինչպես</w:t>
      </w:r>
      <w:r w:rsidR="000A6B75" w:rsidRPr="00462140">
        <w:rPr>
          <w:rFonts w:ascii="GHEA Grapalat" w:hAnsi="GHEA Grapalat" w:cs="Sylfaen"/>
        </w:rPr>
        <w:t xml:space="preserve"> </w:t>
      </w:r>
      <w:r w:rsidR="000A6B75" w:rsidRPr="00462140">
        <w:rPr>
          <w:rFonts w:ascii="GHEA Grapalat" w:hAnsi="GHEA Grapalat" w:cs="Sylfaen"/>
          <w:lang w:val="ru-RU"/>
        </w:rPr>
        <w:t>համատեղ</w:t>
      </w:r>
      <w:r w:rsidR="000A6B75" w:rsidRPr="00462140">
        <w:rPr>
          <w:rFonts w:ascii="GHEA Grapalat" w:hAnsi="GHEA Grapalat" w:cs="Sylfaen"/>
        </w:rPr>
        <w:t xml:space="preserve"> </w:t>
      </w:r>
      <w:r w:rsidR="000A6B75" w:rsidRPr="00462140">
        <w:rPr>
          <w:rFonts w:ascii="GHEA Grapalat" w:hAnsi="GHEA Grapalat" w:cs="Sylfaen"/>
          <w:lang w:val="ru-RU"/>
        </w:rPr>
        <w:t>գործունեության</w:t>
      </w:r>
      <w:r w:rsidR="000A6B75" w:rsidRPr="00462140">
        <w:rPr>
          <w:rFonts w:ascii="GHEA Grapalat" w:hAnsi="GHEA Grapalat" w:cs="Sylfaen"/>
        </w:rPr>
        <w:t xml:space="preserve"> </w:t>
      </w:r>
      <w:r w:rsidR="000A6B75" w:rsidRPr="00462140">
        <w:rPr>
          <w:rFonts w:ascii="GHEA Grapalat" w:hAnsi="GHEA Grapalat" w:cs="Sylfaen"/>
          <w:lang w:val="ru-RU"/>
        </w:rPr>
        <w:t>կարգով</w:t>
      </w:r>
      <w:r w:rsidR="000A6B75" w:rsidRPr="00462140">
        <w:rPr>
          <w:rFonts w:ascii="GHEA Grapalat" w:hAnsi="GHEA Grapalat" w:cs="Sylfaen"/>
        </w:rPr>
        <w:t xml:space="preserve">, </w:t>
      </w:r>
      <w:r w:rsidR="000A6B75" w:rsidRPr="00462140">
        <w:rPr>
          <w:rFonts w:ascii="GHEA Grapalat" w:hAnsi="GHEA Grapalat" w:cs="Sylfaen"/>
          <w:lang w:val="ru-RU"/>
        </w:rPr>
        <w:t>այնպես</w:t>
      </w:r>
      <w:r w:rsidR="000A6B75" w:rsidRPr="00462140">
        <w:rPr>
          <w:rFonts w:ascii="GHEA Grapalat" w:hAnsi="GHEA Grapalat" w:cs="Sylfaen"/>
        </w:rPr>
        <w:t xml:space="preserve"> </w:t>
      </w:r>
      <w:r w:rsidR="000A6B75" w:rsidRPr="00462140">
        <w:rPr>
          <w:rFonts w:ascii="GHEA Grapalat" w:hAnsi="GHEA Grapalat" w:cs="Sylfaen"/>
          <w:lang w:val="ru-RU"/>
        </w:rPr>
        <w:t>էլ</w:t>
      </w:r>
      <w:r w:rsidR="000A6B75" w:rsidRPr="00462140">
        <w:rPr>
          <w:rFonts w:ascii="GHEA Grapalat" w:hAnsi="GHEA Grapalat" w:cs="Sylfaen"/>
        </w:rPr>
        <w:t xml:space="preserve"> </w:t>
      </w:r>
      <w:r w:rsidR="000A6B75" w:rsidRPr="00462140">
        <w:rPr>
          <w:rFonts w:ascii="GHEA Grapalat" w:hAnsi="GHEA Grapalat" w:cs="Sylfaen"/>
          <w:lang w:val="ru-RU"/>
        </w:rPr>
        <w:t>առանձին</w:t>
      </w:r>
      <w:r w:rsidR="000A6B75" w:rsidRPr="00462140">
        <w:rPr>
          <w:rFonts w:ascii="GHEA Grapalat" w:hAnsi="GHEA Grapalat" w:cs="Sylfaen"/>
        </w:rPr>
        <w:t xml:space="preserve"> </w:t>
      </w:r>
      <w:r w:rsidR="000A6B75" w:rsidRPr="00462140">
        <w:rPr>
          <w:rFonts w:ascii="GHEA Grapalat" w:hAnsi="GHEA Grapalat" w:cs="Sylfaen"/>
          <w:lang w:val="ru-RU"/>
        </w:rPr>
        <w:t>ներկայացված</w:t>
      </w:r>
      <w:r w:rsidR="000A6B75" w:rsidRPr="00462140">
        <w:rPr>
          <w:rFonts w:ascii="GHEA Grapalat" w:hAnsi="GHEA Grapalat" w:cs="Sylfaen"/>
        </w:rPr>
        <w:t xml:space="preserve"> </w:t>
      </w:r>
      <w:r w:rsidR="000A6B75" w:rsidRPr="00462140">
        <w:rPr>
          <w:rFonts w:ascii="GHEA Grapalat" w:hAnsi="GHEA Grapalat" w:cs="Sylfaen"/>
          <w:lang w:val="ru-RU"/>
        </w:rPr>
        <w:t>հայտերը</w:t>
      </w:r>
      <w:r w:rsidR="000A6B75" w:rsidRPr="00462140">
        <w:rPr>
          <w:rFonts w:ascii="GHEA Grapalat" w:hAnsi="GHEA Grapalat" w:cs="Sylfaen"/>
        </w:rPr>
        <w:t>.</w:t>
      </w:r>
    </w:p>
    <w:p w:rsidR="000A6B75" w:rsidRPr="00462140" w:rsidRDefault="006265F4" w:rsidP="00EF3662">
      <w:pPr>
        <w:pStyle w:val="BodyTextIndent2"/>
        <w:spacing w:line="240" w:lineRule="auto"/>
        <w:ind w:firstLine="567"/>
        <w:rPr>
          <w:rFonts w:ascii="GHEA Grapalat" w:hAnsi="GHEA Grapalat" w:cs="Sylfaen"/>
          <w:lang w:val="hy-AM"/>
        </w:rPr>
      </w:pPr>
      <w:r w:rsidRPr="00462140">
        <w:rPr>
          <w:rFonts w:ascii="GHEA Grapalat" w:hAnsi="GHEA Grapalat" w:cs="Sylfaen"/>
        </w:rPr>
        <w:t>2</w:t>
      </w:r>
      <w:r w:rsidR="000A6B75" w:rsidRPr="00462140">
        <w:rPr>
          <w:rFonts w:ascii="GHEA Grapalat" w:hAnsi="GHEA Grapalat" w:cs="Sylfaen"/>
        </w:rPr>
        <w:t>) Մ</w:t>
      </w:r>
      <w:r w:rsidR="000A6B75" w:rsidRPr="00462140">
        <w:rPr>
          <w:rFonts w:ascii="GHEA Grapalat" w:hAnsi="GHEA Grapalat" w:cs="Sylfaen"/>
          <w:lang w:val="ru-RU"/>
        </w:rPr>
        <w:t>ասնակիցները</w:t>
      </w:r>
      <w:r w:rsidR="000A6B75" w:rsidRPr="00462140">
        <w:rPr>
          <w:rFonts w:ascii="GHEA Grapalat" w:hAnsi="GHEA Grapalat" w:cs="Sylfaen"/>
        </w:rPr>
        <w:t xml:space="preserve"> </w:t>
      </w:r>
      <w:r w:rsidR="000A6B75" w:rsidRPr="00462140">
        <w:rPr>
          <w:rFonts w:ascii="GHEA Grapalat" w:hAnsi="GHEA Grapalat" w:cs="Sylfaen"/>
          <w:lang w:val="ru-RU"/>
        </w:rPr>
        <w:t>կրում</w:t>
      </w:r>
      <w:r w:rsidR="000A6B75" w:rsidRPr="00462140">
        <w:rPr>
          <w:rFonts w:ascii="GHEA Grapalat" w:hAnsi="GHEA Grapalat" w:cs="Sylfaen"/>
        </w:rPr>
        <w:t xml:space="preserve"> </w:t>
      </w:r>
      <w:r w:rsidR="000A6B75" w:rsidRPr="00462140">
        <w:rPr>
          <w:rFonts w:ascii="GHEA Grapalat" w:hAnsi="GHEA Grapalat" w:cs="Sylfaen"/>
          <w:lang w:val="ru-RU"/>
        </w:rPr>
        <w:t>են</w:t>
      </w:r>
      <w:r w:rsidR="000A6B75" w:rsidRPr="00462140">
        <w:rPr>
          <w:rFonts w:ascii="GHEA Grapalat" w:hAnsi="GHEA Grapalat" w:cs="Sylfaen"/>
        </w:rPr>
        <w:t xml:space="preserve"> </w:t>
      </w:r>
      <w:r w:rsidR="000A6B75" w:rsidRPr="00462140">
        <w:rPr>
          <w:rFonts w:ascii="GHEA Grapalat" w:hAnsi="GHEA Grapalat" w:cs="Sylfaen"/>
          <w:lang w:val="ru-RU"/>
        </w:rPr>
        <w:t>համատեղ</w:t>
      </w:r>
      <w:r w:rsidR="000A6B75" w:rsidRPr="00462140">
        <w:rPr>
          <w:rFonts w:ascii="GHEA Grapalat" w:hAnsi="GHEA Grapalat" w:cs="Sylfaen"/>
        </w:rPr>
        <w:t xml:space="preserve"> </w:t>
      </w:r>
      <w:r w:rsidR="000A6B75" w:rsidRPr="00462140">
        <w:rPr>
          <w:rFonts w:ascii="GHEA Grapalat" w:hAnsi="GHEA Grapalat" w:cs="Sylfaen"/>
          <w:lang w:val="ru-RU"/>
        </w:rPr>
        <w:t>և</w:t>
      </w:r>
      <w:r w:rsidR="000A6B75" w:rsidRPr="00462140">
        <w:rPr>
          <w:rFonts w:ascii="GHEA Grapalat" w:hAnsi="GHEA Grapalat" w:cs="Sylfaen"/>
        </w:rPr>
        <w:t xml:space="preserve"> </w:t>
      </w:r>
      <w:r w:rsidR="000A6B75" w:rsidRPr="00462140">
        <w:rPr>
          <w:rFonts w:ascii="GHEA Grapalat" w:hAnsi="GHEA Grapalat" w:cs="Sylfaen"/>
          <w:lang w:val="ru-RU"/>
        </w:rPr>
        <w:t>համապարտ</w:t>
      </w:r>
      <w:r w:rsidR="000A6B75" w:rsidRPr="00462140">
        <w:rPr>
          <w:rFonts w:ascii="GHEA Grapalat" w:hAnsi="GHEA Grapalat" w:cs="Sylfaen"/>
        </w:rPr>
        <w:t xml:space="preserve"> </w:t>
      </w:r>
      <w:r w:rsidR="000A6B75" w:rsidRPr="00462140">
        <w:rPr>
          <w:rFonts w:ascii="GHEA Grapalat" w:hAnsi="GHEA Grapalat" w:cs="Sylfaen"/>
          <w:lang w:val="ru-RU"/>
        </w:rPr>
        <w:t>պատասխանատվություն</w:t>
      </w:r>
      <w:r w:rsidR="000A6B75" w:rsidRPr="00462140">
        <w:rPr>
          <w:rFonts w:ascii="GHEA Grapalat" w:hAnsi="GHEA Grapalat" w:cs="Sylfaen"/>
        </w:rPr>
        <w:t>:</w:t>
      </w:r>
      <w:r w:rsidR="000A6B75" w:rsidRPr="00462140">
        <w:rPr>
          <w:rFonts w:ascii="GHEA Grapalat" w:hAnsi="GHEA Grapalat" w:cs="Sylfaen"/>
          <w:lang w:val="hy-AM"/>
        </w:rPr>
        <w:t xml:space="preserve"> </w:t>
      </w:r>
      <w:r w:rsidR="000A6B75" w:rsidRPr="00462140">
        <w:rPr>
          <w:rFonts w:ascii="GHEA Grapalat" w:hAnsi="GHEA Grapalat" w:cs="Sylfaen"/>
        </w:rPr>
        <w:t>Ընդ որում,</w:t>
      </w:r>
      <w:r w:rsidR="000A6B75" w:rsidRPr="00462140">
        <w:rPr>
          <w:rFonts w:ascii="GHEA Grapalat" w:hAnsi="GHEA Grapalat" w:cs="Sylfaen"/>
          <w:lang w:val="hy-AM"/>
        </w:rPr>
        <w:t xml:space="preserve"> </w:t>
      </w:r>
      <w:r w:rsidR="000A6B75" w:rsidRPr="00462140">
        <w:rPr>
          <w:rFonts w:ascii="GHEA Grapalat" w:hAnsi="GHEA Grapalat" w:cs="Sylfaen"/>
          <w:lang w:val="ru-RU"/>
        </w:rPr>
        <w:t>կոնսորցիումի</w:t>
      </w:r>
      <w:r w:rsidR="000A6B75" w:rsidRPr="00462140">
        <w:rPr>
          <w:rFonts w:ascii="GHEA Grapalat" w:hAnsi="GHEA Grapalat" w:cs="Sylfaen"/>
        </w:rPr>
        <w:t xml:space="preserve"> </w:t>
      </w:r>
      <w:r w:rsidR="000A6B75" w:rsidRPr="00462140">
        <w:rPr>
          <w:rFonts w:ascii="GHEA Grapalat" w:hAnsi="GHEA Grapalat" w:cs="Sylfaen"/>
          <w:lang w:val="ru-RU"/>
        </w:rPr>
        <w:t>անդամի</w:t>
      </w:r>
      <w:r w:rsidR="000A6B75" w:rsidRPr="00462140">
        <w:rPr>
          <w:rFonts w:ascii="GHEA Grapalat" w:hAnsi="GHEA Grapalat" w:cs="Sylfaen"/>
        </w:rPr>
        <w:t xml:space="preserve"> </w:t>
      </w:r>
      <w:r w:rsidR="000A6B75" w:rsidRPr="00462140">
        <w:rPr>
          <w:rFonts w:ascii="GHEA Grapalat" w:hAnsi="GHEA Grapalat" w:cs="Sylfaen"/>
          <w:lang w:val="ru-RU"/>
        </w:rPr>
        <w:t>կոնսորցիումից</w:t>
      </w:r>
      <w:r w:rsidR="000A6B75" w:rsidRPr="00462140">
        <w:rPr>
          <w:rFonts w:ascii="GHEA Grapalat" w:hAnsi="GHEA Grapalat" w:cs="Sylfaen"/>
        </w:rPr>
        <w:t xml:space="preserve"> </w:t>
      </w:r>
      <w:r w:rsidR="000A6B75" w:rsidRPr="00462140">
        <w:rPr>
          <w:rFonts w:ascii="GHEA Grapalat" w:hAnsi="GHEA Grapalat" w:cs="Sylfaen"/>
          <w:lang w:val="ru-RU"/>
        </w:rPr>
        <w:t>դուրս</w:t>
      </w:r>
      <w:r w:rsidR="000A6B75" w:rsidRPr="00462140">
        <w:rPr>
          <w:rFonts w:ascii="GHEA Grapalat" w:hAnsi="GHEA Grapalat" w:cs="Sylfaen"/>
        </w:rPr>
        <w:t xml:space="preserve"> </w:t>
      </w:r>
      <w:r w:rsidR="000A6B75" w:rsidRPr="00462140">
        <w:rPr>
          <w:rFonts w:ascii="GHEA Grapalat" w:hAnsi="GHEA Grapalat" w:cs="Sylfaen"/>
          <w:lang w:val="ru-RU"/>
        </w:rPr>
        <w:t>գալու</w:t>
      </w:r>
      <w:r w:rsidR="000A6B75" w:rsidRPr="00462140">
        <w:rPr>
          <w:rFonts w:ascii="GHEA Grapalat" w:hAnsi="GHEA Grapalat" w:cs="Sylfaen"/>
        </w:rPr>
        <w:t xml:space="preserve"> </w:t>
      </w:r>
      <w:r w:rsidR="000A6B75" w:rsidRPr="00462140">
        <w:rPr>
          <w:rFonts w:ascii="GHEA Grapalat" w:hAnsi="GHEA Grapalat" w:cs="Sylfaen"/>
          <w:lang w:val="ru-RU"/>
        </w:rPr>
        <w:t>դեպքում</w:t>
      </w:r>
      <w:r w:rsidR="000A6B75" w:rsidRPr="00462140">
        <w:rPr>
          <w:rFonts w:ascii="GHEA Grapalat" w:hAnsi="GHEA Grapalat" w:cs="Sylfaen"/>
        </w:rPr>
        <w:t xml:space="preserve"> </w:t>
      </w:r>
      <w:r w:rsidR="000A6B75" w:rsidRPr="00462140">
        <w:rPr>
          <w:rFonts w:ascii="GHEA Grapalat" w:hAnsi="GHEA Grapalat" w:cs="Sylfaen"/>
          <w:lang w:val="ru-RU"/>
        </w:rPr>
        <w:t>կոնսորցիումի</w:t>
      </w:r>
      <w:r w:rsidR="000A6B75" w:rsidRPr="00462140">
        <w:rPr>
          <w:rFonts w:ascii="GHEA Grapalat" w:hAnsi="GHEA Grapalat" w:cs="Sylfaen"/>
        </w:rPr>
        <w:t xml:space="preserve"> </w:t>
      </w:r>
      <w:r w:rsidR="000A6B75" w:rsidRPr="00462140">
        <w:rPr>
          <w:rFonts w:ascii="GHEA Grapalat" w:hAnsi="GHEA Grapalat" w:cs="Sylfaen"/>
          <w:lang w:val="ru-RU"/>
        </w:rPr>
        <w:t>հետ</w:t>
      </w:r>
      <w:r w:rsidR="000A6B75" w:rsidRPr="00462140">
        <w:rPr>
          <w:rFonts w:ascii="GHEA Grapalat" w:hAnsi="GHEA Grapalat" w:cs="Sylfaen"/>
        </w:rPr>
        <w:t xml:space="preserve"> </w:t>
      </w:r>
      <w:r w:rsidR="00AE4008" w:rsidRPr="00462140">
        <w:rPr>
          <w:rFonts w:ascii="GHEA Grapalat" w:hAnsi="GHEA Grapalat" w:cs="Sylfaen"/>
          <w:lang w:val="en-US"/>
        </w:rPr>
        <w:t>պ</w:t>
      </w:r>
      <w:r w:rsidR="000A6B75" w:rsidRPr="00462140">
        <w:rPr>
          <w:rFonts w:ascii="GHEA Grapalat" w:hAnsi="GHEA Grapalat" w:cs="Sylfaen"/>
          <w:lang w:val="ru-RU"/>
        </w:rPr>
        <w:t>ատվիրատուի</w:t>
      </w:r>
      <w:r w:rsidR="000A6B75" w:rsidRPr="00462140">
        <w:rPr>
          <w:rFonts w:ascii="GHEA Grapalat" w:hAnsi="GHEA Grapalat" w:cs="Sylfaen"/>
        </w:rPr>
        <w:t xml:space="preserve"> </w:t>
      </w:r>
      <w:r w:rsidR="000A6B75" w:rsidRPr="00462140">
        <w:rPr>
          <w:rFonts w:ascii="GHEA Grapalat" w:hAnsi="GHEA Grapalat" w:cs="Sylfaen"/>
          <w:lang w:val="ru-RU"/>
        </w:rPr>
        <w:t>կնքած</w:t>
      </w:r>
      <w:r w:rsidR="000A6B75" w:rsidRPr="00462140">
        <w:rPr>
          <w:rFonts w:ascii="GHEA Grapalat" w:hAnsi="GHEA Grapalat" w:cs="Sylfaen"/>
        </w:rPr>
        <w:t xml:space="preserve"> </w:t>
      </w:r>
      <w:r w:rsidR="000A6B75" w:rsidRPr="00462140">
        <w:rPr>
          <w:rFonts w:ascii="GHEA Grapalat" w:hAnsi="GHEA Grapalat" w:cs="Sylfaen"/>
          <w:lang w:val="ru-RU"/>
        </w:rPr>
        <w:t>պայմանագիրը</w:t>
      </w:r>
      <w:r w:rsidR="000A6B75" w:rsidRPr="00462140">
        <w:rPr>
          <w:rFonts w:ascii="GHEA Grapalat" w:hAnsi="GHEA Grapalat" w:cs="Sylfaen"/>
        </w:rPr>
        <w:t xml:space="preserve"> </w:t>
      </w:r>
      <w:r w:rsidR="000A6B75" w:rsidRPr="00462140">
        <w:rPr>
          <w:rFonts w:ascii="GHEA Grapalat" w:hAnsi="GHEA Grapalat" w:cs="Sylfaen"/>
          <w:lang w:val="ru-RU"/>
        </w:rPr>
        <w:t>միակողմանիորեն</w:t>
      </w:r>
      <w:r w:rsidR="000A6B75" w:rsidRPr="00462140">
        <w:rPr>
          <w:rFonts w:ascii="GHEA Grapalat" w:hAnsi="GHEA Grapalat" w:cs="Sylfaen"/>
        </w:rPr>
        <w:t xml:space="preserve"> </w:t>
      </w:r>
      <w:r w:rsidR="000A6B75" w:rsidRPr="00462140">
        <w:rPr>
          <w:rFonts w:ascii="GHEA Grapalat" w:hAnsi="GHEA Grapalat" w:cs="Sylfaen"/>
          <w:lang w:val="ru-RU"/>
        </w:rPr>
        <w:t>լուծվում</w:t>
      </w:r>
      <w:r w:rsidR="000A6B75" w:rsidRPr="00462140">
        <w:rPr>
          <w:rFonts w:ascii="GHEA Grapalat" w:hAnsi="GHEA Grapalat" w:cs="Sylfaen"/>
        </w:rPr>
        <w:t xml:space="preserve"> </w:t>
      </w:r>
      <w:r w:rsidR="000A6B75" w:rsidRPr="00462140">
        <w:rPr>
          <w:rFonts w:ascii="GHEA Grapalat" w:hAnsi="GHEA Grapalat" w:cs="Sylfaen"/>
          <w:lang w:val="ru-RU"/>
        </w:rPr>
        <w:t>է</w:t>
      </w:r>
      <w:r w:rsidR="000A6B75" w:rsidRPr="00462140">
        <w:rPr>
          <w:rFonts w:ascii="GHEA Grapalat" w:hAnsi="GHEA Grapalat" w:cs="Sylfaen"/>
        </w:rPr>
        <w:t xml:space="preserve"> </w:t>
      </w:r>
      <w:r w:rsidR="000A6B75" w:rsidRPr="00462140">
        <w:rPr>
          <w:rFonts w:ascii="GHEA Grapalat" w:hAnsi="GHEA Grapalat" w:cs="Sylfaen"/>
          <w:lang w:val="ru-RU"/>
        </w:rPr>
        <w:t>և</w:t>
      </w:r>
      <w:r w:rsidR="000A6B75" w:rsidRPr="00462140">
        <w:rPr>
          <w:rFonts w:ascii="GHEA Grapalat" w:hAnsi="GHEA Grapalat" w:cs="Sylfaen"/>
        </w:rPr>
        <w:t xml:space="preserve"> </w:t>
      </w:r>
      <w:r w:rsidR="000A6B75" w:rsidRPr="00462140">
        <w:rPr>
          <w:rFonts w:ascii="GHEA Grapalat" w:hAnsi="GHEA Grapalat" w:cs="Sylfaen"/>
          <w:lang w:val="ru-RU"/>
        </w:rPr>
        <w:t>կոնսորցիումի</w:t>
      </w:r>
      <w:r w:rsidR="000A6B75" w:rsidRPr="00462140">
        <w:rPr>
          <w:rFonts w:ascii="GHEA Grapalat" w:hAnsi="GHEA Grapalat" w:cs="Sylfaen"/>
        </w:rPr>
        <w:t xml:space="preserve"> </w:t>
      </w:r>
      <w:r w:rsidR="000A6B75" w:rsidRPr="00462140">
        <w:rPr>
          <w:rFonts w:ascii="GHEA Grapalat" w:hAnsi="GHEA Grapalat" w:cs="Sylfaen"/>
          <w:lang w:val="ru-RU"/>
        </w:rPr>
        <w:t>անդամների</w:t>
      </w:r>
      <w:r w:rsidR="000A6B75" w:rsidRPr="00462140">
        <w:rPr>
          <w:rFonts w:ascii="GHEA Grapalat" w:hAnsi="GHEA Grapalat" w:cs="Sylfaen"/>
        </w:rPr>
        <w:t xml:space="preserve"> </w:t>
      </w:r>
      <w:r w:rsidR="000A6B75" w:rsidRPr="00462140">
        <w:rPr>
          <w:rFonts w:ascii="GHEA Grapalat" w:hAnsi="GHEA Grapalat" w:cs="Sylfaen"/>
          <w:lang w:val="ru-RU"/>
        </w:rPr>
        <w:t>նկատմամբ</w:t>
      </w:r>
      <w:r w:rsidR="000A6B75" w:rsidRPr="00462140">
        <w:rPr>
          <w:rFonts w:ascii="GHEA Grapalat" w:hAnsi="GHEA Grapalat" w:cs="Sylfaen"/>
        </w:rPr>
        <w:t xml:space="preserve"> </w:t>
      </w:r>
      <w:r w:rsidR="000A6B75" w:rsidRPr="00462140">
        <w:rPr>
          <w:rFonts w:ascii="GHEA Grapalat" w:hAnsi="GHEA Grapalat" w:cs="Sylfaen"/>
          <w:lang w:val="ru-RU"/>
        </w:rPr>
        <w:t>կիրառվում</w:t>
      </w:r>
      <w:r w:rsidR="000A6B75" w:rsidRPr="00462140">
        <w:rPr>
          <w:rFonts w:ascii="GHEA Grapalat" w:hAnsi="GHEA Grapalat" w:cs="Sylfaen"/>
        </w:rPr>
        <w:t xml:space="preserve"> </w:t>
      </w:r>
      <w:r w:rsidR="000A6B75" w:rsidRPr="00462140">
        <w:rPr>
          <w:rFonts w:ascii="GHEA Grapalat" w:hAnsi="GHEA Grapalat" w:cs="Sylfaen"/>
          <w:lang w:val="ru-RU"/>
        </w:rPr>
        <w:t>են</w:t>
      </w:r>
      <w:r w:rsidR="000A6B75" w:rsidRPr="00462140">
        <w:rPr>
          <w:rFonts w:ascii="GHEA Grapalat" w:hAnsi="GHEA Grapalat" w:cs="Sylfaen"/>
        </w:rPr>
        <w:t xml:space="preserve"> </w:t>
      </w:r>
      <w:r w:rsidR="000A6B75" w:rsidRPr="00462140">
        <w:rPr>
          <w:rFonts w:ascii="GHEA Grapalat" w:hAnsi="GHEA Grapalat" w:cs="Sylfaen"/>
          <w:lang w:val="ru-RU"/>
        </w:rPr>
        <w:t>պայմանագրով</w:t>
      </w:r>
      <w:r w:rsidR="000A6B75" w:rsidRPr="00462140">
        <w:rPr>
          <w:rFonts w:ascii="GHEA Grapalat" w:hAnsi="GHEA Grapalat" w:cs="Sylfaen"/>
        </w:rPr>
        <w:t xml:space="preserve"> </w:t>
      </w:r>
      <w:r w:rsidR="000A6B75" w:rsidRPr="00462140">
        <w:rPr>
          <w:rFonts w:ascii="GHEA Grapalat" w:hAnsi="GHEA Grapalat" w:cs="Sylfaen"/>
          <w:lang w:val="ru-RU"/>
        </w:rPr>
        <w:t>նախատեսված</w:t>
      </w:r>
      <w:r w:rsidR="000A6B75" w:rsidRPr="00462140">
        <w:rPr>
          <w:rFonts w:ascii="GHEA Grapalat" w:hAnsi="GHEA Grapalat" w:cs="Sylfaen"/>
        </w:rPr>
        <w:t xml:space="preserve"> </w:t>
      </w:r>
      <w:r w:rsidR="000A6B75" w:rsidRPr="00462140">
        <w:rPr>
          <w:rFonts w:ascii="GHEA Grapalat" w:hAnsi="GHEA Grapalat" w:cs="Sylfaen"/>
          <w:lang w:val="ru-RU"/>
        </w:rPr>
        <w:t>պատասխանատվության</w:t>
      </w:r>
      <w:r w:rsidR="000A6B75" w:rsidRPr="00462140">
        <w:rPr>
          <w:rFonts w:ascii="GHEA Grapalat" w:hAnsi="GHEA Grapalat" w:cs="Sylfaen"/>
        </w:rPr>
        <w:t xml:space="preserve"> </w:t>
      </w:r>
      <w:r w:rsidR="000A6B75" w:rsidRPr="00462140">
        <w:rPr>
          <w:rFonts w:ascii="GHEA Grapalat" w:hAnsi="GHEA Grapalat" w:cs="Sylfaen"/>
          <w:lang w:val="ru-RU"/>
        </w:rPr>
        <w:t>միջոցները</w:t>
      </w:r>
      <w:r w:rsidR="000A6B75" w:rsidRPr="00462140">
        <w:rPr>
          <w:rFonts w:ascii="GHEA Grapalat" w:hAnsi="GHEA Grapalat" w:cs="Sylfaen"/>
          <w:lang w:val="hy-AM"/>
        </w:rPr>
        <w:t>:</w:t>
      </w:r>
    </w:p>
    <w:p w:rsidR="00096865" w:rsidRPr="00462140" w:rsidRDefault="00096865" w:rsidP="00EF3662">
      <w:pPr>
        <w:ind w:firstLine="567"/>
        <w:jc w:val="both"/>
        <w:rPr>
          <w:rFonts w:ascii="GHEA Grapalat" w:hAnsi="GHEA Grapalat"/>
          <w:sz w:val="20"/>
          <w:szCs w:val="20"/>
          <w:lang w:val="af-ZA"/>
        </w:rPr>
      </w:pPr>
    </w:p>
    <w:p w:rsidR="00096865" w:rsidRPr="00462140" w:rsidRDefault="002B32D6" w:rsidP="00EF3662">
      <w:pPr>
        <w:jc w:val="center"/>
        <w:rPr>
          <w:rFonts w:ascii="GHEA Grapalat" w:hAnsi="GHEA Grapalat" w:cs="Arial"/>
          <w:sz w:val="20"/>
          <w:szCs w:val="20"/>
          <w:lang w:val="af-ZA"/>
        </w:rPr>
      </w:pPr>
      <w:r w:rsidRPr="00462140">
        <w:rPr>
          <w:rFonts w:ascii="GHEA Grapalat" w:hAnsi="GHEA Grapalat"/>
          <w:sz w:val="20"/>
          <w:szCs w:val="20"/>
          <w:lang w:val="af-ZA"/>
        </w:rPr>
        <w:t xml:space="preserve">3.  </w:t>
      </w:r>
      <w:r w:rsidRPr="00462140">
        <w:rPr>
          <w:rFonts w:ascii="GHEA Grapalat" w:hAnsi="GHEA Grapalat" w:cs="Sylfaen"/>
          <w:sz w:val="20"/>
          <w:szCs w:val="20"/>
        </w:rPr>
        <w:t>ՀՐԱՎԵՐԻ</w:t>
      </w:r>
      <w:r w:rsidRPr="00462140">
        <w:rPr>
          <w:rFonts w:ascii="GHEA Grapalat" w:hAnsi="GHEA Grapalat" w:cs="Arial"/>
          <w:sz w:val="20"/>
          <w:szCs w:val="20"/>
          <w:lang w:val="af-ZA"/>
        </w:rPr>
        <w:t xml:space="preserve"> </w:t>
      </w:r>
      <w:r w:rsidRPr="00462140">
        <w:rPr>
          <w:rFonts w:ascii="GHEA Grapalat" w:hAnsi="GHEA Grapalat" w:cs="Sylfaen"/>
          <w:sz w:val="20"/>
          <w:szCs w:val="20"/>
        </w:rPr>
        <w:t>ՊԱՐԶԱԲԱՆՈՒՄԸ</w:t>
      </w:r>
      <w:r w:rsidRPr="00462140">
        <w:rPr>
          <w:rFonts w:ascii="GHEA Grapalat" w:hAnsi="GHEA Grapalat" w:cs="Arial"/>
          <w:sz w:val="20"/>
          <w:szCs w:val="20"/>
          <w:lang w:val="af-ZA"/>
        </w:rPr>
        <w:t xml:space="preserve"> </w:t>
      </w:r>
      <w:r w:rsidRPr="00462140">
        <w:rPr>
          <w:rFonts w:ascii="GHEA Grapalat" w:hAnsi="GHEA Grapalat" w:cs="Arial"/>
          <w:sz w:val="20"/>
          <w:szCs w:val="20"/>
        </w:rPr>
        <w:t>ԵՎ</w:t>
      </w:r>
      <w:r w:rsidRPr="00462140">
        <w:rPr>
          <w:rFonts w:ascii="GHEA Grapalat" w:hAnsi="GHEA Grapalat" w:cs="Arial"/>
          <w:sz w:val="20"/>
          <w:szCs w:val="20"/>
          <w:lang w:val="af-ZA"/>
        </w:rPr>
        <w:t xml:space="preserve"> </w:t>
      </w:r>
      <w:r w:rsidRPr="00462140">
        <w:rPr>
          <w:rFonts w:ascii="GHEA Grapalat" w:hAnsi="GHEA Grapalat" w:cs="Sylfaen"/>
          <w:sz w:val="20"/>
          <w:szCs w:val="20"/>
        </w:rPr>
        <w:t>ՀՐԱՎԵՐՈՒՄ</w:t>
      </w:r>
      <w:r w:rsidRPr="00462140">
        <w:rPr>
          <w:rFonts w:ascii="GHEA Grapalat" w:hAnsi="GHEA Grapalat" w:cs="Arial"/>
          <w:sz w:val="20"/>
          <w:szCs w:val="20"/>
          <w:lang w:val="af-ZA"/>
        </w:rPr>
        <w:t xml:space="preserve"> </w:t>
      </w:r>
      <w:r w:rsidRPr="00462140">
        <w:rPr>
          <w:rFonts w:ascii="GHEA Grapalat" w:hAnsi="GHEA Grapalat" w:cs="Sylfaen"/>
          <w:sz w:val="20"/>
          <w:szCs w:val="20"/>
        </w:rPr>
        <w:t>ՓՈՓՈԽՈՒԹՅՈՒՆ</w:t>
      </w:r>
      <w:r w:rsidRPr="00462140">
        <w:rPr>
          <w:rFonts w:ascii="GHEA Grapalat" w:hAnsi="GHEA Grapalat" w:cs="Arial"/>
          <w:sz w:val="20"/>
          <w:szCs w:val="20"/>
          <w:lang w:val="af-ZA"/>
        </w:rPr>
        <w:t xml:space="preserve"> </w:t>
      </w:r>
      <w:r w:rsidRPr="00462140">
        <w:rPr>
          <w:rFonts w:ascii="GHEA Grapalat" w:hAnsi="GHEA Grapalat" w:cs="Sylfaen"/>
          <w:sz w:val="20"/>
          <w:szCs w:val="20"/>
        </w:rPr>
        <w:t>ԿԱՏԱՐԵԼՈՒ</w:t>
      </w:r>
      <w:r w:rsidRPr="00462140">
        <w:rPr>
          <w:rFonts w:ascii="GHEA Grapalat" w:hAnsi="GHEA Grapalat" w:cs="Arial"/>
          <w:sz w:val="20"/>
          <w:szCs w:val="20"/>
          <w:lang w:val="af-ZA"/>
        </w:rPr>
        <w:t xml:space="preserve"> </w:t>
      </w:r>
      <w:r w:rsidRPr="00462140">
        <w:rPr>
          <w:rFonts w:ascii="GHEA Grapalat" w:hAnsi="GHEA Grapalat" w:cs="Sylfaen"/>
          <w:sz w:val="20"/>
          <w:szCs w:val="20"/>
        </w:rPr>
        <w:t>ԿԱՐԳԸ</w:t>
      </w:r>
      <w:r w:rsidRPr="00462140">
        <w:rPr>
          <w:rFonts w:ascii="GHEA Grapalat" w:hAnsi="GHEA Grapalat" w:cs="Arial"/>
          <w:sz w:val="20"/>
          <w:szCs w:val="20"/>
          <w:lang w:val="af-ZA"/>
        </w:rPr>
        <w:t xml:space="preserve"> </w:t>
      </w:r>
    </w:p>
    <w:p w:rsidR="00096865" w:rsidRPr="00462140" w:rsidRDefault="00096865" w:rsidP="00EF3662">
      <w:pPr>
        <w:jc w:val="center"/>
        <w:rPr>
          <w:rFonts w:ascii="GHEA Grapalat" w:hAnsi="GHEA Grapalat"/>
          <w:sz w:val="20"/>
          <w:szCs w:val="20"/>
          <w:lang w:val="af-ZA"/>
        </w:rPr>
      </w:pPr>
    </w:p>
    <w:p w:rsidR="00096865" w:rsidRPr="00462140" w:rsidRDefault="00096865" w:rsidP="00EF3662">
      <w:pPr>
        <w:ind w:firstLine="567"/>
        <w:jc w:val="both"/>
        <w:rPr>
          <w:rFonts w:ascii="GHEA Grapalat" w:hAnsi="GHEA Grapalat"/>
          <w:sz w:val="20"/>
          <w:szCs w:val="20"/>
          <w:lang w:val="af-ZA"/>
        </w:rPr>
      </w:pPr>
      <w:r w:rsidRPr="00462140">
        <w:rPr>
          <w:rFonts w:ascii="GHEA Grapalat" w:hAnsi="GHEA Grapalat"/>
          <w:sz w:val="20"/>
          <w:szCs w:val="20"/>
          <w:lang w:val="af-ZA"/>
        </w:rPr>
        <w:t xml:space="preserve">3.1 </w:t>
      </w:r>
      <w:r w:rsidRPr="00462140">
        <w:rPr>
          <w:rFonts w:ascii="GHEA Grapalat" w:hAnsi="GHEA Grapalat" w:cs="Sylfaen"/>
          <w:sz w:val="20"/>
          <w:szCs w:val="20"/>
        </w:rPr>
        <w:t>Օրենքի</w:t>
      </w:r>
      <w:r w:rsidRPr="00462140">
        <w:rPr>
          <w:rFonts w:ascii="GHEA Grapalat" w:hAnsi="GHEA Grapalat" w:cs="Arial"/>
          <w:sz w:val="20"/>
          <w:szCs w:val="20"/>
          <w:lang w:val="af-ZA"/>
        </w:rPr>
        <w:t xml:space="preserve"> 2</w:t>
      </w:r>
      <w:r w:rsidR="00525BD2" w:rsidRPr="00462140">
        <w:rPr>
          <w:rFonts w:ascii="GHEA Grapalat" w:hAnsi="GHEA Grapalat" w:cs="Arial"/>
          <w:sz w:val="20"/>
          <w:szCs w:val="20"/>
          <w:lang w:val="af-ZA"/>
        </w:rPr>
        <w:t>9</w:t>
      </w:r>
      <w:r w:rsidRPr="00462140">
        <w:rPr>
          <w:rFonts w:ascii="GHEA Grapalat" w:hAnsi="GHEA Grapalat" w:cs="Arial"/>
          <w:sz w:val="20"/>
          <w:szCs w:val="20"/>
          <w:lang w:val="af-ZA"/>
        </w:rPr>
        <w:t>-</w:t>
      </w:r>
      <w:r w:rsidRPr="00462140">
        <w:rPr>
          <w:rFonts w:ascii="GHEA Grapalat" w:hAnsi="GHEA Grapalat" w:cs="Sylfaen"/>
          <w:sz w:val="20"/>
          <w:szCs w:val="20"/>
        </w:rPr>
        <w:t>րդ</w:t>
      </w:r>
      <w:r w:rsidRPr="00462140">
        <w:rPr>
          <w:rFonts w:ascii="GHEA Grapalat" w:hAnsi="GHEA Grapalat" w:cs="Arial"/>
          <w:sz w:val="20"/>
          <w:szCs w:val="20"/>
          <w:lang w:val="af-ZA"/>
        </w:rPr>
        <w:t xml:space="preserve"> </w:t>
      </w:r>
      <w:r w:rsidRPr="00462140">
        <w:rPr>
          <w:rFonts w:ascii="GHEA Grapalat" w:hAnsi="GHEA Grapalat" w:cs="Sylfaen"/>
          <w:sz w:val="20"/>
          <w:szCs w:val="20"/>
        </w:rPr>
        <w:t>հոդվածի</w:t>
      </w:r>
      <w:r w:rsidRPr="00462140">
        <w:rPr>
          <w:rFonts w:ascii="GHEA Grapalat" w:hAnsi="GHEA Grapalat" w:cs="Arial"/>
          <w:sz w:val="20"/>
          <w:szCs w:val="20"/>
          <w:lang w:val="af-ZA"/>
        </w:rPr>
        <w:t xml:space="preserve"> </w:t>
      </w:r>
      <w:r w:rsidRPr="00462140">
        <w:rPr>
          <w:rFonts w:ascii="GHEA Grapalat" w:hAnsi="GHEA Grapalat" w:cs="Sylfaen"/>
          <w:sz w:val="20"/>
          <w:szCs w:val="20"/>
        </w:rPr>
        <w:t>համաձայն</w:t>
      </w:r>
      <w:r w:rsidRPr="00462140">
        <w:rPr>
          <w:rFonts w:ascii="GHEA Grapalat" w:hAnsi="GHEA Grapalat" w:cs="Arial"/>
          <w:sz w:val="20"/>
          <w:szCs w:val="20"/>
          <w:lang w:val="af-ZA"/>
        </w:rPr>
        <w:t xml:space="preserve">` </w:t>
      </w:r>
      <w:r w:rsidR="00051B7F" w:rsidRPr="00462140">
        <w:rPr>
          <w:rFonts w:ascii="GHEA Grapalat" w:hAnsi="GHEA Grapalat" w:cs="Arial"/>
          <w:sz w:val="20"/>
          <w:szCs w:val="20"/>
        </w:rPr>
        <w:t>մ</w:t>
      </w:r>
      <w:r w:rsidRPr="00462140">
        <w:rPr>
          <w:rFonts w:ascii="GHEA Grapalat" w:hAnsi="GHEA Grapalat" w:cs="Sylfaen"/>
          <w:sz w:val="20"/>
          <w:szCs w:val="20"/>
        </w:rPr>
        <w:t>ասնակիցն</w:t>
      </w:r>
      <w:r w:rsidRPr="00462140">
        <w:rPr>
          <w:rFonts w:ascii="GHEA Grapalat" w:hAnsi="GHEA Grapalat" w:cs="Arial"/>
          <w:sz w:val="20"/>
          <w:szCs w:val="20"/>
          <w:lang w:val="af-ZA"/>
        </w:rPr>
        <w:t xml:space="preserve"> </w:t>
      </w:r>
      <w:r w:rsidRPr="00462140">
        <w:rPr>
          <w:rFonts w:ascii="GHEA Grapalat" w:hAnsi="GHEA Grapalat" w:cs="Sylfaen"/>
          <w:sz w:val="20"/>
          <w:szCs w:val="20"/>
        </w:rPr>
        <w:t>իրավունք</w:t>
      </w:r>
      <w:r w:rsidRPr="00462140">
        <w:rPr>
          <w:rFonts w:ascii="GHEA Grapalat" w:hAnsi="GHEA Grapalat" w:cs="Arial"/>
          <w:sz w:val="20"/>
          <w:szCs w:val="20"/>
          <w:lang w:val="af-ZA"/>
        </w:rPr>
        <w:t xml:space="preserve"> </w:t>
      </w:r>
      <w:r w:rsidRPr="00462140">
        <w:rPr>
          <w:rFonts w:ascii="GHEA Grapalat" w:hAnsi="GHEA Grapalat" w:cs="Sylfaen"/>
          <w:sz w:val="20"/>
          <w:szCs w:val="20"/>
        </w:rPr>
        <w:t>ունի</w:t>
      </w:r>
      <w:r w:rsidRPr="00462140">
        <w:rPr>
          <w:rFonts w:ascii="GHEA Grapalat" w:hAnsi="GHEA Grapalat" w:cs="Arial"/>
          <w:sz w:val="20"/>
          <w:szCs w:val="20"/>
          <w:lang w:val="af-ZA"/>
        </w:rPr>
        <w:t xml:space="preserve"> </w:t>
      </w:r>
      <w:r w:rsidR="00AE4008" w:rsidRPr="00462140">
        <w:rPr>
          <w:rFonts w:ascii="GHEA Grapalat" w:hAnsi="GHEA Grapalat" w:cs="Sylfaen"/>
          <w:sz w:val="20"/>
          <w:szCs w:val="20"/>
        </w:rPr>
        <w:t>պ</w:t>
      </w:r>
      <w:r w:rsidRPr="00462140">
        <w:rPr>
          <w:rFonts w:ascii="GHEA Grapalat" w:hAnsi="GHEA Grapalat" w:cs="Sylfaen"/>
          <w:sz w:val="20"/>
          <w:szCs w:val="20"/>
        </w:rPr>
        <w:t>ատվիրատուից</w:t>
      </w:r>
      <w:r w:rsidRPr="00462140">
        <w:rPr>
          <w:rFonts w:ascii="GHEA Grapalat" w:hAnsi="GHEA Grapalat" w:cs="Arial"/>
          <w:sz w:val="20"/>
          <w:szCs w:val="20"/>
          <w:lang w:val="af-ZA"/>
        </w:rPr>
        <w:t xml:space="preserve"> </w:t>
      </w:r>
      <w:r w:rsidRPr="00462140">
        <w:rPr>
          <w:rFonts w:ascii="GHEA Grapalat" w:hAnsi="GHEA Grapalat" w:cs="Sylfaen"/>
          <w:sz w:val="20"/>
          <w:szCs w:val="20"/>
        </w:rPr>
        <w:t>պահանջել</w:t>
      </w:r>
      <w:r w:rsidRPr="00462140">
        <w:rPr>
          <w:rFonts w:ascii="GHEA Grapalat" w:hAnsi="GHEA Grapalat" w:cs="Arial"/>
          <w:sz w:val="20"/>
          <w:szCs w:val="20"/>
          <w:lang w:val="af-ZA"/>
        </w:rPr>
        <w:t xml:space="preserve"> </w:t>
      </w:r>
      <w:r w:rsidRPr="00462140">
        <w:rPr>
          <w:rFonts w:ascii="GHEA Grapalat" w:hAnsi="GHEA Grapalat" w:cs="Sylfaen"/>
          <w:sz w:val="20"/>
          <w:szCs w:val="20"/>
        </w:rPr>
        <w:t>հրավերի</w:t>
      </w:r>
      <w:r w:rsidRPr="00462140">
        <w:rPr>
          <w:rFonts w:ascii="GHEA Grapalat" w:hAnsi="GHEA Grapalat" w:cs="Arial"/>
          <w:sz w:val="20"/>
          <w:szCs w:val="20"/>
          <w:lang w:val="af-ZA"/>
        </w:rPr>
        <w:t xml:space="preserve"> </w:t>
      </w:r>
      <w:r w:rsidRPr="00462140">
        <w:rPr>
          <w:rFonts w:ascii="GHEA Grapalat" w:hAnsi="GHEA Grapalat" w:cs="Sylfaen"/>
          <w:sz w:val="20"/>
          <w:szCs w:val="20"/>
        </w:rPr>
        <w:t>պարզաբանում</w:t>
      </w:r>
      <w:r w:rsidR="004D5671" w:rsidRPr="00462140">
        <w:rPr>
          <w:rFonts w:ascii="GHEA Grapalat" w:hAnsi="GHEA Grapalat" w:cs="Tahoma"/>
          <w:sz w:val="20"/>
          <w:szCs w:val="20"/>
        </w:rPr>
        <w:t>։</w:t>
      </w:r>
    </w:p>
    <w:p w:rsidR="00096865" w:rsidRPr="00462140" w:rsidRDefault="00096865" w:rsidP="00EF3662">
      <w:pPr>
        <w:autoSpaceDE w:val="0"/>
        <w:autoSpaceDN w:val="0"/>
        <w:adjustRightInd w:val="0"/>
        <w:ind w:firstLine="567"/>
        <w:jc w:val="both"/>
        <w:rPr>
          <w:rFonts w:ascii="GHEA Grapalat" w:hAnsi="GHEA Grapalat"/>
          <w:sz w:val="20"/>
          <w:szCs w:val="20"/>
          <w:lang w:val="af-ZA"/>
        </w:rPr>
      </w:pPr>
      <w:r w:rsidRPr="00462140">
        <w:rPr>
          <w:rFonts w:ascii="GHEA Grapalat" w:hAnsi="GHEA Grapalat" w:cs="Sylfaen"/>
          <w:sz w:val="20"/>
          <w:szCs w:val="20"/>
        </w:rPr>
        <w:t>Մասնակիցն</w:t>
      </w:r>
      <w:r w:rsidRPr="00462140">
        <w:rPr>
          <w:rFonts w:ascii="GHEA Grapalat" w:hAnsi="GHEA Grapalat" w:cs="Arial"/>
          <w:sz w:val="20"/>
          <w:szCs w:val="20"/>
          <w:lang w:val="af-ZA"/>
        </w:rPr>
        <w:t xml:space="preserve"> </w:t>
      </w:r>
      <w:r w:rsidRPr="00462140">
        <w:rPr>
          <w:rFonts w:ascii="GHEA Grapalat" w:hAnsi="GHEA Grapalat" w:cs="Sylfaen"/>
          <w:sz w:val="20"/>
          <w:szCs w:val="20"/>
        </w:rPr>
        <w:t>իրավունք</w:t>
      </w:r>
      <w:r w:rsidRPr="00462140">
        <w:rPr>
          <w:rFonts w:ascii="GHEA Grapalat" w:hAnsi="GHEA Grapalat" w:cs="Arial"/>
          <w:sz w:val="20"/>
          <w:szCs w:val="20"/>
          <w:lang w:val="af-ZA"/>
        </w:rPr>
        <w:t xml:space="preserve"> </w:t>
      </w:r>
      <w:r w:rsidRPr="00462140">
        <w:rPr>
          <w:rFonts w:ascii="GHEA Grapalat" w:hAnsi="GHEA Grapalat" w:cs="Sylfaen"/>
          <w:sz w:val="20"/>
          <w:szCs w:val="20"/>
        </w:rPr>
        <w:t>ունի</w:t>
      </w:r>
      <w:r w:rsidRPr="00462140">
        <w:rPr>
          <w:rFonts w:ascii="GHEA Grapalat" w:hAnsi="GHEA Grapalat" w:cs="Arial"/>
          <w:sz w:val="20"/>
          <w:szCs w:val="20"/>
          <w:lang w:val="af-ZA"/>
        </w:rPr>
        <w:t xml:space="preserve"> </w:t>
      </w:r>
      <w:r w:rsidRPr="00462140">
        <w:rPr>
          <w:rFonts w:ascii="GHEA Grapalat" w:hAnsi="GHEA Grapalat" w:cs="Sylfaen"/>
          <w:sz w:val="20"/>
          <w:szCs w:val="20"/>
        </w:rPr>
        <w:t>հայտերի</w:t>
      </w:r>
      <w:r w:rsidRPr="00462140">
        <w:rPr>
          <w:rFonts w:ascii="GHEA Grapalat" w:hAnsi="GHEA Grapalat" w:cs="Arial"/>
          <w:sz w:val="20"/>
          <w:szCs w:val="20"/>
          <w:lang w:val="af-ZA"/>
        </w:rPr>
        <w:t xml:space="preserve"> </w:t>
      </w:r>
      <w:r w:rsidRPr="00462140">
        <w:rPr>
          <w:rFonts w:ascii="GHEA Grapalat" w:hAnsi="GHEA Grapalat" w:cs="Sylfaen"/>
          <w:sz w:val="20"/>
          <w:szCs w:val="20"/>
        </w:rPr>
        <w:t>ներկայացման</w:t>
      </w:r>
      <w:r w:rsidRPr="00462140">
        <w:rPr>
          <w:rFonts w:ascii="GHEA Grapalat" w:hAnsi="GHEA Grapalat" w:cs="Arial"/>
          <w:sz w:val="20"/>
          <w:szCs w:val="20"/>
          <w:lang w:val="af-ZA"/>
        </w:rPr>
        <w:t xml:space="preserve"> </w:t>
      </w:r>
      <w:r w:rsidRPr="00462140">
        <w:rPr>
          <w:rFonts w:ascii="GHEA Grapalat" w:hAnsi="GHEA Grapalat" w:cs="Sylfaen"/>
          <w:sz w:val="20"/>
          <w:szCs w:val="20"/>
        </w:rPr>
        <w:t>վերջնաժամկետը</w:t>
      </w:r>
      <w:r w:rsidRPr="00462140">
        <w:rPr>
          <w:rFonts w:ascii="GHEA Grapalat" w:hAnsi="GHEA Grapalat" w:cs="Arial"/>
          <w:sz w:val="20"/>
          <w:szCs w:val="20"/>
          <w:lang w:val="af-ZA"/>
        </w:rPr>
        <w:t xml:space="preserve"> </w:t>
      </w:r>
      <w:r w:rsidRPr="00462140">
        <w:rPr>
          <w:rFonts w:ascii="GHEA Grapalat" w:hAnsi="GHEA Grapalat" w:cs="Sylfaen"/>
          <w:sz w:val="20"/>
          <w:szCs w:val="20"/>
        </w:rPr>
        <w:t>լրանալուց</w:t>
      </w:r>
      <w:r w:rsidRPr="00462140">
        <w:rPr>
          <w:rFonts w:ascii="GHEA Grapalat" w:hAnsi="GHEA Grapalat" w:cs="Arial"/>
          <w:sz w:val="20"/>
          <w:szCs w:val="20"/>
          <w:lang w:val="af-ZA"/>
        </w:rPr>
        <w:t xml:space="preserve"> </w:t>
      </w:r>
      <w:r w:rsidRPr="00462140">
        <w:rPr>
          <w:rFonts w:ascii="GHEA Grapalat" w:hAnsi="GHEA Grapalat" w:cs="Sylfaen"/>
          <w:sz w:val="20"/>
          <w:szCs w:val="20"/>
        </w:rPr>
        <w:t>առնվազն</w:t>
      </w:r>
      <w:r w:rsidRPr="00462140">
        <w:rPr>
          <w:rFonts w:ascii="GHEA Grapalat" w:hAnsi="GHEA Grapalat" w:cs="Arial"/>
          <w:sz w:val="20"/>
          <w:szCs w:val="20"/>
          <w:lang w:val="af-ZA"/>
        </w:rPr>
        <w:t xml:space="preserve"> </w:t>
      </w:r>
      <w:r w:rsidRPr="00462140">
        <w:rPr>
          <w:rFonts w:ascii="GHEA Grapalat" w:hAnsi="GHEA Grapalat" w:cs="Sylfaen"/>
          <w:sz w:val="20"/>
          <w:szCs w:val="20"/>
        </w:rPr>
        <w:t>հինգ</w:t>
      </w:r>
      <w:r w:rsidRPr="00462140">
        <w:rPr>
          <w:rFonts w:ascii="GHEA Grapalat" w:hAnsi="GHEA Grapalat" w:cs="Arial"/>
          <w:sz w:val="20"/>
          <w:szCs w:val="20"/>
          <w:lang w:val="af-ZA"/>
        </w:rPr>
        <w:t xml:space="preserve"> </w:t>
      </w:r>
      <w:r w:rsidRPr="00462140">
        <w:rPr>
          <w:rFonts w:ascii="GHEA Grapalat" w:hAnsi="GHEA Grapalat" w:cs="Sylfaen"/>
          <w:sz w:val="20"/>
          <w:szCs w:val="20"/>
        </w:rPr>
        <w:t>օրացուցային</w:t>
      </w:r>
      <w:r w:rsidRPr="00462140">
        <w:rPr>
          <w:rFonts w:ascii="GHEA Grapalat" w:hAnsi="GHEA Grapalat" w:cs="Arial"/>
          <w:sz w:val="20"/>
          <w:szCs w:val="20"/>
          <w:lang w:val="af-ZA"/>
        </w:rPr>
        <w:t xml:space="preserve"> </w:t>
      </w:r>
      <w:r w:rsidRPr="00462140">
        <w:rPr>
          <w:rFonts w:ascii="GHEA Grapalat" w:hAnsi="GHEA Grapalat" w:cs="Sylfaen"/>
          <w:sz w:val="20"/>
          <w:szCs w:val="20"/>
        </w:rPr>
        <w:t>օր</w:t>
      </w:r>
      <w:r w:rsidR="002B5F87" w:rsidRPr="00462140">
        <w:rPr>
          <w:rFonts w:ascii="GHEA Grapalat" w:hAnsi="GHEA Grapalat" w:cs="Sylfaen"/>
          <w:sz w:val="20"/>
          <w:szCs w:val="20"/>
          <w:lang w:val="af-ZA"/>
        </w:rPr>
        <w:t xml:space="preserve"> </w:t>
      </w:r>
      <w:r w:rsidRPr="00462140">
        <w:rPr>
          <w:rFonts w:ascii="GHEA Grapalat" w:hAnsi="GHEA Grapalat" w:cs="Sylfaen"/>
          <w:sz w:val="20"/>
          <w:szCs w:val="20"/>
        </w:rPr>
        <w:t>առաջ</w:t>
      </w:r>
      <w:r w:rsidRPr="00462140">
        <w:rPr>
          <w:rFonts w:ascii="GHEA Grapalat" w:hAnsi="GHEA Grapalat" w:cs="Arial"/>
          <w:sz w:val="20"/>
          <w:szCs w:val="20"/>
          <w:lang w:val="af-ZA"/>
        </w:rPr>
        <w:t xml:space="preserve"> </w:t>
      </w:r>
      <w:r w:rsidR="00332EE7" w:rsidRPr="00462140">
        <w:rPr>
          <w:rFonts w:ascii="GHEA Grapalat" w:hAnsi="GHEA Grapalat" w:cs="Arial"/>
          <w:sz w:val="20"/>
          <w:szCs w:val="20"/>
          <w:lang w:val="af-ZA"/>
        </w:rPr>
        <w:t xml:space="preserve">գրավոր </w:t>
      </w:r>
      <w:r w:rsidR="000946A3" w:rsidRPr="00462140">
        <w:rPr>
          <w:rFonts w:ascii="GHEA Grapalat" w:hAnsi="GHEA Grapalat" w:cs="Sylfaen"/>
          <w:sz w:val="20"/>
          <w:szCs w:val="20"/>
        </w:rPr>
        <w:t>հանձնաժողովից</w:t>
      </w:r>
      <w:r w:rsidR="000946A3" w:rsidRPr="00462140">
        <w:rPr>
          <w:rFonts w:ascii="GHEA Grapalat" w:hAnsi="GHEA Grapalat" w:cs="Sylfaen"/>
          <w:sz w:val="20"/>
          <w:szCs w:val="20"/>
          <w:lang w:val="af-ZA"/>
        </w:rPr>
        <w:t xml:space="preserve"> </w:t>
      </w:r>
      <w:r w:rsidRPr="00462140">
        <w:rPr>
          <w:rFonts w:ascii="GHEA Grapalat" w:hAnsi="GHEA Grapalat" w:cs="Sylfaen"/>
          <w:sz w:val="20"/>
          <w:szCs w:val="20"/>
        </w:rPr>
        <w:t>պահանջելու</w:t>
      </w:r>
      <w:r w:rsidRPr="00462140">
        <w:rPr>
          <w:rFonts w:ascii="GHEA Grapalat" w:hAnsi="GHEA Grapalat" w:cs="Arial"/>
          <w:sz w:val="20"/>
          <w:szCs w:val="20"/>
          <w:lang w:val="af-ZA"/>
        </w:rPr>
        <w:t xml:space="preserve"> </w:t>
      </w:r>
      <w:r w:rsidRPr="00462140">
        <w:rPr>
          <w:rFonts w:ascii="GHEA Grapalat" w:hAnsi="GHEA Grapalat" w:cs="Sylfaen"/>
          <w:sz w:val="20"/>
          <w:szCs w:val="20"/>
        </w:rPr>
        <w:t>հրավերի</w:t>
      </w:r>
      <w:r w:rsidRPr="00462140">
        <w:rPr>
          <w:rFonts w:ascii="GHEA Grapalat" w:hAnsi="GHEA Grapalat" w:cs="Arial"/>
          <w:sz w:val="20"/>
          <w:szCs w:val="20"/>
          <w:lang w:val="af-ZA"/>
        </w:rPr>
        <w:t xml:space="preserve"> </w:t>
      </w:r>
      <w:r w:rsidRPr="00462140">
        <w:rPr>
          <w:rFonts w:ascii="GHEA Grapalat" w:hAnsi="GHEA Grapalat" w:cs="Sylfaen"/>
          <w:sz w:val="20"/>
          <w:szCs w:val="20"/>
        </w:rPr>
        <w:t>պարզաբանում</w:t>
      </w:r>
      <w:r w:rsidR="004D5671" w:rsidRPr="00462140">
        <w:rPr>
          <w:rFonts w:ascii="GHEA Grapalat" w:hAnsi="GHEA Grapalat" w:cs="Tahoma"/>
          <w:sz w:val="20"/>
          <w:szCs w:val="20"/>
        </w:rPr>
        <w:t>։</w:t>
      </w:r>
      <w:r w:rsidRPr="00462140">
        <w:rPr>
          <w:rFonts w:ascii="GHEA Grapalat" w:hAnsi="GHEA Grapalat"/>
          <w:sz w:val="20"/>
          <w:szCs w:val="20"/>
          <w:lang w:val="af-ZA"/>
        </w:rPr>
        <w:t xml:space="preserve"> </w:t>
      </w:r>
      <w:r w:rsidR="000946A3" w:rsidRPr="00462140">
        <w:rPr>
          <w:rFonts w:ascii="GHEA Grapalat" w:hAnsi="GHEA Grapalat"/>
          <w:sz w:val="20"/>
          <w:szCs w:val="20"/>
        </w:rPr>
        <w:t>Հանձնաժողովը</w:t>
      </w:r>
      <w:r w:rsidR="000946A3" w:rsidRPr="00462140">
        <w:rPr>
          <w:rFonts w:ascii="GHEA Grapalat" w:hAnsi="GHEA Grapalat"/>
          <w:sz w:val="20"/>
          <w:szCs w:val="20"/>
          <w:lang w:val="af-ZA"/>
        </w:rPr>
        <w:t xml:space="preserve"> </w:t>
      </w:r>
      <w:r w:rsidR="000946A3" w:rsidRPr="00462140">
        <w:rPr>
          <w:rFonts w:ascii="GHEA Grapalat" w:hAnsi="GHEA Grapalat" w:cs="Sylfaen"/>
          <w:sz w:val="20"/>
          <w:szCs w:val="20"/>
        </w:rPr>
        <w:t>հարցումը</w:t>
      </w:r>
      <w:r w:rsidR="000946A3" w:rsidRPr="00462140">
        <w:rPr>
          <w:rFonts w:ascii="GHEA Grapalat" w:hAnsi="GHEA Grapalat" w:cs="Arial"/>
          <w:sz w:val="20"/>
          <w:szCs w:val="20"/>
          <w:lang w:val="af-ZA"/>
        </w:rPr>
        <w:t xml:space="preserve"> </w:t>
      </w:r>
      <w:r w:rsidRPr="00462140">
        <w:rPr>
          <w:rFonts w:ascii="GHEA Grapalat" w:hAnsi="GHEA Grapalat" w:cs="Sylfaen"/>
          <w:sz w:val="20"/>
          <w:szCs w:val="20"/>
        </w:rPr>
        <w:lastRenderedPageBreak/>
        <w:t>կատարած</w:t>
      </w:r>
      <w:r w:rsidRPr="00462140">
        <w:rPr>
          <w:rFonts w:ascii="GHEA Grapalat" w:hAnsi="GHEA Grapalat" w:cs="Arial"/>
          <w:sz w:val="20"/>
          <w:szCs w:val="20"/>
          <w:lang w:val="af-ZA"/>
        </w:rPr>
        <w:t xml:space="preserve"> </w:t>
      </w:r>
      <w:r w:rsidR="000946A3" w:rsidRPr="00462140">
        <w:rPr>
          <w:rFonts w:ascii="GHEA Grapalat" w:hAnsi="GHEA Grapalat" w:cs="Arial"/>
          <w:sz w:val="20"/>
          <w:szCs w:val="20"/>
        </w:rPr>
        <w:t>մ</w:t>
      </w:r>
      <w:r w:rsidR="000946A3" w:rsidRPr="00462140">
        <w:rPr>
          <w:rFonts w:ascii="GHEA Grapalat" w:hAnsi="GHEA Grapalat" w:cs="Sylfaen"/>
          <w:sz w:val="20"/>
          <w:szCs w:val="20"/>
        </w:rPr>
        <w:t>ասնակցին</w:t>
      </w:r>
      <w:r w:rsidR="000946A3" w:rsidRPr="00462140">
        <w:rPr>
          <w:rFonts w:ascii="GHEA Grapalat" w:hAnsi="GHEA Grapalat" w:cs="Arial"/>
          <w:sz w:val="20"/>
          <w:szCs w:val="20"/>
          <w:lang w:val="af-ZA"/>
        </w:rPr>
        <w:t xml:space="preserve"> </w:t>
      </w:r>
      <w:r w:rsidRPr="00462140">
        <w:rPr>
          <w:rFonts w:ascii="GHEA Grapalat" w:hAnsi="GHEA Grapalat" w:cs="Sylfaen"/>
          <w:sz w:val="20"/>
          <w:szCs w:val="20"/>
        </w:rPr>
        <w:t>պարզաբանումը</w:t>
      </w:r>
      <w:r w:rsidRPr="00462140">
        <w:rPr>
          <w:rFonts w:ascii="GHEA Grapalat" w:hAnsi="GHEA Grapalat" w:cs="Arial"/>
          <w:sz w:val="20"/>
          <w:szCs w:val="20"/>
          <w:lang w:val="af-ZA"/>
        </w:rPr>
        <w:t xml:space="preserve"> </w:t>
      </w:r>
      <w:r w:rsidRPr="00462140">
        <w:rPr>
          <w:rFonts w:ascii="GHEA Grapalat" w:hAnsi="GHEA Grapalat" w:cs="Sylfaen"/>
          <w:sz w:val="20"/>
          <w:szCs w:val="20"/>
        </w:rPr>
        <w:t>տրամադրում</w:t>
      </w:r>
      <w:r w:rsidRPr="00462140">
        <w:rPr>
          <w:rFonts w:ascii="GHEA Grapalat" w:hAnsi="GHEA Grapalat" w:cs="Arial"/>
          <w:sz w:val="20"/>
          <w:szCs w:val="20"/>
          <w:lang w:val="af-ZA"/>
        </w:rPr>
        <w:t xml:space="preserve"> </w:t>
      </w:r>
      <w:r w:rsidRPr="00462140">
        <w:rPr>
          <w:rFonts w:ascii="GHEA Grapalat" w:hAnsi="GHEA Grapalat" w:cs="Sylfaen"/>
          <w:sz w:val="20"/>
          <w:szCs w:val="20"/>
        </w:rPr>
        <w:t>է</w:t>
      </w:r>
      <w:r w:rsidR="00A93710" w:rsidRPr="00462140">
        <w:rPr>
          <w:rFonts w:ascii="GHEA Grapalat" w:hAnsi="GHEA Grapalat" w:cs="Sylfaen"/>
          <w:sz w:val="20"/>
          <w:szCs w:val="20"/>
          <w:lang w:val="af-ZA"/>
        </w:rPr>
        <w:t xml:space="preserve"> </w:t>
      </w:r>
      <w:r w:rsidR="00197D76" w:rsidRPr="00462140">
        <w:rPr>
          <w:rFonts w:ascii="GHEA Grapalat" w:hAnsi="GHEA Grapalat" w:cs="Sylfaen"/>
          <w:sz w:val="20"/>
          <w:szCs w:val="20"/>
          <w:lang w:val="af-ZA"/>
        </w:rPr>
        <w:t>գրավոր</w:t>
      </w:r>
      <w:r w:rsidR="00197D76" w:rsidRPr="00462140" w:rsidDel="00197D76">
        <w:rPr>
          <w:rFonts w:ascii="GHEA Grapalat" w:hAnsi="GHEA Grapalat" w:cs="Sylfaen"/>
          <w:sz w:val="20"/>
          <w:szCs w:val="20"/>
          <w:lang w:val="af-ZA"/>
        </w:rPr>
        <w:t xml:space="preserve"> </w:t>
      </w:r>
      <w:r w:rsidR="00926875" w:rsidRPr="00462140">
        <w:rPr>
          <w:rFonts w:ascii="GHEA Grapalat" w:hAnsi="GHEA Grapalat" w:cs="Sylfaen"/>
          <w:sz w:val="20"/>
          <w:szCs w:val="20"/>
          <w:lang w:val="af-ZA"/>
        </w:rPr>
        <w:t xml:space="preserve">` </w:t>
      </w:r>
      <w:r w:rsidRPr="00462140">
        <w:rPr>
          <w:rFonts w:ascii="GHEA Grapalat" w:hAnsi="GHEA Grapalat" w:cs="Sylfaen"/>
          <w:sz w:val="20"/>
          <w:szCs w:val="20"/>
        </w:rPr>
        <w:t>հարցում</w:t>
      </w:r>
      <w:r w:rsidR="000946A3" w:rsidRPr="00462140">
        <w:rPr>
          <w:rFonts w:ascii="GHEA Grapalat" w:hAnsi="GHEA Grapalat" w:cs="Sylfaen"/>
          <w:sz w:val="20"/>
          <w:szCs w:val="20"/>
        </w:rPr>
        <w:t>ը</w:t>
      </w:r>
      <w:r w:rsidRPr="00462140">
        <w:rPr>
          <w:rFonts w:ascii="GHEA Grapalat" w:hAnsi="GHEA Grapalat" w:cs="Arial"/>
          <w:sz w:val="20"/>
          <w:szCs w:val="20"/>
          <w:lang w:val="af-ZA"/>
        </w:rPr>
        <w:t xml:space="preserve"> </w:t>
      </w:r>
      <w:r w:rsidRPr="00462140">
        <w:rPr>
          <w:rFonts w:ascii="GHEA Grapalat" w:hAnsi="GHEA Grapalat" w:cs="Sylfaen"/>
          <w:sz w:val="20"/>
          <w:szCs w:val="20"/>
        </w:rPr>
        <w:t>ստանալու</w:t>
      </w:r>
      <w:r w:rsidRPr="00462140">
        <w:rPr>
          <w:rFonts w:ascii="GHEA Grapalat" w:hAnsi="GHEA Grapalat" w:cs="Arial"/>
          <w:sz w:val="20"/>
          <w:szCs w:val="20"/>
          <w:lang w:val="af-ZA"/>
        </w:rPr>
        <w:t xml:space="preserve"> </w:t>
      </w:r>
      <w:r w:rsidRPr="00462140">
        <w:rPr>
          <w:rFonts w:ascii="GHEA Grapalat" w:hAnsi="GHEA Grapalat" w:cs="Sylfaen"/>
          <w:sz w:val="20"/>
          <w:szCs w:val="20"/>
        </w:rPr>
        <w:t>օրվան</w:t>
      </w:r>
      <w:r w:rsidRPr="00462140">
        <w:rPr>
          <w:rFonts w:ascii="GHEA Grapalat" w:hAnsi="GHEA Grapalat" w:cs="Arial"/>
          <w:sz w:val="20"/>
          <w:szCs w:val="20"/>
          <w:lang w:val="af-ZA"/>
        </w:rPr>
        <w:t xml:space="preserve"> </w:t>
      </w:r>
      <w:r w:rsidRPr="00462140">
        <w:rPr>
          <w:rFonts w:ascii="GHEA Grapalat" w:hAnsi="GHEA Grapalat" w:cs="Sylfaen"/>
          <w:sz w:val="20"/>
          <w:szCs w:val="20"/>
        </w:rPr>
        <w:t>հաջորդող</w:t>
      </w:r>
      <w:r w:rsidRPr="00462140">
        <w:rPr>
          <w:rFonts w:ascii="GHEA Grapalat" w:hAnsi="GHEA Grapalat" w:cs="Arial"/>
          <w:sz w:val="20"/>
          <w:szCs w:val="20"/>
          <w:lang w:val="af-ZA"/>
        </w:rPr>
        <w:t xml:space="preserve"> </w:t>
      </w:r>
      <w:r w:rsidRPr="00462140">
        <w:rPr>
          <w:rFonts w:ascii="GHEA Grapalat" w:hAnsi="GHEA Grapalat" w:cs="Sylfaen"/>
          <w:sz w:val="20"/>
          <w:szCs w:val="20"/>
        </w:rPr>
        <w:t>եր</w:t>
      </w:r>
      <w:r w:rsidR="00A93710" w:rsidRPr="00462140">
        <w:rPr>
          <w:rFonts w:ascii="GHEA Grapalat" w:hAnsi="GHEA Grapalat" w:cs="Sylfaen"/>
          <w:sz w:val="20"/>
          <w:szCs w:val="20"/>
        </w:rPr>
        <w:t>կու</w:t>
      </w:r>
      <w:r w:rsidRPr="00462140">
        <w:rPr>
          <w:rFonts w:ascii="GHEA Grapalat" w:hAnsi="GHEA Grapalat" w:cs="Arial"/>
          <w:sz w:val="20"/>
          <w:szCs w:val="20"/>
          <w:lang w:val="af-ZA"/>
        </w:rPr>
        <w:t xml:space="preserve"> </w:t>
      </w:r>
      <w:r w:rsidRPr="00462140">
        <w:rPr>
          <w:rFonts w:ascii="GHEA Grapalat" w:hAnsi="GHEA Grapalat" w:cs="Sylfaen"/>
          <w:sz w:val="20"/>
          <w:szCs w:val="20"/>
        </w:rPr>
        <w:t>օրացուցային</w:t>
      </w:r>
      <w:r w:rsidRPr="00462140">
        <w:rPr>
          <w:rFonts w:ascii="GHEA Grapalat" w:hAnsi="GHEA Grapalat" w:cs="Arial"/>
          <w:sz w:val="20"/>
          <w:szCs w:val="20"/>
          <w:lang w:val="af-ZA"/>
        </w:rPr>
        <w:t xml:space="preserve"> </w:t>
      </w:r>
      <w:r w:rsidRPr="00462140">
        <w:rPr>
          <w:rFonts w:ascii="GHEA Grapalat" w:hAnsi="GHEA Grapalat" w:cs="Sylfaen"/>
          <w:sz w:val="20"/>
          <w:szCs w:val="20"/>
        </w:rPr>
        <w:t>օրվա</w:t>
      </w:r>
      <w:r w:rsidRPr="00462140">
        <w:rPr>
          <w:rFonts w:ascii="GHEA Grapalat" w:hAnsi="GHEA Grapalat" w:cs="Arial"/>
          <w:sz w:val="20"/>
          <w:szCs w:val="20"/>
          <w:lang w:val="af-ZA"/>
        </w:rPr>
        <w:t xml:space="preserve"> </w:t>
      </w:r>
      <w:r w:rsidRPr="00462140">
        <w:rPr>
          <w:rFonts w:ascii="GHEA Grapalat" w:hAnsi="GHEA Grapalat" w:cs="Sylfaen"/>
          <w:sz w:val="20"/>
          <w:szCs w:val="20"/>
        </w:rPr>
        <w:t>ընթացքում</w:t>
      </w:r>
      <w:r w:rsidR="004D5671" w:rsidRPr="00462140">
        <w:rPr>
          <w:rFonts w:ascii="GHEA Grapalat" w:hAnsi="GHEA Grapalat" w:cs="Tahoma"/>
          <w:sz w:val="20"/>
          <w:szCs w:val="20"/>
        </w:rPr>
        <w:t>։</w:t>
      </w:r>
      <w:r w:rsidRPr="00462140">
        <w:rPr>
          <w:rFonts w:ascii="GHEA Grapalat" w:hAnsi="GHEA Grapalat"/>
          <w:sz w:val="20"/>
          <w:szCs w:val="20"/>
          <w:lang w:val="af-ZA"/>
        </w:rPr>
        <w:t xml:space="preserve"> </w:t>
      </w:r>
    </w:p>
    <w:p w:rsidR="00096865" w:rsidRPr="00462140" w:rsidRDefault="00096865" w:rsidP="00E601A1">
      <w:pPr>
        <w:ind w:firstLine="567"/>
        <w:jc w:val="both"/>
        <w:rPr>
          <w:rFonts w:ascii="GHEA Grapalat" w:hAnsi="GHEA Grapalat"/>
          <w:sz w:val="20"/>
          <w:szCs w:val="20"/>
          <w:lang w:val="af-ZA"/>
        </w:rPr>
      </w:pPr>
      <w:r w:rsidRPr="00462140">
        <w:rPr>
          <w:rFonts w:ascii="GHEA Grapalat" w:hAnsi="GHEA Grapalat"/>
          <w:sz w:val="20"/>
          <w:szCs w:val="20"/>
          <w:lang w:val="af-ZA"/>
        </w:rPr>
        <w:t xml:space="preserve">3.2 </w:t>
      </w:r>
      <w:r w:rsidRPr="00462140">
        <w:rPr>
          <w:rFonts w:ascii="GHEA Grapalat" w:hAnsi="GHEA Grapalat" w:cs="Sylfaen"/>
          <w:sz w:val="20"/>
          <w:szCs w:val="20"/>
        </w:rPr>
        <w:t>Հարցման</w:t>
      </w:r>
      <w:r w:rsidRPr="00462140">
        <w:rPr>
          <w:rFonts w:ascii="GHEA Grapalat" w:hAnsi="GHEA Grapalat" w:cs="Arial"/>
          <w:sz w:val="20"/>
          <w:szCs w:val="20"/>
          <w:lang w:val="af-ZA"/>
        </w:rPr>
        <w:t xml:space="preserve"> </w:t>
      </w:r>
      <w:r w:rsidRPr="00462140">
        <w:rPr>
          <w:rFonts w:ascii="GHEA Grapalat" w:hAnsi="GHEA Grapalat" w:cs="Sylfaen"/>
          <w:sz w:val="20"/>
          <w:szCs w:val="20"/>
        </w:rPr>
        <w:t>և</w:t>
      </w:r>
      <w:r w:rsidRPr="00462140">
        <w:rPr>
          <w:rFonts w:ascii="GHEA Grapalat" w:hAnsi="GHEA Grapalat" w:cs="Arial"/>
          <w:sz w:val="20"/>
          <w:szCs w:val="20"/>
          <w:lang w:val="af-ZA"/>
        </w:rPr>
        <w:t xml:space="preserve"> </w:t>
      </w:r>
      <w:r w:rsidRPr="00462140">
        <w:rPr>
          <w:rFonts w:ascii="GHEA Grapalat" w:hAnsi="GHEA Grapalat" w:cs="Sylfaen"/>
          <w:sz w:val="20"/>
          <w:szCs w:val="20"/>
        </w:rPr>
        <w:t>պարզաբանումների</w:t>
      </w:r>
      <w:r w:rsidRPr="00462140">
        <w:rPr>
          <w:rFonts w:ascii="GHEA Grapalat" w:hAnsi="GHEA Grapalat" w:cs="Arial"/>
          <w:sz w:val="20"/>
          <w:szCs w:val="20"/>
          <w:lang w:val="af-ZA"/>
        </w:rPr>
        <w:t xml:space="preserve"> </w:t>
      </w:r>
      <w:r w:rsidRPr="00462140">
        <w:rPr>
          <w:rFonts w:ascii="GHEA Grapalat" w:hAnsi="GHEA Grapalat" w:cs="Sylfaen"/>
          <w:sz w:val="20"/>
          <w:szCs w:val="20"/>
        </w:rPr>
        <w:t>բովանդակության</w:t>
      </w:r>
      <w:r w:rsidRPr="00462140">
        <w:rPr>
          <w:rFonts w:ascii="GHEA Grapalat" w:hAnsi="GHEA Grapalat" w:cs="Arial"/>
          <w:sz w:val="20"/>
          <w:szCs w:val="20"/>
          <w:lang w:val="af-ZA"/>
        </w:rPr>
        <w:t xml:space="preserve"> </w:t>
      </w:r>
      <w:r w:rsidRPr="00462140">
        <w:rPr>
          <w:rFonts w:ascii="GHEA Grapalat" w:hAnsi="GHEA Grapalat" w:cs="Sylfaen"/>
          <w:sz w:val="20"/>
          <w:szCs w:val="20"/>
        </w:rPr>
        <w:t>մասին</w:t>
      </w:r>
      <w:r w:rsidRPr="00462140">
        <w:rPr>
          <w:rFonts w:ascii="GHEA Grapalat" w:hAnsi="GHEA Grapalat" w:cs="Arial"/>
          <w:sz w:val="20"/>
          <w:szCs w:val="20"/>
          <w:lang w:val="af-ZA"/>
        </w:rPr>
        <w:t xml:space="preserve"> </w:t>
      </w:r>
      <w:r w:rsidRPr="00462140">
        <w:rPr>
          <w:rFonts w:ascii="GHEA Grapalat" w:hAnsi="GHEA Grapalat" w:cs="Sylfaen"/>
          <w:sz w:val="20"/>
          <w:szCs w:val="20"/>
        </w:rPr>
        <w:t>հայտարարությունը</w:t>
      </w:r>
      <w:r w:rsidRPr="00462140">
        <w:rPr>
          <w:rFonts w:ascii="GHEA Grapalat" w:hAnsi="GHEA Grapalat" w:cs="Arial"/>
          <w:sz w:val="20"/>
          <w:szCs w:val="20"/>
          <w:lang w:val="af-ZA"/>
        </w:rPr>
        <w:t xml:space="preserve"> </w:t>
      </w:r>
      <w:r w:rsidR="00781688" w:rsidRPr="00462140">
        <w:rPr>
          <w:rFonts w:ascii="GHEA Grapalat" w:hAnsi="GHEA Grapalat" w:cs="Arial"/>
          <w:sz w:val="20"/>
          <w:szCs w:val="20"/>
        </w:rPr>
        <w:t>պարզաբանումը</w:t>
      </w:r>
      <w:r w:rsidR="00781688" w:rsidRPr="00462140">
        <w:rPr>
          <w:rFonts w:ascii="GHEA Grapalat" w:hAnsi="GHEA Grapalat" w:cs="Arial"/>
          <w:sz w:val="20"/>
          <w:szCs w:val="20"/>
          <w:lang w:val="af-ZA"/>
        </w:rPr>
        <w:t xml:space="preserve"> </w:t>
      </w:r>
      <w:r w:rsidR="00781688" w:rsidRPr="00462140">
        <w:rPr>
          <w:rFonts w:ascii="GHEA Grapalat" w:hAnsi="GHEA Grapalat" w:cs="Arial"/>
          <w:sz w:val="20"/>
          <w:szCs w:val="20"/>
        </w:rPr>
        <w:t>տրամադրելու</w:t>
      </w:r>
      <w:r w:rsidR="00781688" w:rsidRPr="00462140">
        <w:rPr>
          <w:rFonts w:ascii="GHEA Grapalat" w:hAnsi="GHEA Grapalat" w:cs="Arial"/>
          <w:sz w:val="20"/>
          <w:szCs w:val="20"/>
          <w:lang w:val="af-ZA"/>
        </w:rPr>
        <w:t xml:space="preserve"> </w:t>
      </w:r>
      <w:r w:rsidR="00781688" w:rsidRPr="00462140">
        <w:rPr>
          <w:rFonts w:ascii="GHEA Grapalat" w:hAnsi="GHEA Grapalat" w:cs="Arial"/>
          <w:sz w:val="20"/>
          <w:szCs w:val="20"/>
        </w:rPr>
        <w:t>օրը</w:t>
      </w:r>
      <w:r w:rsidR="00781688" w:rsidRPr="00462140">
        <w:rPr>
          <w:rFonts w:ascii="GHEA Grapalat" w:hAnsi="GHEA Grapalat" w:cs="Arial"/>
          <w:sz w:val="20"/>
          <w:szCs w:val="20"/>
          <w:lang w:val="af-ZA"/>
        </w:rPr>
        <w:t xml:space="preserve"> </w:t>
      </w:r>
      <w:r w:rsidRPr="00462140">
        <w:rPr>
          <w:rFonts w:ascii="GHEA Grapalat" w:hAnsi="GHEA Grapalat" w:cs="Sylfaen"/>
          <w:sz w:val="20"/>
          <w:szCs w:val="20"/>
        </w:rPr>
        <w:t>հրապարակվում</w:t>
      </w:r>
      <w:r w:rsidRPr="00462140">
        <w:rPr>
          <w:rFonts w:ascii="GHEA Grapalat" w:hAnsi="GHEA Grapalat" w:cs="Arial"/>
          <w:sz w:val="20"/>
          <w:szCs w:val="20"/>
          <w:lang w:val="af-ZA"/>
        </w:rPr>
        <w:t xml:space="preserve"> </w:t>
      </w:r>
      <w:r w:rsidRPr="00462140">
        <w:rPr>
          <w:rFonts w:ascii="GHEA Grapalat" w:hAnsi="GHEA Grapalat" w:cs="Sylfaen"/>
          <w:sz w:val="20"/>
          <w:szCs w:val="20"/>
        </w:rPr>
        <w:t>է</w:t>
      </w:r>
      <w:r w:rsidRPr="00462140">
        <w:rPr>
          <w:rFonts w:ascii="GHEA Grapalat" w:hAnsi="GHEA Grapalat" w:cs="Arial"/>
          <w:sz w:val="20"/>
          <w:szCs w:val="20"/>
          <w:lang w:val="af-ZA"/>
        </w:rPr>
        <w:t xml:space="preserve"> </w:t>
      </w:r>
      <w:r w:rsidR="00757A3F" w:rsidRPr="00462140">
        <w:rPr>
          <w:rFonts w:ascii="GHEA Grapalat" w:hAnsi="GHEA Grapalat" w:cs="Sylfaen"/>
          <w:sz w:val="20"/>
          <w:szCs w:val="20"/>
          <w:lang w:val="af-ZA"/>
        </w:rPr>
        <w:t xml:space="preserve">www.procurement.am </w:t>
      </w:r>
      <w:r w:rsidR="00757A3F" w:rsidRPr="00462140">
        <w:rPr>
          <w:rFonts w:ascii="GHEA Grapalat" w:hAnsi="GHEA Grapalat" w:cs="Sylfaen"/>
          <w:sz w:val="20"/>
          <w:szCs w:val="20"/>
          <w:lang w:val="ru-RU"/>
        </w:rPr>
        <w:t>հասցեով</w:t>
      </w:r>
      <w:r w:rsidR="00757A3F" w:rsidRPr="00462140">
        <w:rPr>
          <w:rFonts w:ascii="GHEA Grapalat" w:hAnsi="GHEA Grapalat" w:cs="Sylfaen"/>
          <w:sz w:val="20"/>
          <w:szCs w:val="20"/>
          <w:lang w:val="af-ZA"/>
        </w:rPr>
        <w:t xml:space="preserve"> </w:t>
      </w:r>
      <w:r w:rsidR="00757A3F" w:rsidRPr="00462140">
        <w:rPr>
          <w:rFonts w:ascii="GHEA Grapalat" w:hAnsi="GHEA Grapalat" w:cs="Sylfaen"/>
          <w:sz w:val="20"/>
          <w:szCs w:val="20"/>
        </w:rPr>
        <w:t>գործող</w:t>
      </w:r>
      <w:r w:rsidR="00757A3F" w:rsidRPr="00462140">
        <w:rPr>
          <w:rFonts w:ascii="GHEA Grapalat" w:hAnsi="GHEA Grapalat" w:cs="Sylfaen"/>
          <w:sz w:val="20"/>
          <w:szCs w:val="20"/>
          <w:lang w:val="af-ZA"/>
        </w:rPr>
        <w:t xml:space="preserve"> </w:t>
      </w:r>
      <w:r w:rsidR="00757A3F" w:rsidRPr="00462140">
        <w:rPr>
          <w:rFonts w:ascii="GHEA Grapalat" w:hAnsi="GHEA Grapalat" w:cs="Sylfaen"/>
          <w:sz w:val="20"/>
          <w:szCs w:val="20"/>
          <w:lang w:val="ru-RU"/>
        </w:rPr>
        <w:t>տեղեկագր</w:t>
      </w:r>
      <w:r w:rsidR="009A73D5" w:rsidRPr="00462140">
        <w:rPr>
          <w:rFonts w:ascii="GHEA Grapalat" w:hAnsi="GHEA Grapalat" w:cs="Sylfaen"/>
          <w:sz w:val="20"/>
          <w:szCs w:val="20"/>
        </w:rPr>
        <w:t>ի</w:t>
      </w:r>
      <w:r w:rsidR="009A73D5" w:rsidRPr="00462140">
        <w:rPr>
          <w:rFonts w:ascii="GHEA Grapalat" w:hAnsi="GHEA Grapalat" w:cs="Sylfaen"/>
          <w:sz w:val="20"/>
          <w:szCs w:val="20"/>
          <w:lang w:val="af-ZA"/>
        </w:rPr>
        <w:t xml:space="preserve"> (</w:t>
      </w:r>
      <w:r w:rsidR="009A73D5" w:rsidRPr="00462140">
        <w:rPr>
          <w:rFonts w:ascii="GHEA Grapalat" w:hAnsi="GHEA Grapalat" w:cs="Sylfaen"/>
          <w:sz w:val="20"/>
          <w:szCs w:val="20"/>
          <w:lang w:val="ru-RU"/>
        </w:rPr>
        <w:t>այսուհետ</w:t>
      </w:r>
      <w:r w:rsidR="009A73D5" w:rsidRPr="00462140">
        <w:rPr>
          <w:rFonts w:ascii="GHEA Grapalat" w:hAnsi="GHEA Grapalat" w:cs="Sylfaen"/>
          <w:sz w:val="20"/>
          <w:szCs w:val="20"/>
          <w:lang w:val="af-ZA"/>
        </w:rPr>
        <w:t xml:space="preserve">` </w:t>
      </w:r>
      <w:r w:rsidR="009A73D5" w:rsidRPr="00462140">
        <w:rPr>
          <w:rFonts w:ascii="GHEA Grapalat" w:hAnsi="GHEA Grapalat" w:cs="Sylfaen"/>
          <w:sz w:val="20"/>
          <w:szCs w:val="20"/>
          <w:lang w:val="ru-RU"/>
        </w:rPr>
        <w:t>տեղեկագիր</w:t>
      </w:r>
      <w:r w:rsidR="009A73D5" w:rsidRPr="00462140">
        <w:rPr>
          <w:rFonts w:ascii="GHEA Grapalat" w:hAnsi="GHEA Grapalat" w:cs="Sylfaen"/>
          <w:sz w:val="20"/>
          <w:szCs w:val="20"/>
          <w:lang w:val="af-ZA"/>
        </w:rPr>
        <w:t xml:space="preserve">) </w:t>
      </w:r>
      <w:r w:rsidR="001C76F7" w:rsidRPr="00462140">
        <w:rPr>
          <w:rFonts w:ascii="GHEA Grapalat" w:hAnsi="GHEA Grapalat"/>
          <w:sz w:val="20"/>
          <w:szCs w:val="20"/>
          <w:lang w:val="af-ZA"/>
        </w:rPr>
        <w:t>«</w:t>
      </w:r>
      <w:r w:rsidR="00051B7F" w:rsidRPr="00462140">
        <w:rPr>
          <w:rFonts w:ascii="GHEA Grapalat" w:hAnsi="GHEA Grapalat" w:cs="Sylfaen"/>
          <w:sz w:val="20"/>
          <w:szCs w:val="20"/>
        </w:rPr>
        <w:t>Գնումների</w:t>
      </w:r>
      <w:r w:rsidR="00051B7F" w:rsidRPr="00462140">
        <w:rPr>
          <w:rFonts w:ascii="GHEA Grapalat" w:hAnsi="GHEA Grapalat" w:cs="Sylfaen"/>
          <w:sz w:val="20"/>
          <w:szCs w:val="20"/>
          <w:lang w:val="af-ZA"/>
        </w:rPr>
        <w:t xml:space="preserve"> </w:t>
      </w:r>
      <w:r w:rsidR="00051B7F" w:rsidRPr="00462140">
        <w:rPr>
          <w:rFonts w:ascii="GHEA Grapalat" w:hAnsi="GHEA Grapalat" w:cs="Sylfaen"/>
          <w:sz w:val="20"/>
          <w:szCs w:val="20"/>
        </w:rPr>
        <w:t>հայտարարություններ</w:t>
      </w:r>
      <w:r w:rsidR="001C76F7" w:rsidRPr="00462140">
        <w:rPr>
          <w:rFonts w:ascii="GHEA Grapalat" w:hAnsi="GHEA Grapalat"/>
          <w:sz w:val="20"/>
          <w:szCs w:val="20"/>
          <w:lang w:val="af-ZA"/>
        </w:rPr>
        <w:t>»</w:t>
      </w:r>
      <w:r w:rsidR="00051B7F" w:rsidRPr="00462140">
        <w:rPr>
          <w:rFonts w:ascii="GHEA Grapalat" w:hAnsi="GHEA Grapalat" w:cs="Sylfaen"/>
          <w:sz w:val="20"/>
          <w:szCs w:val="20"/>
          <w:lang w:val="af-ZA"/>
        </w:rPr>
        <w:t xml:space="preserve"> </w:t>
      </w:r>
      <w:r w:rsidR="00051B7F" w:rsidRPr="00462140">
        <w:rPr>
          <w:rFonts w:ascii="GHEA Grapalat" w:hAnsi="GHEA Grapalat" w:cs="Sylfaen"/>
          <w:sz w:val="20"/>
          <w:szCs w:val="20"/>
        </w:rPr>
        <w:t>բաժնի</w:t>
      </w:r>
      <w:r w:rsidR="00051B7F" w:rsidRPr="00462140">
        <w:rPr>
          <w:rFonts w:ascii="GHEA Grapalat" w:hAnsi="GHEA Grapalat" w:cs="Sylfaen"/>
          <w:sz w:val="20"/>
          <w:szCs w:val="20"/>
          <w:lang w:val="af-ZA"/>
        </w:rPr>
        <w:t xml:space="preserve"> </w:t>
      </w:r>
      <w:r w:rsidR="001C76F7" w:rsidRPr="00462140">
        <w:rPr>
          <w:rFonts w:ascii="GHEA Grapalat" w:hAnsi="GHEA Grapalat"/>
          <w:sz w:val="20"/>
          <w:szCs w:val="20"/>
          <w:lang w:val="af-ZA"/>
        </w:rPr>
        <w:t>«</w:t>
      </w:r>
      <w:r w:rsidR="00051B7F" w:rsidRPr="00462140">
        <w:rPr>
          <w:rFonts w:ascii="GHEA Grapalat" w:hAnsi="GHEA Grapalat" w:cs="Sylfaen"/>
          <w:sz w:val="20"/>
          <w:szCs w:val="20"/>
        </w:rPr>
        <w:t>Հրավերների</w:t>
      </w:r>
      <w:r w:rsidR="00051B7F" w:rsidRPr="00462140">
        <w:rPr>
          <w:rFonts w:ascii="GHEA Grapalat" w:hAnsi="GHEA Grapalat" w:cs="Sylfaen"/>
          <w:sz w:val="20"/>
          <w:szCs w:val="20"/>
          <w:lang w:val="af-ZA"/>
        </w:rPr>
        <w:t xml:space="preserve"> </w:t>
      </w:r>
      <w:r w:rsidR="00051B7F" w:rsidRPr="00462140">
        <w:rPr>
          <w:rFonts w:ascii="GHEA Grapalat" w:hAnsi="GHEA Grapalat" w:cs="Sylfaen"/>
          <w:sz w:val="20"/>
          <w:szCs w:val="20"/>
        </w:rPr>
        <w:t>պարզաբանումների</w:t>
      </w:r>
      <w:r w:rsidR="00051B7F" w:rsidRPr="00462140">
        <w:rPr>
          <w:rFonts w:ascii="GHEA Grapalat" w:hAnsi="GHEA Grapalat" w:cs="Sylfaen"/>
          <w:sz w:val="20"/>
          <w:szCs w:val="20"/>
          <w:lang w:val="af-ZA"/>
        </w:rPr>
        <w:t xml:space="preserve"> </w:t>
      </w:r>
      <w:r w:rsidR="00051B7F" w:rsidRPr="00462140">
        <w:rPr>
          <w:rFonts w:ascii="GHEA Grapalat" w:hAnsi="GHEA Grapalat" w:cs="Sylfaen"/>
          <w:sz w:val="20"/>
          <w:szCs w:val="20"/>
        </w:rPr>
        <w:t>վերաբերյալ</w:t>
      </w:r>
      <w:r w:rsidR="00051B7F" w:rsidRPr="00462140">
        <w:rPr>
          <w:rFonts w:ascii="GHEA Grapalat" w:hAnsi="GHEA Grapalat" w:cs="Sylfaen"/>
          <w:sz w:val="20"/>
          <w:szCs w:val="20"/>
          <w:lang w:val="af-ZA"/>
        </w:rPr>
        <w:t xml:space="preserve"> </w:t>
      </w:r>
      <w:r w:rsidR="00051B7F" w:rsidRPr="00462140">
        <w:rPr>
          <w:rFonts w:ascii="GHEA Grapalat" w:hAnsi="GHEA Grapalat" w:cs="Sylfaen"/>
          <w:sz w:val="20"/>
          <w:szCs w:val="20"/>
        </w:rPr>
        <w:t>հայտարարություններ</w:t>
      </w:r>
      <w:r w:rsidR="001C76F7" w:rsidRPr="00462140">
        <w:rPr>
          <w:rFonts w:ascii="GHEA Grapalat" w:hAnsi="GHEA Grapalat"/>
          <w:sz w:val="20"/>
          <w:szCs w:val="20"/>
          <w:lang w:val="af-ZA"/>
        </w:rPr>
        <w:t>»</w:t>
      </w:r>
      <w:r w:rsidR="00051B7F" w:rsidRPr="00462140">
        <w:rPr>
          <w:rFonts w:ascii="GHEA Grapalat" w:hAnsi="GHEA Grapalat" w:cs="Sylfaen"/>
          <w:sz w:val="20"/>
          <w:szCs w:val="20"/>
          <w:lang w:val="af-ZA"/>
        </w:rPr>
        <w:t xml:space="preserve"> </w:t>
      </w:r>
      <w:r w:rsidR="00051B7F" w:rsidRPr="00462140">
        <w:rPr>
          <w:rFonts w:ascii="GHEA Grapalat" w:hAnsi="GHEA Grapalat" w:cs="Sylfaen"/>
          <w:sz w:val="20"/>
          <w:szCs w:val="20"/>
        </w:rPr>
        <w:t>ենթաբա</w:t>
      </w:r>
      <w:r w:rsidR="009A73D5" w:rsidRPr="00462140">
        <w:rPr>
          <w:rFonts w:ascii="GHEA Grapalat" w:hAnsi="GHEA Grapalat" w:cs="Sylfaen"/>
          <w:sz w:val="20"/>
          <w:szCs w:val="20"/>
        </w:rPr>
        <w:t>բաժնում</w:t>
      </w:r>
      <w:r w:rsidR="00781688" w:rsidRPr="00462140">
        <w:rPr>
          <w:rFonts w:ascii="GHEA Grapalat" w:hAnsi="GHEA Grapalat" w:cs="Sylfaen"/>
          <w:sz w:val="20"/>
          <w:szCs w:val="20"/>
          <w:lang w:val="af-ZA"/>
        </w:rPr>
        <w:t>`</w:t>
      </w:r>
      <w:r w:rsidR="009A73D5" w:rsidRPr="00462140">
        <w:rPr>
          <w:rFonts w:ascii="GHEA Grapalat" w:hAnsi="GHEA Grapalat" w:cs="Sylfaen"/>
          <w:sz w:val="20"/>
          <w:szCs w:val="20"/>
          <w:lang w:val="af-ZA"/>
        </w:rPr>
        <w:t xml:space="preserve"> </w:t>
      </w:r>
      <w:r w:rsidRPr="00462140">
        <w:rPr>
          <w:rFonts w:ascii="GHEA Grapalat" w:hAnsi="GHEA Grapalat" w:cs="Sylfaen"/>
          <w:sz w:val="20"/>
          <w:szCs w:val="20"/>
        </w:rPr>
        <w:t>առանց</w:t>
      </w:r>
      <w:r w:rsidRPr="00462140">
        <w:rPr>
          <w:rFonts w:ascii="GHEA Grapalat" w:hAnsi="GHEA Grapalat" w:cs="Arial"/>
          <w:sz w:val="20"/>
          <w:szCs w:val="20"/>
          <w:lang w:val="af-ZA"/>
        </w:rPr>
        <w:t xml:space="preserve"> </w:t>
      </w:r>
      <w:r w:rsidRPr="00462140">
        <w:rPr>
          <w:rFonts w:ascii="GHEA Grapalat" w:hAnsi="GHEA Grapalat" w:cs="Sylfaen"/>
          <w:sz w:val="20"/>
          <w:szCs w:val="20"/>
        </w:rPr>
        <w:t>նշելու</w:t>
      </w:r>
      <w:r w:rsidRPr="00462140">
        <w:rPr>
          <w:rFonts w:ascii="GHEA Grapalat" w:hAnsi="GHEA Grapalat" w:cs="Arial"/>
          <w:sz w:val="20"/>
          <w:szCs w:val="20"/>
          <w:lang w:val="af-ZA"/>
        </w:rPr>
        <w:t xml:space="preserve"> </w:t>
      </w:r>
      <w:r w:rsidRPr="00462140">
        <w:rPr>
          <w:rFonts w:ascii="GHEA Grapalat" w:hAnsi="GHEA Grapalat" w:cs="Sylfaen"/>
          <w:sz w:val="20"/>
          <w:szCs w:val="20"/>
        </w:rPr>
        <w:t>հարցումը</w:t>
      </w:r>
      <w:r w:rsidRPr="00462140">
        <w:rPr>
          <w:rFonts w:ascii="GHEA Grapalat" w:hAnsi="GHEA Grapalat" w:cs="Arial"/>
          <w:sz w:val="20"/>
          <w:szCs w:val="20"/>
          <w:lang w:val="af-ZA"/>
        </w:rPr>
        <w:t xml:space="preserve"> </w:t>
      </w:r>
      <w:r w:rsidRPr="00462140">
        <w:rPr>
          <w:rFonts w:ascii="GHEA Grapalat" w:hAnsi="GHEA Grapalat" w:cs="Sylfaen"/>
          <w:sz w:val="20"/>
          <w:szCs w:val="20"/>
        </w:rPr>
        <w:t>կատարած</w:t>
      </w:r>
      <w:r w:rsidRPr="00462140">
        <w:rPr>
          <w:rFonts w:ascii="GHEA Grapalat" w:hAnsi="GHEA Grapalat" w:cs="Arial"/>
          <w:sz w:val="20"/>
          <w:szCs w:val="20"/>
          <w:lang w:val="af-ZA"/>
        </w:rPr>
        <w:t xml:space="preserve"> </w:t>
      </w:r>
      <w:r w:rsidR="00051B7F" w:rsidRPr="00462140">
        <w:rPr>
          <w:rFonts w:ascii="GHEA Grapalat" w:hAnsi="GHEA Grapalat" w:cs="Arial"/>
          <w:sz w:val="20"/>
          <w:szCs w:val="20"/>
        </w:rPr>
        <w:t>մ</w:t>
      </w:r>
      <w:r w:rsidRPr="00462140">
        <w:rPr>
          <w:rFonts w:ascii="GHEA Grapalat" w:hAnsi="GHEA Grapalat" w:cs="Sylfaen"/>
          <w:sz w:val="20"/>
          <w:szCs w:val="20"/>
        </w:rPr>
        <w:t>ասնակցի</w:t>
      </w:r>
      <w:r w:rsidRPr="00462140">
        <w:rPr>
          <w:rFonts w:ascii="GHEA Grapalat" w:hAnsi="GHEA Grapalat" w:cs="Arial"/>
          <w:sz w:val="20"/>
          <w:szCs w:val="20"/>
          <w:lang w:val="af-ZA"/>
        </w:rPr>
        <w:t xml:space="preserve"> </w:t>
      </w:r>
      <w:r w:rsidRPr="00462140">
        <w:rPr>
          <w:rFonts w:ascii="GHEA Grapalat" w:hAnsi="GHEA Grapalat" w:cs="Sylfaen"/>
          <w:sz w:val="20"/>
          <w:szCs w:val="20"/>
        </w:rPr>
        <w:t>տվյալները</w:t>
      </w:r>
      <w:r w:rsidR="004D5671" w:rsidRPr="00462140">
        <w:rPr>
          <w:rFonts w:ascii="GHEA Grapalat" w:hAnsi="GHEA Grapalat" w:cs="Tahoma"/>
          <w:sz w:val="20"/>
          <w:szCs w:val="20"/>
        </w:rPr>
        <w:t>։</w:t>
      </w:r>
      <w:r w:rsidR="00A93710" w:rsidRPr="00462140">
        <w:rPr>
          <w:rFonts w:ascii="GHEA Grapalat" w:hAnsi="GHEA Grapalat" w:cs="Tahoma"/>
          <w:sz w:val="20"/>
          <w:szCs w:val="20"/>
          <w:lang w:val="af-ZA"/>
        </w:rPr>
        <w:t xml:space="preserve"> </w:t>
      </w:r>
    </w:p>
    <w:p w:rsidR="00096865" w:rsidRPr="00462140" w:rsidRDefault="00096865" w:rsidP="00EF3662">
      <w:pPr>
        <w:autoSpaceDE w:val="0"/>
        <w:autoSpaceDN w:val="0"/>
        <w:adjustRightInd w:val="0"/>
        <w:ind w:firstLine="567"/>
        <w:jc w:val="both"/>
        <w:rPr>
          <w:rFonts w:ascii="GHEA Grapalat" w:hAnsi="GHEA Grapalat" w:cs="Arial Unicode"/>
          <w:sz w:val="20"/>
          <w:szCs w:val="20"/>
          <w:lang w:val="af-ZA"/>
        </w:rPr>
      </w:pPr>
      <w:r w:rsidRPr="00462140">
        <w:rPr>
          <w:rFonts w:ascii="GHEA Grapalat" w:hAnsi="GHEA Grapalat" w:cs="Arial Unicode"/>
          <w:sz w:val="20"/>
          <w:szCs w:val="20"/>
          <w:lang w:val="af-ZA"/>
        </w:rPr>
        <w:t xml:space="preserve">3.3 </w:t>
      </w:r>
      <w:r w:rsidRPr="00462140">
        <w:rPr>
          <w:rFonts w:ascii="GHEA Grapalat" w:hAnsi="GHEA Grapalat" w:cs="Sylfaen"/>
          <w:sz w:val="20"/>
          <w:szCs w:val="20"/>
          <w:lang w:val="ru-RU"/>
        </w:rPr>
        <w:t>Պարզաբանում</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չի</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տրամադրվում</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եթե</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հարցումը</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կատարվել</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է</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սույն</w:t>
      </w:r>
      <w:r w:rsidRPr="00462140">
        <w:rPr>
          <w:rFonts w:ascii="GHEA Grapalat" w:hAnsi="GHEA Grapalat" w:cs="Arial Unicode"/>
          <w:sz w:val="20"/>
          <w:szCs w:val="20"/>
          <w:lang w:val="af-ZA"/>
        </w:rPr>
        <w:t xml:space="preserve"> </w:t>
      </w:r>
      <w:r w:rsidRPr="00462140">
        <w:rPr>
          <w:rFonts w:ascii="GHEA Grapalat" w:hAnsi="GHEA Grapalat" w:cs="Sylfaen"/>
          <w:sz w:val="20"/>
          <w:szCs w:val="20"/>
        </w:rPr>
        <w:t>բաժն</w:t>
      </w:r>
      <w:r w:rsidRPr="00462140">
        <w:rPr>
          <w:rFonts w:ascii="GHEA Grapalat" w:hAnsi="GHEA Grapalat" w:cs="Sylfaen"/>
          <w:sz w:val="20"/>
          <w:szCs w:val="20"/>
          <w:lang w:val="ru-RU"/>
        </w:rPr>
        <w:t>ով</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սահմանված</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ժամկետի</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խախտմամբ</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ինչպես</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նաև</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եթե</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հարցումը</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դուրս</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է</w:t>
      </w:r>
      <w:r w:rsidRPr="00462140">
        <w:rPr>
          <w:rFonts w:ascii="GHEA Grapalat" w:hAnsi="GHEA Grapalat" w:cs="Arial Unicode"/>
          <w:sz w:val="20"/>
          <w:szCs w:val="20"/>
          <w:lang w:val="af-ZA"/>
        </w:rPr>
        <w:t xml:space="preserve"> </w:t>
      </w:r>
      <w:r w:rsidR="009A73D5" w:rsidRPr="00462140">
        <w:rPr>
          <w:rFonts w:ascii="GHEA Grapalat" w:hAnsi="GHEA Grapalat" w:cs="Arial Unicode"/>
          <w:sz w:val="20"/>
          <w:szCs w:val="20"/>
        </w:rPr>
        <w:t>սույն</w:t>
      </w:r>
      <w:r w:rsidR="009A73D5"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հրավերի</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բովանդակության</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շրջանակից</w:t>
      </w:r>
      <w:r w:rsidR="005A16C6" w:rsidRPr="00462140">
        <w:rPr>
          <w:rFonts w:ascii="GHEA Grapalat" w:hAnsi="GHEA Grapalat" w:cs="Sylfaen"/>
          <w:sz w:val="20"/>
          <w:szCs w:val="20"/>
          <w:lang w:val="af-ZA"/>
        </w:rPr>
        <w:t xml:space="preserve"> </w:t>
      </w:r>
      <w:r w:rsidR="005A16C6" w:rsidRPr="00462140">
        <w:rPr>
          <w:rFonts w:ascii="GHEA Grapalat" w:hAnsi="GHEA Grapalat" w:cs="Sylfaen"/>
          <w:sz w:val="20"/>
          <w:szCs w:val="20"/>
          <w:lang w:val="ru-RU"/>
        </w:rPr>
        <w:t>կամ</w:t>
      </w:r>
      <w:r w:rsidR="005A16C6" w:rsidRPr="00462140">
        <w:rPr>
          <w:rFonts w:ascii="GHEA Grapalat" w:hAnsi="GHEA Grapalat" w:cs="Sylfaen"/>
          <w:sz w:val="20"/>
          <w:szCs w:val="20"/>
          <w:lang w:val="af-ZA"/>
        </w:rPr>
        <w:t xml:space="preserve"> </w:t>
      </w:r>
      <w:r w:rsidR="005A16C6" w:rsidRPr="00462140">
        <w:rPr>
          <w:rFonts w:ascii="GHEA Grapalat" w:hAnsi="GHEA Grapalat" w:cs="Sylfaen"/>
          <w:sz w:val="20"/>
          <w:szCs w:val="20"/>
          <w:lang w:val="ru-RU"/>
        </w:rPr>
        <w:t>եթե</w:t>
      </w:r>
      <w:r w:rsidR="005A16C6" w:rsidRPr="00462140">
        <w:rPr>
          <w:rFonts w:ascii="GHEA Grapalat" w:hAnsi="GHEA Grapalat" w:cs="Sylfaen"/>
          <w:sz w:val="20"/>
          <w:szCs w:val="20"/>
          <w:lang w:val="af-ZA"/>
        </w:rPr>
        <w:t xml:space="preserve"> </w:t>
      </w:r>
      <w:r w:rsidR="005A16C6" w:rsidRPr="00462140">
        <w:rPr>
          <w:rFonts w:ascii="GHEA Grapalat" w:hAnsi="GHEA Grapalat" w:cs="Sylfaen"/>
          <w:sz w:val="20"/>
          <w:szCs w:val="20"/>
          <w:lang w:val="ru-RU"/>
        </w:rPr>
        <w:t>հարցումը</w:t>
      </w:r>
      <w:r w:rsidR="005A16C6" w:rsidRPr="00462140">
        <w:rPr>
          <w:rFonts w:ascii="GHEA Grapalat" w:hAnsi="GHEA Grapalat" w:cs="Sylfaen"/>
          <w:sz w:val="20"/>
          <w:szCs w:val="20"/>
          <w:lang w:val="af-ZA"/>
        </w:rPr>
        <w:t xml:space="preserve"> </w:t>
      </w:r>
      <w:r w:rsidR="005A16C6" w:rsidRPr="00462140">
        <w:rPr>
          <w:rFonts w:ascii="GHEA Grapalat" w:hAnsi="GHEA Grapalat" w:cs="Sylfaen"/>
          <w:sz w:val="20"/>
          <w:szCs w:val="20"/>
          <w:lang w:val="ru-RU"/>
        </w:rPr>
        <w:t>վերաբերում</w:t>
      </w:r>
      <w:r w:rsidR="005A16C6" w:rsidRPr="00462140">
        <w:rPr>
          <w:rFonts w:ascii="GHEA Grapalat" w:hAnsi="GHEA Grapalat" w:cs="Sylfaen"/>
          <w:sz w:val="20"/>
          <w:szCs w:val="20"/>
          <w:lang w:val="af-ZA"/>
        </w:rPr>
        <w:t xml:space="preserve"> </w:t>
      </w:r>
      <w:r w:rsidR="005A16C6" w:rsidRPr="00462140">
        <w:rPr>
          <w:rFonts w:ascii="GHEA Grapalat" w:hAnsi="GHEA Grapalat" w:cs="Sylfaen"/>
          <w:sz w:val="20"/>
          <w:szCs w:val="20"/>
          <w:lang w:val="ru-RU"/>
        </w:rPr>
        <w:t>է</w:t>
      </w:r>
      <w:r w:rsidR="005A16C6" w:rsidRPr="00462140">
        <w:rPr>
          <w:rFonts w:ascii="GHEA Grapalat" w:hAnsi="GHEA Grapalat" w:cs="Sylfaen"/>
          <w:sz w:val="20"/>
          <w:szCs w:val="20"/>
          <w:lang w:val="af-ZA"/>
        </w:rPr>
        <w:t xml:space="preserve"> </w:t>
      </w:r>
      <w:r w:rsidR="005A16C6" w:rsidRPr="00462140">
        <w:rPr>
          <w:rFonts w:ascii="GHEA Grapalat" w:hAnsi="GHEA Grapalat" w:cs="Sylfaen"/>
          <w:sz w:val="20"/>
          <w:szCs w:val="20"/>
          <w:lang w:val="ru-RU"/>
        </w:rPr>
        <w:t>վերջինիս</w:t>
      </w:r>
      <w:r w:rsidR="005A16C6" w:rsidRPr="00462140">
        <w:rPr>
          <w:rFonts w:ascii="GHEA Grapalat" w:hAnsi="GHEA Grapalat" w:cs="Sylfaen"/>
          <w:sz w:val="20"/>
          <w:szCs w:val="20"/>
          <w:lang w:val="af-ZA"/>
        </w:rPr>
        <w:t xml:space="preserve"> </w:t>
      </w:r>
      <w:r w:rsidR="005A16C6" w:rsidRPr="00462140">
        <w:rPr>
          <w:rFonts w:ascii="GHEA Grapalat" w:hAnsi="GHEA Grapalat" w:cs="Sylfaen"/>
          <w:sz w:val="20"/>
          <w:szCs w:val="20"/>
          <w:lang w:val="ru-RU"/>
        </w:rPr>
        <w:t>կողմից</w:t>
      </w:r>
      <w:r w:rsidR="005A16C6" w:rsidRPr="00462140">
        <w:rPr>
          <w:rFonts w:ascii="GHEA Grapalat" w:hAnsi="GHEA Grapalat" w:cs="Sylfaen"/>
          <w:sz w:val="20"/>
          <w:szCs w:val="20"/>
          <w:lang w:val="af-ZA"/>
        </w:rPr>
        <w:t xml:space="preserve"> </w:t>
      </w:r>
      <w:r w:rsidR="005A16C6" w:rsidRPr="00462140">
        <w:rPr>
          <w:rFonts w:ascii="GHEA Grapalat" w:hAnsi="GHEA Grapalat" w:cs="Sylfaen"/>
          <w:sz w:val="20"/>
          <w:szCs w:val="20"/>
          <w:lang w:val="ru-RU"/>
        </w:rPr>
        <w:t>առաջարկվելիք</w:t>
      </w:r>
      <w:r w:rsidR="005A16C6" w:rsidRPr="00462140">
        <w:rPr>
          <w:rFonts w:ascii="GHEA Grapalat" w:hAnsi="GHEA Grapalat" w:cs="Sylfaen"/>
          <w:sz w:val="20"/>
          <w:szCs w:val="20"/>
          <w:lang w:val="af-ZA"/>
        </w:rPr>
        <w:t xml:space="preserve"> </w:t>
      </w:r>
      <w:r w:rsidR="005A16C6" w:rsidRPr="00462140">
        <w:rPr>
          <w:rFonts w:ascii="GHEA Grapalat" w:hAnsi="GHEA Grapalat" w:cs="Sylfaen"/>
          <w:sz w:val="20"/>
          <w:szCs w:val="20"/>
          <w:lang w:val="ru-RU"/>
        </w:rPr>
        <w:t>ապրանքների</w:t>
      </w:r>
      <w:r w:rsidR="005A16C6" w:rsidRPr="00462140">
        <w:rPr>
          <w:rFonts w:ascii="GHEA Grapalat" w:hAnsi="GHEA Grapalat" w:cs="Sylfaen"/>
          <w:sz w:val="20"/>
          <w:szCs w:val="20"/>
          <w:lang w:val="af-ZA"/>
        </w:rPr>
        <w:t xml:space="preserve"> </w:t>
      </w:r>
      <w:r w:rsidR="005A16C6" w:rsidRPr="00462140">
        <w:rPr>
          <w:rFonts w:ascii="GHEA Grapalat" w:hAnsi="GHEA Grapalat" w:cs="Sylfaen"/>
          <w:sz w:val="20"/>
          <w:szCs w:val="20"/>
          <w:lang w:val="ru-RU"/>
        </w:rPr>
        <w:t>տեխնիկական</w:t>
      </w:r>
      <w:r w:rsidR="005A16C6" w:rsidRPr="00462140">
        <w:rPr>
          <w:rFonts w:ascii="GHEA Grapalat" w:hAnsi="GHEA Grapalat" w:cs="Sylfaen"/>
          <w:sz w:val="20"/>
          <w:szCs w:val="20"/>
          <w:lang w:val="af-ZA"/>
        </w:rPr>
        <w:t xml:space="preserve"> </w:t>
      </w:r>
      <w:r w:rsidR="005A16C6" w:rsidRPr="00462140">
        <w:rPr>
          <w:rFonts w:ascii="GHEA Grapalat" w:hAnsi="GHEA Grapalat" w:cs="Sylfaen"/>
          <w:sz w:val="20"/>
          <w:szCs w:val="20"/>
          <w:lang w:val="ru-RU"/>
        </w:rPr>
        <w:t>բնութագրերի</w:t>
      </w:r>
      <w:r w:rsidR="005A16C6" w:rsidRPr="00462140">
        <w:rPr>
          <w:rFonts w:ascii="GHEA Grapalat" w:hAnsi="GHEA Grapalat" w:cs="Sylfaen"/>
          <w:sz w:val="20"/>
          <w:szCs w:val="20"/>
          <w:lang w:val="af-ZA"/>
        </w:rPr>
        <w:t xml:space="preserve">` </w:t>
      </w:r>
      <w:r w:rsidR="005A16C6" w:rsidRPr="00462140">
        <w:rPr>
          <w:rFonts w:ascii="GHEA Grapalat" w:hAnsi="GHEA Grapalat" w:cs="Sylfaen"/>
          <w:sz w:val="20"/>
          <w:szCs w:val="20"/>
          <w:lang w:val="ru-RU"/>
        </w:rPr>
        <w:t>սույն</w:t>
      </w:r>
      <w:r w:rsidR="005A16C6" w:rsidRPr="00462140">
        <w:rPr>
          <w:rFonts w:ascii="GHEA Grapalat" w:hAnsi="GHEA Grapalat" w:cs="Sylfaen"/>
          <w:sz w:val="20"/>
          <w:szCs w:val="20"/>
          <w:lang w:val="af-ZA"/>
        </w:rPr>
        <w:t xml:space="preserve"> </w:t>
      </w:r>
      <w:r w:rsidR="005A16C6" w:rsidRPr="00462140">
        <w:rPr>
          <w:rFonts w:ascii="GHEA Grapalat" w:hAnsi="GHEA Grapalat" w:cs="Sylfaen"/>
          <w:sz w:val="20"/>
          <w:szCs w:val="20"/>
          <w:lang w:val="ru-RU"/>
        </w:rPr>
        <w:t>հրավերով</w:t>
      </w:r>
      <w:r w:rsidR="005A16C6" w:rsidRPr="00462140">
        <w:rPr>
          <w:rFonts w:ascii="GHEA Grapalat" w:hAnsi="GHEA Grapalat" w:cs="Sylfaen"/>
          <w:sz w:val="20"/>
          <w:szCs w:val="20"/>
          <w:lang w:val="af-ZA"/>
        </w:rPr>
        <w:t xml:space="preserve"> </w:t>
      </w:r>
      <w:r w:rsidR="005A16C6" w:rsidRPr="00462140">
        <w:rPr>
          <w:rFonts w:ascii="GHEA Grapalat" w:hAnsi="GHEA Grapalat" w:cs="Sylfaen"/>
          <w:sz w:val="20"/>
          <w:szCs w:val="20"/>
          <w:lang w:val="ru-RU"/>
        </w:rPr>
        <w:t>նախատեսված</w:t>
      </w:r>
      <w:r w:rsidR="005A16C6" w:rsidRPr="00462140">
        <w:rPr>
          <w:rFonts w:ascii="GHEA Grapalat" w:hAnsi="GHEA Grapalat" w:cs="Sylfaen"/>
          <w:sz w:val="20"/>
          <w:szCs w:val="20"/>
          <w:lang w:val="af-ZA"/>
        </w:rPr>
        <w:t xml:space="preserve"> </w:t>
      </w:r>
      <w:r w:rsidR="005A16C6" w:rsidRPr="00462140">
        <w:rPr>
          <w:rFonts w:ascii="GHEA Grapalat" w:hAnsi="GHEA Grapalat" w:cs="Sylfaen"/>
          <w:sz w:val="20"/>
          <w:szCs w:val="20"/>
          <w:lang w:val="ru-RU"/>
        </w:rPr>
        <w:t>տեխնիկական</w:t>
      </w:r>
      <w:r w:rsidR="005A16C6" w:rsidRPr="00462140">
        <w:rPr>
          <w:rFonts w:ascii="GHEA Grapalat" w:hAnsi="GHEA Grapalat" w:cs="Sylfaen"/>
          <w:sz w:val="20"/>
          <w:szCs w:val="20"/>
          <w:lang w:val="af-ZA"/>
        </w:rPr>
        <w:t xml:space="preserve"> </w:t>
      </w:r>
      <w:r w:rsidR="005A16C6" w:rsidRPr="00462140">
        <w:rPr>
          <w:rFonts w:ascii="GHEA Grapalat" w:hAnsi="GHEA Grapalat" w:cs="Sylfaen"/>
          <w:sz w:val="20"/>
          <w:szCs w:val="20"/>
          <w:lang w:val="ru-RU"/>
        </w:rPr>
        <w:t>բնութագրերին</w:t>
      </w:r>
      <w:r w:rsidR="005A16C6" w:rsidRPr="00462140">
        <w:rPr>
          <w:rFonts w:ascii="GHEA Grapalat" w:hAnsi="GHEA Grapalat" w:cs="Sylfaen"/>
          <w:sz w:val="20"/>
          <w:szCs w:val="20"/>
          <w:lang w:val="af-ZA"/>
        </w:rPr>
        <w:t xml:space="preserve"> </w:t>
      </w:r>
      <w:r w:rsidR="005A16C6" w:rsidRPr="00462140">
        <w:rPr>
          <w:rFonts w:ascii="GHEA Grapalat" w:hAnsi="GHEA Grapalat" w:cs="Sylfaen"/>
          <w:sz w:val="20"/>
          <w:szCs w:val="20"/>
          <w:lang w:val="ru-RU"/>
        </w:rPr>
        <w:t>համարժեքության</w:t>
      </w:r>
      <w:r w:rsidR="005A16C6" w:rsidRPr="00462140">
        <w:rPr>
          <w:rFonts w:ascii="GHEA Grapalat" w:hAnsi="GHEA Grapalat" w:cs="Sylfaen"/>
          <w:sz w:val="20"/>
          <w:szCs w:val="20"/>
          <w:lang w:val="af-ZA"/>
        </w:rPr>
        <w:t xml:space="preserve"> </w:t>
      </w:r>
      <w:r w:rsidR="005A16C6" w:rsidRPr="00462140">
        <w:rPr>
          <w:rFonts w:ascii="GHEA Grapalat" w:hAnsi="GHEA Grapalat" w:cs="Sylfaen"/>
          <w:sz w:val="20"/>
          <w:szCs w:val="20"/>
          <w:lang w:val="ru-RU"/>
        </w:rPr>
        <w:t>համա</w:t>
      </w:r>
      <w:r w:rsidR="005A16C6" w:rsidRPr="00462140">
        <w:rPr>
          <w:rFonts w:ascii="GHEA Grapalat" w:hAnsi="GHEA Grapalat" w:cs="Sylfaen"/>
          <w:sz w:val="20"/>
          <w:szCs w:val="20"/>
          <w:lang w:val="af-ZA"/>
        </w:rPr>
        <w:softHyphen/>
      </w:r>
      <w:r w:rsidR="005A16C6" w:rsidRPr="00462140">
        <w:rPr>
          <w:rFonts w:ascii="GHEA Grapalat" w:hAnsi="GHEA Grapalat" w:cs="Sylfaen"/>
          <w:sz w:val="20"/>
          <w:szCs w:val="20"/>
          <w:lang w:val="ru-RU"/>
        </w:rPr>
        <w:t>պատասխանությանը</w:t>
      </w:r>
      <w:r w:rsidR="004D5671" w:rsidRPr="00462140">
        <w:rPr>
          <w:rFonts w:ascii="GHEA Grapalat" w:hAnsi="GHEA Grapalat" w:cs="Tahoma"/>
          <w:sz w:val="20"/>
          <w:szCs w:val="20"/>
        </w:rPr>
        <w:t>։</w:t>
      </w:r>
      <w:r w:rsidRPr="00462140">
        <w:rPr>
          <w:rFonts w:ascii="GHEA Grapalat" w:hAnsi="GHEA Grapalat" w:cs="Arial Unicode"/>
          <w:sz w:val="20"/>
          <w:szCs w:val="20"/>
          <w:lang w:val="af-ZA"/>
        </w:rPr>
        <w:t xml:space="preserve"> </w:t>
      </w:r>
      <w:r w:rsidR="00A4729F" w:rsidRPr="00462140">
        <w:rPr>
          <w:rFonts w:ascii="GHEA Grapalat" w:hAnsi="GHEA Grapalat"/>
          <w:sz w:val="20"/>
          <w:szCs w:val="20"/>
        </w:rPr>
        <w:t>Ընդ</w:t>
      </w:r>
      <w:r w:rsidR="00A4729F" w:rsidRPr="00462140">
        <w:rPr>
          <w:rFonts w:ascii="GHEA Grapalat" w:hAnsi="GHEA Grapalat"/>
          <w:sz w:val="20"/>
          <w:szCs w:val="20"/>
          <w:lang w:val="af-ZA"/>
        </w:rPr>
        <w:t xml:space="preserve"> </w:t>
      </w:r>
      <w:r w:rsidR="00A4729F" w:rsidRPr="00462140">
        <w:rPr>
          <w:rFonts w:ascii="GHEA Grapalat" w:hAnsi="GHEA Grapalat"/>
          <w:sz w:val="20"/>
          <w:szCs w:val="20"/>
        </w:rPr>
        <w:t>որում</w:t>
      </w:r>
      <w:r w:rsidR="00A4729F" w:rsidRPr="00462140">
        <w:rPr>
          <w:rFonts w:ascii="GHEA Grapalat" w:hAnsi="GHEA Grapalat"/>
          <w:sz w:val="20"/>
          <w:szCs w:val="20"/>
          <w:lang w:val="af-ZA"/>
        </w:rPr>
        <w:t xml:space="preserve">, </w:t>
      </w:r>
      <w:r w:rsidR="00051B7F" w:rsidRPr="00462140">
        <w:rPr>
          <w:rFonts w:ascii="GHEA Grapalat" w:hAnsi="GHEA Grapalat"/>
          <w:sz w:val="20"/>
          <w:szCs w:val="20"/>
        </w:rPr>
        <w:t>մ</w:t>
      </w:r>
      <w:r w:rsidR="00A4729F" w:rsidRPr="00462140">
        <w:rPr>
          <w:rFonts w:ascii="GHEA Grapalat" w:hAnsi="GHEA Grapalat"/>
          <w:sz w:val="20"/>
          <w:szCs w:val="20"/>
        </w:rPr>
        <w:t>ասնակիցը</w:t>
      </w:r>
      <w:r w:rsidR="00A4729F" w:rsidRPr="00462140">
        <w:rPr>
          <w:rFonts w:ascii="GHEA Grapalat" w:hAnsi="GHEA Grapalat"/>
          <w:sz w:val="20"/>
          <w:szCs w:val="20"/>
          <w:lang w:val="af-ZA"/>
        </w:rPr>
        <w:t xml:space="preserve"> </w:t>
      </w:r>
      <w:r w:rsidR="00A4729F" w:rsidRPr="00462140">
        <w:rPr>
          <w:rFonts w:ascii="GHEA Grapalat" w:hAnsi="GHEA Grapalat"/>
          <w:sz w:val="20"/>
          <w:szCs w:val="20"/>
        </w:rPr>
        <w:t>գրավոր</w:t>
      </w:r>
      <w:r w:rsidR="00A4729F" w:rsidRPr="00462140">
        <w:rPr>
          <w:rFonts w:ascii="GHEA Grapalat" w:hAnsi="GHEA Grapalat"/>
          <w:sz w:val="20"/>
          <w:szCs w:val="20"/>
          <w:lang w:val="af-ZA"/>
        </w:rPr>
        <w:t xml:space="preserve"> </w:t>
      </w:r>
      <w:r w:rsidR="00A4729F" w:rsidRPr="00462140">
        <w:rPr>
          <w:rFonts w:ascii="GHEA Grapalat" w:hAnsi="GHEA Grapalat"/>
          <w:sz w:val="20"/>
          <w:szCs w:val="20"/>
        </w:rPr>
        <w:t>ծանուցվում</w:t>
      </w:r>
      <w:r w:rsidR="00A4729F" w:rsidRPr="00462140">
        <w:rPr>
          <w:rFonts w:ascii="GHEA Grapalat" w:hAnsi="GHEA Grapalat"/>
          <w:sz w:val="20"/>
          <w:szCs w:val="20"/>
          <w:lang w:val="af-ZA"/>
        </w:rPr>
        <w:t xml:space="preserve"> </w:t>
      </w:r>
      <w:r w:rsidR="00A4729F" w:rsidRPr="00462140">
        <w:rPr>
          <w:rFonts w:ascii="GHEA Grapalat" w:hAnsi="GHEA Grapalat"/>
          <w:sz w:val="20"/>
          <w:szCs w:val="20"/>
        </w:rPr>
        <w:t>է</w:t>
      </w:r>
      <w:r w:rsidR="00A4729F" w:rsidRPr="00462140">
        <w:rPr>
          <w:rFonts w:ascii="GHEA Grapalat" w:hAnsi="GHEA Grapalat"/>
          <w:sz w:val="20"/>
          <w:szCs w:val="20"/>
          <w:lang w:val="af-ZA"/>
        </w:rPr>
        <w:t xml:space="preserve"> </w:t>
      </w:r>
      <w:r w:rsidR="00A4729F" w:rsidRPr="00462140">
        <w:rPr>
          <w:rFonts w:ascii="GHEA Grapalat" w:hAnsi="GHEA Grapalat"/>
          <w:sz w:val="20"/>
          <w:szCs w:val="20"/>
        </w:rPr>
        <w:t>պարզաբանում</w:t>
      </w:r>
      <w:r w:rsidR="00A4729F" w:rsidRPr="00462140">
        <w:rPr>
          <w:rFonts w:ascii="GHEA Grapalat" w:hAnsi="GHEA Grapalat"/>
          <w:sz w:val="20"/>
          <w:szCs w:val="20"/>
          <w:lang w:val="af-ZA"/>
        </w:rPr>
        <w:t xml:space="preserve"> </w:t>
      </w:r>
      <w:r w:rsidR="00A4729F" w:rsidRPr="00462140">
        <w:rPr>
          <w:rFonts w:ascii="GHEA Grapalat" w:hAnsi="GHEA Grapalat"/>
          <w:sz w:val="20"/>
          <w:szCs w:val="20"/>
        </w:rPr>
        <w:t>չտրամադրելու</w:t>
      </w:r>
      <w:r w:rsidR="00A4729F" w:rsidRPr="00462140">
        <w:rPr>
          <w:rFonts w:ascii="GHEA Grapalat" w:hAnsi="GHEA Grapalat"/>
          <w:sz w:val="20"/>
          <w:szCs w:val="20"/>
          <w:lang w:val="af-ZA"/>
        </w:rPr>
        <w:t xml:space="preserve"> </w:t>
      </w:r>
      <w:r w:rsidR="00A4729F" w:rsidRPr="00462140">
        <w:rPr>
          <w:rFonts w:ascii="GHEA Grapalat" w:hAnsi="GHEA Grapalat"/>
          <w:sz w:val="20"/>
          <w:szCs w:val="20"/>
        </w:rPr>
        <w:t>հիմքերի</w:t>
      </w:r>
      <w:r w:rsidR="00A4729F" w:rsidRPr="00462140">
        <w:rPr>
          <w:rFonts w:ascii="GHEA Grapalat" w:hAnsi="GHEA Grapalat"/>
          <w:sz w:val="20"/>
          <w:szCs w:val="20"/>
          <w:lang w:val="af-ZA"/>
        </w:rPr>
        <w:t xml:space="preserve"> </w:t>
      </w:r>
      <w:r w:rsidR="00A4729F" w:rsidRPr="00462140">
        <w:rPr>
          <w:rFonts w:ascii="GHEA Grapalat" w:hAnsi="GHEA Grapalat"/>
          <w:sz w:val="20"/>
          <w:szCs w:val="20"/>
        </w:rPr>
        <w:t>մասին</w:t>
      </w:r>
      <w:r w:rsidR="00A4729F" w:rsidRPr="00462140">
        <w:rPr>
          <w:rFonts w:ascii="GHEA Grapalat" w:hAnsi="GHEA Grapalat"/>
          <w:sz w:val="20"/>
          <w:szCs w:val="20"/>
          <w:lang w:val="af-ZA"/>
        </w:rPr>
        <w:t xml:space="preserve">` </w:t>
      </w:r>
      <w:r w:rsidR="00A4729F" w:rsidRPr="00462140">
        <w:rPr>
          <w:rFonts w:ascii="GHEA Grapalat" w:hAnsi="GHEA Grapalat" w:cs="Sylfaen"/>
          <w:sz w:val="20"/>
          <w:szCs w:val="20"/>
        </w:rPr>
        <w:t>հարցումը</w:t>
      </w:r>
      <w:r w:rsidR="00A4729F" w:rsidRPr="00462140">
        <w:rPr>
          <w:rFonts w:ascii="GHEA Grapalat" w:hAnsi="GHEA Grapalat"/>
          <w:sz w:val="20"/>
          <w:szCs w:val="20"/>
          <w:lang w:val="af-ZA"/>
        </w:rPr>
        <w:t xml:space="preserve"> </w:t>
      </w:r>
      <w:r w:rsidR="00A4729F" w:rsidRPr="00462140">
        <w:rPr>
          <w:rFonts w:ascii="GHEA Grapalat" w:hAnsi="GHEA Grapalat" w:cs="Sylfaen"/>
          <w:sz w:val="20"/>
          <w:szCs w:val="20"/>
        </w:rPr>
        <w:t>ստանալու</w:t>
      </w:r>
      <w:r w:rsidR="00A4729F" w:rsidRPr="00462140">
        <w:rPr>
          <w:rFonts w:ascii="GHEA Grapalat" w:hAnsi="GHEA Grapalat"/>
          <w:sz w:val="20"/>
          <w:szCs w:val="20"/>
          <w:lang w:val="af-ZA"/>
        </w:rPr>
        <w:t xml:space="preserve"> </w:t>
      </w:r>
      <w:r w:rsidR="00A4729F" w:rsidRPr="00462140">
        <w:rPr>
          <w:rFonts w:ascii="GHEA Grapalat" w:hAnsi="GHEA Grapalat" w:cs="Sylfaen"/>
          <w:sz w:val="20"/>
          <w:szCs w:val="20"/>
        </w:rPr>
        <w:t>օրվան</w:t>
      </w:r>
      <w:r w:rsidR="00A4729F" w:rsidRPr="00462140">
        <w:rPr>
          <w:rFonts w:ascii="GHEA Grapalat" w:hAnsi="GHEA Grapalat"/>
          <w:sz w:val="20"/>
          <w:szCs w:val="20"/>
          <w:lang w:val="af-ZA"/>
        </w:rPr>
        <w:t xml:space="preserve"> </w:t>
      </w:r>
      <w:r w:rsidR="00A4729F" w:rsidRPr="00462140">
        <w:rPr>
          <w:rFonts w:ascii="GHEA Grapalat" w:hAnsi="GHEA Grapalat" w:cs="Sylfaen"/>
          <w:sz w:val="20"/>
          <w:szCs w:val="20"/>
        </w:rPr>
        <w:t>հաջորդող</w:t>
      </w:r>
      <w:r w:rsidR="00A4729F" w:rsidRPr="00462140">
        <w:rPr>
          <w:rFonts w:ascii="GHEA Grapalat" w:hAnsi="GHEA Grapalat"/>
          <w:sz w:val="20"/>
          <w:szCs w:val="20"/>
          <w:lang w:val="af-ZA"/>
        </w:rPr>
        <w:t xml:space="preserve"> </w:t>
      </w:r>
      <w:r w:rsidR="00A4729F" w:rsidRPr="00462140">
        <w:rPr>
          <w:rFonts w:ascii="GHEA Grapalat" w:hAnsi="GHEA Grapalat" w:cs="Sylfaen"/>
          <w:sz w:val="20"/>
          <w:szCs w:val="20"/>
        </w:rPr>
        <w:t>երկու</w:t>
      </w:r>
      <w:r w:rsidR="00A4729F" w:rsidRPr="00462140">
        <w:rPr>
          <w:rFonts w:ascii="GHEA Grapalat" w:hAnsi="GHEA Grapalat" w:cs="Sylfaen"/>
          <w:sz w:val="20"/>
          <w:szCs w:val="20"/>
          <w:lang w:val="af-ZA"/>
        </w:rPr>
        <w:t xml:space="preserve"> </w:t>
      </w:r>
      <w:r w:rsidR="00A4729F" w:rsidRPr="00462140">
        <w:rPr>
          <w:rFonts w:ascii="GHEA Grapalat" w:hAnsi="GHEA Grapalat" w:cs="Sylfaen"/>
          <w:sz w:val="20"/>
          <w:szCs w:val="20"/>
        </w:rPr>
        <w:t>օրացուցային</w:t>
      </w:r>
      <w:r w:rsidR="00A4729F" w:rsidRPr="00462140">
        <w:rPr>
          <w:rFonts w:ascii="GHEA Grapalat" w:hAnsi="GHEA Grapalat"/>
          <w:sz w:val="20"/>
          <w:szCs w:val="20"/>
          <w:lang w:val="af-ZA"/>
        </w:rPr>
        <w:t xml:space="preserve"> </w:t>
      </w:r>
      <w:r w:rsidR="00A4729F" w:rsidRPr="00462140">
        <w:rPr>
          <w:rFonts w:ascii="GHEA Grapalat" w:hAnsi="GHEA Grapalat" w:cs="Sylfaen"/>
          <w:sz w:val="20"/>
          <w:szCs w:val="20"/>
        </w:rPr>
        <w:t>օրվա</w:t>
      </w:r>
      <w:r w:rsidR="00A4729F" w:rsidRPr="00462140">
        <w:rPr>
          <w:rFonts w:ascii="GHEA Grapalat" w:hAnsi="GHEA Grapalat"/>
          <w:sz w:val="20"/>
          <w:szCs w:val="20"/>
          <w:lang w:val="af-ZA"/>
        </w:rPr>
        <w:t xml:space="preserve"> </w:t>
      </w:r>
      <w:r w:rsidR="00A4729F" w:rsidRPr="00462140">
        <w:rPr>
          <w:rFonts w:ascii="GHEA Grapalat" w:hAnsi="GHEA Grapalat" w:cs="Sylfaen"/>
          <w:sz w:val="20"/>
          <w:szCs w:val="20"/>
        </w:rPr>
        <w:t>ընթացքում</w:t>
      </w:r>
      <w:r w:rsidR="00A4729F" w:rsidRPr="00462140">
        <w:rPr>
          <w:rFonts w:ascii="GHEA Grapalat" w:hAnsi="GHEA Grapalat"/>
          <w:sz w:val="20"/>
          <w:szCs w:val="20"/>
          <w:lang w:val="af-ZA"/>
        </w:rPr>
        <w:t>:</w:t>
      </w:r>
    </w:p>
    <w:p w:rsidR="00096865" w:rsidRPr="00462140" w:rsidRDefault="00096865" w:rsidP="00EF3662">
      <w:pPr>
        <w:autoSpaceDE w:val="0"/>
        <w:autoSpaceDN w:val="0"/>
        <w:adjustRightInd w:val="0"/>
        <w:ind w:firstLine="567"/>
        <w:jc w:val="both"/>
        <w:rPr>
          <w:rFonts w:ascii="GHEA Grapalat" w:hAnsi="GHEA Grapalat" w:cs="Arial Unicode"/>
          <w:sz w:val="20"/>
          <w:szCs w:val="20"/>
          <w:lang w:val="hy-AM"/>
        </w:rPr>
      </w:pPr>
      <w:r w:rsidRPr="00462140">
        <w:rPr>
          <w:rFonts w:ascii="GHEA Grapalat" w:hAnsi="GHEA Grapalat" w:cs="Arial Unicode"/>
          <w:sz w:val="20"/>
          <w:szCs w:val="20"/>
          <w:lang w:val="af-ZA"/>
        </w:rPr>
        <w:t xml:space="preserve">3.4 </w:t>
      </w:r>
      <w:r w:rsidRPr="00462140">
        <w:rPr>
          <w:rFonts w:ascii="GHEA Grapalat" w:hAnsi="GHEA Grapalat" w:cs="Sylfaen"/>
          <w:sz w:val="20"/>
          <w:szCs w:val="20"/>
          <w:lang w:val="ru-RU"/>
        </w:rPr>
        <w:t>Հայտերի</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ներկայացման</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վերջնաժամկետը</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լրանալուց</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առնվազն</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հինգ</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օրացուցային</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օր</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առաջ</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հրավերում</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կարող</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են</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կատարվել</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փոփոխություններ</w:t>
      </w:r>
      <w:r w:rsidR="004D5671" w:rsidRPr="00462140">
        <w:rPr>
          <w:rFonts w:ascii="GHEA Grapalat" w:hAnsi="GHEA Grapalat" w:cs="Tahoma"/>
          <w:sz w:val="20"/>
          <w:szCs w:val="20"/>
        </w:rPr>
        <w:t>։</w:t>
      </w:r>
      <w:r w:rsidRPr="00462140">
        <w:rPr>
          <w:rFonts w:ascii="GHEA Grapalat" w:hAnsi="GHEA Grapalat" w:cs="Arial Unicode"/>
          <w:sz w:val="20"/>
          <w:szCs w:val="20"/>
          <w:lang w:val="af-ZA"/>
        </w:rPr>
        <w:t xml:space="preserve"> </w:t>
      </w:r>
      <w:r w:rsidRPr="00462140">
        <w:rPr>
          <w:rFonts w:ascii="GHEA Grapalat" w:hAnsi="GHEA Grapalat" w:cs="Sylfaen"/>
          <w:sz w:val="20"/>
          <w:szCs w:val="20"/>
        </w:rPr>
        <w:t>Փ</w:t>
      </w:r>
      <w:r w:rsidRPr="00462140">
        <w:rPr>
          <w:rFonts w:ascii="GHEA Grapalat" w:hAnsi="GHEA Grapalat" w:cs="Sylfaen"/>
          <w:sz w:val="20"/>
          <w:szCs w:val="20"/>
          <w:lang w:val="ru-RU"/>
        </w:rPr>
        <w:t>ոփոխություն</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կատարելու</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օրվան</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հաջորդող</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երեք</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օրացուցային</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օրվա</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ընթացքում</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փոփոխություն</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կատարելու</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և</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դրանք</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տրամադրելու</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պայմանների</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մասին</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հայտարարություն</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է</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հրապարակվում</w:t>
      </w:r>
      <w:r w:rsidRPr="00462140">
        <w:rPr>
          <w:rFonts w:ascii="GHEA Grapalat" w:hAnsi="GHEA Grapalat" w:cs="Arial Unicode"/>
          <w:sz w:val="20"/>
          <w:szCs w:val="20"/>
          <w:lang w:val="af-ZA"/>
        </w:rPr>
        <w:t xml:space="preserve"> </w:t>
      </w:r>
      <w:r w:rsidRPr="00462140">
        <w:rPr>
          <w:rFonts w:ascii="GHEA Grapalat" w:hAnsi="GHEA Grapalat" w:cs="Sylfaen"/>
          <w:sz w:val="20"/>
          <w:szCs w:val="20"/>
          <w:lang w:val="ru-RU"/>
        </w:rPr>
        <w:t>տեղեկագրում</w:t>
      </w:r>
      <w:r w:rsidR="004D5671" w:rsidRPr="00462140">
        <w:rPr>
          <w:rFonts w:ascii="GHEA Grapalat" w:hAnsi="GHEA Grapalat" w:cs="Tahoma"/>
          <w:sz w:val="20"/>
          <w:szCs w:val="20"/>
        </w:rPr>
        <w:t>։</w:t>
      </w:r>
      <w:r w:rsidRPr="00462140">
        <w:rPr>
          <w:rFonts w:ascii="GHEA Grapalat" w:hAnsi="GHEA Grapalat" w:cs="Arial Unicode"/>
          <w:sz w:val="20"/>
          <w:szCs w:val="20"/>
          <w:lang w:val="af-ZA"/>
        </w:rPr>
        <w:t xml:space="preserve"> </w:t>
      </w:r>
    </w:p>
    <w:p w:rsidR="00581DC3" w:rsidRPr="00462140" w:rsidRDefault="005754F7" w:rsidP="00EF3662">
      <w:pPr>
        <w:autoSpaceDE w:val="0"/>
        <w:autoSpaceDN w:val="0"/>
        <w:adjustRightInd w:val="0"/>
        <w:ind w:firstLine="567"/>
        <w:jc w:val="both"/>
        <w:rPr>
          <w:rFonts w:ascii="GHEA Grapalat" w:hAnsi="GHEA Grapalat" w:cs="Arial Unicode"/>
          <w:sz w:val="20"/>
          <w:szCs w:val="20"/>
          <w:lang w:val="hy-AM"/>
        </w:rPr>
      </w:pPr>
      <w:r w:rsidRPr="00462140">
        <w:rPr>
          <w:rFonts w:ascii="GHEA Grapalat" w:hAnsi="GHEA Grapalat"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2140">
        <w:rPr>
          <w:rFonts w:ascii="GHEA Grapalat" w:hAnsi="GHEA Grapalat" w:cs="Sylfaen"/>
          <w:sz w:val="20"/>
          <w:szCs w:val="20"/>
          <w:lang w:val="hy-AM"/>
        </w:rPr>
        <w:t>ս</w:t>
      </w:r>
      <w:r w:rsidRPr="00462140">
        <w:rPr>
          <w:rFonts w:ascii="GHEA Grapalat" w:hAnsi="GHEA Grapalat"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462140">
        <w:rPr>
          <w:rFonts w:ascii="GHEA Grapalat" w:hAnsi="GHEA Grapalat" w:cs="Sylfaen"/>
          <w:sz w:val="20"/>
          <w:szCs w:val="20"/>
          <w:lang w:val="hy-AM"/>
        </w:rPr>
        <w:t xml:space="preserve"> </w:t>
      </w:r>
    </w:p>
    <w:p w:rsidR="00096865" w:rsidRPr="00462140" w:rsidRDefault="00096865" w:rsidP="00EF3662">
      <w:pPr>
        <w:autoSpaceDE w:val="0"/>
        <w:autoSpaceDN w:val="0"/>
        <w:adjustRightInd w:val="0"/>
        <w:ind w:firstLine="567"/>
        <w:jc w:val="both"/>
        <w:rPr>
          <w:rFonts w:ascii="GHEA Grapalat" w:hAnsi="GHEA Grapalat" w:cs="Arial Unicode"/>
          <w:sz w:val="20"/>
          <w:szCs w:val="20"/>
          <w:lang w:val="hy-AM"/>
        </w:rPr>
      </w:pPr>
      <w:r w:rsidRPr="00462140">
        <w:rPr>
          <w:rFonts w:ascii="GHEA Grapalat" w:hAnsi="GHEA Grapalat" w:cs="Arial Unicode"/>
          <w:sz w:val="20"/>
          <w:szCs w:val="20"/>
          <w:lang w:val="hy-AM"/>
        </w:rPr>
        <w:t>3.</w:t>
      </w:r>
      <w:r w:rsidR="006265F4" w:rsidRPr="00462140">
        <w:rPr>
          <w:rFonts w:ascii="GHEA Grapalat" w:hAnsi="GHEA Grapalat" w:cs="Arial Unicode"/>
          <w:sz w:val="20"/>
          <w:szCs w:val="20"/>
          <w:lang w:val="hy-AM"/>
        </w:rPr>
        <w:t xml:space="preserve">6 </w:t>
      </w:r>
      <w:r w:rsidRPr="00462140">
        <w:rPr>
          <w:rFonts w:ascii="GHEA Grapalat" w:hAnsi="GHEA Grapalat" w:cs="Sylfaen"/>
          <w:sz w:val="20"/>
          <w:szCs w:val="20"/>
          <w:lang w:val="hy-AM"/>
        </w:rPr>
        <w:t>Հրավերում</w:t>
      </w:r>
      <w:r w:rsidRPr="00462140">
        <w:rPr>
          <w:rFonts w:ascii="GHEA Grapalat" w:hAnsi="GHEA Grapalat" w:cs="Arial Unicode"/>
          <w:sz w:val="20"/>
          <w:szCs w:val="20"/>
          <w:lang w:val="hy-AM"/>
        </w:rPr>
        <w:t xml:space="preserve"> </w:t>
      </w:r>
      <w:r w:rsidRPr="00462140">
        <w:rPr>
          <w:rFonts w:ascii="GHEA Grapalat" w:hAnsi="GHEA Grapalat" w:cs="Sylfaen"/>
          <w:sz w:val="20"/>
          <w:szCs w:val="20"/>
          <w:lang w:val="hy-AM"/>
        </w:rPr>
        <w:t>փոփոխություններ</w:t>
      </w:r>
      <w:r w:rsidRPr="00462140">
        <w:rPr>
          <w:rFonts w:ascii="GHEA Grapalat" w:hAnsi="GHEA Grapalat" w:cs="Arial Unicode"/>
          <w:sz w:val="20"/>
          <w:szCs w:val="20"/>
          <w:lang w:val="hy-AM"/>
        </w:rPr>
        <w:t xml:space="preserve"> </w:t>
      </w:r>
      <w:r w:rsidRPr="00462140">
        <w:rPr>
          <w:rFonts w:ascii="GHEA Grapalat" w:hAnsi="GHEA Grapalat" w:cs="Sylfaen"/>
          <w:sz w:val="20"/>
          <w:szCs w:val="20"/>
          <w:lang w:val="hy-AM"/>
        </w:rPr>
        <w:t>կատարվելու</w:t>
      </w:r>
      <w:r w:rsidRPr="00462140">
        <w:rPr>
          <w:rFonts w:ascii="GHEA Grapalat" w:hAnsi="GHEA Grapalat" w:cs="Arial Unicode"/>
          <w:sz w:val="20"/>
          <w:szCs w:val="20"/>
          <w:lang w:val="hy-AM"/>
        </w:rPr>
        <w:t xml:space="preserve"> </w:t>
      </w:r>
      <w:r w:rsidRPr="00462140">
        <w:rPr>
          <w:rFonts w:ascii="GHEA Grapalat" w:hAnsi="GHEA Grapalat" w:cs="Sylfaen"/>
          <w:sz w:val="20"/>
          <w:szCs w:val="20"/>
          <w:lang w:val="hy-AM"/>
        </w:rPr>
        <w:t>դեպքում</w:t>
      </w:r>
      <w:r w:rsidRPr="00462140">
        <w:rPr>
          <w:rFonts w:ascii="GHEA Grapalat" w:hAnsi="GHEA Grapalat" w:cs="Arial Unicode"/>
          <w:sz w:val="20"/>
          <w:szCs w:val="20"/>
          <w:lang w:val="hy-AM"/>
        </w:rPr>
        <w:t xml:space="preserve"> </w:t>
      </w:r>
      <w:r w:rsidRPr="00462140">
        <w:rPr>
          <w:rFonts w:ascii="GHEA Grapalat" w:hAnsi="GHEA Grapalat" w:cs="Sylfaen"/>
          <w:sz w:val="20"/>
          <w:szCs w:val="20"/>
          <w:lang w:val="hy-AM"/>
        </w:rPr>
        <w:t>հայտերը</w:t>
      </w:r>
      <w:r w:rsidRPr="00462140">
        <w:rPr>
          <w:rFonts w:ascii="GHEA Grapalat" w:hAnsi="GHEA Grapalat" w:cs="Arial Unicode"/>
          <w:sz w:val="20"/>
          <w:szCs w:val="20"/>
          <w:lang w:val="hy-AM"/>
        </w:rPr>
        <w:t xml:space="preserve"> </w:t>
      </w:r>
      <w:r w:rsidRPr="00462140">
        <w:rPr>
          <w:rFonts w:ascii="GHEA Grapalat" w:hAnsi="GHEA Grapalat" w:cs="Sylfaen"/>
          <w:sz w:val="20"/>
          <w:szCs w:val="20"/>
          <w:lang w:val="hy-AM"/>
        </w:rPr>
        <w:t>ներկայացնելու</w:t>
      </w:r>
      <w:r w:rsidRPr="00462140">
        <w:rPr>
          <w:rFonts w:ascii="GHEA Grapalat" w:hAnsi="GHEA Grapalat" w:cs="Arial Unicode"/>
          <w:sz w:val="20"/>
          <w:szCs w:val="20"/>
          <w:lang w:val="hy-AM"/>
        </w:rPr>
        <w:t xml:space="preserve"> </w:t>
      </w:r>
      <w:r w:rsidRPr="00462140">
        <w:rPr>
          <w:rFonts w:ascii="GHEA Grapalat" w:hAnsi="GHEA Grapalat" w:cs="Sylfaen"/>
          <w:sz w:val="20"/>
          <w:szCs w:val="20"/>
          <w:lang w:val="hy-AM"/>
        </w:rPr>
        <w:t>վերջնաժամկետը</w:t>
      </w:r>
      <w:r w:rsidRPr="00462140">
        <w:rPr>
          <w:rFonts w:ascii="GHEA Grapalat" w:hAnsi="GHEA Grapalat" w:cs="Arial Unicode"/>
          <w:sz w:val="20"/>
          <w:szCs w:val="20"/>
          <w:lang w:val="hy-AM"/>
        </w:rPr>
        <w:t xml:space="preserve"> </w:t>
      </w:r>
      <w:r w:rsidRPr="00462140">
        <w:rPr>
          <w:rFonts w:ascii="GHEA Grapalat" w:hAnsi="GHEA Grapalat" w:cs="Sylfaen"/>
          <w:sz w:val="20"/>
          <w:szCs w:val="20"/>
          <w:lang w:val="hy-AM"/>
        </w:rPr>
        <w:t>հաշվվում</w:t>
      </w:r>
      <w:r w:rsidRPr="00462140">
        <w:rPr>
          <w:rFonts w:ascii="GHEA Grapalat" w:hAnsi="GHEA Grapalat" w:cs="Arial Unicode"/>
          <w:sz w:val="20"/>
          <w:szCs w:val="20"/>
          <w:lang w:val="hy-AM"/>
        </w:rPr>
        <w:t xml:space="preserve"> </w:t>
      </w:r>
      <w:r w:rsidRPr="00462140">
        <w:rPr>
          <w:rFonts w:ascii="GHEA Grapalat" w:hAnsi="GHEA Grapalat" w:cs="Sylfaen"/>
          <w:sz w:val="20"/>
          <w:szCs w:val="20"/>
          <w:lang w:val="hy-AM"/>
        </w:rPr>
        <w:t>է</w:t>
      </w:r>
      <w:r w:rsidRPr="00462140">
        <w:rPr>
          <w:rFonts w:ascii="GHEA Grapalat" w:hAnsi="GHEA Grapalat" w:cs="Arial Unicode"/>
          <w:sz w:val="20"/>
          <w:szCs w:val="20"/>
          <w:lang w:val="hy-AM"/>
        </w:rPr>
        <w:t xml:space="preserve"> </w:t>
      </w:r>
      <w:r w:rsidRPr="00462140">
        <w:rPr>
          <w:rFonts w:ascii="GHEA Grapalat" w:hAnsi="GHEA Grapalat" w:cs="Sylfaen"/>
          <w:sz w:val="20"/>
          <w:szCs w:val="20"/>
          <w:lang w:val="hy-AM"/>
        </w:rPr>
        <w:t>այդ</w:t>
      </w:r>
      <w:r w:rsidRPr="00462140">
        <w:rPr>
          <w:rFonts w:ascii="GHEA Grapalat" w:hAnsi="GHEA Grapalat" w:cs="Arial Unicode"/>
          <w:sz w:val="20"/>
          <w:szCs w:val="20"/>
          <w:lang w:val="hy-AM"/>
        </w:rPr>
        <w:t xml:space="preserve"> </w:t>
      </w:r>
      <w:r w:rsidRPr="00462140">
        <w:rPr>
          <w:rFonts w:ascii="GHEA Grapalat" w:hAnsi="GHEA Grapalat" w:cs="Sylfaen"/>
          <w:sz w:val="20"/>
          <w:szCs w:val="20"/>
          <w:lang w:val="hy-AM"/>
        </w:rPr>
        <w:t>փոփոխությունների</w:t>
      </w:r>
      <w:r w:rsidRPr="00462140">
        <w:rPr>
          <w:rFonts w:ascii="GHEA Grapalat" w:hAnsi="GHEA Grapalat" w:cs="Arial Unicode"/>
          <w:sz w:val="20"/>
          <w:szCs w:val="20"/>
          <w:lang w:val="hy-AM"/>
        </w:rPr>
        <w:t xml:space="preserve"> </w:t>
      </w:r>
      <w:r w:rsidRPr="00462140">
        <w:rPr>
          <w:rFonts w:ascii="GHEA Grapalat" w:hAnsi="GHEA Grapalat" w:cs="Sylfaen"/>
          <w:sz w:val="20"/>
          <w:szCs w:val="20"/>
          <w:lang w:val="hy-AM"/>
        </w:rPr>
        <w:t>մասին</w:t>
      </w:r>
      <w:r w:rsidRPr="00462140">
        <w:rPr>
          <w:rFonts w:ascii="GHEA Grapalat" w:hAnsi="GHEA Grapalat" w:cs="Arial Unicode"/>
          <w:sz w:val="20"/>
          <w:szCs w:val="20"/>
          <w:lang w:val="hy-AM"/>
        </w:rPr>
        <w:t xml:space="preserve"> </w:t>
      </w:r>
      <w:r w:rsidRPr="00462140">
        <w:rPr>
          <w:rFonts w:ascii="GHEA Grapalat" w:hAnsi="GHEA Grapalat" w:cs="Sylfaen"/>
          <w:sz w:val="20"/>
          <w:szCs w:val="20"/>
          <w:lang w:val="hy-AM"/>
        </w:rPr>
        <w:t>տեղեկագրում</w:t>
      </w:r>
      <w:r w:rsidRPr="00462140">
        <w:rPr>
          <w:rFonts w:ascii="GHEA Grapalat" w:hAnsi="GHEA Grapalat" w:cs="Arial"/>
          <w:sz w:val="20"/>
          <w:szCs w:val="20"/>
          <w:lang w:val="hy-AM"/>
        </w:rPr>
        <w:t xml:space="preserve"> </w:t>
      </w:r>
      <w:r w:rsidRPr="00462140">
        <w:rPr>
          <w:rFonts w:ascii="GHEA Grapalat" w:hAnsi="GHEA Grapalat" w:cs="Sylfaen"/>
          <w:sz w:val="20"/>
          <w:szCs w:val="20"/>
          <w:lang w:val="hy-AM"/>
        </w:rPr>
        <w:t>հայտարարության</w:t>
      </w:r>
      <w:r w:rsidRPr="00462140">
        <w:rPr>
          <w:rFonts w:ascii="GHEA Grapalat" w:hAnsi="GHEA Grapalat" w:cs="Arial Unicode"/>
          <w:sz w:val="20"/>
          <w:szCs w:val="20"/>
          <w:lang w:val="hy-AM"/>
        </w:rPr>
        <w:t xml:space="preserve"> </w:t>
      </w:r>
      <w:r w:rsidRPr="00462140">
        <w:rPr>
          <w:rFonts w:ascii="GHEA Grapalat" w:hAnsi="GHEA Grapalat" w:cs="Sylfaen"/>
          <w:sz w:val="20"/>
          <w:szCs w:val="20"/>
          <w:lang w:val="hy-AM"/>
        </w:rPr>
        <w:t>հրապարակման</w:t>
      </w:r>
      <w:r w:rsidRPr="00462140">
        <w:rPr>
          <w:rFonts w:ascii="GHEA Grapalat" w:hAnsi="GHEA Grapalat" w:cs="Arial Unicode"/>
          <w:sz w:val="20"/>
          <w:szCs w:val="20"/>
          <w:lang w:val="hy-AM"/>
        </w:rPr>
        <w:t xml:space="preserve"> </w:t>
      </w:r>
      <w:r w:rsidRPr="00462140">
        <w:rPr>
          <w:rFonts w:ascii="GHEA Grapalat" w:hAnsi="GHEA Grapalat" w:cs="Sylfaen"/>
          <w:sz w:val="20"/>
          <w:szCs w:val="20"/>
          <w:lang w:val="hy-AM"/>
        </w:rPr>
        <w:t>օրվանից</w:t>
      </w:r>
      <w:r w:rsidR="004D5671" w:rsidRPr="00462140">
        <w:rPr>
          <w:rFonts w:ascii="GHEA Grapalat" w:hAnsi="GHEA Grapalat" w:cs="Tahoma"/>
          <w:sz w:val="20"/>
          <w:szCs w:val="20"/>
          <w:lang w:val="hy-AM"/>
        </w:rPr>
        <w:t>։</w:t>
      </w:r>
      <w:r w:rsidRPr="00462140">
        <w:rPr>
          <w:rFonts w:ascii="GHEA Grapalat" w:hAnsi="GHEA Grapalat" w:cs="Arial Unicode"/>
          <w:sz w:val="20"/>
          <w:szCs w:val="20"/>
          <w:lang w:val="hy-AM"/>
        </w:rPr>
        <w:t xml:space="preserve"> </w:t>
      </w:r>
    </w:p>
    <w:p w:rsidR="006C778B" w:rsidRPr="00462140" w:rsidRDefault="006C778B" w:rsidP="008E5C09">
      <w:pPr>
        <w:ind w:firstLine="567"/>
        <w:jc w:val="both"/>
        <w:rPr>
          <w:rFonts w:ascii="GHEA Grapalat" w:hAnsi="GHEA Grapalat" w:cs="Sylfaen"/>
          <w:sz w:val="20"/>
          <w:szCs w:val="20"/>
          <w:lang w:val="af-ZA"/>
        </w:rPr>
      </w:pPr>
    </w:p>
    <w:p w:rsidR="00B051BE" w:rsidRPr="00462140" w:rsidRDefault="00B051BE" w:rsidP="00EF3662">
      <w:pPr>
        <w:jc w:val="center"/>
        <w:rPr>
          <w:rFonts w:ascii="GHEA Grapalat" w:hAnsi="GHEA Grapalat"/>
          <w:sz w:val="20"/>
          <w:szCs w:val="20"/>
          <w:lang w:val="hy-AM"/>
        </w:rPr>
      </w:pPr>
    </w:p>
    <w:p w:rsidR="00096865" w:rsidRPr="00462140" w:rsidRDefault="00955A1E" w:rsidP="00EF3662">
      <w:pPr>
        <w:jc w:val="center"/>
        <w:rPr>
          <w:rFonts w:ascii="GHEA Grapalat" w:hAnsi="GHEA Grapalat" w:cs="Arial"/>
          <w:sz w:val="20"/>
          <w:szCs w:val="20"/>
          <w:lang w:val="hy-AM"/>
        </w:rPr>
      </w:pPr>
      <w:r w:rsidRPr="00462140">
        <w:rPr>
          <w:rFonts w:ascii="GHEA Grapalat" w:hAnsi="GHEA Grapalat"/>
          <w:sz w:val="20"/>
          <w:szCs w:val="20"/>
          <w:lang w:val="hy-AM"/>
        </w:rPr>
        <w:t xml:space="preserve">4.  </w:t>
      </w:r>
      <w:r w:rsidRPr="00462140">
        <w:rPr>
          <w:rFonts w:ascii="GHEA Grapalat" w:hAnsi="GHEA Grapalat" w:cs="Sylfaen"/>
          <w:sz w:val="20"/>
          <w:szCs w:val="20"/>
          <w:lang w:val="hy-AM"/>
        </w:rPr>
        <w:t>ՀԱՅՏԸ</w:t>
      </w:r>
      <w:r w:rsidRPr="00462140">
        <w:rPr>
          <w:rFonts w:ascii="GHEA Grapalat" w:hAnsi="GHEA Grapalat" w:cs="Arial"/>
          <w:sz w:val="20"/>
          <w:szCs w:val="20"/>
          <w:lang w:val="hy-AM"/>
        </w:rPr>
        <w:t xml:space="preserve"> </w:t>
      </w:r>
      <w:r w:rsidRPr="00462140">
        <w:rPr>
          <w:rFonts w:ascii="GHEA Grapalat" w:hAnsi="GHEA Grapalat" w:cs="Sylfaen"/>
          <w:sz w:val="20"/>
          <w:szCs w:val="20"/>
          <w:lang w:val="hy-AM"/>
        </w:rPr>
        <w:t>ՆԵՐԿԱՅԱՑՆԵԼՈՒ</w:t>
      </w:r>
      <w:r w:rsidRPr="00462140">
        <w:rPr>
          <w:rFonts w:ascii="GHEA Grapalat" w:hAnsi="GHEA Grapalat" w:cs="Arial"/>
          <w:sz w:val="20"/>
          <w:szCs w:val="20"/>
          <w:lang w:val="hy-AM"/>
        </w:rPr>
        <w:t xml:space="preserve"> </w:t>
      </w:r>
      <w:r w:rsidRPr="00462140">
        <w:rPr>
          <w:rFonts w:ascii="GHEA Grapalat" w:hAnsi="GHEA Grapalat" w:cs="Sylfaen"/>
          <w:sz w:val="20"/>
          <w:szCs w:val="20"/>
          <w:lang w:val="hy-AM"/>
        </w:rPr>
        <w:t>ԿԱՐԳԸ</w:t>
      </w:r>
    </w:p>
    <w:p w:rsidR="00096865" w:rsidRPr="00462140" w:rsidRDefault="00096865" w:rsidP="00EF3662">
      <w:pPr>
        <w:jc w:val="center"/>
        <w:rPr>
          <w:rFonts w:ascii="GHEA Grapalat" w:hAnsi="GHEA Grapalat"/>
          <w:sz w:val="20"/>
          <w:szCs w:val="20"/>
          <w:lang w:val="hy-AM"/>
        </w:rPr>
      </w:pPr>
      <w:r w:rsidRPr="00462140">
        <w:rPr>
          <w:rFonts w:ascii="GHEA Grapalat" w:hAnsi="GHEA Grapalat"/>
          <w:sz w:val="20"/>
          <w:szCs w:val="20"/>
          <w:lang w:val="hy-AM"/>
        </w:rPr>
        <w:t xml:space="preserve">  </w:t>
      </w:r>
    </w:p>
    <w:p w:rsidR="00096865" w:rsidRPr="00462140" w:rsidRDefault="00096865" w:rsidP="00EF3662">
      <w:pPr>
        <w:ind w:firstLine="567"/>
        <w:jc w:val="both"/>
        <w:rPr>
          <w:rFonts w:ascii="GHEA Grapalat" w:hAnsi="GHEA Grapalat"/>
          <w:sz w:val="20"/>
          <w:szCs w:val="20"/>
          <w:lang w:val="hy-AM"/>
        </w:rPr>
      </w:pPr>
      <w:r w:rsidRPr="00462140">
        <w:rPr>
          <w:rFonts w:ascii="GHEA Grapalat" w:hAnsi="GHEA Grapalat"/>
          <w:sz w:val="20"/>
          <w:szCs w:val="20"/>
          <w:lang w:val="hy-AM"/>
        </w:rPr>
        <w:t>4</w:t>
      </w:r>
      <w:r w:rsidRPr="00462140">
        <w:rPr>
          <w:rFonts w:ascii="GHEA Grapalat" w:hAnsi="GHEA Grapalat" w:cs="Sylfaen"/>
          <w:sz w:val="20"/>
          <w:szCs w:val="20"/>
          <w:lang w:val="hy-AM"/>
        </w:rPr>
        <w:t xml:space="preserve">.1 Սույն ընթացակարգին մասնակցելու համար </w:t>
      </w:r>
      <w:r w:rsidR="000946A3" w:rsidRPr="00462140">
        <w:rPr>
          <w:rFonts w:ascii="GHEA Grapalat" w:hAnsi="GHEA Grapalat" w:cs="Sylfaen"/>
          <w:sz w:val="20"/>
          <w:szCs w:val="20"/>
          <w:lang w:val="hy-AM"/>
        </w:rPr>
        <w:t xml:space="preserve">մասնակիցը </w:t>
      </w:r>
      <w:r w:rsidR="00926875" w:rsidRPr="00462140">
        <w:rPr>
          <w:rFonts w:ascii="GHEA Grapalat" w:hAnsi="GHEA Grapalat" w:cs="Sylfaen"/>
          <w:sz w:val="20"/>
          <w:szCs w:val="20"/>
          <w:lang w:val="hy-AM"/>
        </w:rPr>
        <w:t xml:space="preserve">հանձնաժողովին ներկայացնում է </w:t>
      </w:r>
      <w:r w:rsidR="000946A3" w:rsidRPr="00462140">
        <w:rPr>
          <w:rFonts w:ascii="GHEA Grapalat" w:hAnsi="GHEA Grapalat" w:cs="Sylfaen"/>
          <w:sz w:val="20"/>
          <w:szCs w:val="20"/>
          <w:lang w:val="hy-AM"/>
        </w:rPr>
        <w:t>հայտ</w:t>
      </w:r>
      <w:r w:rsidR="004D5671" w:rsidRPr="00462140">
        <w:rPr>
          <w:rFonts w:ascii="GHEA Grapalat" w:hAnsi="GHEA Grapalat" w:cs="Tahoma"/>
          <w:sz w:val="20"/>
          <w:szCs w:val="20"/>
          <w:lang w:val="hy-AM"/>
        </w:rPr>
        <w:t>։</w:t>
      </w:r>
      <w:r w:rsidRPr="00462140">
        <w:rPr>
          <w:rFonts w:ascii="GHEA Grapalat" w:hAnsi="GHEA Grapalat"/>
          <w:sz w:val="20"/>
          <w:szCs w:val="20"/>
          <w:lang w:val="hy-AM"/>
        </w:rPr>
        <w:t xml:space="preserve"> </w:t>
      </w:r>
      <w:r w:rsidR="00220ACB" w:rsidRPr="00462140">
        <w:rPr>
          <w:rFonts w:ascii="GHEA Grapalat" w:hAnsi="GHEA Grapalat" w:cs="Sylfaen"/>
          <w:sz w:val="20"/>
          <w:szCs w:val="20"/>
          <w:lang w:val="hy-AM"/>
        </w:rPr>
        <w:t xml:space="preserve">Հայտը սույն հրավերի հիման վրա </w:t>
      </w:r>
      <w:r w:rsidR="00051B7F" w:rsidRPr="00462140">
        <w:rPr>
          <w:rFonts w:ascii="GHEA Grapalat" w:hAnsi="GHEA Grapalat" w:cs="Sylfaen"/>
          <w:sz w:val="20"/>
          <w:szCs w:val="20"/>
          <w:lang w:val="hy-AM"/>
        </w:rPr>
        <w:t>մ</w:t>
      </w:r>
      <w:r w:rsidR="00220ACB" w:rsidRPr="00462140">
        <w:rPr>
          <w:rFonts w:ascii="GHEA Grapalat" w:hAnsi="GHEA Grapalat" w:cs="Sylfaen"/>
          <w:sz w:val="20"/>
          <w:szCs w:val="20"/>
          <w:lang w:val="hy-AM"/>
        </w:rPr>
        <w:t>ասնակցի կողմից ներկայացվող առաջարկն</w:t>
      </w:r>
      <w:r w:rsidR="005F1F95" w:rsidRPr="00462140">
        <w:rPr>
          <w:rFonts w:ascii="GHEA Grapalat" w:hAnsi="GHEA Grapalat" w:cs="Sylfaen"/>
          <w:sz w:val="20"/>
          <w:szCs w:val="20"/>
          <w:lang w:val="hy-AM"/>
        </w:rPr>
        <w:t xml:space="preserve"> է:</w:t>
      </w:r>
    </w:p>
    <w:p w:rsidR="00486B55" w:rsidRPr="00BA09B9" w:rsidRDefault="00096865" w:rsidP="00EF3662">
      <w:pPr>
        <w:pStyle w:val="BodyTextIndent2"/>
        <w:spacing w:line="240" w:lineRule="auto"/>
        <w:ind w:firstLine="567"/>
        <w:rPr>
          <w:rFonts w:ascii="GHEA Grapalat" w:hAnsi="GHEA Grapalat" w:cs="Sylfaen"/>
          <w:b/>
          <w:lang w:val="hy-AM"/>
        </w:rPr>
      </w:pPr>
      <w:r w:rsidRPr="00BA09B9">
        <w:rPr>
          <w:rFonts w:ascii="GHEA Grapalat" w:hAnsi="GHEA Grapalat" w:cs="Sylfaen"/>
          <w:b/>
        </w:rPr>
        <w:t>Մասնակիցը</w:t>
      </w:r>
      <w:r w:rsidRPr="00BA09B9">
        <w:rPr>
          <w:rFonts w:ascii="GHEA Grapalat" w:hAnsi="GHEA Grapalat"/>
          <w:b/>
          <w:lang w:val="hy-AM"/>
        </w:rPr>
        <w:t xml:space="preserve"> </w:t>
      </w:r>
      <w:r w:rsidRPr="00BA09B9">
        <w:rPr>
          <w:rFonts w:ascii="GHEA Grapalat" w:hAnsi="GHEA Grapalat" w:cs="Sylfaen"/>
          <w:b/>
        </w:rPr>
        <w:t>կարող</w:t>
      </w:r>
      <w:r w:rsidRPr="00BA09B9">
        <w:rPr>
          <w:rFonts w:ascii="GHEA Grapalat" w:hAnsi="GHEA Grapalat"/>
          <w:b/>
          <w:lang w:val="hy-AM"/>
        </w:rPr>
        <w:t xml:space="preserve"> </w:t>
      </w:r>
      <w:r w:rsidR="000946A3" w:rsidRPr="00BA09B9">
        <w:rPr>
          <w:rFonts w:ascii="GHEA Grapalat" w:hAnsi="GHEA Grapalat" w:cs="Sylfaen"/>
          <w:b/>
        </w:rPr>
        <w:t>է</w:t>
      </w:r>
      <w:r w:rsidR="000946A3" w:rsidRPr="00BA09B9">
        <w:rPr>
          <w:rFonts w:ascii="GHEA Grapalat" w:hAnsi="GHEA Grapalat"/>
          <w:b/>
          <w:lang w:val="hy-AM"/>
        </w:rPr>
        <w:t xml:space="preserve"> </w:t>
      </w:r>
      <w:r w:rsidRPr="00BA09B9">
        <w:rPr>
          <w:rFonts w:ascii="GHEA Grapalat" w:hAnsi="GHEA Grapalat" w:cs="Sylfaen"/>
          <w:b/>
        </w:rPr>
        <w:t>հայտ</w:t>
      </w:r>
      <w:r w:rsidRPr="00BA09B9">
        <w:rPr>
          <w:rFonts w:ascii="GHEA Grapalat" w:hAnsi="GHEA Grapalat"/>
          <w:b/>
          <w:lang w:val="hy-AM"/>
        </w:rPr>
        <w:t xml:space="preserve"> </w:t>
      </w:r>
      <w:r w:rsidRPr="00BA09B9">
        <w:rPr>
          <w:rFonts w:ascii="GHEA Grapalat" w:hAnsi="GHEA Grapalat" w:cs="Sylfaen"/>
          <w:b/>
        </w:rPr>
        <w:t>ներկայացնել</w:t>
      </w:r>
      <w:r w:rsidRPr="00BA09B9">
        <w:rPr>
          <w:rFonts w:ascii="GHEA Grapalat" w:hAnsi="GHEA Grapalat"/>
          <w:b/>
          <w:lang w:val="hy-AM"/>
        </w:rPr>
        <w:t xml:space="preserve"> </w:t>
      </w:r>
      <w:r w:rsidRPr="00BA09B9">
        <w:rPr>
          <w:rFonts w:ascii="GHEA Grapalat" w:hAnsi="GHEA Grapalat" w:cs="Sylfaen"/>
          <w:b/>
        </w:rPr>
        <w:t>ինչպես</w:t>
      </w:r>
      <w:r w:rsidRPr="00BA09B9">
        <w:rPr>
          <w:rFonts w:ascii="GHEA Grapalat" w:hAnsi="GHEA Grapalat"/>
          <w:b/>
          <w:lang w:val="hy-AM"/>
        </w:rPr>
        <w:t xml:space="preserve"> </w:t>
      </w:r>
      <w:r w:rsidRPr="00BA09B9">
        <w:rPr>
          <w:rFonts w:ascii="GHEA Grapalat" w:hAnsi="GHEA Grapalat" w:cs="Sylfaen"/>
          <w:b/>
        </w:rPr>
        <w:t>յուրաքանչյուր</w:t>
      </w:r>
      <w:r w:rsidRPr="00BA09B9">
        <w:rPr>
          <w:rFonts w:ascii="GHEA Grapalat" w:hAnsi="GHEA Grapalat"/>
          <w:b/>
          <w:lang w:val="hy-AM"/>
        </w:rPr>
        <w:t xml:space="preserve"> </w:t>
      </w:r>
      <w:r w:rsidRPr="00BA09B9">
        <w:rPr>
          <w:rFonts w:ascii="GHEA Grapalat" w:hAnsi="GHEA Grapalat" w:cs="Sylfaen"/>
          <w:b/>
        </w:rPr>
        <w:t>չափաբաժնի</w:t>
      </w:r>
      <w:r w:rsidRPr="00BA09B9">
        <w:rPr>
          <w:rFonts w:ascii="GHEA Grapalat" w:hAnsi="GHEA Grapalat"/>
          <w:b/>
          <w:lang w:val="hy-AM"/>
        </w:rPr>
        <w:t xml:space="preserve">, </w:t>
      </w:r>
      <w:r w:rsidRPr="00BA09B9">
        <w:rPr>
          <w:rFonts w:ascii="GHEA Grapalat" w:hAnsi="GHEA Grapalat" w:cs="Sylfaen"/>
          <w:b/>
        </w:rPr>
        <w:t>այնպես</w:t>
      </w:r>
      <w:r w:rsidRPr="00BA09B9">
        <w:rPr>
          <w:rFonts w:ascii="GHEA Grapalat" w:hAnsi="GHEA Grapalat"/>
          <w:b/>
          <w:lang w:val="hy-AM"/>
        </w:rPr>
        <w:t xml:space="preserve"> </w:t>
      </w:r>
      <w:r w:rsidRPr="00BA09B9">
        <w:rPr>
          <w:rFonts w:ascii="GHEA Grapalat" w:hAnsi="GHEA Grapalat" w:cs="Sylfaen"/>
          <w:b/>
        </w:rPr>
        <w:t>էլ</w:t>
      </w:r>
      <w:r w:rsidRPr="00BA09B9">
        <w:rPr>
          <w:rFonts w:ascii="GHEA Grapalat" w:hAnsi="GHEA Grapalat"/>
          <w:b/>
          <w:lang w:val="hy-AM"/>
        </w:rPr>
        <w:t xml:space="preserve"> </w:t>
      </w:r>
      <w:r w:rsidRPr="00BA09B9">
        <w:rPr>
          <w:rFonts w:ascii="GHEA Grapalat" w:hAnsi="GHEA Grapalat" w:cs="Sylfaen"/>
          <w:b/>
        </w:rPr>
        <w:t>մի</w:t>
      </w:r>
      <w:r w:rsidRPr="00BA09B9">
        <w:rPr>
          <w:rFonts w:ascii="GHEA Grapalat" w:hAnsi="GHEA Grapalat"/>
          <w:b/>
          <w:lang w:val="hy-AM"/>
        </w:rPr>
        <w:t xml:space="preserve"> </w:t>
      </w:r>
      <w:r w:rsidRPr="00BA09B9">
        <w:rPr>
          <w:rFonts w:ascii="GHEA Grapalat" w:hAnsi="GHEA Grapalat" w:cs="Sylfaen"/>
          <w:b/>
        </w:rPr>
        <w:t>քանի</w:t>
      </w:r>
      <w:r w:rsidRPr="00BA09B9">
        <w:rPr>
          <w:rFonts w:ascii="GHEA Grapalat" w:hAnsi="GHEA Grapalat"/>
          <w:b/>
          <w:lang w:val="hy-AM"/>
        </w:rPr>
        <w:t xml:space="preserve"> </w:t>
      </w:r>
      <w:r w:rsidRPr="00BA09B9">
        <w:rPr>
          <w:rFonts w:ascii="GHEA Grapalat" w:hAnsi="GHEA Grapalat" w:cs="Sylfaen"/>
          <w:b/>
        </w:rPr>
        <w:t>կամ</w:t>
      </w:r>
      <w:r w:rsidRPr="00BA09B9">
        <w:rPr>
          <w:rFonts w:ascii="GHEA Grapalat" w:hAnsi="GHEA Grapalat"/>
          <w:b/>
          <w:lang w:val="hy-AM"/>
        </w:rPr>
        <w:t xml:space="preserve"> </w:t>
      </w:r>
      <w:r w:rsidRPr="00BA09B9">
        <w:rPr>
          <w:rFonts w:ascii="GHEA Grapalat" w:hAnsi="GHEA Grapalat" w:cs="Sylfaen"/>
          <w:b/>
        </w:rPr>
        <w:t>բոլոր</w:t>
      </w:r>
      <w:r w:rsidRPr="00BA09B9">
        <w:rPr>
          <w:rFonts w:ascii="GHEA Grapalat" w:hAnsi="GHEA Grapalat"/>
          <w:b/>
          <w:lang w:val="hy-AM"/>
        </w:rPr>
        <w:t xml:space="preserve"> </w:t>
      </w:r>
      <w:r w:rsidRPr="00BA09B9">
        <w:rPr>
          <w:rFonts w:ascii="GHEA Grapalat" w:hAnsi="GHEA Grapalat" w:cs="Sylfaen"/>
          <w:b/>
        </w:rPr>
        <w:t>չափաբաժինների</w:t>
      </w:r>
      <w:r w:rsidRPr="00BA09B9">
        <w:rPr>
          <w:rFonts w:ascii="GHEA Grapalat" w:hAnsi="GHEA Grapalat"/>
          <w:b/>
          <w:lang w:val="hy-AM"/>
        </w:rPr>
        <w:t xml:space="preserve"> </w:t>
      </w:r>
      <w:r w:rsidRPr="00BA09B9">
        <w:rPr>
          <w:rFonts w:ascii="GHEA Grapalat" w:hAnsi="GHEA Grapalat" w:cs="Sylfaen"/>
          <w:b/>
        </w:rPr>
        <w:t>համար</w:t>
      </w:r>
      <w:r w:rsidR="004D5671" w:rsidRPr="00BA09B9">
        <w:rPr>
          <w:rFonts w:ascii="GHEA Grapalat" w:hAnsi="GHEA Grapalat" w:cs="Sylfaen"/>
          <w:b/>
          <w:lang w:val="hy-AM"/>
        </w:rPr>
        <w:t>։</w:t>
      </w:r>
      <w:r w:rsidRPr="00BA09B9">
        <w:rPr>
          <w:rFonts w:ascii="GHEA Grapalat" w:hAnsi="GHEA Grapalat" w:cs="Sylfaen"/>
          <w:b/>
          <w:lang w:val="hy-AM"/>
        </w:rPr>
        <w:t xml:space="preserve">  </w:t>
      </w:r>
    </w:p>
    <w:p w:rsidR="00096865" w:rsidRPr="00462140" w:rsidRDefault="000946A3" w:rsidP="00EF3662">
      <w:pPr>
        <w:pStyle w:val="BodyTextIndent2"/>
        <w:spacing w:line="240" w:lineRule="auto"/>
        <w:ind w:firstLine="567"/>
        <w:rPr>
          <w:rFonts w:ascii="GHEA Grapalat" w:hAnsi="GHEA Grapalat" w:cs="Sylfaen"/>
          <w:lang w:val="hy-AM"/>
        </w:rPr>
      </w:pPr>
      <w:r w:rsidRPr="00462140">
        <w:rPr>
          <w:rFonts w:ascii="GHEA Grapalat" w:hAnsi="GHEA Grapalat" w:cs="Sylfaen"/>
          <w:lang w:val="hy-AM"/>
        </w:rPr>
        <w:t>Հ</w:t>
      </w:r>
      <w:r w:rsidR="00096865" w:rsidRPr="00462140">
        <w:rPr>
          <w:rFonts w:ascii="GHEA Grapalat" w:hAnsi="GHEA Grapalat" w:cs="Sylfaen"/>
          <w:lang w:val="hy-AM"/>
        </w:rPr>
        <w:t xml:space="preserve">այտը ներկայացվում </w:t>
      </w:r>
      <w:r w:rsidRPr="00462140">
        <w:rPr>
          <w:rFonts w:ascii="GHEA Grapalat" w:hAnsi="GHEA Grapalat" w:cs="Sylfaen"/>
          <w:lang w:val="hy-AM"/>
        </w:rPr>
        <w:t xml:space="preserve">է </w:t>
      </w:r>
      <w:r w:rsidR="00096865" w:rsidRPr="00462140">
        <w:rPr>
          <w:rFonts w:ascii="GHEA Grapalat" w:hAnsi="GHEA Grapalat" w:cs="Sylfaen"/>
          <w:lang w:val="hy-AM"/>
        </w:rPr>
        <w:t>մինչև դրա համար սույն հրավերով սահմանված ժամկետի ավարտը</w:t>
      </w:r>
      <w:r w:rsidR="004D5671" w:rsidRPr="00462140">
        <w:rPr>
          <w:rFonts w:ascii="GHEA Grapalat" w:hAnsi="GHEA Grapalat" w:cs="Sylfaen"/>
          <w:lang w:val="hy-AM"/>
        </w:rPr>
        <w:t>։</w:t>
      </w:r>
    </w:p>
    <w:p w:rsidR="00096865" w:rsidRPr="00462140" w:rsidRDefault="000946A3" w:rsidP="00EF3662">
      <w:pPr>
        <w:pStyle w:val="BodyTextIndent2"/>
        <w:spacing w:line="240" w:lineRule="auto"/>
        <w:ind w:firstLine="567"/>
        <w:rPr>
          <w:rFonts w:ascii="GHEA Grapalat" w:hAnsi="GHEA Grapalat" w:cs="Sylfaen"/>
          <w:lang w:val="hy-AM"/>
        </w:rPr>
      </w:pPr>
      <w:r w:rsidRPr="00462140">
        <w:rPr>
          <w:rFonts w:ascii="GHEA Grapalat" w:hAnsi="GHEA Grapalat" w:cs="Sylfaen"/>
          <w:lang w:val="hy-AM"/>
        </w:rPr>
        <w:t>Հ</w:t>
      </w:r>
      <w:r w:rsidR="00096865" w:rsidRPr="00462140">
        <w:rPr>
          <w:rFonts w:ascii="GHEA Grapalat" w:hAnsi="GHEA Grapalat" w:cs="Sylfaen"/>
          <w:lang w:val="hy-AM"/>
        </w:rPr>
        <w:t xml:space="preserve">այտի պատրաստման կարգը նկարագրված է սույն հրավերի </w:t>
      </w:r>
      <w:r w:rsidR="00DD4F48" w:rsidRPr="00462140">
        <w:rPr>
          <w:rFonts w:ascii="GHEA Grapalat" w:hAnsi="GHEA Grapalat" w:cs="Sylfaen"/>
          <w:lang w:val="hy-AM"/>
        </w:rPr>
        <w:t>2-րդ</w:t>
      </w:r>
      <w:r w:rsidR="00096865" w:rsidRPr="00462140">
        <w:rPr>
          <w:rFonts w:ascii="GHEA Grapalat" w:hAnsi="GHEA Grapalat" w:cs="Sylfaen"/>
          <w:lang w:val="hy-AM"/>
        </w:rPr>
        <w:t xml:space="preserve"> մասում` </w:t>
      </w:r>
      <w:r w:rsidR="00F55914" w:rsidRPr="00BE4A7A">
        <w:rPr>
          <w:rFonts w:ascii="GHEA Grapalat" w:hAnsi="GHEA Grapalat"/>
          <w:lang w:val="hy-AM"/>
        </w:rPr>
        <w:t>գնանշման հարցմ</w:t>
      </w:r>
      <w:r w:rsidR="00F55914">
        <w:rPr>
          <w:rFonts w:ascii="GHEA Grapalat" w:hAnsi="GHEA Grapalat"/>
          <w:lang w:val="hy-AM"/>
        </w:rPr>
        <w:t>ան</w:t>
      </w:r>
      <w:r w:rsidR="00AE26C8" w:rsidRPr="00462140">
        <w:rPr>
          <w:rFonts w:ascii="GHEA Grapalat" w:hAnsi="GHEA Grapalat" w:cs="Sylfaen"/>
          <w:lang w:val="hy-AM"/>
        </w:rPr>
        <w:t xml:space="preserve"> </w:t>
      </w:r>
      <w:r w:rsidR="00096865" w:rsidRPr="00462140">
        <w:rPr>
          <w:rFonts w:ascii="GHEA Grapalat" w:hAnsi="GHEA Grapalat" w:cs="Sylfaen"/>
          <w:lang w:val="hy-AM"/>
        </w:rPr>
        <w:t>հայտերը պատրաստելու հրահանգում</w:t>
      </w:r>
      <w:r w:rsidR="004D5671" w:rsidRPr="00462140">
        <w:rPr>
          <w:rFonts w:ascii="GHEA Grapalat" w:hAnsi="GHEA Grapalat" w:cs="Sylfaen"/>
          <w:lang w:val="hy-AM"/>
        </w:rPr>
        <w:t>։</w:t>
      </w:r>
    </w:p>
    <w:p w:rsidR="00A232D9" w:rsidRPr="00462140" w:rsidRDefault="00096865" w:rsidP="00EF3662">
      <w:pPr>
        <w:pStyle w:val="BodyTextIndent2"/>
        <w:spacing w:line="240" w:lineRule="auto"/>
        <w:ind w:firstLine="567"/>
        <w:rPr>
          <w:rFonts w:ascii="GHEA Grapalat" w:hAnsi="GHEA Grapalat" w:cs="Sylfaen"/>
          <w:lang w:val="hy-AM"/>
        </w:rPr>
      </w:pPr>
      <w:r w:rsidRPr="00462140">
        <w:rPr>
          <w:rFonts w:ascii="GHEA Grapalat" w:hAnsi="GHEA Grapalat" w:cs="Sylfaen"/>
          <w:lang w:val="hy-AM"/>
        </w:rPr>
        <w:t xml:space="preserve">4.2  Ընթացակարգի հայտերն անհրաժեշտ է ներկայացնել </w:t>
      </w:r>
      <w:r w:rsidR="00E601A1" w:rsidRPr="00462140">
        <w:rPr>
          <w:rFonts w:ascii="GHEA Grapalat" w:hAnsi="GHEA Grapalat" w:cs="Sylfaen"/>
          <w:lang w:val="hy-AM"/>
        </w:rPr>
        <w:t xml:space="preserve">հանձնաժողովին </w:t>
      </w:r>
      <w:r w:rsidRPr="00462140">
        <w:rPr>
          <w:rFonts w:ascii="GHEA Grapalat" w:hAnsi="GHEA Grapalat" w:cs="Sylfaen"/>
          <w:lang w:val="hy-AM"/>
        </w:rPr>
        <w:t xml:space="preserve">ոչ ուշ, քան սույն ընթացակարգի հայտարարությունը և հրավերը </w:t>
      </w:r>
      <w:r w:rsidR="00E601A1" w:rsidRPr="00462140">
        <w:rPr>
          <w:rFonts w:ascii="GHEA Grapalat" w:hAnsi="GHEA Grapalat" w:cs="Sylfaen"/>
          <w:lang w:val="hy-AM"/>
        </w:rPr>
        <w:t xml:space="preserve">տեղեկագրում </w:t>
      </w:r>
      <w:r w:rsidR="00585E16" w:rsidRPr="00462140">
        <w:rPr>
          <w:rFonts w:ascii="GHEA Grapalat" w:hAnsi="GHEA Grapalat" w:cs="Sylfaen"/>
          <w:lang w:val="hy-AM"/>
        </w:rPr>
        <w:t>հ</w:t>
      </w:r>
      <w:r w:rsidRPr="00462140">
        <w:rPr>
          <w:rFonts w:ascii="GHEA Grapalat" w:hAnsi="GHEA Grapalat" w:cs="Sylfaen"/>
          <w:lang w:val="hy-AM"/>
        </w:rPr>
        <w:t xml:space="preserve">րապարակվելու </w:t>
      </w:r>
      <w:r w:rsidR="00E46DBA" w:rsidRPr="00462140">
        <w:rPr>
          <w:rFonts w:ascii="GHEA Grapalat" w:hAnsi="GHEA Grapalat" w:cs="Sylfaen"/>
          <w:lang w:val="hy-AM"/>
        </w:rPr>
        <w:t xml:space="preserve">օրվանից </w:t>
      </w:r>
      <w:r w:rsidRPr="00462140">
        <w:rPr>
          <w:rFonts w:ascii="GHEA Grapalat" w:hAnsi="GHEA Grapalat" w:cs="Sylfaen"/>
          <w:lang w:val="hy-AM"/>
        </w:rPr>
        <w:t xml:space="preserve">հաշված </w:t>
      </w:r>
      <w:r w:rsidR="007C70E9" w:rsidRPr="00903B3A">
        <w:rPr>
          <w:rFonts w:ascii="GHEA Grapalat" w:hAnsi="GHEA Grapalat" w:cs="Sylfaen"/>
          <w:b/>
          <w:lang w:val="hy-AM"/>
        </w:rPr>
        <w:t>7-րդ</w:t>
      </w:r>
      <w:r w:rsidRPr="00903B3A">
        <w:rPr>
          <w:rFonts w:ascii="GHEA Grapalat" w:hAnsi="GHEA Grapalat" w:cs="Sylfaen"/>
          <w:b/>
          <w:lang w:val="hy-AM"/>
        </w:rPr>
        <w:t xml:space="preserve"> օրվա</w:t>
      </w:r>
      <w:r w:rsidR="00743704" w:rsidRPr="005F2A83">
        <w:rPr>
          <w:rFonts w:ascii="GHEA Grapalat" w:hAnsi="GHEA Grapalat" w:cs="Sylfaen"/>
          <w:b/>
          <w:lang w:val="hy-AM"/>
        </w:rPr>
        <w:t xml:space="preserve">՝ </w:t>
      </w:r>
      <w:r w:rsidR="00743704">
        <w:rPr>
          <w:rFonts w:ascii="GHEA Grapalat" w:hAnsi="GHEA Grapalat" w:cs="Sylfaen"/>
          <w:b/>
        </w:rPr>
        <w:t>1</w:t>
      </w:r>
      <w:r w:rsidR="00E51A07">
        <w:rPr>
          <w:rFonts w:ascii="GHEA Grapalat" w:hAnsi="GHEA Grapalat" w:cs="Sylfaen"/>
          <w:b/>
        </w:rPr>
        <w:t>5</w:t>
      </w:r>
      <w:r w:rsidR="00743704">
        <w:rPr>
          <w:rFonts w:ascii="GHEA Grapalat" w:hAnsi="GHEA Grapalat" w:cs="Sylfaen"/>
          <w:b/>
        </w:rPr>
        <w:t>.12.22թ.</w:t>
      </w:r>
      <w:r w:rsidRPr="00903B3A">
        <w:rPr>
          <w:rFonts w:ascii="GHEA Grapalat" w:hAnsi="GHEA Grapalat" w:cs="Sylfaen"/>
          <w:b/>
          <w:lang w:val="hy-AM"/>
        </w:rPr>
        <w:t xml:space="preserve"> ժամը </w:t>
      </w:r>
      <w:r w:rsidR="007C70E9" w:rsidRPr="00903B3A">
        <w:rPr>
          <w:rFonts w:ascii="GHEA Grapalat" w:hAnsi="GHEA Grapalat" w:cs="Sylfaen"/>
          <w:b/>
          <w:lang w:val="hy-AM"/>
        </w:rPr>
        <w:t>12:00</w:t>
      </w:r>
      <w:r w:rsidRPr="00903B3A">
        <w:rPr>
          <w:rFonts w:ascii="GHEA Grapalat" w:hAnsi="GHEA Grapalat" w:cs="Sylfaen"/>
          <w:b/>
          <w:lang w:val="hy-AM"/>
        </w:rPr>
        <w:t>-ն</w:t>
      </w:r>
      <w:r w:rsidR="0073448F" w:rsidRPr="00903B3A">
        <w:rPr>
          <w:rFonts w:ascii="GHEA Grapalat" w:hAnsi="GHEA Grapalat" w:cs="Sylfaen"/>
          <w:b/>
          <w:lang w:val="hy-AM"/>
        </w:rPr>
        <w:t>՝</w:t>
      </w:r>
      <w:r w:rsidR="004A08CB" w:rsidRPr="00903B3A">
        <w:rPr>
          <w:rFonts w:ascii="GHEA Grapalat" w:hAnsi="GHEA Grapalat" w:cs="Sylfaen"/>
          <w:b/>
          <w:lang w:val="hy-AM"/>
        </w:rPr>
        <w:t xml:space="preserve"> </w:t>
      </w:r>
      <w:r w:rsidR="00903B3A" w:rsidRPr="00903B3A">
        <w:rPr>
          <w:rFonts w:ascii="GHEA Grapalat" w:hAnsi="GHEA Grapalat" w:cs="Sylfaen"/>
          <w:b/>
        </w:rPr>
        <w:t xml:space="preserve">ՀՀ Լոռու մարզ, </w:t>
      </w:r>
      <w:r w:rsidR="00903B3A" w:rsidRPr="00903B3A">
        <w:rPr>
          <w:rFonts w:ascii="GHEA Grapalat" w:hAnsi="GHEA Grapalat"/>
          <w:b/>
        </w:rPr>
        <w:t>Փամբակ համայնք,</w:t>
      </w:r>
      <w:r w:rsidR="00903B3A" w:rsidRPr="00903B3A">
        <w:rPr>
          <w:rFonts w:ascii="GHEA Grapalat" w:hAnsi="GHEA Grapalat" w:cs="Sylfaen"/>
          <w:b/>
        </w:rPr>
        <w:t xml:space="preserve"> </w:t>
      </w:r>
      <w:r w:rsidR="00903B3A" w:rsidRPr="00903B3A">
        <w:rPr>
          <w:rFonts w:ascii="GHEA Grapalat" w:hAnsi="GHEA Grapalat"/>
          <w:b/>
          <w:bCs/>
        </w:rPr>
        <w:t>Բազում բնակավայր, 1-ին փող., շենք 2</w:t>
      </w:r>
      <w:r w:rsidR="004A08CB" w:rsidRPr="00462140">
        <w:rPr>
          <w:rFonts w:ascii="GHEA Grapalat" w:hAnsi="GHEA Grapalat" w:cs="Sylfaen"/>
          <w:lang w:val="hy-AM"/>
        </w:rPr>
        <w:t xml:space="preserve"> հասցեով</w:t>
      </w:r>
      <w:r w:rsidR="004D5671" w:rsidRPr="00462140">
        <w:rPr>
          <w:rFonts w:ascii="GHEA Grapalat" w:hAnsi="GHEA Grapalat" w:cs="Sylfaen"/>
          <w:lang w:val="hy-AM"/>
        </w:rPr>
        <w:t>։</w:t>
      </w:r>
      <w:r w:rsidRPr="00462140">
        <w:rPr>
          <w:rFonts w:ascii="GHEA Grapalat" w:hAnsi="GHEA Grapalat" w:cs="Sylfaen"/>
          <w:lang w:val="hy-AM"/>
        </w:rPr>
        <w:t xml:space="preserve">  </w:t>
      </w:r>
    </w:p>
    <w:p w:rsidR="00A232D9" w:rsidRPr="00462140" w:rsidRDefault="00A232D9" w:rsidP="00A232D9">
      <w:pPr>
        <w:pStyle w:val="BodyTextIndent2"/>
        <w:spacing w:line="240" w:lineRule="auto"/>
        <w:ind w:firstLine="567"/>
        <w:rPr>
          <w:rFonts w:ascii="GHEA Grapalat" w:hAnsi="GHEA Grapalat" w:cs="Sylfaen"/>
          <w:lang w:val="hy-AM"/>
        </w:rPr>
      </w:pPr>
      <w:r w:rsidRPr="00462140">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00F155CE" w:rsidRPr="005F2A83">
        <w:rPr>
          <w:rFonts w:ascii="GHEA Grapalat" w:hAnsi="GHEA Grapalat" w:cs="Sylfaen"/>
          <w:b/>
          <w:lang w:val="hy-AM"/>
        </w:rPr>
        <w:t>Անի</w:t>
      </w:r>
      <w:r w:rsidR="00F155CE" w:rsidRPr="00F155CE">
        <w:rPr>
          <w:rFonts w:ascii="GHEA Grapalat" w:hAnsi="GHEA Grapalat" w:cs="Sylfaen"/>
          <w:b/>
        </w:rPr>
        <w:t xml:space="preserve"> </w:t>
      </w:r>
      <w:r w:rsidR="00F155CE" w:rsidRPr="005F2A83">
        <w:rPr>
          <w:rFonts w:ascii="GHEA Grapalat" w:hAnsi="GHEA Grapalat" w:cs="Sylfaen"/>
          <w:b/>
          <w:lang w:val="hy-AM"/>
        </w:rPr>
        <w:t>Գրիգորյան</w:t>
      </w:r>
      <w:r w:rsidR="00F55914">
        <w:rPr>
          <w:rFonts w:ascii="GHEA Grapalat" w:hAnsi="GHEA Grapalat"/>
          <w:b/>
          <w:lang w:val="hy-AM"/>
        </w:rPr>
        <w:t>ը</w:t>
      </w:r>
      <w:r w:rsidRPr="00462140">
        <w:rPr>
          <w:rFonts w:ascii="GHEA Grapalat" w:hAnsi="GHEA Grapalat"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462140" w:rsidRDefault="00B67CCD" w:rsidP="00EF3662">
      <w:pPr>
        <w:pStyle w:val="BodyTextIndent2"/>
        <w:spacing w:line="240" w:lineRule="auto"/>
        <w:ind w:firstLine="567"/>
        <w:rPr>
          <w:rFonts w:ascii="GHEA Grapalat" w:hAnsi="GHEA Grapalat" w:cs="Sylfaen"/>
          <w:lang w:val="hy-AM"/>
        </w:rPr>
      </w:pPr>
      <w:r w:rsidRPr="00462140">
        <w:rPr>
          <w:rFonts w:ascii="GHEA Grapalat" w:hAnsi="GHEA Grapalat" w:cs="Sylfaen"/>
          <w:lang w:val="hy-AM"/>
        </w:rPr>
        <w:t>4.</w:t>
      </w:r>
      <w:r w:rsidR="0028726A" w:rsidRPr="00462140">
        <w:rPr>
          <w:rFonts w:ascii="GHEA Grapalat" w:hAnsi="GHEA Grapalat" w:cs="Sylfaen"/>
          <w:lang w:val="hy-AM"/>
        </w:rPr>
        <w:t xml:space="preserve">3 </w:t>
      </w:r>
      <w:r w:rsidRPr="00462140">
        <w:rPr>
          <w:rFonts w:ascii="GHEA Grapalat" w:hAnsi="GHEA Grapalat" w:cs="Sylfaen"/>
          <w:lang w:val="hy-AM"/>
        </w:rPr>
        <w:t>Մասնակիցը հայտով ներկայացնում է`</w:t>
      </w:r>
    </w:p>
    <w:p w:rsidR="003850A0" w:rsidRPr="00462140" w:rsidRDefault="003850A0" w:rsidP="003850A0">
      <w:pPr>
        <w:pStyle w:val="BodyTextIndent2"/>
        <w:spacing w:line="240" w:lineRule="auto"/>
        <w:ind w:firstLine="567"/>
        <w:rPr>
          <w:rFonts w:ascii="GHEA Grapalat" w:hAnsi="GHEA Grapalat" w:cs="Sylfaen"/>
          <w:lang w:val="hy-AM"/>
        </w:rPr>
      </w:pPr>
      <w:bookmarkStart w:id="2" w:name="_Hlk9261647"/>
      <w:r w:rsidRPr="00462140">
        <w:rPr>
          <w:rFonts w:ascii="GHEA Grapalat" w:hAnsi="GHEA Grapalat" w:cs="Sylfaen"/>
          <w:lang w:val="hy-AM"/>
        </w:rPr>
        <w:t>1) իր կողմից հաստատված՝ սույն հրավերի 2-րդ մասի 2.1 կետով նախատեսված դիմում-հայտարարություն</w:t>
      </w:r>
      <w:r w:rsidR="006818C6" w:rsidRPr="00462140">
        <w:rPr>
          <w:rFonts w:ascii="GHEA Grapalat" w:hAnsi="GHEA Grapalat" w:cs="Sylfaen"/>
          <w:lang w:val="hy-AM"/>
        </w:rPr>
        <w:t>` նշելով էլեկտրոնային փոստի հասցեն, հարկ վճարողի հաշվառման համարը, գործունեության հասցեն և հեռախոսահամարը</w:t>
      </w:r>
      <w:r w:rsidRPr="00462140">
        <w:rPr>
          <w:rFonts w:ascii="GHEA Grapalat" w:hAnsi="GHEA Grapalat" w:cs="Sylfaen"/>
          <w:lang w:val="hy-AM"/>
        </w:rPr>
        <w:t>, որը ներառում է`</w:t>
      </w:r>
    </w:p>
    <w:p w:rsidR="003850A0" w:rsidRPr="00462140" w:rsidRDefault="003850A0" w:rsidP="003850A0">
      <w:pPr>
        <w:pStyle w:val="BodyTextIndent2"/>
        <w:spacing w:line="240" w:lineRule="auto"/>
        <w:ind w:firstLine="567"/>
        <w:rPr>
          <w:rFonts w:ascii="GHEA Grapalat" w:hAnsi="GHEA Grapalat" w:cs="Sylfaen"/>
          <w:lang w:val="hy-AM"/>
        </w:rPr>
      </w:pPr>
      <w:r w:rsidRPr="00462140">
        <w:rPr>
          <w:rFonts w:ascii="GHEA Grapalat" w:hAnsi="GHEA Grapalat" w:cs="Sylfaen"/>
          <w:lang w:val="hy-AM"/>
        </w:rPr>
        <w:t xml:space="preserve">ա) </w:t>
      </w:r>
      <w:r w:rsidR="000356CC" w:rsidRPr="00462140">
        <w:rPr>
          <w:rFonts w:ascii="GHEA Grapalat" w:hAnsi="GHEA Grapalat" w:cs="Sylfaen"/>
          <w:lang w:val="hy-AM"/>
        </w:rPr>
        <w:t xml:space="preserve">հավաստում </w:t>
      </w:r>
      <w:r w:rsidRPr="00462140">
        <w:rPr>
          <w:rFonts w:ascii="GHEA Grapalat" w:hAnsi="GHEA Grapalat" w:cs="Sylfaen"/>
          <w:lang w:val="hy-AM"/>
        </w:rPr>
        <w:t>սույն հրավերով սահմանված մասնակ</w:t>
      </w:r>
      <w:r w:rsidRPr="00462140">
        <w:rPr>
          <w:rFonts w:ascii="GHEA Grapalat" w:hAnsi="GHEA Grapalat" w:cs="Sylfaen"/>
          <w:lang w:val="hy-AM"/>
        </w:rPr>
        <w:softHyphen/>
        <w:t xml:space="preserve">ցության իրավունքի պահանջներին իր </w:t>
      </w:r>
      <w:r w:rsidR="00E56508" w:rsidRPr="00462140">
        <w:rPr>
          <w:rFonts w:ascii="GHEA Grapalat" w:hAnsi="GHEA Grapalat" w:cs="Sylfaen"/>
          <w:lang w:val="hy-AM"/>
        </w:rPr>
        <w:t xml:space="preserve"> և իրեն փոխկապակցված անձանց </w:t>
      </w:r>
      <w:r w:rsidRPr="00462140">
        <w:rPr>
          <w:rFonts w:ascii="GHEA Grapalat" w:hAnsi="GHEA Grapalat" w:cs="Sylfaen"/>
          <w:lang w:val="hy-AM"/>
        </w:rPr>
        <w:t>տվյալների համապատասխանության մասին.</w:t>
      </w:r>
    </w:p>
    <w:p w:rsidR="00C63E1C" w:rsidRPr="00462140" w:rsidRDefault="003850A0" w:rsidP="00972668">
      <w:pPr>
        <w:shd w:val="clear" w:color="auto" w:fill="FFFFFF"/>
        <w:ind w:firstLine="567"/>
        <w:jc w:val="both"/>
        <w:rPr>
          <w:rFonts w:ascii="GHEA Grapalat" w:hAnsi="GHEA Grapalat" w:cs="Sylfaen"/>
          <w:sz w:val="20"/>
          <w:szCs w:val="20"/>
          <w:lang w:val="hy-AM"/>
        </w:rPr>
      </w:pPr>
      <w:r w:rsidRPr="00462140">
        <w:rPr>
          <w:rFonts w:ascii="GHEA Grapalat" w:hAnsi="GHEA Grapalat" w:cs="Sylfaen"/>
          <w:sz w:val="20"/>
          <w:szCs w:val="20"/>
          <w:lang w:val="hy-AM"/>
        </w:rPr>
        <w:t xml:space="preserve">բ) </w:t>
      </w:r>
      <w:r w:rsidR="00C63E1C" w:rsidRPr="00462140">
        <w:rPr>
          <w:rFonts w:ascii="GHEA Grapalat" w:hAnsi="GHEA Grapalat" w:cs="Sylfaen"/>
          <w:sz w:val="20"/>
          <w:szCs w:val="20"/>
          <w:lang w:val="hy-AM"/>
        </w:rPr>
        <w:t xml:space="preserve">հավաստում՝ ընտրված մասնակից ճանաչվելու դեպքում, սույն </w:t>
      </w:r>
      <w:r w:rsidR="00E56508" w:rsidRPr="00462140">
        <w:rPr>
          <w:rFonts w:ascii="GHEA Grapalat" w:hAnsi="GHEA Grapalat" w:cs="Sylfaen"/>
          <w:sz w:val="20"/>
          <w:szCs w:val="20"/>
          <w:lang w:val="hy-AM"/>
        </w:rPr>
        <w:t>հրավերով</w:t>
      </w:r>
      <w:r w:rsidR="00EA68B2" w:rsidRPr="00462140">
        <w:rPr>
          <w:rFonts w:ascii="GHEA Grapalat" w:hAnsi="GHEA Grapalat" w:cs="Sylfaen"/>
          <w:sz w:val="20"/>
          <w:szCs w:val="20"/>
          <w:lang w:val="hy-AM"/>
        </w:rPr>
        <w:t xml:space="preserve"> </w:t>
      </w:r>
      <w:r w:rsidR="00C63E1C" w:rsidRPr="00462140">
        <w:rPr>
          <w:rFonts w:ascii="GHEA Grapalat" w:hAnsi="GHEA Grapalat" w:cs="Sylfaen"/>
          <w:sz w:val="20"/>
          <w:szCs w:val="20"/>
          <w:lang w:val="hy-AM"/>
        </w:rPr>
        <w:t>սահմանված կարգով և ժամկետում, որակավորման ապահովում ներկայացնելու պարտավորության մասին</w:t>
      </w:r>
      <w:r w:rsidR="00E038DA" w:rsidRPr="00462140">
        <w:rPr>
          <w:rFonts w:ascii="GHEA Grapalat" w:hAnsi="GHEA Grapalat" w:cs="Sylfaen"/>
          <w:sz w:val="20"/>
          <w:szCs w:val="20"/>
          <w:lang w:val="hy-AM"/>
        </w:rPr>
        <w:t>.</w:t>
      </w:r>
      <w:r w:rsidR="00C63E1C" w:rsidRPr="00462140">
        <w:rPr>
          <w:rFonts w:ascii="GHEA Grapalat" w:hAnsi="GHEA Grapalat" w:cs="Sylfaen"/>
          <w:sz w:val="20"/>
          <w:szCs w:val="20"/>
          <w:lang w:val="hy-AM"/>
        </w:rPr>
        <w:t xml:space="preserve"> </w:t>
      </w:r>
    </w:p>
    <w:p w:rsidR="003850A0" w:rsidRPr="00462140" w:rsidRDefault="003850A0" w:rsidP="003850A0">
      <w:pPr>
        <w:pStyle w:val="BodyTextIndent2"/>
        <w:spacing w:line="240" w:lineRule="auto"/>
        <w:ind w:firstLine="567"/>
        <w:rPr>
          <w:rFonts w:ascii="GHEA Grapalat" w:hAnsi="GHEA Grapalat" w:cs="Sylfaen"/>
          <w:lang w:val="hy-AM"/>
        </w:rPr>
      </w:pPr>
      <w:r w:rsidRPr="00462140">
        <w:rPr>
          <w:rFonts w:ascii="GHEA Grapalat" w:hAnsi="GHEA Grapalat" w:cs="Sylfaen"/>
          <w:lang w:val="hy-AM"/>
        </w:rPr>
        <w:t xml:space="preserve">գ) հայտարարություն սույն ընթացակարգի շրջանակում </w:t>
      </w:r>
      <w:r w:rsidR="00D30C7A" w:rsidRPr="00462140">
        <w:rPr>
          <w:rFonts w:ascii="GHEA Grapalat" w:hAnsi="GHEA Grapalat" w:cs="Sylfaen"/>
          <w:lang w:val="hy-AM"/>
        </w:rPr>
        <w:t xml:space="preserve">անբարեխիղճ մրցակցության, </w:t>
      </w:r>
      <w:r w:rsidRPr="00462140">
        <w:rPr>
          <w:rFonts w:ascii="GHEA Grapalat" w:hAnsi="GHEA Grapalat" w:cs="Sylfaen"/>
          <w:lang w:val="hy-AM"/>
        </w:rPr>
        <w:t xml:space="preserve">գերիշխող դիրքի չարաշահման և հակամրցակցային համաձայնության բացակայության մասին. </w:t>
      </w:r>
    </w:p>
    <w:p w:rsidR="0059404D" w:rsidRPr="00462140" w:rsidRDefault="003850A0" w:rsidP="003850A0">
      <w:pPr>
        <w:pStyle w:val="BodyTextIndent2"/>
        <w:spacing w:line="240" w:lineRule="auto"/>
        <w:ind w:firstLine="567"/>
        <w:rPr>
          <w:rFonts w:ascii="GHEA Grapalat" w:hAnsi="GHEA Grapalat" w:cs="Sylfaen"/>
          <w:lang w:val="hy-AM"/>
        </w:rPr>
      </w:pPr>
      <w:bookmarkStart w:id="3" w:name="_Hlk9261892"/>
      <w:bookmarkEnd w:id="2"/>
      <w:r w:rsidRPr="00462140">
        <w:rPr>
          <w:rFonts w:ascii="GHEA Grapalat" w:hAnsi="GHEA Grapalat"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462140" w:rsidRDefault="0059404D" w:rsidP="005F1C06">
      <w:pPr>
        <w:pStyle w:val="norm"/>
        <w:spacing w:line="240" w:lineRule="auto"/>
        <w:ind w:firstLine="630"/>
        <w:rPr>
          <w:rFonts w:ascii="GHEA Grapalat" w:hAnsi="GHEA Grapalat" w:cs="Sylfaen"/>
          <w:sz w:val="20"/>
          <w:lang w:val="hy-AM"/>
        </w:rPr>
      </w:pPr>
      <w:r w:rsidRPr="00462140">
        <w:rPr>
          <w:rFonts w:ascii="GHEA Grapalat" w:hAnsi="GHEA Grapalat"/>
          <w:sz w:val="20"/>
          <w:lang w:val="hy-AM"/>
        </w:rPr>
        <w:t xml:space="preserve">ե) </w:t>
      </w:r>
      <w:r w:rsidR="005F1C06" w:rsidRPr="00462140">
        <w:rPr>
          <w:rFonts w:ascii="GHEA Grapalat" w:hAnsi="GHEA Grapalat" w:cs="Sylfaen"/>
          <w:sz w:val="20"/>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462140">
        <w:rPr>
          <w:rFonts w:ascii="GHEA Grapalat" w:hAnsi="GHEA Grapalat"/>
          <w:sz w:val="20"/>
          <w:lang w:val="hy-AM"/>
        </w:rPr>
        <w:t xml:space="preserve">Ընդ որում </w:t>
      </w:r>
      <w:r w:rsidR="005F1C06" w:rsidRPr="00462140">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w:t>
      </w:r>
      <w:r w:rsidR="005F1C06" w:rsidRPr="00462140">
        <w:rPr>
          <w:rFonts w:ascii="GHEA Grapalat" w:hAnsi="GHEA Grapalat" w:cs="Sylfaen"/>
          <w:sz w:val="20"/>
          <w:lang w:val="hy-AM"/>
        </w:rPr>
        <w:lastRenderedPageBreak/>
        <w:t>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462140">
        <w:rPr>
          <w:rFonts w:ascii="Cambria Math" w:hAnsi="Cambria Math" w:cs="Sylfaen"/>
          <w:sz w:val="20"/>
          <w:lang w:val="hy-AM"/>
        </w:rPr>
        <w:t>․</w:t>
      </w:r>
    </w:p>
    <w:p w:rsidR="003850A0" w:rsidRPr="00462140" w:rsidRDefault="005A51C8" w:rsidP="003850A0">
      <w:pPr>
        <w:pStyle w:val="norm"/>
        <w:spacing w:line="240" w:lineRule="auto"/>
        <w:ind w:firstLine="630"/>
        <w:rPr>
          <w:rFonts w:ascii="GHEA Grapalat" w:hAnsi="GHEA Grapalat"/>
          <w:sz w:val="20"/>
          <w:lang w:val="hy-AM"/>
        </w:rPr>
      </w:pPr>
      <w:r w:rsidRPr="00462140">
        <w:rPr>
          <w:rFonts w:ascii="GHEA Grapalat" w:hAnsi="GHEA Grapalat" w:cs="Sylfaen"/>
          <w:sz w:val="20"/>
          <w:lang w:val="hy-AM" w:eastAsia="en-US"/>
        </w:rPr>
        <w:t xml:space="preserve">2) </w:t>
      </w:r>
      <w:r w:rsidR="00737D93" w:rsidRPr="00462140">
        <w:rPr>
          <w:rFonts w:ascii="GHEA Grapalat" w:hAnsi="GHEA Grapalat" w:cs="Sylfaen"/>
          <w:sz w:val="20"/>
          <w:lang w:val="hy-AM" w:eastAsia="en-US"/>
        </w:rPr>
        <w:t>իր կողմից առաջարկվող ապրանքի տեխնիկական բնութագրերը, ինչպես նաև առաջարկվող ապրանքի ապրանքային նշանը, ֆիրմային անվանումը</w:t>
      </w:r>
      <w:r w:rsidR="00E56508" w:rsidRPr="00462140">
        <w:rPr>
          <w:rFonts w:ascii="GHEA Grapalat" w:hAnsi="GHEA Grapalat" w:cs="Sylfaen"/>
          <w:sz w:val="20"/>
          <w:lang w:val="hy-AM" w:eastAsia="en-US"/>
        </w:rPr>
        <w:t xml:space="preserve"> </w:t>
      </w:r>
      <w:r w:rsidR="00737D93" w:rsidRPr="00462140">
        <w:rPr>
          <w:rFonts w:ascii="GHEA Grapalat" w:hAnsi="GHEA Grapalat" w:cs="Sylfaen"/>
          <w:sz w:val="20"/>
          <w:lang w:val="hy-AM" w:eastAsia="en-US"/>
        </w:rPr>
        <w:t>և արտադրողի անվանումը (այսուհետ՝ ապրանքի ամբողջական նկարագիր)</w:t>
      </w:r>
      <w:r w:rsidR="00C01EE8" w:rsidRPr="00462140">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462140">
        <w:rPr>
          <w:rFonts w:ascii="GHEA Grapalat" w:hAnsi="GHEA Grapalat" w:cs="Sylfaen"/>
          <w:sz w:val="20"/>
          <w:lang w:val="hy-AM"/>
        </w:rPr>
        <w:t>մոդել</w:t>
      </w:r>
      <w:r w:rsidR="00E56508" w:rsidRPr="00462140">
        <w:rPr>
          <w:rFonts w:ascii="GHEA Grapalat" w:hAnsi="GHEA Grapalat" w:cs="Sylfaen"/>
          <w:sz w:val="20"/>
          <w:lang w:val="hy-AM"/>
        </w:rPr>
        <w:t xml:space="preserve"> </w:t>
      </w:r>
      <w:r w:rsidR="00C01EE8" w:rsidRPr="00462140">
        <w:rPr>
          <w:rFonts w:ascii="GHEA Grapalat" w:hAnsi="GHEA Grapalat" w:cs="Sylfaen"/>
          <w:sz w:val="20"/>
          <w:lang w:val="hy-AM"/>
        </w:rPr>
        <w:t>ունեցող ապրանքներ</w:t>
      </w:r>
      <w:r w:rsidR="00CC049D" w:rsidRPr="00462140">
        <w:rPr>
          <w:rFonts w:ascii="GHEA Grapalat" w:hAnsi="GHEA Grapalat" w:cs="Sylfaen"/>
          <w:sz w:val="20"/>
          <w:lang w:val="hy-AM"/>
        </w:rPr>
        <w:t>, եթե չի կիրառվում սույն մասի 1.1 կետի վերջին նախադասությամբ սահմանված պայմանը</w:t>
      </w:r>
      <w:r w:rsidR="00C01EE8" w:rsidRPr="00462140">
        <w:rPr>
          <w:rFonts w:ascii="GHEA Grapalat" w:hAnsi="GHEA Grapalat" w:cs="Sylfaen"/>
          <w:sz w:val="20"/>
          <w:lang w:val="hy-AM"/>
        </w:rPr>
        <w:t>:</w:t>
      </w:r>
    </w:p>
    <w:bookmarkEnd w:id="3"/>
    <w:p w:rsidR="00B67CCD" w:rsidRPr="00462140" w:rsidRDefault="006265F4" w:rsidP="00EF3662">
      <w:pPr>
        <w:pStyle w:val="norm"/>
        <w:spacing w:line="240" w:lineRule="auto"/>
        <w:rPr>
          <w:rFonts w:ascii="GHEA Grapalat" w:hAnsi="GHEA Grapalat" w:cs="Sylfaen"/>
          <w:sz w:val="20"/>
          <w:lang w:val="hy-AM" w:eastAsia="en-US"/>
        </w:rPr>
      </w:pPr>
      <w:r w:rsidRPr="00462140">
        <w:rPr>
          <w:rFonts w:ascii="GHEA Grapalat" w:hAnsi="GHEA Grapalat" w:cs="Sylfaen"/>
          <w:sz w:val="20"/>
          <w:lang w:val="hy-AM" w:eastAsia="en-US"/>
        </w:rPr>
        <w:t>2</w:t>
      </w:r>
      <w:r w:rsidR="003E3FD0" w:rsidRPr="00462140">
        <w:rPr>
          <w:rFonts w:ascii="GHEA Grapalat" w:hAnsi="GHEA Grapalat" w:cs="Sylfaen"/>
          <w:sz w:val="20"/>
          <w:lang w:val="hy-AM" w:eastAsia="en-US"/>
        </w:rPr>
        <w:t>)</w:t>
      </w:r>
      <w:r w:rsidR="00B67CCD" w:rsidRPr="00462140">
        <w:rPr>
          <w:rFonts w:ascii="GHEA Grapalat" w:hAnsi="GHEA Grapalat" w:cs="Sylfaen"/>
          <w:sz w:val="20"/>
          <w:lang w:val="hy-AM" w:eastAsia="en-US"/>
        </w:rPr>
        <w:t xml:space="preserve"> </w:t>
      </w:r>
      <w:r w:rsidR="0047117B" w:rsidRPr="00462140">
        <w:rPr>
          <w:rFonts w:ascii="GHEA Grapalat" w:hAnsi="GHEA Grapalat" w:cs="Sylfaen"/>
          <w:sz w:val="20"/>
          <w:lang w:val="hy-AM" w:eastAsia="en-US"/>
        </w:rPr>
        <w:t xml:space="preserve">իր կողմից հաստատված </w:t>
      </w:r>
      <w:r w:rsidR="00B67CCD" w:rsidRPr="00462140">
        <w:rPr>
          <w:rFonts w:ascii="GHEA Grapalat" w:hAnsi="GHEA Grapalat" w:cs="Sylfaen"/>
          <w:sz w:val="20"/>
          <w:lang w:val="hy-AM" w:eastAsia="en-US"/>
        </w:rPr>
        <w:t>գնային առաջարկ</w:t>
      </w:r>
      <w:r w:rsidRPr="00462140">
        <w:rPr>
          <w:rFonts w:ascii="GHEA Grapalat" w:hAnsi="GHEA Grapalat" w:cs="Sylfaen"/>
          <w:sz w:val="20"/>
          <w:lang w:val="hy-AM" w:eastAsia="en-US"/>
        </w:rPr>
        <w:t>.</w:t>
      </w:r>
    </w:p>
    <w:p w:rsidR="000845F6" w:rsidRPr="00462140" w:rsidRDefault="00E326DD" w:rsidP="0073448F">
      <w:pPr>
        <w:ind w:firstLine="567"/>
        <w:jc w:val="both"/>
        <w:rPr>
          <w:rFonts w:ascii="GHEA Grapalat" w:hAnsi="GHEA Grapalat" w:cs="Sylfaen"/>
          <w:sz w:val="20"/>
          <w:lang w:val="hy-AM"/>
        </w:rPr>
      </w:pPr>
      <w:r w:rsidRPr="00462140">
        <w:rPr>
          <w:rFonts w:ascii="GHEA Grapalat" w:hAnsi="GHEA Grapalat" w:cs="Sylfaen"/>
          <w:sz w:val="20"/>
          <w:szCs w:val="20"/>
          <w:lang w:val="hy-AM"/>
        </w:rPr>
        <w:t xml:space="preserve">  </w:t>
      </w:r>
      <w:r w:rsidR="0073448F">
        <w:rPr>
          <w:rFonts w:ascii="GHEA Grapalat" w:hAnsi="GHEA Grapalat" w:cs="Sylfaen"/>
          <w:sz w:val="20"/>
          <w:szCs w:val="20"/>
          <w:lang w:val="hy-AM"/>
        </w:rPr>
        <w:t>3</w:t>
      </w:r>
      <w:r w:rsidR="003E3FD0" w:rsidRPr="00462140">
        <w:rPr>
          <w:rFonts w:ascii="GHEA Grapalat" w:hAnsi="GHEA Grapalat" w:cs="Sylfaen"/>
          <w:sz w:val="20"/>
          <w:lang w:val="hy-AM"/>
        </w:rPr>
        <w:t>)</w:t>
      </w:r>
      <w:r w:rsidR="000845F6" w:rsidRPr="00462140">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462140">
        <w:rPr>
          <w:rFonts w:ascii="GHEA Grapalat" w:hAnsi="GHEA Grapalat" w:cs="Sylfaen"/>
          <w:sz w:val="20"/>
          <w:lang w:val="hy-AM"/>
        </w:rPr>
        <w:t xml:space="preserve">կնքվելիք </w:t>
      </w:r>
      <w:r w:rsidR="000845F6" w:rsidRPr="00462140">
        <w:rPr>
          <w:rFonts w:ascii="GHEA Grapalat" w:hAnsi="GHEA Grapalat" w:cs="Sylfaen"/>
          <w:sz w:val="20"/>
          <w:lang w:val="hy-AM"/>
        </w:rPr>
        <w:t>պայմանագիրն իրականացվելու է գործակալության միջոցով:</w:t>
      </w:r>
    </w:p>
    <w:p w:rsidR="000845F6" w:rsidRPr="00462140" w:rsidRDefault="0073448F" w:rsidP="00EF3662">
      <w:pPr>
        <w:pStyle w:val="norm"/>
        <w:spacing w:line="240" w:lineRule="auto"/>
        <w:rPr>
          <w:rFonts w:ascii="GHEA Grapalat" w:hAnsi="GHEA Grapalat" w:cs="Sylfaen"/>
          <w:sz w:val="20"/>
          <w:lang w:val="hy-AM" w:eastAsia="en-US"/>
        </w:rPr>
      </w:pPr>
      <w:r>
        <w:rPr>
          <w:rFonts w:ascii="GHEA Grapalat" w:hAnsi="GHEA Grapalat" w:cs="Sylfaen"/>
          <w:sz w:val="20"/>
          <w:lang w:val="hy-AM" w:eastAsia="en-US"/>
        </w:rPr>
        <w:t>4</w:t>
      </w:r>
      <w:r w:rsidR="003E3FD0" w:rsidRPr="00462140">
        <w:rPr>
          <w:rFonts w:ascii="GHEA Grapalat" w:hAnsi="GHEA Grapalat" w:cs="Sylfaen"/>
          <w:sz w:val="20"/>
          <w:lang w:val="hy-AM" w:eastAsia="en-US"/>
        </w:rPr>
        <w:t>)</w:t>
      </w:r>
      <w:r w:rsidR="002B0AEA" w:rsidRPr="00462140">
        <w:rPr>
          <w:rFonts w:ascii="GHEA Grapalat" w:hAnsi="GHEA Grapalat" w:cs="Sylfaen"/>
          <w:sz w:val="20"/>
          <w:lang w:val="hy-AM" w:eastAsia="en-US"/>
        </w:rPr>
        <w:t xml:space="preserve"> համատեղ գործունեության պայմանագ</w:t>
      </w:r>
      <w:r w:rsidR="00B32124" w:rsidRPr="00462140">
        <w:rPr>
          <w:rFonts w:ascii="GHEA Grapalat" w:hAnsi="GHEA Grapalat" w:cs="Sylfaen"/>
          <w:sz w:val="20"/>
          <w:lang w:val="hy-AM" w:eastAsia="en-US"/>
        </w:rPr>
        <w:t>րի պատճենը</w:t>
      </w:r>
      <w:r w:rsidR="002B0AEA" w:rsidRPr="00462140">
        <w:rPr>
          <w:rFonts w:ascii="GHEA Grapalat" w:hAnsi="GHEA Grapalat" w:cs="Sylfaen"/>
          <w:sz w:val="20"/>
          <w:lang w:val="hy-AM" w:eastAsia="en-US"/>
        </w:rPr>
        <w:t xml:space="preserve">, եթե </w:t>
      </w:r>
      <w:r w:rsidR="00F97D3E" w:rsidRPr="00462140">
        <w:rPr>
          <w:rFonts w:ascii="GHEA Grapalat" w:hAnsi="GHEA Grapalat" w:cs="Sylfaen"/>
          <w:sz w:val="20"/>
          <w:lang w:val="hy-AM" w:eastAsia="en-US"/>
        </w:rPr>
        <w:t xml:space="preserve">մասնակիցները սույն </w:t>
      </w:r>
      <w:r w:rsidR="002B0AEA" w:rsidRPr="00462140">
        <w:rPr>
          <w:rFonts w:ascii="GHEA Grapalat" w:hAnsi="GHEA Grapalat" w:cs="Sylfaen"/>
          <w:sz w:val="20"/>
          <w:lang w:val="hy-AM" w:eastAsia="en-US"/>
        </w:rPr>
        <w:t xml:space="preserve">ընթացակարգին մասնակցում </w:t>
      </w:r>
      <w:r w:rsidR="00F97D3E" w:rsidRPr="00462140">
        <w:rPr>
          <w:rFonts w:ascii="GHEA Grapalat" w:hAnsi="GHEA Grapalat" w:cs="Sylfaen"/>
          <w:sz w:val="20"/>
          <w:lang w:val="hy-AM" w:eastAsia="en-US"/>
        </w:rPr>
        <w:t xml:space="preserve">են </w:t>
      </w:r>
      <w:r w:rsidR="002B0AEA" w:rsidRPr="00462140">
        <w:rPr>
          <w:rFonts w:ascii="GHEA Grapalat" w:hAnsi="GHEA Grapalat" w:cs="Sylfaen"/>
          <w:sz w:val="20"/>
          <w:lang w:val="hy-AM" w:eastAsia="en-US"/>
        </w:rPr>
        <w:t>համատեղ գործունեության կարգով (կոնսորցիումով):</w:t>
      </w:r>
    </w:p>
    <w:p w:rsidR="00E410D5" w:rsidRPr="00462140" w:rsidRDefault="00E410D5" w:rsidP="00E410D5">
      <w:pPr>
        <w:pStyle w:val="norm"/>
        <w:spacing w:line="240" w:lineRule="auto"/>
        <w:rPr>
          <w:rFonts w:ascii="GHEA Grapalat" w:hAnsi="GHEA Grapalat" w:cs="Sylfaen"/>
          <w:sz w:val="20"/>
          <w:lang w:val="hy-AM" w:eastAsia="en-US"/>
        </w:rPr>
      </w:pPr>
      <w:bookmarkStart w:id="4" w:name="_Hlk9262052"/>
      <w:r w:rsidRPr="00462140">
        <w:rPr>
          <w:rFonts w:ascii="GHEA Grapalat" w:hAnsi="GHEA Grapalat" w:cs="Sylfaen"/>
          <w:sz w:val="20"/>
          <w:lang w:val="hy-AM" w:eastAsia="en-US"/>
        </w:rPr>
        <w:t>Ընդ որում համատեղ գործունեության կարգով (կոնսորցիումով) սույն ընթացակարգին մասնակցելու դեպքում՝</w:t>
      </w:r>
    </w:p>
    <w:p w:rsidR="00E410D5" w:rsidRPr="00462140" w:rsidRDefault="00E410D5" w:rsidP="00DD6D2D">
      <w:pPr>
        <w:pStyle w:val="norm"/>
        <w:numPr>
          <w:ilvl w:val="0"/>
          <w:numId w:val="5"/>
        </w:numPr>
        <w:spacing w:line="240" w:lineRule="auto"/>
        <w:ind w:left="0" w:firstLine="810"/>
        <w:rPr>
          <w:rFonts w:ascii="GHEA Grapalat" w:hAnsi="GHEA Grapalat" w:cs="Sylfaen"/>
          <w:sz w:val="20"/>
          <w:lang w:val="hy-AM" w:eastAsia="en-US"/>
        </w:rPr>
      </w:pPr>
      <w:r w:rsidRPr="00462140">
        <w:rPr>
          <w:rFonts w:ascii="GHEA Grapalat" w:hAnsi="GHEA Grapalat" w:cs="Sylfaen"/>
          <w:sz w:val="20"/>
          <w:lang w:val="hy-AM" w:eastAsia="en-US"/>
        </w:rPr>
        <w:t xml:space="preserve">համատեղ գործունեության պայմանագրի կողմերից որևէ մեկը չի կարող սույն ընթացակարգին </w:t>
      </w:r>
      <w:r w:rsidR="006D3D3F" w:rsidRPr="00462140">
        <w:rPr>
          <w:rFonts w:ascii="GHEA Grapalat" w:hAnsi="GHEA Grapalat" w:cs="Sylfaen"/>
          <w:sz w:val="20"/>
          <w:lang w:val="hy-AM" w:eastAsia="en-US"/>
        </w:rPr>
        <w:t xml:space="preserve">(միևնույն չափաբաժնին) </w:t>
      </w:r>
      <w:r w:rsidRPr="00462140">
        <w:rPr>
          <w:rFonts w:ascii="GHEA Grapalat" w:hAnsi="GHEA Grapalat"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462140" w:rsidRDefault="00E410D5" w:rsidP="00DD6D2D">
      <w:pPr>
        <w:pStyle w:val="norm"/>
        <w:numPr>
          <w:ilvl w:val="0"/>
          <w:numId w:val="5"/>
        </w:numPr>
        <w:spacing w:line="240" w:lineRule="auto"/>
        <w:ind w:left="0" w:firstLine="810"/>
        <w:rPr>
          <w:rFonts w:ascii="GHEA Grapalat" w:hAnsi="GHEA Grapalat" w:cs="Sylfaen"/>
          <w:sz w:val="20"/>
          <w:lang w:val="hy-AM" w:eastAsia="en-US"/>
        </w:rPr>
      </w:pPr>
      <w:r w:rsidRPr="00462140">
        <w:rPr>
          <w:rFonts w:ascii="GHEA Grapalat" w:hAnsi="GHEA Grapalat"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037DDE" w:rsidRPr="00462140" w:rsidRDefault="00037DDE" w:rsidP="00EF3662">
      <w:pPr>
        <w:pStyle w:val="norm"/>
        <w:spacing w:line="240" w:lineRule="auto"/>
        <w:rPr>
          <w:rFonts w:ascii="GHEA Grapalat" w:hAnsi="GHEA Grapalat" w:cs="Sylfaen"/>
          <w:sz w:val="20"/>
          <w:lang w:val="hy-AM" w:eastAsia="en-US"/>
        </w:rPr>
      </w:pPr>
    </w:p>
    <w:p w:rsidR="00A45946" w:rsidRPr="00462140" w:rsidRDefault="00C8055A" w:rsidP="00EF3662">
      <w:pPr>
        <w:jc w:val="center"/>
        <w:rPr>
          <w:rFonts w:ascii="GHEA Grapalat" w:hAnsi="GHEA Grapalat" w:cs="Arial"/>
          <w:sz w:val="20"/>
          <w:szCs w:val="20"/>
          <w:lang w:val="es-ES"/>
        </w:rPr>
      </w:pPr>
      <w:r w:rsidRPr="00462140">
        <w:rPr>
          <w:rFonts w:ascii="GHEA Grapalat" w:hAnsi="GHEA Grapalat"/>
          <w:sz w:val="20"/>
          <w:szCs w:val="20"/>
          <w:lang w:val="es-ES"/>
        </w:rPr>
        <w:t>5</w:t>
      </w:r>
      <w:r w:rsidR="00A45946" w:rsidRPr="00462140">
        <w:rPr>
          <w:rFonts w:ascii="GHEA Grapalat" w:hAnsi="GHEA Grapalat"/>
          <w:sz w:val="20"/>
          <w:szCs w:val="20"/>
          <w:lang w:val="es-ES"/>
        </w:rPr>
        <w:t xml:space="preserve">.   </w:t>
      </w:r>
      <w:r w:rsidR="00A45946" w:rsidRPr="00462140">
        <w:rPr>
          <w:rFonts w:ascii="GHEA Grapalat" w:hAnsi="GHEA Grapalat" w:cs="Sylfaen"/>
          <w:sz w:val="20"/>
          <w:szCs w:val="20"/>
          <w:lang w:val="es-ES"/>
        </w:rPr>
        <w:t>ՀԱՅՏԻ</w:t>
      </w:r>
      <w:r w:rsidR="00A45946" w:rsidRPr="00462140">
        <w:rPr>
          <w:rFonts w:ascii="GHEA Grapalat" w:hAnsi="GHEA Grapalat" w:cs="Arial"/>
          <w:sz w:val="20"/>
          <w:szCs w:val="20"/>
          <w:lang w:val="es-ES"/>
        </w:rPr>
        <w:t xml:space="preserve"> </w:t>
      </w:r>
      <w:r w:rsidR="00A45946" w:rsidRPr="00462140">
        <w:rPr>
          <w:rFonts w:ascii="GHEA Grapalat" w:hAnsi="GHEA Grapalat" w:cs="Sylfaen"/>
          <w:sz w:val="20"/>
          <w:szCs w:val="20"/>
          <w:lang w:val="es-ES"/>
        </w:rPr>
        <w:t>ԳՆԱՅԻՆ</w:t>
      </w:r>
      <w:r w:rsidR="00A45946" w:rsidRPr="00462140">
        <w:rPr>
          <w:rFonts w:ascii="GHEA Grapalat" w:hAnsi="GHEA Grapalat" w:cs="Arial"/>
          <w:sz w:val="20"/>
          <w:szCs w:val="20"/>
          <w:lang w:val="es-ES"/>
        </w:rPr>
        <w:t xml:space="preserve"> </w:t>
      </w:r>
      <w:r w:rsidR="00A45946" w:rsidRPr="00462140">
        <w:rPr>
          <w:rFonts w:ascii="GHEA Grapalat" w:hAnsi="GHEA Grapalat" w:cs="Sylfaen"/>
          <w:sz w:val="20"/>
          <w:szCs w:val="20"/>
          <w:lang w:val="es-ES"/>
        </w:rPr>
        <w:t>ԱՌԱՋԱՐԿԸ</w:t>
      </w:r>
      <w:r w:rsidR="00A45946" w:rsidRPr="00462140">
        <w:rPr>
          <w:rFonts w:ascii="GHEA Grapalat" w:hAnsi="GHEA Grapalat" w:cs="Arial"/>
          <w:sz w:val="20"/>
          <w:szCs w:val="20"/>
          <w:lang w:val="es-ES"/>
        </w:rPr>
        <w:t xml:space="preserve"> </w:t>
      </w:r>
    </w:p>
    <w:p w:rsidR="00A45946" w:rsidRPr="00462140" w:rsidRDefault="00A45946" w:rsidP="00EF3662">
      <w:pPr>
        <w:jc w:val="center"/>
        <w:rPr>
          <w:rFonts w:ascii="GHEA Grapalat" w:hAnsi="GHEA Grapalat" w:cs="Arial"/>
          <w:sz w:val="20"/>
          <w:szCs w:val="20"/>
          <w:lang w:val="es-ES"/>
        </w:rPr>
      </w:pPr>
    </w:p>
    <w:p w:rsidR="00A45946" w:rsidRPr="00462140" w:rsidRDefault="00C8055A" w:rsidP="00EF3662">
      <w:pPr>
        <w:ind w:firstLine="567"/>
        <w:jc w:val="both"/>
        <w:rPr>
          <w:rFonts w:ascii="GHEA Grapalat" w:hAnsi="GHEA Grapalat"/>
          <w:sz w:val="20"/>
          <w:szCs w:val="20"/>
          <w:lang w:val="es-ES"/>
        </w:rPr>
      </w:pPr>
      <w:r w:rsidRPr="00462140">
        <w:rPr>
          <w:rFonts w:ascii="GHEA Grapalat" w:hAnsi="GHEA Grapalat" w:cs="Sylfaen"/>
          <w:sz w:val="20"/>
          <w:szCs w:val="20"/>
          <w:lang w:val="es-ES"/>
        </w:rPr>
        <w:t>5</w:t>
      </w:r>
      <w:r w:rsidR="00A45946" w:rsidRPr="00462140">
        <w:rPr>
          <w:rFonts w:ascii="GHEA Grapalat" w:hAnsi="GHEA Grapalat" w:cs="Sylfaen"/>
          <w:sz w:val="20"/>
          <w:szCs w:val="20"/>
          <w:lang w:val="es-ES"/>
        </w:rPr>
        <w:t xml:space="preserve">.1 </w:t>
      </w:r>
      <w:r w:rsidR="00A45946" w:rsidRPr="00462140">
        <w:rPr>
          <w:rFonts w:ascii="GHEA Grapalat" w:hAnsi="GHEA Grapalat" w:cs="Sylfaen"/>
          <w:sz w:val="20"/>
          <w:szCs w:val="20"/>
          <w:lang w:val="hy-AM"/>
        </w:rPr>
        <w:t>Առաջարկվող</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գինը</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ապրանքի</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արժեքից</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բացի</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ներառում</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է</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փոխադրման</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ապահովագրման</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տուրքերի</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հարկերի</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այլ</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վճարումների</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գծով</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ծախսերը</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և</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չի</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կարող</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պակաս</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լինել</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դրանց</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ինքնարժեքից</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Առաջարկվող</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գնի</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հաշվարկը</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պետք</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է</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ներկայացվի</w:t>
      </w:r>
      <w:r w:rsidR="00A45946" w:rsidRPr="00462140">
        <w:rPr>
          <w:rFonts w:ascii="GHEA Grapalat" w:hAnsi="GHEA Grapalat" w:cs="Sylfaen"/>
          <w:sz w:val="20"/>
          <w:szCs w:val="20"/>
          <w:lang w:val="es-ES"/>
        </w:rPr>
        <w:t xml:space="preserve"> </w:t>
      </w:r>
      <w:r w:rsidR="00A45946" w:rsidRPr="00462140">
        <w:rPr>
          <w:rFonts w:ascii="GHEA Grapalat" w:hAnsi="GHEA Grapalat" w:cs="Sylfaen"/>
          <w:sz w:val="20"/>
          <w:szCs w:val="20"/>
          <w:lang w:val="hy-AM"/>
        </w:rPr>
        <w:t>հայտով</w:t>
      </w:r>
      <w:r w:rsidR="00A45946" w:rsidRPr="00462140">
        <w:rPr>
          <w:rFonts w:ascii="GHEA Grapalat" w:hAnsi="GHEA Grapalat"/>
          <w:sz w:val="20"/>
          <w:szCs w:val="20"/>
          <w:lang w:val="es-ES"/>
        </w:rPr>
        <w:t>:</w:t>
      </w:r>
    </w:p>
    <w:p w:rsidR="00B95FE0" w:rsidRPr="00462140" w:rsidRDefault="00C8055A" w:rsidP="00EF3662">
      <w:pPr>
        <w:pStyle w:val="norm"/>
        <w:spacing w:line="240" w:lineRule="auto"/>
        <w:ind w:firstLine="567"/>
        <w:rPr>
          <w:rFonts w:ascii="GHEA Grapalat" w:hAnsi="GHEA Grapalat" w:cs="Sylfaen"/>
          <w:sz w:val="20"/>
          <w:lang w:val="es-ES" w:eastAsia="en-US"/>
        </w:rPr>
      </w:pPr>
      <w:r w:rsidRPr="00462140">
        <w:rPr>
          <w:rFonts w:ascii="GHEA Grapalat" w:hAnsi="GHEA Grapalat"/>
          <w:sz w:val="20"/>
          <w:lang w:val="es-ES"/>
        </w:rPr>
        <w:t>5</w:t>
      </w:r>
      <w:r w:rsidR="00A45946" w:rsidRPr="00462140">
        <w:rPr>
          <w:rFonts w:ascii="GHEA Grapalat" w:hAnsi="GHEA Grapalat"/>
          <w:sz w:val="20"/>
          <w:lang w:val="es-ES"/>
        </w:rPr>
        <w:t>.</w:t>
      </w:r>
      <w:r w:rsidR="00A45946" w:rsidRPr="00462140">
        <w:rPr>
          <w:rFonts w:ascii="GHEA Grapalat" w:hAnsi="GHEA Grapalat"/>
          <w:sz w:val="20"/>
          <w:lang w:val="hy-AM"/>
        </w:rPr>
        <w:t>2</w:t>
      </w:r>
      <w:r w:rsidR="00A45946" w:rsidRPr="00462140">
        <w:rPr>
          <w:rFonts w:ascii="GHEA Grapalat" w:hAnsi="GHEA Grapalat" w:cs="Sylfaen"/>
          <w:sz w:val="20"/>
          <w:lang w:val="es-ES"/>
        </w:rPr>
        <w:t xml:space="preserve"> Մ</w:t>
      </w:r>
      <w:r w:rsidR="00A45946" w:rsidRPr="00462140">
        <w:rPr>
          <w:rFonts w:ascii="GHEA Grapalat" w:hAnsi="GHEA Grapalat" w:cs="Sylfaen"/>
          <w:sz w:val="20"/>
          <w:lang w:val="hy-AM" w:eastAsia="en-US"/>
        </w:rPr>
        <w:t xml:space="preserve">ասնակիցը գնային առաջարկը ներկայացնում է </w:t>
      </w:r>
      <w:r w:rsidR="00B67736" w:rsidRPr="00462140">
        <w:rPr>
          <w:rFonts w:ascii="GHEA Grapalat" w:hAnsi="GHEA Grapalat" w:cs="Sylfaen"/>
          <w:sz w:val="20"/>
          <w:lang w:val="hy-AM" w:eastAsia="en-US"/>
        </w:rPr>
        <w:t xml:space="preserve">արժեք (ինքնարժեքի և կանխատեսվող շահույթի հանրագումարը) </w:t>
      </w:r>
      <w:r w:rsidR="00A45946" w:rsidRPr="00462140">
        <w:rPr>
          <w:rFonts w:ascii="GHEA Grapalat" w:hAnsi="GHEA Grapalat" w:cs="Sylfaen"/>
          <w:sz w:val="20"/>
          <w:lang w:val="hy-AM" w:eastAsia="en-US"/>
        </w:rPr>
        <w:t xml:space="preserve">և ավելացված արժեքի հարկ ընդհանրական բաղադրիչներից բաղկացած հաշվարկի ձևով: </w:t>
      </w:r>
      <w:r w:rsidR="00B67736" w:rsidRPr="00462140">
        <w:rPr>
          <w:rFonts w:ascii="GHEA Grapalat" w:hAnsi="GHEA Grapalat" w:cs="Sylfaen"/>
          <w:sz w:val="20"/>
          <w:lang w:val="hy-AM" w:eastAsia="en-US"/>
        </w:rPr>
        <w:t>Ա</w:t>
      </w:r>
      <w:r w:rsidR="00417553" w:rsidRPr="00462140">
        <w:rPr>
          <w:rFonts w:ascii="GHEA Grapalat" w:hAnsi="GHEA Grapalat" w:cs="Sylfaen"/>
          <w:sz w:val="20"/>
          <w:lang w:val="hy-AM" w:eastAsia="en-US"/>
        </w:rPr>
        <w:t xml:space="preserve">րժեքի </w:t>
      </w:r>
      <w:r w:rsidR="00A45946" w:rsidRPr="00462140">
        <w:rPr>
          <w:rFonts w:ascii="GHEA Grapalat" w:hAnsi="GHEA Grapalat" w:cs="Sylfaen"/>
          <w:sz w:val="20"/>
          <w:lang w:val="hy-AM" w:eastAsia="en-US"/>
        </w:rPr>
        <w:t xml:space="preserve">բաղադրիչների հաշվարկ` բացվածք կամ այլ մանրամասներ չեն պահանջվում և ներկայացվում: Եթե </w:t>
      </w:r>
      <w:r w:rsidR="00220C7C" w:rsidRPr="00462140">
        <w:rPr>
          <w:rFonts w:ascii="GHEA Grapalat" w:hAnsi="GHEA Grapalat" w:cs="Sylfaen"/>
          <w:sz w:val="20"/>
          <w:lang w:eastAsia="en-US"/>
        </w:rPr>
        <w:t>մ</w:t>
      </w:r>
      <w:r w:rsidR="00A45946" w:rsidRPr="00462140">
        <w:rPr>
          <w:rFonts w:ascii="GHEA Grapalat" w:hAnsi="GHEA Grapalat"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462140">
        <w:rPr>
          <w:rFonts w:ascii="GHEA Grapalat" w:hAnsi="GHEA Grapalat" w:cs="Sylfaen"/>
          <w:sz w:val="20"/>
          <w:lang w:val="es-ES" w:eastAsia="en-US"/>
        </w:rPr>
        <w:t xml:space="preserve"> </w:t>
      </w:r>
      <w:r w:rsidR="00A45946" w:rsidRPr="00462140">
        <w:rPr>
          <w:rFonts w:ascii="GHEA Grapalat" w:hAnsi="GHEA Grapalat" w:cs="Sylfaen"/>
          <w:sz w:val="20"/>
          <w:lang w:val="ru-RU"/>
        </w:rPr>
        <w:t>ներկայաց</w:t>
      </w:r>
      <w:r w:rsidR="00A45946" w:rsidRPr="00462140">
        <w:rPr>
          <w:rFonts w:ascii="GHEA Grapalat" w:hAnsi="GHEA Grapalat" w:cs="Sylfaen"/>
          <w:sz w:val="20"/>
        </w:rPr>
        <w:t>վող</w:t>
      </w:r>
      <w:r w:rsidR="00A45946" w:rsidRPr="00462140">
        <w:rPr>
          <w:rFonts w:ascii="GHEA Grapalat" w:hAnsi="GHEA Grapalat" w:cs="Sylfaen"/>
          <w:sz w:val="20"/>
          <w:lang w:val="es-ES"/>
        </w:rPr>
        <w:t xml:space="preserve"> </w:t>
      </w:r>
      <w:r w:rsidR="00A45946" w:rsidRPr="00462140">
        <w:rPr>
          <w:rFonts w:ascii="GHEA Grapalat" w:hAnsi="GHEA Grapalat" w:cs="Sylfaen"/>
          <w:sz w:val="20"/>
          <w:lang w:val="ru-RU"/>
        </w:rPr>
        <w:t>գնային</w:t>
      </w:r>
      <w:r w:rsidR="00A45946" w:rsidRPr="00462140">
        <w:rPr>
          <w:rFonts w:ascii="GHEA Grapalat" w:hAnsi="GHEA Grapalat" w:cs="Sylfaen"/>
          <w:sz w:val="20"/>
          <w:lang w:val="es-ES"/>
        </w:rPr>
        <w:t xml:space="preserve"> </w:t>
      </w:r>
      <w:r w:rsidR="00A45946" w:rsidRPr="00462140">
        <w:rPr>
          <w:rFonts w:ascii="GHEA Grapalat" w:hAnsi="GHEA Grapalat" w:cs="Sylfaen"/>
          <w:sz w:val="20"/>
          <w:lang w:val="ru-RU"/>
        </w:rPr>
        <w:t>առաջարկում</w:t>
      </w:r>
      <w:r w:rsidR="00A45946" w:rsidRPr="00462140">
        <w:rPr>
          <w:rFonts w:ascii="GHEA Grapalat" w:hAnsi="GHEA Grapalat" w:cs="Sylfaen"/>
          <w:sz w:val="20"/>
          <w:lang w:val="hy-AM" w:eastAsia="en-US"/>
        </w:rPr>
        <w:t xml:space="preserve"> առանձնացված տողով նախատեսվում է այդ հարկատեսակի գծով վճարվելիք գումարի չափը:</w:t>
      </w:r>
      <w:r w:rsidR="00A45946" w:rsidRPr="00462140">
        <w:rPr>
          <w:rFonts w:ascii="GHEA Grapalat" w:hAnsi="GHEA Grapalat" w:cs="Sylfaen"/>
          <w:sz w:val="20"/>
          <w:lang w:val="es-ES" w:eastAsia="en-US"/>
        </w:rPr>
        <w:t xml:space="preserve"> </w:t>
      </w:r>
    </w:p>
    <w:p w:rsidR="00B95FE0" w:rsidRPr="00462140" w:rsidRDefault="00B95FE0" w:rsidP="006C1D25">
      <w:pPr>
        <w:pStyle w:val="norm"/>
        <w:spacing w:line="240" w:lineRule="auto"/>
        <w:rPr>
          <w:rFonts w:ascii="GHEA Grapalat" w:hAnsi="GHEA Grapalat" w:cs="Sylfaen"/>
          <w:sz w:val="20"/>
          <w:lang w:val="hy-AM" w:eastAsia="en-US"/>
        </w:rPr>
      </w:pPr>
      <w:r w:rsidRPr="00462140">
        <w:rPr>
          <w:rFonts w:ascii="GHEA Grapalat" w:hAnsi="GHEA Grapalat" w:cs="Sylfaen"/>
          <w:sz w:val="20"/>
          <w:lang w:eastAsia="en-US"/>
        </w:rPr>
        <w:t>Մ</w:t>
      </w:r>
      <w:r w:rsidR="00A45946" w:rsidRPr="00462140">
        <w:rPr>
          <w:rFonts w:ascii="GHEA Grapalat" w:hAnsi="GHEA Grapalat" w:cs="Sylfaen"/>
          <w:sz w:val="20"/>
          <w:lang w:val="hy-AM" w:eastAsia="en-US"/>
        </w:rPr>
        <w:t xml:space="preserve">ասնակիցների գնային առաջարկների </w:t>
      </w:r>
      <w:r w:rsidR="00934B33" w:rsidRPr="00462140">
        <w:rPr>
          <w:rFonts w:ascii="GHEA Grapalat" w:hAnsi="GHEA Grapalat" w:cs="Sylfaen"/>
          <w:sz w:val="20"/>
          <w:lang w:val="hy-AM" w:eastAsia="en-US"/>
        </w:rPr>
        <w:t>գնահատում</w:t>
      </w:r>
      <w:r w:rsidR="00934B33" w:rsidRPr="00462140">
        <w:rPr>
          <w:rFonts w:ascii="GHEA Grapalat" w:hAnsi="GHEA Grapalat" w:cs="Sylfaen"/>
          <w:sz w:val="20"/>
          <w:lang w:eastAsia="en-US"/>
        </w:rPr>
        <w:t>ն</w:t>
      </w:r>
      <w:r w:rsidR="00934B33" w:rsidRPr="00462140">
        <w:rPr>
          <w:rFonts w:ascii="GHEA Grapalat" w:hAnsi="GHEA Grapalat" w:cs="Sylfaen"/>
          <w:sz w:val="20"/>
          <w:lang w:val="hy-AM" w:eastAsia="en-US"/>
        </w:rPr>
        <w:t xml:space="preserve"> </w:t>
      </w:r>
      <w:r w:rsidR="00934B33" w:rsidRPr="00462140">
        <w:rPr>
          <w:rFonts w:ascii="GHEA Grapalat" w:hAnsi="GHEA Grapalat" w:cs="Sylfaen"/>
          <w:sz w:val="20"/>
          <w:lang w:eastAsia="en-US"/>
        </w:rPr>
        <w:t>ու</w:t>
      </w:r>
      <w:r w:rsidR="00A45946" w:rsidRPr="00462140">
        <w:rPr>
          <w:rFonts w:ascii="GHEA Grapalat" w:hAnsi="GHEA Grapalat" w:cs="Sylfaen"/>
          <w:sz w:val="20"/>
          <w:lang w:val="hy-AM" w:eastAsia="en-US"/>
        </w:rPr>
        <w:t xml:space="preserve"> համեմատումն իրականացվում </w:t>
      </w:r>
      <w:r w:rsidR="00934B33" w:rsidRPr="00462140">
        <w:rPr>
          <w:rFonts w:ascii="GHEA Grapalat" w:hAnsi="GHEA Grapalat" w:cs="Sylfaen"/>
          <w:sz w:val="20"/>
          <w:lang w:eastAsia="en-US"/>
        </w:rPr>
        <w:t>են</w:t>
      </w:r>
      <w:r w:rsidR="00A45946" w:rsidRPr="00462140">
        <w:rPr>
          <w:rFonts w:ascii="GHEA Grapalat" w:hAnsi="GHEA Grapalat" w:cs="Sylfaen"/>
          <w:sz w:val="20"/>
          <w:lang w:val="hy-AM" w:eastAsia="en-US"/>
        </w:rPr>
        <w:t xml:space="preserve"> առանց սույն կետում նշված հարկի գումարի հաշվարկման:</w:t>
      </w:r>
      <w:r w:rsidRPr="00462140">
        <w:rPr>
          <w:rFonts w:ascii="GHEA Grapalat" w:hAnsi="GHEA Grapalat" w:cs="Sylfaen"/>
          <w:sz w:val="20"/>
          <w:lang w:val="hy-AM" w:eastAsia="en-US"/>
        </w:rPr>
        <w:t xml:space="preserve"> Ընդ որում, մասնակցի հայտը ենթակա չէ մերժման, եթե`</w:t>
      </w:r>
    </w:p>
    <w:p w:rsidR="00B95FE0" w:rsidRPr="00462140" w:rsidRDefault="00B95FE0" w:rsidP="00877F78">
      <w:pPr>
        <w:pStyle w:val="norm"/>
        <w:spacing w:line="240" w:lineRule="auto"/>
        <w:rPr>
          <w:rFonts w:ascii="GHEA Grapalat" w:hAnsi="GHEA Grapalat" w:cs="Sylfaen"/>
          <w:sz w:val="20"/>
          <w:lang w:val="hy-AM" w:eastAsia="en-US"/>
        </w:rPr>
      </w:pPr>
      <w:r w:rsidRPr="00462140">
        <w:rPr>
          <w:rFonts w:ascii="GHEA Grapalat" w:hAnsi="GHEA Grapalat" w:cs="Sylfaen"/>
          <w:sz w:val="20"/>
          <w:lang w:val="hy-AM" w:eastAsia="en-US"/>
        </w:rPr>
        <w:t xml:space="preserve">ա. գնային առաջարկի </w:t>
      </w:r>
      <w:r w:rsidR="00052F61" w:rsidRPr="00462140">
        <w:rPr>
          <w:rFonts w:ascii="GHEA Grapalat" w:hAnsi="GHEA Grapalat" w:cs="Sylfaen"/>
          <w:sz w:val="20"/>
          <w:lang w:val="hy-AM" w:eastAsia="en-US"/>
        </w:rPr>
        <w:t>արժեք</w:t>
      </w:r>
      <w:r w:rsidRPr="00462140">
        <w:rPr>
          <w:rFonts w:ascii="GHEA Grapalat" w:hAnsi="GHEA Grapalat"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462140" w:rsidRDefault="00B95FE0" w:rsidP="00C75A7D">
      <w:pPr>
        <w:pStyle w:val="norm"/>
        <w:spacing w:line="240" w:lineRule="auto"/>
        <w:rPr>
          <w:rFonts w:ascii="GHEA Grapalat" w:hAnsi="GHEA Grapalat" w:cs="Sylfaen"/>
          <w:sz w:val="20"/>
          <w:lang w:val="hy-AM" w:eastAsia="en-US"/>
        </w:rPr>
      </w:pPr>
      <w:r w:rsidRPr="00462140">
        <w:rPr>
          <w:rFonts w:ascii="GHEA Grapalat" w:hAnsi="GHEA Grapalat" w:cs="Sylfaen"/>
          <w:sz w:val="20"/>
          <w:lang w:val="hy-AM" w:eastAsia="en-US"/>
        </w:rPr>
        <w:t xml:space="preserve">բ. գնային առաջարկի </w:t>
      </w:r>
      <w:r w:rsidR="0042084B" w:rsidRPr="00462140">
        <w:rPr>
          <w:rFonts w:ascii="GHEA Grapalat" w:hAnsi="GHEA Grapalat" w:cs="Sylfaen"/>
          <w:sz w:val="20"/>
          <w:lang w:val="hy-AM" w:eastAsia="en-US"/>
        </w:rPr>
        <w:t>արժեք</w:t>
      </w:r>
      <w:r w:rsidRPr="00462140">
        <w:rPr>
          <w:rFonts w:ascii="GHEA Grapalat" w:hAnsi="GHEA Grapalat"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462140" w:rsidRDefault="00B95FE0" w:rsidP="001E17BA">
      <w:pPr>
        <w:pStyle w:val="norm"/>
        <w:spacing w:line="240" w:lineRule="auto"/>
        <w:rPr>
          <w:rFonts w:ascii="GHEA Grapalat" w:hAnsi="GHEA Grapalat" w:cs="Sylfaen"/>
          <w:sz w:val="20"/>
          <w:lang w:val="hy-AM" w:eastAsia="en-US"/>
        </w:rPr>
      </w:pPr>
      <w:r w:rsidRPr="00462140">
        <w:rPr>
          <w:rFonts w:ascii="GHEA Grapalat" w:hAnsi="GHEA Grapalat" w:cs="Sylfaen"/>
          <w:sz w:val="20"/>
          <w:lang w:val="hy-AM" w:eastAsia="en-US"/>
        </w:rPr>
        <w:t>գ. գնային առաջարկում չափաբաժնի համարը սխալ է նշված, սակայն գնման առարկայի անվանումը ճիշտ է լրացված</w:t>
      </w:r>
      <w:r w:rsidR="008128C9" w:rsidRPr="00462140">
        <w:rPr>
          <w:rFonts w:ascii="GHEA Grapalat" w:hAnsi="GHEA Grapalat" w:cs="Sylfaen"/>
          <w:sz w:val="20"/>
          <w:lang w:val="hy-AM" w:eastAsia="en-US"/>
        </w:rPr>
        <w:t>.</w:t>
      </w:r>
    </w:p>
    <w:p w:rsidR="00A63118" w:rsidRPr="00462140" w:rsidRDefault="00A63118" w:rsidP="00972668">
      <w:pPr>
        <w:shd w:val="clear" w:color="auto" w:fill="FFFFFF"/>
        <w:ind w:firstLine="375"/>
        <w:jc w:val="both"/>
        <w:rPr>
          <w:rFonts w:ascii="GHEA Grapalat" w:hAnsi="GHEA Grapalat" w:cs="Sylfaen"/>
          <w:sz w:val="20"/>
          <w:szCs w:val="20"/>
          <w:lang w:val="hy-AM"/>
        </w:rPr>
      </w:pPr>
      <w:r w:rsidRPr="00462140">
        <w:rPr>
          <w:rFonts w:ascii="GHEA Grapalat" w:hAnsi="GHEA Grapalat"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462140" w:rsidRDefault="00A63118" w:rsidP="00972668">
      <w:pPr>
        <w:tabs>
          <w:tab w:val="left" w:pos="0"/>
        </w:tabs>
        <w:ind w:firstLine="360"/>
        <w:jc w:val="both"/>
        <w:rPr>
          <w:rFonts w:ascii="GHEA Grapalat" w:hAnsi="GHEA Grapalat" w:cs="Sylfaen"/>
          <w:sz w:val="20"/>
          <w:szCs w:val="20"/>
          <w:lang w:val="hy-AM"/>
        </w:rPr>
      </w:pPr>
      <w:r w:rsidRPr="00462140">
        <w:rPr>
          <w:rFonts w:ascii="GHEA Grapalat" w:hAnsi="GHEA Grapalat" w:cs="Sylfaen"/>
          <w:sz w:val="20"/>
          <w:szCs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462140" w:rsidRDefault="00A63118" w:rsidP="00A63118">
      <w:pPr>
        <w:pStyle w:val="norm"/>
        <w:spacing w:line="240" w:lineRule="auto"/>
        <w:rPr>
          <w:rFonts w:ascii="GHEA Grapalat" w:hAnsi="GHEA Grapalat" w:cs="Sylfaen"/>
          <w:sz w:val="20"/>
          <w:lang w:val="hy-AM" w:eastAsia="en-US"/>
        </w:rPr>
      </w:pPr>
      <w:r w:rsidRPr="00462140">
        <w:rPr>
          <w:rFonts w:ascii="GHEA Grapalat" w:hAnsi="GHEA Grapalat" w:cs="Sylfaen"/>
          <w:sz w:val="20"/>
          <w:lang w:val="hy-AM" w:eastAsia="en-US"/>
        </w:rPr>
        <w:t xml:space="preserve">  զ. գնային առաջարկի սյունակներում տառերով լրացված գումարների մեջ լումաները նշված են թվերով</w:t>
      </w:r>
      <w:r w:rsidR="008128C9" w:rsidRPr="00462140">
        <w:rPr>
          <w:rFonts w:ascii="GHEA Grapalat" w:hAnsi="GHEA Grapalat" w:cs="Sylfaen"/>
          <w:sz w:val="20"/>
          <w:lang w:val="hy-AM" w:eastAsia="en-US"/>
        </w:rPr>
        <w:t>:</w:t>
      </w:r>
    </w:p>
    <w:p w:rsidR="00A45946" w:rsidRDefault="00C8055A" w:rsidP="00EF3662">
      <w:pPr>
        <w:pStyle w:val="norm"/>
        <w:spacing w:line="240" w:lineRule="auto"/>
        <w:ind w:firstLine="567"/>
        <w:rPr>
          <w:rFonts w:ascii="GHEA Grapalat" w:hAnsi="GHEA Grapalat"/>
          <w:sz w:val="20"/>
          <w:lang w:val="es-ES"/>
        </w:rPr>
      </w:pPr>
      <w:r w:rsidRPr="00462140">
        <w:rPr>
          <w:rFonts w:ascii="GHEA Grapalat" w:hAnsi="GHEA Grapalat"/>
          <w:sz w:val="20"/>
          <w:lang w:val="es-ES"/>
        </w:rPr>
        <w:t>5</w:t>
      </w:r>
      <w:r w:rsidR="00A45946" w:rsidRPr="00462140">
        <w:rPr>
          <w:rFonts w:ascii="GHEA Grapalat" w:hAnsi="GHEA Grapalat"/>
          <w:sz w:val="20"/>
          <w:lang w:val="es-ES"/>
        </w:rPr>
        <w:t>.</w:t>
      </w:r>
      <w:r w:rsidR="00A45946" w:rsidRPr="00462140">
        <w:rPr>
          <w:rFonts w:ascii="GHEA Grapalat" w:hAnsi="GHEA Grapalat"/>
          <w:sz w:val="20"/>
          <w:lang w:val="hy-AM"/>
        </w:rPr>
        <w:t>3</w:t>
      </w:r>
      <w:r w:rsidR="00A45946" w:rsidRPr="00462140">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462140">
        <w:rPr>
          <w:rFonts w:ascii="GHEA Grapalat" w:hAnsi="GHEA Grapalat"/>
          <w:sz w:val="20"/>
          <w:lang w:val="es-ES"/>
        </w:rPr>
        <w:t xml:space="preserve">: </w:t>
      </w:r>
      <w:r w:rsidR="00A45946" w:rsidRPr="00462140">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462140">
        <w:rPr>
          <w:rFonts w:ascii="GHEA Grapalat" w:hAnsi="GHEA Grapalat"/>
          <w:sz w:val="20"/>
          <w:lang w:val="es-ES"/>
        </w:rPr>
        <w:t>մ</w:t>
      </w:r>
      <w:r w:rsidR="00A45946" w:rsidRPr="00462140">
        <w:rPr>
          <w:rFonts w:ascii="GHEA Grapalat" w:hAnsi="GHEA Grapalat"/>
          <w:sz w:val="20"/>
          <w:lang w:val="es-ES"/>
        </w:rPr>
        <w:t>ասնակցի շահույթի չափը չի կարող հրավերով սահմանափակվել:</w:t>
      </w:r>
    </w:p>
    <w:p w:rsidR="00E51A07" w:rsidRPr="00462140" w:rsidRDefault="00E51A07" w:rsidP="00EF3662">
      <w:pPr>
        <w:pStyle w:val="norm"/>
        <w:spacing w:line="240" w:lineRule="auto"/>
        <w:ind w:firstLine="567"/>
        <w:rPr>
          <w:rFonts w:ascii="GHEA Grapalat" w:hAnsi="GHEA Grapalat"/>
          <w:sz w:val="20"/>
          <w:lang w:val="es-ES"/>
        </w:rPr>
      </w:pPr>
    </w:p>
    <w:p w:rsidR="00096865" w:rsidRPr="00462140" w:rsidRDefault="00096865" w:rsidP="00EF3662">
      <w:pPr>
        <w:pStyle w:val="BodyTextIndent2"/>
        <w:spacing w:line="240" w:lineRule="auto"/>
        <w:ind w:firstLine="567"/>
        <w:rPr>
          <w:rFonts w:ascii="GHEA Grapalat" w:hAnsi="GHEA Grapalat"/>
          <w:lang w:val="es-ES"/>
        </w:rPr>
      </w:pPr>
    </w:p>
    <w:p w:rsidR="00096865" w:rsidRPr="00462140" w:rsidRDefault="00220C7C" w:rsidP="00EF3662">
      <w:pPr>
        <w:jc w:val="center"/>
        <w:rPr>
          <w:rFonts w:ascii="GHEA Grapalat" w:hAnsi="GHEA Grapalat"/>
          <w:sz w:val="20"/>
          <w:szCs w:val="20"/>
          <w:lang w:val="es-ES"/>
        </w:rPr>
      </w:pPr>
      <w:r w:rsidRPr="00462140">
        <w:rPr>
          <w:rFonts w:ascii="GHEA Grapalat" w:hAnsi="GHEA Grapalat"/>
          <w:sz w:val="20"/>
          <w:szCs w:val="20"/>
          <w:lang w:val="es-ES"/>
        </w:rPr>
        <w:lastRenderedPageBreak/>
        <w:t>6</w:t>
      </w:r>
      <w:r w:rsidR="00955A1E" w:rsidRPr="00462140">
        <w:rPr>
          <w:rFonts w:ascii="GHEA Grapalat" w:hAnsi="GHEA Grapalat"/>
          <w:sz w:val="20"/>
          <w:szCs w:val="20"/>
          <w:lang w:val="es-ES"/>
        </w:rPr>
        <w:t xml:space="preserve">. </w:t>
      </w:r>
      <w:r w:rsidR="00955A1E" w:rsidRPr="00462140">
        <w:rPr>
          <w:rFonts w:ascii="GHEA Grapalat" w:hAnsi="GHEA Grapalat"/>
          <w:sz w:val="20"/>
          <w:szCs w:val="20"/>
        </w:rPr>
        <w:t>ՀԱՅՏԻ</w:t>
      </w:r>
      <w:r w:rsidR="00955A1E" w:rsidRPr="00462140">
        <w:rPr>
          <w:rFonts w:ascii="GHEA Grapalat" w:hAnsi="GHEA Grapalat"/>
          <w:sz w:val="20"/>
          <w:szCs w:val="20"/>
          <w:lang w:val="es-ES"/>
        </w:rPr>
        <w:t xml:space="preserve"> </w:t>
      </w:r>
      <w:r w:rsidR="00955A1E" w:rsidRPr="00462140">
        <w:rPr>
          <w:rFonts w:ascii="GHEA Grapalat" w:hAnsi="GHEA Grapalat"/>
          <w:sz w:val="20"/>
          <w:szCs w:val="20"/>
        </w:rPr>
        <w:t>ԳՈՐԾՈՂՈՒԹՅԱՆ</w:t>
      </w:r>
      <w:r w:rsidR="00955A1E" w:rsidRPr="00462140">
        <w:rPr>
          <w:rFonts w:ascii="GHEA Grapalat" w:hAnsi="GHEA Grapalat"/>
          <w:sz w:val="20"/>
          <w:szCs w:val="20"/>
          <w:lang w:val="es-ES"/>
        </w:rPr>
        <w:t xml:space="preserve"> </w:t>
      </w:r>
      <w:r w:rsidR="00955A1E" w:rsidRPr="00462140">
        <w:rPr>
          <w:rFonts w:ascii="GHEA Grapalat" w:hAnsi="GHEA Grapalat"/>
          <w:sz w:val="20"/>
          <w:szCs w:val="20"/>
        </w:rPr>
        <w:t>ԺԱՄԿԵՏԸ</w:t>
      </w:r>
      <w:r w:rsidR="00955A1E" w:rsidRPr="00462140">
        <w:rPr>
          <w:rFonts w:ascii="GHEA Grapalat" w:hAnsi="GHEA Grapalat"/>
          <w:sz w:val="20"/>
          <w:szCs w:val="20"/>
          <w:lang w:val="es-ES"/>
        </w:rPr>
        <w:t xml:space="preserve">, </w:t>
      </w:r>
      <w:r w:rsidR="00955A1E" w:rsidRPr="00462140">
        <w:rPr>
          <w:rFonts w:ascii="GHEA Grapalat" w:hAnsi="GHEA Grapalat"/>
          <w:sz w:val="20"/>
          <w:szCs w:val="20"/>
        </w:rPr>
        <w:t>ՀԱՅՏԵՐՈՒՄ</w:t>
      </w:r>
      <w:r w:rsidR="00955A1E" w:rsidRPr="00462140">
        <w:rPr>
          <w:rFonts w:ascii="GHEA Grapalat" w:hAnsi="GHEA Grapalat"/>
          <w:sz w:val="20"/>
          <w:szCs w:val="20"/>
          <w:lang w:val="es-ES"/>
        </w:rPr>
        <w:t xml:space="preserve"> </w:t>
      </w:r>
      <w:r w:rsidR="00955A1E" w:rsidRPr="00462140">
        <w:rPr>
          <w:rFonts w:ascii="GHEA Grapalat" w:hAnsi="GHEA Grapalat"/>
          <w:sz w:val="20"/>
          <w:szCs w:val="20"/>
        </w:rPr>
        <w:t>ՓՈՓՈԽՈՒԹՅՈՒՆ</w:t>
      </w:r>
      <w:r w:rsidR="00955A1E" w:rsidRPr="00462140">
        <w:rPr>
          <w:rFonts w:ascii="GHEA Grapalat" w:hAnsi="GHEA Grapalat"/>
          <w:sz w:val="20"/>
          <w:szCs w:val="20"/>
          <w:lang w:val="es-ES"/>
        </w:rPr>
        <w:t xml:space="preserve"> </w:t>
      </w:r>
      <w:r w:rsidR="00955A1E" w:rsidRPr="00462140">
        <w:rPr>
          <w:rFonts w:ascii="GHEA Grapalat" w:hAnsi="GHEA Grapalat"/>
          <w:sz w:val="20"/>
          <w:szCs w:val="20"/>
        </w:rPr>
        <w:t>ԿԱՏԱՐԵԼՈՒ</w:t>
      </w:r>
    </w:p>
    <w:p w:rsidR="00096865" w:rsidRPr="00462140" w:rsidRDefault="00955A1E" w:rsidP="00EF3662">
      <w:pPr>
        <w:jc w:val="center"/>
        <w:rPr>
          <w:rFonts w:ascii="GHEA Grapalat" w:hAnsi="GHEA Grapalat"/>
          <w:sz w:val="20"/>
          <w:szCs w:val="20"/>
          <w:lang w:val="es-ES"/>
        </w:rPr>
      </w:pPr>
      <w:r w:rsidRPr="00462140">
        <w:rPr>
          <w:rFonts w:ascii="GHEA Grapalat" w:hAnsi="GHEA Grapalat"/>
          <w:sz w:val="20"/>
          <w:szCs w:val="20"/>
        </w:rPr>
        <w:t>ԵՎ</w:t>
      </w:r>
      <w:r w:rsidRPr="00462140">
        <w:rPr>
          <w:rFonts w:ascii="GHEA Grapalat" w:hAnsi="GHEA Grapalat"/>
          <w:sz w:val="20"/>
          <w:szCs w:val="20"/>
          <w:lang w:val="es-ES"/>
        </w:rPr>
        <w:t xml:space="preserve"> </w:t>
      </w:r>
      <w:r w:rsidRPr="00462140">
        <w:rPr>
          <w:rFonts w:ascii="GHEA Grapalat" w:hAnsi="GHEA Grapalat"/>
          <w:sz w:val="20"/>
          <w:szCs w:val="20"/>
        </w:rPr>
        <w:t>ԴՐԱՆՔ</w:t>
      </w:r>
      <w:r w:rsidRPr="00462140">
        <w:rPr>
          <w:rFonts w:ascii="GHEA Grapalat" w:hAnsi="GHEA Grapalat"/>
          <w:sz w:val="20"/>
          <w:szCs w:val="20"/>
          <w:lang w:val="es-ES"/>
        </w:rPr>
        <w:t xml:space="preserve"> </w:t>
      </w:r>
      <w:r w:rsidRPr="00462140">
        <w:rPr>
          <w:rFonts w:ascii="GHEA Grapalat" w:hAnsi="GHEA Grapalat"/>
          <w:sz w:val="20"/>
          <w:szCs w:val="20"/>
        </w:rPr>
        <w:t>ՀԵՏ</w:t>
      </w:r>
      <w:r w:rsidRPr="00462140">
        <w:rPr>
          <w:rFonts w:ascii="GHEA Grapalat" w:hAnsi="GHEA Grapalat"/>
          <w:sz w:val="20"/>
          <w:szCs w:val="20"/>
          <w:lang w:val="es-ES"/>
        </w:rPr>
        <w:t xml:space="preserve"> </w:t>
      </w:r>
      <w:r w:rsidRPr="00462140">
        <w:rPr>
          <w:rFonts w:ascii="GHEA Grapalat" w:hAnsi="GHEA Grapalat"/>
          <w:sz w:val="20"/>
          <w:szCs w:val="20"/>
        </w:rPr>
        <w:t>ՎԵՐՑՆԵԼՈՒ</w:t>
      </w:r>
      <w:r w:rsidRPr="00462140">
        <w:rPr>
          <w:rFonts w:ascii="GHEA Grapalat" w:hAnsi="GHEA Grapalat"/>
          <w:sz w:val="20"/>
          <w:szCs w:val="20"/>
          <w:lang w:val="es-ES"/>
        </w:rPr>
        <w:t xml:space="preserve"> </w:t>
      </w:r>
      <w:r w:rsidRPr="00462140">
        <w:rPr>
          <w:rFonts w:ascii="GHEA Grapalat" w:hAnsi="GHEA Grapalat"/>
          <w:sz w:val="20"/>
          <w:szCs w:val="20"/>
        </w:rPr>
        <w:t>ԿԱՐԳԸ</w:t>
      </w:r>
    </w:p>
    <w:p w:rsidR="00096865" w:rsidRPr="00462140" w:rsidRDefault="00096865" w:rsidP="00EF3662">
      <w:pPr>
        <w:pStyle w:val="BodyTextIndent"/>
        <w:spacing w:line="240" w:lineRule="auto"/>
        <w:ind w:firstLine="567"/>
        <w:rPr>
          <w:rFonts w:ascii="GHEA Grapalat" w:hAnsi="GHEA Grapalat"/>
          <w:i w:val="0"/>
          <w:lang w:val="af-ZA"/>
        </w:rPr>
      </w:pPr>
    </w:p>
    <w:p w:rsidR="00096865" w:rsidRPr="00462140" w:rsidRDefault="00220C7C" w:rsidP="00EF3662">
      <w:pPr>
        <w:pStyle w:val="BodyTextIndent"/>
        <w:spacing w:line="240" w:lineRule="auto"/>
        <w:ind w:firstLine="567"/>
        <w:rPr>
          <w:rFonts w:ascii="GHEA Grapalat" w:hAnsi="GHEA Grapalat" w:cs="Sylfaen"/>
          <w:i w:val="0"/>
          <w:lang w:val="af-ZA"/>
        </w:rPr>
      </w:pPr>
      <w:r w:rsidRPr="00462140">
        <w:rPr>
          <w:rFonts w:ascii="GHEA Grapalat" w:hAnsi="GHEA Grapalat"/>
          <w:i w:val="0"/>
          <w:lang w:val="af-ZA"/>
        </w:rPr>
        <w:t>6</w:t>
      </w:r>
      <w:r w:rsidR="00096865" w:rsidRPr="00462140">
        <w:rPr>
          <w:rFonts w:ascii="GHEA Grapalat" w:hAnsi="GHEA Grapalat"/>
          <w:i w:val="0"/>
          <w:lang w:val="af-ZA"/>
        </w:rPr>
        <w:t xml:space="preserve">.1 </w:t>
      </w:r>
      <w:r w:rsidR="00096865" w:rsidRPr="00462140">
        <w:rPr>
          <w:rFonts w:ascii="GHEA Grapalat" w:hAnsi="GHEA Grapalat" w:cs="Sylfaen"/>
          <w:i w:val="0"/>
          <w:lang w:val="ru-RU"/>
        </w:rPr>
        <w:t>Օրենքի</w:t>
      </w:r>
      <w:r w:rsidR="00096865" w:rsidRPr="00462140">
        <w:rPr>
          <w:rFonts w:ascii="GHEA Grapalat" w:hAnsi="GHEA Grapalat" w:cs="Sylfaen"/>
          <w:i w:val="0"/>
          <w:lang w:val="af-ZA"/>
        </w:rPr>
        <w:t xml:space="preserve"> </w:t>
      </w:r>
      <w:r w:rsidR="00A64339" w:rsidRPr="00462140">
        <w:rPr>
          <w:rFonts w:ascii="GHEA Grapalat" w:hAnsi="GHEA Grapalat" w:cs="Sylfaen"/>
          <w:i w:val="0"/>
          <w:lang w:val="af-ZA"/>
        </w:rPr>
        <w:t>31</w:t>
      </w:r>
      <w:r w:rsidR="00096865" w:rsidRPr="00462140">
        <w:rPr>
          <w:rFonts w:ascii="GHEA Grapalat" w:hAnsi="GHEA Grapalat" w:cs="Sylfaen"/>
          <w:i w:val="0"/>
          <w:lang w:val="af-ZA"/>
        </w:rPr>
        <w:t>-</w:t>
      </w:r>
      <w:r w:rsidR="00096865" w:rsidRPr="00462140">
        <w:rPr>
          <w:rFonts w:ascii="GHEA Grapalat" w:hAnsi="GHEA Grapalat" w:cs="Sylfaen"/>
          <w:i w:val="0"/>
          <w:lang w:val="ru-RU"/>
        </w:rPr>
        <w:t>րդ</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հոդվածի</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համաձայն</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հայտը</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վավեր</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է</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մինչև</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Օրենքին</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համապատասխան</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պայմանագրի</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կնքումը</w:t>
      </w:r>
      <w:r w:rsidR="00096865" w:rsidRPr="00462140">
        <w:rPr>
          <w:rFonts w:ascii="GHEA Grapalat" w:hAnsi="GHEA Grapalat" w:cs="Sylfaen"/>
          <w:i w:val="0"/>
          <w:lang w:val="af-ZA"/>
        </w:rPr>
        <w:t xml:space="preserve">, </w:t>
      </w:r>
      <w:r w:rsidR="00705706" w:rsidRPr="00462140">
        <w:rPr>
          <w:rFonts w:ascii="GHEA Grapalat" w:hAnsi="GHEA Grapalat" w:cs="Sylfaen"/>
          <w:i w:val="0"/>
          <w:lang w:val="en-US"/>
        </w:rPr>
        <w:t>մ</w:t>
      </w:r>
      <w:r w:rsidR="00096865" w:rsidRPr="00462140">
        <w:rPr>
          <w:rFonts w:ascii="GHEA Grapalat" w:hAnsi="GHEA Grapalat" w:cs="Sylfaen"/>
          <w:i w:val="0"/>
          <w:lang w:val="ru-RU"/>
        </w:rPr>
        <w:t>ասնակցի</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կողմից</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հայտի</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հետ</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վերցնելը</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հայտի</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մերժումը</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կամ</w:t>
      </w:r>
      <w:r w:rsidR="00096865" w:rsidRPr="00462140">
        <w:rPr>
          <w:rFonts w:ascii="GHEA Grapalat" w:hAnsi="GHEA Grapalat" w:cs="Sylfaen"/>
          <w:i w:val="0"/>
          <w:lang w:val="af-ZA"/>
        </w:rPr>
        <w:t xml:space="preserve"> </w:t>
      </w:r>
      <w:r w:rsidR="00402941" w:rsidRPr="00462140">
        <w:rPr>
          <w:rFonts w:ascii="GHEA Grapalat" w:hAnsi="GHEA Grapalat" w:cs="Sylfaen"/>
          <w:i w:val="0"/>
          <w:lang w:val="af-ZA"/>
        </w:rPr>
        <w:t xml:space="preserve">սույն </w:t>
      </w:r>
      <w:r w:rsidR="00096865" w:rsidRPr="00462140">
        <w:rPr>
          <w:rFonts w:ascii="GHEA Grapalat" w:hAnsi="GHEA Grapalat" w:cs="Sylfaen"/>
          <w:i w:val="0"/>
          <w:lang w:val="ru-RU"/>
        </w:rPr>
        <w:t>ընթացակարգը</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չկայացած</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հայտարարվելը</w:t>
      </w:r>
      <w:r w:rsidR="004D5671" w:rsidRPr="00462140">
        <w:rPr>
          <w:rFonts w:ascii="GHEA Grapalat" w:hAnsi="GHEA Grapalat" w:cs="Sylfaen"/>
          <w:i w:val="0"/>
          <w:lang w:val="ru-RU"/>
        </w:rPr>
        <w:t>։</w:t>
      </w:r>
    </w:p>
    <w:p w:rsidR="00FA0E41" w:rsidRPr="00462140" w:rsidRDefault="00220C7C" w:rsidP="00C0374F">
      <w:pPr>
        <w:pStyle w:val="BodyTextIndent"/>
        <w:spacing w:line="240" w:lineRule="auto"/>
        <w:ind w:firstLine="567"/>
        <w:rPr>
          <w:rFonts w:ascii="GHEA Grapalat" w:hAnsi="GHEA Grapalat"/>
          <w:lang w:val="af-ZA"/>
        </w:rPr>
      </w:pPr>
      <w:r w:rsidRPr="00462140">
        <w:rPr>
          <w:rFonts w:ascii="GHEA Grapalat" w:hAnsi="GHEA Grapalat" w:cs="Sylfaen"/>
          <w:i w:val="0"/>
          <w:lang w:val="af-ZA"/>
        </w:rPr>
        <w:t>6</w:t>
      </w:r>
      <w:r w:rsidR="00096865" w:rsidRPr="00462140">
        <w:rPr>
          <w:rFonts w:ascii="GHEA Grapalat" w:hAnsi="GHEA Grapalat" w:cs="Sylfaen"/>
          <w:i w:val="0"/>
          <w:lang w:val="af-ZA"/>
        </w:rPr>
        <w:t xml:space="preserve">.2 </w:t>
      </w:r>
      <w:r w:rsidR="00F20DA5" w:rsidRPr="00462140">
        <w:rPr>
          <w:rFonts w:ascii="GHEA Grapalat" w:hAnsi="GHEA Grapalat" w:cs="Sylfaen"/>
          <w:i w:val="0"/>
          <w:lang w:val="af-ZA"/>
        </w:rPr>
        <w:t xml:space="preserve"> </w:t>
      </w:r>
      <w:r w:rsidR="00096865" w:rsidRPr="00462140">
        <w:rPr>
          <w:rFonts w:ascii="GHEA Grapalat" w:hAnsi="GHEA Grapalat" w:cs="Sylfaen"/>
          <w:i w:val="0"/>
          <w:lang w:val="ru-RU"/>
        </w:rPr>
        <w:t>Օրենքի</w:t>
      </w:r>
      <w:r w:rsidR="00096865" w:rsidRPr="00462140">
        <w:rPr>
          <w:rFonts w:ascii="GHEA Grapalat" w:hAnsi="GHEA Grapalat" w:cs="Sylfaen"/>
          <w:i w:val="0"/>
          <w:lang w:val="af-ZA"/>
        </w:rPr>
        <w:t xml:space="preserve"> </w:t>
      </w:r>
      <w:r w:rsidR="00A64339" w:rsidRPr="00462140">
        <w:rPr>
          <w:rFonts w:ascii="GHEA Grapalat" w:hAnsi="GHEA Grapalat" w:cs="Sylfaen"/>
          <w:i w:val="0"/>
          <w:lang w:val="af-ZA"/>
        </w:rPr>
        <w:t>31</w:t>
      </w:r>
      <w:r w:rsidR="00096865" w:rsidRPr="00462140">
        <w:rPr>
          <w:rFonts w:ascii="GHEA Grapalat" w:hAnsi="GHEA Grapalat" w:cs="Sylfaen"/>
          <w:i w:val="0"/>
          <w:lang w:val="af-ZA"/>
        </w:rPr>
        <w:t>-</w:t>
      </w:r>
      <w:r w:rsidR="00096865" w:rsidRPr="00462140">
        <w:rPr>
          <w:rFonts w:ascii="GHEA Grapalat" w:hAnsi="GHEA Grapalat" w:cs="Sylfaen"/>
          <w:i w:val="0"/>
          <w:lang w:val="ru-RU"/>
        </w:rPr>
        <w:t>րդ</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հոդվածի</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համաձայն</w:t>
      </w:r>
      <w:r w:rsidR="00096865" w:rsidRPr="00462140">
        <w:rPr>
          <w:rFonts w:ascii="GHEA Grapalat" w:hAnsi="GHEA Grapalat" w:cs="Sylfaen"/>
          <w:i w:val="0"/>
          <w:lang w:val="af-ZA"/>
        </w:rPr>
        <w:t xml:space="preserve">` </w:t>
      </w:r>
      <w:r w:rsidR="00F70E55" w:rsidRPr="00462140">
        <w:rPr>
          <w:rFonts w:ascii="GHEA Grapalat" w:hAnsi="GHEA Grapalat" w:cs="Sylfaen"/>
          <w:i w:val="0"/>
          <w:lang w:val="en-US"/>
        </w:rPr>
        <w:t>մ</w:t>
      </w:r>
      <w:r w:rsidR="00096865" w:rsidRPr="00462140">
        <w:rPr>
          <w:rFonts w:ascii="GHEA Grapalat" w:hAnsi="GHEA Grapalat" w:cs="Sylfaen"/>
          <w:i w:val="0"/>
          <w:lang w:val="ru-RU"/>
        </w:rPr>
        <w:t>ասնակիցը</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մինչև</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սույն</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հրավերի</w:t>
      </w:r>
      <w:r w:rsidR="00096865" w:rsidRPr="00462140">
        <w:rPr>
          <w:rFonts w:ascii="GHEA Grapalat" w:hAnsi="GHEA Grapalat" w:cs="Sylfaen"/>
          <w:i w:val="0"/>
          <w:lang w:val="af-ZA"/>
        </w:rPr>
        <w:t xml:space="preserve"> </w:t>
      </w:r>
      <w:r w:rsidRPr="00462140">
        <w:rPr>
          <w:rFonts w:ascii="GHEA Grapalat" w:hAnsi="GHEA Grapalat" w:cs="Sylfaen"/>
          <w:i w:val="0"/>
          <w:lang w:val="af-ZA"/>
        </w:rPr>
        <w:t xml:space="preserve">1-ին մասի </w:t>
      </w:r>
      <w:r w:rsidR="00096865" w:rsidRPr="00462140">
        <w:rPr>
          <w:rFonts w:ascii="GHEA Grapalat" w:hAnsi="GHEA Grapalat" w:cs="Sylfaen"/>
          <w:i w:val="0"/>
          <w:lang w:val="af-ZA"/>
        </w:rPr>
        <w:t xml:space="preserve">4.2 </w:t>
      </w:r>
      <w:r w:rsidR="00096865" w:rsidRPr="00462140">
        <w:rPr>
          <w:rFonts w:ascii="GHEA Grapalat" w:hAnsi="GHEA Grapalat" w:cs="Sylfaen"/>
          <w:i w:val="0"/>
          <w:lang w:val="ru-RU"/>
        </w:rPr>
        <w:t>կետում</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նշված</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հայտերի</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ներկայացման</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վերջնաժամկետը</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կարող</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է</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փոփոխել</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կամ</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հետ</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վերցնել</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իր</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հայտը</w:t>
      </w:r>
      <w:r w:rsidR="004D5671" w:rsidRPr="00462140">
        <w:rPr>
          <w:rFonts w:ascii="GHEA Grapalat" w:hAnsi="GHEA Grapalat" w:cs="Sylfaen"/>
          <w:i w:val="0"/>
          <w:lang w:val="ru-RU"/>
        </w:rPr>
        <w:t>։</w:t>
      </w:r>
    </w:p>
    <w:p w:rsidR="00C0374F" w:rsidRDefault="00C0374F" w:rsidP="00EF3662">
      <w:pPr>
        <w:ind w:firstLine="567"/>
        <w:jc w:val="center"/>
        <w:rPr>
          <w:rFonts w:ascii="GHEA Grapalat" w:hAnsi="GHEA Grapalat"/>
          <w:sz w:val="20"/>
          <w:szCs w:val="20"/>
          <w:lang w:val="hy-AM"/>
        </w:rPr>
      </w:pPr>
    </w:p>
    <w:p w:rsidR="00807178" w:rsidRPr="00462140" w:rsidRDefault="00FD2748" w:rsidP="00EF3662">
      <w:pPr>
        <w:ind w:firstLine="567"/>
        <w:jc w:val="center"/>
        <w:rPr>
          <w:rFonts w:ascii="GHEA Grapalat" w:hAnsi="GHEA Grapalat"/>
          <w:sz w:val="20"/>
          <w:szCs w:val="20"/>
          <w:lang w:val="hy-AM"/>
        </w:rPr>
      </w:pPr>
      <w:r w:rsidRPr="00462140">
        <w:rPr>
          <w:rFonts w:ascii="GHEA Grapalat" w:hAnsi="GHEA Grapalat"/>
          <w:sz w:val="20"/>
          <w:szCs w:val="20"/>
          <w:lang w:val="af-ZA"/>
        </w:rPr>
        <w:t>8</w:t>
      </w:r>
      <w:r w:rsidR="008D5016" w:rsidRPr="00462140">
        <w:rPr>
          <w:rFonts w:ascii="GHEA Grapalat" w:hAnsi="GHEA Grapalat"/>
          <w:sz w:val="20"/>
          <w:szCs w:val="20"/>
          <w:lang w:val="af-ZA"/>
        </w:rPr>
        <w:t>.  ՀԱՅՏԵՐԻ ԲԱՑՈՒՄԸ</w:t>
      </w:r>
      <w:r w:rsidR="00807178" w:rsidRPr="00462140">
        <w:rPr>
          <w:rFonts w:ascii="GHEA Grapalat" w:hAnsi="GHEA Grapalat"/>
          <w:sz w:val="20"/>
          <w:szCs w:val="20"/>
          <w:lang w:val="hy-AM"/>
        </w:rPr>
        <w:t xml:space="preserve">, </w:t>
      </w:r>
      <w:r w:rsidR="00807178" w:rsidRPr="00462140">
        <w:rPr>
          <w:rFonts w:ascii="GHEA Grapalat" w:hAnsi="GHEA Grapalat"/>
          <w:sz w:val="20"/>
          <w:szCs w:val="20"/>
          <w:lang w:val="af-ZA"/>
        </w:rPr>
        <w:t xml:space="preserve">ԳՆԱՀԱՏՈՒՄԸ  ԵՎ  </w:t>
      </w:r>
    </w:p>
    <w:p w:rsidR="00096865" w:rsidRPr="00462140" w:rsidRDefault="00807178" w:rsidP="00EF3662">
      <w:pPr>
        <w:ind w:firstLine="567"/>
        <w:jc w:val="center"/>
        <w:rPr>
          <w:rFonts w:ascii="GHEA Grapalat" w:hAnsi="GHEA Grapalat"/>
          <w:sz w:val="20"/>
          <w:szCs w:val="20"/>
          <w:lang w:val="af-ZA"/>
        </w:rPr>
      </w:pPr>
      <w:r w:rsidRPr="00462140">
        <w:rPr>
          <w:rFonts w:ascii="GHEA Grapalat" w:hAnsi="GHEA Grapalat"/>
          <w:sz w:val="20"/>
          <w:szCs w:val="20"/>
          <w:lang w:val="af-ZA"/>
        </w:rPr>
        <w:t>ԱՐԴՅՈՒՆՔՆԵՐԻ ԱՄՓՈՓՈՒՄԸ</w:t>
      </w:r>
      <w:r w:rsidR="008D5016" w:rsidRPr="00462140">
        <w:rPr>
          <w:rFonts w:ascii="GHEA Grapalat" w:hAnsi="GHEA Grapalat"/>
          <w:sz w:val="20"/>
          <w:szCs w:val="20"/>
          <w:lang w:val="af-ZA"/>
        </w:rPr>
        <w:t xml:space="preserve"> </w:t>
      </w:r>
    </w:p>
    <w:p w:rsidR="00096865" w:rsidRPr="00462140" w:rsidRDefault="00096865" w:rsidP="00EF3662">
      <w:pPr>
        <w:ind w:firstLine="567"/>
        <w:jc w:val="both"/>
        <w:rPr>
          <w:rFonts w:ascii="GHEA Grapalat" w:hAnsi="GHEA Grapalat"/>
          <w:sz w:val="20"/>
          <w:szCs w:val="20"/>
          <w:lang w:val="af-ZA"/>
        </w:rPr>
      </w:pPr>
    </w:p>
    <w:p w:rsidR="004348F9" w:rsidRPr="00462140" w:rsidRDefault="00FD2748" w:rsidP="004348F9">
      <w:pPr>
        <w:pStyle w:val="BodyTextIndent2"/>
        <w:spacing w:line="240" w:lineRule="auto"/>
        <w:ind w:firstLine="567"/>
        <w:rPr>
          <w:rFonts w:ascii="GHEA Grapalat" w:hAnsi="GHEA Grapalat" w:cs="Tahoma"/>
        </w:rPr>
      </w:pPr>
      <w:r w:rsidRPr="00462140">
        <w:rPr>
          <w:rFonts w:ascii="GHEA Grapalat" w:hAnsi="GHEA Grapalat"/>
        </w:rPr>
        <w:t>8</w:t>
      </w:r>
      <w:r w:rsidR="00096865" w:rsidRPr="00462140">
        <w:rPr>
          <w:rFonts w:ascii="GHEA Grapalat" w:hAnsi="GHEA Grapalat"/>
        </w:rPr>
        <w:t xml:space="preserve">.1 </w:t>
      </w:r>
      <w:r w:rsidR="002C3CAA" w:rsidRPr="00462140">
        <w:rPr>
          <w:rFonts w:ascii="GHEA Grapalat" w:hAnsi="GHEA Grapalat" w:cs="Sylfaen"/>
          <w:lang w:val="ru-RU"/>
        </w:rPr>
        <w:t>Հայտերի</w:t>
      </w:r>
      <w:r w:rsidR="002C3CAA" w:rsidRPr="00462140">
        <w:rPr>
          <w:rFonts w:ascii="GHEA Grapalat" w:hAnsi="GHEA Grapalat" w:cs="Sylfaen"/>
        </w:rPr>
        <w:t xml:space="preserve"> </w:t>
      </w:r>
      <w:r w:rsidR="002C3CAA" w:rsidRPr="00462140">
        <w:rPr>
          <w:rFonts w:ascii="GHEA Grapalat" w:hAnsi="GHEA Grapalat" w:cs="Sylfaen"/>
          <w:lang w:val="ru-RU"/>
        </w:rPr>
        <w:t>բացումը</w:t>
      </w:r>
      <w:r w:rsidR="002C3CAA" w:rsidRPr="00462140">
        <w:rPr>
          <w:rFonts w:ascii="GHEA Grapalat" w:hAnsi="GHEA Grapalat" w:cs="Sylfaen"/>
        </w:rPr>
        <w:t xml:space="preserve"> </w:t>
      </w:r>
      <w:r w:rsidR="002C3CAA" w:rsidRPr="00462140">
        <w:rPr>
          <w:rFonts w:ascii="GHEA Grapalat" w:hAnsi="GHEA Grapalat" w:cs="Sylfaen"/>
          <w:lang w:val="ru-RU"/>
        </w:rPr>
        <w:t>կկատարվի</w:t>
      </w:r>
      <w:r w:rsidR="002C3CAA" w:rsidRPr="00462140">
        <w:rPr>
          <w:rFonts w:ascii="GHEA Grapalat" w:hAnsi="GHEA Grapalat" w:cs="Sylfaen"/>
        </w:rPr>
        <w:t xml:space="preserve"> </w:t>
      </w:r>
      <w:r w:rsidR="004348F9" w:rsidRPr="00462140">
        <w:rPr>
          <w:rFonts w:ascii="GHEA Grapalat" w:hAnsi="GHEA Grapalat" w:cs="Sylfaen"/>
        </w:rPr>
        <w:t xml:space="preserve">հանձնաժողովի՝ հայտերի բացման և գնահատման նիստում՝ </w:t>
      </w:r>
      <w:r w:rsidR="004348F9" w:rsidRPr="00462140">
        <w:rPr>
          <w:rFonts w:ascii="GHEA Grapalat" w:hAnsi="GHEA Grapalat" w:cs="Sylfaen"/>
          <w:lang w:val="ru-RU"/>
        </w:rPr>
        <w:t>սույն</w:t>
      </w:r>
      <w:r w:rsidR="004348F9" w:rsidRPr="00462140">
        <w:rPr>
          <w:rFonts w:ascii="GHEA Grapalat" w:hAnsi="GHEA Grapalat" w:cs="Sylfaen"/>
        </w:rPr>
        <w:t xml:space="preserve"> </w:t>
      </w:r>
      <w:r w:rsidR="004348F9" w:rsidRPr="00462140">
        <w:rPr>
          <w:rFonts w:ascii="GHEA Grapalat" w:hAnsi="GHEA Grapalat" w:cs="Sylfaen"/>
          <w:lang w:val="ru-RU"/>
        </w:rPr>
        <w:t>ընթացակարգի</w:t>
      </w:r>
      <w:r w:rsidR="004348F9" w:rsidRPr="00462140">
        <w:rPr>
          <w:rFonts w:ascii="GHEA Grapalat" w:hAnsi="GHEA Grapalat" w:cs="Sylfaen"/>
        </w:rPr>
        <w:t xml:space="preserve"> </w:t>
      </w:r>
      <w:r w:rsidR="004348F9" w:rsidRPr="00462140">
        <w:rPr>
          <w:rFonts w:ascii="GHEA Grapalat" w:hAnsi="GHEA Grapalat" w:cs="Sylfaen"/>
          <w:lang w:val="ru-RU"/>
        </w:rPr>
        <w:t>հայտարարությունը</w:t>
      </w:r>
      <w:r w:rsidR="004348F9" w:rsidRPr="00462140">
        <w:rPr>
          <w:rFonts w:ascii="GHEA Grapalat" w:hAnsi="GHEA Grapalat" w:cs="Sylfaen"/>
        </w:rPr>
        <w:t xml:space="preserve"> </w:t>
      </w:r>
      <w:r w:rsidR="004348F9" w:rsidRPr="00462140">
        <w:rPr>
          <w:rFonts w:ascii="GHEA Grapalat" w:hAnsi="GHEA Grapalat" w:cs="Sylfaen"/>
          <w:lang w:val="ru-RU"/>
        </w:rPr>
        <w:t>և</w:t>
      </w:r>
      <w:r w:rsidR="004348F9" w:rsidRPr="00462140">
        <w:rPr>
          <w:rFonts w:ascii="GHEA Grapalat" w:hAnsi="GHEA Grapalat" w:cs="Sylfaen"/>
        </w:rPr>
        <w:t xml:space="preserve"> </w:t>
      </w:r>
      <w:r w:rsidR="004348F9" w:rsidRPr="00462140">
        <w:rPr>
          <w:rFonts w:ascii="GHEA Grapalat" w:hAnsi="GHEA Grapalat" w:cs="Sylfaen"/>
          <w:lang w:val="ru-RU"/>
        </w:rPr>
        <w:t>հրավերը</w:t>
      </w:r>
      <w:r w:rsidR="004348F9" w:rsidRPr="00462140">
        <w:rPr>
          <w:rFonts w:ascii="GHEA Grapalat" w:hAnsi="GHEA Grapalat" w:cs="Sylfaen"/>
        </w:rPr>
        <w:t xml:space="preserve"> </w:t>
      </w:r>
      <w:r w:rsidR="00627351" w:rsidRPr="00462140">
        <w:rPr>
          <w:rFonts w:ascii="GHEA Grapalat" w:hAnsi="GHEA Grapalat" w:cs="Sylfaen"/>
          <w:lang w:val="en-US"/>
        </w:rPr>
        <w:t>տեղեկագրում</w:t>
      </w:r>
      <w:r w:rsidR="004348F9" w:rsidRPr="00462140">
        <w:rPr>
          <w:rFonts w:ascii="GHEA Grapalat" w:hAnsi="GHEA Grapalat" w:cs="Sylfaen"/>
        </w:rPr>
        <w:t xml:space="preserve"> </w:t>
      </w:r>
      <w:r w:rsidR="004348F9" w:rsidRPr="00462140">
        <w:rPr>
          <w:rFonts w:ascii="GHEA Grapalat" w:hAnsi="GHEA Grapalat" w:cs="Sylfaen"/>
          <w:lang w:val="en-US"/>
        </w:rPr>
        <w:t>հ</w:t>
      </w:r>
      <w:r w:rsidR="004348F9" w:rsidRPr="00462140">
        <w:rPr>
          <w:rFonts w:ascii="GHEA Grapalat" w:hAnsi="GHEA Grapalat" w:cs="Sylfaen"/>
          <w:lang w:val="ru-RU"/>
        </w:rPr>
        <w:t>րապարակվելու</w:t>
      </w:r>
      <w:r w:rsidR="004348F9" w:rsidRPr="00462140">
        <w:rPr>
          <w:rFonts w:ascii="GHEA Grapalat" w:hAnsi="GHEA Grapalat" w:cs="Sylfaen"/>
        </w:rPr>
        <w:t xml:space="preserve"> </w:t>
      </w:r>
      <w:r w:rsidR="004348F9" w:rsidRPr="00462140">
        <w:rPr>
          <w:rFonts w:ascii="GHEA Grapalat" w:hAnsi="GHEA Grapalat" w:cs="Sylfaen"/>
          <w:lang w:val="en-US"/>
        </w:rPr>
        <w:t>օրվանից</w:t>
      </w:r>
      <w:r w:rsidR="004348F9" w:rsidRPr="00462140">
        <w:rPr>
          <w:rFonts w:ascii="GHEA Grapalat" w:hAnsi="GHEA Grapalat" w:cs="Sylfaen"/>
        </w:rPr>
        <w:t xml:space="preserve"> </w:t>
      </w:r>
      <w:r w:rsidR="004348F9" w:rsidRPr="00462140">
        <w:rPr>
          <w:rFonts w:ascii="GHEA Grapalat" w:hAnsi="GHEA Grapalat" w:cs="Sylfaen"/>
          <w:lang w:val="ru-RU"/>
        </w:rPr>
        <w:t>հաշված</w:t>
      </w:r>
      <w:r w:rsidR="004348F9" w:rsidRPr="00462140">
        <w:rPr>
          <w:rFonts w:ascii="GHEA Grapalat" w:hAnsi="GHEA Grapalat" w:cs="Sylfaen"/>
        </w:rPr>
        <w:t xml:space="preserve"> </w:t>
      </w:r>
      <w:r w:rsidR="00C0374F" w:rsidRPr="00BA09B9">
        <w:rPr>
          <w:rFonts w:ascii="GHEA Grapalat" w:hAnsi="GHEA Grapalat" w:cs="Sylfaen"/>
          <w:b/>
          <w:lang w:val="hy-AM"/>
        </w:rPr>
        <w:t>7-</w:t>
      </w:r>
      <w:r w:rsidR="004348F9" w:rsidRPr="00BA09B9">
        <w:rPr>
          <w:rFonts w:ascii="GHEA Grapalat" w:hAnsi="GHEA Grapalat" w:cs="Sylfaen"/>
          <w:b/>
          <w:lang w:val="ru-RU"/>
        </w:rPr>
        <w:t>րդ</w:t>
      </w:r>
      <w:r w:rsidR="004348F9" w:rsidRPr="00BA09B9">
        <w:rPr>
          <w:rFonts w:ascii="GHEA Grapalat" w:hAnsi="GHEA Grapalat" w:cs="Sylfaen"/>
          <w:b/>
        </w:rPr>
        <w:t xml:space="preserve"> </w:t>
      </w:r>
      <w:r w:rsidR="004348F9" w:rsidRPr="00BA09B9">
        <w:rPr>
          <w:rFonts w:ascii="GHEA Grapalat" w:hAnsi="GHEA Grapalat" w:cs="Sylfaen"/>
          <w:b/>
          <w:lang w:val="ru-RU"/>
        </w:rPr>
        <w:t>օրվա</w:t>
      </w:r>
      <w:r w:rsidR="00D715DF">
        <w:rPr>
          <w:rFonts w:ascii="GHEA Grapalat" w:hAnsi="GHEA Grapalat" w:cs="Sylfaen"/>
          <w:b/>
        </w:rPr>
        <w:t>՝ 15</w:t>
      </w:r>
      <w:r w:rsidR="00743704">
        <w:rPr>
          <w:rFonts w:ascii="GHEA Grapalat" w:hAnsi="GHEA Grapalat" w:cs="Sylfaen"/>
          <w:b/>
        </w:rPr>
        <w:t xml:space="preserve">.12.22թ. </w:t>
      </w:r>
      <w:r w:rsidR="004348F9" w:rsidRPr="00BA09B9">
        <w:rPr>
          <w:rFonts w:ascii="GHEA Grapalat" w:hAnsi="GHEA Grapalat" w:cs="Sylfaen"/>
          <w:b/>
          <w:lang w:val="ru-RU"/>
        </w:rPr>
        <w:t>ժամը</w:t>
      </w:r>
      <w:r w:rsidR="004348F9" w:rsidRPr="00BA09B9">
        <w:rPr>
          <w:rFonts w:ascii="GHEA Grapalat" w:hAnsi="GHEA Grapalat" w:cs="Sylfaen"/>
          <w:b/>
        </w:rPr>
        <w:t xml:space="preserve"> </w:t>
      </w:r>
      <w:r w:rsidR="00C0374F" w:rsidRPr="00BA09B9">
        <w:rPr>
          <w:rFonts w:ascii="GHEA Grapalat" w:hAnsi="GHEA Grapalat" w:cs="Sylfaen"/>
          <w:b/>
          <w:lang w:val="hy-AM"/>
        </w:rPr>
        <w:t>12:00</w:t>
      </w:r>
      <w:r w:rsidR="004348F9" w:rsidRPr="00BA09B9">
        <w:rPr>
          <w:rFonts w:ascii="GHEA Grapalat" w:hAnsi="GHEA Grapalat" w:cs="Sylfaen"/>
          <w:b/>
        </w:rPr>
        <w:t>-</w:t>
      </w:r>
      <w:r w:rsidR="004348F9" w:rsidRPr="00BA09B9">
        <w:rPr>
          <w:rFonts w:ascii="GHEA Grapalat" w:hAnsi="GHEA Grapalat" w:cs="Sylfaen"/>
          <w:b/>
          <w:lang w:val="en-US"/>
        </w:rPr>
        <w:t>ի</w:t>
      </w:r>
      <w:r w:rsidR="004348F9" w:rsidRPr="00BA09B9">
        <w:rPr>
          <w:rFonts w:ascii="GHEA Grapalat" w:hAnsi="GHEA Grapalat" w:cs="Sylfaen"/>
          <w:b/>
          <w:lang w:val="ru-RU"/>
        </w:rPr>
        <w:t>ն</w:t>
      </w:r>
      <w:r w:rsidR="004348F9" w:rsidRPr="00462140">
        <w:rPr>
          <w:rFonts w:ascii="GHEA Grapalat" w:hAnsi="GHEA Grapalat" w:cs="Sylfaen"/>
          <w:lang w:val="ru-RU"/>
        </w:rPr>
        <w:t>։</w:t>
      </w:r>
      <w:r w:rsidR="004348F9" w:rsidRPr="00462140">
        <w:rPr>
          <w:rFonts w:ascii="GHEA Grapalat" w:hAnsi="GHEA Grapalat" w:cs="Sylfaen"/>
        </w:rPr>
        <w:t xml:space="preserve"> </w:t>
      </w:r>
    </w:p>
    <w:p w:rsidR="004348F9" w:rsidRPr="00462140" w:rsidRDefault="004348F9" w:rsidP="004348F9">
      <w:pPr>
        <w:ind w:firstLine="567"/>
        <w:jc w:val="both"/>
        <w:rPr>
          <w:rFonts w:ascii="GHEA Grapalat" w:hAnsi="GHEA Grapalat" w:cs="Sylfaen"/>
          <w:sz w:val="20"/>
          <w:szCs w:val="20"/>
          <w:lang w:val="af-ZA"/>
        </w:rPr>
      </w:pPr>
      <w:r w:rsidRPr="00462140">
        <w:rPr>
          <w:rFonts w:ascii="GHEA Grapalat" w:hAnsi="GHEA Grapalat" w:cs="Sylfaen"/>
          <w:sz w:val="20"/>
          <w:szCs w:val="20"/>
          <w:lang w:val="ru-RU"/>
        </w:rPr>
        <w:t>Հայտերի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բացման</w:t>
      </w:r>
      <w:r w:rsidRPr="00462140">
        <w:rPr>
          <w:rFonts w:ascii="GHEA Grapalat" w:hAnsi="GHEA Grapalat" w:cs="Sylfaen"/>
          <w:sz w:val="20"/>
          <w:szCs w:val="20"/>
          <w:lang w:val="af-ZA"/>
        </w:rPr>
        <w:t xml:space="preserve"> </w:t>
      </w:r>
      <w:r w:rsidRPr="00462140">
        <w:rPr>
          <w:rFonts w:ascii="GHEA Grapalat" w:hAnsi="GHEA Grapalat" w:cs="Sylfaen"/>
          <w:sz w:val="20"/>
          <w:szCs w:val="20"/>
        </w:rPr>
        <w:t>և</w:t>
      </w:r>
      <w:r w:rsidRPr="00462140">
        <w:rPr>
          <w:rFonts w:ascii="GHEA Grapalat" w:hAnsi="GHEA Grapalat" w:cs="Sylfaen"/>
          <w:sz w:val="20"/>
          <w:szCs w:val="20"/>
          <w:lang w:val="af-ZA"/>
        </w:rPr>
        <w:t xml:space="preserve"> </w:t>
      </w:r>
      <w:r w:rsidRPr="00462140">
        <w:rPr>
          <w:rFonts w:ascii="GHEA Grapalat" w:hAnsi="GHEA Grapalat" w:cs="Sylfaen"/>
          <w:sz w:val="20"/>
          <w:szCs w:val="20"/>
        </w:rPr>
        <w:t>գնահատման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նիստում</w:t>
      </w:r>
      <w:r w:rsidRPr="00462140">
        <w:rPr>
          <w:rFonts w:ascii="GHEA Grapalat" w:hAnsi="GHEA Grapalat" w:cs="Sylfaen"/>
          <w:sz w:val="20"/>
          <w:szCs w:val="20"/>
        </w:rPr>
        <w:t>՝</w:t>
      </w:r>
    </w:p>
    <w:p w:rsidR="004348F9" w:rsidRPr="00462140" w:rsidRDefault="004348F9" w:rsidP="004348F9">
      <w:pPr>
        <w:ind w:firstLine="567"/>
        <w:jc w:val="both"/>
        <w:rPr>
          <w:rFonts w:ascii="GHEA Grapalat" w:hAnsi="GHEA Grapalat" w:cs="Sylfaen"/>
          <w:sz w:val="20"/>
          <w:szCs w:val="20"/>
          <w:lang w:val="af-ZA"/>
        </w:rPr>
      </w:pPr>
      <w:r w:rsidRPr="00462140">
        <w:rPr>
          <w:rFonts w:ascii="GHEA Grapalat" w:hAnsi="GHEA Grapalat" w:cs="Sylfaen"/>
          <w:sz w:val="20"/>
          <w:szCs w:val="20"/>
          <w:lang w:val="af-ZA"/>
        </w:rPr>
        <w:t xml:space="preserve">1) </w:t>
      </w:r>
      <w:r w:rsidRPr="00462140">
        <w:rPr>
          <w:rFonts w:ascii="GHEA Grapalat" w:hAnsi="GHEA Grapalat" w:cs="Sylfaen"/>
          <w:sz w:val="20"/>
          <w:szCs w:val="20"/>
        </w:rPr>
        <w:t>հանձնաժողովի</w:t>
      </w:r>
      <w:r w:rsidRPr="00462140">
        <w:rPr>
          <w:rFonts w:ascii="GHEA Grapalat" w:hAnsi="GHEA Grapalat" w:cs="Sylfaen"/>
          <w:sz w:val="20"/>
          <w:szCs w:val="20"/>
          <w:lang w:val="af-ZA"/>
        </w:rPr>
        <w:t xml:space="preserve"> </w:t>
      </w:r>
      <w:r w:rsidRPr="00462140">
        <w:rPr>
          <w:rFonts w:ascii="GHEA Grapalat" w:hAnsi="GHEA Grapalat" w:cs="Sylfaen"/>
          <w:sz w:val="20"/>
          <w:szCs w:val="20"/>
        </w:rPr>
        <w:t>նախագահը</w:t>
      </w:r>
      <w:r w:rsidRPr="00462140">
        <w:rPr>
          <w:rFonts w:ascii="GHEA Grapalat" w:hAnsi="GHEA Grapalat" w:cs="Sylfaen"/>
          <w:sz w:val="20"/>
          <w:szCs w:val="20"/>
          <w:lang w:val="af-ZA"/>
        </w:rPr>
        <w:t xml:space="preserve"> (</w:t>
      </w:r>
      <w:r w:rsidRPr="00462140">
        <w:rPr>
          <w:rFonts w:ascii="GHEA Grapalat" w:hAnsi="GHEA Grapalat" w:cs="Sylfaen"/>
          <w:sz w:val="20"/>
          <w:szCs w:val="20"/>
          <w:lang w:val="hy-AM"/>
        </w:rPr>
        <w:t>նիստը</w:t>
      </w:r>
      <w:r w:rsidRPr="00462140">
        <w:rPr>
          <w:rFonts w:ascii="GHEA Grapalat" w:hAnsi="GHEA Grapalat" w:cs="Sylfaen"/>
          <w:sz w:val="20"/>
          <w:szCs w:val="20"/>
          <w:lang w:val="af-ZA"/>
        </w:rPr>
        <w:t xml:space="preserve"> </w:t>
      </w:r>
      <w:r w:rsidRPr="00462140">
        <w:rPr>
          <w:rFonts w:ascii="GHEA Grapalat" w:hAnsi="GHEA Grapalat" w:cs="Sylfaen"/>
          <w:sz w:val="20"/>
          <w:szCs w:val="20"/>
          <w:lang w:val="hy-AM"/>
        </w:rPr>
        <w:t>նախագահողը</w:t>
      </w:r>
      <w:r w:rsidRPr="00462140">
        <w:rPr>
          <w:rFonts w:ascii="GHEA Grapalat" w:hAnsi="GHEA Grapalat" w:cs="Sylfaen"/>
          <w:sz w:val="20"/>
          <w:szCs w:val="20"/>
          <w:lang w:val="af-ZA"/>
        </w:rPr>
        <w:t xml:space="preserve">) </w:t>
      </w:r>
      <w:r w:rsidRPr="00462140">
        <w:rPr>
          <w:rFonts w:ascii="GHEA Grapalat" w:hAnsi="GHEA Grapalat" w:cs="Sylfaen"/>
          <w:sz w:val="20"/>
          <w:szCs w:val="20"/>
          <w:lang w:val="hy-AM"/>
        </w:rPr>
        <w:t>նիստը</w:t>
      </w:r>
      <w:r w:rsidRPr="00462140">
        <w:rPr>
          <w:rFonts w:ascii="GHEA Grapalat" w:hAnsi="GHEA Grapalat" w:cs="Sylfaen"/>
          <w:sz w:val="20"/>
          <w:szCs w:val="20"/>
          <w:lang w:val="af-ZA"/>
        </w:rPr>
        <w:t xml:space="preserve"> </w:t>
      </w:r>
      <w:r w:rsidRPr="00462140">
        <w:rPr>
          <w:rFonts w:ascii="GHEA Grapalat" w:hAnsi="GHEA Grapalat" w:cs="Sylfaen"/>
          <w:sz w:val="20"/>
          <w:szCs w:val="20"/>
          <w:lang w:val="hy-AM"/>
        </w:rPr>
        <w:t>հայտարարում</w:t>
      </w:r>
      <w:r w:rsidRPr="00462140">
        <w:rPr>
          <w:rFonts w:ascii="GHEA Grapalat" w:hAnsi="GHEA Grapalat" w:cs="Sylfaen"/>
          <w:sz w:val="20"/>
          <w:szCs w:val="20"/>
          <w:lang w:val="af-ZA"/>
        </w:rPr>
        <w:t xml:space="preserve"> </w:t>
      </w:r>
      <w:r w:rsidRPr="00462140">
        <w:rPr>
          <w:rFonts w:ascii="GHEA Grapalat" w:hAnsi="GHEA Grapalat" w:cs="Sylfaen"/>
          <w:sz w:val="20"/>
          <w:szCs w:val="20"/>
          <w:lang w:val="hy-AM"/>
        </w:rPr>
        <w:t>է</w:t>
      </w:r>
      <w:r w:rsidRPr="00462140">
        <w:rPr>
          <w:rFonts w:ascii="GHEA Grapalat" w:hAnsi="GHEA Grapalat" w:cs="Sylfaen"/>
          <w:sz w:val="20"/>
          <w:szCs w:val="20"/>
          <w:lang w:val="af-ZA"/>
        </w:rPr>
        <w:t xml:space="preserve"> </w:t>
      </w:r>
      <w:r w:rsidRPr="00462140">
        <w:rPr>
          <w:rFonts w:ascii="GHEA Grapalat" w:hAnsi="GHEA Grapalat" w:cs="Sylfaen"/>
          <w:sz w:val="20"/>
          <w:szCs w:val="20"/>
          <w:lang w:val="hy-AM"/>
        </w:rPr>
        <w:t>բացված</w:t>
      </w:r>
      <w:r w:rsidRPr="00462140">
        <w:rPr>
          <w:rFonts w:ascii="GHEA Grapalat" w:hAnsi="GHEA Grapalat" w:cs="Sylfaen"/>
          <w:sz w:val="20"/>
          <w:szCs w:val="20"/>
          <w:lang w:val="af-ZA"/>
        </w:rPr>
        <w:t xml:space="preserve"> </w:t>
      </w:r>
      <w:r w:rsidRPr="00462140">
        <w:rPr>
          <w:rFonts w:ascii="GHEA Grapalat" w:hAnsi="GHEA Grapalat" w:cs="Sylfaen"/>
          <w:sz w:val="20"/>
          <w:szCs w:val="20"/>
          <w:lang w:val="hy-AM"/>
        </w:rPr>
        <w:t>և</w:t>
      </w:r>
      <w:r w:rsidRPr="00462140">
        <w:rPr>
          <w:rFonts w:ascii="GHEA Grapalat" w:hAnsi="GHEA Grapalat" w:cs="Sylfaen"/>
          <w:sz w:val="20"/>
          <w:szCs w:val="20"/>
          <w:lang w:val="af-ZA"/>
        </w:rPr>
        <w:t xml:space="preserve"> </w:t>
      </w:r>
      <w:r w:rsidRPr="00462140">
        <w:rPr>
          <w:rFonts w:ascii="GHEA Grapalat" w:hAnsi="GHEA Grapalat" w:cs="Sylfaen"/>
          <w:sz w:val="20"/>
          <w:szCs w:val="20"/>
          <w:lang w:val="hy-AM"/>
        </w:rPr>
        <w:t>հրապա</w:t>
      </w:r>
      <w:r w:rsidRPr="00462140">
        <w:rPr>
          <w:rFonts w:ascii="GHEA Grapalat" w:hAnsi="GHEA Grapalat" w:cs="Sylfaen"/>
          <w:sz w:val="20"/>
          <w:szCs w:val="20"/>
          <w:lang w:val="hy-AM"/>
        </w:rPr>
        <w:softHyphen/>
        <w:t>րակում է գնման հայտով սահմանված</w:t>
      </w:r>
      <w:r w:rsidRPr="00462140">
        <w:rPr>
          <w:rFonts w:ascii="GHEA Grapalat" w:hAnsi="GHEA Grapalat" w:cs="Sylfaen"/>
          <w:sz w:val="20"/>
          <w:szCs w:val="20"/>
          <w:lang w:val="af-ZA"/>
        </w:rPr>
        <w:t>`</w:t>
      </w:r>
      <w:r w:rsidRPr="00462140">
        <w:rPr>
          <w:rFonts w:ascii="GHEA Grapalat" w:hAnsi="GHEA Grapalat" w:cs="Sylfaen"/>
          <w:sz w:val="20"/>
          <w:szCs w:val="20"/>
          <w:lang w:val="hy-AM"/>
        </w:rPr>
        <w:t xml:space="preserve"> </w:t>
      </w:r>
      <w:r w:rsidRPr="00462140">
        <w:rPr>
          <w:rFonts w:ascii="GHEA Grapalat" w:hAnsi="GHEA Grapalat" w:cs="Sylfaen"/>
          <w:sz w:val="20"/>
          <w:szCs w:val="20"/>
        </w:rPr>
        <w:t>սույն</w:t>
      </w:r>
      <w:r w:rsidRPr="00462140">
        <w:rPr>
          <w:rFonts w:ascii="GHEA Grapalat" w:hAnsi="GHEA Grapalat" w:cs="Sylfaen"/>
          <w:sz w:val="20"/>
          <w:szCs w:val="20"/>
          <w:lang w:val="af-ZA"/>
        </w:rPr>
        <w:t xml:space="preserve"> </w:t>
      </w:r>
      <w:r w:rsidRPr="00462140">
        <w:rPr>
          <w:rFonts w:ascii="GHEA Grapalat" w:hAnsi="GHEA Grapalat" w:cs="Sylfaen"/>
          <w:sz w:val="20"/>
          <w:szCs w:val="20"/>
        </w:rPr>
        <w:t>ընթացակարգի</w:t>
      </w:r>
      <w:r w:rsidRPr="00462140">
        <w:rPr>
          <w:rFonts w:ascii="GHEA Grapalat" w:hAnsi="GHEA Grapalat" w:cs="Sylfaen"/>
          <w:sz w:val="20"/>
          <w:szCs w:val="20"/>
          <w:lang w:val="af-ZA"/>
        </w:rPr>
        <w:t xml:space="preserve"> </w:t>
      </w:r>
      <w:r w:rsidRPr="00462140">
        <w:rPr>
          <w:rFonts w:ascii="GHEA Grapalat" w:hAnsi="GHEA Grapalat" w:cs="Sylfaen"/>
          <w:sz w:val="20"/>
          <w:szCs w:val="20"/>
        </w:rPr>
        <w:t>շրջանակում</w:t>
      </w:r>
      <w:r w:rsidRPr="00462140">
        <w:rPr>
          <w:rFonts w:ascii="GHEA Grapalat" w:hAnsi="GHEA Grapalat" w:cs="Sylfaen"/>
          <w:sz w:val="20"/>
          <w:szCs w:val="20"/>
          <w:lang w:val="af-ZA"/>
        </w:rPr>
        <w:t xml:space="preserve"> </w:t>
      </w:r>
      <w:r w:rsidRPr="00462140">
        <w:rPr>
          <w:rFonts w:ascii="GHEA Grapalat" w:hAnsi="GHEA Grapalat" w:cs="Sylfaen"/>
          <w:sz w:val="20"/>
          <w:szCs w:val="20"/>
        </w:rPr>
        <w:t>գնվելիք</w:t>
      </w:r>
      <w:r w:rsidRPr="00462140">
        <w:rPr>
          <w:rFonts w:ascii="GHEA Grapalat" w:hAnsi="GHEA Grapalat" w:cs="Sylfaen"/>
          <w:sz w:val="20"/>
          <w:szCs w:val="20"/>
          <w:lang w:val="af-ZA"/>
        </w:rPr>
        <w:t xml:space="preserve"> </w:t>
      </w:r>
      <w:r w:rsidRPr="00462140">
        <w:rPr>
          <w:rFonts w:ascii="GHEA Grapalat" w:hAnsi="GHEA Grapalat" w:cs="Sylfaen"/>
          <w:sz w:val="20"/>
          <w:szCs w:val="20"/>
        </w:rPr>
        <w:t>ապրանքների</w:t>
      </w:r>
      <w:r w:rsidR="00880C5E" w:rsidRPr="00462140">
        <w:rPr>
          <w:rFonts w:ascii="GHEA Grapalat" w:hAnsi="GHEA Grapalat" w:cs="Sylfaen"/>
          <w:sz w:val="20"/>
          <w:szCs w:val="20"/>
          <w:lang w:val="hy-AM"/>
        </w:rPr>
        <w:t xml:space="preserve"> գնման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hy-AM"/>
        </w:rPr>
        <w:t>գինը՝</w:t>
      </w:r>
      <w:r w:rsidRPr="00462140">
        <w:rPr>
          <w:rFonts w:ascii="GHEA Grapalat" w:hAnsi="GHEA Grapalat" w:cs="Sylfaen"/>
          <w:sz w:val="20"/>
          <w:szCs w:val="20"/>
          <w:lang w:val="af-ZA"/>
        </w:rPr>
        <w:t xml:space="preserve"> </w:t>
      </w:r>
      <w:r w:rsidRPr="00462140">
        <w:rPr>
          <w:rFonts w:ascii="GHEA Grapalat" w:hAnsi="GHEA Grapalat" w:cs="Sylfaen"/>
          <w:sz w:val="20"/>
          <w:szCs w:val="20"/>
          <w:lang w:val="hy-AM"/>
        </w:rPr>
        <w:t>մեկ</w:t>
      </w:r>
      <w:r w:rsidRPr="00462140">
        <w:rPr>
          <w:rFonts w:ascii="GHEA Grapalat" w:hAnsi="GHEA Grapalat" w:cs="Sylfaen"/>
          <w:sz w:val="20"/>
          <w:szCs w:val="20"/>
          <w:lang w:val="af-ZA"/>
        </w:rPr>
        <w:t xml:space="preserve"> </w:t>
      </w:r>
      <w:r w:rsidRPr="00462140">
        <w:rPr>
          <w:rFonts w:ascii="GHEA Grapalat" w:hAnsi="GHEA Grapalat" w:cs="Sylfaen"/>
          <w:sz w:val="20"/>
          <w:szCs w:val="20"/>
          <w:lang w:val="hy-AM"/>
        </w:rPr>
        <w:t>թվով</w:t>
      </w:r>
      <w:r w:rsidRPr="00462140">
        <w:rPr>
          <w:rFonts w:ascii="GHEA Grapalat" w:hAnsi="GHEA Grapalat" w:cs="Sylfaen"/>
          <w:sz w:val="20"/>
          <w:szCs w:val="20"/>
          <w:lang w:val="af-ZA"/>
        </w:rPr>
        <w:t xml:space="preserve"> </w:t>
      </w:r>
      <w:r w:rsidRPr="00462140">
        <w:rPr>
          <w:rFonts w:ascii="GHEA Grapalat" w:hAnsi="GHEA Grapalat" w:cs="Sylfaen"/>
          <w:sz w:val="20"/>
          <w:szCs w:val="20"/>
          <w:lang w:val="hy-AM"/>
        </w:rPr>
        <w:t>արտահայտված</w:t>
      </w:r>
      <w:r w:rsidRPr="00462140">
        <w:rPr>
          <w:rFonts w:ascii="GHEA Grapalat" w:hAnsi="GHEA Grapalat" w:cs="Sylfaen"/>
          <w:sz w:val="20"/>
          <w:szCs w:val="20"/>
          <w:lang w:val="af-ZA"/>
        </w:rPr>
        <w:t xml:space="preserve">, </w:t>
      </w:r>
      <w:r w:rsidRPr="00462140">
        <w:rPr>
          <w:rFonts w:ascii="GHEA Grapalat" w:hAnsi="GHEA Grapalat" w:cs="Sylfaen"/>
          <w:sz w:val="20"/>
          <w:szCs w:val="20"/>
        </w:rPr>
        <w:t>ինչպես</w:t>
      </w:r>
      <w:r w:rsidRPr="00462140">
        <w:rPr>
          <w:rFonts w:ascii="GHEA Grapalat" w:hAnsi="GHEA Grapalat" w:cs="Sylfaen"/>
          <w:sz w:val="20"/>
          <w:szCs w:val="20"/>
          <w:lang w:val="af-ZA"/>
        </w:rPr>
        <w:t xml:space="preserve"> </w:t>
      </w:r>
      <w:r w:rsidRPr="00462140">
        <w:rPr>
          <w:rFonts w:ascii="GHEA Grapalat" w:hAnsi="GHEA Grapalat" w:cs="Sylfaen"/>
          <w:sz w:val="20"/>
          <w:szCs w:val="20"/>
        </w:rPr>
        <w:t>նաև</w:t>
      </w:r>
      <w:r w:rsidRPr="00462140">
        <w:rPr>
          <w:rFonts w:ascii="GHEA Grapalat" w:hAnsi="GHEA Grapalat" w:cs="Sylfaen"/>
          <w:sz w:val="20"/>
          <w:szCs w:val="20"/>
          <w:lang w:val="af-ZA"/>
        </w:rPr>
        <w:t xml:space="preserve"> </w:t>
      </w:r>
      <w:r w:rsidRPr="00462140">
        <w:rPr>
          <w:rFonts w:ascii="GHEA Grapalat" w:hAnsi="GHEA Grapalat" w:cs="Sylfaen"/>
          <w:sz w:val="20"/>
          <w:szCs w:val="20"/>
          <w:lang w:val="hy-AM"/>
        </w:rPr>
        <w:t>հայտեր ներկայացրած մասնակիցների գնային առաջարկները՝ մեկ թվով արտահայտված, հիմք ընդունելով տառերով գրվածը</w:t>
      </w:r>
      <w:r w:rsidRPr="00462140">
        <w:rPr>
          <w:rFonts w:ascii="GHEA Grapalat" w:hAnsi="GHEA Grapalat" w:cs="Sylfaen"/>
          <w:sz w:val="20"/>
          <w:szCs w:val="20"/>
          <w:lang w:val="af-ZA"/>
        </w:rPr>
        <w:t>.</w:t>
      </w:r>
    </w:p>
    <w:p w:rsidR="004348F9" w:rsidRPr="00462140" w:rsidRDefault="004348F9" w:rsidP="004348F9">
      <w:pPr>
        <w:ind w:firstLine="567"/>
        <w:jc w:val="both"/>
        <w:rPr>
          <w:rFonts w:ascii="GHEA Grapalat" w:hAnsi="GHEA Grapalat"/>
          <w:sz w:val="20"/>
          <w:szCs w:val="20"/>
          <w:lang w:val="hy-AM"/>
        </w:rPr>
      </w:pPr>
      <w:r w:rsidRPr="00462140">
        <w:rPr>
          <w:rFonts w:ascii="GHEA Grapalat" w:hAnsi="GHEA Grapalat"/>
          <w:sz w:val="20"/>
          <w:szCs w:val="20"/>
          <w:lang w:val="hy-AM"/>
        </w:rPr>
        <w:t xml:space="preserve">2) </w:t>
      </w:r>
      <w:r w:rsidRPr="00462140">
        <w:rPr>
          <w:rFonts w:ascii="GHEA Grapalat" w:hAnsi="GHEA Grapalat" w:cs="Sylfaen"/>
          <w:sz w:val="20"/>
          <w:szCs w:val="20"/>
          <w:lang w:val="hy-AM"/>
        </w:rPr>
        <w:t>սույն</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կետի</w:t>
      </w:r>
      <w:r w:rsidRPr="00462140">
        <w:rPr>
          <w:rFonts w:ascii="GHEA Grapalat" w:hAnsi="GHEA Grapalat"/>
          <w:sz w:val="20"/>
          <w:szCs w:val="20"/>
          <w:lang w:val="hy-AM"/>
        </w:rPr>
        <w:t xml:space="preserve"> 1-</w:t>
      </w:r>
      <w:r w:rsidRPr="00462140">
        <w:rPr>
          <w:rFonts w:ascii="GHEA Grapalat" w:hAnsi="GHEA Grapalat" w:cs="Sylfaen"/>
          <w:sz w:val="20"/>
          <w:szCs w:val="20"/>
          <w:lang w:val="hy-AM"/>
        </w:rPr>
        <w:t>ին</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ենթակետում</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նշված</w:t>
      </w:r>
      <w:r w:rsidRPr="00462140">
        <w:rPr>
          <w:rFonts w:ascii="GHEA Grapalat" w:hAnsi="GHEA Grapalat"/>
          <w:sz w:val="20"/>
          <w:szCs w:val="20"/>
          <w:lang w:val="hy-AM"/>
        </w:rPr>
        <w:t xml:space="preserve"> </w:t>
      </w:r>
      <w:r w:rsidRPr="00462140">
        <w:rPr>
          <w:rFonts w:ascii="GHEA Grapalat" w:hAnsi="GHEA Grapalat" w:cs="Sylfaen"/>
          <w:sz w:val="20"/>
          <w:szCs w:val="20"/>
          <w:lang w:val="hy-AM"/>
        </w:rPr>
        <w:t>փաստաթղթերը</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նախագահին</w:t>
      </w:r>
      <w:r w:rsidRPr="00462140">
        <w:rPr>
          <w:rFonts w:ascii="GHEA Grapalat" w:hAnsi="GHEA Grapalat"/>
          <w:sz w:val="20"/>
          <w:szCs w:val="20"/>
          <w:lang w:val="hy-AM"/>
        </w:rPr>
        <w:t xml:space="preserve"> (նիստը նախագահողին) </w:t>
      </w:r>
      <w:r w:rsidRPr="00462140">
        <w:rPr>
          <w:rFonts w:ascii="GHEA Grapalat" w:hAnsi="GHEA Grapalat" w:cs="Sylfaen"/>
          <w:sz w:val="20"/>
          <w:szCs w:val="20"/>
          <w:lang w:val="hy-AM"/>
        </w:rPr>
        <w:t>փոխանցվելուց</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հետո</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հանձնաժողովը</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գնահատում</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է</w:t>
      </w:r>
      <w:r w:rsidRPr="00462140">
        <w:rPr>
          <w:rFonts w:ascii="GHEA Grapalat" w:hAnsi="GHEA Grapalat"/>
          <w:sz w:val="20"/>
          <w:szCs w:val="20"/>
          <w:lang w:val="hy-AM"/>
        </w:rPr>
        <w:t>`</w:t>
      </w:r>
    </w:p>
    <w:p w:rsidR="004348F9" w:rsidRPr="00462140" w:rsidRDefault="004348F9" w:rsidP="004348F9">
      <w:pPr>
        <w:ind w:firstLine="567"/>
        <w:jc w:val="both"/>
        <w:rPr>
          <w:rFonts w:ascii="GHEA Grapalat" w:hAnsi="GHEA Grapalat"/>
          <w:sz w:val="20"/>
          <w:szCs w:val="20"/>
          <w:lang w:val="hy-AM"/>
        </w:rPr>
      </w:pPr>
      <w:r w:rsidRPr="00462140">
        <w:rPr>
          <w:rFonts w:ascii="GHEA Grapalat" w:hAnsi="GHEA Grapalat" w:cs="Sylfaen"/>
          <w:sz w:val="20"/>
          <w:szCs w:val="20"/>
          <w:lang w:val="hy-AM"/>
        </w:rPr>
        <w:t>ա</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հայտեր</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պարունակող</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ծրարները</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կազմելու</w:t>
      </w:r>
      <w:r w:rsidRPr="00462140">
        <w:rPr>
          <w:rFonts w:ascii="GHEA Grapalat" w:hAnsi="GHEA Grapalat"/>
          <w:sz w:val="20"/>
          <w:szCs w:val="20"/>
          <w:lang w:val="hy-AM"/>
        </w:rPr>
        <w:t xml:space="preserve"> </w:t>
      </w:r>
      <w:r w:rsidRPr="00462140">
        <w:rPr>
          <w:rFonts w:ascii="GHEA Grapalat" w:hAnsi="GHEA Grapalat" w:cs="Sylfaen"/>
          <w:sz w:val="20"/>
          <w:szCs w:val="20"/>
          <w:lang w:val="hy-AM"/>
        </w:rPr>
        <w:t>և</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ներկայացնելու</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համապատասխանությունը</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սահմանված</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կարգին</w:t>
      </w:r>
      <w:r w:rsidRPr="00462140">
        <w:rPr>
          <w:rFonts w:ascii="GHEA Grapalat" w:hAnsi="GHEA Grapalat"/>
          <w:sz w:val="20"/>
          <w:szCs w:val="20"/>
          <w:lang w:val="hy-AM"/>
        </w:rPr>
        <w:t xml:space="preserve"> </w:t>
      </w:r>
      <w:r w:rsidRPr="00462140">
        <w:rPr>
          <w:rFonts w:ascii="GHEA Grapalat" w:hAnsi="GHEA Grapalat" w:cs="Sylfaen"/>
          <w:sz w:val="20"/>
          <w:szCs w:val="20"/>
          <w:lang w:val="hy-AM"/>
        </w:rPr>
        <w:t>և</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բացում</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համապատասխանող</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գնահատված</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հայտերը</w:t>
      </w:r>
      <w:r w:rsidRPr="00462140">
        <w:rPr>
          <w:rFonts w:ascii="GHEA Grapalat" w:hAnsi="GHEA Grapalat"/>
          <w:sz w:val="20"/>
          <w:szCs w:val="20"/>
          <w:lang w:val="hy-AM"/>
        </w:rPr>
        <w:t>,</w:t>
      </w:r>
    </w:p>
    <w:p w:rsidR="004348F9" w:rsidRPr="00462140" w:rsidRDefault="004348F9" w:rsidP="004348F9">
      <w:pPr>
        <w:ind w:firstLine="567"/>
        <w:jc w:val="both"/>
        <w:rPr>
          <w:rFonts w:ascii="GHEA Grapalat" w:hAnsi="GHEA Grapalat"/>
          <w:sz w:val="20"/>
          <w:szCs w:val="20"/>
          <w:lang w:val="hy-AM"/>
        </w:rPr>
      </w:pPr>
      <w:r w:rsidRPr="00462140">
        <w:rPr>
          <w:rFonts w:ascii="GHEA Grapalat" w:hAnsi="GHEA Grapalat" w:cs="Sylfaen"/>
          <w:sz w:val="20"/>
          <w:szCs w:val="20"/>
          <w:lang w:val="hy-AM"/>
        </w:rPr>
        <w:t>բ</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բացված</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յուրաքանչյուր</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ծրարում</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պահանջվող</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նախատեսված</w:t>
      </w:r>
      <w:r w:rsidRPr="00462140">
        <w:rPr>
          <w:rFonts w:ascii="GHEA Grapalat" w:hAnsi="GHEA Grapalat"/>
          <w:sz w:val="20"/>
          <w:szCs w:val="20"/>
          <w:lang w:val="hy-AM"/>
        </w:rPr>
        <w:t xml:space="preserve">) </w:t>
      </w:r>
      <w:r w:rsidRPr="00462140">
        <w:rPr>
          <w:rFonts w:ascii="GHEA Grapalat" w:hAnsi="GHEA Grapalat" w:cs="Sylfaen"/>
          <w:sz w:val="20"/>
          <w:szCs w:val="20"/>
          <w:lang w:val="hy-AM"/>
        </w:rPr>
        <w:t>փաստաթղթերի</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առկայությունը</w:t>
      </w:r>
      <w:r w:rsidRPr="00462140">
        <w:rPr>
          <w:rFonts w:ascii="GHEA Grapalat" w:hAnsi="GHEA Grapalat"/>
          <w:sz w:val="20"/>
          <w:szCs w:val="20"/>
          <w:lang w:val="hy-AM"/>
        </w:rPr>
        <w:t xml:space="preserve"> </w:t>
      </w:r>
      <w:r w:rsidRPr="00462140">
        <w:rPr>
          <w:rFonts w:ascii="GHEA Grapalat" w:hAnsi="GHEA Grapalat" w:cs="Sylfaen"/>
          <w:sz w:val="20"/>
          <w:szCs w:val="20"/>
          <w:lang w:val="hy-AM"/>
        </w:rPr>
        <w:t>և</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դրանց</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կազմման</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համապատասխանությունը</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հրավերով</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սահմանված</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վավերապայմաններին</w:t>
      </w:r>
      <w:r w:rsidRPr="00462140">
        <w:rPr>
          <w:rFonts w:ascii="GHEA Grapalat" w:hAnsi="GHEA Grapalat"/>
          <w:sz w:val="20"/>
          <w:szCs w:val="20"/>
          <w:lang w:val="hy-AM"/>
        </w:rPr>
        <w:t>.</w:t>
      </w:r>
    </w:p>
    <w:p w:rsidR="004348F9" w:rsidRPr="00462140" w:rsidRDefault="004348F9" w:rsidP="004348F9">
      <w:pPr>
        <w:ind w:firstLine="567"/>
        <w:jc w:val="both"/>
        <w:rPr>
          <w:rFonts w:ascii="GHEA Grapalat" w:hAnsi="GHEA Grapalat" w:cs="Sylfaen"/>
          <w:sz w:val="20"/>
          <w:szCs w:val="20"/>
          <w:lang w:val="hy-AM"/>
        </w:rPr>
      </w:pPr>
      <w:r w:rsidRPr="00462140">
        <w:rPr>
          <w:rFonts w:ascii="GHEA Grapalat" w:hAnsi="GHEA Grapalat"/>
          <w:sz w:val="20"/>
          <w:szCs w:val="20"/>
          <w:lang w:val="hy-AM"/>
        </w:rPr>
        <w:t xml:space="preserve">3) </w:t>
      </w:r>
      <w:r w:rsidRPr="00462140">
        <w:rPr>
          <w:rFonts w:ascii="GHEA Grapalat" w:hAnsi="GHEA Grapalat" w:cs="Sylfaen"/>
          <w:sz w:val="20"/>
          <w:szCs w:val="20"/>
          <w:lang w:val="hy-AM"/>
        </w:rPr>
        <w:t>հանձնաժողովի</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նախագահը</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հայտարարում</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է</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հայտեր</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ներկայացրած</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մասնակիցների</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գնային</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առաջարկները՝</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մեկ</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թվով</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արտահայտված,</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հիմք</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ընդունելով</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տառերով</w:t>
      </w:r>
      <w:r w:rsidRPr="00462140">
        <w:rPr>
          <w:rFonts w:ascii="GHEA Grapalat" w:hAnsi="GHEA Grapalat"/>
          <w:sz w:val="20"/>
          <w:szCs w:val="20"/>
          <w:lang w:val="hy-AM"/>
        </w:rPr>
        <w:t xml:space="preserve"> </w:t>
      </w:r>
      <w:r w:rsidRPr="00462140">
        <w:rPr>
          <w:rFonts w:ascii="GHEA Grapalat" w:hAnsi="GHEA Grapalat" w:cs="Sylfaen"/>
          <w:sz w:val="20"/>
          <w:szCs w:val="20"/>
          <w:lang w:val="hy-AM"/>
        </w:rPr>
        <w:t>գրվածը:</w:t>
      </w:r>
    </w:p>
    <w:p w:rsidR="009A796C" w:rsidRPr="00462140" w:rsidRDefault="00FD2748" w:rsidP="00EF3662">
      <w:pPr>
        <w:ind w:firstLine="567"/>
        <w:jc w:val="both"/>
        <w:rPr>
          <w:rFonts w:ascii="GHEA Grapalat" w:hAnsi="GHEA Grapalat" w:cs="Sylfaen"/>
          <w:sz w:val="20"/>
          <w:szCs w:val="20"/>
          <w:lang w:val="af-ZA"/>
        </w:rPr>
      </w:pPr>
      <w:r w:rsidRPr="00462140">
        <w:rPr>
          <w:rFonts w:ascii="GHEA Grapalat" w:hAnsi="GHEA Grapalat" w:cs="Sylfaen"/>
          <w:sz w:val="20"/>
          <w:szCs w:val="20"/>
          <w:lang w:val="af-ZA"/>
        </w:rPr>
        <w:t>8</w:t>
      </w:r>
      <w:r w:rsidR="00152564" w:rsidRPr="00462140">
        <w:rPr>
          <w:rFonts w:ascii="GHEA Grapalat" w:hAnsi="GHEA Grapalat" w:cs="Sylfaen"/>
          <w:sz w:val="20"/>
          <w:szCs w:val="20"/>
          <w:lang w:val="af-ZA"/>
        </w:rPr>
        <w:t>.</w:t>
      </w:r>
      <w:r w:rsidR="00C029B6" w:rsidRPr="00462140">
        <w:rPr>
          <w:rFonts w:ascii="GHEA Grapalat" w:hAnsi="GHEA Grapalat" w:cs="Sylfaen"/>
          <w:sz w:val="20"/>
          <w:szCs w:val="20"/>
          <w:lang w:val="af-ZA"/>
        </w:rPr>
        <w:t>2</w:t>
      </w:r>
      <w:r w:rsidR="00152564" w:rsidRPr="00462140">
        <w:rPr>
          <w:rFonts w:ascii="GHEA Grapalat" w:hAnsi="GHEA Grapalat" w:cs="Sylfaen"/>
          <w:sz w:val="20"/>
          <w:szCs w:val="20"/>
          <w:lang w:val="af-ZA"/>
        </w:rPr>
        <w:t xml:space="preserve"> </w:t>
      </w:r>
      <w:r w:rsidR="00F61898" w:rsidRPr="00462140">
        <w:rPr>
          <w:rFonts w:ascii="GHEA Grapalat" w:hAnsi="GHEA Grapalat" w:cs="Sylfaen"/>
          <w:sz w:val="20"/>
          <w:szCs w:val="20"/>
          <w:lang w:val="hy-AM"/>
        </w:rPr>
        <w:t>Հայտերը</w:t>
      </w:r>
      <w:r w:rsidR="00F61898" w:rsidRPr="00462140">
        <w:rPr>
          <w:rFonts w:ascii="GHEA Grapalat" w:hAnsi="GHEA Grapalat" w:cs="Sylfaen"/>
          <w:sz w:val="20"/>
          <w:szCs w:val="20"/>
          <w:lang w:val="af-ZA"/>
        </w:rPr>
        <w:t xml:space="preserve"> </w:t>
      </w:r>
      <w:r w:rsidR="00F61898" w:rsidRPr="00462140">
        <w:rPr>
          <w:rFonts w:ascii="GHEA Grapalat" w:hAnsi="GHEA Grapalat" w:cs="Sylfaen"/>
          <w:sz w:val="20"/>
          <w:szCs w:val="20"/>
          <w:lang w:val="hy-AM"/>
        </w:rPr>
        <w:t>գնահատվում</w:t>
      </w:r>
      <w:r w:rsidR="00F61898" w:rsidRPr="00462140">
        <w:rPr>
          <w:rFonts w:ascii="GHEA Grapalat" w:hAnsi="GHEA Grapalat" w:cs="Sylfaen"/>
          <w:sz w:val="20"/>
          <w:szCs w:val="20"/>
          <w:lang w:val="af-ZA"/>
        </w:rPr>
        <w:t xml:space="preserve"> </w:t>
      </w:r>
      <w:r w:rsidR="00F61898" w:rsidRPr="00462140">
        <w:rPr>
          <w:rFonts w:ascii="GHEA Grapalat" w:hAnsi="GHEA Grapalat" w:cs="Sylfaen"/>
          <w:sz w:val="20"/>
          <w:szCs w:val="20"/>
          <w:lang w:val="hy-AM"/>
        </w:rPr>
        <w:t>են</w:t>
      </w:r>
      <w:r w:rsidR="00F61898" w:rsidRPr="00462140">
        <w:rPr>
          <w:rFonts w:ascii="GHEA Grapalat" w:hAnsi="GHEA Grapalat" w:cs="Sylfaen"/>
          <w:sz w:val="20"/>
          <w:szCs w:val="20"/>
          <w:lang w:val="af-ZA"/>
        </w:rPr>
        <w:t xml:space="preserve"> </w:t>
      </w:r>
      <w:r w:rsidR="00F61898" w:rsidRPr="00462140">
        <w:rPr>
          <w:rFonts w:ascii="GHEA Grapalat" w:hAnsi="GHEA Grapalat" w:cs="Sylfaen"/>
          <w:sz w:val="20"/>
          <w:szCs w:val="20"/>
          <w:lang w:val="hy-AM"/>
        </w:rPr>
        <w:t>սույն</w:t>
      </w:r>
      <w:r w:rsidR="00F61898" w:rsidRPr="00462140">
        <w:rPr>
          <w:rFonts w:ascii="GHEA Grapalat" w:hAnsi="GHEA Grapalat" w:cs="Sylfaen"/>
          <w:sz w:val="20"/>
          <w:szCs w:val="20"/>
          <w:lang w:val="af-ZA"/>
        </w:rPr>
        <w:t xml:space="preserve"> </w:t>
      </w:r>
      <w:r w:rsidR="00F61898" w:rsidRPr="00462140">
        <w:rPr>
          <w:rFonts w:ascii="GHEA Grapalat" w:hAnsi="GHEA Grapalat" w:cs="Sylfaen"/>
          <w:sz w:val="20"/>
          <w:szCs w:val="20"/>
          <w:lang w:val="hy-AM"/>
        </w:rPr>
        <w:t>հրավերով</w:t>
      </w:r>
      <w:r w:rsidR="00F61898" w:rsidRPr="00462140">
        <w:rPr>
          <w:rFonts w:ascii="GHEA Grapalat" w:hAnsi="GHEA Grapalat" w:cs="Sylfaen"/>
          <w:sz w:val="20"/>
          <w:szCs w:val="20"/>
          <w:lang w:val="af-ZA"/>
        </w:rPr>
        <w:t xml:space="preserve"> </w:t>
      </w:r>
      <w:r w:rsidR="00F61898" w:rsidRPr="00462140">
        <w:rPr>
          <w:rFonts w:ascii="GHEA Grapalat" w:hAnsi="GHEA Grapalat" w:cs="Sylfaen"/>
          <w:sz w:val="20"/>
          <w:szCs w:val="20"/>
          <w:lang w:val="hy-AM"/>
        </w:rPr>
        <w:t>սահմանված</w:t>
      </w:r>
      <w:r w:rsidR="00F61898" w:rsidRPr="00462140">
        <w:rPr>
          <w:rFonts w:ascii="GHEA Grapalat" w:hAnsi="GHEA Grapalat" w:cs="Sylfaen"/>
          <w:sz w:val="20"/>
          <w:szCs w:val="20"/>
          <w:lang w:val="af-ZA"/>
        </w:rPr>
        <w:t xml:space="preserve"> </w:t>
      </w:r>
      <w:r w:rsidR="00F61898" w:rsidRPr="00462140">
        <w:rPr>
          <w:rFonts w:ascii="GHEA Grapalat" w:hAnsi="GHEA Grapalat" w:cs="Sylfaen"/>
          <w:sz w:val="20"/>
          <w:szCs w:val="20"/>
          <w:lang w:val="hy-AM"/>
        </w:rPr>
        <w:t>կարգով</w:t>
      </w:r>
      <w:r w:rsidR="00152564" w:rsidRPr="00462140">
        <w:rPr>
          <w:rFonts w:ascii="GHEA Grapalat" w:hAnsi="GHEA Grapalat" w:cs="Sylfaen"/>
          <w:sz w:val="20"/>
          <w:szCs w:val="20"/>
          <w:lang w:val="af-ZA"/>
        </w:rPr>
        <w:t>:</w:t>
      </w:r>
      <w:r w:rsidR="00B46279" w:rsidRPr="00462140">
        <w:rPr>
          <w:rFonts w:ascii="GHEA Grapalat" w:hAnsi="GHEA Grapalat" w:cs="Sylfaen"/>
          <w:sz w:val="20"/>
          <w:szCs w:val="20"/>
          <w:lang w:val="af-ZA"/>
        </w:rPr>
        <w:t xml:space="preserve"> </w:t>
      </w:r>
    </w:p>
    <w:p w:rsidR="009A796C" w:rsidRPr="00462140" w:rsidRDefault="00F7009A" w:rsidP="00F7009A">
      <w:pPr>
        <w:ind w:firstLine="567"/>
        <w:jc w:val="both"/>
        <w:rPr>
          <w:rFonts w:ascii="GHEA Grapalat" w:hAnsi="GHEA Grapalat" w:cs="Sylfaen"/>
          <w:sz w:val="20"/>
          <w:szCs w:val="20"/>
          <w:lang w:val="af-ZA"/>
        </w:rPr>
      </w:pPr>
      <w:r w:rsidRPr="00462140">
        <w:rPr>
          <w:rFonts w:ascii="GHEA Grapalat" w:hAnsi="GHEA Grapalat" w:cs="Sylfaen"/>
          <w:sz w:val="20"/>
          <w:szCs w:val="20"/>
        </w:rPr>
        <w:t>Գնման</w:t>
      </w:r>
      <w:r w:rsidRPr="00462140">
        <w:rPr>
          <w:rFonts w:ascii="GHEA Grapalat" w:hAnsi="GHEA Grapalat" w:cs="Sylfaen"/>
          <w:sz w:val="20"/>
          <w:szCs w:val="20"/>
          <w:lang w:val="af-ZA"/>
        </w:rPr>
        <w:t xml:space="preserve"> </w:t>
      </w:r>
      <w:r w:rsidRPr="00462140">
        <w:rPr>
          <w:rFonts w:ascii="GHEA Grapalat" w:hAnsi="GHEA Grapalat" w:cs="Sylfaen"/>
          <w:sz w:val="20"/>
          <w:szCs w:val="20"/>
        </w:rPr>
        <w:t>ընթացակարգի</w:t>
      </w:r>
      <w:r w:rsidRPr="00462140">
        <w:rPr>
          <w:rFonts w:ascii="GHEA Grapalat" w:hAnsi="GHEA Grapalat" w:cs="Sylfaen"/>
          <w:sz w:val="20"/>
          <w:szCs w:val="20"/>
          <w:lang w:val="af-ZA"/>
        </w:rPr>
        <w:t xml:space="preserve"> </w:t>
      </w:r>
      <w:r w:rsidRPr="00462140">
        <w:rPr>
          <w:rFonts w:ascii="GHEA Grapalat" w:hAnsi="GHEA Grapalat" w:cs="Sylfaen"/>
          <w:sz w:val="20"/>
          <w:szCs w:val="20"/>
        </w:rPr>
        <w:t>չափաբաժինների</w:t>
      </w:r>
      <w:r w:rsidRPr="00462140">
        <w:rPr>
          <w:rFonts w:ascii="GHEA Grapalat" w:hAnsi="GHEA Grapalat" w:cs="Sylfaen"/>
          <w:sz w:val="20"/>
          <w:szCs w:val="20"/>
          <w:lang w:val="af-ZA"/>
        </w:rPr>
        <w:t xml:space="preserve"> </w:t>
      </w:r>
      <w:r w:rsidRPr="00462140">
        <w:rPr>
          <w:rFonts w:ascii="GHEA Grapalat" w:hAnsi="GHEA Grapalat" w:cs="Sylfaen"/>
          <w:sz w:val="20"/>
          <w:szCs w:val="20"/>
        </w:rPr>
        <w:t>քանակը</w:t>
      </w:r>
      <w:r w:rsidRPr="00462140">
        <w:rPr>
          <w:rFonts w:ascii="GHEA Grapalat" w:hAnsi="GHEA Grapalat" w:cs="Sylfaen"/>
          <w:sz w:val="20"/>
          <w:szCs w:val="20"/>
          <w:lang w:val="af-ZA"/>
        </w:rPr>
        <w:t xml:space="preserve"> </w:t>
      </w:r>
      <w:r w:rsidRPr="00462140">
        <w:rPr>
          <w:rFonts w:ascii="GHEA Grapalat" w:hAnsi="GHEA Grapalat" w:cs="Sylfaen"/>
          <w:sz w:val="20"/>
          <w:szCs w:val="20"/>
        </w:rPr>
        <w:t>յոթանասունհինգը</w:t>
      </w:r>
      <w:r w:rsidRPr="00462140">
        <w:rPr>
          <w:rFonts w:ascii="GHEA Grapalat" w:hAnsi="GHEA Grapalat" w:cs="Sylfaen"/>
          <w:sz w:val="20"/>
          <w:szCs w:val="20"/>
          <w:lang w:val="af-ZA"/>
        </w:rPr>
        <w:t xml:space="preserve"> </w:t>
      </w:r>
      <w:r w:rsidRPr="00462140">
        <w:rPr>
          <w:rFonts w:ascii="GHEA Grapalat" w:hAnsi="GHEA Grapalat" w:cs="Sylfaen"/>
          <w:sz w:val="20"/>
          <w:szCs w:val="20"/>
        </w:rPr>
        <w:t>չգերազանցելու</w:t>
      </w:r>
      <w:r w:rsidRPr="00462140">
        <w:rPr>
          <w:rFonts w:ascii="GHEA Grapalat" w:hAnsi="GHEA Grapalat" w:cs="Sylfaen"/>
          <w:sz w:val="20"/>
          <w:szCs w:val="20"/>
          <w:lang w:val="af-ZA"/>
        </w:rPr>
        <w:t xml:space="preserve"> </w:t>
      </w:r>
      <w:r w:rsidRPr="00462140">
        <w:rPr>
          <w:rFonts w:ascii="GHEA Grapalat" w:hAnsi="GHEA Grapalat" w:cs="Sylfaen"/>
          <w:sz w:val="20"/>
          <w:szCs w:val="20"/>
        </w:rPr>
        <w:t>դեպքում</w:t>
      </w:r>
      <w:r w:rsidRPr="00462140">
        <w:rPr>
          <w:rFonts w:ascii="GHEA Grapalat" w:hAnsi="GHEA Grapalat" w:cs="Sylfaen"/>
          <w:sz w:val="20"/>
          <w:szCs w:val="20"/>
          <w:lang w:val="af-ZA"/>
        </w:rPr>
        <w:t xml:space="preserve"> </w:t>
      </w:r>
      <w:r w:rsidRPr="00462140">
        <w:rPr>
          <w:rFonts w:ascii="GHEA Grapalat" w:hAnsi="GHEA Grapalat" w:cs="Sylfaen"/>
          <w:sz w:val="20"/>
          <w:szCs w:val="20"/>
        </w:rPr>
        <w:t>հ</w:t>
      </w:r>
      <w:r w:rsidR="009A796C" w:rsidRPr="00462140">
        <w:rPr>
          <w:rFonts w:ascii="GHEA Grapalat" w:hAnsi="GHEA Grapalat" w:cs="Sylfaen"/>
          <w:sz w:val="20"/>
          <w:szCs w:val="20"/>
        </w:rPr>
        <w:t>այտերի</w:t>
      </w:r>
      <w:r w:rsidR="009A796C" w:rsidRPr="00462140">
        <w:rPr>
          <w:rFonts w:ascii="GHEA Grapalat" w:hAnsi="GHEA Grapalat" w:cs="Sylfaen"/>
          <w:sz w:val="20"/>
          <w:szCs w:val="20"/>
          <w:lang w:val="af-ZA"/>
        </w:rPr>
        <w:t xml:space="preserve"> </w:t>
      </w:r>
      <w:r w:rsidR="009A796C" w:rsidRPr="00462140">
        <w:rPr>
          <w:rFonts w:ascii="GHEA Grapalat" w:hAnsi="GHEA Grapalat" w:cs="Sylfaen"/>
          <w:sz w:val="20"/>
          <w:szCs w:val="20"/>
        </w:rPr>
        <w:t>գնահատումն</w:t>
      </w:r>
      <w:r w:rsidR="009A796C" w:rsidRPr="00462140">
        <w:rPr>
          <w:rFonts w:ascii="GHEA Grapalat" w:hAnsi="GHEA Grapalat" w:cs="Sylfaen"/>
          <w:sz w:val="20"/>
          <w:szCs w:val="20"/>
          <w:lang w:val="af-ZA"/>
        </w:rPr>
        <w:t xml:space="preserve"> </w:t>
      </w:r>
      <w:r w:rsidR="009A796C" w:rsidRPr="00462140">
        <w:rPr>
          <w:rFonts w:ascii="GHEA Grapalat" w:hAnsi="GHEA Grapalat" w:cs="Sylfaen"/>
          <w:sz w:val="20"/>
          <w:szCs w:val="20"/>
        </w:rPr>
        <w:t>իրականացվում</w:t>
      </w:r>
      <w:r w:rsidR="009A796C" w:rsidRPr="00462140">
        <w:rPr>
          <w:rFonts w:ascii="GHEA Grapalat" w:hAnsi="GHEA Grapalat" w:cs="Sylfaen"/>
          <w:sz w:val="20"/>
          <w:szCs w:val="20"/>
          <w:lang w:val="af-ZA"/>
        </w:rPr>
        <w:t xml:space="preserve"> </w:t>
      </w:r>
      <w:r w:rsidR="009A796C" w:rsidRPr="00462140">
        <w:rPr>
          <w:rFonts w:ascii="GHEA Grapalat" w:hAnsi="GHEA Grapalat" w:cs="Sylfaen"/>
          <w:sz w:val="20"/>
          <w:szCs w:val="20"/>
        </w:rPr>
        <w:t>է</w:t>
      </w:r>
      <w:r w:rsidR="009A796C" w:rsidRPr="00462140">
        <w:rPr>
          <w:rFonts w:ascii="GHEA Grapalat" w:hAnsi="GHEA Grapalat" w:cs="Sylfaen"/>
          <w:sz w:val="20"/>
          <w:szCs w:val="20"/>
          <w:lang w:val="af-ZA"/>
        </w:rPr>
        <w:t xml:space="preserve"> </w:t>
      </w:r>
      <w:r w:rsidR="009A796C" w:rsidRPr="00462140">
        <w:rPr>
          <w:rFonts w:ascii="GHEA Grapalat" w:hAnsi="GHEA Grapalat" w:cs="Sylfaen"/>
          <w:sz w:val="20"/>
          <w:szCs w:val="20"/>
        </w:rPr>
        <w:t>դրանց</w:t>
      </w:r>
      <w:r w:rsidR="009A796C" w:rsidRPr="00462140">
        <w:rPr>
          <w:rFonts w:ascii="GHEA Grapalat" w:hAnsi="GHEA Grapalat" w:cs="Sylfaen"/>
          <w:sz w:val="20"/>
          <w:szCs w:val="20"/>
          <w:lang w:val="af-ZA"/>
        </w:rPr>
        <w:t xml:space="preserve"> </w:t>
      </w:r>
      <w:r w:rsidR="009A796C" w:rsidRPr="00462140">
        <w:rPr>
          <w:rFonts w:ascii="GHEA Grapalat" w:hAnsi="GHEA Grapalat" w:cs="Sylfaen"/>
          <w:sz w:val="20"/>
          <w:szCs w:val="20"/>
        </w:rPr>
        <w:t>ներկայացման</w:t>
      </w:r>
      <w:r w:rsidR="009A796C" w:rsidRPr="00462140">
        <w:rPr>
          <w:rFonts w:ascii="GHEA Grapalat" w:hAnsi="GHEA Grapalat" w:cs="Sylfaen"/>
          <w:sz w:val="20"/>
          <w:szCs w:val="20"/>
          <w:lang w:val="af-ZA"/>
        </w:rPr>
        <w:t xml:space="preserve"> </w:t>
      </w:r>
      <w:r w:rsidR="009A796C" w:rsidRPr="00462140">
        <w:rPr>
          <w:rFonts w:ascii="GHEA Grapalat" w:hAnsi="GHEA Grapalat" w:cs="Sylfaen"/>
          <w:sz w:val="20"/>
          <w:szCs w:val="20"/>
        </w:rPr>
        <w:t>վերջնաժամկետը</w:t>
      </w:r>
      <w:r w:rsidR="009A796C" w:rsidRPr="00462140">
        <w:rPr>
          <w:rFonts w:ascii="GHEA Grapalat" w:hAnsi="GHEA Grapalat" w:cs="Sylfaen"/>
          <w:sz w:val="20"/>
          <w:szCs w:val="20"/>
          <w:lang w:val="af-ZA"/>
        </w:rPr>
        <w:t xml:space="preserve"> </w:t>
      </w:r>
      <w:r w:rsidR="009A796C" w:rsidRPr="00462140">
        <w:rPr>
          <w:rFonts w:ascii="GHEA Grapalat" w:hAnsi="GHEA Grapalat" w:cs="Sylfaen"/>
          <w:sz w:val="20"/>
          <w:szCs w:val="20"/>
        </w:rPr>
        <w:t>լրանալու</w:t>
      </w:r>
      <w:r w:rsidR="009A796C" w:rsidRPr="00462140">
        <w:rPr>
          <w:rFonts w:ascii="GHEA Grapalat" w:hAnsi="GHEA Grapalat" w:cs="Sylfaen"/>
          <w:sz w:val="20"/>
          <w:szCs w:val="20"/>
          <w:lang w:val="af-ZA"/>
        </w:rPr>
        <w:t xml:space="preserve"> </w:t>
      </w:r>
      <w:r w:rsidR="009A796C" w:rsidRPr="00462140">
        <w:rPr>
          <w:rFonts w:ascii="GHEA Grapalat" w:hAnsi="GHEA Grapalat" w:cs="Sylfaen"/>
          <w:sz w:val="20"/>
          <w:szCs w:val="20"/>
        </w:rPr>
        <w:t>օրվանից</w:t>
      </w:r>
      <w:r w:rsidR="009A796C" w:rsidRPr="00462140">
        <w:rPr>
          <w:rFonts w:ascii="GHEA Grapalat" w:hAnsi="GHEA Grapalat" w:cs="Sylfaen"/>
          <w:sz w:val="20"/>
          <w:szCs w:val="20"/>
          <w:lang w:val="af-ZA"/>
        </w:rPr>
        <w:t xml:space="preserve"> </w:t>
      </w:r>
      <w:proofErr w:type="gramStart"/>
      <w:r w:rsidR="009A796C" w:rsidRPr="00462140">
        <w:rPr>
          <w:rFonts w:ascii="GHEA Grapalat" w:hAnsi="GHEA Grapalat" w:cs="Sylfaen"/>
          <w:sz w:val="20"/>
          <w:szCs w:val="20"/>
        </w:rPr>
        <w:t>հաշված</w:t>
      </w:r>
      <w:r w:rsidR="009A796C" w:rsidRPr="00462140">
        <w:rPr>
          <w:rFonts w:ascii="GHEA Grapalat" w:hAnsi="GHEA Grapalat" w:cs="Sylfaen"/>
          <w:sz w:val="20"/>
          <w:szCs w:val="20"/>
          <w:lang w:val="af-ZA"/>
        </w:rPr>
        <w:t xml:space="preserve"> </w:t>
      </w:r>
      <w:r w:rsidR="00DA10C9" w:rsidRPr="00462140">
        <w:rPr>
          <w:rFonts w:ascii="GHEA Grapalat" w:hAnsi="GHEA Grapalat" w:cs="Sylfaen"/>
          <w:sz w:val="20"/>
          <w:szCs w:val="20"/>
          <w:lang w:val="af-ZA"/>
        </w:rPr>
        <w:t xml:space="preserve"> </w:t>
      </w:r>
      <w:r w:rsidR="009A796C" w:rsidRPr="00462140">
        <w:rPr>
          <w:rFonts w:ascii="GHEA Grapalat" w:hAnsi="GHEA Grapalat" w:cs="Sylfaen"/>
          <w:sz w:val="20"/>
          <w:szCs w:val="20"/>
        </w:rPr>
        <w:t>տաս</w:t>
      </w:r>
      <w:r w:rsidR="00880C5E" w:rsidRPr="00462140">
        <w:rPr>
          <w:rFonts w:ascii="GHEA Grapalat" w:hAnsi="GHEA Grapalat" w:cs="Sylfaen"/>
          <w:sz w:val="20"/>
          <w:szCs w:val="20"/>
          <w:lang w:val="hy-AM"/>
        </w:rPr>
        <w:t>նհինգ</w:t>
      </w:r>
      <w:proofErr w:type="gramEnd"/>
      <w:r w:rsidRPr="00462140">
        <w:rPr>
          <w:rFonts w:ascii="GHEA Grapalat" w:hAnsi="GHEA Grapalat" w:cs="Sylfaen"/>
          <w:sz w:val="20"/>
          <w:szCs w:val="20"/>
          <w:lang w:val="af-ZA"/>
        </w:rPr>
        <w:t xml:space="preserve">, </w:t>
      </w:r>
      <w:r w:rsidRPr="00462140">
        <w:rPr>
          <w:rFonts w:ascii="GHEA Grapalat" w:hAnsi="GHEA Grapalat" w:cs="Sylfaen"/>
          <w:sz w:val="20"/>
          <w:szCs w:val="20"/>
        </w:rPr>
        <w:t>իսկ</w:t>
      </w:r>
      <w:r w:rsidRPr="00462140">
        <w:rPr>
          <w:rFonts w:ascii="GHEA Grapalat" w:hAnsi="GHEA Grapalat" w:cs="Sylfaen"/>
          <w:sz w:val="20"/>
          <w:szCs w:val="20"/>
          <w:lang w:val="af-ZA"/>
        </w:rPr>
        <w:t xml:space="preserve"> </w:t>
      </w:r>
      <w:r w:rsidRPr="00462140">
        <w:rPr>
          <w:rFonts w:ascii="GHEA Grapalat" w:hAnsi="GHEA Grapalat" w:cs="Sylfaen"/>
          <w:sz w:val="20"/>
          <w:szCs w:val="20"/>
        </w:rPr>
        <w:t>գերազանցելու</w:t>
      </w:r>
      <w:r w:rsidRPr="00462140">
        <w:rPr>
          <w:rFonts w:ascii="GHEA Grapalat" w:hAnsi="GHEA Grapalat" w:cs="Sylfaen"/>
          <w:sz w:val="20"/>
          <w:szCs w:val="20"/>
          <w:lang w:val="af-ZA"/>
        </w:rPr>
        <w:t xml:space="preserve"> </w:t>
      </w:r>
      <w:r w:rsidRPr="00462140">
        <w:rPr>
          <w:rFonts w:ascii="GHEA Grapalat" w:hAnsi="GHEA Grapalat" w:cs="Sylfaen"/>
          <w:sz w:val="20"/>
          <w:szCs w:val="20"/>
        </w:rPr>
        <w:t>դեպքում՝</w:t>
      </w:r>
      <w:r w:rsidR="009A796C" w:rsidRPr="00462140">
        <w:rPr>
          <w:rFonts w:ascii="GHEA Grapalat" w:hAnsi="GHEA Grapalat" w:cs="Sylfaen"/>
          <w:sz w:val="20"/>
          <w:szCs w:val="20"/>
          <w:lang w:val="af-ZA"/>
        </w:rPr>
        <w:t xml:space="preserve"> </w:t>
      </w:r>
      <w:r w:rsidR="00880C5E" w:rsidRPr="00462140">
        <w:rPr>
          <w:rFonts w:ascii="GHEA Grapalat" w:hAnsi="GHEA Grapalat" w:cs="Sylfaen"/>
          <w:sz w:val="20"/>
          <w:szCs w:val="20"/>
          <w:lang w:val="hy-AM"/>
        </w:rPr>
        <w:t>քսան</w:t>
      </w:r>
      <w:r w:rsidRPr="00462140">
        <w:rPr>
          <w:rFonts w:ascii="GHEA Grapalat" w:hAnsi="GHEA Grapalat" w:cs="Sylfaen"/>
          <w:sz w:val="20"/>
          <w:szCs w:val="20"/>
          <w:lang w:val="af-ZA"/>
        </w:rPr>
        <w:t xml:space="preserve"> </w:t>
      </w:r>
      <w:r w:rsidR="009A796C" w:rsidRPr="00462140">
        <w:rPr>
          <w:rFonts w:ascii="GHEA Grapalat" w:hAnsi="GHEA Grapalat" w:cs="Sylfaen"/>
          <w:sz w:val="20"/>
          <w:szCs w:val="20"/>
        </w:rPr>
        <w:t>աշխատանքային</w:t>
      </w:r>
      <w:r w:rsidR="009A796C" w:rsidRPr="00462140">
        <w:rPr>
          <w:rFonts w:ascii="GHEA Grapalat" w:hAnsi="GHEA Grapalat" w:cs="Sylfaen"/>
          <w:sz w:val="20"/>
          <w:szCs w:val="20"/>
          <w:lang w:val="af-ZA"/>
        </w:rPr>
        <w:t xml:space="preserve"> </w:t>
      </w:r>
      <w:r w:rsidR="009A796C" w:rsidRPr="00462140">
        <w:rPr>
          <w:rFonts w:ascii="GHEA Grapalat" w:hAnsi="GHEA Grapalat" w:cs="Sylfaen"/>
          <w:sz w:val="20"/>
          <w:szCs w:val="20"/>
        </w:rPr>
        <w:t>օրվա</w:t>
      </w:r>
      <w:r w:rsidR="009A796C" w:rsidRPr="00462140">
        <w:rPr>
          <w:rFonts w:ascii="GHEA Grapalat" w:hAnsi="GHEA Grapalat" w:cs="Sylfaen"/>
          <w:sz w:val="20"/>
          <w:szCs w:val="20"/>
          <w:lang w:val="af-ZA"/>
        </w:rPr>
        <w:t xml:space="preserve"> </w:t>
      </w:r>
      <w:r w:rsidR="009A796C" w:rsidRPr="00462140">
        <w:rPr>
          <w:rFonts w:ascii="GHEA Grapalat" w:hAnsi="GHEA Grapalat" w:cs="Sylfaen"/>
          <w:sz w:val="20"/>
          <w:szCs w:val="20"/>
        </w:rPr>
        <w:t>ընթացքում</w:t>
      </w:r>
      <w:r w:rsidR="009A796C" w:rsidRPr="00462140">
        <w:rPr>
          <w:rFonts w:ascii="GHEA Grapalat" w:hAnsi="GHEA Grapalat" w:cs="Sylfaen"/>
          <w:sz w:val="20"/>
          <w:szCs w:val="20"/>
          <w:lang w:val="af-ZA"/>
        </w:rPr>
        <w:t>:</w:t>
      </w:r>
      <w:r w:rsidR="001E17BA" w:rsidRPr="00462140">
        <w:rPr>
          <w:rFonts w:ascii="GHEA Grapalat" w:hAnsi="GHEA Grapalat" w:cs="Sylfaen"/>
          <w:sz w:val="20"/>
          <w:szCs w:val="20"/>
          <w:lang w:val="af-ZA"/>
        </w:rPr>
        <w:t xml:space="preserve"> </w:t>
      </w:r>
    </w:p>
    <w:p w:rsidR="00ED6836" w:rsidRPr="00462140" w:rsidRDefault="00745561" w:rsidP="00EF3662">
      <w:pPr>
        <w:ind w:firstLine="567"/>
        <w:jc w:val="both"/>
        <w:rPr>
          <w:rFonts w:ascii="GHEA Grapalat" w:hAnsi="GHEA Grapalat" w:cs="Sylfaen"/>
          <w:sz w:val="20"/>
          <w:szCs w:val="20"/>
          <w:lang w:val="af-ZA"/>
        </w:rPr>
      </w:pPr>
      <w:r w:rsidRPr="00462140">
        <w:rPr>
          <w:rFonts w:ascii="GHEA Grapalat" w:hAnsi="GHEA Grapalat" w:cs="Sylfaen"/>
          <w:sz w:val="20"/>
          <w:szCs w:val="20"/>
        </w:rPr>
        <w:t>Բավարար</w:t>
      </w:r>
      <w:r w:rsidRPr="00462140">
        <w:rPr>
          <w:rFonts w:ascii="GHEA Grapalat" w:hAnsi="GHEA Grapalat" w:cs="Sylfaen"/>
          <w:sz w:val="20"/>
          <w:szCs w:val="20"/>
          <w:lang w:val="af-ZA"/>
        </w:rPr>
        <w:t xml:space="preserve"> </w:t>
      </w:r>
      <w:r w:rsidRPr="00462140">
        <w:rPr>
          <w:rFonts w:ascii="GHEA Grapalat" w:hAnsi="GHEA Grapalat" w:cs="Sylfaen"/>
          <w:sz w:val="20"/>
          <w:szCs w:val="20"/>
        </w:rPr>
        <w:t>են</w:t>
      </w:r>
      <w:r w:rsidRPr="00462140">
        <w:rPr>
          <w:rFonts w:ascii="GHEA Grapalat" w:hAnsi="GHEA Grapalat" w:cs="Sylfaen"/>
          <w:sz w:val="20"/>
          <w:szCs w:val="20"/>
          <w:lang w:val="af-ZA"/>
        </w:rPr>
        <w:t xml:space="preserve"> </w:t>
      </w:r>
      <w:r w:rsidRPr="00462140">
        <w:rPr>
          <w:rFonts w:ascii="GHEA Grapalat" w:hAnsi="GHEA Grapalat" w:cs="Sylfaen"/>
          <w:sz w:val="20"/>
          <w:szCs w:val="20"/>
        </w:rPr>
        <w:t>գնահատվում</w:t>
      </w:r>
      <w:r w:rsidRPr="00462140">
        <w:rPr>
          <w:rFonts w:ascii="GHEA Grapalat" w:hAnsi="GHEA Grapalat" w:cs="Sylfaen"/>
          <w:sz w:val="20"/>
          <w:szCs w:val="20"/>
          <w:lang w:val="af-ZA"/>
        </w:rPr>
        <w:t xml:space="preserve"> </w:t>
      </w:r>
      <w:r w:rsidRPr="00462140">
        <w:rPr>
          <w:rFonts w:ascii="GHEA Grapalat" w:hAnsi="GHEA Grapalat" w:cs="Sylfaen"/>
          <w:sz w:val="20"/>
          <w:szCs w:val="20"/>
        </w:rPr>
        <w:t>սույն</w:t>
      </w:r>
      <w:r w:rsidRPr="00462140">
        <w:rPr>
          <w:rFonts w:ascii="GHEA Grapalat" w:hAnsi="GHEA Grapalat" w:cs="Sylfaen"/>
          <w:sz w:val="20"/>
          <w:szCs w:val="20"/>
          <w:lang w:val="af-ZA"/>
        </w:rPr>
        <w:t xml:space="preserve"> </w:t>
      </w:r>
      <w:r w:rsidRPr="00462140">
        <w:rPr>
          <w:rFonts w:ascii="GHEA Grapalat" w:hAnsi="GHEA Grapalat" w:cs="Sylfaen"/>
          <w:sz w:val="20"/>
          <w:szCs w:val="20"/>
        </w:rPr>
        <w:t>հրավերով</w:t>
      </w:r>
      <w:r w:rsidRPr="00462140">
        <w:rPr>
          <w:rFonts w:ascii="GHEA Grapalat" w:hAnsi="GHEA Grapalat" w:cs="Sylfaen"/>
          <w:sz w:val="20"/>
          <w:szCs w:val="20"/>
          <w:lang w:val="af-ZA"/>
        </w:rPr>
        <w:t xml:space="preserve"> </w:t>
      </w:r>
      <w:r w:rsidRPr="00462140">
        <w:rPr>
          <w:rFonts w:ascii="GHEA Grapalat" w:hAnsi="GHEA Grapalat" w:cs="Sylfaen"/>
          <w:sz w:val="20"/>
          <w:szCs w:val="20"/>
        </w:rPr>
        <w:t>նախատեսված</w:t>
      </w:r>
      <w:r w:rsidRPr="00462140">
        <w:rPr>
          <w:rFonts w:ascii="GHEA Grapalat" w:hAnsi="GHEA Grapalat" w:cs="Sylfaen"/>
          <w:sz w:val="20"/>
          <w:szCs w:val="20"/>
          <w:lang w:val="af-ZA"/>
        </w:rPr>
        <w:t xml:space="preserve"> </w:t>
      </w:r>
      <w:r w:rsidRPr="00462140">
        <w:rPr>
          <w:rFonts w:ascii="GHEA Grapalat" w:hAnsi="GHEA Grapalat" w:cs="Sylfaen"/>
          <w:sz w:val="20"/>
          <w:szCs w:val="20"/>
        </w:rPr>
        <w:t>պայմաններին</w:t>
      </w:r>
      <w:r w:rsidRPr="00462140">
        <w:rPr>
          <w:rFonts w:ascii="GHEA Grapalat" w:hAnsi="GHEA Grapalat" w:cs="Sylfaen"/>
          <w:sz w:val="20"/>
          <w:szCs w:val="20"/>
          <w:lang w:val="af-ZA"/>
        </w:rPr>
        <w:t xml:space="preserve"> </w:t>
      </w:r>
      <w:r w:rsidRPr="00462140">
        <w:rPr>
          <w:rFonts w:ascii="GHEA Grapalat" w:hAnsi="GHEA Grapalat" w:cs="Sylfaen"/>
          <w:sz w:val="20"/>
          <w:szCs w:val="20"/>
        </w:rPr>
        <w:t>համապատասխանող</w:t>
      </w:r>
      <w:r w:rsidRPr="00462140">
        <w:rPr>
          <w:rFonts w:ascii="GHEA Grapalat" w:hAnsi="GHEA Grapalat" w:cs="Sylfaen"/>
          <w:sz w:val="20"/>
          <w:szCs w:val="20"/>
          <w:lang w:val="af-ZA"/>
        </w:rPr>
        <w:t xml:space="preserve"> </w:t>
      </w:r>
      <w:r w:rsidRPr="00462140">
        <w:rPr>
          <w:rFonts w:ascii="GHEA Grapalat" w:hAnsi="GHEA Grapalat" w:cs="Sylfaen"/>
          <w:sz w:val="20"/>
          <w:szCs w:val="20"/>
        </w:rPr>
        <w:t>հայտերը</w:t>
      </w:r>
      <w:r w:rsidRPr="00462140">
        <w:rPr>
          <w:rFonts w:ascii="GHEA Grapalat" w:hAnsi="GHEA Grapalat" w:cs="Sylfaen"/>
          <w:sz w:val="20"/>
          <w:szCs w:val="20"/>
          <w:lang w:val="af-ZA"/>
        </w:rPr>
        <w:t xml:space="preserve">, </w:t>
      </w:r>
      <w:r w:rsidRPr="00462140">
        <w:rPr>
          <w:rFonts w:ascii="GHEA Grapalat" w:hAnsi="GHEA Grapalat" w:cs="Sylfaen"/>
          <w:sz w:val="20"/>
          <w:szCs w:val="20"/>
        </w:rPr>
        <w:t>հակառակ</w:t>
      </w:r>
      <w:r w:rsidRPr="00462140">
        <w:rPr>
          <w:rFonts w:ascii="GHEA Grapalat" w:hAnsi="GHEA Grapalat" w:cs="Sylfaen"/>
          <w:sz w:val="20"/>
          <w:szCs w:val="20"/>
          <w:lang w:val="af-ZA"/>
        </w:rPr>
        <w:t xml:space="preserve"> </w:t>
      </w:r>
      <w:r w:rsidRPr="00462140">
        <w:rPr>
          <w:rFonts w:ascii="GHEA Grapalat" w:hAnsi="GHEA Grapalat" w:cs="Sylfaen"/>
          <w:sz w:val="20"/>
          <w:szCs w:val="20"/>
        </w:rPr>
        <w:t>դեպքում</w:t>
      </w:r>
      <w:r w:rsidRPr="00462140">
        <w:rPr>
          <w:rFonts w:ascii="GHEA Grapalat" w:hAnsi="GHEA Grapalat" w:cs="Sylfaen"/>
          <w:sz w:val="20"/>
          <w:szCs w:val="20"/>
          <w:lang w:val="af-ZA"/>
        </w:rPr>
        <w:t xml:space="preserve"> </w:t>
      </w:r>
      <w:r w:rsidRPr="00462140">
        <w:rPr>
          <w:rFonts w:ascii="GHEA Grapalat" w:hAnsi="GHEA Grapalat" w:cs="Sylfaen"/>
          <w:sz w:val="20"/>
          <w:szCs w:val="20"/>
        </w:rPr>
        <w:t>հայտերը</w:t>
      </w:r>
      <w:r w:rsidRPr="00462140">
        <w:rPr>
          <w:rFonts w:ascii="GHEA Grapalat" w:hAnsi="GHEA Grapalat" w:cs="Sylfaen"/>
          <w:sz w:val="20"/>
          <w:szCs w:val="20"/>
          <w:lang w:val="af-ZA"/>
        </w:rPr>
        <w:t xml:space="preserve"> </w:t>
      </w:r>
      <w:r w:rsidRPr="00462140">
        <w:rPr>
          <w:rFonts w:ascii="GHEA Grapalat" w:hAnsi="GHEA Grapalat" w:cs="Sylfaen"/>
          <w:sz w:val="20"/>
          <w:szCs w:val="20"/>
        </w:rPr>
        <w:t>գնահատվում</w:t>
      </w:r>
      <w:r w:rsidRPr="00462140">
        <w:rPr>
          <w:rFonts w:ascii="GHEA Grapalat" w:hAnsi="GHEA Grapalat" w:cs="Sylfaen"/>
          <w:sz w:val="20"/>
          <w:szCs w:val="20"/>
          <w:lang w:val="af-ZA"/>
        </w:rPr>
        <w:t xml:space="preserve"> </w:t>
      </w:r>
      <w:r w:rsidRPr="00462140">
        <w:rPr>
          <w:rFonts w:ascii="GHEA Grapalat" w:hAnsi="GHEA Grapalat" w:cs="Sylfaen"/>
          <w:sz w:val="20"/>
          <w:szCs w:val="20"/>
        </w:rPr>
        <w:t>են</w:t>
      </w:r>
      <w:r w:rsidRPr="00462140">
        <w:rPr>
          <w:rFonts w:ascii="GHEA Grapalat" w:hAnsi="GHEA Grapalat" w:cs="Sylfaen"/>
          <w:sz w:val="20"/>
          <w:szCs w:val="20"/>
          <w:lang w:val="af-ZA"/>
        </w:rPr>
        <w:t xml:space="preserve"> </w:t>
      </w:r>
      <w:r w:rsidRPr="00462140">
        <w:rPr>
          <w:rFonts w:ascii="GHEA Grapalat" w:hAnsi="GHEA Grapalat" w:cs="Sylfaen"/>
          <w:sz w:val="20"/>
          <w:szCs w:val="20"/>
        </w:rPr>
        <w:t>անբավարար</w:t>
      </w:r>
      <w:r w:rsidRPr="00462140">
        <w:rPr>
          <w:rFonts w:ascii="GHEA Grapalat" w:hAnsi="GHEA Grapalat" w:cs="Sylfaen"/>
          <w:sz w:val="20"/>
          <w:szCs w:val="20"/>
          <w:lang w:val="af-ZA"/>
        </w:rPr>
        <w:t xml:space="preserve"> </w:t>
      </w:r>
      <w:r w:rsidRPr="00462140">
        <w:rPr>
          <w:rFonts w:ascii="GHEA Grapalat" w:hAnsi="GHEA Grapalat" w:cs="Sylfaen"/>
          <w:sz w:val="20"/>
          <w:szCs w:val="20"/>
        </w:rPr>
        <w:t>և</w:t>
      </w:r>
      <w:r w:rsidRPr="00462140">
        <w:rPr>
          <w:rFonts w:ascii="GHEA Grapalat" w:hAnsi="GHEA Grapalat" w:cs="Sylfaen"/>
          <w:sz w:val="20"/>
          <w:szCs w:val="20"/>
          <w:lang w:val="af-ZA"/>
        </w:rPr>
        <w:t xml:space="preserve"> </w:t>
      </w:r>
      <w:r w:rsidRPr="00462140">
        <w:rPr>
          <w:rFonts w:ascii="GHEA Grapalat" w:hAnsi="GHEA Grapalat" w:cs="Sylfaen"/>
          <w:sz w:val="20"/>
          <w:szCs w:val="20"/>
        </w:rPr>
        <w:t>մերժվում</w:t>
      </w:r>
      <w:r w:rsidRPr="00462140">
        <w:rPr>
          <w:rFonts w:ascii="GHEA Grapalat" w:hAnsi="GHEA Grapalat" w:cs="Sylfaen"/>
          <w:sz w:val="20"/>
          <w:szCs w:val="20"/>
          <w:lang w:val="af-ZA"/>
        </w:rPr>
        <w:t xml:space="preserve"> </w:t>
      </w:r>
      <w:r w:rsidRPr="00462140">
        <w:rPr>
          <w:rFonts w:ascii="GHEA Grapalat" w:hAnsi="GHEA Grapalat" w:cs="Sylfaen"/>
          <w:sz w:val="20"/>
          <w:szCs w:val="20"/>
        </w:rPr>
        <w:t>են</w:t>
      </w:r>
      <w:r w:rsidR="00F20DA5" w:rsidRPr="00462140">
        <w:rPr>
          <w:rFonts w:ascii="GHEA Grapalat" w:hAnsi="GHEA Grapalat" w:cs="Sylfaen"/>
          <w:sz w:val="20"/>
          <w:szCs w:val="20"/>
          <w:lang w:val="af-ZA"/>
        </w:rPr>
        <w:t>:</w:t>
      </w:r>
      <w:r w:rsidRPr="00462140">
        <w:rPr>
          <w:rFonts w:ascii="GHEA Grapalat" w:hAnsi="GHEA Grapalat" w:cs="Sylfaen"/>
          <w:sz w:val="20"/>
          <w:szCs w:val="20"/>
          <w:lang w:val="af-ZA"/>
        </w:rPr>
        <w:t xml:space="preserve"> </w:t>
      </w:r>
      <w:r w:rsidR="00B46279" w:rsidRPr="00462140">
        <w:rPr>
          <w:rFonts w:ascii="GHEA Grapalat" w:hAnsi="GHEA Grapalat" w:cs="Sylfaen"/>
          <w:sz w:val="20"/>
          <w:szCs w:val="20"/>
        </w:rPr>
        <w:t>Ընդ</w:t>
      </w:r>
      <w:r w:rsidR="00B46279" w:rsidRPr="00462140">
        <w:rPr>
          <w:rFonts w:ascii="GHEA Grapalat" w:hAnsi="GHEA Grapalat" w:cs="Sylfaen"/>
          <w:sz w:val="20"/>
          <w:szCs w:val="20"/>
          <w:lang w:val="af-ZA"/>
        </w:rPr>
        <w:t xml:space="preserve"> որում հայտերի բացման </w:t>
      </w:r>
      <w:r w:rsidR="00F7009A" w:rsidRPr="00462140">
        <w:rPr>
          <w:rFonts w:ascii="GHEA Grapalat" w:hAnsi="GHEA Grapalat" w:cs="Sylfaen"/>
          <w:sz w:val="20"/>
          <w:szCs w:val="20"/>
          <w:lang w:val="af-ZA"/>
        </w:rPr>
        <w:t xml:space="preserve">և գնահատման </w:t>
      </w:r>
      <w:r w:rsidR="00B46279" w:rsidRPr="00462140">
        <w:rPr>
          <w:rFonts w:ascii="GHEA Grapalat" w:hAnsi="GHEA Grapalat" w:cs="Sylfaen"/>
          <w:sz w:val="20"/>
          <w:szCs w:val="20"/>
          <w:lang w:val="af-ZA"/>
        </w:rPr>
        <w:t xml:space="preserve">նիստում հանձնաժողովը մերժում է այն հայտերը, </w:t>
      </w:r>
      <w:r w:rsidR="00B46279" w:rsidRPr="00462140">
        <w:rPr>
          <w:rFonts w:ascii="GHEA Grapalat" w:hAnsi="GHEA Grapalat" w:cs="Sylfaen"/>
          <w:sz w:val="20"/>
          <w:szCs w:val="20"/>
        </w:rPr>
        <w:t>որոնցում</w:t>
      </w:r>
      <w:r w:rsidR="00B46279" w:rsidRPr="00462140">
        <w:rPr>
          <w:rFonts w:ascii="GHEA Grapalat" w:hAnsi="GHEA Grapalat" w:cs="Sylfaen"/>
          <w:sz w:val="20"/>
          <w:szCs w:val="20"/>
          <w:lang w:val="af-ZA"/>
        </w:rPr>
        <w:t xml:space="preserve"> </w:t>
      </w:r>
      <w:r w:rsidR="00ED6836" w:rsidRPr="00462140">
        <w:rPr>
          <w:rFonts w:ascii="GHEA Grapalat" w:hAnsi="GHEA Grapalat" w:cs="Sylfaen"/>
          <w:sz w:val="20"/>
          <w:szCs w:val="20"/>
        </w:rPr>
        <w:t>բացակայում</w:t>
      </w:r>
      <w:r w:rsidR="00ED6836" w:rsidRPr="00462140">
        <w:rPr>
          <w:rFonts w:ascii="GHEA Grapalat" w:hAnsi="GHEA Grapalat" w:cs="Sylfaen"/>
          <w:sz w:val="20"/>
          <w:szCs w:val="20"/>
          <w:lang w:val="af-ZA"/>
        </w:rPr>
        <w:t xml:space="preserve"> </w:t>
      </w:r>
      <w:r w:rsidR="00880C5E" w:rsidRPr="00462140">
        <w:rPr>
          <w:rFonts w:ascii="GHEA Grapalat" w:hAnsi="GHEA Grapalat" w:cs="Sylfaen"/>
          <w:sz w:val="20"/>
          <w:szCs w:val="20"/>
          <w:lang w:val="hy-AM"/>
        </w:rPr>
        <w:t>են</w:t>
      </w:r>
      <w:r w:rsidR="00763EF7" w:rsidRPr="00462140">
        <w:rPr>
          <w:rFonts w:ascii="GHEA Grapalat" w:hAnsi="GHEA Grapalat" w:cs="Sylfaen"/>
          <w:sz w:val="20"/>
          <w:szCs w:val="20"/>
          <w:lang w:val="af-ZA"/>
        </w:rPr>
        <w:t xml:space="preserve"> </w:t>
      </w:r>
      <w:r w:rsidR="00ED6836" w:rsidRPr="00462140">
        <w:rPr>
          <w:rFonts w:ascii="GHEA Grapalat" w:hAnsi="GHEA Grapalat" w:cs="Sylfaen"/>
          <w:sz w:val="20"/>
          <w:szCs w:val="20"/>
        </w:rPr>
        <w:t>գնային</w:t>
      </w:r>
      <w:r w:rsidR="00ED6836" w:rsidRPr="00462140">
        <w:rPr>
          <w:rFonts w:ascii="GHEA Grapalat" w:hAnsi="GHEA Grapalat" w:cs="Sylfaen"/>
          <w:sz w:val="20"/>
          <w:szCs w:val="20"/>
          <w:lang w:val="af-ZA"/>
        </w:rPr>
        <w:t xml:space="preserve"> </w:t>
      </w:r>
      <w:r w:rsidR="00ED6836" w:rsidRPr="00462140">
        <w:rPr>
          <w:rFonts w:ascii="GHEA Grapalat" w:hAnsi="GHEA Grapalat" w:cs="Sylfaen"/>
          <w:sz w:val="20"/>
          <w:szCs w:val="20"/>
        </w:rPr>
        <w:t>առաջարկ</w:t>
      </w:r>
      <w:r w:rsidR="00771A92" w:rsidRPr="00462140">
        <w:rPr>
          <w:rFonts w:ascii="GHEA Grapalat" w:hAnsi="GHEA Grapalat" w:cs="Sylfaen"/>
          <w:sz w:val="20"/>
          <w:szCs w:val="20"/>
        </w:rPr>
        <w:t>ներ</w:t>
      </w:r>
      <w:r w:rsidR="00ED6836" w:rsidRPr="00462140">
        <w:rPr>
          <w:rFonts w:ascii="GHEA Grapalat" w:hAnsi="GHEA Grapalat" w:cs="Sylfaen"/>
          <w:sz w:val="20"/>
          <w:szCs w:val="20"/>
        </w:rPr>
        <w:t>ը</w:t>
      </w:r>
      <w:r w:rsidR="00880C5E" w:rsidRPr="00462140">
        <w:rPr>
          <w:rFonts w:ascii="GHEA Grapalat" w:hAnsi="GHEA Grapalat" w:cs="Sylfaen"/>
          <w:sz w:val="20"/>
          <w:szCs w:val="20"/>
          <w:lang w:val="hy-AM"/>
        </w:rPr>
        <w:t xml:space="preserve"> և/կամ հայտի ապահովումը</w:t>
      </w:r>
      <w:r w:rsidR="00ED6836" w:rsidRPr="00462140">
        <w:rPr>
          <w:rFonts w:ascii="GHEA Grapalat" w:hAnsi="GHEA Grapalat" w:cs="Sylfaen"/>
          <w:sz w:val="20"/>
          <w:szCs w:val="20"/>
          <w:lang w:val="af-ZA"/>
        </w:rPr>
        <w:t xml:space="preserve"> </w:t>
      </w:r>
      <w:r w:rsidR="00ED6836" w:rsidRPr="00462140">
        <w:rPr>
          <w:rFonts w:ascii="GHEA Grapalat" w:hAnsi="GHEA Grapalat" w:cs="Sylfaen"/>
          <w:sz w:val="20"/>
          <w:szCs w:val="20"/>
        </w:rPr>
        <w:t>կամ</w:t>
      </w:r>
      <w:r w:rsidR="00ED6836" w:rsidRPr="00462140">
        <w:rPr>
          <w:rFonts w:ascii="GHEA Grapalat" w:hAnsi="GHEA Grapalat" w:cs="Sylfaen"/>
          <w:sz w:val="20"/>
          <w:szCs w:val="20"/>
          <w:lang w:val="af-ZA"/>
        </w:rPr>
        <w:t xml:space="preserve"> </w:t>
      </w:r>
      <w:r w:rsidR="00771A92" w:rsidRPr="00462140">
        <w:rPr>
          <w:rFonts w:ascii="GHEA Grapalat" w:hAnsi="GHEA Grapalat" w:cs="Sylfaen"/>
          <w:sz w:val="20"/>
          <w:szCs w:val="20"/>
          <w:lang w:val="af-ZA"/>
        </w:rPr>
        <w:t xml:space="preserve">դրանք </w:t>
      </w:r>
      <w:r w:rsidR="00ED6836" w:rsidRPr="00462140">
        <w:rPr>
          <w:rFonts w:ascii="GHEA Grapalat" w:hAnsi="GHEA Grapalat" w:cs="Sylfaen"/>
          <w:sz w:val="20"/>
          <w:szCs w:val="20"/>
        </w:rPr>
        <w:t>ներկայացված</w:t>
      </w:r>
      <w:r w:rsidR="00ED6836" w:rsidRPr="00462140">
        <w:rPr>
          <w:rFonts w:ascii="GHEA Grapalat" w:hAnsi="GHEA Grapalat" w:cs="Sylfaen"/>
          <w:sz w:val="20"/>
          <w:szCs w:val="20"/>
          <w:lang w:val="af-ZA"/>
        </w:rPr>
        <w:t xml:space="preserve"> </w:t>
      </w:r>
      <w:r w:rsidR="00ED6836" w:rsidRPr="00462140">
        <w:rPr>
          <w:rFonts w:ascii="GHEA Grapalat" w:hAnsi="GHEA Grapalat" w:cs="Sylfaen"/>
          <w:sz w:val="20"/>
          <w:szCs w:val="20"/>
        </w:rPr>
        <w:t>են</w:t>
      </w:r>
      <w:r w:rsidR="00B1695D" w:rsidRPr="00462140">
        <w:rPr>
          <w:rFonts w:ascii="GHEA Grapalat" w:hAnsi="GHEA Grapalat" w:cs="Sylfaen"/>
          <w:sz w:val="20"/>
          <w:szCs w:val="20"/>
          <w:lang w:val="af-ZA"/>
        </w:rPr>
        <w:t xml:space="preserve"> </w:t>
      </w:r>
      <w:r w:rsidR="00ED6836" w:rsidRPr="00462140">
        <w:rPr>
          <w:rFonts w:ascii="GHEA Grapalat" w:hAnsi="GHEA Grapalat" w:cs="Sylfaen"/>
          <w:sz w:val="20"/>
          <w:szCs w:val="20"/>
        </w:rPr>
        <w:t>հրավերի</w:t>
      </w:r>
      <w:r w:rsidR="00ED6836" w:rsidRPr="00462140">
        <w:rPr>
          <w:rFonts w:ascii="GHEA Grapalat" w:hAnsi="GHEA Grapalat" w:cs="Sylfaen"/>
          <w:sz w:val="20"/>
          <w:szCs w:val="20"/>
          <w:lang w:val="af-ZA"/>
        </w:rPr>
        <w:t xml:space="preserve"> </w:t>
      </w:r>
      <w:r w:rsidR="00ED6836" w:rsidRPr="00462140">
        <w:rPr>
          <w:rFonts w:ascii="GHEA Grapalat" w:hAnsi="GHEA Grapalat" w:cs="Sylfaen"/>
          <w:sz w:val="20"/>
          <w:szCs w:val="20"/>
        </w:rPr>
        <w:t>պահանջներին</w:t>
      </w:r>
      <w:r w:rsidR="00ED6836" w:rsidRPr="00462140">
        <w:rPr>
          <w:rFonts w:ascii="GHEA Grapalat" w:hAnsi="GHEA Grapalat" w:cs="Sylfaen"/>
          <w:sz w:val="20"/>
          <w:szCs w:val="20"/>
          <w:lang w:val="af-ZA"/>
        </w:rPr>
        <w:t xml:space="preserve"> </w:t>
      </w:r>
      <w:r w:rsidR="00ED6836" w:rsidRPr="00462140">
        <w:rPr>
          <w:rFonts w:ascii="GHEA Grapalat" w:hAnsi="GHEA Grapalat" w:cs="Sylfaen"/>
          <w:sz w:val="20"/>
          <w:szCs w:val="20"/>
        </w:rPr>
        <w:t>անհամապատասխան</w:t>
      </w:r>
      <w:r w:rsidR="004348F9" w:rsidRPr="00462140">
        <w:rPr>
          <w:rFonts w:ascii="GHEA Grapalat" w:hAnsi="GHEA Grapalat" w:cs="Sylfaen"/>
          <w:sz w:val="20"/>
          <w:szCs w:val="20"/>
          <w:lang w:val="af-ZA"/>
        </w:rPr>
        <w:t>:</w:t>
      </w:r>
    </w:p>
    <w:p w:rsidR="00B514E8" w:rsidRPr="00462140" w:rsidRDefault="00FD2748" w:rsidP="00EF3662">
      <w:pPr>
        <w:pStyle w:val="BodyTextIndent2"/>
        <w:spacing w:line="240" w:lineRule="auto"/>
        <w:ind w:firstLine="567"/>
        <w:rPr>
          <w:rFonts w:ascii="GHEA Grapalat" w:hAnsi="GHEA Grapalat" w:cs="Sylfaen"/>
          <w:lang w:val="hy-AM"/>
        </w:rPr>
      </w:pPr>
      <w:r w:rsidRPr="00462140">
        <w:rPr>
          <w:rFonts w:ascii="GHEA Grapalat" w:hAnsi="GHEA Grapalat" w:cs="Sylfaen"/>
        </w:rPr>
        <w:t>8</w:t>
      </w:r>
      <w:r w:rsidR="00096865" w:rsidRPr="00462140">
        <w:rPr>
          <w:rFonts w:ascii="GHEA Grapalat" w:hAnsi="GHEA Grapalat" w:cs="Sylfaen"/>
        </w:rPr>
        <w:t>.</w:t>
      </w:r>
      <w:r w:rsidR="004348F9" w:rsidRPr="00462140">
        <w:rPr>
          <w:rFonts w:ascii="GHEA Grapalat" w:hAnsi="GHEA Grapalat" w:cs="Sylfaen"/>
        </w:rPr>
        <w:t>3</w:t>
      </w:r>
      <w:r w:rsidR="00D7435F" w:rsidRPr="00462140">
        <w:rPr>
          <w:rFonts w:ascii="GHEA Grapalat" w:hAnsi="GHEA Grapalat" w:cs="Sylfaen"/>
        </w:rPr>
        <w:t xml:space="preserve"> </w:t>
      </w:r>
      <w:r w:rsidR="00A85E5D" w:rsidRPr="00462140">
        <w:rPr>
          <w:rFonts w:ascii="GHEA Grapalat" w:hAnsi="GHEA Grapalat" w:cs="Sylfaen"/>
          <w:lang w:val="hy-AM"/>
        </w:rPr>
        <w:t>Ընտրված</w:t>
      </w:r>
      <w:r w:rsidR="00B514E8" w:rsidRPr="00462140">
        <w:rPr>
          <w:rFonts w:ascii="GHEA Grapalat" w:hAnsi="GHEA Grapalat" w:cs="Sylfaen"/>
        </w:rPr>
        <w:t xml:space="preserve"> </w:t>
      </w:r>
      <w:r w:rsidR="00B514E8" w:rsidRPr="00462140">
        <w:rPr>
          <w:rFonts w:ascii="GHEA Grapalat" w:hAnsi="GHEA Grapalat" w:cs="Sylfaen"/>
          <w:lang w:val="ru-RU"/>
        </w:rPr>
        <w:t>մասնակիցը</w:t>
      </w:r>
      <w:r w:rsidR="00B514E8" w:rsidRPr="00462140">
        <w:rPr>
          <w:rFonts w:ascii="GHEA Grapalat" w:hAnsi="GHEA Grapalat" w:cs="Sylfaen"/>
        </w:rPr>
        <w:t xml:space="preserve"> </w:t>
      </w:r>
      <w:r w:rsidR="00B514E8" w:rsidRPr="00462140">
        <w:rPr>
          <w:rFonts w:ascii="GHEA Grapalat" w:hAnsi="GHEA Grapalat" w:cs="Sylfaen"/>
          <w:lang w:val="ru-RU"/>
        </w:rPr>
        <w:t>որոշվում</w:t>
      </w:r>
      <w:r w:rsidR="00B514E8" w:rsidRPr="00462140">
        <w:rPr>
          <w:rFonts w:ascii="GHEA Grapalat" w:hAnsi="GHEA Grapalat" w:cs="Sylfaen"/>
        </w:rPr>
        <w:t xml:space="preserve"> </w:t>
      </w:r>
      <w:r w:rsidR="00B514E8" w:rsidRPr="00462140">
        <w:rPr>
          <w:rFonts w:ascii="GHEA Grapalat" w:hAnsi="GHEA Grapalat" w:cs="Sylfaen"/>
          <w:lang w:val="ru-RU"/>
        </w:rPr>
        <w:t>է</w:t>
      </w:r>
      <w:r w:rsidR="00B514E8" w:rsidRPr="00462140">
        <w:rPr>
          <w:rFonts w:ascii="GHEA Grapalat" w:hAnsi="GHEA Grapalat" w:cs="Sylfaen"/>
        </w:rPr>
        <w:t xml:space="preserve">` </w:t>
      </w:r>
      <w:r w:rsidR="00B514E8" w:rsidRPr="00462140">
        <w:rPr>
          <w:rFonts w:ascii="GHEA Grapalat" w:hAnsi="GHEA Grapalat" w:cs="Sylfaen"/>
          <w:lang w:val="ru-RU"/>
        </w:rPr>
        <w:t>բավարար</w:t>
      </w:r>
      <w:r w:rsidR="00B514E8" w:rsidRPr="00462140">
        <w:rPr>
          <w:rFonts w:ascii="GHEA Grapalat" w:hAnsi="GHEA Grapalat" w:cs="Sylfaen"/>
        </w:rPr>
        <w:t xml:space="preserve"> </w:t>
      </w:r>
      <w:r w:rsidR="00B514E8" w:rsidRPr="00462140">
        <w:rPr>
          <w:rFonts w:ascii="GHEA Grapalat" w:hAnsi="GHEA Grapalat" w:cs="Sylfaen"/>
          <w:lang w:val="ru-RU"/>
        </w:rPr>
        <w:t>գնահատված</w:t>
      </w:r>
      <w:r w:rsidR="00B514E8" w:rsidRPr="00462140">
        <w:rPr>
          <w:rFonts w:ascii="GHEA Grapalat" w:hAnsi="GHEA Grapalat" w:cs="Sylfaen"/>
        </w:rPr>
        <w:t xml:space="preserve"> </w:t>
      </w:r>
      <w:r w:rsidR="00B514E8" w:rsidRPr="00462140">
        <w:rPr>
          <w:rFonts w:ascii="GHEA Grapalat" w:hAnsi="GHEA Grapalat" w:cs="Sylfaen"/>
          <w:lang w:val="ru-RU"/>
        </w:rPr>
        <w:t>հայտեր</w:t>
      </w:r>
      <w:r w:rsidR="00B514E8" w:rsidRPr="00462140">
        <w:rPr>
          <w:rFonts w:ascii="GHEA Grapalat" w:hAnsi="GHEA Grapalat" w:cs="Sylfaen"/>
        </w:rPr>
        <w:t xml:space="preserve"> </w:t>
      </w:r>
      <w:r w:rsidR="00B514E8" w:rsidRPr="00462140">
        <w:rPr>
          <w:rFonts w:ascii="GHEA Grapalat" w:hAnsi="GHEA Grapalat" w:cs="Sylfaen"/>
          <w:lang w:val="ru-RU"/>
        </w:rPr>
        <w:t>ներկայացրած</w:t>
      </w:r>
      <w:r w:rsidR="00B514E8" w:rsidRPr="00462140">
        <w:rPr>
          <w:rFonts w:ascii="GHEA Grapalat" w:hAnsi="GHEA Grapalat" w:cs="Sylfaen"/>
        </w:rPr>
        <w:t xml:space="preserve"> </w:t>
      </w:r>
      <w:r w:rsidR="00B514E8" w:rsidRPr="00462140">
        <w:rPr>
          <w:rFonts w:ascii="GHEA Grapalat" w:hAnsi="GHEA Grapalat" w:cs="Sylfaen"/>
          <w:lang w:val="ru-RU"/>
        </w:rPr>
        <w:t>մասնակիցների</w:t>
      </w:r>
      <w:r w:rsidR="00B514E8" w:rsidRPr="00462140">
        <w:rPr>
          <w:rFonts w:ascii="GHEA Grapalat" w:hAnsi="GHEA Grapalat" w:cs="Sylfaen"/>
        </w:rPr>
        <w:t xml:space="preserve"> </w:t>
      </w:r>
      <w:r w:rsidR="00B514E8" w:rsidRPr="00462140">
        <w:rPr>
          <w:rFonts w:ascii="GHEA Grapalat" w:hAnsi="GHEA Grapalat" w:cs="Sylfaen"/>
          <w:lang w:val="ru-RU"/>
        </w:rPr>
        <w:t>թվից</w:t>
      </w:r>
      <w:r w:rsidR="00B514E8" w:rsidRPr="00462140">
        <w:rPr>
          <w:rFonts w:ascii="GHEA Grapalat" w:hAnsi="GHEA Grapalat" w:cs="Sylfaen"/>
        </w:rPr>
        <w:t xml:space="preserve">` </w:t>
      </w:r>
      <w:r w:rsidR="00B514E8" w:rsidRPr="00462140">
        <w:rPr>
          <w:rFonts w:ascii="GHEA Grapalat" w:hAnsi="GHEA Grapalat" w:cs="Sylfaen"/>
          <w:lang w:val="ru-RU"/>
        </w:rPr>
        <w:t>նվազագույն</w:t>
      </w:r>
      <w:r w:rsidR="00B514E8" w:rsidRPr="00462140">
        <w:rPr>
          <w:rFonts w:ascii="GHEA Grapalat" w:hAnsi="GHEA Grapalat" w:cs="Sylfaen"/>
        </w:rPr>
        <w:t xml:space="preserve"> </w:t>
      </w:r>
      <w:r w:rsidR="00B514E8" w:rsidRPr="00462140">
        <w:rPr>
          <w:rFonts w:ascii="GHEA Grapalat" w:hAnsi="GHEA Grapalat" w:cs="Sylfaen"/>
          <w:lang w:val="ru-RU"/>
        </w:rPr>
        <w:t>գնային</w:t>
      </w:r>
      <w:r w:rsidR="00B514E8" w:rsidRPr="00462140">
        <w:rPr>
          <w:rFonts w:ascii="GHEA Grapalat" w:hAnsi="GHEA Grapalat" w:cs="Sylfaen"/>
        </w:rPr>
        <w:t xml:space="preserve"> </w:t>
      </w:r>
      <w:r w:rsidR="00B514E8" w:rsidRPr="00462140">
        <w:rPr>
          <w:rFonts w:ascii="GHEA Grapalat" w:hAnsi="GHEA Grapalat" w:cs="Sylfaen"/>
          <w:lang w:val="ru-RU"/>
        </w:rPr>
        <w:t>առաջարկ</w:t>
      </w:r>
      <w:r w:rsidR="00B514E8" w:rsidRPr="00462140">
        <w:rPr>
          <w:rFonts w:ascii="GHEA Grapalat" w:hAnsi="GHEA Grapalat" w:cs="Sylfaen"/>
        </w:rPr>
        <w:t xml:space="preserve"> </w:t>
      </w:r>
      <w:r w:rsidR="00B514E8" w:rsidRPr="00462140">
        <w:rPr>
          <w:rFonts w:ascii="GHEA Grapalat" w:hAnsi="GHEA Grapalat" w:cs="Sylfaen"/>
          <w:lang w:val="ru-RU"/>
        </w:rPr>
        <w:t>ներկայացրած</w:t>
      </w:r>
      <w:r w:rsidR="00B514E8" w:rsidRPr="00462140">
        <w:rPr>
          <w:rFonts w:ascii="GHEA Grapalat" w:hAnsi="GHEA Grapalat" w:cs="Sylfaen"/>
        </w:rPr>
        <w:t xml:space="preserve"> </w:t>
      </w:r>
      <w:r w:rsidR="00153C87" w:rsidRPr="00462140">
        <w:rPr>
          <w:rFonts w:ascii="GHEA Grapalat" w:hAnsi="GHEA Grapalat" w:cs="Sylfaen"/>
          <w:lang w:val="en-US"/>
        </w:rPr>
        <w:t>մ</w:t>
      </w:r>
      <w:r w:rsidR="00153C87" w:rsidRPr="00462140">
        <w:rPr>
          <w:rFonts w:ascii="GHEA Grapalat" w:hAnsi="GHEA Grapalat" w:cs="Sylfaen"/>
          <w:lang w:val="ru-RU"/>
        </w:rPr>
        <w:t>ասնակցին</w:t>
      </w:r>
      <w:r w:rsidR="00153C87" w:rsidRPr="00462140">
        <w:rPr>
          <w:rFonts w:ascii="GHEA Grapalat" w:hAnsi="GHEA Grapalat" w:cs="Sylfaen"/>
        </w:rPr>
        <w:t xml:space="preserve"> </w:t>
      </w:r>
      <w:r w:rsidR="00B514E8" w:rsidRPr="00462140">
        <w:rPr>
          <w:rFonts w:ascii="GHEA Grapalat" w:hAnsi="GHEA Grapalat" w:cs="Sylfaen"/>
          <w:lang w:val="ru-RU"/>
        </w:rPr>
        <w:t>նախապատվություն</w:t>
      </w:r>
      <w:r w:rsidR="00B514E8" w:rsidRPr="00462140">
        <w:rPr>
          <w:rFonts w:ascii="GHEA Grapalat" w:hAnsi="GHEA Grapalat" w:cs="Sylfaen"/>
        </w:rPr>
        <w:t xml:space="preserve"> </w:t>
      </w:r>
      <w:r w:rsidR="00B514E8" w:rsidRPr="00462140">
        <w:rPr>
          <w:rFonts w:ascii="GHEA Grapalat" w:hAnsi="GHEA Grapalat" w:cs="Sylfaen"/>
          <w:lang w:val="ru-RU"/>
        </w:rPr>
        <w:t>տալու</w:t>
      </w:r>
      <w:r w:rsidR="00B514E8" w:rsidRPr="00462140">
        <w:rPr>
          <w:rFonts w:ascii="GHEA Grapalat" w:hAnsi="GHEA Grapalat" w:cs="Sylfaen"/>
        </w:rPr>
        <w:t xml:space="preserve"> </w:t>
      </w:r>
      <w:r w:rsidR="00B514E8" w:rsidRPr="00462140">
        <w:rPr>
          <w:rFonts w:ascii="GHEA Grapalat" w:hAnsi="GHEA Grapalat" w:cs="Sylfaen"/>
          <w:lang w:val="ru-RU"/>
        </w:rPr>
        <w:t>սկզբունքով։</w:t>
      </w:r>
      <w:r w:rsidR="00B514E8" w:rsidRPr="00462140">
        <w:rPr>
          <w:rFonts w:ascii="GHEA Grapalat" w:hAnsi="GHEA Grapalat" w:cs="Sylfaen"/>
        </w:rPr>
        <w:t xml:space="preserve"> </w:t>
      </w:r>
      <w:r w:rsidR="00B514E8" w:rsidRPr="00462140">
        <w:rPr>
          <w:rFonts w:ascii="GHEA Grapalat" w:hAnsi="GHEA Grapalat" w:cs="Sylfaen"/>
          <w:lang w:val="ru-RU"/>
        </w:rPr>
        <w:t>Ընդ</w:t>
      </w:r>
      <w:r w:rsidR="00B514E8" w:rsidRPr="00462140">
        <w:rPr>
          <w:rFonts w:ascii="GHEA Grapalat" w:hAnsi="GHEA Grapalat" w:cs="Sylfaen"/>
        </w:rPr>
        <w:t xml:space="preserve"> </w:t>
      </w:r>
      <w:r w:rsidR="00B514E8" w:rsidRPr="00462140">
        <w:rPr>
          <w:rFonts w:ascii="GHEA Grapalat" w:hAnsi="GHEA Grapalat" w:cs="Sylfaen"/>
          <w:lang w:val="ru-RU"/>
        </w:rPr>
        <w:t>որում</w:t>
      </w:r>
      <w:r w:rsidR="00B514E8" w:rsidRPr="00462140">
        <w:rPr>
          <w:rFonts w:ascii="GHEA Grapalat" w:hAnsi="GHEA Grapalat" w:cs="Sylfaen"/>
        </w:rPr>
        <w:t xml:space="preserve">, </w:t>
      </w:r>
      <w:r w:rsidR="00B514E8" w:rsidRPr="00462140">
        <w:rPr>
          <w:rFonts w:ascii="GHEA Grapalat" w:hAnsi="GHEA Grapalat" w:cs="Sylfaen"/>
          <w:lang w:val="ru-RU"/>
        </w:rPr>
        <w:t>հանձնաժողովի</w:t>
      </w:r>
      <w:r w:rsidR="00B514E8" w:rsidRPr="00462140">
        <w:rPr>
          <w:rFonts w:ascii="GHEA Grapalat" w:hAnsi="GHEA Grapalat" w:cs="Sylfaen"/>
        </w:rPr>
        <w:t xml:space="preserve"> </w:t>
      </w:r>
      <w:r w:rsidR="00B514E8" w:rsidRPr="00462140">
        <w:rPr>
          <w:rFonts w:ascii="GHEA Grapalat" w:hAnsi="GHEA Grapalat" w:cs="Sylfaen"/>
          <w:lang w:val="ru-RU"/>
        </w:rPr>
        <w:t>կողմից</w:t>
      </w:r>
      <w:r w:rsidR="00B514E8" w:rsidRPr="00462140">
        <w:rPr>
          <w:rFonts w:ascii="GHEA Grapalat" w:hAnsi="GHEA Grapalat" w:cs="Sylfaen"/>
        </w:rPr>
        <w:t xml:space="preserve"> </w:t>
      </w:r>
      <w:r w:rsidR="00A85E5D" w:rsidRPr="00462140">
        <w:rPr>
          <w:rFonts w:ascii="GHEA Grapalat" w:hAnsi="GHEA Grapalat" w:cs="Sylfaen"/>
          <w:lang w:val="hy-AM"/>
        </w:rPr>
        <w:t>ընտրված</w:t>
      </w:r>
      <w:r w:rsidR="00A85E5D" w:rsidRPr="00462140">
        <w:rPr>
          <w:rFonts w:ascii="GHEA Grapalat" w:hAnsi="GHEA Grapalat" w:cs="Sylfaen"/>
        </w:rPr>
        <w:t xml:space="preserve"> </w:t>
      </w:r>
      <w:r w:rsidR="00B514E8" w:rsidRPr="00462140">
        <w:rPr>
          <w:rFonts w:ascii="GHEA Grapalat" w:hAnsi="GHEA Grapalat" w:cs="Sylfaen"/>
          <w:lang w:val="en-US"/>
        </w:rPr>
        <w:t>և</w:t>
      </w:r>
      <w:r w:rsidR="00B514E8" w:rsidRPr="00462140">
        <w:rPr>
          <w:rFonts w:ascii="GHEA Grapalat" w:hAnsi="GHEA Grapalat" w:cs="Sylfaen"/>
        </w:rPr>
        <w:t xml:space="preserve"> </w:t>
      </w:r>
      <w:r w:rsidR="00880C5E" w:rsidRPr="00462140">
        <w:rPr>
          <w:rFonts w:ascii="GHEA Grapalat" w:hAnsi="GHEA Grapalat" w:cs="Sylfaen"/>
          <w:lang w:val="hy-AM"/>
        </w:rPr>
        <w:t>այդպիսին չճանաչված</w:t>
      </w:r>
      <w:r w:rsidR="00B514E8" w:rsidRPr="00462140">
        <w:rPr>
          <w:rFonts w:ascii="GHEA Grapalat" w:hAnsi="GHEA Grapalat" w:cs="Sylfaen"/>
          <w:lang w:val="ru-RU"/>
        </w:rPr>
        <w:t>մասնակիցներին</w:t>
      </w:r>
      <w:r w:rsidR="00B514E8" w:rsidRPr="00462140">
        <w:rPr>
          <w:rFonts w:ascii="GHEA Grapalat" w:hAnsi="GHEA Grapalat" w:cs="Sylfaen"/>
        </w:rPr>
        <w:t xml:space="preserve"> </w:t>
      </w:r>
      <w:r w:rsidR="00B514E8" w:rsidRPr="00462140">
        <w:rPr>
          <w:rFonts w:ascii="GHEA Grapalat" w:hAnsi="GHEA Grapalat" w:cs="Sylfaen"/>
          <w:lang w:val="ru-RU"/>
        </w:rPr>
        <w:t>որոշելիս</w:t>
      </w:r>
      <w:r w:rsidR="00B514E8" w:rsidRPr="00462140">
        <w:rPr>
          <w:rFonts w:ascii="GHEA Grapalat" w:hAnsi="GHEA Grapalat" w:cs="Sylfaen"/>
        </w:rPr>
        <w:t xml:space="preserve"> </w:t>
      </w:r>
      <w:r w:rsidR="00B514E8" w:rsidRPr="00462140">
        <w:rPr>
          <w:rFonts w:ascii="GHEA Grapalat" w:hAnsi="GHEA Grapalat" w:cs="Sylfaen"/>
          <w:lang w:val="ru-RU"/>
        </w:rPr>
        <w:t>գնային</w:t>
      </w:r>
      <w:r w:rsidR="00B514E8" w:rsidRPr="00462140">
        <w:rPr>
          <w:rFonts w:ascii="GHEA Grapalat" w:hAnsi="GHEA Grapalat" w:cs="Sylfaen"/>
        </w:rPr>
        <w:t xml:space="preserve"> </w:t>
      </w:r>
      <w:r w:rsidR="00B514E8" w:rsidRPr="00462140">
        <w:rPr>
          <w:rFonts w:ascii="GHEA Grapalat" w:hAnsi="GHEA Grapalat" w:cs="Sylfaen"/>
          <w:lang w:val="ru-RU"/>
        </w:rPr>
        <w:t>առաջարկների</w:t>
      </w:r>
      <w:r w:rsidR="00B514E8" w:rsidRPr="00462140">
        <w:rPr>
          <w:rFonts w:ascii="GHEA Grapalat" w:hAnsi="GHEA Grapalat" w:cs="Sylfaen"/>
        </w:rPr>
        <w:t xml:space="preserve"> գնահատումը և </w:t>
      </w:r>
      <w:r w:rsidR="00B514E8" w:rsidRPr="00462140">
        <w:rPr>
          <w:rFonts w:ascii="GHEA Grapalat" w:hAnsi="GHEA Grapalat" w:cs="Sylfaen"/>
          <w:lang w:val="ru-RU"/>
        </w:rPr>
        <w:t>համեմատումն</w:t>
      </w:r>
      <w:r w:rsidR="00B514E8" w:rsidRPr="00462140">
        <w:rPr>
          <w:rFonts w:ascii="GHEA Grapalat" w:hAnsi="GHEA Grapalat" w:cs="Sylfaen"/>
        </w:rPr>
        <w:t xml:space="preserve"> </w:t>
      </w:r>
      <w:r w:rsidR="00B514E8" w:rsidRPr="00462140">
        <w:rPr>
          <w:rFonts w:ascii="GHEA Grapalat" w:hAnsi="GHEA Grapalat" w:cs="Sylfaen"/>
          <w:lang w:val="ru-RU"/>
        </w:rPr>
        <w:t>իրականացվում</w:t>
      </w:r>
      <w:r w:rsidR="00B514E8" w:rsidRPr="00462140">
        <w:rPr>
          <w:rFonts w:ascii="GHEA Grapalat" w:hAnsi="GHEA Grapalat" w:cs="Sylfaen"/>
        </w:rPr>
        <w:t xml:space="preserve"> </w:t>
      </w:r>
      <w:r w:rsidR="00B514E8" w:rsidRPr="00462140">
        <w:rPr>
          <w:rFonts w:ascii="GHEA Grapalat" w:hAnsi="GHEA Grapalat" w:cs="Sylfaen"/>
          <w:lang w:val="ru-RU"/>
        </w:rPr>
        <w:t>է</w:t>
      </w:r>
      <w:r w:rsidR="00B514E8" w:rsidRPr="00462140">
        <w:rPr>
          <w:rFonts w:ascii="GHEA Grapalat" w:hAnsi="GHEA Grapalat" w:cs="Sylfaen"/>
        </w:rPr>
        <w:t xml:space="preserve"> </w:t>
      </w:r>
      <w:r w:rsidR="00B514E8" w:rsidRPr="00462140">
        <w:rPr>
          <w:rFonts w:ascii="GHEA Grapalat" w:hAnsi="GHEA Grapalat" w:cs="Sylfaen"/>
          <w:lang w:val="ru-RU"/>
        </w:rPr>
        <w:t>առանց</w:t>
      </w:r>
      <w:r w:rsidR="00B514E8" w:rsidRPr="00462140">
        <w:rPr>
          <w:rFonts w:ascii="GHEA Grapalat" w:hAnsi="GHEA Grapalat" w:cs="Sylfaen"/>
        </w:rPr>
        <w:t xml:space="preserve"> </w:t>
      </w:r>
      <w:r w:rsidR="00B514E8" w:rsidRPr="00462140">
        <w:rPr>
          <w:rFonts w:ascii="GHEA Grapalat" w:hAnsi="GHEA Grapalat" w:cs="Sylfaen"/>
          <w:lang w:val="ru-RU"/>
        </w:rPr>
        <w:t>սույն</w:t>
      </w:r>
      <w:r w:rsidR="00B514E8" w:rsidRPr="00462140">
        <w:rPr>
          <w:rFonts w:ascii="GHEA Grapalat" w:hAnsi="GHEA Grapalat" w:cs="Sylfaen"/>
        </w:rPr>
        <w:t xml:space="preserve"> </w:t>
      </w:r>
      <w:r w:rsidR="00B514E8" w:rsidRPr="00462140">
        <w:rPr>
          <w:rFonts w:ascii="GHEA Grapalat" w:hAnsi="GHEA Grapalat" w:cs="Sylfaen"/>
          <w:lang w:val="ru-RU"/>
        </w:rPr>
        <w:t>հրավերի</w:t>
      </w:r>
      <w:r w:rsidR="00B514E8" w:rsidRPr="00462140">
        <w:rPr>
          <w:rFonts w:ascii="GHEA Grapalat" w:hAnsi="GHEA Grapalat" w:cs="Sylfaen"/>
        </w:rPr>
        <w:t xml:space="preserve"> </w:t>
      </w:r>
      <w:r w:rsidR="00AE4008" w:rsidRPr="00462140">
        <w:rPr>
          <w:rFonts w:ascii="GHEA Grapalat" w:hAnsi="GHEA Grapalat" w:cs="Sylfaen"/>
        </w:rPr>
        <w:t>1-ին</w:t>
      </w:r>
      <w:r w:rsidR="00B514E8" w:rsidRPr="00462140">
        <w:rPr>
          <w:rFonts w:ascii="GHEA Grapalat" w:hAnsi="GHEA Grapalat" w:cs="Sylfaen"/>
        </w:rPr>
        <w:t xml:space="preserve"> </w:t>
      </w:r>
      <w:r w:rsidR="00B514E8" w:rsidRPr="00462140">
        <w:rPr>
          <w:rFonts w:ascii="GHEA Grapalat" w:hAnsi="GHEA Grapalat" w:cs="Sylfaen"/>
          <w:lang w:val="ru-RU"/>
        </w:rPr>
        <w:t>մասի</w:t>
      </w:r>
      <w:r w:rsidR="00B514E8" w:rsidRPr="00462140">
        <w:rPr>
          <w:rFonts w:ascii="GHEA Grapalat" w:hAnsi="GHEA Grapalat" w:cs="Sylfaen"/>
        </w:rPr>
        <w:t xml:space="preserve"> </w:t>
      </w:r>
      <w:r w:rsidR="00AE4008" w:rsidRPr="00462140">
        <w:rPr>
          <w:rFonts w:ascii="GHEA Grapalat" w:hAnsi="GHEA Grapalat" w:cs="Sylfaen"/>
        </w:rPr>
        <w:t>5</w:t>
      </w:r>
      <w:r w:rsidR="00B514E8" w:rsidRPr="00462140">
        <w:rPr>
          <w:rFonts w:ascii="GHEA Grapalat" w:hAnsi="GHEA Grapalat" w:cs="Sylfaen"/>
        </w:rPr>
        <w:t>.2</w:t>
      </w:r>
      <w:r w:rsidR="00F20DA5" w:rsidRPr="00462140">
        <w:rPr>
          <w:rFonts w:ascii="GHEA Grapalat" w:hAnsi="GHEA Grapalat" w:cs="Sylfaen"/>
        </w:rPr>
        <w:t>-րդ</w:t>
      </w:r>
      <w:r w:rsidR="00B514E8" w:rsidRPr="00462140">
        <w:rPr>
          <w:rFonts w:ascii="GHEA Grapalat" w:hAnsi="GHEA Grapalat" w:cs="Sylfaen"/>
        </w:rPr>
        <w:t xml:space="preserve"> </w:t>
      </w:r>
      <w:r w:rsidR="00B514E8" w:rsidRPr="00462140">
        <w:rPr>
          <w:rFonts w:ascii="GHEA Grapalat" w:hAnsi="GHEA Grapalat" w:cs="Sylfaen"/>
          <w:lang w:val="ru-RU"/>
        </w:rPr>
        <w:t>կետում</w:t>
      </w:r>
      <w:r w:rsidR="00B514E8" w:rsidRPr="00462140">
        <w:rPr>
          <w:rFonts w:ascii="GHEA Grapalat" w:hAnsi="GHEA Grapalat" w:cs="Sylfaen"/>
        </w:rPr>
        <w:t xml:space="preserve"> </w:t>
      </w:r>
      <w:r w:rsidR="00B514E8" w:rsidRPr="00462140">
        <w:rPr>
          <w:rFonts w:ascii="GHEA Grapalat" w:hAnsi="GHEA Grapalat" w:cs="Sylfaen"/>
          <w:lang w:val="ru-RU"/>
        </w:rPr>
        <w:t>նշված</w:t>
      </w:r>
      <w:r w:rsidR="00B514E8" w:rsidRPr="00462140">
        <w:rPr>
          <w:rFonts w:ascii="GHEA Grapalat" w:hAnsi="GHEA Grapalat" w:cs="Sylfaen"/>
        </w:rPr>
        <w:t xml:space="preserve"> </w:t>
      </w:r>
      <w:r w:rsidR="00B514E8" w:rsidRPr="00462140">
        <w:rPr>
          <w:rFonts w:ascii="GHEA Grapalat" w:hAnsi="GHEA Grapalat" w:cs="Sylfaen"/>
          <w:lang w:val="ru-RU"/>
        </w:rPr>
        <w:t>հարկի</w:t>
      </w:r>
      <w:r w:rsidR="00B514E8" w:rsidRPr="00462140">
        <w:rPr>
          <w:rFonts w:ascii="GHEA Grapalat" w:hAnsi="GHEA Grapalat" w:cs="Sylfaen"/>
        </w:rPr>
        <w:t xml:space="preserve"> </w:t>
      </w:r>
      <w:r w:rsidR="00B514E8" w:rsidRPr="00462140">
        <w:rPr>
          <w:rFonts w:ascii="GHEA Grapalat" w:hAnsi="GHEA Grapalat" w:cs="Sylfaen"/>
          <w:lang w:val="ru-RU"/>
        </w:rPr>
        <w:t>գումարի</w:t>
      </w:r>
      <w:r w:rsidR="00B514E8" w:rsidRPr="00462140">
        <w:rPr>
          <w:rFonts w:ascii="GHEA Grapalat" w:hAnsi="GHEA Grapalat" w:cs="Sylfaen"/>
        </w:rPr>
        <w:t xml:space="preserve"> </w:t>
      </w:r>
      <w:r w:rsidR="00B514E8" w:rsidRPr="00462140">
        <w:rPr>
          <w:rFonts w:ascii="GHEA Grapalat" w:hAnsi="GHEA Grapalat" w:cs="Sylfaen"/>
          <w:lang w:val="ru-RU"/>
        </w:rPr>
        <w:t>հաշվարկման</w:t>
      </w:r>
      <w:r w:rsidR="00F61898" w:rsidRPr="00462140">
        <w:rPr>
          <w:rFonts w:ascii="GHEA Grapalat" w:hAnsi="GHEA Grapalat" w:cs="Sylfaen"/>
          <w:lang w:val="hy-AM"/>
        </w:rPr>
        <w:t>:</w:t>
      </w:r>
    </w:p>
    <w:p w:rsidR="00096865" w:rsidRPr="00462140" w:rsidRDefault="00FD2748" w:rsidP="00EF3662">
      <w:pPr>
        <w:pStyle w:val="BodyTextIndent"/>
        <w:spacing w:line="240" w:lineRule="auto"/>
        <w:ind w:firstLine="567"/>
        <w:rPr>
          <w:rFonts w:ascii="GHEA Grapalat" w:hAnsi="GHEA Grapalat" w:cs="Sylfaen"/>
          <w:i w:val="0"/>
          <w:lang w:val="af-ZA"/>
        </w:rPr>
      </w:pPr>
      <w:r w:rsidRPr="00462140">
        <w:rPr>
          <w:rFonts w:ascii="GHEA Grapalat" w:hAnsi="GHEA Grapalat" w:cs="Sylfaen"/>
          <w:i w:val="0"/>
          <w:lang w:val="af-ZA"/>
        </w:rPr>
        <w:t>8</w:t>
      </w:r>
      <w:r w:rsidR="00096865" w:rsidRPr="00462140">
        <w:rPr>
          <w:rFonts w:ascii="GHEA Grapalat" w:hAnsi="GHEA Grapalat" w:cs="Sylfaen"/>
          <w:i w:val="0"/>
          <w:lang w:val="af-ZA"/>
        </w:rPr>
        <w:t>.</w:t>
      </w:r>
      <w:r w:rsidR="004348F9" w:rsidRPr="00462140">
        <w:rPr>
          <w:rFonts w:ascii="GHEA Grapalat" w:hAnsi="GHEA Grapalat" w:cs="Sylfaen"/>
          <w:i w:val="0"/>
          <w:lang w:val="af-ZA"/>
        </w:rPr>
        <w:t>4</w:t>
      </w:r>
      <w:r w:rsidR="00D7435F" w:rsidRPr="00462140">
        <w:rPr>
          <w:rFonts w:ascii="GHEA Grapalat" w:hAnsi="GHEA Grapalat" w:cs="Sylfaen"/>
          <w:i w:val="0"/>
          <w:lang w:val="af-ZA"/>
        </w:rPr>
        <w:t xml:space="preserve"> </w:t>
      </w:r>
      <w:r w:rsidR="00096865" w:rsidRPr="00462140">
        <w:rPr>
          <w:rFonts w:ascii="GHEA Grapalat" w:hAnsi="GHEA Grapalat" w:cs="Sylfaen"/>
          <w:i w:val="0"/>
          <w:lang w:val="hy-AM"/>
        </w:rPr>
        <w:t>Եթե</w:t>
      </w:r>
      <w:r w:rsidR="00096865" w:rsidRPr="00462140">
        <w:rPr>
          <w:rFonts w:ascii="GHEA Grapalat" w:hAnsi="GHEA Grapalat" w:cs="Sylfaen"/>
          <w:i w:val="0"/>
          <w:lang w:val="af-ZA"/>
        </w:rPr>
        <w:t xml:space="preserve"> </w:t>
      </w:r>
      <w:r w:rsidR="00096865" w:rsidRPr="00462140">
        <w:rPr>
          <w:rFonts w:ascii="GHEA Grapalat" w:hAnsi="GHEA Grapalat" w:cs="Sylfaen"/>
          <w:i w:val="0"/>
          <w:lang w:val="hy-AM"/>
        </w:rPr>
        <w:t>հայտում</w:t>
      </w:r>
      <w:r w:rsidR="00096865" w:rsidRPr="00462140">
        <w:rPr>
          <w:rFonts w:ascii="GHEA Grapalat" w:hAnsi="GHEA Grapalat" w:cs="Sylfaen"/>
          <w:i w:val="0"/>
          <w:lang w:val="af-ZA"/>
        </w:rPr>
        <w:t xml:space="preserve"> </w:t>
      </w:r>
      <w:r w:rsidR="00096865" w:rsidRPr="00462140">
        <w:rPr>
          <w:rFonts w:ascii="GHEA Grapalat" w:hAnsi="GHEA Grapalat" w:cs="Sylfaen"/>
          <w:i w:val="0"/>
          <w:lang w:val="hy-AM"/>
        </w:rPr>
        <w:t>անհամապատասխանություն</w:t>
      </w:r>
      <w:r w:rsidR="00096865" w:rsidRPr="00462140">
        <w:rPr>
          <w:rFonts w:ascii="GHEA Grapalat" w:hAnsi="GHEA Grapalat" w:cs="Sylfaen"/>
          <w:i w:val="0"/>
          <w:lang w:val="af-ZA"/>
        </w:rPr>
        <w:t xml:space="preserve"> </w:t>
      </w:r>
      <w:r w:rsidR="00096865" w:rsidRPr="00462140">
        <w:rPr>
          <w:rFonts w:ascii="GHEA Grapalat" w:hAnsi="GHEA Grapalat" w:cs="Sylfaen"/>
          <w:i w:val="0"/>
          <w:lang w:val="hy-AM"/>
        </w:rPr>
        <w:t>է</w:t>
      </w:r>
      <w:r w:rsidR="00096865" w:rsidRPr="00462140">
        <w:rPr>
          <w:rFonts w:ascii="GHEA Grapalat" w:hAnsi="GHEA Grapalat" w:cs="Sylfaen"/>
          <w:i w:val="0"/>
          <w:lang w:val="af-ZA"/>
        </w:rPr>
        <w:t xml:space="preserve"> </w:t>
      </w:r>
      <w:r w:rsidR="00096865" w:rsidRPr="00462140">
        <w:rPr>
          <w:rFonts w:ascii="GHEA Grapalat" w:hAnsi="GHEA Grapalat" w:cs="Sylfaen"/>
          <w:i w:val="0"/>
          <w:lang w:val="hy-AM"/>
        </w:rPr>
        <w:t>տեղ</w:t>
      </w:r>
      <w:r w:rsidR="00096865" w:rsidRPr="00462140">
        <w:rPr>
          <w:rFonts w:ascii="GHEA Grapalat" w:hAnsi="GHEA Grapalat" w:cs="Sylfaen"/>
          <w:i w:val="0"/>
          <w:lang w:val="af-ZA"/>
        </w:rPr>
        <w:t xml:space="preserve"> </w:t>
      </w:r>
      <w:r w:rsidR="00096865" w:rsidRPr="00462140">
        <w:rPr>
          <w:rFonts w:ascii="GHEA Grapalat" w:hAnsi="GHEA Grapalat" w:cs="Sylfaen"/>
          <w:i w:val="0"/>
          <w:lang w:val="hy-AM"/>
        </w:rPr>
        <w:t>գտել</w:t>
      </w:r>
      <w:r w:rsidR="00096865" w:rsidRPr="00462140">
        <w:rPr>
          <w:rFonts w:ascii="GHEA Grapalat" w:hAnsi="GHEA Grapalat" w:cs="Sylfaen"/>
          <w:i w:val="0"/>
          <w:lang w:val="af-ZA"/>
        </w:rPr>
        <w:t xml:space="preserve"> </w:t>
      </w:r>
      <w:r w:rsidR="00096865" w:rsidRPr="00462140">
        <w:rPr>
          <w:rFonts w:ascii="GHEA Grapalat" w:hAnsi="GHEA Grapalat" w:cs="Sylfaen"/>
          <w:i w:val="0"/>
          <w:lang w:val="hy-AM"/>
        </w:rPr>
        <w:t>տառերով</w:t>
      </w:r>
      <w:r w:rsidR="00096865" w:rsidRPr="00462140">
        <w:rPr>
          <w:rFonts w:ascii="GHEA Grapalat" w:hAnsi="GHEA Grapalat" w:cs="Sylfaen"/>
          <w:i w:val="0"/>
          <w:lang w:val="af-ZA"/>
        </w:rPr>
        <w:t xml:space="preserve"> </w:t>
      </w:r>
      <w:r w:rsidR="00096865" w:rsidRPr="00462140">
        <w:rPr>
          <w:rFonts w:ascii="GHEA Grapalat" w:hAnsi="GHEA Grapalat" w:cs="Sylfaen"/>
          <w:i w:val="0"/>
          <w:lang w:val="hy-AM"/>
        </w:rPr>
        <w:t>և</w:t>
      </w:r>
      <w:r w:rsidR="00096865" w:rsidRPr="00462140">
        <w:rPr>
          <w:rFonts w:ascii="GHEA Grapalat" w:hAnsi="GHEA Grapalat" w:cs="Sylfaen"/>
          <w:i w:val="0"/>
          <w:lang w:val="af-ZA"/>
        </w:rPr>
        <w:t xml:space="preserve"> </w:t>
      </w:r>
      <w:r w:rsidR="00096865" w:rsidRPr="00462140">
        <w:rPr>
          <w:rFonts w:ascii="GHEA Grapalat" w:hAnsi="GHEA Grapalat" w:cs="Sylfaen"/>
          <w:i w:val="0"/>
          <w:lang w:val="hy-AM"/>
        </w:rPr>
        <w:t>թվերով</w:t>
      </w:r>
      <w:r w:rsidR="00096865" w:rsidRPr="00462140">
        <w:rPr>
          <w:rFonts w:ascii="GHEA Grapalat" w:hAnsi="GHEA Grapalat" w:cs="Sylfaen"/>
          <w:i w:val="0"/>
          <w:lang w:val="af-ZA"/>
        </w:rPr>
        <w:t xml:space="preserve"> </w:t>
      </w:r>
      <w:r w:rsidR="00096865" w:rsidRPr="00462140">
        <w:rPr>
          <w:rFonts w:ascii="GHEA Grapalat" w:hAnsi="GHEA Grapalat" w:cs="Sylfaen"/>
          <w:i w:val="0"/>
          <w:lang w:val="hy-AM"/>
        </w:rPr>
        <w:t>գրված</w:t>
      </w:r>
      <w:r w:rsidR="00096865" w:rsidRPr="00462140">
        <w:rPr>
          <w:rFonts w:ascii="GHEA Grapalat" w:hAnsi="GHEA Grapalat" w:cs="Sylfaen"/>
          <w:i w:val="0"/>
          <w:lang w:val="af-ZA"/>
        </w:rPr>
        <w:t xml:space="preserve"> </w:t>
      </w:r>
      <w:r w:rsidR="00096865" w:rsidRPr="00462140">
        <w:rPr>
          <w:rFonts w:ascii="GHEA Grapalat" w:hAnsi="GHEA Grapalat" w:cs="Sylfaen"/>
          <w:i w:val="0"/>
          <w:lang w:val="hy-AM"/>
        </w:rPr>
        <w:t>գումարների</w:t>
      </w:r>
      <w:r w:rsidR="00096865" w:rsidRPr="00462140">
        <w:rPr>
          <w:rFonts w:ascii="GHEA Grapalat" w:hAnsi="GHEA Grapalat" w:cs="Sylfaen"/>
          <w:i w:val="0"/>
          <w:lang w:val="af-ZA"/>
        </w:rPr>
        <w:t xml:space="preserve"> </w:t>
      </w:r>
      <w:r w:rsidR="00096865" w:rsidRPr="00462140">
        <w:rPr>
          <w:rFonts w:ascii="GHEA Grapalat" w:hAnsi="GHEA Grapalat" w:cs="Sylfaen"/>
          <w:i w:val="0"/>
          <w:lang w:val="hy-AM"/>
        </w:rPr>
        <w:t>միջև</w:t>
      </w:r>
      <w:r w:rsidR="00096865" w:rsidRPr="00462140">
        <w:rPr>
          <w:rFonts w:ascii="GHEA Grapalat" w:hAnsi="GHEA Grapalat" w:cs="Sylfaen"/>
          <w:i w:val="0"/>
          <w:lang w:val="af-ZA"/>
        </w:rPr>
        <w:t xml:space="preserve">, </w:t>
      </w:r>
      <w:r w:rsidR="00096865" w:rsidRPr="00462140">
        <w:rPr>
          <w:rFonts w:ascii="GHEA Grapalat" w:hAnsi="GHEA Grapalat" w:cs="Sylfaen"/>
          <w:i w:val="0"/>
          <w:lang w:val="hy-AM"/>
        </w:rPr>
        <w:t>ապա</w:t>
      </w:r>
      <w:r w:rsidR="00096865" w:rsidRPr="00462140">
        <w:rPr>
          <w:rFonts w:ascii="GHEA Grapalat" w:hAnsi="GHEA Grapalat" w:cs="Sylfaen"/>
          <w:i w:val="0"/>
          <w:lang w:val="af-ZA"/>
        </w:rPr>
        <w:t xml:space="preserve"> </w:t>
      </w:r>
      <w:r w:rsidR="00096865" w:rsidRPr="00462140">
        <w:rPr>
          <w:rFonts w:ascii="GHEA Grapalat" w:hAnsi="GHEA Grapalat" w:cs="Sylfaen"/>
          <w:i w:val="0"/>
          <w:lang w:val="hy-AM"/>
        </w:rPr>
        <w:t>հիմք</w:t>
      </w:r>
      <w:r w:rsidR="00096865" w:rsidRPr="00462140">
        <w:rPr>
          <w:rFonts w:ascii="GHEA Grapalat" w:hAnsi="GHEA Grapalat" w:cs="Sylfaen"/>
          <w:i w:val="0"/>
          <w:lang w:val="af-ZA"/>
        </w:rPr>
        <w:t xml:space="preserve"> </w:t>
      </w:r>
      <w:r w:rsidR="00096865" w:rsidRPr="00462140">
        <w:rPr>
          <w:rFonts w:ascii="GHEA Grapalat" w:hAnsi="GHEA Grapalat" w:cs="Sylfaen"/>
          <w:i w:val="0"/>
          <w:lang w:val="hy-AM"/>
        </w:rPr>
        <w:t>է</w:t>
      </w:r>
      <w:r w:rsidR="00096865" w:rsidRPr="00462140">
        <w:rPr>
          <w:rFonts w:ascii="GHEA Grapalat" w:hAnsi="GHEA Grapalat" w:cs="Sylfaen"/>
          <w:i w:val="0"/>
          <w:lang w:val="af-ZA"/>
        </w:rPr>
        <w:t xml:space="preserve"> </w:t>
      </w:r>
      <w:r w:rsidR="00096865" w:rsidRPr="00462140">
        <w:rPr>
          <w:rFonts w:ascii="GHEA Grapalat" w:hAnsi="GHEA Grapalat" w:cs="Sylfaen"/>
          <w:i w:val="0"/>
          <w:lang w:val="hy-AM"/>
        </w:rPr>
        <w:t>ընդունվում</w:t>
      </w:r>
      <w:r w:rsidR="00096865" w:rsidRPr="00462140">
        <w:rPr>
          <w:rFonts w:ascii="GHEA Grapalat" w:hAnsi="GHEA Grapalat" w:cs="Sylfaen"/>
          <w:i w:val="0"/>
          <w:lang w:val="af-ZA"/>
        </w:rPr>
        <w:t xml:space="preserve"> </w:t>
      </w:r>
      <w:r w:rsidR="00096865" w:rsidRPr="00462140">
        <w:rPr>
          <w:rFonts w:ascii="GHEA Grapalat" w:hAnsi="GHEA Grapalat" w:cs="Sylfaen"/>
          <w:i w:val="0"/>
          <w:lang w:val="hy-AM"/>
        </w:rPr>
        <w:t>տառերով</w:t>
      </w:r>
      <w:r w:rsidR="00096865" w:rsidRPr="00462140">
        <w:rPr>
          <w:rFonts w:ascii="GHEA Grapalat" w:hAnsi="GHEA Grapalat" w:cs="Sylfaen"/>
          <w:i w:val="0"/>
          <w:lang w:val="af-ZA"/>
        </w:rPr>
        <w:t xml:space="preserve"> </w:t>
      </w:r>
      <w:r w:rsidR="00096865" w:rsidRPr="00462140">
        <w:rPr>
          <w:rFonts w:ascii="GHEA Grapalat" w:hAnsi="GHEA Grapalat" w:cs="Sylfaen"/>
          <w:i w:val="0"/>
          <w:lang w:val="hy-AM"/>
        </w:rPr>
        <w:t>գրված</w:t>
      </w:r>
      <w:r w:rsidR="00096865" w:rsidRPr="00462140">
        <w:rPr>
          <w:rFonts w:ascii="GHEA Grapalat" w:hAnsi="GHEA Grapalat" w:cs="Sylfaen"/>
          <w:i w:val="0"/>
          <w:lang w:val="af-ZA"/>
        </w:rPr>
        <w:t xml:space="preserve"> </w:t>
      </w:r>
      <w:r w:rsidR="00096865" w:rsidRPr="00462140">
        <w:rPr>
          <w:rFonts w:ascii="GHEA Grapalat" w:hAnsi="GHEA Grapalat" w:cs="Sylfaen"/>
          <w:i w:val="0"/>
          <w:lang w:val="hy-AM"/>
        </w:rPr>
        <w:t>գումարը</w:t>
      </w:r>
      <w:r w:rsidR="004D5671" w:rsidRPr="00462140">
        <w:rPr>
          <w:rFonts w:ascii="GHEA Grapalat" w:hAnsi="GHEA Grapalat" w:cs="Sylfaen"/>
          <w:i w:val="0"/>
          <w:lang w:val="hy-AM"/>
        </w:rPr>
        <w:t>։</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Եթե</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առաջարկվող</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գները</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ներկայացված</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են</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երկու</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կամ</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ավելի</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արժույթներով</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ապա</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դրանք</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համեմատվում</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են</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Հայաստանի</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Հանրապետության</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դրամով</w:t>
      </w:r>
      <w:r w:rsidR="00096865" w:rsidRPr="00462140">
        <w:rPr>
          <w:rFonts w:ascii="GHEA Grapalat" w:hAnsi="GHEA Grapalat" w:cs="Sylfaen"/>
          <w:i w:val="0"/>
          <w:lang w:val="af-ZA"/>
        </w:rPr>
        <w:t xml:space="preserve">` </w:t>
      </w:r>
      <w:r w:rsidR="002C5C31">
        <w:rPr>
          <w:rFonts w:ascii="GHEA Grapalat" w:hAnsi="GHEA Grapalat" w:cs="Sylfaen"/>
          <w:i w:val="0"/>
          <w:lang w:val="hy-AM"/>
        </w:rPr>
        <w:t xml:space="preserve">ՀՀ կենտրոնական բանկի կողմից սահմանած </w:t>
      </w:r>
      <w:r w:rsidR="00096865" w:rsidRPr="00462140">
        <w:rPr>
          <w:rFonts w:ascii="GHEA Grapalat" w:hAnsi="GHEA Grapalat" w:cs="Sylfaen"/>
          <w:i w:val="0"/>
          <w:lang w:val="ru-RU"/>
        </w:rPr>
        <w:t>փոխարժեքով</w:t>
      </w:r>
      <w:r w:rsidR="004D5671" w:rsidRPr="00462140">
        <w:rPr>
          <w:rFonts w:ascii="GHEA Grapalat" w:hAnsi="GHEA Grapalat" w:cs="Sylfaen"/>
          <w:i w:val="0"/>
          <w:lang w:val="ru-RU"/>
        </w:rPr>
        <w:t>։</w:t>
      </w:r>
      <w:r w:rsidR="00507FEA" w:rsidRPr="00462140">
        <w:rPr>
          <w:rFonts w:ascii="GHEA Grapalat" w:hAnsi="GHEA Grapalat" w:cs="Sylfaen"/>
          <w:i w:val="0"/>
          <w:lang w:val="af-ZA"/>
        </w:rPr>
        <w:t xml:space="preserve"> </w:t>
      </w:r>
    </w:p>
    <w:p w:rsidR="009B6D58" w:rsidRPr="00462140" w:rsidRDefault="00FD2748" w:rsidP="00EF3662">
      <w:pPr>
        <w:pStyle w:val="norm"/>
        <w:spacing w:line="240" w:lineRule="auto"/>
        <w:rPr>
          <w:rFonts w:ascii="GHEA Grapalat" w:hAnsi="GHEA Grapalat" w:cs="Sylfaen"/>
          <w:sz w:val="20"/>
          <w:lang w:val="af-ZA" w:eastAsia="en-US"/>
        </w:rPr>
      </w:pPr>
      <w:r w:rsidRPr="00462140">
        <w:rPr>
          <w:rFonts w:ascii="GHEA Grapalat" w:hAnsi="GHEA Grapalat"/>
          <w:sz w:val="20"/>
          <w:lang w:val="af-ZA"/>
        </w:rPr>
        <w:t>8</w:t>
      </w:r>
      <w:r w:rsidR="00633389" w:rsidRPr="00462140">
        <w:rPr>
          <w:rFonts w:ascii="GHEA Grapalat" w:hAnsi="GHEA Grapalat"/>
          <w:sz w:val="20"/>
          <w:lang w:val="af-ZA"/>
        </w:rPr>
        <w:t>.</w:t>
      </w:r>
      <w:r w:rsidR="00E56508" w:rsidRPr="00462140">
        <w:rPr>
          <w:rFonts w:ascii="GHEA Grapalat" w:hAnsi="GHEA Grapalat"/>
          <w:sz w:val="20"/>
          <w:lang w:val="hy-AM"/>
        </w:rPr>
        <w:t>5</w:t>
      </w:r>
      <w:r w:rsidR="00E56508" w:rsidRPr="00462140">
        <w:rPr>
          <w:rFonts w:ascii="GHEA Grapalat" w:hAnsi="GHEA Grapalat"/>
          <w:sz w:val="20"/>
          <w:lang w:val="af-ZA"/>
        </w:rPr>
        <w:t xml:space="preserve"> </w:t>
      </w:r>
      <w:r w:rsidR="00973FB1" w:rsidRPr="00462140">
        <w:rPr>
          <w:rFonts w:ascii="GHEA Grapalat" w:hAnsi="GHEA Grapalat"/>
          <w:sz w:val="20"/>
          <w:lang w:val="af-ZA"/>
        </w:rPr>
        <w:t>Հ</w:t>
      </w:r>
      <w:r w:rsidR="00973FB1" w:rsidRPr="00462140">
        <w:rPr>
          <w:rFonts w:ascii="GHEA Grapalat" w:hAnsi="GHEA Grapalat" w:cs="Sylfaen"/>
          <w:sz w:val="20"/>
          <w:lang w:val="ru-RU" w:eastAsia="en-US"/>
        </w:rPr>
        <w:t>անձնաժողովը</w:t>
      </w:r>
      <w:r w:rsidR="00973FB1" w:rsidRPr="00462140">
        <w:rPr>
          <w:rFonts w:ascii="GHEA Grapalat" w:hAnsi="GHEA Grapalat" w:cs="Sylfaen"/>
          <w:sz w:val="20"/>
          <w:lang w:val="af-ZA" w:eastAsia="en-US"/>
        </w:rPr>
        <w:t xml:space="preserve"> </w:t>
      </w:r>
      <w:r w:rsidR="00973FB1" w:rsidRPr="00462140">
        <w:rPr>
          <w:rFonts w:ascii="GHEA Grapalat" w:hAnsi="GHEA Grapalat" w:cs="Sylfaen"/>
          <w:sz w:val="20"/>
          <w:lang w:val="ru-RU" w:eastAsia="en-US"/>
        </w:rPr>
        <w:t>հրավերի</w:t>
      </w:r>
      <w:r w:rsidR="00973FB1" w:rsidRPr="00462140">
        <w:rPr>
          <w:rFonts w:ascii="GHEA Grapalat" w:hAnsi="GHEA Grapalat" w:cs="Sylfaen"/>
          <w:sz w:val="20"/>
          <w:lang w:val="af-ZA" w:eastAsia="en-US"/>
        </w:rPr>
        <w:t xml:space="preserve"> </w:t>
      </w:r>
      <w:r w:rsidR="00973FB1" w:rsidRPr="00462140">
        <w:rPr>
          <w:rFonts w:ascii="GHEA Grapalat" w:hAnsi="GHEA Grapalat" w:cs="Sylfaen"/>
          <w:sz w:val="20"/>
          <w:lang w:val="ru-RU" w:eastAsia="en-US"/>
        </w:rPr>
        <w:t>պահանջների</w:t>
      </w:r>
      <w:r w:rsidR="00973FB1" w:rsidRPr="00462140">
        <w:rPr>
          <w:rFonts w:ascii="GHEA Grapalat" w:hAnsi="GHEA Grapalat" w:cs="Sylfaen"/>
          <w:sz w:val="20"/>
          <w:lang w:val="af-ZA" w:eastAsia="en-US"/>
        </w:rPr>
        <w:t xml:space="preserve"> </w:t>
      </w:r>
      <w:r w:rsidR="00973FB1" w:rsidRPr="00462140">
        <w:rPr>
          <w:rFonts w:ascii="GHEA Grapalat" w:hAnsi="GHEA Grapalat" w:cs="Sylfaen"/>
          <w:sz w:val="20"/>
          <w:lang w:val="ru-RU" w:eastAsia="en-US"/>
        </w:rPr>
        <w:t>նկատմամբ</w:t>
      </w:r>
      <w:r w:rsidR="00973FB1" w:rsidRPr="00462140">
        <w:rPr>
          <w:rFonts w:ascii="GHEA Grapalat" w:hAnsi="GHEA Grapalat" w:cs="Sylfaen"/>
          <w:sz w:val="20"/>
          <w:lang w:val="af-ZA" w:eastAsia="en-US"/>
        </w:rPr>
        <w:t xml:space="preserve"> </w:t>
      </w:r>
      <w:r w:rsidR="00973FB1" w:rsidRPr="00462140">
        <w:rPr>
          <w:rFonts w:ascii="GHEA Grapalat" w:hAnsi="GHEA Grapalat" w:cs="Sylfaen"/>
          <w:sz w:val="20"/>
          <w:lang w:val="ru-RU" w:eastAsia="en-US"/>
        </w:rPr>
        <w:t>բավարար</w:t>
      </w:r>
      <w:r w:rsidR="00973FB1" w:rsidRPr="00462140">
        <w:rPr>
          <w:rFonts w:ascii="GHEA Grapalat" w:hAnsi="GHEA Grapalat" w:cs="Sylfaen"/>
          <w:sz w:val="20"/>
          <w:lang w:val="af-ZA" w:eastAsia="en-US"/>
        </w:rPr>
        <w:t xml:space="preserve"> </w:t>
      </w:r>
      <w:r w:rsidR="00973FB1" w:rsidRPr="00462140">
        <w:rPr>
          <w:rFonts w:ascii="GHEA Grapalat" w:hAnsi="GHEA Grapalat" w:cs="Sylfaen"/>
          <w:sz w:val="20"/>
          <w:lang w:val="ru-RU" w:eastAsia="en-US"/>
        </w:rPr>
        <w:t>գնահատված</w:t>
      </w:r>
      <w:r w:rsidR="00973FB1" w:rsidRPr="00462140">
        <w:rPr>
          <w:rFonts w:ascii="GHEA Grapalat" w:hAnsi="GHEA Grapalat" w:cs="Sylfaen"/>
          <w:sz w:val="20"/>
          <w:lang w:val="af-ZA" w:eastAsia="en-US"/>
        </w:rPr>
        <w:t xml:space="preserve"> </w:t>
      </w:r>
      <w:r w:rsidR="00973FB1" w:rsidRPr="00462140">
        <w:rPr>
          <w:rFonts w:ascii="GHEA Grapalat" w:hAnsi="GHEA Grapalat" w:cs="Sylfaen"/>
          <w:sz w:val="20"/>
          <w:lang w:val="ru-RU" w:eastAsia="en-US"/>
        </w:rPr>
        <w:t>հայտեր</w:t>
      </w:r>
      <w:r w:rsidR="00973FB1" w:rsidRPr="00462140">
        <w:rPr>
          <w:rFonts w:ascii="GHEA Grapalat" w:hAnsi="GHEA Grapalat" w:cs="Sylfaen"/>
          <w:sz w:val="20"/>
          <w:lang w:val="af-ZA" w:eastAsia="en-US"/>
        </w:rPr>
        <w:t xml:space="preserve"> </w:t>
      </w:r>
      <w:r w:rsidR="00973FB1" w:rsidRPr="00462140">
        <w:rPr>
          <w:rFonts w:ascii="GHEA Grapalat" w:hAnsi="GHEA Grapalat" w:cs="Sylfaen"/>
          <w:sz w:val="20"/>
          <w:lang w:val="ru-RU" w:eastAsia="en-US"/>
        </w:rPr>
        <w:t>ներկայացրած</w:t>
      </w:r>
      <w:r w:rsidR="00973FB1" w:rsidRPr="00462140">
        <w:rPr>
          <w:rFonts w:ascii="GHEA Grapalat" w:hAnsi="GHEA Grapalat" w:cs="Sylfaen"/>
          <w:sz w:val="20"/>
          <w:lang w:val="af-ZA" w:eastAsia="en-US"/>
        </w:rPr>
        <w:t xml:space="preserve"> </w:t>
      </w:r>
      <w:r w:rsidRPr="00462140">
        <w:rPr>
          <w:rFonts w:ascii="GHEA Grapalat" w:hAnsi="GHEA Grapalat" w:cs="Sylfaen"/>
          <w:sz w:val="20"/>
          <w:lang w:eastAsia="en-US"/>
        </w:rPr>
        <w:t>մ</w:t>
      </w:r>
      <w:r w:rsidR="00973FB1" w:rsidRPr="00462140">
        <w:rPr>
          <w:rFonts w:ascii="GHEA Grapalat" w:hAnsi="GHEA Grapalat" w:cs="Sylfaen"/>
          <w:sz w:val="20"/>
          <w:lang w:val="ru-RU" w:eastAsia="en-US"/>
        </w:rPr>
        <w:t>ասնակիցներից</w:t>
      </w:r>
      <w:r w:rsidR="00973FB1" w:rsidRPr="00462140">
        <w:rPr>
          <w:rFonts w:ascii="GHEA Grapalat" w:hAnsi="GHEA Grapalat" w:cs="Sylfaen"/>
          <w:sz w:val="20"/>
          <w:lang w:val="af-ZA" w:eastAsia="en-US"/>
        </w:rPr>
        <w:t xml:space="preserve"> </w:t>
      </w:r>
      <w:r w:rsidR="00973FB1" w:rsidRPr="00462140">
        <w:rPr>
          <w:rFonts w:ascii="GHEA Grapalat" w:hAnsi="GHEA Grapalat" w:cs="Sylfaen"/>
          <w:sz w:val="20"/>
          <w:lang w:val="ru-RU" w:eastAsia="en-US"/>
        </w:rPr>
        <w:t>որոշում</w:t>
      </w:r>
      <w:r w:rsidR="00973FB1" w:rsidRPr="00462140">
        <w:rPr>
          <w:rFonts w:ascii="GHEA Grapalat" w:hAnsi="GHEA Grapalat" w:cs="Sylfaen"/>
          <w:sz w:val="20"/>
          <w:lang w:val="af-ZA" w:eastAsia="en-US"/>
        </w:rPr>
        <w:t xml:space="preserve"> </w:t>
      </w:r>
      <w:r w:rsidR="00973FB1" w:rsidRPr="00462140">
        <w:rPr>
          <w:rFonts w:ascii="GHEA Grapalat" w:hAnsi="GHEA Grapalat" w:cs="Sylfaen"/>
          <w:sz w:val="20"/>
          <w:lang w:val="ru-RU" w:eastAsia="en-US"/>
        </w:rPr>
        <w:t>և</w:t>
      </w:r>
      <w:r w:rsidR="00973FB1" w:rsidRPr="00462140">
        <w:rPr>
          <w:rFonts w:ascii="GHEA Grapalat" w:hAnsi="GHEA Grapalat" w:cs="Sylfaen"/>
          <w:sz w:val="20"/>
          <w:lang w:val="af-ZA" w:eastAsia="en-US"/>
        </w:rPr>
        <w:t xml:space="preserve"> </w:t>
      </w:r>
      <w:r w:rsidR="00973FB1" w:rsidRPr="00462140">
        <w:rPr>
          <w:rFonts w:ascii="GHEA Grapalat" w:hAnsi="GHEA Grapalat" w:cs="Sylfaen"/>
          <w:sz w:val="20"/>
          <w:lang w:val="ru-RU" w:eastAsia="en-US"/>
        </w:rPr>
        <w:t>հայտարարում</w:t>
      </w:r>
      <w:r w:rsidR="00973FB1" w:rsidRPr="00462140">
        <w:rPr>
          <w:rFonts w:ascii="GHEA Grapalat" w:hAnsi="GHEA Grapalat" w:cs="Sylfaen"/>
          <w:sz w:val="20"/>
          <w:lang w:val="af-ZA" w:eastAsia="en-US"/>
        </w:rPr>
        <w:t xml:space="preserve"> </w:t>
      </w:r>
      <w:r w:rsidR="00973FB1" w:rsidRPr="00462140">
        <w:rPr>
          <w:rFonts w:ascii="GHEA Grapalat" w:hAnsi="GHEA Grapalat" w:cs="Sylfaen"/>
          <w:sz w:val="20"/>
          <w:lang w:val="ru-RU" w:eastAsia="en-US"/>
        </w:rPr>
        <w:t>է</w:t>
      </w:r>
      <w:r w:rsidR="00973FB1" w:rsidRPr="00462140">
        <w:rPr>
          <w:rFonts w:ascii="GHEA Grapalat" w:hAnsi="GHEA Grapalat" w:cs="Sylfaen"/>
          <w:sz w:val="20"/>
          <w:lang w:val="af-ZA" w:eastAsia="en-US"/>
        </w:rPr>
        <w:t xml:space="preserve"> </w:t>
      </w:r>
      <w:r w:rsidR="00D32414" w:rsidRPr="00462140">
        <w:rPr>
          <w:rFonts w:ascii="GHEA Grapalat" w:hAnsi="GHEA Grapalat" w:cs="Sylfaen"/>
          <w:sz w:val="20"/>
          <w:lang w:val="hy-AM" w:eastAsia="en-US"/>
        </w:rPr>
        <w:t>ընտրված</w:t>
      </w:r>
      <w:r w:rsidR="00D32414" w:rsidRPr="00462140">
        <w:rPr>
          <w:rFonts w:ascii="GHEA Grapalat" w:hAnsi="GHEA Grapalat" w:cs="Sylfaen"/>
          <w:sz w:val="20"/>
          <w:lang w:val="af-ZA" w:eastAsia="en-US"/>
        </w:rPr>
        <w:t xml:space="preserve"> </w:t>
      </w:r>
      <w:r w:rsidR="00973FB1" w:rsidRPr="00462140">
        <w:rPr>
          <w:rFonts w:ascii="GHEA Grapalat" w:hAnsi="GHEA Grapalat" w:cs="Sylfaen"/>
          <w:sz w:val="20"/>
          <w:lang w:val="ru-RU" w:eastAsia="en-US"/>
        </w:rPr>
        <w:t>և</w:t>
      </w:r>
      <w:r w:rsidR="00973FB1" w:rsidRPr="00462140">
        <w:rPr>
          <w:rFonts w:ascii="GHEA Grapalat" w:hAnsi="GHEA Grapalat" w:cs="Sylfaen"/>
          <w:sz w:val="20"/>
          <w:lang w:val="af-ZA" w:eastAsia="en-US"/>
        </w:rPr>
        <w:t xml:space="preserve"> </w:t>
      </w:r>
      <w:r w:rsidR="00880C5E" w:rsidRPr="00462140">
        <w:rPr>
          <w:rFonts w:ascii="GHEA Grapalat" w:hAnsi="GHEA Grapalat" w:cs="Sylfaen"/>
          <w:sz w:val="20"/>
          <w:lang w:val="hy-AM" w:eastAsia="en-US"/>
        </w:rPr>
        <w:t>այդպիսին չճանաչված</w:t>
      </w:r>
      <w:r w:rsidR="00973FB1" w:rsidRPr="00462140">
        <w:rPr>
          <w:rFonts w:ascii="GHEA Grapalat" w:hAnsi="GHEA Grapalat" w:cs="Sylfaen"/>
          <w:sz w:val="20"/>
          <w:lang w:val="ru-RU" w:eastAsia="en-US"/>
        </w:rPr>
        <w:t>մասնակիցներին</w:t>
      </w:r>
      <w:r w:rsidR="00973FB1" w:rsidRPr="00462140">
        <w:rPr>
          <w:rFonts w:ascii="GHEA Grapalat" w:hAnsi="GHEA Grapalat" w:cs="Sylfaen"/>
          <w:sz w:val="20"/>
          <w:lang w:val="af-ZA" w:eastAsia="en-US"/>
        </w:rPr>
        <w:t>:</w:t>
      </w:r>
      <w:r w:rsidR="00D32414" w:rsidRPr="00462140">
        <w:rPr>
          <w:rFonts w:ascii="GHEA Grapalat" w:hAnsi="GHEA Grapalat" w:cs="Sylfaen"/>
          <w:sz w:val="20"/>
          <w:lang w:val="af-ZA" w:eastAsia="en-US"/>
        </w:rPr>
        <w:t xml:space="preserve"> </w:t>
      </w:r>
      <w:r w:rsidR="00D32414" w:rsidRPr="00462140">
        <w:rPr>
          <w:rFonts w:ascii="GHEA Grapalat" w:hAnsi="GHEA Grapalat" w:cs="Sylfaen"/>
          <w:sz w:val="20"/>
          <w:lang w:val="ru-RU" w:eastAsia="en-US"/>
        </w:rPr>
        <w:t>Ապրանքների</w:t>
      </w:r>
      <w:r w:rsidR="00D32414" w:rsidRPr="00462140">
        <w:rPr>
          <w:rFonts w:ascii="GHEA Grapalat" w:hAnsi="GHEA Grapalat" w:cs="Sylfaen"/>
          <w:sz w:val="20"/>
          <w:lang w:val="af-ZA" w:eastAsia="en-US"/>
        </w:rPr>
        <w:t xml:space="preserve"> </w:t>
      </w:r>
      <w:r w:rsidR="00D32414" w:rsidRPr="00462140">
        <w:rPr>
          <w:rFonts w:ascii="GHEA Grapalat" w:hAnsi="GHEA Grapalat" w:cs="Sylfaen"/>
          <w:sz w:val="20"/>
          <w:lang w:val="ru-RU" w:eastAsia="en-US"/>
        </w:rPr>
        <w:t>գնման</w:t>
      </w:r>
      <w:r w:rsidR="00D32414" w:rsidRPr="00462140">
        <w:rPr>
          <w:rFonts w:ascii="GHEA Grapalat" w:hAnsi="GHEA Grapalat" w:cs="Sylfaen"/>
          <w:sz w:val="20"/>
          <w:lang w:val="af-ZA" w:eastAsia="en-US"/>
        </w:rPr>
        <w:t xml:space="preserve"> </w:t>
      </w:r>
      <w:r w:rsidR="00D32414" w:rsidRPr="00462140">
        <w:rPr>
          <w:rFonts w:ascii="GHEA Grapalat" w:hAnsi="GHEA Grapalat" w:cs="Sylfaen"/>
          <w:sz w:val="20"/>
          <w:lang w:val="ru-RU" w:eastAsia="en-US"/>
        </w:rPr>
        <w:t>դեպքում</w:t>
      </w:r>
      <w:r w:rsidR="00D32414" w:rsidRPr="00462140">
        <w:rPr>
          <w:rFonts w:ascii="GHEA Grapalat" w:hAnsi="GHEA Grapalat" w:cs="Sylfaen"/>
          <w:sz w:val="20"/>
          <w:lang w:val="af-ZA" w:eastAsia="en-US"/>
        </w:rPr>
        <w:t xml:space="preserve"> </w:t>
      </w:r>
      <w:r w:rsidR="00D32414" w:rsidRPr="00462140">
        <w:rPr>
          <w:rFonts w:ascii="GHEA Grapalat" w:hAnsi="GHEA Grapalat" w:cs="Sylfaen"/>
          <w:sz w:val="20"/>
          <w:lang w:val="ru-RU" w:eastAsia="en-US"/>
        </w:rPr>
        <w:t>հանձնաժողովը</w:t>
      </w:r>
      <w:r w:rsidR="00D32414" w:rsidRPr="00462140">
        <w:rPr>
          <w:rFonts w:ascii="GHEA Grapalat" w:hAnsi="GHEA Grapalat" w:cs="Sylfaen"/>
          <w:sz w:val="20"/>
          <w:lang w:val="af-ZA" w:eastAsia="en-US"/>
        </w:rPr>
        <w:t xml:space="preserve"> </w:t>
      </w:r>
      <w:r w:rsidR="00D32414" w:rsidRPr="00462140">
        <w:rPr>
          <w:rFonts w:ascii="GHEA Grapalat" w:hAnsi="GHEA Grapalat" w:cs="Sylfaen"/>
          <w:sz w:val="20"/>
          <w:lang w:val="ru-RU" w:eastAsia="en-US"/>
        </w:rPr>
        <w:t>գնահատում</w:t>
      </w:r>
      <w:r w:rsidR="00D32414" w:rsidRPr="00462140">
        <w:rPr>
          <w:rFonts w:ascii="GHEA Grapalat" w:hAnsi="GHEA Grapalat" w:cs="Sylfaen"/>
          <w:sz w:val="20"/>
          <w:lang w:val="af-ZA" w:eastAsia="en-US"/>
        </w:rPr>
        <w:t xml:space="preserve"> </w:t>
      </w:r>
      <w:r w:rsidR="00D32414" w:rsidRPr="00462140">
        <w:rPr>
          <w:rFonts w:ascii="GHEA Grapalat" w:hAnsi="GHEA Grapalat" w:cs="Sylfaen"/>
          <w:sz w:val="20"/>
          <w:lang w:val="ru-RU" w:eastAsia="en-US"/>
        </w:rPr>
        <w:t>է</w:t>
      </w:r>
      <w:r w:rsidR="00D32414" w:rsidRPr="00462140">
        <w:rPr>
          <w:rFonts w:ascii="GHEA Grapalat" w:hAnsi="GHEA Grapalat" w:cs="Sylfaen"/>
          <w:sz w:val="20"/>
          <w:lang w:val="af-ZA" w:eastAsia="en-US"/>
        </w:rPr>
        <w:t xml:space="preserve"> </w:t>
      </w:r>
      <w:r w:rsidR="00D32414" w:rsidRPr="00462140">
        <w:rPr>
          <w:rFonts w:ascii="GHEA Grapalat" w:hAnsi="GHEA Grapalat" w:cs="Sylfaen"/>
          <w:sz w:val="20"/>
          <w:lang w:val="ru-RU" w:eastAsia="en-US"/>
        </w:rPr>
        <w:t>նաև</w:t>
      </w:r>
      <w:r w:rsidR="00D32414" w:rsidRPr="00462140">
        <w:rPr>
          <w:rFonts w:ascii="GHEA Grapalat" w:hAnsi="GHEA Grapalat" w:cs="Sylfaen"/>
          <w:sz w:val="20"/>
          <w:lang w:val="af-ZA" w:eastAsia="en-US"/>
        </w:rPr>
        <w:t xml:space="preserve"> </w:t>
      </w:r>
      <w:r w:rsidR="00D32414" w:rsidRPr="00462140">
        <w:rPr>
          <w:rFonts w:ascii="GHEA Grapalat" w:hAnsi="GHEA Grapalat" w:cs="Sylfaen"/>
          <w:sz w:val="20"/>
          <w:lang w:val="ru-RU" w:eastAsia="en-US"/>
        </w:rPr>
        <w:t>ներկայացված</w:t>
      </w:r>
      <w:r w:rsidR="00D32414" w:rsidRPr="00462140">
        <w:rPr>
          <w:rFonts w:ascii="GHEA Grapalat" w:hAnsi="GHEA Grapalat" w:cs="Sylfaen"/>
          <w:sz w:val="20"/>
          <w:lang w:val="af-ZA" w:eastAsia="en-US"/>
        </w:rPr>
        <w:t xml:space="preserve"> </w:t>
      </w:r>
      <w:r w:rsidR="00D32414" w:rsidRPr="00462140">
        <w:rPr>
          <w:rFonts w:ascii="GHEA Grapalat" w:hAnsi="GHEA Grapalat" w:cs="Sylfaen"/>
          <w:sz w:val="20"/>
          <w:lang w:val="ru-RU" w:eastAsia="en-US"/>
        </w:rPr>
        <w:t>ապրանքի</w:t>
      </w:r>
      <w:r w:rsidR="00D32414" w:rsidRPr="00462140">
        <w:rPr>
          <w:rFonts w:ascii="GHEA Grapalat" w:hAnsi="GHEA Grapalat" w:cs="Sylfaen"/>
          <w:sz w:val="20"/>
          <w:lang w:val="af-ZA" w:eastAsia="en-US"/>
        </w:rPr>
        <w:t xml:space="preserve"> </w:t>
      </w:r>
      <w:r w:rsidR="00D32414" w:rsidRPr="00462140">
        <w:rPr>
          <w:rFonts w:ascii="GHEA Grapalat" w:hAnsi="GHEA Grapalat" w:cs="Sylfaen"/>
          <w:sz w:val="20"/>
          <w:lang w:val="ru-RU" w:eastAsia="en-US"/>
        </w:rPr>
        <w:t>ամբողջական</w:t>
      </w:r>
      <w:r w:rsidR="00D32414" w:rsidRPr="00462140">
        <w:rPr>
          <w:rFonts w:ascii="GHEA Grapalat" w:hAnsi="GHEA Grapalat" w:cs="Sylfaen"/>
          <w:sz w:val="20"/>
          <w:lang w:val="af-ZA" w:eastAsia="en-US"/>
        </w:rPr>
        <w:t xml:space="preserve"> </w:t>
      </w:r>
      <w:r w:rsidR="00D32414" w:rsidRPr="00462140">
        <w:rPr>
          <w:rFonts w:ascii="GHEA Grapalat" w:hAnsi="GHEA Grapalat" w:cs="Sylfaen"/>
          <w:sz w:val="20"/>
          <w:lang w:val="ru-RU" w:eastAsia="en-US"/>
        </w:rPr>
        <w:t>նկարագրերի</w:t>
      </w:r>
      <w:r w:rsidR="00D32414" w:rsidRPr="00462140">
        <w:rPr>
          <w:rFonts w:ascii="GHEA Grapalat" w:hAnsi="GHEA Grapalat" w:cs="Sylfaen"/>
          <w:sz w:val="20"/>
          <w:lang w:val="af-ZA" w:eastAsia="en-US"/>
        </w:rPr>
        <w:t xml:space="preserve"> </w:t>
      </w:r>
      <w:r w:rsidR="00D32414" w:rsidRPr="00462140">
        <w:rPr>
          <w:rFonts w:ascii="GHEA Grapalat" w:hAnsi="GHEA Grapalat" w:cs="Sylfaen"/>
          <w:sz w:val="20"/>
          <w:lang w:val="ru-RU" w:eastAsia="en-US"/>
        </w:rPr>
        <w:t>համապատասխանությունը</w:t>
      </w:r>
      <w:r w:rsidR="00D32414" w:rsidRPr="00462140">
        <w:rPr>
          <w:rFonts w:ascii="GHEA Grapalat" w:hAnsi="GHEA Grapalat" w:cs="Sylfaen"/>
          <w:sz w:val="20"/>
          <w:lang w:val="af-ZA" w:eastAsia="en-US"/>
        </w:rPr>
        <w:t xml:space="preserve"> </w:t>
      </w:r>
      <w:r w:rsidR="00D32414" w:rsidRPr="00462140">
        <w:rPr>
          <w:rFonts w:ascii="GHEA Grapalat" w:hAnsi="GHEA Grapalat" w:cs="Sylfaen"/>
          <w:sz w:val="20"/>
          <w:lang w:val="ru-RU" w:eastAsia="en-US"/>
        </w:rPr>
        <w:t>հրավերի</w:t>
      </w:r>
      <w:r w:rsidR="00D32414" w:rsidRPr="00462140">
        <w:rPr>
          <w:rFonts w:ascii="GHEA Grapalat" w:hAnsi="GHEA Grapalat" w:cs="Sylfaen"/>
          <w:sz w:val="20"/>
          <w:lang w:val="af-ZA" w:eastAsia="en-US"/>
        </w:rPr>
        <w:t xml:space="preserve"> </w:t>
      </w:r>
      <w:r w:rsidR="00D32414" w:rsidRPr="00462140">
        <w:rPr>
          <w:rFonts w:ascii="GHEA Grapalat" w:hAnsi="GHEA Grapalat" w:cs="Sylfaen"/>
          <w:sz w:val="20"/>
          <w:lang w:val="ru-RU" w:eastAsia="en-US"/>
        </w:rPr>
        <w:t>պահանջներին</w:t>
      </w:r>
      <w:r w:rsidR="00D32414" w:rsidRPr="00462140">
        <w:rPr>
          <w:rFonts w:ascii="GHEA Grapalat" w:hAnsi="GHEA Grapalat" w:cs="Sylfaen"/>
          <w:sz w:val="20"/>
          <w:lang w:val="af-ZA" w:eastAsia="en-US"/>
        </w:rPr>
        <w:t>:</w:t>
      </w:r>
      <w:r w:rsidR="00973FB1" w:rsidRPr="00462140">
        <w:rPr>
          <w:rFonts w:ascii="GHEA Grapalat" w:hAnsi="GHEA Grapalat" w:cs="Sylfaen"/>
          <w:sz w:val="20"/>
          <w:lang w:val="af-ZA" w:eastAsia="en-US"/>
        </w:rPr>
        <w:t xml:space="preserve"> </w:t>
      </w:r>
      <w:r w:rsidR="009B6D58" w:rsidRPr="00462140">
        <w:rPr>
          <w:rFonts w:ascii="GHEA Grapalat" w:hAnsi="GHEA Grapalat" w:cs="Sylfaen"/>
          <w:sz w:val="20"/>
          <w:lang w:val="ru-RU" w:eastAsia="en-US"/>
        </w:rPr>
        <w:t>Առաջարկված</w:t>
      </w:r>
      <w:r w:rsidR="009B6D58" w:rsidRPr="00462140">
        <w:rPr>
          <w:rFonts w:ascii="GHEA Grapalat" w:hAnsi="GHEA Grapalat" w:cs="Sylfaen"/>
          <w:sz w:val="20"/>
          <w:lang w:val="af-ZA" w:eastAsia="en-US"/>
        </w:rPr>
        <w:t xml:space="preserve"> </w:t>
      </w:r>
      <w:r w:rsidR="009B6D58" w:rsidRPr="00462140">
        <w:rPr>
          <w:rFonts w:ascii="GHEA Grapalat" w:hAnsi="GHEA Grapalat" w:cs="Sylfaen"/>
          <w:sz w:val="20"/>
          <w:lang w:val="ru-RU" w:eastAsia="en-US"/>
        </w:rPr>
        <w:t>նվազագույն</w:t>
      </w:r>
      <w:r w:rsidR="009B6D58" w:rsidRPr="00462140">
        <w:rPr>
          <w:rFonts w:ascii="GHEA Grapalat" w:hAnsi="GHEA Grapalat" w:cs="Sylfaen"/>
          <w:sz w:val="20"/>
          <w:lang w:val="af-ZA" w:eastAsia="en-US"/>
        </w:rPr>
        <w:t xml:space="preserve"> </w:t>
      </w:r>
      <w:r w:rsidR="009B6D58" w:rsidRPr="00462140">
        <w:rPr>
          <w:rFonts w:ascii="GHEA Grapalat" w:hAnsi="GHEA Grapalat" w:cs="Sylfaen"/>
          <w:sz w:val="20"/>
          <w:lang w:val="ru-RU" w:eastAsia="en-US"/>
        </w:rPr>
        <w:t>գների</w:t>
      </w:r>
      <w:r w:rsidR="009B6D58" w:rsidRPr="00462140">
        <w:rPr>
          <w:rFonts w:ascii="GHEA Grapalat" w:hAnsi="GHEA Grapalat" w:cs="Sylfaen"/>
          <w:sz w:val="20"/>
          <w:lang w:val="af-ZA" w:eastAsia="en-US"/>
        </w:rPr>
        <w:t xml:space="preserve"> </w:t>
      </w:r>
      <w:r w:rsidR="009B6D58" w:rsidRPr="00462140">
        <w:rPr>
          <w:rFonts w:ascii="GHEA Grapalat" w:hAnsi="GHEA Grapalat" w:cs="Sylfaen"/>
          <w:sz w:val="20"/>
          <w:lang w:val="ru-RU" w:eastAsia="en-US"/>
        </w:rPr>
        <w:t>հավասարության</w:t>
      </w:r>
      <w:r w:rsidR="009B6D58" w:rsidRPr="00462140">
        <w:rPr>
          <w:rFonts w:ascii="GHEA Grapalat" w:hAnsi="GHEA Grapalat" w:cs="Sylfaen"/>
          <w:sz w:val="20"/>
          <w:lang w:val="af-ZA" w:eastAsia="en-US"/>
        </w:rPr>
        <w:t xml:space="preserve"> </w:t>
      </w:r>
      <w:r w:rsidR="009B6D58" w:rsidRPr="00462140">
        <w:rPr>
          <w:rFonts w:ascii="GHEA Grapalat" w:hAnsi="GHEA Grapalat" w:cs="Sylfaen"/>
          <w:sz w:val="20"/>
          <w:lang w:val="ru-RU" w:eastAsia="en-US"/>
        </w:rPr>
        <w:t>դեպքում</w:t>
      </w:r>
      <w:r w:rsidR="00AE74A0" w:rsidRPr="00462140">
        <w:rPr>
          <w:rFonts w:ascii="GHEA Grapalat" w:hAnsi="GHEA Grapalat" w:cs="Sylfaen"/>
          <w:sz w:val="20"/>
          <w:lang w:val="hy-AM" w:eastAsia="en-US"/>
        </w:rPr>
        <w:t>՝</w:t>
      </w:r>
      <w:r w:rsidR="009B6D58" w:rsidRPr="00462140">
        <w:rPr>
          <w:rFonts w:ascii="GHEA Grapalat" w:hAnsi="GHEA Grapalat" w:cs="Sylfaen"/>
          <w:sz w:val="20"/>
          <w:lang w:val="af-ZA" w:eastAsia="en-US"/>
        </w:rPr>
        <w:t xml:space="preserve"> </w:t>
      </w:r>
    </w:p>
    <w:p w:rsidR="009B6D58" w:rsidRPr="00462140" w:rsidRDefault="009B6D58" w:rsidP="00EF3662">
      <w:pPr>
        <w:pStyle w:val="norm"/>
        <w:spacing w:line="240" w:lineRule="auto"/>
        <w:rPr>
          <w:rFonts w:ascii="GHEA Grapalat" w:hAnsi="GHEA Grapalat" w:cs="Sylfaen"/>
          <w:sz w:val="20"/>
          <w:lang w:val="af-ZA" w:eastAsia="en-US"/>
        </w:rPr>
      </w:pPr>
      <w:r w:rsidRPr="00462140">
        <w:rPr>
          <w:rFonts w:ascii="GHEA Grapalat" w:hAnsi="GHEA Grapalat" w:cs="Sylfaen"/>
          <w:sz w:val="20"/>
          <w:lang w:val="ru-RU" w:eastAsia="en-US"/>
        </w:rPr>
        <w:t>ա</w:t>
      </w:r>
      <w:r w:rsidRPr="00462140">
        <w:rPr>
          <w:rFonts w:ascii="GHEA Grapalat" w:hAnsi="GHEA Grapalat" w:cs="Sylfaen"/>
          <w:sz w:val="20"/>
          <w:lang w:val="af-ZA" w:eastAsia="en-US"/>
        </w:rPr>
        <w:t xml:space="preserve">. </w:t>
      </w:r>
      <w:r w:rsidR="00E34189" w:rsidRPr="00462140">
        <w:rPr>
          <w:rFonts w:ascii="GHEA Grapalat" w:hAnsi="GHEA Grapalat" w:cs="Sylfaen"/>
          <w:sz w:val="20"/>
          <w:lang w:val="hy-AM" w:eastAsia="en-US"/>
        </w:rPr>
        <w:t>ընտրված</w:t>
      </w:r>
      <w:r w:rsidR="00E34189"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և</w:t>
      </w:r>
      <w:r w:rsidRPr="00462140">
        <w:rPr>
          <w:rFonts w:ascii="GHEA Grapalat" w:hAnsi="GHEA Grapalat" w:cs="Sylfaen"/>
          <w:sz w:val="20"/>
          <w:lang w:val="af-ZA" w:eastAsia="en-US"/>
        </w:rPr>
        <w:t xml:space="preserve"> </w:t>
      </w:r>
      <w:r w:rsidR="00880C5E" w:rsidRPr="00462140">
        <w:rPr>
          <w:rFonts w:ascii="GHEA Grapalat" w:hAnsi="GHEA Grapalat" w:cs="Sylfaen"/>
          <w:sz w:val="20"/>
          <w:lang w:val="hy-AM" w:eastAsia="en-US"/>
        </w:rPr>
        <w:t>այդպիսին չճանաչված</w:t>
      </w:r>
      <w:r w:rsidR="00FD2748" w:rsidRPr="00462140">
        <w:rPr>
          <w:rFonts w:ascii="GHEA Grapalat" w:hAnsi="GHEA Grapalat" w:cs="Sylfaen"/>
          <w:sz w:val="20"/>
          <w:lang w:val="af-ZA" w:eastAsia="en-US"/>
        </w:rPr>
        <w:t>մ</w:t>
      </w:r>
      <w:r w:rsidRPr="00462140">
        <w:rPr>
          <w:rFonts w:ascii="GHEA Grapalat" w:hAnsi="GHEA Grapalat" w:cs="Sylfaen"/>
          <w:sz w:val="20"/>
          <w:lang w:val="ru-RU" w:eastAsia="en-US"/>
        </w:rPr>
        <w:t>ասնակիցներին</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որոշելու</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նպատակով</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հանձնաժողովի</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նիստում</w:t>
      </w:r>
      <w:r w:rsidRPr="00462140">
        <w:rPr>
          <w:rFonts w:ascii="GHEA Grapalat" w:hAnsi="GHEA Grapalat" w:cs="Sylfaen"/>
          <w:sz w:val="20"/>
          <w:lang w:val="af-ZA" w:eastAsia="en-US"/>
        </w:rPr>
        <w:t xml:space="preserve"> </w:t>
      </w:r>
      <w:r w:rsidR="00E56508" w:rsidRPr="00462140">
        <w:rPr>
          <w:rFonts w:ascii="GHEA Grapalat" w:hAnsi="GHEA Grapalat" w:cs="Sylfaen"/>
          <w:sz w:val="20"/>
          <w:lang w:val="hy-AM" w:eastAsia="en-US"/>
        </w:rPr>
        <w:t xml:space="preserve">հավասար գներ ներկայացրած </w:t>
      </w:r>
      <w:r w:rsidR="00FD2748" w:rsidRPr="00462140">
        <w:rPr>
          <w:rFonts w:ascii="GHEA Grapalat" w:hAnsi="GHEA Grapalat" w:cs="Sylfaen"/>
          <w:sz w:val="20"/>
          <w:lang w:val="af-ZA" w:eastAsia="en-US"/>
        </w:rPr>
        <w:t>մ</w:t>
      </w:r>
      <w:r w:rsidRPr="00462140">
        <w:rPr>
          <w:rFonts w:ascii="GHEA Grapalat" w:hAnsi="GHEA Grapalat" w:cs="Sylfaen"/>
          <w:sz w:val="20"/>
          <w:lang w:val="ru-RU" w:eastAsia="en-US"/>
        </w:rPr>
        <w:t>ասնակիցների</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հետ</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վարվում</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են</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միաժամանակյա</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բանակցություններ</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եթե</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նիստին</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ներկա</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են</w:t>
      </w:r>
      <w:r w:rsidR="00E56508" w:rsidRPr="00462140">
        <w:rPr>
          <w:rFonts w:ascii="GHEA Grapalat" w:hAnsi="GHEA Grapalat" w:cs="Sylfaen"/>
          <w:sz w:val="20"/>
          <w:lang w:val="hy-AM" w:eastAsia="en-US"/>
        </w:rPr>
        <w:t>այդ</w:t>
      </w:r>
      <w:r w:rsidRPr="00462140">
        <w:rPr>
          <w:rFonts w:ascii="GHEA Grapalat" w:hAnsi="GHEA Grapalat" w:cs="Sylfaen"/>
          <w:sz w:val="20"/>
          <w:lang w:val="af-ZA" w:eastAsia="en-US"/>
        </w:rPr>
        <w:t xml:space="preserve"> </w:t>
      </w:r>
      <w:r w:rsidR="00FD2748" w:rsidRPr="00462140">
        <w:rPr>
          <w:rFonts w:ascii="GHEA Grapalat" w:hAnsi="GHEA Grapalat" w:cs="Sylfaen"/>
          <w:sz w:val="20"/>
          <w:lang w:val="af-ZA" w:eastAsia="en-US"/>
        </w:rPr>
        <w:t>մ</w:t>
      </w:r>
      <w:r w:rsidRPr="00462140">
        <w:rPr>
          <w:rFonts w:ascii="GHEA Grapalat" w:hAnsi="GHEA Grapalat" w:cs="Sylfaen"/>
          <w:sz w:val="20"/>
          <w:lang w:val="ru-RU" w:eastAsia="en-US"/>
        </w:rPr>
        <w:t>ասնակիցները</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համապատասխան</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լիազորություն</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ունեցող</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ներկայացուցիչները</w:t>
      </w:r>
      <w:r w:rsidRPr="00462140">
        <w:rPr>
          <w:rFonts w:ascii="GHEA Grapalat" w:hAnsi="GHEA Grapalat" w:cs="Sylfaen"/>
          <w:sz w:val="20"/>
          <w:lang w:val="af-ZA" w:eastAsia="en-US"/>
        </w:rPr>
        <w:t>),</w:t>
      </w:r>
    </w:p>
    <w:p w:rsidR="009B6D58" w:rsidRPr="00462140" w:rsidRDefault="009B6D58" w:rsidP="00EF3662">
      <w:pPr>
        <w:pStyle w:val="norm"/>
        <w:spacing w:line="240" w:lineRule="auto"/>
        <w:rPr>
          <w:rFonts w:ascii="GHEA Grapalat" w:hAnsi="GHEA Grapalat" w:cs="Sylfaen"/>
          <w:sz w:val="20"/>
          <w:lang w:val="af-ZA" w:eastAsia="en-US"/>
        </w:rPr>
      </w:pPr>
      <w:r w:rsidRPr="00462140">
        <w:rPr>
          <w:rFonts w:ascii="GHEA Grapalat" w:hAnsi="GHEA Grapalat" w:cs="Sylfaen"/>
          <w:sz w:val="20"/>
          <w:lang w:val="ru-RU" w:eastAsia="en-US"/>
        </w:rPr>
        <w:t>բ</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հակառակ</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դեպքում</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հանձնաժողովի</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նիստը</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կասեցվում</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է</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և</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մեկ</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աշխատանքային</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օրվա</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ընթացքում</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հանձնաժողովի</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քարտուղարը</w:t>
      </w:r>
      <w:r w:rsidRPr="00462140">
        <w:rPr>
          <w:rFonts w:ascii="GHEA Grapalat" w:hAnsi="GHEA Grapalat" w:cs="Sylfaen"/>
          <w:sz w:val="20"/>
          <w:lang w:val="af-ZA" w:eastAsia="en-US"/>
        </w:rPr>
        <w:t xml:space="preserve"> </w:t>
      </w:r>
      <w:r w:rsidR="00E56508" w:rsidRPr="00462140">
        <w:rPr>
          <w:rFonts w:ascii="GHEA Grapalat" w:hAnsi="GHEA Grapalat" w:cs="Sylfaen"/>
          <w:sz w:val="20"/>
          <w:lang w:val="hy-AM" w:eastAsia="en-US"/>
        </w:rPr>
        <w:t xml:space="preserve">հավասար գներ </w:t>
      </w:r>
      <w:r w:rsidR="00143E8C" w:rsidRPr="00462140">
        <w:rPr>
          <w:rFonts w:ascii="GHEA Grapalat" w:hAnsi="GHEA Grapalat" w:cs="Sylfaen"/>
          <w:sz w:val="20"/>
          <w:lang w:val="ru-RU" w:eastAsia="en-US"/>
        </w:rPr>
        <w:t>ներկայացրած</w:t>
      </w:r>
      <w:r w:rsidR="00143E8C" w:rsidRPr="00462140">
        <w:rPr>
          <w:rFonts w:ascii="GHEA Grapalat" w:hAnsi="GHEA Grapalat" w:cs="Sylfaen"/>
          <w:sz w:val="20"/>
          <w:lang w:val="af-ZA" w:eastAsia="en-US"/>
        </w:rPr>
        <w:t xml:space="preserve"> </w:t>
      </w:r>
      <w:r w:rsidR="00143E8C" w:rsidRPr="00462140">
        <w:rPr>
          <w:rFonts w:ascii="GHEA Grapalat" w:hAnsi="GHEA Grapalat" w:cs="Sylfaen"/>
          <w:sz w:val="20"/>
          <w:lang w:val="ru-RU" w:eastAsia="en-US"/>
        </w:rPr>
        <w:t>մասնակիցներին</w:t>
      </w:r>
      <w:r w:rsidR="00143E8C" w:rsidRPr="00462140">
        <w:rPr>
          <w:rFonts w:ascii="GHEA Grapalat" w:hAnsi="GHEA Grapalat" w:cs="Sylfaen"/>
          <w:sz w:val="20"/>
          <w:lang w:val="af-ZA" w:eastAsia="en-US"/>
        </w:rPr>
        <w:t xml:space="preserve"> </w:t>
      </w:r>
      <w:r w:rsidR="00A232D9" w:rsidRPr="00462140">
        <w:rPr>
          <w:rFonts w:ascii="GHEA Grapalat" w:hAnsi="GHEA Grapalat" w:cs="Sylfaen"/>
          <w:sz w:val="20"/>
          <w:lang w:val="af-ZA" w:eastAsia="en-US"/>
        </w:rPr>
        <w:t xml:space="preserve">էլեկտրոնային եղանակով </w:t>
      </w:r>
      <w:r w:rsidRPr="00462140">
        <w:rPr>
          <w:rFonts w:ascii="GHEA Grapalat" w:hAnsi="GHEA Grapalat" w:cs="Sylfaen"/>
          <w:sz w:val="20"/>
          <w:lang w:val="ru-RU" w:eastAsia="en-US"/>
        </w:rPr>
        <w:t>միաժամանակ</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ծանուցում</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է</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գների</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նվազեցման</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շուրջ</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միաժամանակյա</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բանակցությունների</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վարման</w:t>
      </w:r>
      <w:r w:rsidR="00880C5E" w:rsidRPr="00462140">
        <w:rPr>
          <w:rFonts w:ascii="GHEA Grapalat" w:hAnsi="GHEA Grapalat" w:cs="Sylfaen"/>
          <w:sz w:val="20"/>
          <w:lang w:val="hy-AM" w:eastAsia="en-US"/>
        </w:rPr>
        <w:t xml:space="preserve"> պայմանների, տևողության</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օրվա</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ժամի</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և</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վայրի</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մասին</w:t>
      </w:r>
      <w:r w:rsidRPr="00462140">
        <w:rPr>
          <w:rFonts w:ascii="GHEA Grapalat" w:hAnsi="GHEA Grapalat" w:cs="Sylfaen"/>
          <w:sz w:val="20"/>
          <w:lang w:val="af-ZA" w:eastAsia="en-US"/>
        </w:rPr>
        <w:t>,</w:t>
      </w:r>
    </w:p>
    <w:p w:rsidR="009B6D58" w:rsidRPr="00462140" w:rsidRDefault="009B6D58" w:rsidP="00EF3662">
      <w:pPr>
        <w:pStyle w:val="norm"/>
        <w:spacing w:line="240" w:lineRule="auto"/>
        <w:rPr>
          <w:rFonts w:ascii="GHEA Grapalat" w:hAnsi="GHEA Grapalat" w:cs="Sylfaen"/>
          <w:color w:val="FF0000"/>
          <w:sz w:val="20"/>
          <w:lang w:val="af-ZA" w:eastAsia="en-US"/>
        </w:rPr>
      </w:pPr>
      <w:r w:rsidRPr="00462140">
        <w:rPr>
          <w:rFonts w:ascii="GHEA Grapalat" w:hAnsi="GHEA Grapalat" w:cs="Sylfaen"/>
          <w:sz w:val="20"/>
          <w:lang w:val="ru-RU" w:eastAsia="en-US"/>
        </w:rPr>
        <w:t>գ</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բանակցությունները</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վարվում</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են</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ոչ</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շուտ</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քան</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ծանուցումն</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ուղարկվելու</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օրվան</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հաջորդող</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օրվանից</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երկրորդ</w:t>
      </w:r>
      <w:r w:rsidRPr="00462140">
        <w:rPr>
          <w:rFonts w:ascii="GHEA Grapalat" w:hAnsi="GHEA Grapalat" w:cs="Sylfaen"/>
          <w:sz w:val="20"/>
          <w:lang w:val="af-ZA" w:eastAsia="en-US"/>
        </w:rPr>
        <w:t xml:space="preserve"> </w:t>
      </w:r>
      <w:r w:rsidR="00973FB1" w:rsidRPr="00462140">
        <w:rPr>
          <w:rFonts w:ascii="GHEA Grapalat" w:hAnsi="GHEA Grapalat" w:cs="Sylfaen"/>
          <w:sz w:val="20"/>
          <w:lang w:val="af-ZA" w:eastAsia="en-US"/>
        </w:rPr>
        <w:t xml:space="preserve">և ոչ ուշ, քան </w:t>
      </w:r>
      <w:r w:rsidR="008A2FF1" w:rsidRPr="00462140">
        <w:rPr>
          <w:rFonts w:ascii="GHEA Grapalat" w:hAnsi="GHEA Grapalat" w:cs="Sylfaen"/>
          <w:sz w:val="20"/>
          <w:lang w:val="hy-AM" w:eastAsia="en-US"/>
        </w:rPr>
        <w:t>հինգերորդ</w:t>
      </w:r>
      <w:r w:rsidR="008A2FF1"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աշխատանքային</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օրը</w:t>
      </w:r>
      <w:r w:rsidRPr="00462140">
        <w:rPr>
          <w:rFonts w:ascii="GHEA Grapalat" w:hAnsi="GHEA Grapalat" w:cs="Sylfaen"/>
          <w:sz w:val="20"/>
          <w:lang w:val="af-ZA" w:eastAsia="en-US"/>
        </w:rPr>
        <w:t xml:space="preserve">, </w:t>
      </w:r>
    </w:p>
    <w:p w:rsidR="009B6D58" w:rsidRPr="00462140" w:rsidRDefault="009B6D58" w:rsidP="00154FCB">
      <w:pPr>
        <w:pStyle w:val="norm"/>
        <w:spacing w:line="240" w:lineRule="auto"/>
        <w:rPr>
          <w:rFonts w:ascii="GHEA Grapalat" w:hAnsi="GHEA Grapalat" w:cs="Sylfaen"/>
          <w:sz w:val="20"/>
          <w:lang w:val="af-ZA" w:eastAsia="en-US"/>
        </w:rPr>
      </w:pPr>
      <w:r w:rsidRPr="00462140">
        <w:rPr>
          <w:rFonts w:ascii="GHEA Grapalat" w:hAnsi="GHEA Grapalat" w:cs="Sylfaen"/>
          <w:sz w:val="20"/>
          <w:lang w:val="ru-RU" w:eastAsia="en-US"/>
        </w:rPr>
        <w:lastRenderedPageBreak/>
        <w:t>դ</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յուրաքանչյուր</w:t>
      </w:r>
      <w:r w:rsidRPr="00462140">
        <w:rPr>
          <w:rFonts w:ascii="GHEA Grapalat" w:hAnsi="GHEA Grapalat" w:cs="Sylfaen"/>
          <w:sz w:val="20"/>
          <w:lang w:val="af-ZA" w:eastAsia="en-US"/>
        </w:rPr>
        <w:t xml:space="preserve"> </w:t>
      </w:r>
      <w:r w:rsidR="007210AC" w:rsidRPr="00462140">
        <w:rPr>
          <w:rFonts w:ascii="GHEA Grapalat" w:hAnsi="GHEA Grapalat" w:cs="Sylfaen"/>
          <w:sz w:val="20"/>
          <w:lang w:eastAsia="en-US"/>
        </w:rPr>
        <w:t>մ</w:t>
      </w:r>
      <w:r w:rsidR="003B1FC0" w:rsidRPr="00462140">
        <w:rPr>
          <w:rFonts w:ascii="GHEA Grapalat" w:hAnsi="GHEA Grapalat" w:cs="Sylfaen"/>
          <w:sz w:val="20"/>
          <w:lang w:eastAsia="en-US"/>
        </w:rPr>
        <w:t>ա</w:t>
      </w:r>
      <w:r w:rsidRPr="00462140">
        <w:rPr>
          <w:rFonts w:ascii="GHEA Grapalat" w:hAnsi="GHEA Grapalat" w:cs="Sylfaen"/>
          <w:sz w:val="20"/>
          <w:lang w:val="ru-RU" w:eastAsia="en-US"/>
        </w:rPr>
        <w:t>սնակցի</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տվյալ</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պահին</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ներկայացրած</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գնային</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առաջարկը</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հրապարակվում</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է</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մյուս</w:t>
      </w:r>
      <w:r w:rsidRPr="00462140">
        <w:rPr>
          <w:rFonts w:ascii="GHEA Grapalat" w:hAnsi="GHEA Grapalat" w:cs="Sylfaen"/>
          <w:sz w:val="20"/>
          <w:lang w:val="af-ZA" w:eastAsia="en-US"/>
        </w:rPr>
        <w:t xml:space="preserve"> </w:t>
      </w:r>
      <w:r w:rsidR="007210AC" w:rsidRPr="00462140">
        <w:rPr>
          <w:rFonts w:ascii="GHEA Grapalat" w:hAnsi="GHEA Grapalat" w:cs="Sylfaen"/>
          <w:sz w:val="20"/>
          <w:lang w:val="af-ZA" w:eastAsia="en-US"/>
        </w:rPr>
        <w:t>մ</w:t>
      </w:r>
      <w:r w:rsidRPr="00462140">
        <w:rPr>
          <w:rFonts w:ascii="GHEA Grapalat" w:hAnsi="GHEA Grapalat" w:cs="Sylfaen"/>
          <w:sz w:val="20"/>
          <w:lang w:val="ru-RU" w:eastAsia="en-US"/>
        </w:rPr>
        <w:t>ասնակ</w:t>
      </w:r>
      <w:r w:rsidR="00E56508" w:rsidRPr="00462140">
        <w:rPr>
          <w:rFonts w:ascii="GHEA Grapalat" w:hAnsi="GHEA Grapalat" w:cs="Sylfaen"/>
          <w:sz w:val="20"/>
          <w:lang w:val="hy-AM" w:eastAsia="en-US"/>
        </w:rPr>
        <w:t>ցի</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համար</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և</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մինչև</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բանակցությունների</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համար</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նախատեսված</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վերջնաժամկետի</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ավարտը</w:t>
      </w:r>
      <w:r w:rsidRPr="00462140">
        <w:rPr>
          <w:rFonts w:ascii="GHEA Grapalat" w:hAnsi="GHEA Grapalat" w:cs="Sylfaen"/>
          <w:sz w:val="20"/>
          <w:lang w:val="af-ZA" w:eastAsia="en-US"/>
        </w:rPr>
        <w:t xml:space="preserve"> </w:t>
      </w:r>
      <w:r w:rsidR="007210AC" w:rsidRPr="00462140">
        <w:rPr>
          <w:rFonts w:ascii="GHEA Grapalat" w:hAnsi="GHEA Grapalat" w:cs="Sylfaen"/>
          <w:sz w:val="20"/>
          <w:lang w:val="af-ZA" w:eastAsia="en-US"/>
        </w:rPr>
        <w:t>մ</w:t>
      </w:r>
      <w:r w:rsidRPr="00462140">
        <w:rPr>
          <w:rFonts w:ascii="GHEA Grapalat" w:hAnsi="GHEA Grapalat" w:cs="Sylfaen"/>
          <w:sz w:val="20"/>
          <w:lang w:val="ru-RU" w:eastAsia="en-US"/>
        </w:rPr>
        <w:t>ասնակիցը</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կարող</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է</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վերանայել</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իր</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գնային</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առաջարկը</w:t>
      </w:r>
      <w:r w:rsidRPr="00462140">
        <w:rPr>
          <w:rFonts w:ascii="GHEA Grapalat" w:hAnsi="GHEA Grapalat" w:cs="Sylfaen"/>
          <w:sz w:val="20"/>
          <w:lang w:val="af-ZA" w:eastAsia="en-US"/>
        </w:rPr>
        <w:t>,</w:t>
      </w:r>
    </w:p>
    <w:p w:rsidR="00E56508" w:rsidRPr="00462140" w:rsidRDefault="009B6D58" w:rsidP="00154FCB">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462140">
        <w:rPr>
          <w:rFonts w:ascii="GHEA Grapalat" w:hAnsi="GHEA Grapalat" w:cs="Sylfaen"/>
          <w:sz w:val="20"/>
          <w:szCs w:val="20"/>
          <w:lang w:val="ru-RU"/>
        </w:rPr>
        <w:t>ե</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բանակցությունների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համար</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սահմանված</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վերջնաժամկետը</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լրանալու</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պահին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ըստ</w:t>
      </w:r>
      <w:r w:rsidR="00F4506C" w:rsidRPr="00462140">
        <w:rPr>
          <w:rFonts w:ascii="GHEA Grapalat" w:hAnsi="GHEA Grapalat" w:cs="Sylfaen"/>
          <w:sz w:val="20"/>
          <w:szCs w:val="20"/>
          <w:lang w:val="hy-AM"/>
        </w:rPr>
        <w:t xml:space="preserve"> դրան ներկա</w:t>
      </w:r>
      <w:r w:rsidRPr="00462140">
        <w:rPr>
          <w:rFonts w:ascii="GHEA Grapalat" w:hAnsi="GHEA Grapalat" w:cs="Sylfaen"/>
          <w:sz w:val="20"/>
          <w:szCs w:val="20"/>
          <w:lang w:val="af-ZA"/>
        </w:rPr>
        <w:t xml:space="preserve"> </w:t>
      </w:r>
      <w:r w:rsidR="007210AC" w:rsidRPr="00462140">
        <w:rPr>
          <w:rFonts w:ascii="GHEA Grapalat" w:hAnsi="GHEA Grapalat" w:cs="Sylfaen"/>
          <w:sz w:val="20"/>
          <w:szCs w:val="20"/>
          <w:lang w:val="af-ZA"/>
        </w:rPr>
        <w:t>մ</w:t>
      </w:r>
      <w:r w:rsidRPr="00462140">
        <w:rPr>
          <w:rFonts w:ascii="GHEA Grapalat" w:hAnsi="GHEA Grapalat" w:cs="Sylfaen"/>
          <w:sz w:val="20"/>
          <w:szCs w:val="20"/>
          <w:lang w:val="ru-RU"/>
        </w:rPr>
        <w:t>ասնակիցների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ներկայացրած</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գների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որոշվում</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և</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հայտարարվում</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են</w:t>
      </w:r>
      <w:r w:rsidRPr="00462140">
        <w:rPr>
          <w:rFonts w:ascii="GHEA Grapalat" w:hAnsi="GHEA Grapalat" w:cs="Sylfaen"/>
          <w:sz w:val="20"/>
          <w:szCs w:val="20"/>
          <w:lang w:val="af-ZA"/>
        </w:rPr>
        <w:t xml:space="preserve"> </w:t>
      </w:r>
      <w:r w:rsidR="00AB1DD6" w:rsidRPr="00462140">
        <w:rPr>
          <w:rFonts w:ascii="GHEA Grapalat" w:hAnsi="GHEA Grapalat" w:cs="Sylfaen"/>
          <w:sz w:val="20"/>
          <w:szCs w:val="20"/>
          <w:lang w:val="hy-AM"/>
        </w:rPr>
        <w:t>ընտրված</w:t>
      </w:r>
      <w:r w:rsidR="00AB1DD6"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և</w:t>
      </w:r>
      <w:r w:rsidRPr="00462140">
        <w:rPr>
          <w:rFonts w:ascii="GHEA Grapalat" w:hAnsi="GHEA Grapalat" w:cs="Sylfaen"/>
          <w:sz w:val="20"/>
          <w:szCs w:val="20"/>
          <w:lang w:val="af-ZA"/>
        </w:rPr>
        <w:t xml:space="preserve"> </w:t>
      </w:r>
      <w:r w:rsidR="00880C5E" w:rsidRPr="00462140">
        <w:rPr>
          <w:rFonts w:ascii="GHEA Grapalat" w:hAnsi="GHEA Grapalat" w:cs="Sylfaen"/>
          <w:sz w:val="20"/>
          <w:szCs w:val="20"/>
          <w:lang w:val="hy-AM"/>
        </w:rPr>
        <w:t>այդպիսին</w:t>
      </w:r>
      <w:r w:rsidR="00154FCB" w:rsidRPr="00462140">
        <w:rPr>
          <w:rFonts w:ascii="GHEA Grapalat" w:hAnsi="GHEA Grapalat" w:cs="Sylfaen"/>
          <w:sz w:val="20"/>
          <w:szCs w:val="20"/>
          <w:lang w:val="hy-AM"/>
        </w:rPr>
        <w:t xml:space="preserve"> </w:t>
      </w:r>
      <w:r w:rsidR="00880C5E" w:rsidRPr="00462140">
        <w:rPr>
          <w:rFonts w:ascii="GHEA Grapalat" w:hAnsi="GHEA Grapalat" w:cs="Sylfaen"/>
          <w:sz w:val="20"/>
          <w:szCs w:val="20"/>
          <w:lang w:val="hy-AM"/>
        </w:rPr>
        <w:t>չճանաչված</w:t>
      </w:r>
      <w:r w:rsidR="007210AC" w:rsidRPr="00462140">
        <w:rPr>
          <w:rFonts w:ascii="GHEA Grapalat" w:hAnsi="GHEA Grapalat" w:cs="Sylfaen"/>
          <w:sz w:val="20"/>
          <w:szCs w:val="20"/>
          <w:lang w:val="ru-RU"/>
        </w:rPr>
        <w:t>մ</w:t>
      </w:r>
      <w:r w:rsidRPr="00462140">
        <w:rPr>
          <w:rFonts w:ascii="GHEA Grapalat" w:hAnsi="GHEA Grapalat" w:cs="Sylfaen"/>
          <w:sz w:val="20"/>
          <w:szCs w:val="20"/>
          <w:lang w:val="ru-RU"/>
        </w:rPr>
        <w:t>ասնակիցները</w:t>
      </w:r>
      <w:r w:rsidR="00E56508" w:rsidRPr="00462140">
        <w:rPr>
          <w:rFonts w:ascii="GHEA Grapalat" w:hAnsi="GHEA Grapalat" w:cs="Sylfaen"/>
          <w:sz w:val="20"/>
          <w:szCs w:val="20"/>
          <w:lang w:val="af-ZA"/>
        </w:rPr>
        <w:t xml:space="preserve">: </w:t>
      </w:r>
      <w:r w:rsidR="00E56508" w:rsidRPr="00462140">
        <w:rPr>
          <w:rFonts w:ascii="GHEA Grapalat" w:hAnsi="GHEA Grapalat" w:cs="Sylfaen"/>
          <w:sz w:val="20"/>
          <w:szCs w:val="20"/>
          <w:lang w:val="ru-RU"/>
        </w:rPr>
        <w:t>Եթե</w:t>
      </w:r>
      <w:r w:rsidR="00E56508" w:rsidRPr="00462140">
        <w:rPr>
          <w:rFonts w:ascii="GHEA Grapalat" w:hAnsi="GHEA Grapalat" w:cs="Sylfaen"/>
          <w:sz w:val="20"/>
          <w:szCs w:val="20"/>
          <w:lang w:val="af-ZA"/>
        </w:rPr>
        <w:t xml:space="preserve"> </w:t>
      </w:r>
      <w:r w:rsidR="00E56508" w:rsidRPr="00462140">
        <w:rPr>
          <w:rFonts w:ascii="GHEA Grapalat" w:hAnsi="GHEA Grapalat" w:cs="Sylfaen"/>
          <w:sz w:val="20"/>
          <w:szCs w:val="20"/>
          <w:lang w:val="ru-RU"/>
        </w:rPr>
        <w:t>բանակցությունների</w:t>
      </w:r>
      <w:r w:rsidR="00E56508" w:rsidRPr="00462140">
        <w:rPr>
          <w:rFonts w:ascii="GHEA Grapalat" w:hAnsi="GHEA Grapalat" w:cs="Sylfaen"/>
          <w:sz w:val="20"/>
          <w:szCs w:val="20"/>
          <w:lang w:val="af-ZA"/>
        </w:rPr>
        <w:t xml:space="preserve"> </w:t>
      </w:r>
      <w:r w:rsidR="00E56508" w:rsidRPr="00462140">
        <w:rPr>
          <w:rFonts w:ascii="GHEA Grapalat" w:hAnsi="GHEA Grapalat" w:cs="Sylfaen"/>
          <w:sz w:val="20"/>
          <w:szCs w:val="20"/>
          <w:lang w:val="ru-RU"/>
        </w:rPr>
        <w:t>արդյունքում</w:t>
      </w:r>
      <w:r w:rsidR="00E56508" w:rsidRPr="00462140">
        <w:rPr>
          <w:rFonts w:ascii="GHEA Grapalat" w:hAnsi="GHEA Grapalat" w:cs="Sylfaen"/>
          <w:sz w:val="20"/>
          <w:szCs w:val="20"/>
          <w:lang w:val="af-ZA"/>
        </w:rPr>
        <w:t xml:space="preserve"> </w:t>
      </w:r>
      <w:r w:rsidR="00E56508" w:rsidRPr="00462140">
        <w:rPr>
          <w:rFonts w:ascii="GHEA Grapalat" w:hAnsi="GHEA Grapalat" w:cs="Sylfaen"/>
          <w:sz w:val="20"/>
          <w:szCs w:val="20"/>
          <w:lang w:val="ru-RU"/>
        </w:rPr>
        <w:t>մասնակիցների</w:t>
      </w:r>
      <w:r w:rsidR="00E56508" w:rsidRPr="00462140">
        <w:rPr>
          <w:rFonts w:ascii="GHEA Grapalat" w:hAnsi="GHEA Grapalat" w:cs="Sylfaen"/>
          <w:sz w:val="20"/>
          <w:szCs w:val="20"/>
          <w:lang w:val="af-ZA"/>
        </w:rPr>
        <w:t xml:space="preserve"> </w:t>
      </w:r>
      <w:r w:rsidR="00E56508" w:rsidRPr="00462140">
        <w:rPr>
          <w:rFonts w:ascii="GHEA Grapalat" w:hAnsi="GHEA Grapalat" w:cs="Sylfaen"/>
          <w:sz w:val="20"/>
          <w:szCs w:val="20"/>
          <w:lang w:val="ru-RU"/>
        </w:rPr>
        <w:t>ներկայացրած</w:t>
      </w:r>
      <w:r w:rsidR="00E56508" w:rsidRPr="00462140">
        <w:rPr>
          <w:rFonts w:ascii="GHEA Grapalat" w:hAnsi="GHEA Grapalat" w:cs="Sylfaen"/>
          <w:sz w:val="20"/>
          <w:szCs w:val="20"/>
          <w:lang w:val="af-ZA"/>
        </w:rPr>
        <w:t xml:space="preserve"> </w:t>
      </w:r>
      <w:r w:rsidR="00E56508" w:rsidRPr="00462140">
        <w:rPr>
          <w:rFonts w:ascii="GHEA Grapalat" w:hAnsi="GHEA Grapalat" w:cs="Sylfaen"/>
          <w:sz w:val="20"/>
          <w:szCs w:val="20"/>
          <w:lang w:val="ru-RU"/>
        </w:rPr>
        <w:t>գները</w:t>
      </w:r>
      <w:r w:rsidR="00E56508" w:rsidRPr="00462140">
        <w:rPr>
          <w:rFonts w:ascii="GHEA Grapalat" w:hAnsi="GHEA Grapalat" w:cs="Sylfaen"/>
          <w:sz w:val="20"/>
          <w:szCs w:val="20"/>
          <w:lang w:val="af-ZA"/>
        </w:rPr>
        <w:t xml:space="preserve"> </w:t>
      </w:r>
      <w:r w:rsidR="00E56508" w:rsidRPr="00462140">
        <w:rPr>
          <w:rFonts w:ascii="GHEA Grapalat" w:hAnsi="GHEA Grapalat" w:cs="Sylfaen"/>
          <w:sz w:val="20"/>
          <w:szCs w:val="20"/>
          <w:lang w:val="ru-RU"/>
        </w:rPr>
        <w:t>մնում</w:t>
      </w:r>
      <w:r w:rsidR="00E56508" w:rsidRPr="00462140">
        <w:rPr>
          <w:rFonts w:ascii="GHEA Grapalat" w:hAnsi="GHEA Grapalat" w:cs="Sylfaen"/>
          <w:sz w:val="20"/>
          <w:szCs w:val="20"/>
          <w:lang w:val="af-ZA"/>
        </w:rPr>
        <w:t xml:space="preserve"> </w:t>
      </w:r>
      <w:r w:rsidR="00E56508" w:rsidRPr="00462140">
        <w:rPr>
          <w:rFonts w:ascii="GHEA Grapalat" w:hAnsi="GHEA Grapalat" w:cs="Sylfaen"/>
          <w:sz w:val="20"/>
          <w:szCs w:val="20"/>
          <w:lang w:val="ru-RU"/>
        </w:rPr>
        <w:t>են</w:t>
      </w:r>
      <w:r w:rsidR="00E56508" w:rsidRPr="00462140">
        <w:rPr>
          <w:rFonts w:ascii="GHEA Grapalat" w:hAnsi="GHEA Grapalat" w:cs="Sylfaen"/>
          <w:sz w:val="20"/>
          <w:szCs w:val="20"/>
          <w:lang w:val="af-ZA"/>
        </w:rPr>
        <w:t xml:space="preserve"> </w:t>
      </w:r>
      <w:r w:rsidR="00E56508" w:rsidRPr="00462140">
        <w:rPr>
          <w:rFonts w:ascii="GHEA Grapalat" w:hAnsi="GHEA Grapalat" w:cs="Sylfaen"/>
          <w:sz w:val="20"/>
          <w:szCs w:val="20"/>
          <w:lang w:val="ru-RU"/>
        </w:rPr>
        <w:t>հավասար</w:t>
      </w:r>
      <w:r w:rsidR="00E56508" w:rsidRPr="00462140">
        <w:rPr>
          <w:rFonts w:ascii="GHEA Grapalat" w:hAnsi="GHEA Grapalat" w:cs="Sylfaen"/>
          <w:sz w:val="20"/>
          <w:szCs w:val="20"/>
          <w:lang w:val="af-ZA"/>
        </w:rPr>
        <w:t xml:space="preserve">, </w:t>
      </w:r>
      <w:r w:rsidR="00E56508" w:rsidRPr="00462140">
        <w:rPr>
          <w:rFonts w:ascii="GHEA Grapalat" w:hAnsi="GHEA Grapalat" w:cs="Sylfaen"/>
          <w:sz w:val="20"/>
          <w:szCs w:val="20"/>
          <w:lang w:val="ru-RU"/>
        </w:rPr>
        <w:t>գնման</w:t>
      </w:r>
      <w:r w:rsidR="00E56508" w:rsidRPr="00462140">
        <w:rPr>
          <w:rFonts w:ascii="GHEA Grapalat" w:hAnsi="GHEA Grapalat" w:cs="Sylfaen"/>
          <w:sz w:val="20"/>
          <w:szCs w:val="20"/>
          <w:lang w:val="af-ZA"/>
        </w:rPr>
        <w:t xml:space="preserve"> </w:t>
      </w:r>
      <w:r w:rsidR="00E56508" w:rsidRPr="00462140">
        <w:rPr>
          <w:rFonts w:ascii="GHEA Grapalat" w:hAnsi="GHEA Grapalat" w:cs="Sylfaen"/>
          <w:sz w:val="20"/>
          <w:szCs w:val="20"/>
          <w:lang w:val="ru-RU"/>
        </w:rPr>
        <w:t>ընթացակարգն</w:t>
      </w:r>
      <w:r w:rsidR="00E56508" w:rsidRPr="00462140">
        <w:rPr>
          <w:rFonts w:ascii="GHEA Grapalat" w:hAnsi="GHEA Grapalat" w:cs="Sylfaen"/>
          <w:sz w:val="20"/>
          <w:szCs w:val="20"/>
          <w:lang w:val="af-ZA"/>
        </w:rPr>
        <w:t xml:space="preserve"> </w:t>
      </w:r>
      <w:r w:rsidR="00E56508" w:rsidRPr="00462140">
        <w:rPr>
          <w:rFonts w:ascii="GHEA Grapalat" w:hAnsi="GHEA Grapalat" w:cs="Sylfaen"/>
          <w:sz w:val="20"/>
          <w:szCs w:val="20"/>
          <w:lang w:val="ru-RU"/>
        </w:rPr>
        <w:t>Օրենքի</w:t>
      </w:r>
      <w:r w:rsidR="00E56508" w:rsidRPr="00462140">
        <w:rPr>
          <w:rFonts w:ascii="GHEA Grapalat" w:hAnsi="GHEA Grapalat" w:cs="Sylfaen"/>
          <w:sz w:val="20"/>
          <w:szCs w:val="20"/>
          <w:lang w:val="af-ZA"/>
        </w:rPr>
        <w:t xml:space="preserve"> 37-</w:t>
      </w:r>
      <w:r w:rsidR="00E56508" w:rsidRPr="00462140">
        <w:rPr>
          <w:rFonts w:ascii="GHEA Grapalat" w:hAnsi="GHEA Grapalat" w:cs="Sylfaen"/>
          <w:sz w:val="20"/>
          <w:szCs w:val="20"/>
          <w:lang w:val="ru-RU"/>
        </w:rPr>
        <w:t>րդ</w:t>
      </w:r>
      <w:r w:rsidR="00E56508" w:rsidRPr="00462140">
        <w:rPr>
          <w:rFonts w:ascii="GHEA Grapalat" w:hAnsi="GHEA Grapalat" w:cs="Sylfaen"/>
          <w:sz w:val="20"/>
          <w:szCs w:val="20"/>
          <w:lang w:val="af-ZA"/>
        </w:rPr>
        <w:t xml:space="preserve"> </w:t>
      </w:r>
      <w:r w:rsidR="00E56508" w:rsidRPr="00462140">
        <w:rPr>
          <w:rFonts w:ascii="GHEA Grapalat" w:hAnsi="GHEA Grapalat" w:cs="Sylfaen"/>
          <w:sz w:val="20"/>
          <w:szCs w:val="20"/>
          <w:lang w:val="ru-RU"/>
        </w:rPr>
        <w:t>հոդվածի</w:t>
      </w:r>
      <w:r w:rsidR="00E56508" w:rsidRPr="00462140">
        <w:rPr>
          <w:rFonts w:ascii="GHEA Grapalat" w:hAnsi="GHEA Grapalat" w:cs="Sylfaen"/>
          <w:sz w:val="20"/>
          <w:szCs w:val="20"/>
          <w:lang w:val="af-ZA"/>
        </w:rPr>
        <w:t xml:space="preserve"> 1-</w:t>
      </w:r>
      <w:r w:rsidR="00E56508" w:rsidRPr="00462140">
        <w:rPr>
          <w:rFonts w:ascii="GHEA Grapalat" w:hAnsi="GHEA Grapalat" w:cs="Sylfaen"/>
          <w:sz w:val="20"/>
          <w:szCs w:val="20"/>
          <w:lang w:val="ru-RU"/>
        </w:rPr>
        <w:t>ին</w:t>
      </w:r>
      <w:r w:rsidR="00E56508" w:rsidRPr="00462140">
        <w:rPr>
          <w:rFonts w:ascii="GHEA Grapalat" w:hAnsi="GHEA Grapalat" w:cs="Sylfaen"/>
          <w:sz w:val="20"/>
          <w:szCs w:val="20"/>
          <w:lang w:val="af-ZA"/>
        </w:rPr>
        <w:t xml:space="preserve"> </w:t>
      </w:r>
      <w:r w:rsidR="00E56508" w:rsidRPr="00462140">
        <w:rPr>
          <w:rFonts w:ascii="GHEA Grapalat" w:hAnsi="GHEA Grapalat" w:cs="Sylfaen"/>
          <w:sz w:val="20"/>
          <w:szCs w:val="20"/>
          <w:lang w:val="ru-RU"/>
        </w:rPr>
        <w:t>մասի</w:t>
      </w:r>
      <w:r w:rsidR="00E56508" w:rsidRPr="00462140">
        <w:rPr>
          <w:rFonts w:ascii="GHEA Grapalat" w:hAnsi="GHEA Grapalat" w:cs="Sylfaen"/>
          <w:sz w:val="20"/>
          <w:szCs w:val="20"/>
          <w:lang w:val="af-ZA"/>
        </w:rPr>
        <w:t xml:space="preserve"> 1-</w:t>
      </w:r>
      <w:r w:rsidR="00E56508" w:rsidRPr="00462140">
        <w:rPr>
          <w:rFonts w:ascii="GHEA Grapalat" w:hAnsi="GHEA Grapalat" w:cs="Sylfaen"/>
          <w:sz w:val="20"/>
          <w:szCs w:val="20"/>
          <w:lang w:val="ru-RU"/>
        </w:rPr>
        <w:t>ին</w:t>
      </w:r>
      <w:r w:rsidR="00E56508" w:rsidRPr="00462140">
        <w:rPr>
          <w:rFonts w:ascii="GHEA Grapalat" w:hAnsi="GHEA Grapalat" w:cs="Sylfaen"/>
          <w:sz w:val="20"/>
          <w:szCs w:val="20"/>
          <w:lang w:val="af-ZA"/>
        </w:rPr>
        <w:t xml:space="preserve"> </w:t>
      </w:r>
      <w:r w:rsidR="00E56508" w:rsidRPr="00462140">
        <w:rPr>
          <w:rFonts w:ascii="GHEA Grapalat" w:hAnsi="GHEA Grapalat" w:cs="Sylfaen"/>
          <w:sz w:val="20"/>
          <w:szCs w:val="20"/>
          <w:lang w:val="ru-RU"/>
        </w:rPr>
        <w:t>կետի</w:t>
      </w:r>
      <w:r w:rsidR="00E56508" w:rsidRPr="00462140">
        <w:rPr>
          <w:rFonts w:ascii="GHEA Grapalat" w:hAnsi="GHEA Grapalat" w:cs="Sylfaen"/>
          <w:sz w:val="20"/>
          <w:szCs w:val="20"/>
          <w:lang w:val="af-ZA"/>
        </w:rPr>
        <w:t xml:space="preserve"> </w:t>
      </w:r>
      <w:r w:rsidR="00E56508" w:rsidRPr="00462140">
        <w:rPr>
          <w:rFonts w:ascii="GHEA Grapalat" w:hAnsi="GHEA Grapalat" w:cs="Sylfaen"/>
          <w:sz w:val="20"/>
          <w:szCs w:val="20"/>
          <w:lang w:val="ru-RU"/>
        </w:rPr>
        <w:t>հիման</w:t>
      </w:r>
      <w:r w:rsidR="00E56508" w:rsidRPr="00462140">
        <w:rPr>
          <w:rFonts w:ascii="GHEA Grapalat" w:hAnsi="GHEA Grapalat" w:cs="Sylfaen"/>
          <w:sz w:val="20"/>
          <w:szCs w:val="20"/>
          <w:lang w:val="af-ZA"/>
        </w:rPr>
        <w:t xml:space="preserve"> </w:t>
      </w:r>
      <w:r w:rsidR="00E56508" w:rsidRPr="00462140">
        <w:rPr>
          <w:rFonts w:ascii="GHEA Grapalat" w:hAnsi="GHEA Grapalat" w:cs="Sylfaen"/>
          <w:sz w:val="20"/>
          <w:szCs w:val="20"/>
          <w:lang w:val="ru-RU"/>
        </w:rPr>
        <w:t>վրա</w:t>
      </w:r>
      <w:r w:rsidR="00E56508" w:rsidRPr="00462140">
        <w:rPr>
          <w:rFonts w:ascii="GHEA Grapalat" w:hAnsi="GHEA Grapalat" w:cs="Sylfaen"/>
          <w:sz w:val="20"/>
          <w:szCs w:val="20"/>
          <w:lang w:val="af-ZA"/>
        </w:rPr>
        <w:t xml:space="preserve"> </w:t>
      </w:r>
      <w:r w:rsidR="00E56508" w:rsidRPr="00462140">
        <w:rPr>
          <w:rFonts w:ascii="GHEA Grapalat" w:hAnsi="GHEA Grapalat" w:cs="Sylfaen"/>
          <w:sz w:val="20"/>
          <w:szCs w:val="20"/>
          <w:lang w:val="ru-RU"/>
        </w:rPr>
        <w:t>հայտարարվում</w:t>
      </w:r>
      <w:r w:rsidR="00E56508" w:rsidRPr="00462140">
        <w:rPr>
          <w:rFonts w:ascii="GHEA Grapalat" w:hAnsi="GHEA Grapalat" w:cs="Sylfaen"/>
          <w:sz w:val="20"/>
          <w:szCs w:val="20"/>
          <w:lang w:val="af-ZA"/>
        </w:rPr>
        <w:t xml:space="preserve"> </w:t>
      </w:r>
      <w:r w:rsidR="00E56508" w:rsidRPr="00462140">
        <w:rPr>
          <w:rFonts w:ascii="GHEA Grapalat" w:hAnsi="GHEA Grapalat" w:cs="Sylfaen"/>
          <w:sz w:val="20"/>
          <w:szCs w:val="20"/>
          <w:lang w:val="ru-RU"/>
        </w:rPr>
        <w:t>է</w:t>
      </w:r>
      <w:r w:rsidR="00E56508" w:rsidRPr="00462140">
        <w:rPr>
          <w:rFonts w:ascii="GHEA Grapalat" w:hAnsi="GHEA Grapalat" w:cs="Sylfaen"/>
          <w:sz w:val="20"/>
          <w:szCs w:val="20"/>
          <w:lang w:val="af-ZA"/>
        </w:rPr>
        <w:t xml:space="preserve"> </w:t>
      </w:r>
      <w:r w:rsidR="00E56508" w:rsidRPr="00462140">
        <w:rPr>
          <w:rFonts w:ascii="GHEA Grapalat" w:hAnsi="GHEA Grapalat" w:cs="Sylfaen"/>
          <w:sz w:val="20"/>
          <w:szCs w:val="20"/>
          <w:lang w:val="ru-RU"/>
        </w:rPr>
        <w:t>չկայացած</w:t>
      </w:r>
      <w:r w:rsidR="00E56508" w:rsidRPr="00462140">
        <w:rPr>
          <w:rFonts w:ascii="GHEA Grapalat" w:hAnsi="GHEA Grapalat" w:cs="Sylfaen"/>
          <w:sz w:val="20"/>
          <w:szCs w:val="20"/>
          <w:lang w:val="af-ZA"/>
        </w:rPr>
        <w:t>:</w:t>
      </w:r>
    </w:p>
    <w:p w:rsidR="00E56508" w:rsidRPr="00462140"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462140">
        <w:rPr>
          <w:rFonts w:ascii="GHEA Grapalat" w:hAnsi="GHEA Grapalat" w:cs="Sylfaen"/>
          <w:sz w:val="20"/>
          <w:szCs w:val="20"/>
          <w:lang w:val="af-ZA"/>
        </w:rPr>
        <w:t xml:space="preserve">8.6. </w:t>
      </w:r>
      <w:r w:rsidRPr="00462140">
        <w:rPr>
          <w:rFonts w:ascii="GHEA Grapalat" w:hAnsi="GHEA Grapalat" w:cs="Sylfaen"/>
          <w:sz w:val="20"/>
          <w:szCs w:val="20"/>
          <w:lang w:val="ru-RU"/>
        </w:rPr>
        <w:t>Եթե</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հրավերի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պահանջների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նկատմամբ</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բավարար</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գնահատված</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հայտեր</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ներկայացրած</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մասնակիցների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գները</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գերազանցում</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են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գնման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գինը</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ապա</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գնահատող</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հանձնաժողովը</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կարող</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է</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ցածր</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գնային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առաջարկ</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ներկայացրած</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մասնակցին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հայտարարել</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ընտրված</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մասնակից՝</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պայմանով</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որ</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վերջինիս</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հետ</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կնքվող</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պայմանագրով</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նախատեսված</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կողմերի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իրավունքներն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ու</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պարտականություններն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ուժի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մեջ</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են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մտնում</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գնման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գինը</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գերազանցող</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չափով</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լրացուցիչ</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ֆինանսական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միջոցներ</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նախատեսվելու</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և</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դրա</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հիման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վրա</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կողմերի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միջև</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համաձայնագիր</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կնքելու</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դեպքում</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Ընդ</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որում</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համաձայնագիրը</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կնքվում</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է</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լրացուցիչ</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ֆինանսական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միջոցները</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նախատեսվելուն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հաջորդող</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տասնհինգ</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աշխատանքային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օրվա</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ընթացքում՝</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ապրանքների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մատակարարման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ժամկետները</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երկարաձգելով</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պայմանագրի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կնքման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օրվանից</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մինչև</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համաձայնագրի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կնքման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օրն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ընկած</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ժամանակահատվածով</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Սույն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կետի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համաձայն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կնքված</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պայմանագիրը</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լուծվում</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է</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եթե</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կնքելուն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հաջորդող</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վաթսուն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օրացուցային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օրվա</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ընթացքում</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լրացուցիչ</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ֆինանսական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միջոցներ</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չեն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նախատեսվում</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Սույն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կետի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պարբերության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պահանջները</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չեն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կիրառվում</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երբ</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հայտեր</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ներկայացրել</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են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մեկից</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ավել</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մասնակիցներ</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և</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միայն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մեկ</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մասնակցի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հայտն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է</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գնահատվել</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հրավերի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պահանջներին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բավարար</w:t>
      </w:r>
      <w:r w:rsidRPr="00462140">
        <w:rPr>
          <w:rFonts w:ascii="GHEA Grapalat" w:hAnsi="GHEA Grapalat" w:cs="Sylfaen"/>
          <w:sz w:val="20"/>
          <w:szCs w:val="20"/>
          <w:lang w:val="af-ZA"/>
        </w:rPr>
        <w:t>:</w:t>
      </w:r>
    </w:p>
    <w:p w:rsidR="00E56508" w:rsidRPr="00462140" w:rsidRDefault="00E56508" w:rsidP="00E56508">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462140">
        <w:rPr>
          <w:rFonts w:ascii="GHEA Grapalat" w:hAnsi="GHEA Grapalat" w:cs="Sylfaen"/>
          <w:sz w:val="20"/>
          <w:szCs w:val="20"/>
          <w:lang w:val="ru-RU"/>
        </w:rPr>
        <w:t>Սույն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կետի</w:t>
      </w:r>
      <w:r w:rsidR="00AE74A0" w:rsidRPr="00462140">
        <w:rPr>
          <w:rFonts w:ascii="GHEA Grapalat" w:hAnsi="GHEA Grapalat" w:cs="Sylfaen"/>
          <w:sz w:val="20"/>
          <w:szCs w:val="20"/>
          <w:lang w:val="af-ZA"/>
        </w:rPr>
        <w:t xml:space="preserve"> </w:t>
      </w:r>
      <w:r w:rsidR="00AE74A0" w:rsidRPr="00462140">
        <w:rPr>
          <w:rFonts w:ascii="GHEA Grapalat" w:hAnsi="GHEA Grapalat" w:cs="Sylfaen"/>
          <w:sz w:val="20"/>
          <w:szCs w:val="20"/>
          <w:lang w:val="ru-RU"/>
        </w:rPr>
        <w:t>չկիրառման</w:t>
      </w:r>
      <w:r w:rsidR="00AE74A0" w:rsidRPr="00462140">
        <w:rPr>
          <w:rFonts w:ascii="GHEA Grapalat" w:hAnsi="GHEA Grapalat" w:cs="Sylfaen"/>
          <w:sz w:val="20"/>
          <w:szCs w:val="20"/>
          <w:lang w:val="af-ZA"/>
        </w:rPr>
        <w:t xml:space="preserve"> </w:t>
      </w:r>
      <w:r w:rsidR="00AE74A0" w:rsidRPr="00462140">
        <w:rPr>
          <w:rFonts w:ascii="GHEA Grapalat" w:hAnsi="GHEA Grapalat" w:cs="Sylfaen"/>
          <w:sz w:val="20"/>
          <w:szCs w:val="20"/>
          <w:lang w:val="ru-RU"/>
        </w:rPr>
        <w:t>դեպքում</w:t>
      </w:r>
      <w:r w:rsidR="00AE74A0" w:rsidRPr="00462140">
        <w:rPr>
          <w:rFonts w:ascii="GHEA Grapalat" w:hAnsi="GHEA Grapalat" w:cs="Sylfaen"/>
          <w:sz w:val="20"/>
          <w:szCs w:val="20"/>
          <w:lang w:val="af-ZA"/>
        </w:rPr>
        <w:t xml:space="preserve"> </w:t>
      </w:r>
      <w:r w:rsidR="00AE74A0" w:rsidRPr="00462140">
        <w:rPr>
          <w:rFonts w:ascii="GHEA Grapalat" w:hAnsi="GHEA Grapalat" w:cs="Sylfaen"/>
          <w:sz w:val="20"/>
          <w:szCs w:val="20"/>
          <w:lang w:val="ru-RU"/>
        </w:rPr>
        <w:t>ընթացակարգը</w:t>
      </w:r>
      <w:r w:rsidR="00AE74A0" w:rsidRPr="00462140">
        <w:rPr>
          <w:rFonts w:ascii="GHEA Grapalat" w:hAnsi="GHEA Grapalat" w:cs="Sylfaen"/>
          <w:sz w:val="20"/>
          <w:szCs w:val="20"/>
          <w:lang w:val="af-ZA"/>
        </w:rPr>
        <w:t xml:space="preserve"> </w:t>
      </w:r>
      <w:r w:rsidR="00AE74A0" w:rsidRPr="00462140">
        <w:rPr>
          <w:rFonts w:ascii="GHEA Grapalat" w:hAnsi="GHEA Grapalat" w:cs="Sylfaen"/>
          <w:sz w:val="20"/>
          <w:szCs w:val="20"/>
          <w:lang w:val="hy-AM"/>
        </w:rPr>
        <w:t>Օ</w:t>
      </w:r>
      <w:r w:rsidRPr="00462140">
        <w:rPr>
          <w:rFonts w:ascii="GHEA Grapalat" w:hAnsi="GHEA Grapalat" w:cs="Sylfaen"/>
          <w:sz w:val="20"/>
          <w:szCs w:val="20"/>
          <w:lang w:val="ru-RU"/>
        </w:rPr>
        <w:t>րենքի</w:t>
      </w:r>
      <w:r w:rsidRPr="00462140">
        <w:rPr>
          <w:rFonts w:ascii="GHEA Grapalat" w:hAnsi="GHEA Grapalat" w:cs="Sylfaen"/>
          <w:sz w:val="20"/>
          <w:szCs w:val="20"/>
          <w:lang w:val="af-ZA"/>
        </w:rPr>
        <w:t xml:space="preserve"> 37-</w:t>
      </w:r>
      <w:r w:rsidRPr="00462140">
        <w:rPr>
          <w:rFonts w:ascii="GHEA Grapalat" w:hAnsi="GHEA Grapalat" w:cs="Sylfaen"/>
          <w:sz w:val="20"/>
          <w:szCs w:val="20"/>
          <w:lang w:val="ru-RU"/>
        </w:rPr>
        <w:t>րդ</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հոդվածի</w:t>
      </w:r>
      <w:r w:rsidRPr="00462140">
        <w:rPr>
          <w:rFonts w:ascii="GHEA Grapalat" w:hAnsi="GHEA Grapalat" w:cs="Sylfaen"/>
          <w:sz w:val="20"/>
          <w:szCs w:val="20"/>
          <w:lang w:val="af-ZA"/>
        </w:rPr>
        <w:t xml:space="preserve"> 1-</w:t>
      </w:r>
      <w:r w:rsidRPr="00462140">
        <w:rPr>
          <w:rFonts w:ascii="GHEA Grapalat" w:hAnsi="GHEA Grapalat" w:cs="Sylfaen"/>
          <w:sz w:val="20"/>
          <w:szCs w:val="20"/>
          <w:lang w:val="ru-RU"/>
        </w:rPr>
        <w:t>ին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մասի</w:t>
      </w:r>
      <w:r w:rsidRPr="00462140">
        <w:rPr>
          <w:rFonts w:ascii="GHEA Grapalat" w:hAnsi="GHEA Grapalat" w:cs="Sylfaen"/>
          <w:sz w:val="20"/>
          <w:szCs w:val="20"/>
          <w:lang w:val="af-ZA"/>
        </w:rPr>
        <w:t xml:space="preserve"> 1-</w:t>
      </w:r>
      <w:r w:rsidRPr="00462140">
        <w:rPr>
          <w:rFonts w:ascii="GHEA Grapalat" w:hAnsi="GHEA Grapalat" w:cs="Sylfaen"/>
          <w:sz w:val="20"/>
          <w:szCs w:val="20"/>
          <w:lang w:val="ru-RU"/>
        </w:rPr>
        <w:t>ին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կետի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հիման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վրա</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հայտարարվում</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է</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չկայացած</w:t>
      </w:r>
      <w:r w:rsidRPr="00462140">
        <w:rPr>
          <w:rFonts w:ascii="GHEA Grapalat" w:hAnsi="GHEA Grapalat" w:cs="Sylfaen"/>
          <w:sz w:val="20"/>
          <w:szCs w:val="20"/>
          <w:lang w:val="af-ZA"/>
        </w:rPr>
        <w:t>:</w:t>
      </w:r>
    </w:p>
    <w:p w:rsidR="00B514E8" w:rsidRPr="00462140" w:rsidRDefault="00FD2748" w:rsidP="00EF3662">
      <w:pPr>
        <w:ind w:firstLine="708"/>
        <w:jc w:val="both"/>
        <w:rPr>
          <w:rFonts w:ascii="GHEA Grapalat" w:hAnsi="GHEA Grapalat"/>
          <w:sz w:val="20"/>
          <w:szCs w:val="20"/>
          <w:lang w:val="hy-AM"/>
        </w:rPr>
      </w:pPr>
      <w:r w:rsidRPr="00462140">
        <w:rPr>
          <w:rFonts w:ascii="GHEA Grapalat" w:hAnsi="GHEA Grapalat"/>
          <w:sz w:val="20"/>
          <w:szCs w:val="20"/>
          <w:lang w:val="af-ZA"/>
        </w:rPr>
        <w:t>8</w:t>
      </w:r>
      <w:r w:rsidR="00C82BD2" w:rsidRPr="00462140">
        <w:rPr>
          <w:rFonts w:ascii="GHEA Grapalat" w:hAnsi="GHEA Grapalat"/>
          <w:sz w:val="20"/>
          <w:szCs w:val="20"/>
          <w:lang w:val="af-ZA"/>
        </w:rPr>
        <w:t>.</w:t>
      </w:r>
      <w:r w:rsidR="004348F9" w:rsidRPr="00462140">
        <w:rPr>
          <w:rFonts w:ascii="GHEA Grapalat" w:hAnsi="GHEA Grapalat"/>
          <w:sz w:val="20"/>
          <w:szCs w:val="20"/>
          <w:lang w:val="af-ZA"/>
        </w:rPr>
        <w:t>7</w:t>
      </w:r>
      <w:r w:rsidR="00E24EBF" w:rsidRPr="00462140">
        <w:rPr>
          <w:rFonts w:ascii="GHEA Grapalat" w:hAnsi="GHEA Grapalat"/>
          <w:sz w:val="20"/>
          <w:szCs w:val="20"/>
          <w:lang w:val="af-ZA"/>
        </w:rPr>
        <w:t xml:space="preserve"> </w:t>
      </w:r>
      <w:r w:rsidR="00753C9B" w:rsidRPr="00462140">
        <w:rPr>
          <w:rFonts w:ascii="GHEA Grapalat" w:hAnsi="GHEA Grapalat"/>
          <w:sz w:val="20"/>
          <w:szCs w:val="20"/>
          <w:lang w:val="af-ZA"/>
        </w:rPr>
        <w:t>Պ</w:t>
      </w:r>
      <w:r w:rsidR="00B514E8" w:rsidRPr="00462140">
        <w:rPr>
          <w:rFonts w:ascii="GHEA Grapalat" w:hAnsi="GHEA Grapalat"/>
          <w:sz w:val="20"/>
          <w:szCs w:val="20"/>
          <w:lang w:val="af-ZA"/>
        </w:rPr>
        <w:t xml:space="preserve">ահանջի դեպքում </w:t>
      </w:r>
      <w:r w:rsidR="00AD522C" w:rsidRPr="00462140">
        <w:rPr>
          <w:rFonts w:ascii="GHEA Grapalat" w:hAnsi="GHEA Grapalat"/>
          <w:sz w:val="20"/>
          <w:szCs w:val="20"/>
          <w:lang w:val="af-ZA"/>
        </w:rPr>
        <w:t xml:space="preserve">որևէ </w:t>
      </w:r>
      <w:r w:rsidR="007210AC" w:rsidRPr="00462140">
        <w:rPr>
          <w:rFonts w:ascii="GHEA Grapalat" w:hAnsi="GHEA Grapalat"/>
          <w:sz w:val="20"/>
          <w:szCs w:val="20"/>
          <w:lang w:val="af-ZA"/>
        </w:rPr>
        <w:t>մ</w:t>
      </w:r>
      <w:r w:rsidR="00B514E8" w:rsidRPr="00462140">
        <w:rPr>
          <w:rFonts w:ascii="GHEA Grapalat" w:hAnsi="GHEA Grapalat"/>
          <w:sz w:val="20"/>
          <w:szCs w:val="20"/>
          <w:lang w:val="af-ZA"/>
        </w:rPr>
        <w:t>ասնակցի հայտի</w:t>
      </w:r>
      <w:r w:rsidR="00AE468B" w:rsidRPr="00462140">
        <w:rPr>
          <w:rFonts w:ascii="GHEA Grapalat" w:hAnsi="GHEA Grapalat"/>
          <w:sz w:val="20"/>
          <w:szCs w:val="20"/>
          <w:lang w:val="af-ZA"/>
        </w:rPr>
        <w:t xml:space="preserve"> </w:t>
      </w:r>
      <w:r w:rsidR="00B514E8" w:rsidRPr="00462140">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462140">
        <w:rPr>
          <w:rFonts w:ascii="GHEA Grapalat" w:hAnsi="GHEA Grapalat"/>
          <w:sz w:val="20"/>
          <w:szCs w:val="20"/>
          <w:lang w:val="af-ZA"/>
        </w:rPr>
        <w:t xml:space="preserve">այլ </w:t>
      </w:r>
      <w:r w:rsidR="007B36E4" w:rsidRPr="00462140">
        <w:rPr>
          <w:rFonts w:ascii="GHEA Grapalat" w:hAnsi="GHEA Grapalat"/>
          <w:sz w:val="20"/>
          <w:szCs w:val="20"/>
          <w:lang w:val="af-ZA"/>
        </w:rPr>
        <w:t>մ</w:t>
      </w:r>
      <w:r w:rsidR="00B514E8" w:rsidRPr="00462140">
        <w:rPr>
          <w:rFonts w:ascii="GHEA Grapalat" w:hAnsi="GHEA Grapalat"/>
          <w:sz w:val="20"/>
          <w:szCs w:val="20"/>
          <w:lang w:val="af-ZA"/>
        </w:rPr>
        <w:t>ասնակցին:</w:t>
      </w:r>
      <w:r w:rsidR="007B6811" w:rsidRPr="00462140">
        <w:rPr>
          <w:rFonts w:ascii="GHEA Grapalat" w:hAnsi="GHEA Grapalat"/>
          <w:sz w:val="20"/>
          <w:szCs w:val="20"/>
          <w:lang w:val="hy-AM"/>
        </w:rPr>
        <w:t xml:space="preserve"> </w:t>
      </w:r>
      <w:r w:rsidR="007B6811" w:rsidRPr="00462140">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462140">
        <w:rPr>
          <w:rFonts w:ascii="GHEA Grapalat" w:hAnsi="GHEA Grapalat"/>
          <w:sz w:val="20"/>
          <w:szCs w:val="20"/>
          <w:lang w:val="hy-AM"/>
        </w:rPr>
        <w:t xml:space="preserve">հայտում ներառված </w:t>
      </w:r>
      <w:r w:rsidR="007B6811" w:rsidRPr="00462140">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462140">
        <w:rPr>
          <w:rFonts w:ascii="GHEA Grapalat" w:hAnsi="GHEA Grapalat"/>
          <w:sz w:val="20"/>
          <w:szCs w:val="20"/>
          <w:lang w:val="af-ZA"/>
        </w:rPr>
        <w:t xml:space="preserve">հանձնաժողովի </w:t>
      </w:r>
      <w:r w:rsidR="007B6811" w:rsidRPr="00462140">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462140">
        <w:rPr>
          <w:rFonts w:ascii="GHEA Grapalat" w:hAnsi="GHEA Grapalat"/>
          <w:sz w:val="20"/>
          <w:szCs w:val="20"/>
          <w:lang w:val="hy-AM"/>
        </w:rPr>
        <w:t>:</w:t>
      </w:r>
    </w:p>
    <w:p w:rsidR="00116E47" w:rsidRPr="00462140" w:rsidRDefault="00A150A9" w:rsidP="00EF3662">
      <w:pPr>
        <w:pStyle w:val="norm"/>
        <w:spacing w:line="240" w:lineRule="auto"/>
        <w:rPr>
          <w:rFonts w:ascii="GHEA Grapalat" w:hAnsi="GHEA Grapalat" w:cs="Sylfaen"/>
          <w:sz w:val="20"/>
          <w:lang w:val="af-ZA" w:eastAsia="en-US"/>
        </w:rPr>
      </w:pPr>
      <w:r w:rsidRPr="00462140">
        <w:rPr>
          <w:rFonts w:ascii="GHEA Grapalat" w:hAnsi="GHEA Grapalat"/>
          <w:sz w:val="20"/>
          <w:lang w:val="af-ZA"/>
        </w:rPr>
        <w:t>8</w:t>
      </w:r>
      <w:r w:rsidR="002B121D" w:rsidRPr="00462140">
        <w:rPr>
          <w:rFonts w:ascii="GHEA Grapalat" w:hAnsi="GHEA Grapalat"/>
          <w:sz w:val="20"/>
          <w:lang w:val="af-ZA"/>
        </w:rPr>
        <w:t>.</w:t>
      </w:r>
      <w:r w:rsidR="004348F9" w:rsidRPr="00462140">
        <w:rPr>
          <w:rFonts w:ascii="GHEA Grapalat" w:hAnsi="GHEA Grapalat"/>
          <w:sz w:val="20"/>
          <w:lang w:val="af-ZA"/>
        </w:rPr>
        <w:t>8</w:t>
      </w:r>
      <w:r w:rsidR="002B121D" w:rsidRPr="00462140">
        <w:rPr>
          <w:rFonts w:ascii="GHEA Grapalat" w:hAnsi="GHEA Grapalat"/>
          <w:sz w:val="20"/>
          <w:lang w:val="af-ZA"/>
        </w:rPr>
        <w:t xml:space="preserve"> Եթե հայտերի բացման</w:t>
      </w:r>
      <w:r w:rsidR="00DE1C00" w:rsidRPr="00462140">
        <w:rPr>
          <w:rFonts w:ascii="GHEA Grapalat" w:hAnsi="GHEA Grapalat"/>
          <w:sz w:val="20"/>
          <w:lang w:val="hy-AM"/>
        </w:rPr>
        <w:t xml:space="preserve"> և գնահատման</w:t>
      </w:r>
      <w:r w:rsidR="002B121D" w:rsidRPr="00462140">
        <w:rPr>
          <w:rFonts w:ascii="GHEA Grapalat" w:hAnsi="GHEA Grapalat"/>
          <w:sz w:val="20"/>
          <w:lang w:val="af-ZA"/>
        </w:rPr>
        <w:t xml:space="preserve"> նիստի ընթացքում</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իրականացված</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գնահատման</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արդյուն</w:t>
      </w:r>
      <w:r w:rsidR="002B121D" w:rsidRPr="00462140">
        <w:rPr>
          <w:rFonts w:ascii="GHEA Grapalat" w:hAnsi="GHEA Grapalat" w:cs="Sylfaen"/>
          <w:sz w:val="20"/>
          <w:lang w:val="af-ZA" w:eastAsia="en-US"/>
        </w:rPr>
        <w:softHyphen/>
      </w:r>
      <w:r w:rsidR="002B121D" w:rsidRPr="00462140">
        <w:rPr>
          <w:rFonts w:ascii="GHEA Grapalat" w:hAnsi="GHEA Grapalat" w:cs="Sylfaen"/>
          <w:sz w:val="20"/>
          <w:lang w:val="hy-AM" w:eastAsia="en-US"/>
        </w:rPr>
        <w:t>քում</w:t>
      </w:r>
      <w:r w:rsidR="002B121D" w:rsidRPr="00462140">
        <w:rPr>
          <w:rFonts w:ascii="GHEA Grapalat" w:hAnsi="GHEA Grapalat" w:cs="Sylfaen"/>
          <w:sz w:val="20"/>
          <w:lang w:val="af-ZA" w:eastAsia="en-US"/>
        </w:rPr>
        <w:t xml:space="preserve"> </w:t>
      </w:r>
      <w:r w:rsidR="007210AC" w:rsidRPr="00462140">
        <w:rPr>
          <w:rFonts w:ascii="GHEA Grapalat" w:hAnsi="GHEA Grapalat" w:cs="Sylfaen"/>
          <w:sz w:val="20"/>
          <w:lang w:val="af-ZA" w:eastAsia="en-US"/>
        </w:rPr>
        <w:t>մ</w:t>
      </w:r>
      <w:r w:rsidR="00A24827" w:rsidRPr="00462140">
        <w:rPr>
          <w:rFonts w:ascii="GHEA Grapalat" w:hAnsi="GHEA Grapalat" w:cs="Sylfaen"/>
          <w:sz w:val="20"/>
          <w:lang w:val="af-ZA" w:eastAsia="en-US"/>
        </w:rPr>
        <w:t xml:space="preserve">ասնակցի </w:t>
      </w:r>
      <w:r w:rsidR="002B121D" w:rsidRPr="00462140">
        <w:rPr>
          <w:rFonts w:ascii="GHEA Grapalat" w:hAnsi="GHEA Grapalat" w:cs="Sylfaen"/>
          <w:sz w:val="20"/>
          <w:lang w:val="hy-AM" w:eastAsia="en-US"/>
        </w:rPr>
        <w:t>հայտում</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արձանագրվում</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են</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անհամապատասխանություններ՝</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հրավերի</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պահանջների</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նկատմամբ</w:t>
      </w:r>
      <w:r w:rsidR="004348F9" w:rsidRPr="00462140">
        <w:rPr>
          <w:rFonts w:ascii="GHEA Grapalat" w:hAnsi="GHEA Grapalat" w:cs="Sylfaen"/>
          <w:sz w:val="20"/>
          <w:lang w:val="hy-AM" w:eastAsia="en-US"/>
        </w:rPr>
        <w:t>,</w:t>
      </w:r>
      <w:r w:rsidR="002B121D" w:rsidRPr="00462140">
        <w:rPr>
          <w:rFonts w:ascii="GHEA Grapalat" w:hAnsi="GHEA Grapalat" w:cs="Sylfaen"/>
          <w:sz w:val="20"/>
          <w:lang w:val="hy-AM" w:eastAsia="en-US"/>
        </w:rPr>
        <w:t>ապա</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հանձնաժողովը</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մեկ</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աշխատանքային</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օրով</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կասեցնում</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է</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նիստը</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իսկ</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հանձնաժողովի</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քարտուղարը</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նույն</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օրը</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դրա</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մասին</w:t>
      </w:r>
      <w:r w:rsidR="002B121D" w:rsidRPr="00462140">
        <w:rPr>
          <w:rFonts w:ascii="GHEA Grapalat" w:hAnsi="GHEA Grapalat" w:cs="Sylfaen"/>
          <w:sz w:val="20"/>
          <w:lang w:val="af-ZA" w:eastAsia="en-US"/>
        </w:rPr>
        <w:t xml:space="preserve"> </w:t>
      </w:r>
      <w:r w:rsidR="004348F9" w:rsidRPr="00462140">
        <w:rPr>
          <w:rFonts w:ascii="GHEA Grapalat" w:hAnsi="GHEA Grapalat" w:cs="Sylfaen"/>
          <w:sz w:val="20"/>
          <w:lang w:val="af-ZA" w:eastAsia="en-US"/>
        </w:rPr>
        <w:t xml:space="preserve">էլեկտրոնային եղանակով </w:t>
      </w:r>
      <w:r w:rsidR="002B121D" w:rsidRPr="00462140">
        <w:rPr>
          <w:rFonts w:ascii="GHEA Grapalat" w:hAnsi="GHEA Grapalat" w:cs="Sylfaen"/>
          <w:sz w:val="20"/>
          <w:lang w:val="hy-AM" w:eastAsia="en-US"/>
        </w:rPr>
        <w:t>տեղեկացնում</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է</w:t>
      </w:r>
      <w:r w:rsidR="002B121D" w:rsidRPr="00462140">
        <w:rPr>
          <w:rFonts w:ascii="GHEA Grapalat" w:hAnsi="GHEA Grapalat" w:cs="Sylfaen"/>
          <w:sz w:val="20"/>
          <w:lang w:val="af-ZA" w:eastAsia="en-US"/>
        </w:rPr>
        <w:t xml:space="preserve"> </w:t>
      </w:r>
      <w:r w:rsidR="007210AC" w:rsidRPr="00462140">
        <w:rPr>
          <w:rFonts w:ascii="GHEA Grapalat" w:hAnsi="GHEA Grapalat" w:cs="Sylfaen"/>
          <w:sz w:val="20"/>
          <w:lang w:val="af-ZA" w:eastAsia="en-US"/>
        </w:rPr>
        <w:t>մ</w:t>
      </w:r>
      <w:r w:rsidR="002B121D" w:rsidRPr="00462140">
        <w:rPr>
          <w:rFonts w:ascii="GHEA Grapalat" w:hAnsi="GHEA Grapalat" w:cs="Sylfaen"/>
          <w:sz w:val="20"/>
          <w:lang w:val="hy-AM" w:eastAsia="en-US"/>
        </w:rPr>
        <w:t>ասնակցին՝</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առաջարկելով</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մինչև</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կասեցման</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ժամկետի</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ավարտը</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շտկել</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անհամապատասխանությունը</w:t>
      </w:r>
      <w:r w:rsidR="002B121D" w:rsidRPr="00462140">
        <w:rPr>
          <w:rFonts w:ascii="GHEA Grapalat" w:hAnsi="GHEA Grapalat" w:cs="Sylfaen"/>
          <w:sz w:val="20"/>
          <w:lang w:val="af-ZA" w:eastAsia="en-US"/>
        </w:rPr>
        <w:t>:</w:t>
      </w:r>
    </w:p>
    <w:p w:rsidR="002B121D" w:rsidRPr="00462140" w:rsidRDefault="00116E47" w:rsidP="00EF3662">
      <w:pPr>
        <w:pStyle w:val="norm"/>
        <w:spacing w:line="240" w:lineRule="auto"/>
        <w:rPr>
          <w:rFonts w:ascii="GHEA Grapalat" w:hAnsi="GHEA Grapalat" w:cs="Sylfaen"/>
          <w:sz w:val="20"/>
          <w:lang w:val="hy-AM" w:eastAsia="en-US"/>
        </w:rPr>
      </w:pPr>
      <w:r w:rsidRPr="00462140">
        <w:rPr>
          <w:rFonts w:ascii="GHEA Grapalat" w:hAnsi="GHEA Grapalat" w:cs="Sylfaen"/>
          <w:sz w:val="20"/>
          <w:lang w:val="hy-AM" w:eastAsia="en-US"/>
        </w:rPr>
        <w:t xml:space="preserve"> Մասնակցին ուղարկվող ծանուցման մեջ մանրամասն նկարագրվում են </w:t>
      </w:r>
      <w:r w:rsidR="00873E83" w:rsidRPr="00462140">
        <w:rPr>
          <w:rFonts w:ascii="GHEA Grapalat" w:hAnsi="GHEA Grapalat" w:cs="Sylfaen"/>
          <w:sz w:val="20"/>
          <w:lang w:val="hy-AM" w:eastAsia="en-US"/>
        </w:rPr>
        <w:t>հայտի գն</w:t>
      </w:r>
      <w:r w:rsidR="00563192" w:rsidRPr="00462140">
        <w:rPr>
          <w:rFonts w:ascii="GHEA Grapalat" w:hAnsi="GHEA Grapalat" w:cs="Sylfaen"/>
          <w:sz w:val="20"/>
          <w:lang w:val="hy-AM" w:eastAsia="en-US"/>
        </w:rPr>
        <w:t>ա</w:t>
      </w:r>
      <w:r w:rsidR="00873E83" w:rsidRPr="00462140">
        <w:rPr>
          <w:rFonts w:ascii="GHEA Grapalat" w:hAnsi="GHEA Grapalat" w:cs="Sylfaen"/>
          <w:sz w:val="20"/>
          <w:lang w:val="hy-AM" w:eastAsia="en-US"/>
        </w:rPr>
        <w:t xml:space="preserve">հատման ընթացքում </w:t>
      </w:r>
      <w:r w:rsidRPr="00462140">
        <w:rPr>
          <w:rFonts w:ascii="GHEA Grapalat" w:hAnsi="GHEA Grapalat" w:cs="Sylfaen"/>
          <w:sz w:val="20"/>
          <w:lang w:val="hy-AM" w:eastAsia="en-US"/>
        </w:rPr>
        <w:t xml:space="preserve">հայտնաբերված </w:t>
      </w:r>
      <w:r w:rsidR="00873E83" w:rsidRPr="00462140">
        <w:rPr>
          <w:rFonts w:ascii="GHEA Grapalat" w:hAnsi="GHEA Grapalat" w:cs="Sylfaen"/>
          <w:sz w:val="20"/>
          <w:lang w:val="hy-AM" w:eastAsia="en-US"/>
        </w:rPr>
        <w:t xml:space="preserve">բոլոր </w:t>
      </w:r>
      <w:r w:rsidRPr="00462140">
        <w:rPr>
          <w:rFonts w:ascii="GHEA Grapalat" w:hAnsi="GHEA Grapalat" w:cs="Sylfaen"/>
          <w:sz w:val="20"/>
          <w:lang w:val="hy-AM" w:eastAsia="en-US"/>
        </w:rPr>
        <w:t>անհամապատասխանությունները:</w:t>
      </w:r>
      <w:r w:rsidR="002B121D" w:rsidRPr="00462140">
        <w:rPr>
          <w:rFonts w:ascii="GHEA Grapalat" w:hAnsi="GHEA Grapalat" w:cs="Sylfaen"/>
          <w:sz w:val="20"/>
          <w:lang w:val="hy-AM" w:eastAsia="en-US"/>
        </w:rPr>
        <w:t xml:space="preserve">   </w:t>
      </w:r>
    </w:p>
    <w:p w:rsidR="00FC31D8" w:rsidRPr="00462140" w:rsidRDefault="00A150A9" w:rsidP="00EF3662">
      <w:pPr>
        <w:pStyle w:val="norm"/>
        <w:spacing w:line="240" w:lineRule="auto"/>
        <w:ind w:firstLine="567"/>
        <w:rPr>
          <w:rFonts w:ascii="GHEA Grapalat" w:hAnsi="GHEA Grapalat" w:cs="Sylfaen"/>
          <w:sz w:val="20"/>
          <w:lang w:val="hy-AM" w:eastAsia="en-US"/>
        </w:rPr>
      </w:pPr>
      <w:r w:rsidRPr="00462140">
        <w:rPr>
          <w:rFonts w:ascii="GHEA Grapalat" w:hAnsi="GHEA Grapalat" w:cs="Sylfaen"/>
          <w:sz w:val="20"/>
          <w:lang w:val="af-ZA" w:eastAsia="en-US"/>
        </w:rPr>
        <w:t>8</w:t>
      </w:r>
      <w:r w:rsidR="002B121D" w:rsidRPr="00462140">
        <w:rPr>
          <w:rFonts w:ascii="GHEA Grapalat" w:hAnsi="GHEA Grapalat" w:cs="Sylfaen"/>
          <w:sz w:val="20"/>
          <w:lang w:val="af-ZA" w:eastAsia="en-US"/>
        </w:rPr>
        <w:t>.</w:t>
      </w:r>
      <w:r w:rsidR="004348F9" w:rsidRPr="00462140">
        <w:rPr>
          <w:rFonts w:ascii="GHEA Grapalat" w:hAnsi="GHEA Grapalat" w:cs="Sylfaen"/>
          <w:sz w:val="20"/>
          <w:lang w:val="af-ZA" w:eastAsia="en-US"/>
        </w:rPr>
        <w:t>9</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Եթե</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սույն</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հրավերի</w:t>
      </w:r>
      <w:r w:rsidR="002B121D" w:rsidRPr="00462140">
        <w:rPr>
          <w:rFonts w:ascii="GHEA Grapalat" w:hAnsi="GHEA Grapalat" w:cs="Sylfaen"/>
          <w:sz w:val="20"/>
          <w:lang w:val="af-ZA" w:eastAsia="en-US"/>
        </w:rPr>
        <w:t xml:space="preserve"> </w:t>
      </w:r>
      <w:r w:rsidR="009A171D" w:rsidRPr="00462140">
        <w:rPr>
          <w:rFonts w:ascii="GHEA Grapalat" w:hAnsi="GHEA Grapalat" w:cs="Sylfaen"/>
          <w:sz w:val="20"/>
          <w:lang w:val="af-ZA" w:eastAsia="en-US"/>
        </w:rPr>
        <w:t>8</w:t>
      </w:r>
      <w:r w:rsidR="002B121D" w:rsidRPr="00462140">
        <w:rPr>
          <w:rFonts w:ascii="GHEA Grapalat" w:hAnsi="GHEA Grapalat" w:cs="Sylfaen"/>
          <w:sz w:val="20"/>
          <w:lang w:val="af-ZA" w:eastAsia="en-US"/>
        </w:rPr>
        <w:t>.</w:t>
      </w:r>
      <w:r w:rsidR="004348F9" w:rsidRPr="00462140">
        <w:rPr>
          <w:rFonts w:ascii="GHEA Grapalat" w:hAnsi="GHEA Grapalat" w:cs="Sylfaen"/>
          <w:sz w:val="20"/>
          <w:lang w:val="af-ZA" w:eastAsia="en-US"/>
        </w:rPr>
        <w:t>8</w:t>
      </w:r>
      <w:r w:rsidR="004E6A12" w:rsidRPr="00462140">
        <w:rPr>
          <w:rFonts w:ascii="GHEA Grapalat" w:hAnsi="GHEA Grapalat" w:cs="Sylfaen"/>
          <w:sz w:val="20"/>
          <w:lang w:val="af-ZA" w:eastAsia="en-US"/>
        </w:rPr>
        <w:t>-</w:t>
      </w:r>
      <w:r w:rsidR="004E6A12" w:rsidRPr="00462140">
        <w:rPr>
          <w:rFonts w:ascii="GHEA Grapalat" w:hAnsi="GHEA Grapalat" w:cs="Sylfaen"/>
          <w:sz w:val="20"/>
          <w:lang w:val="hy-AM" w:eastAsia="en-US"/>
        </w:rPr>
        <w:t>րդ</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կետով</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սահմանված</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ժամկետում</w:t>
      </w:r>
      <w:r w:rsidR="002B121D" w:rsidRPr="00462140">
        <w:rPr>
          <w:rFonts w:ascii="GHEA Grapalat" w:hAnsi="GHEA Grapalat" w:cs="Sylfaen"/>
          <w:sz w:val="20"/>
          <w:lang w:val="af-ZA" w:eastAsia="en-US"/>
        </w:rPr>
        <w:t xml:space="preserve"> </w:t>
      </w:r>
      <w:r w:rsidR="009A171D" w:rsidRPr="00462140">
        <w:rPr>
          <w:rFonts w:ascii="GHEA Grapalat" w:hAnsi="GHEA Grapalat" w:cs="Sylfaen"/>
          <w:sz w:val="20"/>
          <w:lang w:val="af-ZA" w:eastAsia="en-US"/>
        </w:rPr>
        <w:t>մ</w:t>
      </w:r>
      <w:r w:rsidR="002B121D" w:rsidRPr="00462140">
        <w:rPr>
          <w:rFonts w:ascii="GHEA Grapalat" w:hAnsi="GHEA Grapalat" w:cs="Sylfaen"/>
          <w:sz w:val="20"/>
          <w:lang w:val="hy-AM" w:eastAsia="en-US"/>
        </w:rPr>
        <w:t>ասնակիցը</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շտկում</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է</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արձանագրված</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անհամապատասխանությունը</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ապա</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վերջին</w:t>
      </w:r>
      <w:r w:rsidR="009A05AC" w:rsidRPr="00462140">
        <w:rPr>
          <w:rFonts w:ascii="GHEA Grapalat" w:hAnsi="GHEA Grapalat" w:cs="Sylfaen"/>
          <w:sz w:val="20"/>
          <w:lang w:val="hy-AM" w:eastAsia="en-US"/>
        </w:rPr>
        <w:t>ի</w:t>
      </w:r>
      <w:r w:rsidR="002B121D" w:rsidRPr="00462140">
        <w:rPr>
          <w:rFonts w:ascii="GHEA Grapalat" w:hAnsi="GHEA Grapalat" w:cs="Sylfaen"/>
          <w:sz w:val="20"/>
          <w:lang w:val="hy-AM" w:eastAsia="en-US"/>
        </w:rPr>
        <w:t>ս</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հայտը</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գնահատվում</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է</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բավարար</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Հակառակ</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դեպքում</w:t>
      </w:r>
      <w:r w:rsidR="00D14B02" w:rsidRPr="00462140">
        <w:rPr>
          <w:rFonts w:ascii="GHEA Grapalat" w:hAnsi="GHEA Grapalat" w:cs="Sylfaen"/>
          <w:sz w:val="20"/>
          <w:lang w:val="hy-AM" w:eastAsia="en-US"/>
        </w:rPr>
        <w:t xml:space="preserve"> տվյալ մասնակցի</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հայտը</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գնահատվում</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է</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անբավարար</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և</w:t>
      </w:r>
      <w:r w:rsidR="002B121D" w:rsidRPr="00462140">
        <w:rPr>
          <w:rFonts w:ascii="GHEA Grapalat" w:hAnsi="GHEA Grapalat" w:cs="Sylfaen"/>
          <w:sz w:val="20"/>
          <w:lang w:val="af-ZA" w:eastAsia="en-US"/>
        </w:rPr>
        <w:t xml:space="preserve"> </w:t>
      </w:r>
      <w:r w:rsidR="002B121D" w:rsidRPr="00462140">
        <w:rPr>
          <w:rFonts w:ascii="GHEA Grapalat" w:hAnsi="GHEA Grapalat" w:cs="Sylfaen"/>
          <w:sz w:val="20"/>
          <w:lang w:val="hy-AM" w:eastAsia="en-US"/>
        </w:rPr>
        <w:t>մերժվում</w:t>
      </w:r>
      <w:r w:rsidR="009A05AC" w:rsidRPr="00462140">
        <w:rPr>
          <w:rFonts w:ascii="GHEA Grapalat" w:hAnsi="GHEA Grapalat" w:cs="Sylfaen"/>
          <w:sz w:val="20"/>
          <w:lang w:val="af-ZA" w:eastAsia="en-US"/>
        </w:rPr>
        <w:t xml:space="preserve"> </w:t>
      </w:r>
      <w:r w:rsidR="009A05AC" w:rsidRPr="00462140">
        <w:rPr>
          <w:rFonts w:ascii="GHEA Grapalat" w:hAnsi="GHEA Grapalat" w:cs="Sylfaen"/>
          <w:sz w:val="20"/>
          <w:lang w:val="hy-AM" w:eastAsia="en-US"/>
        </w:rPr>
        <w:t>է</w:t>
      </w:r>
      <w:r w:rsidR="004348F9" w:rsidRPr="00462140">
        <w:rPr>
          <w:rFonts w:ascii="GHEA Grapalat" w:hAnsi="GHEA Grapalat" w:cs="Sylfaen"/>
          <w:sz w:val="20"/>
          <w:lang w:val="hy-AM" w:eastAsia="en-US"/>
        </w:rPr>
        <w:t>,</w:t>
      </w:r>
      <w:r w:rsidR="00D14B02" w:rsidRPr="00462140">
        <w:rPr>
          <w:rFonts w:ascii="GHEA Grapalat" w:hAnsi="GHEA Grapalat" w:cs="Sylfaen"/>
          <w:sz w:val="20"/>
          <w:lang w:val="hy-AM" w:eastAsia="en-US"/>
        </w:rPr>
        <w:t xml:space="preserve"> իսկ ընտրված մասնակից է ճանաչվում հաջորդող տեղ զբաղեցրած մասնակիցը:</w:t>
      </w:r>
    </w:p>
    <w:p w:rsidR="00F40755" w:rsidRPr="00462140" w:rsidRDefault="00A150A9" w:rsidP="00F40755">
      <w:pPr>
        <w:pStyle w:val="BodyTextIndent2"/>
        <w:spacing w:line="240" w:lineRule="auto"/>
        <w:ind w:firstLine="567"/>
        <w:rPr>
          <w:rFonts w:ascii="GHEA Grapalat" w:hAnsi="GHEA Grapalat" w:cs="Sylfaen"/>
          <w:lang w:val="hy-AM"/>
        </w:rPr>
      </w:pPr>
      <w:r w:rsidRPr="00462140">
        <w:rPr>
          <w:rFonts w:ascii="GHEA Grapalat" w:hAnsi="GHEA Grapalat" w:cs="Sylfaen"/>
        </w:rPr>
        <w:t>8</w:t>
      </w:r>
      <w:r w:rsidR="002B121D" w:rsidRPr="00462140">
        <w:rPr>
          <w:rFonts w:ascii="GHEA Grapalat" w:hAnsi="GHEA Grapalat" w:cs="Sylfaen"/>
        </w:rPr>
        <w:t>.</w:t>
      </w:r>
      <w:r w:rsidR="00D770E9" w:rsidRPr="00462140">
        <w:rPr>
          <w:rFonts w:ascii="GHEA Grapalat" w:hAnsi="GHEA Grapalat" w:cs="Sylfaen"/>
          <w:lang w:val="hy-AM"/>
        </w:rPr>
        <w:t>1</w:t>
      </w:r>
      <w:r w:rsidR="004348F9" w:rsidRPr="00462140">
        <w:rPr>
          <w:rFonts w:ascii="GHEA Grapalat" w:hAnsi="GHEA Grapalat" w:cs="Sylfaen"/>
          <w:lang w:val="hy-AM"/>
        </w:rPr>
        <w:t>0</w:t>
      </w:r>
      <w:r w:rsidR="002B121D" w:rsidRPr="00462140">
        <w:rPr>
          <w:rFonts w:ascii="GHEA Grapalat" w:hAnsi="GHEA Grapalat" w:cs="Sylfaen"/>
        </w:rPr>
        <w:t xml:space="preserve"> </w:t>
      </w:r>
      <w:r w:rsidR="00F40755" w:rsidRPr="00462140">
        <w:rPr>
          <w:rFonts w:ascii="GHEA Grapalat" w:hAnsi="GHEA Grapalat" w:cs="Sylfaen"/>
          <w:lang w:val="hy-AM"/>
        </w:rPr>
        <w:t>Հանձնաժողովի</w:t>
      </w:r>
      <w:r w:rsidR="00F40755" w:rsidRPr="00462140">
        <w:rPr>
          <w:rFonts w:ascii="GHEA Grapalat" w:hAnsi="GHEA Grapalat" w:cs="Sylfaen"/>
        </w:rPr>
        <w:t xml:space="preserve"> </w:t>
      </w:r>
      <w:r w:rsidR="00F40755" w:rsidRPr="00462140">
        <w:rPr>
          <w:rFonts w:ascii="GHEA Grapalat" w:hAnsi="GHEA Grapalat" w:cs="Sylfaen"/>
          <w:lang w:val="hy-AM"/>
        </w:rPr>
        <w:t>անդամը</w:t>
      </w:r>
      <w:r w:rsidR="00F40755" w:rsidRPr="00462140">
        <w:rPr>
          <w:rFonts w:ascii="GHEA Grapalat" w:hAnsi="GHEA Grapalat" w:cs="Sylfaen"/>
        </w:rPr>
        <w:t xml:space="preserve"> </w:t>
      </w:r>
      <w:r w:rsidR="00F40755" w:rsidRPr="00462140">
        <w:rPr>
          <w:rFonts w:ascii="GHEA Grapalat" w:hAnsi="GHEA Grapalat" w:cs="Sylfaen"/>
          <w:lang w:val="hy-AM"/>
        </w:rPr>
        <w:t>կամ</w:t>
      </w:r>
      <w:r w:rsidR="00F40755" w:rsidRPr="00462140">
        <w:rPr>
          <w:rFonts w:ascii="GHEA Grapalat" w:hAnsi="GHEA Grapalat" w:cs="Sylfaen"/>
        </w:rPr>
        <w:t xml:space="preserve"> </w:t>
      </w:r>
      <w:r w:rsidR="00F40755" w:rsidRPr="00462140">
        <w:rPr>
          <w:rFonts w:ascii="GHEA Grapalat" w:hAnsi="GHEA Grapalat" w:cs="Sylfaen"/>
          <w:lang w:val="hy-AM"/>
        </w:rPr>
        <w:t>քարտուղարը</w:t>
      </w:r>
      <w:r w:rsidR="00F40755" w:rsidRPr="00462140">
        <w:rPr>
          <w:rFonts w:ascii="GHEA Grapalat" w:hAnsi="GHEA Grapalat" w:cs="Sylfaen"/>
        </w:rPr>
        <w:t xml:space="preserve"> </w:t>
      </w:r>
      <w:r w:rsidR="00F40755" w:rsidRPr="00462140">
        <w:rPr>
          <w:rFonts w:ascii="GHEA Grapalat" w:hAnsi="GHEA Grapalat" w:cs="Sylfaen"/>
          <w:lang w:val="hy-AM"/>
        </w:rPr>
        <w:t>չի</w:t>
      </w:r>
      <w:r w:rsidR="00F40755" w:rsidRPr="00462140">
        <w:rPr>
          <w:rFonts w:ascii="GHEA Grapalat" w:hAnsi="GHEA Grapalat" w:cs="Sylfaen"/>
        </w:rPr>
        <w:t xml:space="preserve"> </w:t>
      </w:r>
      <w:r w:rsidR="00F40755" w:rsidRPr="00462140">
        <w:rPr>
          <w:rFonts w:ascii="GHEA Grapalat" w:hAnsi="GHEA Grapalat" w:cs="Sylfaen"/>
          <w:lang w:val="hy-AM"/>
        </w:rPr>
        <w:t>կարող</w:t>
      </w:r>
      <w:r w:rsidR="00F40755" w:rsidRPr="00462140">
        <w:rPr>
          <w:rFonts w:ascii="GHEA Grapalat" w:hAnsi="GHEA Grapalat" w:cs="Sylfaen"/>
        </w:rPr>
        <w:t xml:space="preserve"> </w:t>
      </w:r>
      <w:r w:rsidR="00F40755" w:rsidRPr="00462140">
        <w:rPr>
          <w:rFonts w:ascii="GHEA Grapalat" w:hAnsi="GHEA Grapalat" w:cs="Sylfaen"/>
          <w:lang w:val="hy-AM"/>
        </w:rPr>
        <w:t>մասնակցել</w:t>
      </w:r>
      <w:r w:rsidR="00F40755" w:rsidRPr="00462140">
        <w:rPr>
          <w:rFonts w:ascii="GHEA Grapalat" w:hAnsi="GHEA Grapalat" w:cs="Sylfaen"/>
        </w:rPr>
        <w:t xml:space="preserve"> </w:t>
      </w:r>
      <w:r w:rsidR="00F40755" w:rsidRPr="00462140">
        <w:rPr>
          <w:rFonts w:ascii="GHEA Grapalat" w:hAnsi="GHEA Grapalat" w:cs="Sylfaen"/>
          <w:lang w:val="hy-AM"/>
        </w:rPr>
        <w:t>հանձնաժողովի</w:t>
      </w:r>
      <w:r w:rsidR="00F40755" w:rsidRPr="00462140">
        <w:rPr>
          <w:rFonts w:ascii="GHEA Grapalat" w:hAnsi="GHEA Grapalat" w:cs="Sylfaen"/>
        </w:rPr>
        <w:t xml:space="preserve"> </w:t>
      </w:r>
      <w:r w:rsidR="00F40755" w:rsidRPr="00462140">
        <w:rPr>
          <w:rFonts w:ascii="GHEA Grapalat" w:hAnsi="GHEA Grapalat" w:cs="Sylfaen"/>
          <w:lang w:val="hy-AM"/>
        </w:rPr>
        <w:t>աշխատանքներին</w:t>
      </w:r>
      <w:r w:rsidR="00F40755" w:rsidRPr="00462140">
        <w:rPr>
          <w:rFonts w:ascii="GHEA Grapalat" w:hAnsi="GHEA Grapalat" w:cs="Sylfaen"/>
        </w:rPr>
        <w:t xml:space="preserve">, </w:t>
      </w:r>
      <w:r w:rsidR="00F40755" w:rsidRPr="00462140">
        <w:rPr>
          <w:rFonts w:ascii="GHEA Grapalat" w:hAnsi="GHEA Grapalat" w:cs="Sylfaen"/>
          <w:lang w:val="hy-AM"/>
        </w:rPr>
        <w:t>եթե հանձնաժողովի գործունեության ընթացքում</w:t>
      </w:r>
      <w:r w:rsidR="008C7473" w:rsidRPr="00462140">
        <w:rPr>
          <w:rFonts w:ascii="GHEA Grapalat" w:hAnsi="GHEA Grapalat" w:cs="Sylfaen"/>
          <w:lang w:val="hy-AM"/>
        </w:rPr>
        <w:t xml:space="preserve"> </w:t>
      </w:r>
      <w:r w:rsidR="00F40755" w:rsidRPr="00462140">
        <w:rPr>
          <w:rFonts w:ascii="GHEA Grapalat" w:hAnsi="GHEA Grapalat" w:cs="Sylfaen"/>
          <w:lang w:val="hy-AM"/>
        </w:rPr>
        <w:t>պարզվում</w:t>
      </w:r>
      <w:r w:rsidR="00F40755" w:rsidRPr="00462140">
        <w:rPr>
          <w:rFonts w:ascii="GHEA Grapalat" w:hAnsi="GHEA Grapalat" w:cs="Sylfaen"/>
        </w:rPr>
        <w:t xml:space="preserve"> </w:t>
      </w:r>
      <w:r w:rsidR="00F40755" w:rsidRPr="00462140">
        <w:rPr>
          <w:rFonts w:ascii="GHEA Grapalat" w:hAnsi="GHEA Grapalat" w:cs="Sylfaen"/>
          <w:lang w:val="hy-AM"/>
        </w:rPr>
        <w:t>է</w:t>
      </w:r>
      <w:r w:rsidR="00F40755" w:rsidRPr="00462140">
        <w:rPr>
          <w:rFonts w:ascii="GHEA Grapalat" w:hAnsi="GHEA Grapalat" w:cs="Sylfaen"/>
        </w:rPr>
        <w:t xml:space="preserve">, </w:t>
      </w:r>
      <w:r w:rsidR="00F40755" w:rsidRPr="00462140">
        <w:rPr>
          <w:rFonts w:ascii="GHEA Grapalat" w:hAnsi="GHEA Grapalat" w:cs="Sylfaen"/>
          <w:lang w:val="hy-AM"/>
        </w:rPr>
        <w:t>որ</w:t>
      </w:r>
      <w:r w:rsidR="00F40755" w:rsidRPr="00462140">
        <w:rPr>
          <w:rFonts w:ascii="GHEA Grapalat" w:hAnsi="GHEA Grapalat" w:cs="Sylfaen"/>
        </w:rPr>
        <w:t xml:space="preserve"> </w:t>
      </w:r>
      <w:r w:rsidR="00F40755" w:rsidRPr="00462140">
        <w:rPr>
          <w:rFonts w:ascii="GHEA Grapalat" w:hAnsi="GHEA Grapalat" w:cs="Sylfaen"/>
          <w:lang w:val="hy-AM"/>
        </w:rPr>
        <w:t>վերջիններիս</w:t>
      </w:r>
      <w:r w:rsidR="00F40755" w:rsidRPr="00462140">
        <w:rPr>
          <w:rFonts w:ascii="GHEA Grapalat" w:hAnsi="GHEA Grapalat" w:cs="Sylfaen"/>
        </w:rPr>
        <w:t xml:space="preserve"> </w:t>
      </w:r>
      <w:r w:rsidR="00F40755" w:rsidRPr="00462140">
        <w:rPr>
          <w:rFonts w:ascii="GHEA Grapalat" w:hAnsi="GHEA Grapalat" w:cs="Sylfaen"/>
          <w:lang w:val="hy-AM"/>
        </w:rPr>
        <w:t>կողմից</w:t>
      </w:r>
      <w:r w:rsidR="00F40755" w:rsidRPr="00462140">
        <w:rPr>
          <w:rFonts w:ascii="GHEA Grapalat" w:hAnsi="GHEA Grapalat" w:cs="Sylfaen"/>
        </w:rPr>
        <w:t xml:space="preserve"> </w:t>
      </w:r>
      <w:r w:rsidR="00F40755" w:rsidRPr="00462140">
        <w:rPr>
          <w:rFonts w:ascii="GHEA Grapalat" w:hAnsi="GHEA Grapalat" w:cs="Sylfaen"/>
          <w:lang w:val="hy-AM"/>
        </w:rPr>
        <w:t>հիմնադրված</w:t>
      </w:r>
      <w:r w:rsidR="00F40755" w:rsidRPr="00462140">
        <w:rPr>
          <w:rFonts w:ascii="GHEA Grapalat" w:hAnsi="GHEA Grapalat" w:cs="Sylfaen"/>
        </w:rPr>
        <w:t xml:space="preserve"> </w:t>
      </w:r>
      <w:r w:rsidR="00F40755" w:rsidRPr="00462140">
        <w:rPr>
          <w:rFonts w:ascii="GHEA Grapalat" w:hAnsi="GHEA Grapalat" w:cs="Sylfaen"/>
          <w:lang w:val="hy-AM"/>
        </w:rPr>
        <w:t>կամ</w:t>
      </w:r>
      <w:r w:rsidR="00F40755" w:rsidRPr="00462140">
        <w:rPr>
          <w:rFonts w:ascii="GHEA Grapalat" w:hAnsi="GHEA Grapalat" w:cs="Sylfaen"/>
        </w:rPr>
        <w:t xml:space="preserve"> </w:t>
      </w:r>
      <w:r w:rsidR="00F40755" w:rsidRPr="00462140">
        <w:rPr>
          <w:rFonts w:ascii="GHEA Grapalat" w:hAnsi="GHEA Grapalat" w:cs="Sylfaen"/>
          <w:lang w:val="hy-AM"/>
        </w:rPr>
        <w:t>բաժնեմաս</w:t>
      </w:r>
      <w:r w:rsidR="00F40755" w:rsidRPr="00462140">
        <w:rPr>
          <w:rFonts w:ascii="GHEA Grapalat" w:hAnsi="GHEA Grapalat" w:cs="Sylfaen"/>
        </w:rPr>
        <w:t xml:space="preserve"> (</w:t>
      </w:r>
      <w:r w:rsidR="00F40755" w:rsidRPr="00462140">
        <w:rPr>
          <w:rFonts w:ascii="GHEA Grapalat" w:hAnsi="GHEA Grapalat" w:cs="Sylfaen"/>
          <w:lang w:val="hy-AM"/>
        </w:rPr>
        <w:t>փայաբաժին</w:t>
      </w:r>
      <w:r w:rsidR="00F40755" w:rsidRPr="00462140">
        <w:rPr>
          <w:rFonts w:ascii="GHEA Grapalat" w:hAnsi="GHEA Grapalat" w:cs="Sylfaen"/>
        </w:rPr>
        <w:t xml:space="preserve">) </w:t>
      </w:r>
      <w:r w:rsidR="00F40755" w:rsidRPr="00462140">
        <w:rPr>
          <w:rFonts w:ascii="GHEA Grapalat" w:hAnsi="GHEA Grapalat" w:cs="Sylfaen"/>
          <w:lang w:val="hy-AM"/>
        </w:rPr>
        <w:t>ունեցող</w:t>
      </w:r>
      <w:r w:rsidR="00F40755" w:rsidRPr="00462140">
        <w:rPr>
          <w:rFonts w:ascii="GHEA Grapalat" w:hAnsi="GHEA Grapalat" w:cs="Sylfaen"/>
        </w:rPr>
        <w:t xml:space="preserve"> </w:t>
      </w:r>
      <w:r w:rsidR="00F40755" w:rsidRPr="00462140">
        <w:rPr>
          <w:rFonts w:ascii="GHEA Grapalat" w:hAnsi="GHEA Grapalat" w:cs="Sylfaen"/>
          <w:lang w:val="hy-AM"/>
        </w:rPr>
        <w:t>կազմակերպությունը</w:t>
      </w:r>
      <w:r w:rsidR="00F40755" w:rsidRPr="00462140">
        <w:rPr>
          <w:rFonts w:ascii="GHEA Grapalat" w:hAnsi="GHEA Grapalat" w:cs="Sylfaen"/>
        </w:rPr>
        <w:t xml:space="preserve">, </w:t>
      </w:r>
      <w:r w:rsidR="00F40755" w:rsidRPr="00462140">
        <w:rPr>
          <w:rFonts w:ascii="GHEA Grapalat" w:hAnsi="GHEA Grapalat" w:cs="Sylfaen"/>
          <w:lang w:val="hy-AM"/>
        </w:rPr>
        <w:t>կամ</w:t>
      </w:r>
      <w:r w:rsidR="00F40755" w:rsidRPr="00462140">
        <w:rPr>
          <w:rFonts w:ascii="GHEA Grapalat" w:hAnsi="GHEA Grapalat" w:cs="Sylfaen"/>
        </w:rPr>
        <w:t xml:space="preserve"> </w:t>
      </w:r>
      <w:r w:rsidR="00F40755" w:rsidRPr="00462140">
        <w:rPr>
          <w:rFonts w:ascii="GHEA Grapalat" w:hAnsi="GHEA Grapalat" w:cs="Sylfaen"/>
          <w:lang w:val="hy-AM"/>
        </w:rPr>
        <w:t>իրենց</w:t>
      </w:r>
      <w:r w:rsidR="00F40755" w:rsidRPr="00462140">
        <w:rPr>
          <w:rFonts w:ascii="GHEA Grapalat" w:hAnsi="GHEA Grapalat" w:cs="Sylfaen"/>
        </w:rPr>
        <w:t xml:space="preserve"> </w:t>
      </w:r>
      <w:r w:rsidR="00F40755" w:rsidRPr="00462140">
        <w:rPr>
          <w:rFonts w:ascii="GHEA Grapalat" w:hAnsi="GHEA Grapalat" w:cs="Sylfaen"/>
          <w:lang w:val="hy-AM"/>
        </w:rPr>
        <w:t>մերձավոր</w:t>
      </w:r>
      <w:r w:rsidR="00F40755" w:rsidRPr="00462140">
        <w:rPr>
          <w:rFonts w:ascii="GHEA Grapalat" w:hAnsi="GHEA Grapalat" w:cs="Sylfaen"/>
        </w:rPr>
        <w:t xml:space="preserve"> </w:t>
      </w:r>
      <w:r w:rsidR="00F40755" w:rsidRPr="00462140">
        <w:rPr>
          <w:rFonts w:ascii="GHEA Grapalat" w:hAnsi="GHEA Grapalat" w:cs="Sylfaen"/>
          <w:lang w:val="hy-AM"/>
        </w:rPr>
        <w:t>ազգակցությամբ</w:t>
      </w:r>
      <w:r w:rsidR="00F40755" w:rsidRPr="00462140">
        <w:rPr>
          <w:rFonts w:ascii="GHEA Grapalat" w:hAnsi="GHEA Grapalat" w:cs="Sylfaen"/>
        </w:rPr>
        <w:t xml:space="preserve"> </w:t>
      </w:r>
      <w:r w:rsidR="00F40755" w:rsidRPr="00462140">
        <w:rPr>
          <w:rFonts w:ascii="GHEA Grapalat" w:hAnsi="GHEA Grapalat" w:cs="Sylfaen"/>
          <w:lang w:val="hy-AM"/>
        </w:rPr>
        <w:t>կամ</w:t>
      </w:r>
      <w:r w:rsidR="00F40755" w:rsidRPr="00462140">
        <w:rPr>
          <w:rFonts w:ascii="GHEA Grapalat" w:hAnsi="GHEA Grapalat" w:cs="Sylfaen"/>
        </w:rPr>
        <w:t xml:space="preserve"> </w:t>
      </w:r>
      <w:r w:rsidR="00F40755" w:rsidRPr="00462140">
        <w:rPr>
          <w:rFonts w:ascii="GHEA Grapalat" w:hAnsi="GHEA Grapalat" w:cs="Sylfaen"/>
          <w:lang w:val="hy-AM"/>
        </w:rPr>
        <w:t>խնամիությամբ</w:t>
      </w:r>
      <w:r w:rsidR="00F40755" w:rsidRPr="00462140">
        <w:rPr>
          <w:rFonts w:ascii="GHEA Grapalat" w:hAnsi="GHEA Grapalat" w:cs="Sylfaen"/>
        </w:rPr>
        <w:t xml:space="preserve"> </w:t>
      </w:r>
      <w:r w:rsidR="00F40755" w:rsidRPr="00462140">
        <w:rPr>
          <w:rFonts w:ascii="GHEA Grapalat" w:hAnsi="GHEA Grapalat" w:cs="Sylfaen"/>
          <w:lang w:val="hy-AM"/>
        </w:rPr>
        <w:t>կապված</w:t>
      </w:r>
      <w:r w:rsidR="00F40755" w:rsidRPr="00462140">
        <w:rPr>
          <w:rFonts w:ascii="GHEA Grapalat" w:hAnsi="GHEA Grapalat" w:cs="Sylfaen"/>
        </w:rPr>
        <w:t xml:space="preserve"> </w:t>
      </w:r>
      <w:r w:rsidR="00F40755" w:rsidRPr="00462140">
        <w:rPr>
          <w:rFonts w:ascii="GHEA Grapalat" w:hAnsi="GHEA Grapalat" w:cs="Sylfaen"/>
          <w:lang w:val="hy-AM"/>
        </w:rPr>
        <w:t>անձը</w:t>
      </w:r>
      <w:r w:rsidR="00F40755" w:rsidRPr="00462140">
        <w:rPr>
          <w:rFonts w:ascii="GHEA Grapalat" w:hAnsi="GHEA Grapalat" w:cs="Sylfaen"/>
        </w:rPr>
        <w:t xml:space="preserve"> (</w:t>
      </w:r>
      <w:r w:rsidR="00F40755" w:rsidRPr="00462140">
        <w:rPr>
          <w:rFonts w:ascii="GHEA Grapalat" w:hAnsi="GHEA Grapalat" w:cs="Sylfaen"/>
          <w:lang w:val="hy-AM"/>
        </w:rPr>
        <w:t>ծնող</w:t>
      </w:r>
      <w:r w:rsidR="00F40755" w:rsidRPr="00462140">
        <w:rPr>
          <w:rFonts w:ascii="GHEA Grapalat" w:hAnsi="GHEA Grapalat" w:cs="Sylfaen"/>
        </w:rPr>
        <w:t xml:space="preserve">, </w:t>
      </w:r>
      <w:r w:rsidR="00F40755" w:rsidRPr="00462140">
        <w:rPr>
          <w:rFonts w:ascii="GHEA Grapalat" w:hAnsi="GHEA Grapalat" w:cs="Sylfaen"/>
          <w:lang w:val="hy-AM"/>
        </w:rPr>
        <w:t>ամուսին</w:t>
      </w:r>
      <w:r w:rsidR="00F40755" w:rsidRPr="00462140">
        <w:rPr>
          <w:rFonts w:ascii="GHEA Grapalat" w:hAnsi="GHEA Grapalat" w:cs="Sylfaen"/>
        </w:rPr>
        <w:t xml:space="preserve">, </w:t>
      </w:r>
      <w:r w:rsidR="00F40755" w:rsidRPr="00462140">
        <w:rPr>
          <w:rFonts w:ascii="GHEA Grapalat" w:hAnsi="GHEA Grapalat" w:cs="Sylfaen"/>
          <w:lang w:val="hy-AM"/>
        </w:rPr>
        <w:t>երեխա</w:t>
      </w:r>
      <w:r w:rsidR="00F40755" w:rsidRPr="00462140">
        <w:rPr>
          <w:rFonts w:ascii="GHEA Grapalat" w:hAnsi="GHEA Grapalat" w:cs="Sylfaen"/>
        </w:rPr>
        <w:t xml:space="preserve">, </w:t>
      </w:r>
      <w:r w:rsidR="00F40755" w:rsidRPr="00462140">
        <w:rPr>
          <w:rFonts w:ascii="GHEA Grapalat" w:hAnsi="GHEA Grapalat" w:cs="Sylfaen"/>
          <w:lang w:val="hy-AM"/>
        </w:rPr>
        <w:t>եղբայր</w:t>
      </w:r>
      <w:r w:rsidR="00F40755" w:rsidRPr="00462140">
        <w:rPr>
          <w:rFonts w:ascii="GHEA Grapalat" w:hAnsi="GHEA Grapalat" w:cs="Sylfaen"/>
        </w:rPr>
        <w:t xml:space="preserve">, </w:t>
      </w:r>
      <w:r w:rsidR="00F40755" w:rsidRPr="00462140">
        <w:rPr>
          <w:rFonts w:ascii="GHEA Grapalat" w:hAnsi="GHEA Grapalat" w:cs="Sylfaen"/>
          <w:lang w:val="hy-AM"/>
        </w:rPr>
        <w:t>քույր</w:t>
      </w:r>
      <w:r w:rsidR="00F40755" w:rsidRPr="00462140">
        <w:rPr>
          <w:rFonts w:ascii="GHEA Grapalat" w:hAnsi="GHEA Grapalat" w:cs="Sylfaen"/>
        </w:rPr>
        <w:t>,</w:t>
      </w:r>
      <w:r w:rsidR="00F40755" w:rsidRPr="00462140">
        <w:rPr>
          <w:rFonts w:ascii="GHEA Grapalat" w:hAnsi="GHEA Grapalat" w:cs="Sylfaen"/>
          <w:lang w:val="hy-AM"/>
        </w:rPr>
        <w:t>տատ, պապ, թոռ,</w:t>
      </w:r>
      <w:r w:rsidR="00F40755" w:rsidRPr="00462140">
        <w:rPr>
          <w:rFonts w:ascii="GHEA Grapalat" w:hAnsi="GHEA Grapalat" w:cs="Sylfaen"/>
        </w:rPr>
        <w:t xml:space="preserve"> </w:t>
      </w:r>
      <w:r w:rsidR="00F40755" w:rsidRPr="00462140">
        <w:rPr>
          <w:rFonts w:ascii="GHEA Grapalat" w:hAnsi="GHEA Grapalat" w:cs="Sylfaen"/>
          <w:lang w:val="hy-AM"/>
        </w:rPr>
        <w:t>ինչպես</w:t>
      </w:r>
      <w:r w:rsidR="00F40755" w:rsidRPr="00462140">
        <w:rPr>
          <w:rFonts w:ascii="GHEA Grapalat" w:hAnsi="GHEA Grapalat" w:cs="Sylfaen"/>
        </w:rPr>
        <w:t xml:space="preserve"> </w:t>
      </w:r>
      <w:r w:rsidR="00F40755" w:rsidRPr="00462140">
        <w:rPr>
          <w:rFonts w:ascii="GHEA Grapalat" w:hAnsi="GHEA Grapalat" w:cs="Sylfaen"/>
          <w:lang w:val="hy-AM"/>
        </w:rPr>
        <w:t>նաև</w:t>
      </w:r>
      <w:r w:rsidR="00F40755" w:rsidRPr="00462140">
        <w:rPr>
          <w:rFonts w:ascii="GHEA Grapalat" w:hAnsi="GHEA Grapalat" w:cs="Sylfaen"/>
        </w:rPr>
        <w:t xml:space="preserve"> </w:t>
      </w:r>
      <w:r w:rsidR="00F40755" w:rsidRPr="00462140">
        <w:rPr>
          <w:rFonts w:ascii="GHEA Grapalat" w:hAnsi="GHEA Grapalat" w:cs="Sylfaen"/>
          <w:lang w:val="hy-AM"/>
        </w:rPr>
        <w:t>ամուսնու</w:t>
      </w:r>
      <w:r w:rsidR="00F40755" w:rsidRPr="00462140">
        <w:rPr>
          <w:rFonts w:ascii="GHEA Grapalat" w:hAnsi="GHEA Grapalat" w:cs="Sylfaen"/>
        </w:rPr>
        <w:t xml:space="preserve"> </w:t>
      </w:r>
      <w:r w:rsidR="00F40755" w:rsidRPr="00462140">
        <w:rPr>
          <w:rFonts w:ascii="GHEA Grapalat" w:hAnsi="GHEA Grapalat" w:cs="Sylfaen"/>
          <w:lang w:val="hy-AM"/>
        </w:rPr>
        <w:t>ծնող</w:t>
      </w:r>
      <w:r w:rsidR="00F40755" w:rsidRPr="00462140">
        <w:rPr>
          <w:rFonts w:ascii="GHEA Grapalat" w:hAnsi="GHEA Grapalat" w:cs="Sylfaen"/>
        </w:rPr>
        <w:t xml:space="preserve">, </w:t>
      </w:r>
      <w:r w:rsidR="00F40755" w:rsidRPr="00462140">
        <w:rPr>
          <w:rFonts w:ascii="GHEA Grapalat" w:hAnsi="GHEA Grapalat" w:cs="Sylfaen"/>
          <w:lang w:val="hy-AM"/>
        </w:rPr>
        <w:t>երեխա</w:t>
      </w:r>
      <w:r w:rsidR="00F40755" w:rsidRPr="00462140">
        <w:rPr>
          <w:rFonts w:ascii="GHEA Grapalat" w:hAnsi="GHEA Grapalat" w:cs="Sylfaen"/>
        </w:rPr>
        <w:t xml:space="preserve">, </w:t>
      </w:r>
      <w:r w:rsidR="00F40755" w:rsidRPr="00462140">
        <w:rPr>
          <w:rFonts w:ascii="GHEA Grapalat" w:hAnsi="GHEA Grapalat" w:cs="Sylfaen"/>
          <w:lang w:val="hy-AM"/>
        </w:rPr>
        <w:t>եղբայր,</w:t>
      </w:r>
      <w:r w:rsidR="00F40755" w:rsidRPr="00462140">
        <w:rPr>
          <w:rFonts w:ascii="GHEA Grapalat" w:hAnsi="GHEA Grapalat" w:cs="Sylfaen"/>
        </w:rPr>
        <w:t xml:space="preserve"> </w:t>
      </w:r>
      <w:r w:rsidR="00F40755" w:rsidRPr="00462140">
        <w:rPr>
          <w:rFonts w:ascii="GHEA Grapalat" w:hAnsi="GHEA Grapalat" w:cs="Sylfaen"/>
          <w:lang w:val="hy-AM"/>
        </w:rPr>
        <w:t>քույր, տատ, պապ, թոռ</w:t>
      </w:r>
      <w:r w:rsidR="00F40755" w:rsidRPr="00462140">
        <w:rPr>
          <w:rFonts w:ascii="GHEA Grapalat" w:hAnsi="GHEA Grapalat" w:cs="Sylfaen"/>
        </w:rPr>
        <w:t xml:space="preserve">) </w:t>
      </w:r>
      <w:r w:rsidR="00F40755" w:rsidRPr="00462140">
        <w:rPr>
          <w:rFonts w:ascii="GHEA Grapalat" w:hAnsi="GHEA Grapalat" w:cs="Sylfaen"/>
          <w:lang w:val="hy-AM"/>
        </w:rPr>
        <w:t>կամ</w:t>
      </w:r>
      <w:r w:rsidR="00F40755" w:rsidRPr="00462140">
        <w:rPr>
          <w:rFonts w:ascii="GHEA Grapalat" w:hAnsi="GHEA Grapalat" w:cs="Sylfaen"/>
        </w:rPr>
        <w:t xml:space="preserve"> </w:t>
      </w:r>
      <w:r w:rsidR="00F40755" w:rsidRPr="00462140">
        <w:rPr>
          <w:rFonts w:ascii="GHEA Grapalat" w:hAnsi="GHEA Grapalat" w:cs="Sylfaen"/>
          <w:lang w:val="hy-AM"/>
        </w:rPr>
        <w:t>այդ</w:t>
      </w:r>
      <w:r w:rsidR="00F40755" w:rsidRPr="00462140">
        <w:rPr>
          <w:rFonts w:ascii="GHEA Grapalat" w:hAnsi="GHEA Grapalat" w:cs="Sylfaen"/>
        </w:rPr>
        <w:t xml:space="preserve"> </w:t>
      </w:r>
      <w:r w:rsidR="00F40755" w:rsidRPr="00462140">
        <w:rPr>
          <w:rFonts w:ascii="GHEA Grapalat" w:hAnsi="GHEA Grapalat" w:cs="Sylfaen"/>
          <w:lang w:val="hy-AM"/>
        </w:rPr>
        <w:t>անձի</w:t>
      </w:r>
      <w:r w:rsidR="00F40755" w:rsidRPr="00462140">
        <w:rPr>
          <w:rFonts w:ascii="GHEA Grapalat" w:hAnsi="GHEA Grapalat" w:cs="Sylfaen"/>
        </w:rPr>
        <w:t xml:space="preserve"> </w:t>
      </w:r>
      <w:r w:rsidR="00F40755" w:rsidRPr="00462140">
        <w:rPr>
          <w:rFonts w:ascii="GHEA Grapalat" w:hAnsi="GHEA Grapalat" w:cs="Sylfaen"/>
          <w:lang w:val="hy-AM"/>
        </w:rPr>
        <w:t>կողմից</w:t>
      </w:r>
      <w:r w:rsidR="00F40755" w:rsidRPr="00462140">
        <w:rPr>
          <w:rFonts w:ascii="GHEA Grapalat" w:hAnsi="GHEA Grapalat" w:cs="Sylfaen"/>
        </w:rPr>
        <w:t xml:space="preserve"> </w:t>
      </w:r>
      <w:r w:rsidR="00F40755" w:rsidRPr="00462140">
        <w:rPr>
          <w:rFonts w:ascii="GHEA Grapalat" w:hAnsi="GHEA Grapalat" w:cs="Sylfaen"/>
          <w:lang w:val="hy-AM"/>
        </w:rPr>
        <w:t>հիմնադրված</w:t>
      </w:r>
      <w:r w:rsidR="00F40755" w:rsidRPr="00462140">
        <w:rPr>
          <w:rFonts w:ascii="GHEA Grapalat" w:hAnsi="GHEA Grapalat" w:cs="Sylfaen"/>
        </w:rPr>
        <w:t xml:space="preserve"> </w:t>
      </w:r>
      <w:r w:rsidR="00F40755" w:rsidRPr="00462140">
        <w:rPr>
          <w:rFonts w:ascii="GHEA Grapalat" w:hAnsi="GHEA Grapalat" w:cs="Sylfaen"/>
          <w:lang w:val="hy-AM"/>
        </w:rPr>
        <w:t>կամ</w:t>
      </w:r>
      <w:r w:rsidR="00F40755" w:rsidRPr="00462140">
        <w:rPr>
          <w:rFonts w:ascii="GHEA Grapalat" w:hAnsi="GHEA Grapalat" w:cs="Sylfaen"/>
        </w:rPr>
        <w:t xml:space="preserve"> </w:t>
      </w:r>
      <w:r w:rsidR="00F40755" w:rsidRPr="00462140">
        <w:rPr>
          <w:rFonts w:ascii="GHEA Grapalat" w:hAnsi="GHEA Grapalat" w:cs="Sylfaen"/>
          <w:lang w:val="hy-AM"/>
        </w:rPr>
        <w:t>բաժնեմաս</w:t>
      </w:r>
      <w:r w:rsidR="00F40755" w:rsidRPr="00462140">
        <w:rPr>
          <w:rFonts w:ascii="GHEA Grapalat" w:hAnsi="GHEA Grapalat" w:cs="Sylfaen"/>
        </w:rPr>
        <w:t xml:space="preserve"> (</w:t>
      </w:r>
      <w:r w:rsidR="00F40755" w:rsidRPr="00462140">
        <w:rPr>
          <w:rFonts w:ascii="GHEA Grapalat" w:hAnsi="GHEA Grapalat" w:cs="Sylfaen"/>
          <w:lang w:val="hy-AM"/>
        </w:rPr>
        <w:t>փայաբաժին</w:t>
      </w:r>
      <w:r w:rsidR="00F40755" w:rsidRPr="00462140">
        <w:rPr>
          <w:rFonts w:ascii="GHEA Grapalat" w:hAnsi="GHEA Grapalat" w:cs="Sylfaen"/>
        </w:rPr>
        <w:t xml:space="preserve">) </w:t>
      </w:r>
      <w:r w:rsidR="00F40755" w:rsidRPr="00462140">
        <w:rPr>
          <w:rFonts w:ascii="GHEA Grapalat" w:hAnsi="GHEA Grapalat" w:cs="Sylfaen"/>
          <w:lang w:val="hy-AM"/>
        </w:rPr>
        <w:t>ունեցող</w:t>
      </w:r>
      <w:r w:rsidR="00F40755" w:rsidRPr="00462140">
        <w:rPr>
          <w:rFonts w:ascii="GHEA Grapalat" w:hAnsi="GHEA Grapalat" w:cs="Sylfaen"/>
        </w:rPr>
        <w:t xml:space="preserve"> </w:t>
      </w:r>
      <w:r w:rsidR="00F40755" w:rsidRPr="00462140">
        <w:rPr>
          <w:rFonts w:ascii="GHEA Grapalat" w:hAnsi="GHEA Grapalat" w:cs="Sylfaen"/>
          <w:lang w:val="hy-AM"/>
        </w:rPr>
        <w:t>կազմակերպությունը</w:t>
      </w:r>
      <w:r w:rsidR="00F40755" w:rsidRPr="00462140">
        <w:rPr>
          <w:rFonts w:ascii="GHEA Grapalat" w:hAnsi="GHEA Grapalat" w:cs="Sylfaen"/>
        </w:rPr>
        <w:t xml:space="preserve"> </w:t>
      </w:r>
      <w:r w:rsidR="00F40755" w:rsidRPr="00462140">
        <w:rPr>
          <w:rFonts w:ascii="GHEA Grapalat" w:hAnsi="GHEA Grapalat" w:cs="Sylfaen"/>
          <w:lang w:val="hy-AM"/>
        </w:rPr>
        <w:t>սույն</w:t>
      </w:r>
      <w:r w:rsidR="00F40755" w:rsidRPr="00462140">
        <w:rPr>
          <w:rFonts w:ascii="GHEA Grapalat" w:hAnsi="GHEA Grapalat" w:cs="Sylfaen"/>
        </w:rPr>
        <w:t xml:space="preserve"> </w:t>
      </w:r>
      <w:r w:rsidR="00F40755" w:rsidRPr="00462140">
        <w:rPr>
          <w:rFonts w:ascii="GHEA Grapalat" w:hAnsi="GHEA Grapalat" w:cs="Sylfaen"/>
          <w:lang w:val="hy-AM"/>
        </w:rPr>
        <w:t>ընթացակարգին</w:t>
      </w:r>
      <w:r w:rsidR="00F40755" w:rsidRPr="00462140">
        <w:rPr>
          <w:rFonts w:ascii="GHEA Grapalat" w:hAnsi="GHEA Grapalat" w:cs="Sylfaen"/>
        </w:rPr>
        <w:t xml:space="preserve"> </w:t>
      </w:r>
      <w:r w:rsidR="00F40755" w:rsidRPr="00462140">
        <w:rPr>
          <w:rFonts w:ascii="GHEA Grapalat" w:hAnsi="GHEA Grapalat" w:cs="Sylfaen"/>
          <w:lang w:val="hy-AM"/>
        </w:rPr>
        <w:t>մասնակցելու</w:t>
      </w:r>
      <w:r w:rsidR="00F40755" w:rsidRPr="00462140">
        <w:rPr>
          <w:rFonts w:ascii="GHEA Grapalat" w:hAnsi="GHEA Grapalat" w:cs="Sylfaen"/>
        </w:rPr>
        <w:t xml:space="preserve"> </w:t>
      </w:r>
      <w:r w:rsidR="00F40755" w:rsidRPr="00462140">
        <w:rPr>
          <w:rFonts w:ascii="GHEA Grapalat" w:hAnsi="GHEA Grapalat" w:cs="Sylfaen"/>
          <w:lang w:val="hy-AM"/>
        </w:rPr>
        <w:t>համար</w:t>
      </w:r>
      <w:r w:rsidR="00F40755" w:rsidRPr="00462140">
        <w:rPr>
          <w:rFonts w:ascii="GHEA Grapalat" w:hAnsi="GHEA Grapalat" w:cs="Sylfaen"/>
        </w:rPr>
        <w:t xml:space="preserve"> </w:t>
      </w:r>
      <w:r w:rsidR="00F40755" w:rsidRPr="00462140">
        <w:rPr>
          <w:rFonts w:ascii="GHEA Grapalat" w:hAnsi="GHEA Grapalat" w:cs="Sylfaen"/>
          <w:lang w:val="hy-AM"/>
        </w:rPr>
        <w:t>ներկայացրել</w:t>
      </w:r>
      <w:r w:rsidR="00F40755" w:rsidRPr="00462140">
        <w:rPr>
          <w:rFonts w:ascii="GHEA Grapalat" w:hAnsi="GHEA Grapalat" w:cs="Sylfaen"/>
        </w:rPr>
        <w:t xml:space="preserve"> </w:t>
      </w:r>
      <w:r w:rsidR="00F40755" w:rsidRPr="00462140">
        <w:rPr>
          <w:rFonts w:ascii="GHEA Grapalat" w:hAnsi="GHEA Grapalat" w:cs="Sylfaen"/>
          <w:lang w:val="hy-AM"/>
        </w:rPr>
        <w:t>է</w:t>
      </w:r>
      <w:r w:rsidR="00F40755" w:rsidRPr="00462140">
        <w:rPr>
          <w:rFonts w:ascii="GHEA Grapalat" w:hAnsi="GHEA Grapalat" w:cs="Sylfaen"/>
        </w:rPr>
        <w:t xml:space="preserve"> </w:t>
      </w:r>
      <w:r w:rsidR="00F40755" w:rsidRPr="00462140">
        <w:rPr>
          <w:rFonts w:ascii="GHEA Grapalat" w:hAnsi="GHEA Grapalat" w:cs="Sylfaen"/>
          <w:lang w:val="hy-AM"/>
        </w:rPr>
        <w:t>հայտ</w:t>
      </w:r>
      <w:r w:rsidR="00F40755" w:rsidRPr="00462140">
        <w:rPr>
          <w:rFonts w:ascii="GHEA Grapalat" w:hAnsi="GHEA Grapalat" w:cs="Sylfaen"/>
        </w:rPr>
        <w:t>:</w:t>
      </w:r>
      <w:r w:rsidR="00F40755" w:rsidRPr="00462140">
        <w:rPr>
          <w:rFonts w:ascii="GHEA Grapalat" w:hAnsi="GHEA Grapalat" w:cs="Sylfaen"/>
          <w:lang w:val="hy-AM"/>
        </w:rPr>
        <w:t xml:space="preserve"> Եթե</w:t>
      </w:r>
      <w:r w:rsidR="00F40755" w:rsidRPr="00462140">
        <w:rPr>
          <w:rFonts w:ascii="GHEA Grapalat" w:hAnsi="GHEA Grapalat" w:cs="Sylfaen"/>
        </w:rPr>
        <w:t xml:space="preserve"> </w:t>
      </w:r>
      <w:r w:rsidR="00F40755" w:rsidRPr="00462140">
        <w:rPr>
          <w:rFonts w:ascii="GHEA Grapalat" w:hAnsi="GHEA Grapalat" w:cs="Sylfaen"/>
          <w:lang w:val="hy-AM"/>
        </w:rPr>
        <w:t>առկա</w:t>
      </w:r>
      <w:r w:rsidR="00F40755" w:rsidRPr="00462140">
        <w:rPr>
          <w:rFonts w:ascii="GHEA Grapalat" w:hAnsi="GHEA Grapalat" w:cs="Sylfaen"/>
        </w:rPr>
        <w:t xml:space="preserve"> </w:t>
      </w:r>
      <w:r w:rsidR="00F40755" w:rsidRPr="00462140">
        <w:rPr>
          <w:rFonts w:ascii="GHEA Grapalat" w:hAnsi="GHEA Grapalat" w:cs="Sylfaen"/>
          <w:lang w:val="hy-AM"/>
        </w:rPr>
        <w:t>է</w:t>
      </w:r>
      <w:r w:rsidR="00F40755" w:rsidRPr="00462140">
        <w:rPr>
          <w:rFonts w:ascii="GHEA Grapalat" w:hAnsi="GHEA Grapalat" w:cs="Sylfaen"/>
        </w:rPr>
        <w:t xml:space="preserve"> </w:t>
      </w:r>
      <w:r w:rsidR="00F40755" w:rsidRPr="00462140">
        <w:rPr>
          <w:rFonts w:ascii="GHEA Grapalat" w:hAnsi="GHEA Grapalat" w:cs="Sylfaen"/>
          <w:lang w:val="hy-AM"/>
        </w:rPr>
        <w:t>սույն</w:t>
      </w:r>
      <w:r w:rsidR="00F40755" w:rsidRPr="00462140">
        <w:rPr>
          <w:rFonts w:ascii="GHEA Grapalat" w:hAnsi="GHEA Grapalat" w:cs="Sylfaen"/>
        </w:rPr>
        <w:t xml:space="preserve"> </w:t>
      </w:r>
      <w:r w:rsidR="00F40755" w:rsidRPr="00462140">
        <w:rPr>
          <w:rFonts w:ascii="GHEA Grapalat" w:hAnsi="GHEA Grapalat" w:cs="Sylfaen"/>
          <w:lang w:val="hy-AM"/>
        </w:rPr>
        <w:t>կետով</w:t>
      </w:r>
      <w:r w:rsidR="00F40755" w:rsidRPr="00462140">
        <w:rPr>
          <w:rFonts w:ascii="GHEA Grapalat" w:hAnsi="GHEA Grapalat" w:cs="Sylfaen"/>
        </w:rPr>
        <w:t xml:space="preserve"> </w:t>
      </w:r>
      <w:r w:rsidR="00F40755" w:rsidRPr="00462140">
        <w:rPr>
          <w:rFonts w:ascii="GHEA Grapalat" w:hAnsi="GHEA Grapalat" w:cs="Sylfaen"/>
          <w:lang w:val="hy-AM"/>
        </w:rPr>
        <w:t>նախատեսված</w:t>
      </w:r>
      <w:r w:rsidR="00F40755" w:rsidRPr="00462140">
        <w:rPr>
          <w:rFonts w:ascii="GHEA Grapalat" w:hAnsi="GHEA Grapalat" w:cs="Sylfaen"/>
        </w:rPr>
        <w:t xml:space="preserve"> </w:t>
      </w:r>
      <w:r w:rsidR="00F40755" w:rsidRPr="00462140">
        <w:rPr>
          <w:rFonts w:ascii="GHEA Grapalat" w:hAnsi="GHEA Grapalat" w:cs="Sylfaen"/>
          <w:lang w:val="hy-AM"/>
        </w:rPr>
        <w:t>պայմանը</w:t>
      </w:r>
      <w:r w:rsidR="00F40755" w:rsidRPr="00462140">
        <w:rPr>
          <w:rFonts w:ascii="GHEA Grapalat" w:hAnsi="GHEA Grapalat" w:cs="Sylfaen"/>
        </w:rPr>
        <w:t xml:space="preserve">, </w:t>
      </w:r>
      <w:r w:rsidR="00F40755" w:rsidRPr="00462140">
        <w:rPr>
          <w:rFonts w:ascii="GHEA Grapalat" w:hAnsi="GHEA Grapalat" w:cs="Sylfaen"/>
          <w:lang w:val="hy-AM"/>
        </w:rPr>
        <w:t>ապա</w:t>
      </w:r>
      <w:r w:rsidR="00F40755" w:rsidRPr="00462140">
        <w:rPr>
          <w:rFonts w:ascii="GHEA Grapalat" w:hAnsi="GHEA Grapalat" w:cs="Sylfaen"/>
        </w:rPr>
        <w:t xml:space="preserve"> </w:t>
      </w:r>
      <w:r w:rsidR="00F40755" w:rsidRPr="00462140">
        <w:rPr>
          <w:rFonts w:ascii="GHEA Grapalat" w:hAnsi="GHEA Grapalat" w:cs="Sylfaen"/>
          <w:lang w:val="hy-AM"/>
        </w:rPr>
        <w:t>սույն ընթացակարգի</w:t>
      </w:r>
      <w:r w:rsidR="00F40755" w:rsidRPr="00462140">
        <w:rPr>
          <w:rFonts w:ascii="GHEA Grapalat" w:hAnsi="GHEA Grapalat" w:cs="Sylfaen"/>
        </w:rPr>
        <w:t xml:space="preserve"> </w:t>
      </w:r>
      <w:r w:rsidR="00F40755" w:rsidRPr="00462140">
        <w:rPr>
          <w:rFonts w:ascii="GHEA Grapalat" w:hAnsi="GHEA Grapalat" w:cs="Sylfaen"/>
          <w:lang w:val="hy-AM"/>
        </w:rPr>
        <w:t>առնչությամբ</w:t>
      </w:r>
      <w:r w:rsidR="00F40755" w:rsidRPr="00462140">
        <w:rPr>
          <w:rFonts w:ascii="GHEA Grapalat" w:hAnsi="GHEA Grapalat" w:cs="Sylfaen"/>
        </w:rPr>
        <w:t xml:space="preserve"> </w:t>
      </w:r>
      <w:r w:rsidR="00F40755" w:rsidRPr="00462140">
        <w:rPr>
          <w:rFonts w:ascii="GHEA Grapalat" w:hAnsi="GHEA Grapalat" w:cs="Sylfaen"/>
          <w:lang w:val="hy-AM"/>
        </w:rPr>
        <w:t>շահերի</w:t>
      </w:r>
      <w:r w:rsidR="00F40755" w:rsidRPr="00462140">
        <w:rPr>
          <w:rFonts w:ascii="GHEA Grapalat" w:hAnsi="GHEA Grapalat" w:cs="Sylfaen"/>
        </w:rPr>
        <w:t xml:space="preserve"> </w:t>
      </w:r>
      <w:r w:rsidR="00F40755" w:rsidRPr="00462140">
        <w:rPr>
          <w:rFonts w:ascii="GHEA Grapalat" w:hAnsi="GHEA Grapalat" w:cs="Sylfaen"/>
          <w:lang w:val="hy-AM"/>
        </w:rPr>
        <w:t>բախում</w:t>
      </w:r>
      <w:r w:rsidR="00F40755" w:rsidRPr="00462140">
        <w:rPr>
          <w:rFonts w:ascii="GHEA Grapalat" w:hAnsi="GHEA Grapalat" w:cs="Sylfaen"/>
        </w:rPr>
        <w:t xml:space="preserve"> </w:t>
      </w:r>
      <w:r w:rsidR="00F40755" w:rsidRPr="00462140">
        <w:rPr>
          <w:rFonts w:ascii="GHEA Grapalat" w:hAnsi="GHEA Grapalat" w:cs="Sylfaen"/>
          <w:lang w:val="hy-AM"/>
        </w:rPr>
        <w:t>ունեցող</w:t>
      </w:r>
      <w:r w:rsidR="00F40755" w:rsidRPr="00462140">
        <w:rPr>
          <w:rFonts w:ascii="GHEA Grapalat" w:hAnsi="GHEA Grapalat" w:cs="Sylfaen"/>
        </w:rPr>
        <w:t xml:space="preserve"> </w:t>
      </w:r>
      <w:r w:rsidR="00F40755" w:rsidRPr="00462140">
        <w:rPr>
          <w:rFonts w:ascii="GHEA Grapalat" w:hAnsi="GHEA Grapalat" w:cs="Sylfaen"/>
          <w:lang w:val="hy-AM"/>
        </w:rPr>
        <w:t>հանձնաժողովի</w:t>
      </w:r>
      <w:r w:rsidR="00F40755" w:rsidRPr="00462140">
        <w:rPr>
          <w:rFonts w:ascii="GHEA Grapalat" w:hAnsi="GHEA Grapalat" w:cs="Sylfaen"/>
        </w:rPr>
        <w:t xml:space="preserve"> </w:t>
      </w:r>
      <w:r w:rsidR="00F40755" w:rsidRPr="00462140">
        <w:rPr>
          <w:rFonts w:ascii="GHEA Grapalat" w:hAnsi="GHEA Grapalat" w:cs="Sylfaen"/>
          <w:lang w:val="hy-AM"/>
        </w:rPr>
        <w:t>անդամը</w:t>
      </w:r>
      <w:r w:rsidR="00F40755" w:rsidRPr="00462140">
        <w:rPr>
          <w:rFonts w:ascii="GHEA Grapalat" w:hAnsi="GHEA Grapalat" w:cs="Sylfaen"/>
        </w:rPr>
        <w:t xml:space="preserve"> </w:t>
      </w:r>
      <w:r w:rsidR="00F40755" w:rsidRPr="00462140">
        <w:rPr>
          <w:rFonts w:ascii="GHEA Grapalat" w:hAnsi="GHEA Grapalat" w:cs="Sylfaen"/>
          <w:lang w:val="hy-AM"/>
        </w:rPr>
        <w:t>կամ</w:t>
      </w:r>
      <w:r w:rsidR="00F40755" w:rsidRPr="00462140">
        <w:rPr>
          <w:rFonts w:ascii="GHEA Grapalat" w:hAnsi="GHEA Grapalat" w:cs="Sylfaen"/>
        </w:rPr>
        <w:t xml:space="preserve"> </w:t>
      </w:r>
      <w:r w:rsidR="00F40755" w:rsidRPr="00462140">
        <w:rPr>
          <w:rFonts w:ascii="GHEA Grapalat" w:hAnsi="GHEA Grapalat" w:cs="Sylfaen"/>
          <w:lang w:val="hy-AM"/>
        </w:rPr>
        <w:t>քարտուղարը անհապաղ</w:t>
      </w:r>
      <w:r w:rsidR="00F40755" w:rsidRPr="00462140">
        <w:rPr>
          <w:rFonts w:ascii="GHEA Grapalat" w:hAnsi="GHEA Grapalat" w:cs="Sylfaen"/>
        </w:rPr>
        <w:t xml:space="preserve"> </w:t>
      </w:r>
      <w:r w:rsidR="00F40755" w:rsidRPr="00462140">
        <w:rPr>
          <w:rFonts w:ascii="GHEA Grapalat" w:hAnsi="GHEA Grapalat" w:cs="Sylfaen"/>
          <w:lang w:val="hy-AM"/>
        </w:rPr>
        <w:t>ինքնաբացարկ</w:t>
      </w:r>
      <w:r w:rsidR="00F40755" w:rsidRPr="00462140">
        <w:rPr>
          <w:rFonts w:ascii="GHEA Grapalat" w:hAnsi="GHEA Grapalat" w:cs="Sylfaen"/>
        </w:rPr>
        <w:t xml:space="preserve"> </w:t>
      </w:r>
      <w:r w:rsidR="00F40755" w:rsidRPr="00462140">
        <w:rPr>
          <w:rFonts w:ascii="GHEA Grapalat" w:hAnsi="GHEA Grapalat" w:cs="Sylfaen"/>
          <w:lang w:val="hy-AM"/>
        </w:rPr>
        <w:t>է</w:t>
      </w:r>
      <w:r w:rsidR="00F40755" w:rsidRPr="00462140">
        <w:rPr>
          <w:rFonts w:ascii="GHEA Grapalat" w:hAnsi="GHEA Grapalat" w:cs="Sylfaen"/>
        </w:rPr>
        <w:t xml:space="preserve"> </w:t>
      </w:r>
      <w:r w:rsidR="00F40755" w:rsidRPr="00462140">
        <w:rPr>
          <w:rFonts w:ascii="GHEA Grapalat" w:hAnsi="GHEA Grapalat" w:cs="Sylfaen"/>
          <w:lang w:val="hy-AM"/>
        </w:rPr>
        <w:t>հայտնում</w:t>
      </w:r>
      <w:r w:rsidR="00F40755" w:rsidRPr="00462140">
        <w:rPr>
          <w:rFonts w:ascii="GHEA Grapalat" w:hAnsi="GHEA Grapalat" w:cs="Sylfaen"/>
        </w:rPr>
        <w:t xml:space="preserve"> </w:t>
      </w:r>
      <w:r w:rsidR="00F40755" w:rsidRPr="00462140">
        <w:rPr>
          <w:rFonts w:ascii="GHEA Grapalat" w:hAnsi="GHEA Grapalat" w:cs="Sylfaen"/>
          <w:lang w:val="hy-AM"/>
        </w:rPr>
        <w:t>սույնընթացակարգից</w:t>
      </w:r>
      <w:r w:rsidR="00F40755" w:rsidRPr="00462140">
        <w:rPr>
          <w:rFonts w:ascii="GHEA Grapalat" w:hAnsi="GHEA Grapalat" w:cs="Sylfaen"/>
        </w:rPr>
        <w:t xml:space="preserve">: </w:t>
      </w:r>
    </w:p>
    <w:p w:rsidR="00FC4575" w:rsidRPr="00462140" w:rsidRDefault="00A150A9" w:rsidP="00D571F0">
      <w:pPr>
        <w:pStyle w:val="BodyTextIndent2"/>
        <w:spacing w:line="240" w:lineRule="auto"/>
        <w:ind w:firstLine="567"/>
        <w:rPr>
          <w:rFonts w:ascii="GHEA Grapalat" w:hAnsi="GHEA Grapalat" w:cs="Sylfaen"/>
          <w:lang w:val="hy-AM"/>
        </w:rPr>
      </w:pPr>
      <w:r w:rsidRPr="00462140">
        <w:rPr>
          <w:rFonts w:ascii="GHEA Grapalat" w:hAnsi="GHEA Grapalat" w:cs="Sylfaen"/>
          <w:lang w:val="hy-AM"/>
        </w:rPr>
        <w:t>8</w:t>
      </w:r>
      <w:r w:rsidR="005E0E50" w:rsidRPr="00462140">
        <w:rPr>
          <w:rFonts w:ascii="GHEA Grapalat" w:hAnsi="GHEA Grapalat" w:cs="Sylfaen"/>
          <w:lang w:val="hy-AM"/>
        </w:rPr>
        <w:t>.1</w:t>
      </w:r>
      <w:r w:rsidR="004348F9" w:rsidRPr="00462140">
        <w:rPr>
          <w:rFonts w:ascii="GHEA Grapalat" w:hAnsi="GHEA Grapalat" w:cs="Sylfaen"/>
          <w:lang w:val="hy-AM"/>
        </w:rPr>
        <w:t>1</w:t>
      </w:r>
      <w:r w:rsidR="005E0E50" w:rsidRPr="00462140">
        <w:rPr>
          <w:rFonts w:ascii="GHEA Grapalat" w:hAnsi="GHEA Grapalat" w:cs="Sylfaen"/>
          <w:lang w:val="hy-AM"/>
        </w:rPr>
        <w:t xml:space="preserve"> </w:t>
      </w:r>
      <w:r w:rsidR="00EA58C8" w:rsidRPr="00462140">
        <w:rPr>
          <w:rFonts w:ascii="GHEA Grapalat" w:hAnsi="GHEA Grapalat" w:cs="Sylfaen"/>
          <w:lang w:val="es-ES"/>
        </w:rPr>
        <w:t xml:space="preserve">Հայտերը բացվելուց </w:t>
      </w:r>
      <w:r w:rsidR="007A3F75" w:rsidRPr="00462140">
        <w:rPr>
          <w:rFonts w:ascii="GHEA Grapalat" w:hAnsi="GHEA Grapalat" w:cs="Sylfaen"/>
          <w:lang w:val="es-ES"/>
        </w:rPr>
        <w:t xml:space="preserve">և գնահատվելուց </w:t>
      </w:r>
      <w:r w:rsidR="00EA58C8" w:rsidRPr="00462140">
        <w:rPr>
          <w:rFonts w:ascii="GHEA Grapalat" w:hAnsi="GHEA Grapalat" w:cs="Sylfaen"/>
          <w:lang w:val="es-ES"/>
        </w:rPr>
        <w:t>հետո կազմվում է արձանագրություն`</w:t>
      </w:r>
      <w:r w:rsidR="00EA58C8" w:rsidRPr="00462140">
        <w:rPr>
          <w:rFonts w:ascii="GHEA Grapalat" w:hAnsi="GHEA Grapalat" w:cs="Sylfaen"/>
        </w:rPr>
        <w:t xml:space="preserve"> գնումների մասին ՀՀ օրենսդրությամբ սահմանված կարգով</w:t>
      </w:r>
      <w:r w:rsidR="00EA58C8" w:rsidRPr="00462140">
        <w:rPr>
          <w:rFonts w:ascii="GHEA Grapalat" w:hAnsi="GHEA Grapalat" w:cs="Sylfaen"/>
          <w:lang w:val="hy-AM"/>
        </w:rPr>
        <w:t>:</w:t>
      </w:r>
      <w:r w:rsidR="00D571F0" w:rsidRPr="00462140">
        <w:rPr>
          <w:rFonts w:ascii="GHEA Grapalat" w:hAnsi="GHEA Grapalat" w:cs="Sylfaen"/>
          <w:lang w:val="hy-AM"/>
        </w:rPr>
        <w:t xml:space="preserve"> </w:t>
      </w:r>
      <w:r w:rsidR="00F025FC" w:rsidRPr="00462140">
        <w:rPr>
          <w:rFonts w:ascii="GHEA Grapalat" w:hAnsi="GHEA Grapalat" w:cs="Sylfaen"/>
          <w:lang w:val="hy-AM"/>
        </w:rPr>
        <w:t>Ընդ որում հանձնաժողովի նիստի արձանագր</w:t>
      </w:r>
      <w:r w:rsidR="007A3F75" w:rsidRPr="00462140">
        <w:rPr>
          <w:rFonts w:ascii="GHEA Grapalat" w:hAnsi="GHEA Grapalat" w:cs="Sylfaen"/>
          <w:lang w:val="hy-AM"/>
        </w:rPr>
        <w:t>ու</w:t>
      </w:r>
      <w:r w:rsidR="00F025FC" w:rsidRPr="00462140">
        <w:rPr>
          <w:rFonts w:ascii="GHEA Grapalat" w:hAnsi="GHEA Grapalat" w:cs="Sylfaen"/>
          <w:lang w:val="hy-AM"/>
        </w:rPr>
        <w:t>թյ</w:t>
      </w:r>
      <w:r w:rsidR="007A3F75" w:rsidRPr="00462140">
        <w:rPr>
          <w:rFonts w:ascii="GHEA Grapalat" w:hAnsi="GHEA Grapalat" w:cs="Sylfaen"/>
          <w:lang w:val="hy-AM"/>
        </w:rPr>
        <w:t>ա</w:t>
      </w:r>
      <w:r w:rsidR="00F025FC" w:rsidRPr="00462140">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462140">
        <w:rPr>
          <w:rFonts w:ascii="GHEA Grapalat" w:hAnsi="GHEA Grapalat" w:cs="Sylfaen"/>
          <w:lang w:val="hy-AM"/>
        </w:rPr>
        <w:t xml:space="preserve"> Արձանագրությունն</w:t>
      </w:r>
      <w:r w:rsidR="007A3F75" w:rsidRPr="00462140">
        <w:rPr>
          <w:rFonts w:ascii="GHEA Grapalat" w:hAnsi="GHEA Grapalat" w:cs="Sylfaen"/>
        </w:rPr>
        <w:t xml:space="preserve"> </w:t>
      </w:r>
      <w:r w:rsidR="007A3F75" w:rsidRPr="00462140">
        <w:rPr>
          <w:rFonts w:ascii="GHEA Grapalat" w:hAnsi="GHEA Grapalat" w:cs="Sylfaen"/>
          <w:lang w:val="hy-AM"/>
        </w:rPr>
        <w:t>ստորագրում</w:t>
      </w:r>
      <w:r w:rsidR="007A3F75" w:rsidRPr="00462140">
        <w:rPr>
          <w:rFonts w:ascii="GHEA Grapalat" w:hAnsi="GHEA Grapalat" w:cs="Sylfaen"/>
        </w:rPr>
        <w:t xml:space="preserve"> </w:t>
      </w:r>
      <w:r w:rsidR="007A3F75" w:rsidRPr="00462140">
        <w:rPr>
          <w:rFonts w:ascii="GHEA Grapalat" w:hAnsi="GHEA Grapalat" w:cs="Sylfaen"/>
          <w:lang w:val="hy-AM"/>
        </w:rPr>
        <w:t>են</w:t>
      </w:r>
      <w:r w:rsidR="007A3F75" w:rsidRPr="00462140">
        <w:rPr>
          <w:rFonts w:ascii="GHEA Grapalat" w:hAnsi="GHEA Grapalat" w:cs="Sylfaen"/>
        </w:rPr>
        <w:t xml:space="preserve"> </w:t>
      </w:r>
      <w:r w:rsidR="007A3F75" w:rsidRPr="00462140">
        <w:rPr>
          <w:rFonts w:ascii="GHEA Grapalat" w:hAnsi="GHEA Grapalat" w:cs="Sylfaen"/>
          <w:lang w:val="hy-AM"/>
        </w:rPr>
        <w:t>հանձնաժողովի</w:t>
      </w:r>
      <w:r w:rsidR="007A3F75" w:rsidRPr="00462140">
        <w:rPr>
          <w:rFonts w:ascii="GHEA Grapalat" w:hAnsi="GHEA Grapalat" w:cs="Sylfaen"/>
        </w:rPr>
        <w:t xml:space="preserve"> </w:t>
      </w:r>
      <w:r w:rsidR="007A3F75" w:rsidRPr="00462140">
        <w:rPr>
          <w:rFonts w:ascii="GHEA Grapalat" w:hAnsi="GHEA Grapalat" w:cs="Sylfaen"/>
          <w:lang w:val="hy-AM"/>
        </w:rPr>
        <w:t>նիստին</w:t>
      </w:r>
      <w:r w:rsidR="007A3F75" w:rsidRPr="00462140">
        <w:rPr>
          <w:rFonts w:ascii="GHEA Grapalat" w:hAnsi="GHEA Grapalat" w:cs="Sylfaen"/>
        </w:rPr>
        <w:t xml:space="preserve"> </w:t>
      </w:r>
      <w:r w:rsidR="007A3F75" w:rsidRPr="00462140">
        <w:rPr>
          <w:rFonts w:ascii="GHEA Grapalat" w:hAnsi="GHEA Grapalat" w:cs="Sylfaen"/>
          <w:lang w:val="hy-AM"/>
        </w:rPr>
        <w:t>ներկա</w:t>
      </w:r>
      <w:r w:rsidR="007A3F75" w:rsidRPr="00462140">
        <w:rPr>
          <w:rFonts w:ascii="GHEA Grapalat" w:hAnsi="GHEA Grapalat" w:cs="Sylfaen"/>
        </w:rPr>
        <w:t xml:space="preserve"> </w:t>
      </w:r>
      <w:r w:rsidR="007A3F75" w:rsidRPr="00462140">
        <w:rPr>
          <w:rFonts w:ascii="GHEA Grapalat" w:hAnsi="GHEA Grapalat" w:cs="Sylfaen"/>
          <w:lang w:val="hy-AM"/>
        </w:rPr>
        <w:t>անդամները։</w:t>
      </w:r>
    </w:p>
    <w:p w:rsidR="00E65F37" w:rsidRPr="00462140" w:rsidRDefault="00A150A9" w:rsidP="00D571F0">
      <w:pPr>
        <w:pStyle w:val="BodyTextIndent2"/>
        <w:spacing w:line="240" w:lineRule="auto"/>
        <w:ind w:firstLine="567"/>
        <w:rPr>
          <w:rFonts w:ascii="GHEA Grapalat" w:hAnsi="GHEA Grapalat" w:cs="Sylfaen"/>
          <w:lang w:val="hy-AM"/>
        </w:rPr>
      </w:pPr>
      <w:r w:rsidRPr="00462140">
        <w:rPr>
          <w:rFonts w:ascii="GHEA Grapalat" w:hAnsi="GHEA Grapalat" w:cs="Sylfaen"/>
          <w:lang w:val="hy-AM"/>
        </w:rPr>
        <w:t>8</w:t>
      </w:r>
      <w:r w:rsidR="005E2F4D" w:rsidRPr="00462140">
        <w:rPr>
          <w:rFonts w:ascii="GHEA Grapalat" w:hAnsi="GHEA Grapalat" w:cs="Sylfaen"/>
          <w:lang w:val="hy-AM"/>
        </w:rPr>
        <w:t>.</w:t>
      </w:r>
      <w:r w:rsidR="00EA58C8" w:rsidRPr="00462140">
        <w:rPr>
          <w:rFonts w:ascii="GHEA Grapalat" w:hAnsi="GHEA Grapalat" w:cs="Sylfaen"/>
          <w:lang w:val="hy-AM"/>
        </w:rPr>
        <w:t>1</w:t>
      </w:r>
      <w:r w:rsidR="004348F9" w:rsidRPr="00462140">
        <w:rPr>
          <w:rFonts w:ascii="GHEA Grapalat" w:hAnsi="GHEA Grapalat" w:cs="Sylfaen"/>
          <w:lang w:val="hy-AM"/>
        </w:rPr>
        <w:t>2</w:t>
      </w:r>
      <w:r w:rsidR="00EA58C8" w:rsidRPr="00462140">
        <w:rPr>
          <w:rFonts w:ascii="GHEA Grapalat" w:hAnsi="GHEA Grapalat" w:cs="Sylfaen"/>
          <w:lang w:val="hy-AM"/>
        </w:rPr>
        <w:t xml:space="preserve"> </w:t>
      </w:r>
      <w:r w:rsidR="005E3501" w:rsidRPr="00462140">
        <w:rPr>
          <w:rFonts w:ascii="GHEA Grapalat" w:hAnsi="GHEA Grapalat" w:cs="Sylfaen"/>
        </w:rPr>
        <w:t xml:space="preserve"> </w:t>
      </w:r>
      <w:r w:rsidR="009A171D" w:rsidRPr="00462140">
        <w:rPr>
          <w:rFonts w:ascii="GHEA Grapalat" w:hAnsi="GHEA Grapalat" w:cs="Sylfaen"/>
        </w:rPr>
        <w:t>Հ</w:t>
      </w:r>
      <w:r w:rsidR="005E3501" w:rsidRPr="00462140">
        <w:rPr>
          <w:rFonts w:ascii="GHEA Grapalat" w:hAnsi="GHEA Grapalat" w:cs="Sylfaen"/>
        </w:rPr>
        <w:t xml:space="preserve">անձնաժողովի քարտուղարը </w:t>
      </w:r>
      <w:r w:rsidR="00E65F37" w:rsidRPr="00462140">
        <w:rPr>
          <w:rFonts w:ascii="GHEA Grapalat" w:hAnsi="GHEA Grapalat" w:cs="Sylfaen"/>
        </w:rPr>
        <w:t xml:space="preserve">հայտերի </w:t>
      </w:r>
      <w:r w:rsidR="00D11611" w:rsidRPr="00462140">
        <w:rPr>
          <w:rFonts w:ascii="GHEA Grapalat" w:hAnsi="GHEA Grapalat" w:cs="Sylfaen"/>
        </w:rPr>
        <w:t>բացման</w:t>
      </w:r>
      <w:r w:rsidR="006D5E0B" w:rsidRPr="00462140">
        <w:rPr>
          <w:rFonts w:ascii="GHEA Grapalat" w:hAnsi="GHEA Grapalat" w:cs="Sylfaen"/>
          <w:lang w:val="hy-AM"/>
        </w:rPr>
        <w:t xml:space="preserve"> և գնահատման</w:t>
      </w:r>
      <w:r w:rsidR="00D11611" w:rsidRPr="00462140">
        <w:rPr>
          <w:rFonts w:ascii="GHEA Grapalat" w:hAnsi="GHEA Grapalat" w:cs="Sylfaen"/>
        </w:rPr>
        <w:t xml:space="preserve"> նիստի ավարտից հետո ոչ ուշ քան</w:t>
      </w:r>
      <w:r w:rsidR="00D11611" w:rsidRPr="00462140">
        <w:rPr>
          <w:rFonts w:ascii="GHEA Grapalat" w:hAnsi="GHEA Grapalat" w:cs="Arial"/>
          <w:spacing w:val="-8"/>
        </w:rPr>
        <w:t xml:space="preserve"> </w:t>
      </w:r>
      <w:r w:rsidR="00E65F37" w:rsidRPr="00462140">
        <w:rPr>
          <w:rFonts w:ascii="GHEA Grapalat" w:hAnsi="GHEA Grapalat" w:cs="Sylfaen"/>
        </w:rPr>
        <w:t xml:space="preserve">հաջորդող աշխատանքային օրը` </w:t>
      </w:r>
    </w:p>
    <w:p w:rsidR="00255D6A" w:rsidRPr="00462140" w:rsidRDefault="00A24827" w:rsidP="00EF3662">
      <w:pPr>
        <w:pStyle w:val="BodyTextIndent2"/>
        <w:spacing w:line="240" w:lineRule="auto"/>
        <w:ind w:firstLine="567"/>
        <w:rPr>
          <w:rFonts w:ascii="GHEA Grapalat" w:hAnsi="GHEA Grapalat" w:cs="Sylfaen"/>
          <w:lang w:val="hy-AM"/>
        </w:rPr>
      </w:pPr>
      <w:r w:rsidRPr="00462140">
        <w:rPr>
          <w:rFonts w:ascii="GHEA Grapalat" w:hAnsi="GHEA Grapalat" w:cs="Sylfaen"/>
        </w:rPr>
        <w:t>1)</w:t>
      </w:r>
      <w:r w:rsidRPr="00462140">
        <w:rPr>
          <w:rFonts w:ascii="GHEA Grapalat" w:hAnsi="GHEA Grapalat" w:cs="Sylfaen"/>
          <w:lang w:val="hy-AM"/>
        </w:rPr>
        <w:t xml:space="preserve"> հայտերի բացման</w:t>
      </w:r>
      <w:r w:rsidR="00BE037D" w:rsidRPr="00462140">
        <w:rPr>
          <w:rFonts w:ascii="GHEA Grapalat" w:hAnsi="GHEA Grapalat" w:cs="Sylfaen"/>
        </w:rPr>
        <w:t xml:space="preserve"> և գնահատման</w:t>
      </w:r>
      <w:r w:rsidRPr="00462140">
        <w:rPr>
          <w:rFonts w:ascii="GHEA Grapalat" w:hAnsi="GHEA Grapalat" w:cs="Sylfaen"/>
          <w:lang w:val="hy-AM"/>
        </w:rPr>
        <w:t xml:space="preserve"> նիստի արձանագրության բնօրինակից արտատպված (սկանավորված) տարբերակը</w:t>
      </w:r>
      <w:r w:rsidR="009A30B4" w:rsidRPr="00462140">
        <w:rPr>
          <w:rFonts w:ascii="GHEA Grapalat" w:hAnsi="GHEA Grapalat" w:cs="Sylfaen"/>
          <w:lang w:val="hy-AM"/>
        </w:rPr>
        <w:t xml:space="preserve"> և սույն </w:t>
      </w:r>
      <w:r w:rsidR="00E30D12" w:rsidRPr="00462140">
        <w:rPr>
          <w:rFonts w:ascii="GHEA Grapalat" w:hAnsi="GHEA Grapalat" w:cs="Sylfaen"/>
          <w:lang w:val="hy-AM"/>
        </w:rPr>
        <w:t>հրավերի 1-ին մասի 3.5 կետում նշված</w:t>
      </w:r>
      <w:r w:rsidR="009A30B4" w:rsidRPr="00462140">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62140">
        <w:rPr>
          <w:rFonts w:ascii="GHEA Grapalat" w:hAnsi="GHEA Grapalat" w:cs="Sylfaen"/>
          <w:lang w:val="hy-AM"/>
        </w:rPr>
        <w:t xml:space="preserve"> հրապարակում է տեղեկագրում</w:t>
      </w:r>
      <w:r w:rsidR="00902BB9" w:rsidRPr="00462140">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462140" w:rsidRDefault="008B73CD" w:rsidP="00EF3662">
      <w:pPr>
        <w:pStyle w:val="BodyTextIndent2"/>
        <w:spacing w:line="240" w:lineRule="auto"/>
        <w:ind w:firstLine="567"/>
        <w:rPr>
          <w:rFonts w:ascii="GHEA Grapalat" w:hAnsi="GHEA Grapalat" w:cs="Sylfaen"/>
        </w:rPr>
      </w:pPr>
      <w:r w:rsidRPr="00462140">
        <w:rPr>
          <w:rFonts w:ascii="GHEA Grapalat" w:hAnsi="GHEA Grapalat" w:cs="Sylfaen"/>
        </w:rPr>
        <w:t>2) իր և գնահատող հանձնաժողովի` հայտերի բացման</w:t>
      </w:r>
      <w:r w:rsidR="00266B8B" w:rsidRPr="00462140">
        <w:rPr>
          <w:rFonts w:ascii="GHEA Grapalat" w:hAnsi="GHEA Grapalat" w:cs="Sylfaen"/>
          <w:lang w:val="hy-AM"/>
        </w:rPr>
        <w:t xml:space="preserve"> և գնահատման</w:t>
      </w:r>
      <w:r w:rsidRPr="00462140">
        <w:rPr>
          <w:rFonts w:ascii="GHEA Grapalat" w:hAnsi="GHEA Grapalat" w:cs="Sylfaen"/>
        </w:rPr>
        <w:t xml:space="preserve"> նիստին ներկա անդամների կողմից ստորագրված շահերի բախման բացակայության մասին հայտարարությունների բնօրինակներից արտատպված </w:t>
      </w:r>
      <w:r w:rsidRPr="00462140">
        <w:rPr>
          <w:rFonts w:ascii="GHEA Grapalat" w:hAnsi="GHEA Grapalat" w:cs="Sylfaen"/>
        </w:rPr>
        <w:lastRenderedPageBreak/>
        <w:t xml:space="preserve">(սկանավորված) տարբերակները հրապարակում է տեղեկագրում: </w:t>
      </w:r>
      <w:r w:rsidR="00CA4AB2" w:rsidRPr="00462140">
        <w:rPr>
          <w:rFonts w:ascii="GHEA Grapalat" w:hAnsi="GHEA Grapalat" w:cs="Sylfaen"/>
        </w:rPr>
        <w:t>Հ</w:t>
      </w:r>
      <w:r w:rsidRPr="00462140">
        <w:rPr>
          <w:rFonts w:ascii="GHEA Grapalat" w:hAnsi="GHEA Grapalat" w:cs="Sylfaen"/>
        </w:rPr>
        <w:t xml:space="preserve">անձնաժողովի այն անդամները, որոնք հանձնաժողովի աշխատանքների մասնակցում են հայտերի բացման </w:t>
      </w:r>
      <w:r w:rsidR="007A3F75" w:rsidRPr="00462140">
        <w:rPr>
          <w:rFonts w:ascii="GHEA Grapalat" w:hAnsi="GHEA Grapalat" w:cs="Sylfaen"/>
        </w:rPr>
        <w:t xml:space="preserve">և գնահատման </w:t>
      </w:r>
      <w:r w:rsidRPr="00462140">
        <w:rPr>
          <w:rFonts w:ascii="GHEA Grapalat" w:hAnsi="GHEA Grapalat"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DB4EFF" w:rsidRPr="00462140" w:rsidRDefault="008769B4" w:rsidP="00EF3662">
      <w:pPr>
        <w:ind w:firstLine="375"/>
        <w:jc w:val="both"/>
        <w:rPr>
          <w:rFonts w:ascii="GHEA Grapalat" w:hAnsi="GHEA Grapalat" w:cs="Sylfaen"/>
          <w:sz w:val="20"/>
          <w:szCs w:val="20"/>
          <w:lang w:val="hy-AM"/>
        </w:rPr>
      </w:pPr>
      <w:r w:rsidRPr="00462140">
        <w:rPr>
          <w:rFonts w:ascii="GHEA Grapalat" w:hAnsi="GHEA Grapalat"/>
          <w:sz w:val="20"/>
          <w:szCs w:val="20"/>
          <w:lang w:val="af-ZA"/>
        </w:rPr>
        <w:tab/>
      </w:r>
      <w:r w:rsidR="00A150A9" w:rsidRPr="00462140">
        <w:rPr>
          <w:rFonts w:ascii="GHEA Grapalat" w:hAnsi="GHEA Grapalat" w:cs="Sylfaen"/>
          <w:sz w:val="20"/>
          <w:szCs w:val="20"/>
          <w:lang w:val="af-ZA"/>
        </w:rPr>
        <w:t>8</w:t>
      </w:r>
      <w:r w:rsidR="0036230B" w:rsidRPr="00462140">
        <w:rPr>
          <w:rFonts w:ascii="GHEA Grapalat" w:hAnsi="GHEA Grapalat" w:cs="Sylfaen"/>
          <w:sz w:val="20"/>
          <w:szCs w:val="20"/>
          <w:lang w:val="af-ZA"/>
        </w:rPr>
        <w:t>.</w:t>
      </w:r>
      <w:r w:rsidR="00BE037D" w:rsidRPr="00462140">
        <w:rPr>
          <w:rFonts w:ascii="GHEA Grapalat" w:hAnsi="GHEA Grapalat" w:cs="Sylfaen"/>
          <w:sz w:val="20"/>
          <w:szCs w:val="20"/>
          <w:lang w:val="af-ZA"/>
        </w:rPr>
        <w:t>13</w:t>
      </w:r>
      <w:r w:rsidR="009D03A4" w:rsidRPr="00462140">
        <w:rPr>
          <w:rFonts w:ascii="GHEA Grapalat" w:hAnsi="GHEA Grapalat" w:cs="Sylfaen"/>
          <w:sz w:val="20"/>
          <w:szCs w:val="20"/>
          <w:lang w:val="af-ZA"/>
        </w:rPr>
        <w:t xml:space="preserve"> </w:t>
      </w:r>
      <w:r w:rsidR="0036230B" w:rsidRPr="00462140">
        <w:rPr>
          <w:rFonts w:ascii="GHEA Grapalat" w:hAnsi="GHEA Grapalat" w:cs="Sylfaen"/>
          <w:sz w:val="20"/>
          <w:szCs w:val="20"/>
        </w:rPr>
        <w:t>Օրենքի</w:t>
      </w:r>
      <w:r w:rsidR="0036230B" w:rsidRPr="00462140">
        <w:rPr>
          <w:rFonts w:ascii="GHEA Grapalat" w:hAnsi="GHEA Grapalat" w:cs="Sylfaen"/>
          <w:sz w:val="20"/>
          <w:szCs w:val="20"/>
          <w:lang w:val="af-ZA"/>
        </w:rPr>
        <w:t xml:space="preserve"> 6-</w:t>
      </w:r>
      <w:r w:rsidR="0036230B" w:rsidRPr="00462140">
        <w:rPr>
          <w:rFonts w:ascii="GHEA Grapalat" w:hAnsi="GHEA Grapalat" w:cs="Sylfaen"/>
          <w:sz w:val="20"/>
          <w:szCs w:val="20"/>
        </w:rPr>
        <w:t>րդ</w:t>
      </w:r>
      <w:r w:rsidR="0036230B" w:rsidRPr="00462140">
        <w:rPr>
          <w:rFonts w:ascii="GHEA Grapalat" w:hAnsi="GHEA Grapalat" w:cs="Sylfaen"/>
          <w:sz w:val="20"/>
          <w:szCs w:val="20"/>
          <w:lang w:val="af-ZA"/>
        </w:rPr>
        <w:t xml:space="preserve"> </w:t>
      </w:r>
      <w:r w:rsidR="0036230B" w:rsidRPr="00462140">
        <w:rPr>
          <w:rFonts w:ascii="GHEA Grapalat" w:hAnsi="GHEA Grapalat" w:cs="Sylfaen"/>
          <w:sz w:val="20"/>
          <w:szCs w:val="20"/>
        </w:rPr>
        <w:t>հոդվածի</w:t>
      </w:r>
      <w:r w:rsidR="0036230B" w:rsidRPr="00462140">
        <w:rPr>
          <w:rFonts w:ascii="GHEA Grapalat" w:hAnsi="GHEA Grapalat" w:cs="Sylfaen"/>
          <w:sz w:val="20"/>
          <w:szCs w:val="20"/>
          <w:lang w:val="af-ZA"/>
        </w:rPr>
        <w:t xml:space="preserve"> 1-</w:t>
      </w:r>
      <w:r w:rsidR="0036230B" w:rsidRPr="00462140">
        <w:rPr>
          <w:rFonts w:ascii="GHEA Grapalat" w:hAnsi="GHEA Grapalat" w:cs="Sylfaen"/>
          <w:sz w:val="20"/>
          <w:szCs w:val="20"/>
        </w:rPr>
        <w:t>ին</w:t>
      </w:r>
      <w:r w:rsidR="0036230B" w:rsidRPr="00462140">
        <w:rPr>
          <w:rFonts w:ascii="GHEA Grapalat" w:hAnsi="GHEA Grapalat" w:cs="Sylfaen"/>
          <w:sz w:val="20"/>
          <w:szCs w:val="20"/>
          <w:lang w:val="af-ZA"/>
        </w:rPr>
        <w:t xml:space="preserve"> </w:t>
      </w:r>
      <w:r w:rsidR="0036230B" w:rsidRPr="00462140">
        <w:rPr>
          <w:rFonts w:ascii="GHEA Grapalat" w:hAnsi="GHEA Grapalat" w:cs="Sylfaen"/>
          <w:sz w:val="20"/>
          <w:szCs w:val="20"/>
        </w:rPr>
        <w:t>մասի</w:t>
      </w:r>
      <w:r w:rsidR="0036230B" w:rsidRPr="00462140">
        <w:rPr>
          <w:rFonts w:ascii="GHEA Grapalat" w:hAnsi="GHEA Grapalat" w:cs="Sylfaen"/>
          <w:sz w:val="20"/>
          <w:szCs w:val="20"/>
          <w:lang w:val="af-ZA"/>
        </w:rPr>
        <w:t xml:space="preserve"> 6-</w:t>
      </w:r>
      <w:r w:rsidR="0036230B" w:rsidRPr="00462140">
        <w:rPr>
          <w:rFonts w:ascii="GHEA Grapalat" w:hAnsi="GHEA Grapalat" w:cs="Sylfaen"/>
          <w:sz w:val="20"/>
          <w:szCs w:val="20"/>
        </w:rPr>
        <w:t>րդ</w:t>
      </w:r>
      <w:r w:rsidR="0036230B" w:rsidRPr="00462140">
        <w:rPr>
          <w:rFonts w:ascii="GHEA Grapalat" w:hAnsi="GHEA Grapalat" w:cs="Sylfaen"/>
          <w:sz w:val="20"/>
          <w:szCs w:val="20"/>
          <w:lang w:val="af-ZA"/>
        </w:rPr>
        <w:t xml:space="preserve"> </w:t>
      </w:r>
      <w:r w:rsidR="0036230B" w:rsidRPr="00462140">
        <w:rPr>
          <w:rFonts w:ascii="GHEA Grapalat" w:hAnsi="GHEA Grapalat" w:cs="Sylfaen"/>
          <w:sz w:val="20"/>
          <w:szCs w:val="20"/>
        </w:rPr>
        <w:t>կետով</w:t>
      </w:r>
      <w:r w:rsidR="0036230B" w:rsidRPr="00462140">
        <w:rPr>
          <w:rFonts w:ascii="GHEA Grapalat" w:hAnsi="GHEA Grapalat" w:cs="Sylfaen"/>
          <w:sz w:val="20"/>
          <w:szCs w:val="20"/>
          <w:lang w:val="af-ZA"/>
        </w:rPr>
        <w:t xml:space="preserve"> </w:t>
      </w:r>
      <w:r w:rsidR="0036230B" w:rsidRPr="00462140">
        <w:rPr>
          <w:rFonts w:ascii="GHEA Grapalat" w:hAnsi="GHEA Grapalat" w:cs="Sylfaen"/>
          <w:sz w:val="20"/>
          <w:szCs w:val="20"/>
        </w:rPr>
        <w:t>նախատեսված</w:t>
      </w:r>
      <w:r w:rsidR="0036230B" w:rsidRPr="00462140">
        <w:rPr>
          <w:rFonts w:ascii="GHEA Grapalat" w:hAnsi="GHEA Grapalat" w:cs="Sylfaen"/>
          <w:sz w:val="20"/>
          <w:szCs w:val="20"/>
          <w:lang w:val="af-ZA"/>
        </w:rPr>
        <w:t xml:space="preserve"> </w:t>
      </w:r>
      <w:r w:rsidR="0036230B" w:rsidRPr="00462140">
        <w:rPr>
          <w:rFonts w:ascii="GHEA Grapalat" w:hAnsi="GHEA Grapalat" w:cs="Sylfaen"/>
          <w:sz w:val="20"/>
          <w:szCs w:val="20"/>
        </w:rPr>
        <w:t>հիմքերն</w:t>
      </w:r>
      <w:r w:rsidR="0036230B" w:rsidRPr="00462140">
        <w:rPr>
          <w:rFonts w:ascii="GHEA Grapalat" w:hAnsi="GHEA Grapalat" w:cs="Sylfaen"/>
          <w:sz w:val="20"/>
          <w:szCs w:val="20"/>
          <w:lang w:val="af-ZA"/>
        </w:rPr>
        <w:t xml:space="preserve"> </w:t>
      </w:r>
      <w:r w:rsidR="0036230B" w:rsidRPr="00462140">
        <w:rPr>
          <w:rFonts w:ascii="GHEA Grapalat" w:hAnsi="GHEA Grapalat" w:cs="Sylfaen"/>
          <w:sz w:val="20"/>
          <w:szCs w:val="20"/>
        </w:rPr>
        <w:t>ի</w:t>
      </w:r>
      <w:r w:rsidR="0036230B" w:rsidRPr="00462140">
        <w:rPr>
          <w:rFonts w:ascii="GHEA Grapalat" w:hAnsi="GHEA Grapalat" w:cs="Sylfaen"/>
          <w:sz w:val="20"/>
          <w:szCs w:val="20"/>
          <w:lang w:val="af-ZA"/>
        </w:rPr>
        <w:t xml:space="preserve"> </w:t>
      </w:r>
      <w:r w:rsidR="0036230B" w:rsidRPr="00462140">
        <w:rPr>
          <w:rFonts w:ascii="GHEA Grapalat" w:hAnsi="GHEA Grapalat" w:cs="Sylfaen"/>
          <w:sz w:val="20"/>
          <w:szCs w:val="20"/>
        </w:rPr>
        <w:t>հայտ</w:t>
      </w:r>
      <w:r w:rsidR="0036230B" w:rsidRPr="00462140">
        <w:rPr>
          <w:rFonts w:ascii="GHEA Grapalat" w:hAnsi="GHEA Grapalat" w:cs="Sylfaen"/>
          <w:sz w:val="20"/>
          <w:szCs w:val="20"/>
          <w:lang w:val="af-ZA"/>
        </w:rPr>
        <w:t xml:space="preserve"> </w:t>
      </w:r>
      <w:r w:rsidR="0036230B" w:rsidRPr="00462140">
        <w:rPr>
          <w:rFonts w:ascii="GHEA Grapalat" w:hAnsi="GHEA Grapalat" w:cs="Sylfaen"/>
          <w:sz w:val="20"/>
          <w:szCs w:val="20"/>
        </w:rPr>
        <w:t>գալու</w:t>
      </w:r>
      <w:r w:rsidR="0036230B"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դեպքում</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պատվիրատուի</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ղեկավարի</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պատճառաբանված</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որոշման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հիման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վրա</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լիազորված</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մարմինը</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մասնակցին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ներառում</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է</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գնումների</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գործընթացին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մասնակցելու</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իրավունք</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չունեցող</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մասնակիցների</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ցուցակում։</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Ընդ</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որում</w:t>
      </w:r>
      <w:r w:rsidR="00F40755" w:rsidRPr="00462140">
        <w:rPr>
          <w:rFonts w:ascii="GHEA Grapalat" w:hAnsi="GHEA Grapalat" w:cs="Sylfaen"/>
          <w:sz w:val="20"/>
          <w:szCs w:val="20"/>
          <w:lang w:val="af-ZA"/>
        </w:rPr>
        <w:t xml:space="preserve"> </w:t>
      </w:r>
      <w:r w:rsidR="00F40755" w:rsidRPr="00462140">
        <w:rPr>
          <w:rFonts w:ascii="Calibri" w:hAnsi="Calibri" w:cs="Calibri"/>
          <w:sz w:val="20"/>
          <w:szCs w:val="20"/>
          <w:lang w:val="af-ZA"/>
        </w:rPr>
        <w:t> </w:t>
      </w:r>
      <w:r w:rsidR="00F40755" w:rsidRPr="00462140">
        <w:rPr>
          <w:rFonts w:ascii="GHEA Grapalat" w:hAnsi="GHEA Grapalat" w:cs="Sylfaen"/>
          <w:sz w:val="20"/>
          <w:szCs w:val="20"/>
          <w:lang w:val="ru-RU"/>
        </w:rPr>
        <w:t>սույն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կետում</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նշված</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որոշումը</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պատվիրատուի</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ղեկավարը</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կայացնում</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է</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գնման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ընթացակարգը</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չկայացած</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հայտարարվելու</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կամ</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կնքված</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պայմանագրի</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վերաբերյալ</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հայտարարությունը</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հրապարակելու</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կամ</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պայմանագիրը</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միակողմանի</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լուծելու</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մասին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հայտարարությունը</w:t>
      </w:r>
      <w:r w:rsidR="00DB4EFF" w:rsidRPr="00462140">
        <w:rPr>
          <w:rFonts w:ascii="GHEA Grapalat" w:hAnsi="GHEA Grapalat" w:cs="Sylfaen"/>
          <w:sz w:val="20"/>
          <w:szCs w:val="20"/>
          <w:lang w:val="hy-AM"/>
        </w:rPr>
        <w:t xml:space="preserve"> </w:t>
      </w:r>
      <w:r w:rsidR="00DB4EFF" w:rsidRPr="00462140">
        <w:rPr>
          <w:rFonts w:ascii="GHEA Grapalat" w:hAnsi="GHEA Grapalat" w:cs="Sylfaen"/>
          <w:sz w:val="20"/>
          <w:szCs w:val="20"/>
          <w:lang w:val="af-ZA"/>
        </w:rPr>
        <w:t>(</w:t>
      </w:r>
      <w:r w:rsidR="00DB4EFF" w:rsidRPr="00462140">
        <w:rPr>
          <w:rFonts w:ascii="GHEA Grapalat" w:hAnsi="GHEA Grapalat" w:cs="Sylfaen"/>
          <w:sz w:val="20"/>
          <w:szCs w:val="20"/>
          <w:lang w:val="hy-AM"/>
        </w:rPr>
        <w:t>ծանուցումը</w:t>
      </w:r>
      <w:r w:rsidR="00DB4EFF"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հրապարակելու</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օրվան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հաջորդող</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տասն</w:t>
      </w:r>
      <w:r w:rsidR="00DB4EFF" w:rsidRPr="00462140">
        <w:rPr>
          <w:rFonts w:ascii="GHEA Grapalat" w:hAnsi="GHEA Grapalat" w:cs="Sylfaen"/>
          <w:sz w:val="20"/>
          <w:szCs w:val="20"/>
          <w:lang w:val="hy-AM"/>
        </w:rPr>
        <w:t>երորդ օրը</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Որոշումը</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կայացվելուն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հաջորդող</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օրը</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այն</w:t>
      </w:r>
      <w:r w:rsidR="00F40755" w:rsidRPr="00462140">
        <w:rPr>
          <w:rFonts w:ascii="GHEA Grapalat" w:hAnsi="GHEA Grapalat" w:cs="Sylfaen"/>
          <w:sz w:val="20"/>
          <w:szCs w:val="20"/>
          <w:lang w:val="af-ZA"/>
        </w:rPr>
        <w:t xml:space="preserve"> գրավոր </w:t>
      </w:r>
      <w:r w:rsidR="00F40755" w:rsidRPr="00462140">
        <w:rPr>
          <w:rFonts w:ascii="GHEA Grapalat" w:hAnsi="GHEA Grapalat" w:cs="Sylfaen"/>
          <w:sz w:val="20"/>
          <w:szCs w:val="20"/>
          <w:lang w:val="ru-RU"/>
        </w:rPr>
        <w:t>տրամադրվում</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է</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լիազորված</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մարմնին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և</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մասնակցին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Լիազորված</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մարմինը</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մասնակցին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ներառում</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է</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գնումների</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գործընթացին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մասնակցելու</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իրավունք</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չունեցող</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մասնակիցների</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ցուցակում</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որոշումն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ստանալուն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հաջորդող</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քառասուներորդ</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օրվան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հաջորդող</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հինգ</w:t>
      </w:r>
      <w:r w:rsidR="00F40755" w:rsidRPr="00462140">
        <w:rPr>
          <w:rFonts w:ascii="GHEA Grapalat" w:hAnsi="GHEA Grapalat" w:cs="Sylfaen"/>
          <w:sz w:val="20"/>
          <w:szCs w:val="20"/>
        </w:rPr>
        <w:t>երորդ</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օր</w:t>
      </w:r>
      <w:r w:rsidR="00F40755" w:rsidRPr="00462140">
        <w:rPr>
          <w:rFonts w:ascii="GHEA Grapalat" w:hAnsi="GHEA Grapalat" w:cs="Sylfaen"/>
          <w:sz w:val="20"/>
          <w:szCs w:val="20"/>
        </w:rPr>
        <w:t>ը</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իսկ</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որոշումն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ստանալուն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հաջորդող</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քառասուներորդ</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օրվա</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դրությամբ</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մասնակցի</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կողմից</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որոշման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բողոքարկման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վերաբերյալ</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հարուցված</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և</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չավարտված</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դատական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գործի</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առկայության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դեպքում</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տվյալ</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դատական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գործով</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եզրափակիչ</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դատական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ակտն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ուժի</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մեջ</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մտնելու</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օրվան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հաջորդող</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հինգ</w:t>
      </w:r>
      <w:r w:rsidR="00F40755" w:rsidRPr="00462140">
        <w:rPr>
          <w:rFonts w:ascii="GHEA Grapalat" w:hAnsi="GHEA Grapalat" w:cs="Sylfaen"/>
          <w:sz w:val="20"/>
          <w:szCs w:val="20"/>
        </w:rPr>
        <w:t>երորդ</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օր</w:t>
      </w:r>
      <w:r w:rsidR="00F40755" w:rsidRPr="00462140">
        <w:rPr>
          <w:rFonts w:ascii="GHEA Grapalat" w:hAnsi="GHEA Grapalat" w:cs="Sylfaen"/>
          <w:sz w:val="20"/>
          <w:szCs w:val="20"/>
        </w:rPr>
        <w:t>ը</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եթե</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դատական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քննության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արդյունքով</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որոշման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կատարման</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հնարավորությունը</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չի</w:t>
      </w:r>
      <w:r w:rsidR="00F40755" w:rsidRPr="00462140">
        <w:rPr>
          <w:rFonts w:ascii="GHEA Grapalat" w:hAnsi="GHEA Grapalat" w:cs="Sylfaen"/>
          <w:sz w:val="20"/>
          <w:szCs w:val="20"/>
          <w:lang w:val="af-ZA"/>
        </w:rPr>
        <w:t xml:space="preserve"> </w:t>
      </w:r>
      <w:r w:rsidR="00F40755" w:rsidRPr="00462140">
        <w:rPr>
          <w:rFonts w:ascii="GHEA Grapalat" w:hAnsi="GHEA Grapalat" w:cs="Sylfaen"/>
          <w:sz w:val="20"/>
          <w:szCs w:val="20"/>
          <w:lang w:val="ru-RU"/>
        </w:rPr>
        <w:t>վերացել</w:t>
      </w:r>
      <w:r w:rsidR="00DB4EFF" w:rsidRPr="00462140">
        <w:rPr>
          <w:rFonts w:ascii="GHEA Grapalat" w:hAnsi="GHEA Grapalat" w:cs="Sylfaen"/>
          <w:sz w:val="20"/>
          <w:szCs w:val="20"/>
          <w:lang w:val="hy-AM"/>
        </w:rPr>
        <w:t>։</w:t>
      </w:r>
    </w:p>
    <w:p w:rsidR="00DB4EFF" w:rsidRPr="00462140" w:rsidRDefault="00CC049D" w:rsidP="00DB4EFF">
      <w:pPr>
        <w:shd w:val="clear" w:color="auto" w:fill="FFFFFF"/>
        <w:ind w:firstLine="375"/>
        <w:jc w:val="both"/>
        <w:rPr>
          <w:rFonts w:ascii="GHEA Grapalat" w:hAnsi="GHEA Grapalat" w:cs="Sylfaen"/>
          <w:sz w:val="20"/>
          <w:szCs w:val="20"/>
          <w:lang w:val="af-ZA"/>
        </w:rPr>
      </w:pPr>
      <w:r w:rsidRPr="00462140">
        <w:rPr>
          <w:rFonts w:ascii="GHEA Grapalat" w:hAnsi="GHEA Grapalat" w:cs="Sylfaen"/>
          <w:sz w:val="20"/>
          <w:szCs w:val="20"/>
          <w:lang w:val="hy-AM"/>
        </w:rPr>
        <w:t>Ե</w:t>
      </w:r>
      <w:r w:rsidR="00DB4EFF" w:rsidRPr="00462140">
        <w:rPr>
          <w:rFonts w:ascii="GHEA Grapalat" w:hAnsi="GHEA Grapalat" w:cs="Sylfaen"/>
          <w:sz w:val="20"/>
          <w:szCs w:val="20"/>
          <w:lang w:val="af-ZA"/>
        </w:rPr>
        <w:t>թե՝</w:t>
      </w:r>
    </w:p>
    <w:p w:rsidR="00DB4EFF" w:rsidRPr="00462140" w:rsidRDefault="00DB4EFF" w:rsidP="00DD6D2D">
      <w:pPr>
        <w:pStyle w:val="ListParagraph"/>
        <w:numPr>
          <w:ilvl w:val="0"/>
          <w:numId w:val="5"/>
        </w:numPr>
        <w:shd w:val="clear" w:color="auto" w:fill="FFFFFF"/>
        <w:ind w:left="0" w:firstLine="426"/>
        <w:jc w:val="both"/>
        <w:rPr>
          <w:rFonts w:ascii="GHEA Grapalat" w:hAnsi="GHEA Grapalat" w:cs="Sylfaen"/>
          <w:sz w:val="20"/>
          <w:szCs w:val="20"/>
          <w:lang w:val="af-ZA"/>
        </w:rPr>
      </w:pPr>
      <w:r w:rsidRPr="00462140">
        <w:rPr>
          <w:rFonts w:ascii="GHEA Grapalat" w:hAnsi="GHEA Grapalat" w:cs="Sylfaen"/>
          <w:sz w:val="20"/>
          <w:szCs w:val="20"/>
          <w:lang w:val="af-ZA"/>
        </w:rPr>
        <w:t xml:space="preserve">սույն կետով նախատեսված՝ </w:t>
      </w:r>
      <w:r w:rsidRPr="00462140">
        <w:rPr>
          <w:rFonts w:ascii="GHEA Grapalat" w:hAnsi="GHEA Grapalat" w:cs="Sylfaen"/>
          <w:sz w:val="20"/>
          <w:szCs w:val="20"/>
          <w:lang w:val="ru-RU"/>
        </w:rPr>
        <w:t>լիազորված</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մարմ</w:t>
      </w:r>
      <w:r w:rsidRPr="00462140">
        <w:rPr>
          <w:rFonts w:ascii="GHEA Grapalat" w:hAnsi="GHEA Grapalat" w:cs="Sylfaen"/>
          <w:sz w:val="20"/>
          <w:szCs w:val="20"/>
        </w:rPr>
        <w:t>նին</w:t>
      </w:r>
      <w:r w:rsidRPr="00E04CB4">
        <w:rPr>
          <w:rFonts w:ascii="GHEA Grapalat" w:hAnsi="GHEA Grapalat" w:cs="Sylfaen"/>
          <w:sz w:val="20"/>
          <w:szCs w:val="20"/>
          <w:lang w:val="af-ZA"/>
        </w:rPr>
        <w:t xml:space="preserve"> </w:t>
      </w:r>
      <w:r w:rsidRPr="00462140">
        <w:rPr>
          <w:rFonts w:ascii="GHEA Grapalat" w:hAnsi="GHEA Grapalat" w:cs="Sylfaen"/>
          <w:sz w:val="20"/>
          <w:szCs w:val="20"/>
        </w:rPr>
        <w:t>որոշումը</w:t>
      </w:r>
      <w:r w:rsidRPr="00E04CB4">
        <w:rPr>
          <w:rFonts w:ascii="GHEA Grapalat" w:hAnsi="GHEA Grapalat" w:cs="Sylfaen"/>
          <w:sz w:val="20"/>
          <w:szCs w:val="20"/>
          <w:lang w:val="af-ZA"/>
        </w:rPr>
        <w:t xml:space="preserve"> </w:t>
      </w:r>
      <w:r w:rsidRPr="00462140">
        <w:rPr>
          <w:rFonts w:ascii="GHEA Grapalat" w:hAnsi="GHEA Grapalat" w:cs="Sylfaen"/>
          <w:sz w:val="20"/>
          <w:szCs w:val="20"/>
        </w:rPr>
        <w:t>ներկայացվելու</w:t>
      </w:r>
      <w:r w:rsidRPr="00E04CB4">
        <w:rPr>
          <w:rFonts w:ascii="GHEA Grapalat" w:hAnsi="GHEA Grapalat" w:cs="Sylfaen"/>
          <w:sz w:val="20"/>
          <w:szCs w:val="20"/>
          <w:lang w:val="af-ZA"/>
        </w:rPr>
        <w:t xml:space="preserve"> </w:t>
      </w:r>
      <w:r w:rsidRPr="00462140">
        <w:rPr>
          <w:rFonts w:ascii="GHEA Grapalat" w:hAnsi="GHEA Grapalat" w:cs="Sylfaen"/>
          <w:sz w:val="20"/>
          <w:szCs w:val="20"/>
        </w:rPr>
        <w:t>վերջնաժամկետը</w:t>
      </w:r>
      <w:r w:rsidRPr="00E04CB4">
        <w:rPr>
          <w:rFonts w:ascii="GHEA Grapalat" w:hAnsi="GHEA Grapalat" w:cs="Sylfaen"/>
          <w:sz w:val="20"/>
          <w:szCs w:val="20"/>
          <w:lang w:val="af-ZA"/>
        </w:rPr>
        <w:t xml:space="preserve"> </w:t>
      </w:r>
      <w:r w:rsidRPr="00462140">
        <w:rPr>
          <w:rFonts w:ascii="GHEA Grapalat" w:hAnsi="GHEA Grapalat" w:cs="Sylfaen"/>
          <w:sz w:val="20"/>
          <w:szCs w:val="20"/>
        </w:rPr>
        <w:t>լրանալու</w:t>
      </w:r>
      <w:r w:rsidRPr="00E04CB4">
        <w:rPr>
          <w:rFonts w:ascii="GHEA Grapalat" w:hAnsi="GHEA Grapalat" w:cs="Sylfaen"/>
          <w:sz w:val="20"/>
          <w:szCs w:val="20"/>
          <w:lang w:val="af-ZA"/>
        </w:rPr>
        <w:t xml:space="preserve"> </w:t>
      </w:r>
      <w:r w:rsidRPr="00462140">
        <w:rPr>
          <w:rFonts w:ascii="GHEA Grapalat" w:hAnsi="GHEA Grapalat" w:cs="Sylfaen"/>
          <w:sz w:val="20"/>
          <w:szCs w:val="20"/>
        </w:rPr>
        <w:t>օրվա</w:t>
      </w:r>
      <w:r w:rsidRPr="00E04CB4">
        <w:rPr>
          <w:rFonts w:ascii="GHEA Grapalat" w:hAnsi="GHEA Grapalat" w:cs="Sylfaen"/>
          <w:sz w:val="20"/>
          <w:szCs w:val="20"/>
          <w:lang w:val="af-ZA"/>
        </w:rPr>
        <w:t xml:space="preserve"> </w:t>
      </w:r>
      <w:r w:rsidRPr="00462140">
        <w:rPr>
          <w:rFonts w:ascii="GHEA Grapalat" w:hAnsi="GHEA Grapalat" w:cs="Sylfaen"/>
          <w:sz w:val="20"/>
          <w:szCs w:val="20"/>
        </w:rPr>
        <w:t>դրությամբ</w:t>
      </w:r>
      <w:r w:rsidRPr="00E04CB4">
        <w:rPr>
          <w:rFonts w:ascii="GHEA Grapalat" w:hAnsi="GHEA Grapalat" w:cs="Sylfaen"/>
          <w:sz w:val="20"/>
          <w:szCs w:val="20"/>
          <w:lang w:val="af-ZA"/>
        </w:rPr>
        <w:t xml:space="preserve"> </w:t>
      </w:r>
      <w:r w:rsidRPr="00462140">
        <w:rPr>
          <w:rFonts w:ascii="GHEA Grapalat" w:hAnsi="GHEA Grapalat" w:cs="Sylfaen"/>
          <w:sz w:val="20"/>
          <w:szCs w:val="20"/>
        </w:rPr>
        <w:t>մասնակիցը</w:t>
      </w:r>
      <w:r w:rsidRPr="00E04CB4">
        <w:rPr>
          <w:rFonts w:ascii="GHEA Grapalat" w:hAnsi="GHEA Grapalat" w:cs="Sylfaen"/>
          <w:sz w:val="20"/>
          <w:szCs w:val="20"/>
          <w:lang w:val="af-ZA"/>
        </w:rPr>
        <w:t xml:space="preserve"> </w:t>
      </w:r>
      <w:r w:rsidRPr="00462140">
        <w:rPr>
          <w:rFonts w:ascii="GHEA Grapalat" w:hAnsi="GHEA Grapalat" w:cs="Sylfaen"/>
          <w:sz w:val="20"/>
          <w:szCs w:val="20"/>
        </w:rPr>
        <w:t>կամ</w:t>
      </w:r>
      <w:r w:rsidRPr="00E04CB4">
        <w:rPr>
          <w:rFonts w:ascii="GHEA Grapalat" w:hAnsi="GHEA Grapalat" w:cs="Sylfaen"/>
          <w:sz w:val="20"/>
          <w:szCs w:val="20"/>
          <w:lang w:val="af-ZA"/>
        </w:rPr>
        <w:t xml:space="preserve"> </w:t>
      </w:r>
      <w:r w:rsidRPr="00462140">
        <w:rPr>
          <w:rFonts w:ascii="GHEA Grapalat" w:hAnsi="GHEA Grapalat" w:cs="Sylfaen"/>
          <w:sz w:val="20"/>
          <w:szCs w:val="20"/>
        </w:rPr>
        <w:t>պայմանագիրը</w:t>
      </w:r>
      <w:r w:rsidRPr="00E04CB4">
        <w:rPr>
          <w:rFonts w:ascii="GHEA Grapalat" w:hAnsi="GHEA Grapalat" w:cs="Sylfaen"/>
          <w:sz w:val="20"/>
          <w:szCs w:val="20"/>
          <w:lang w:val="af-ZA"/>
        </w:rPr>
        <w:t xml:space="preserve"> </w:t>
      </w:r>
      <w:r w:rsidRPr="00462140">
        <w:rPr>
          <w:rFonts w:ascii="GHEA Grapalat" w:hAnsi="GHEA Grapalat" w:cs="Sylfaen"/>
          <w:sz w:val="20"/>
          <w:szCs w:val="20"/>
        </w:rPr>
        <w:t>կնքած</w:t>
      </w:r>
      <w:r w:rsidRPr="00E04CB4">
        <w:rPr>
          <w:rFonts w:ascii="GHEA Grapalat" w:hAnsi="GHEA Grapalat" w:cs="Sylfaen"/>
          <w:sz w:val="20"/>
          <w:szCs w:val="20"/>
          <w:lang w:val="af-ZA"/>
        </w:rPr>
        <w:t xml:space="preserve"> </w:t>
      </w:r>
      <w:r w:rsidRPr="00462140">
        <w:rPr>
          <w:rFonts w:ascii="GHEA Grapalat" w:hAnsi="GHEA Grapalat" w:cs="Sylfaen"/>
          <w:sz w:val="20"/>
          <w:szCs w:val="20"/>
        </w:rPr>
        <w:t>անձը</w:t>
      </w:r>
      <w:r w:rsidRPr="00E04CB4">
        <w:rPr>
          <w:rFonts w:ascii="GHEA Grapalat" w:hAnsi="GHEA Grapalat" w:cs="Sylfaen"/>
          <w:sz w:val="20"/>
          <w:szCs w:val="20"/>
          <w:lang w:val="af-ZA"/>
        </w:rPr>
        <w:t xml:space="preserve"> </w:t>
      </w:r>
      <w:r w:rsidRPr="00462140">
        <w:rPr>
          <w:rFonts w:ascii="GHEA Grapalat" w:hAnsi="GHEA Grapalat" w:cs="Sylfaen"/>
          <w:sz w:val="20"/>
          <w:szCs w:val="20"/>
        </w:rPr>
        <w:t>վճարել</w:t>
      </w:r>
      <w:r w:rsidRPr="00E04CB4">
        <w:rPr>
          <w:rFonts w:ascii="GHEA Grapalat" w:hAnsi="GHEA Grapalat" w:cs="Sylfaen"/>
          <w:sz w:val="20"/>
          <w:szCs w:val="20"/>
          <w:lang w:val="af-ZA"/>
        </w:rPr>
        <w:t xml:space="preserve"> </w:t>
      </w:r>
      <w:r w:rsidRPr="00462140">
        <w:rPr>
          <w:rFonts w:ascii="GHEA Grapalat" w:hAnsi="GHEA Grapalat" w:cs="Sylfaen"/>
          <w:sz w:val="20"/>
          <w:szCs w:val="20"/>
        </w:rPr>
        <w:t>է</w:t>
      </w:r>
      <w:r w:rsidRPr="00E04CB4">
        <w:rPr>
          <w:rFonts w:ascii="GHEA Grapalat" w:hAnsi="GHEA Grapalat" w:cs="Sylfaen"/>
          <w:sz w:val="20"/>
          <w:szCs w:val="20"/>
          <w:lang w:val="af-ZA"/>
        </w:rPr>
        <w:t xml:space="preserve"> </w:t>
      </w:r>
      <w:r w:rsidRPr="00462140">
        <w:rPr>
          <w:rFonts w:ascii="GHEA Grapalat" w:hAnsi="GHEA Grapalat" w:cs="Sylfaen"/>
          <w:sz w:val="20"/>
          <w:szCs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AE74A0" w:rsidRPr="00462140" w:rsidRDefault="00DB4EFF" w:rsidP="00DD6D2D">
      <w:pPr>
        <w:pStyle w:val="ListParagraph"/>
        <w:numPr>
          <w:ilvl w:val="0"/>
          <w:numId w:val="5"/>
        </w:numPr>
        <w:shd w:val="clear" w:color="auto" w:fill="FFFFFF"/>
        <w:ind w:left="0" w:firstLine="375"/>
        <w:jc w:val="both"/>
        <w:rPr>
          <w:rFonts w:ascii="GHEA Grapalat" w:hAnsi="GHEA Grapalat" w:cs="Sylfaen"/>
          <w:sz w:val="20"/>
          <w:szCs w:val="20"/>
          <w:lang w:val="af-ZA"/>
        </w:rPr>
      </w:pPr>
      <w:r w:rsidRPr="00462140">
        <w:rPr>
          <w:rFonts w:ascii="GHEA Grapalat" w:hAnsi="GHEA Grapalat"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462140">
        <w:rPr>
          <w:rFonts w:ascii="GHEA Grapalat" w:hAnsi="GHEA Grapalat" w:cs="Sylfaen"/>
          <w:sz w:val="20"/>
          <w:szCs w:val="20"/>
          <w:lang w:val="ru-RU"/>
        </w:rPr>
        <w:t>լիազորված</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մարմ</w:t>
      </w:r>
      <w:r w:rsidRPr="00462140">
        <w:rPr>
          <w:rFonts w:ascii="GHEA Grapalat" w:hAnsi="GHEA Grapalat" w:cs="Sylfaen"/>
          <w:sz w:val="20"/>
          <w:szCs w:val="20"/>
        </w:rPr>
        <w:t>նին</w:t>
      </w:r>
      <w:r w:rsidRPr="00E04CB4">
        <w:rPr>
          <w:rFonts w:ascii="GHEA Grapalat" w:hAnsi="GHEA Grapalat" w:cs="Sylfaen"/>
          <w:sz w:val="20"/>
          <w:szCs w:val="20"/>
          <w:lang w:val="af-ZA"/>
        </w:rPr>
        <w:t xml:space="preserve"> </w:t>
      </w:r>
      <w:r w:rsidRPr="00462140">
        <w:rPr>
          <w:rFonts w:ascii="GHEA Grapalat" w:hAnsi="GHEA Grapalat" w:cs="Sylfaen"/>
          <w:sz w:val="20"/>
          <w:szCs w:val="20"/>
        </w:rPr>
        <w:t>որոշումը</w:t>
      </w:r>
      <w:r w:rsidRPr="00E04CB4">
        <w:rPr>
          <w:rFonts w:ascii="GHEA Grapalat" w:hAnsi="GHEA Grapalat" w:cs="Sylfaen"/>
          <w:sz w:val="20"/>
          <w:szCs w:val="20"/>
          <w:lang w:val="af-ZA"/>
        </w:rPr>
        <w:t xml:space="preserve"> </w:t>
      </w:r>
      <w:r w:rsidRPr="00462140">
        <w:rPr>
          <w:rFonts w:ascii="GHEA Grapalat" w:hAnsi="GHEA Grapalat" w:cs="Sylfaen"/>
          <w:sz w:val="20"/>
          <w:szCs w:val="20"/>
        </w:rPr>
        <w:t>ներկայացվելու</w:t>
      </w:r>
      <w:r w:rsidRPr="00E04CB4">
        <w:rPr>
          <w:rFonts w:ascii="GHEA Grapalat" w:hAnsi="GHEA Grapalat" w:cs="Sylfaen"/>
          <w:sz w:val="20"/>
          <w:szCs w:val="20"/>
          <w:lang w:val="af-ZA"/>
        </w:rPr>
        <w:t xml:space="preserve"> </w:t>
      </w:r>
      <w:r w:rsidRPr="00462140">
        <w:rPr>
          <w:rFonts w:ascii="GHEA Grapalat" w:hAnsi="GHEA Grapalat" w:cs="Sylfaen"/>
          <w:sz w:val="20"/>
          <w:szCs w:val="20"/>
        </w:rPr>
        <w:t>վերջնաժամկետը</w:t>
      </w:r>
      <w:r w:rsidRPr="00E04CB4">
        <w:rPr>
          <w:rFonts w:ascii="GHEA Grapalat" w:hAnsi="GHEA Grapalat" w:cs="Sylfaen"/>
          <w:sz w:val="20"/>
          <w:szCs w:val="20"/>
          <w:lang w:val="af-ZA"/>
        </w:rPr>
        <w:t xml:space="preserve"> </w:t>
      </w:r>
      <w:r w:rsidRPr="00462140">
        <w:rPr>
          <w:rFonts w:ascii="GHEA Grapalat" w:hAnsi="GHEA Grapalat" w:cs="Sylfaen"/>
          <w:sz w:val="20"/>
          <w:szCs w:val="20"/>
        </w:rPr>
        <w:t>լրանալուց</w:t>
      </w:r>
      <w:r w:rsidRPr="00462140">
        <w:rPr>
          <w:rFonts w:ascii="GHEA Grapalat" w:hAnsi="GHEA Grapalat" w:cs="Sylfaen"/>
          <w:sz w:val="20"/>
          <w:szCs w:val="20"/>
          <w:lang w:val="af-ZA"/>
        </w:rPr>
        <w:t xml:space="preserve"> </w:t>
      </w:r>
      <w:r w:rsidRPr="00462140">
        <w:rPr>
          <w:rFonts w:ascii="GHEA Grapalat" w:hAnsi="GHEA Grapalat" w:cs="Sylfaen"/>
          <w:sz w:val="20"/>
          <w:szCs w:val="20"/>
        </w:rPr>
        <w:t>հետո</w:t>
      </w:r>
      <w:r w:rsidRPr="00462140">
        <w:rPr>
          <w:rFonts w:ascii="GHEA Grapalat" w:hAnsi="GHEA Grapalat" w:cs="Sylfaen"/>
          <w:sz w:val="20"/>
          <w:szCs w:val="20"/>
          <w:lang w:val="af-ZA"/>
        </w:rPr>
        <w:t xml:space="preserve">, </w:t>
      </w:r>
      <w:r w:rsidRPr="00462140">
        <w:rPr>
          <w:rFonts w:ascii="GHEA Grapalat" w:hAnsi="GHEA Grapalat" w:cs="Sylfaen"/>
          <w:sz w:val="20"/>
          <w:szCs w:val="20"/>
        </w:rPr>
        <w:t>բայց</w:t>
      </w:r>
      <w:r w:rsidRPr="00462140">
        <w:rPr>
          <w:rFonts w:ascii="GHEA Grapalat" w:hAnsi="GHEA Grapalat" w:cs="Sylfaen"/>
          <w:sz w:val="20"/>
          <w:szCs w:val="20"/>
          <w:lang w:val="af-ZA"/>
        </w:rPr>
        <w:t xml:space="preserve"> </w:t>
      </w:r>
      <w:r w:rsidRPr="00462140">
        <w:rPr>
          <w:rFonts w:ascii="GHEA Grapalat" w:hAnsi="GHEA Grapalat" w:cs="Sylfaen"/>
          <w:sz w:val="20"/>
          <w:szCs w:val="20"/>
        </w:rPr>
        <w:t>ոչ</w:t>
      </w:r>
      <w:r w:rsidRPr="00462140">
        <w:rPr>
          <w:rFonts w:ascii="GHEA Grapalat" w:hAnsi="GHEA Grapalat" w:cs="Sylfaen"/>
          <w:sz w:val="20"/>
          <w:szCs w:val="20"/>
          <w:lang w:val="af-ZA"/>
        </w:rPr>
        <w:t xml:space="preserve"> </w:t>
      </w:r>
      <w:r w:rsidRPr="00462140">
        <w:rPr>
          <w:rFonts w:ascii="GHEA Grapalat" w:hAnsi="GHEA Grapalat" w:cs="Sylfaen"/>
          <w:sz w:val="20"/>
          <w:szCs w:val="20"/>
        </w:rPr>
        <w:t>ուշ</w:t>
      </w:r>
      <w:r w:rsidRPr="00462140">
        <w:rPr>
          <w:rFonts w:ascii="GHEA Grapalat" w:hAnsi="GHEA Grapalat" w:cs="Sylfaen"/>
          <w:sz w:val="20"/>
          <w:szCs w:val="20"/>
          <w:lang w:val="af-ZA"/>
        </w:rPr>
        <w:t xml:space="preserve">, </w:t>
      </w:r>
      <w:r w:rsidRPr="00462140">
        <w:rPr>
          <w:rFonts w:ascii="GHEA Grapalat" w:hAnsi="GHEA Grapalat" w:cs="Sylfaen"/>
          <w:sz w:val="20"/>
          <w:szCs w:val="20"/>
        </w:rPr>
        <w:t>քան</w:t>
      </w:r>
      <w:r w:rsidRPr="00462140">
        <w:rPr>
          <w:rFonts w:ascii="GHEA Grapalat" w:hAnsi="GHEA Grapalat" w:cs="Sylfaen"/>
          <w:sz w:val="20"/>
          <w:szCs w:val="20"/>
          <w:lang w:val="af-ZA"/>
        </w:rPr>
        <w:t xml:space="preserve"> </w:t>
      </w:r>
      <w:r w:rsidRPr="00462140">
        <w:rPr>
          <w:rFonts w:ascii="GHEA Grapalat" w:hAnsi="GHEA Grapalat" w:cs="Sylfaen"/>
          <w:sz w:val="20"/>
          <w:szCs w:val="20"/>
        </w:rPr>
        <w:t>մասնակցին</w:t>
      </w:r>
      <w:r w:rsidRPr="00462140">
        <w:rPr>
          <w:rFonts w:ascii="GHEA Grapalat" w:hAnsi="GHEA Grapalat" w:cs="Sylfaen"/>
          <w:sz w:val="20"/>
          <w:szCs w:val="20"/>
          <w:lang w:val="af-ZA"/>
        </w:rPr>
        <w:t xml:space="preserve"> </w:t>
      </w:r>
      <w:r w:rsidRPr="00462140">
        <w:rPr>
          <w:rFonts w:ascii="GHEA Grapalat" w:hAnsi="GHEA Grapalat" w:cs="Sylfaen"/>
          <w:sz w:val="20"/>
          <w:szCs w:val="20"/>
        </w:rPr>
        <w:t>կամ</w:t>
      </w:r>
      <w:r w:rsidRPr="00462140">
        <w:rPr>
          <w:rFonts w:ascii="GHEA Grapalat" w:hAnsi="GHEA Grapalat" w:cs="Sylfaen"/>
          <w:sz w:val="20"/>
          <w:szCs w:val="20"/>
          <w:lang w:val="af-ZA"/>
        </w:rPr>
        <w:t xml:space="preserve"> </w:t>
      </w:r>
      <w:r w:rsidRPr="00462140">
        <w:rPr>
          <w:rFonts w:ascii="GHEA Grapalat" w:hAnsi="GHEA Grapalat" w:cs="Sylfaen"/>
          <w:sz w:val="20"/>
          <w:szCs w:val="20"/>
        </w:rPr>
        <w:t>պայմանագիր</w:t>
      </w:r>
      <w:r w:rsidRPr="00462140">
        <w:rPr>
          <w:rFonts w:ascii="GHEA Grapalat" w:hAnsi="GHEA Grapalat" w:cs="Sylfaen"/>
          <w:sz w:val="20"/>
          <w:szCs w:val="20"/>
          <w:lang w:val="af-ZA"/>
        </w:rPr>
        <w:t xml:space="preserve"> </w:t>
      </w:r>
      <w:r w:rsidRPr="00462140">
        <w:rPr>
          <w:rFonts w:ascii="GHEA Grapalat" w:hAnsi="GHEA Grapalat" w:cs="Sylfaen"/>
          <w:sz w:val="20"/>
          <w:szCs w:val="20"/>
        </w:rPr>
        <w:t>կնքած</w:t>
      </w:r>
      <w:r w:rsidRPr="00462140">
        <w:rPr>
          <w:rFonts w:ascii="GHEA Grapalat" w:hAnsi="GHEA Grapalat" w:cs="Sylfaen"/>
          <w:sz w:val="20"/>
          <w:szCs w:val="20"/>
          <w:lang w:val="af-ZA"/>
        </w:rPr>
        <w:t xml:space="preserve"> </w:t>
      </w:r>
      <w:r w:rsidRPr="00462140">
        <w:rPr>
          <w:rFonts w:ascii="GHEA Grapalat" w:hAnsi="GHEA Grapalat" w:cs="Sylfaen"/>
          <w:sz w:val="20"/>
          <w:szCs w:val="20"/>
        </w:rPr>
        <w:t>անձին</w:t>
      </w:r>
      <w:r w:rsidRPr="00462140">
        <w:rPr>
          <w:rFonts w:ascii="GHEA Grapalat" w:hAnsi="GHEA Grapalat" w:cs="Sylfaen"/>
          <w:sz w:val="20"/>
          <w:szCs w:val="20"/>
          <w:lang w:val="af-ZA"/>
        </w:rPr>
        <w:t xml:space="preserve"> </w:t>
      </w:r>
      <w:r w:rsidRPr="00462140">
        <w:rPr>
          <w:rFonts w:ascii="GHEA Grapalat" w:hAnsi="GHEA Grapalat" w:cs="Sylfaen"/>
          <w:sz w:val="20"/>
          <w:szCs w:val="20"/>
        </w:rPr>
        <w:t>ցուցակում</w:t>
      </w:r>
      <w:r w:rsidRPr="00462140">
        <w:rPr>
          <w:rFonts w:ascii="GHEA Grapalat" w:hAnsi="GHEA Grapalat" w:cs="Sylfaen"/>
          <w:sz w:val="20"/>
          <w:szCs w:val="20"/>
          <w:lang w:val="af-ZA"/>
        </w:rPr>
        <w:t xml:space="preserve"> </w:t>
      </w:r>
      <w:r w:rsidRPr="00462140">
        <w:rPr>
          <w:rFonts w:ascii="GHEA Grapalat" w:hAnsi="GHEA Grapalat" w:cs="Sylfaen"/>
          <w:sz w:val="20"/>
          <w:szCs w:val="20"/>
        </w:rPr>
        <w:t>ներառելու</w:t>
      </w:r>
      <w:r w:rsidRPr="00462140">
        <w:rPr>
          <w:rFonts w:ascii="GHEA Grapalat" w:hAnsi="GHEA Grapalat" w:cs="Sylfaen"/>
          <w:sz w:val="20"/>
          <w:szCs w:val="20"/>
          <w:lang w:val="af-ZA"/>
        </w:rPr>
        <w:t xml:space="preserve"> </w:t>
      </w:r>
      <w:r w:rsidRPr="00462140">
        <w:rPr>
          <w:rFonts w:ascii="GHEA Grapalat" w:hAnsi="GHEA Grapalat" w:cs="Sylfaen"/>
          <w:sz w:val="20"/>
          <w:szCs w:val="20"/>
        </w:rPr>
        <w:t>վերջնաժամկետը</w:t>
      </w:r>
      <w:r w:rsidRPr="00462140">
        <w:rPr>
          <w:rFonts w:ascii="GHEA Grapalat" w:hAnsi="GHEA Grapalat" w:cs="Sylfaen"/>
          <w:sz w:val="20"/>
          <w:szCs w:val="20"/>
          <w:lang w:val="af-ZA"/>
        </w:rPr>
        <w:t xml:space="preserve"> </w:t>
      </w:r>
      <w:r w:rsidRPr="00462140">
        <w:rPr>
          <w:rFonts w:ascii="GHEA Grapalat" w:hAnsi="GHEA Grapalat" w:cs="Sylfaen"/>
          <w:sz w:val="20"/>
          <w:szCs w:val="20"/>
        </w:rPr>
        <w:t>լրանալու</w:t>
      </w:r>
      <w:r w:rsidRPr="00462140">
        <w:rPr>
          <w:rFonts w:ascii="GHEA Grapalat" w:hAnsi="GHEA Grapalat" w:cs="Sylfaen"/>
          <w:sz w:val="20"/>
          <w:szCs w:val="20"/>
          <w:lang w:val="af-ZA"/>
        </w:rPr>
        <w:t xml:space="preserve"> </w:t>
      </w:r>
      <w:r w:rsidRPr="00462140">
        <w:rPr>
          <w:rFonts w:ascii="GHEA Grapalat" w:hAnsi="GHEA Grapalat" w:cs="Sylfaen"/>
          <w:sz w:val="20"/>
          <w:szCs w:val="20"/>
        </w:rPr>
        <w:t>օրը</w:t>
      </w:r>
      <w:r w:rsidRPr="00462140">
        <w:rPr>
          <w:rFonts w:ascii="GHEA Grapalat" w:hAnsi="GHEA Grapalat" w:cs="Sylfaen"/>
          <w:sz w:val="20"/>
          <w:szCs w:val="20"/>
          <w:lang w:val="af-ZA"/>
        </w:rPr>
        <w:t xml:space="preserve">, </w:t>
      </w:r>
      <w:r w:rsidRPr="00462140">
        <w:rPr>
          <w:rFonts w:ascii="GHEA Grapalat" w:hAnsi="GHEA Grapalat" w:cs="Sylfaen"/>
          <w:sz w:val="20"/>
          <w:szCs w:val="20"/>
        </w:rPr>
        <w:t>ապա</w:t>
      </w:r>
      <w:r w:rsidRPr="00462140">
        <w:rPr>
          <w:rFonts w:ascii="GHEA Grapalat" w:hAnsi="GHEA Grapalat" w:cs="Sylfaen"/>
          <w:sz w:val="20"/>
          <w:szCs w:val="20"/>
          <w:lang w:val="af-ZA"/>
        </w:rPr>
        <w:t xml:space="preserve"> </w:t>
      </w:r>
      <w:r w:rsidRPr="00462140">
        <w:rPr>
          <w:rFonts w:ascii="GHEA Grapalat" w:hAnsi="GHEA Grapalat" w:cs="Sylfaen"/>
          <w:sz w:val="20"/>
          <w:szCs w:val="20"/>
        </w:rPr>
        <w:t>պատվիրատուն</w:t>
      </w:r>
      <w:r w:rsidRPr="00462140">
        <w:rPr>
          <w:rFonts w:ascii="GHEA Grapalat" w:hAnsi="GHEA Grapalat" w:cs="Sylfaen"/>
          <w:sz w:val="20"/>
          <w:szCs w:val="20"/>
          <w:lang w:val="af-ZA"/>
        </w:rPr>
        <w:t xml:space="preserve"> </w:t>
      </w:r>
      <w:r w:rsidRPr="00462140">
        <w:rPr>
          <w:rFonts w:ascii="GHEA Grapalat" w:hAnsi="GHEA Grapalat" w:cs="Sylfaen"/>
          <w:sz w:val="20"/>
          <w:szCs w:val="20"/>
        </w:rPr>
        <w:t>դրա</w:t>
      </w:r>
      <w:r w:rsidRPr="00462140">
        <w:rPr>
          <w:rFonts w:ascii="GHEA Grapalat" w:hAnsi="GHEA Grapalat" w:cs="Sylfaen"/>
          <w:sz w:val="20"/>
          <w:szCs w:val="20"/>
          <w:lang w:val="af-ZA"/>
        </w:rPr>
        <w:t xml:space="preserve"> </w:t>
      </w:r>
      <w:r w:rsidRPr="00462140">
        <w:rPr>
          <w:rFonts w:ascii="GHEA Grapalat" w:hAnsi="GHEA Grapalat" w:cs="Sylfaen"/>
          <w:sz w:val="20"/>
          <w:szCs w:val="20"/>
        </w:rPr>
        <w:t>մասին</w:t>
      </w:r>
      <w:r w:rsidRPr="00462140">
        <w:rPr>
          <w:rFonts w:ascii="GHEA Grapalat" w:hAnsi="GHEA Grapalat" w:cs="Sylfaen"/>
          <w:sz w:val="20"/>
          <w:szCs w:val="20"/>
          <w:lang w:val="af-ZA"/>
        </w:rPr>
        <w:t xml:space="preserve"> </w:t>
      </w:r>
      <w:r w:rsidRPr="00462140">
        <w:rPr>
          <w:rFonts w:ascii="GHEA Grapalat" w:hAnsi="GHEA Grapalat" w:cs="Sylfaen"/>
          <w:sz w:val="20"/>
          <w:szCs w:val="20"/>
        </w:rPr>
        <w:t>գրավոր</w:t>
      </w:r>
      <w:r w:rsidRPr="00462140">
        <w:rPr>
          <w:rFonts w:ascii="GHEA Grapalat" w:hAnsi="GHEA Grapalat" w:cs="Sylfaen"/>
          <w:sz w:val="20"/>
          <w:szCs w:val="20"/>
          <w:lang w:val="af-ZA"/>
        </w:rPr>
        <w:t xml:space="preserve"> </w:t>
      </w:r>
      <w:r w:rsidRPr="00462140">
        <w:rPr>
          <w:rFonts w:ascii="GHEA Grapalat" w:hAnsi="GHEA Grapalat" w:cs="Sylfaen"/>
          <w:sz w:val="20"/>
          <w:szCs w:val="20"/>
        </w:rPr>
        <w:t>տեղեկացնում</w:t>
      </w:r>
      <w:r w:rsidRPr="00462140">
        <w:rPr>
          <w:rFonts w:ascii="GHEA Grapalat" w:hAnsi="GHEA Grapalat" w:cs="Sylfaen"/>
          <w:sz w:val="20"/>
          <w:szCs w:val="20"/>
          <w:lang w:val="af-ZA"/>
        </w:rPr>
        <w:t xml:space="preserve"> </w:t>
      </w:r>
      <w:r w:rsidRPr="00462140">
        <w:rPr>
          <w:rFonts w:ascii="GHEA Grapalat" w:hAnsi="GHEA Grapalat" w:cs="Sylfaen"/>
          <w:sz w:val="20"/>
          <w:szCs w:val="20"/>
        </w:rPr>
        <w:t>է</w:t>
      </w:r>
      <w:r w:rsidRPr="00462140">
        <w:rPr>
          <w:rFonts w:ascii="GHEA Grapalat" w:hAnsi="GHEA Grapalat" w:cs="Sylfaen"/>
          <w:sz w:val="20"/>
          <w:szCs w:val="20"/>
          <w:lang w:val="af-ZA"/>
        </w:rPr>
        <w:t xml:space="preserve"> </w:t>
      </w:r>
      <w:r w:rsidRPr="00462140">
        <w:rPr>
          <w:rFonts w:ascii="GHEA Grapalat" w:hAnsi="GHEA Grapalat" w:cs="Sylfaen"/>
          <w:sz w:val="20"/>
          <w:szCs w:val="20"/>
        </w:rPr>
        <w:t>լիազորված</w:t>
      </w:r>
      <w:r w:rsidRPr="00462140">
        <w:rPr>
          <w:rFonts w:ascii="GHEA Grapalat" w:hAnsi="GHEA Grapalat" w:cs="Sylfaen"/>
          <w:sz w:val="20"/>
          <w:szCs w:val="20"/>
          <w:lang w:val="af-ZA"/>
        </w:rPr>
        <w:t xml:space="preserve"> </w:t>
      </w:r>
      <w:r w:rsidRPr="00462140">
        <w:rPr>
          <w:rFonts w:ascii="GHEA Grapalat" w:hAnsi="GHEA Grapalat" w:cs="Sylfaen"/>
          <w:sz w:val="20"/>
          <w:szCs w:val="20"/>
        </w:rPr>
        <w:t>մարմին</w:t>
      </w:r>
      <w:r w:rsidRPr="00462140">
        <w:rPr>
          <w:rFonts w:ascii="GHEA Grapalat" w:hAnsi="GHEA Grapalat" w:cs="Sylfaen"/>
          <w:sz w:val="20"/>
          <w:szCs w:val="20"/>
          <w:lang w:val="af-ZA"/>
        </w:rPr>
        <w:t xml:space="preserve">, </w:t>
      </w:r>
      <w:r w:rsidRPr="00462140">
        <w:rPr>
          <w:rFonts w:ascii="GHEA Grapalat" w:hAnsi="GHEA Grapalat" w:cs="Sylfaen"/>
          <w:sz w:val="20"/>
          <w:szCs w:val="20"/>
        </w:rPr>
        <w:t>որի</w:t>
      </w:r>
      <w:r w:rsidRPr="00462140">
        <w:rPr>
          <w:rFonts w:ascii="GHEA Grapalat" w:hAnsi="GHEA Grapalat" w:cs="Sylfaen"/>
          <w:sz w:val="20"/>
          <w:szCs w:val="20"/>
          <w:lang w:val="af-ZA"/>
        </w:rPr>
        <w:t xml:space="preserve"> </w:t>
      </w:r>
      <w:r w:rsidRPr="00462140">
        <w:rPr>
          <w:rFonts w:ascii="GHEA Grapalat" w:hAnsi="GHEA Grapalat" w:cs="Sylfaen"/>
          <w:sz w:val="20"/>
          <w:szCs w:val="20"/>
        </w:rPr>
        <w:t>հիման</w:t>
      </w:r>
      <w:r w:rsidRPr="00462140">
        <w:rPr>
          <w:rFonts w:ascii="GHEA Grapalat" w:hAnsi="GHEA Grapalat" w:cs="Sylfaen"/>
          <w:sz w:val="20"/>
          <w:szCs w:val="20"/>
          <w:lang w:val="af-ZA"/>
        </w:rPr>
        <w:t xml:space="preserve"> </w:t>
      </w:r>
      <w:r w:rsidRPr="00462140">
        <w:rPr>
          <w:rFonts w:ascii="GHEA Grapalat" w:hAnsi="GHEA Grapalat" w:cs="Sylfaen"/>
          <w:sz w:val="20"/>
          <w:szCs w:val="20"/>
        </w:rPr>
        <w:t>վրա</w:t>
      </w:r>
      <w:r w:rsidRPr="00462140">
        <w:rPr>
          <w:rFonts w:ascii="GHEA Grapalat" w:hAnsi="GHEA Grapalat" w:cs="Sylfaen"/>
          <w:sz w:val="20"/>
          <w:szCs w:val="20"/>
          <w:lang w:val="af-ZA"/>
        </w:rPr>
        <w:t xml:space="preserve"> </w:t>
      </w:r>
      <w:r w:rsidRPr="00462140">
        <w:rPr>
          <w:rFonts w:ascii="GHEA Grapalat" w:hAnsi="GHEA Grapalat" w:cs="Sylfaen"/>
          <w:sz w:val="20"/>
          <w:szCs w:val="20"/>
        </w:rPr>
        <w:t>մասնակիցը</w:t>
      </w:r>
      <w:r w:rsidRPr="00462140">
        <w:rPr>
          <w:rFonts w:ascii="GHEA Grapalat" w:hAnsi="GHEA Grapalat" w:cs="Sylfaen"/>
          <w:sz w:val="20"/>
          <w:szCs w:val="20"/>
          <w:lang w:val="af-ZA"/>
        </w:rPr>
        <w:t xml:space="preserve"> </w:t>
      </w:r>
      <w:r w:rsidRPr="00462140">
        <w:rPr>
          <w:rFonts w:ascii="GHEA Grapalat" w:hAnsi="GHEA Grapalat" w:cs="Sylfaen"/>
          <w:sz w:val="20"/>
          <w:szCs w:val="20"/>
        </w:rPr>
        <w:t>չի</w:t>
      </w:r>
      <w:r w:rsidRPr="00462140">
        <w:rPr>
          <w:rFonts w:ascii="GHEA Grapalat" w:hAnsi="GHEA Grapalat" w:cs="Sylfaen"/>
          <w:sz w:val="20"/>
          <w:szCs w:val="20"/>
          <w:lang w:val="af-ZA"/>
        </w:rPr>
        <w:t xml:space="preserve"> </w:t>
      </w:r>
      <w:r w:rsidRPr="00462140">
        <w:rPr>
          <w:rFonts w:ascii="GHEA Grapalat" w:hAnsi="GHEA Grapalat" w:cs="Sylfaen"/>
          <w:sz w:val="20"/>
          <w:szCs w:val="20"/>
        </w:rPr>
        <w:t>ներառվում</w:t>
      </w:r>
      <w:r w:rsidRPr="00462140">
        <w:rPr>
          <w:rFonts w:ascii="GHEA Grapalat" w:hAnsi="GHEA Grapalat" w:cs="Sylfaen"/>
          <w:sz w:val="20"/>
          <w:szCs w:val="20"/>
          <w:lang w:val="af-ZA"/>
        </w:rPr>
        <w:t xml:space="preserve"> </w:t>
      </w:r>
      <w:r w:rsidRPr="00462140">
        <w:rPr>
          <w:rFonts w:ascii="GHEA Grapalat" w:hAnsi="GHEA Grapalat" w:cs="Sylfaen"/>
          <w:sz w:val="20"/>
          <w:szCs w:val="20"/>
        </w:rPr>
        <w:t>ցուցակում</w:t>
      </w:r>
      <w:r w:rsidRPr="00462140">
        <w:rPr>
          <w:rFonts w:ascii="GHEA Grapalat" w:hAnsi="GHEA Grapalat" w:cs="Sylfaen"/>
          <w:sz w:val="20"/>
          <w:szCs w:val="20"/>
          <w:lang w:val="af-ZA"/>
        </w:rPr>
        <w:t>:</w:t>
      </w:r>
    </w:p>
    <w:p w:rsidR="00266B8B" w:rsidRPr="00462140" w:rsidRDefault="00E56508" w:rsidP="00AE74A0">
      <w:pPr>
        <w:shd w:val="clear" w:color="auto" w:fill="FFFFFF"/>
        <w:ind w:firstLine="375"/>
        <w:jc w:val="both"/>
        <w:rPr>
          <w:rFonts w:ascii="GHEA Grapalat" w:hAnsi="GHEA Grapalat" w:cs="Sylfaen"/>
          <w:sz w:val="20"/>
          <w:szCs w:val="20"/>
          <w:lang w:val="af-ZA"/>
        </w:rPr>
      </w:pPr>
      <w:r w:rsidRPr="00462140">
        <w:rPr>
          <w:rFonts w:ascii="GHEA Grapalat" w:hAnsi="GHEA Grapalat" w:cs="Sylfaen"/>
          <w:sz w:val="20"/>
          <w:szCs w:val="20"/>
          <w:lang w:val="hy-AM"/>
        </w:rPr>
        <w:t>Ը</w:t>
      </w:r>
      <w:r w:rsidR="00266B8B" w:rsidRPr="00462140">
        <w:rPr>
          <w:rFonts w:ascii="GHEA Grapalat" w:hAnsi="GHEA Grapalat" w:cs="Sylfaen"/>
          <w:sz w:val="20"/>
          <w:szCs w:val="20"/>
          <w:lang w:val="hy-AM"/>
        </w:rPr>
        <w:t>նդ որում, եթե</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մասնակցի</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գնումներին</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մասնակցելու</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իրավունք</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ունենալու մասին դիմում-հայտարարությունը որակվում</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է</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որպես</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իրականությանը</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չհամապատասխանող</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կամ</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մասնակիցը</w:t>
      </w:r>
      <w:r w:rsidR="00266B8B" w:rsidRPr="00462140">
        <w:rPr>
          <w:rFonts w:ascii="GHEA Grapalat" w:hAnsi="GHEA Grapalat" w:cs="Sylfaen"/>
          <w:sz w:val="20"/>
          <w:szCs w:val="20"/>
          <w:lang w:val="af-ZA"/>
        </w:rPr>
        <w:t xml:space="preserve"> սույն </w:t>
      </w:r>
      <w:r w:rsidR="00266B8B" w:rsidRPr="00462140">
        <w:rPr>
          <w:rFonts w:ascii="GHEA Grapalat" w:hAnsi="GHEA Grapalat" w:cs="Sylfaen"/>
          <w:sz w:val="20"/>
          <w:szCs w:val="20"/>
          <w:lang w:val="hy-AM"/>
        </w:rPr>
        <w:t>հրավերով</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սահմանված</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կարգով</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և</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ժամկետներում</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չի</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ներկայացնում</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հրավերով</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նախատեսված</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փաստաթղթերը</w:t>
      </w:r>
      <w:r w:rsidR="00266B8B" w:rsidRPr="00462140">
        <w:rPr>
          <w:rFonts w:ascii="GHEA Grapalat" w:hAnsi="GHEA Grapalat" w:cs="Sylfaen"/>
          <w:sz w:val="20"/>
          <w:szCs w:val="20"/>
          <w:lang w:val="af-ZA"/>
        </w:rPr>
        <w:t xml:space="preserve"> (այդ թվում շտկման ենթակա) </w:t>
      </w:r>
      <w:r w:rsidR="00266B8B" w:rsidRPr="00462140">
        <w:rPr>
          <w:rFonts w:ascii="GHEA Grapalat" w:hAnsi="GHEA Grapalat" w:cs="Sylfaen"/>
          <w:sz w:val="20"/>
          <w:szCs w:val="20"/>
          <w:lang w:val="hy-AM"/>
        </w:rPr>
        <w:t>կամ</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ընտրված</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մասնակիցը</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չի</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ներկայացնում</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որակավորման</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կամ</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պայմանագրի</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ապահովում</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lang w:val="hy-AM"/>
        </w:rPr>
        <w:t>կամ</w:t>
      </w:r>
      <w:r w:rsidR="00266B8B" w:rsidRPr="00462140">
        <w:rPr>
          <w:rFonts w:ascii="GHEA Grapalat" w:hAnsi="GHEA Grapalat" w:cs="Sylfaen"/>
          <w:sz w:val="20"/>
          <w:szCs w:val="20"/>
          <w:lang w:val="af-ZA"/>
        </w:rPr>
        <w:t xml:space="preserve"> եթե ընթացակարգը կազմա</w:t>
      </w:r>
      <w:r w:rsidR="00154FCB" w:rsidRPr="00462140">
        <w:rPr>
          <w:rFonts w:ascii="GHEA Grapalat" w:hAnsi="GHEA Grapalat" w:cs="Sylfaen"/>
          <w:sz w:val="20"/>
          <w:szCs w:val="20"/>
          <w:lang w:val="af-ZA"/>
        </w:rPr>
        <w:t xml:space="preserve">կերպված է </w:t>
      </w:r>
      <w:r w:rsidR="00154FCB" w:rsidRPr="00462140">
        <w:rPr>
          <w:rFonts w:ascii="GHEA Grapalat" w:hAnsi="GHEA Grapalat" w:cs="Sylfaen"/>
          <w:sz w:val="20"/>
          <w:szCs w:val="20"/>
          <w:lang w:val="hy-AM"/>
        </w:rPr>
        <w:t>Օ</w:t>
      </w:r>
      <w:r w:rsidR="00266B8B" w:rsidRPr="00462140">
        <w:rPr>
          <w:rFonts w:ascii="GHEA Grapalat" w:hAnsi="GHEA Grapalat" w:cs="Sylfaen"/>
          <w:sz w:val="20"/>
          <w:szCs w:val="20"/>
          <w:lang w:val="af-ZA"/>
        </w:rPr>
        <w:t xml:space="preserve">րենքի 15-րդ հոդվածի 6-րդ մասով նախատեսված կարգավորմանը համապատասխան և դրա </w:t>
      </w:r>
      <w:r w:rsidR="00266B8B" w:rsidRPr="00462140">
        <w:rPr>
          <w:rFonts w:ascii="GHEA Grapalat" w:hAnsi="GHEA Grapalat" w:cs="Sylfaen"/>
          <w:sz w:val="20"/>
          <w:szCs w:val="20"/>
        </w:rPr>
        <w:t>արդյունքում</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համաձայնագիր</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կնքելու</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նպատակով</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պայմանագիրը</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կնքած</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անձը</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սահմանված</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ժամկետում</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միակողմանի</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հաստատված</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հայտարարության</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տուժանքի</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այսուհետ</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նաև</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տուժանք</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ձևով</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ներկայացված</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պայմանագրի</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և</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կամ</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որակավորման</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ապահովումը</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չի</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փոխարինում</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բանկային</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երաշխիք</w:t>
      </w:r>
      <w:r w:rsidR="00266B8B" w:rsidRPr="00462140">
        <w:rPr>
          <w:rFonts w:ascii="GHEA Grapalat" w:hAnsi="GHEA Grapalat" w:cs="Sylfaen"/>
          <w:sz w:val="20"/>
          <w:szCs w:val="20"/>
          <w:lang w:val="hy-AM"/>
        </w:rPr>
        <w:t>ո</w:t>
      </w:r>
      <w:r w:rsidR="00266B8B" w:rsidRPr="00462140">
        <w:rPr>
          <w:rFonts w:ascii="GHEA Grapalat" w:hAnsi="GHEA Grapalat" w:cs="Sylfaen"/>
          <w:sz w:val="20"/>
          <w:szCs w:val="20"/>
        </w:rPr>
        <w:t>վ</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կամ</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կանխիկ</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փողով</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ապա</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այդ</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հանգամանքը</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համարվում</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է</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որպես</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գնման</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գործընթացի</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շրջանակում</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մասնակցի</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ստանձնված</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պարտավորության</w:t>
      </w:r>
      <w:r w:rsidR="00266B8B" w:rsidRPr="00462140">
        <w:rPr>
          <w:rFonts w:ascii="GHEA Grapalat" w:hAnsi="GHEA Grapalat" w:cs="Sylfaen"/>
          <w:sz w:val="20"/>
          <w:szCs w:val="20"/>
          <w:lang w:val="af-ZA"/>
        </w:rPr>
        <w:t xml:space="preserve"> </w:t>
      </w:r>
      <w:r w:rsidR="00266B8B" w:rsidRPr="00462140">
        <w:rPr>
          <w:rFonts w:ascii="GHEA Grapalat" w:hAnsi="GHEA Grapalat" w:cs="Sylfaen"/>
          <w:sz w:val="20"/>
          <w:szCs w:val="20"/>
        </w:rPr>
        <w:t>խախտում</w:t>
      </w:r>
      <w:r w:rsidR="00266B8B" w:rsidRPr="00462140">
        <w:rPr>
          <w:rFonts w:ascii="GHEA Grapalat" w:hAnsi="GHEA Grapalat" w:cs="Sylfaen"/>
          <w:sz w:val="20"/>
          <w:szCs w:val="20"/>
          <w:lang w:val="af-ZA"/>
        </w:rPr>
        <w:t xml:space="preserve">: </w:t>
      </w:r>
    </w:p>
    <w:p w:rsidR="00B54F63" w:rsidRPr="00462140" w:rsidRDefault="00B97D91" w:rsidP="00EF3662">
      <w:pPr>
        <w:ind w:firstLine="375"/>
        <w:jc w:val="both"/>
        <w:rPr>
          <w:rFonts w:ascii="GHEA Grapalat" w:hAnsi="GHEA Grapalat"/>
          <w:sz w:val="20"/>
          <w:szCs w:val="20"/>
          <w:lang w:val="af-ZA"/>
        </w:rPr>
      </w:pPr>
      <w:r w:rsidRPr="00462140">
        <w:rPr>
          <w:rFonts w:ascii="GHEA Grapalat" w:hAnsi="GHEA Grapalat"/>
          <w:color w:val="000000"/>
          <w:sz w:val="20"/>
          <w:szCs w:val="20"/>
          <w:lang w:val="af-ZA"/>
        </w:rPr>
        <w:t xml:space="preserve">      </w:t>
      </w:r>
      <w:r w:rsidR="00E17B5D" w:rsidRPr="00462140">
        <w:rPr>
          <w:rFonts w:ascii="GHEA Grapalat" w:hAnsi="GHEA Grapalat"/>
          <w:color w:val="000000"/>
          <w:sz w:val="20"/>
          <w:szCs w:val="20"/>
          <w:lang w:val="af-ZA"/>
        </w:rPr>
        <w:t>8.1</w:t>
      </w:r>
      <w:r w:rsidR="00BE037D" w:rsidRPr="00462140">
        <w:rPr>
          <w:rFonts w:ascii="GHEA Grapalat" w:hAnsi="GHEA Grapalat"/>
          <w:color w:val="000000"/>
          <w:sz w:val="20"/>
          <w:szCs w:val="20"/>
          <w:lang w:val="af-ZA"/>
        </w:rPr>
        <w:t>4</w:t>
      </w:r>
      <w:r w:rsidR="00E17B5D" w:rsidRPr="00462140">
        <w:rPr>
          <w:rFonts w:ascii="GHEA Grapalat" w:hAnsi="GHEA Grapalat"/>
          <w:color w:val="000000"/>
          <w:sz w:val="20"/>
          <w:szCs w:val="20"/>
          <w:lang w:val="af-ZA"/>
        </w:rPr>
        <w:t xml:space="preserve"> </w:t>
      </w:r>
      <w:r w:rsidR="003A377C" w:rsidRPr="00462140">
        <w:rPr>
          <w:rFonts w:ascii="GHEA Grapalat" w:hAnsi="GHEA Grapalat"/>
          <w:color w:val="000000"/>
          <w:sz w:val="20"/>
          <w:szCs w:val="20"/>
        </w:rPr>
        <w:t>Ե</w:t>
      </w:r>
      <w:r w:rsidR="003D4374" w:rsidRPr="00462140">
        <w:rPr>
          <w:rFonts w:ascii="GHEA Grapalat" w:hAnsi="GHEA Grapalat"/>
          <w:color w:val="000000"/>
          <w:sz w:val="20"/>
          <w:szCs w:val="20"/>
          <w:lang w:val="hy-AM"/>
        </w:rPr>
        <w:t>թե մասնակից</w:t>
      </w:r>
      <w:r w:rsidR="00955CC1" w:rsidRPr="00462140">
        <w:rPr>
          <w:rFonts w:ascii="GHEA Grapalat" w:hAnsi="GHEA Grapalat"/>
          <w:color w:val="000000"/>
          <w:sz w:val="20"/>
          <w:szCs w:val="20"/>
        </w:rPr>
        <w:t>ն</w:t>
      </w:r>
      <w:r w:rsidR="003D4374" w:rsidRPr="00462140">
        <w:rPr>
          <w:rFonts w:ascii="GHEA Grapalat" w:hAnsi="GHEA Grapalat"/>
          <w:color w:val="000000"/>
          <w:sz w:val="20"/>
          <w:szCs w:val="20"/>
          <w:lang w:val="hy-AM"/>
        </w:rPr>
        <w:t xml:space="preserve"> </w:t>
      </w:r>
      <w:r w:rsidR="00955CC1" w:rsidRPr="00462140">
        <w:rPr>
          <w:rFonts w:ascii="GHEA Grapalat" w:hAnsi="GHEA Grapalat"/>
          <w:color w:val="000000"/>
          <w:sz w:val="20"/>
          <w:szCs w:val="20"/>
        </w:rPr>
        <w:t>Օ</w:t>
      </w:r>
      <w:r w:rsidR="003D4374" w:rsidRPr="00462140">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462140">
        <w:rPr>
          <w:rFonts w:ascii="GHEA Grapalat" w:hAnsi="GHEA Grapalat" w:cs="Sylfaen"/>
          <w:sz w:val="20"/>
          <w:szCs w:val="20"/>
          <w:lang w:val="af-ZA"/>
        </w:rPr>
        <w:t>:</w:t>
      </w:r>
    </w:p>
    <w:p w:rsidR="007A5810" w:rsidRPr="00462140" w:rsidRDefault="004306D6" w:rsidP="00955CC1">
      <w:pPr>
        <w:pStyle w:val="norm"/>
        <w:spacing w:line="240" w:lineRule="auto"/>
        <w:ind w:firstLine="706"/>
        <w:rPr>
          <w:rFonts w:ascii="GHEA Grapalat" w:hAnsi="GHEA Grapalat" w:cs="Sylfaen"/>
          <w:sz w:val="20"/>
          <w:lang w:val="af-ZA" w:eastAsia="en-US"/>
        </w:rPr>
      </w:pPr>
      <w:r w:rsidRPr="00462140">
        <w:rPr>
          <w:rFonts w:ascii="GHEA Grapalat" w:hAnsi="GHEA Grapalat" w:cs="Sylfaen"/>
          <w:sz w:val="20"/>
          <w:lang w:val="af-ZA" w:eastAsia="en-US"/>
        </w:rPr>
        <w:t>8</w:t>
      </w:r>
      <w:r w:rsidR="00EF2159" w:rsidRPr="00462140">
        <w:rPr>
          <w:rFonts w:ascii="GHEA Grapalat" w:hAnsi="GHEA Grapalat" w:cs="Sylfaen"/>
          <w:sz w:val="20"/>
          <w:lang w:val="af-ZA" w:eastAsia="en-US"/>
        </w:rPr>
        <w:t>.</w:t>
      </w:r>
      <w:r w:rsidRPr="00462140">
        <w:rPr>
          <w:rFonts w:ascii="GHEA Grapalat" w:hAnsi="GHEA Grapalat" w:cs="Sylfaen"/>
          <w:sz w:val="20"/>
          <w:lang w:val="af-ZA" w:eastAsia="en-US"/>
        </w:rPr>
        <w:t>1</w:t>
      </w:r>
      <w:r w:rsidR="00BE037D" w:rsidRPr="00462140">
        <w:rPr>
          <w:rFonts w:ascii="GHEA Grapalat" w:hAnsi="GHEA Grapalat" w:cs="Sylfaen"/>
          <w:sz w:val="20"/>
          <w:lang w:val="af-ZA" w:eastAsia="en-US"/>
        </w:rPr>
        <w:t>5</w:t>
      </w:r>
      <w:r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Սույն</w:t>
      </w:r>
      <w:r w:rsidR="007A5810"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հրավերի</w:t>
      </w:r>
      <w:r w:rsidRPr="00462140">
        <w:rPr>
          <w:rFonts w:ascii="GHEA Grapalat" w:hAnsi="GHEA Grapalat" w:cs="Sylfaen"/>
          <w:sz w:val="20"/>
          <w:lang w:val="af-ZA" w:eastAsia="en-US"/>
        </w:rPr>
        <w:t xml:space="preserve"> 1-</w:t>
      </w:r>
      <w:r w:rsidRPr="00462140">
        <w:rPr>
          <w:rFonts w:ascii="GHEA Grapalat" w:hAnsi="GHEA Grapalat" w:cs="Sylfaen"/>
          <w:sz w:val="20"/>
          <w:lang w:val="ru-RU" w:eastAsia="en-US"/>
        </w:rPr>
        <w:t>ին</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մասի</w:t>
      </w:r>
      <w:r w:rsidRPr="00462140">
        <w:rPr>
          <w:rFonts w:ascii="GHEA Grapalat" w:hAnsi="GHEA Grapalat" w:cs="Sylfaen"/>
          <w:sz w:val="20"/>
          <w:lang w:val="af-ZA" w:eastAsia="en-US"/>
        </w:rPr>
        <w:t xml:space="preserve"> </w:t>
      </w:r>
      <w:r w:rsidR="00441D04" w:rsidRPr="00462140">
        <w:rPr>
          <w:rFonts w:ascii="GHEA Grapalat" w:hAnsi="GHEA Grapalat" w:cs="Sylfaen"/>
          <w:sz w:val="20"/>
          <w:lang w:val="af-ZA" w:eastAsia="en-US"/>
        </w:rPr>
        <w:t>8.</w:t>
      </w:r>
      <w:r w:rsidR="00BE037D" w:rsidRPr="00462140">
        <w:rPr>
          <w:rFonts w:ascii="GHEA Grapalat" w:hAnsi="GHEA Grapalat" w:cs="Sylfaen"/>
          <w:sz w:val="20"/>
          <w:lang w:val="af-ZA" w:eastAsia="en-US"/>
        </w:rPr>
        <w:t>8</w:t>
      </w:r>
      <w:r w:rsidR="00441D04"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կետում</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նշված</w:t>
      </w:r>
      <w:r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փաստաթղթերը</w:t>
      </w:r>
      <w:r w:rsidR="00D371A7" w:rsidRPr="00462140">
        <w:rPr>
          <w:rFonts w:ascii="GHEA Grapalat" w:hAnsi="GHEA Grapalat" w:cs="Sylfaen"/>
          <w:sz w:val="20"/>
          <w:lang w:val="af-ZA" w:eastAsia="en-US"/>
        </w:rPr>
        <w:t xml:space="preserve"> </w:t>
      </w:r>
      <w:r w:rsidR="00EF2159" w:rsidRPr="00462140">
        <w:rPr>
          <w:rFonts w:ascii="GHEA Grapalat" w:hAnsi="GHEA Grapalat" w:cs="Sylfaen"/>
          <w:sz w:val="20"/>
          <w:lang w:val="af-ZA" w:eastAsia="en-US"/>
        </w:rPr>
        <w:t xml:space="preserve">մասնակիցը </w:t>
      </w:r>
      <w:r w:rsidR="00D371A7" w:rsidRPr="00462140">
        <w:rPr>
          <w:rFonts w:ascii="GHEA Grapalat" w:hAnsi="GHEA Grapalat" w:cs="Sylfaen"/>
          <w:sz w:val="20"/>
          <w:lang w:eastAsia="en-US"/>
        </w:rPr>
        <w:t>սահմանված</w:t>
      </w:r>
      <w:r w:rsidR="00D371A7" w:rsidRPr="00462140">
        <w:rPr>
          <w:rFonts w:ascii="GHEA Grapalat" w:hAnsi="GHEA Grapalat" w:cs="Sylfaen"/>
          <w:sz w:val="20"/>
          <w:lang w:val="af-ZA" w:eastAsia="en-US"/>
        </w:rPr>
        <w:t xml:space="preserve"> </w:t>
      </w:r>
      <w:r w:rsidR="00D371A7" w:rsidRPr="00462140">
        <w:rPr>
          <w:rFonts w:ascii="GHEA Grapalat" w:hAnsi="GHEA Grapalat" w:cs="Sylfaen"/>
          <w:sz w:val="20"/>
          <w:lang w:eastAsia="en-US"/>
        </w:rPr>
        <w:t>ժամկետում</w:t>
      </w:r>
      <w:r w:rsidR="007A5810"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հանձնա</w:t>
      </w:r>
      <w:r w:rsidR="007A5810" w:rsidRPr="00462140">
        <w:rPr>
          <w:rFonts w:ascii="GHEA Grapalat" w:hAnsi="GHEA Grapalat" w:cs="Sylfaen"/>
          <w:sz w:val="20"/>
          <w:lang w:val="af-ZA" w:eastAsia="en-US"/>
        </w:rPr>
        <w:softHyphen/>
      </w:r>
      <w:r w:rsidR="007A5810" w:rsidRPr="00462140">
        <w:rPr>
          <w:rFonts w:ascii="GHEA Grapalat" w:hAnsi="GHEA Grapalat" w:cs="Sylfaen"/>
          <w:sz w:val="20"/>
          <w:lang w:val="ru-RU" w:eastAsia="en-US"/>
        </w:rPr>
        <w:t>ժողովի</w:t>
      </w:r>
      <w:r w:rsidR="007A5810"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քարտուղարին</w:t>
      </w:r>
      <w:r w:rsidR="007A5810"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ներկայաց</w:t>
      </w:r>
      <w:r w:rsidR="00EF2159" w:rsidRPr="00462140">
        <w:rPr>
          <w:rFonts w:ascii="GHEA Grapalat" w:hAnsi="GHEA Grapalat" w:cs="Sylfaen"/>
          <w:sz w:val="20"/>
          <w:lang w:eastAsia="en-US"/>
        </w:rPr>
        <w:t>ն</w:t>
      </w:r>
      <w:r w:rsidR="007A5810" w:rsidRPr="00462140">
        <w:rPr>
          <w:rFonts w:ascii="GHEA Grapalat" w:hAnsi="GHEA Grapalat" w:cs="Sylfaen"/>
          <w:sz w:val="20"/>
          <w:lang w:val="ru-RU" w:eastAsia="en-US"/>
        </w:rPr>
        <w:t>ում</w:t>
      </w:r>
      <w:r w:rsidR="007A5810" w:rsidRPr="00462140">
        <w:rPr>
          <w:rFonts w:ascii="GHEA Grapalat" w:hAnsi="GHEA Grapalat" w:cs="Sylfaen"/>
          <w:sz w:val="20"/>
          <w:lang w:val="af-ZA" w:eastAsia="en-US"/>
        </w:rPr>
        <w:t xml:space="preserve"> </w:t>
      </w:r>
      <w:r w:rsidR="00EF2159" w:rsidRPr="00462140">
        <w:rPr>
          <w:rFonts w:ascii="GHEA Grapalat" w:hAnsi="GHEA Grapalat" w:cs="Sylfaen"/>
          <w:sz w:val="20"/>
          <w:lang w:eastAsia="en-US"/>
        </w:rPr>
        <w:t>է</w:t>
      </w:r>
      <w:r w:rsidR="007A5810" w:rsidRPr="00462140">
        <w:rPr>
          <w:rFonts w:ascii="GHEA Grapalat" w:hAnsi="GHEA Grapalat" w:cs="Sylfaen"/>
          <w:sz w:val="20"/>
          <w:lang w:val="af-ZA" w:eastAsia="en-US"/>
        </w:rPr>
        <w:t xml:space="preserve"> </w:t>
      </w:r>
      <w:r w:rsidR="00FE20B2" w:rsidRPr="00462140">
        <w:rPr>
          <w:rFonts w:ascii="GHEA Grapalat" w:hAnsi="GHEA Grapalat" w:cs="Sylfaen"/>
          <w:sz w:val="20"/>
          <w:lang w:val="af-ZA" w:eastAsia="en-US"/>
        </w:rPr>
        <w:t xml:space="preserve">վերջինիս՝ </w:t>
      </w:r>
      <w:r w:rsidRPr="00462140">
        <w:rPr>
          <w:rFonts w:ascii="GHEA Grapalat" w:hAnsi="GHEA Grapalat" w:cs="Sylfaen"/>
          <w:sz w:val="20"/>
          <w:lang w:val="ru-RU" w:eastAsia="en-US"/>
        </w:rPr>
        <w:t>սույն</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հրավերով</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նախատեսված</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էլեկտրոնային</w:t>
      </w:r>
      <w:r w:rsidRPr="00462140">
        <w:rPr>
          <w:rFonts w:ascii="GHEA Grapalat" w:hAnsi="GHEA Grapalat" w:cs="Sylfaen"/>
          <w:sz w:val="20"/>
          <w:lang w:val="af-ZA" w:eastAsia="en-US"/>
        </w:rPr>
        <w:t xml:space="preserve"> </w:t>
      </w:r>
      <w:r w:rsidRPr="00462140">
        <w:rPr>
          <w:rFonts w:ascii="GHEA Grapalat" w:hAnsi="GHEA Grapalat" w:cs="Sylfaen"/>
          <w:sz w:val="20"/>
          <w:lang w:val="ru-RU" w:eastAsia="en-US"/>
        </w:rPr>
        <w:t>փոստին</w:t>
      </w:r>
      <w:r w:rsidR="00FE20B2" w:rsidRPr="00462140">
        <w:rPr>
          <w:rFonts w:ascii="GHEA Grapalat" w:hAnsi="GHEA Grapalat" w:cs="Sylfaen"/>
          <w:sz w:val="20"/>
          <w:lang w:val="af-ZA" w:eastAsia="en-US"/>
        </w:rPr>
        <w:t xml:space="preserve"> </w:t>
      </w:r>
      <w:r w:rsidR="00FE20B2" w:rsidRPr="00462140">
        <w:rPr>
          <w:rFonts w:ascii="GHEA Grapalat" w:hAnsi="GHEA Grapalat" w:cs="Sylfaen"/>
          <w:sz w:val="20"/>
          <w:lang w:eastAsia="en-US"/>
        </w:rPr>
        <w:t>ուղարկելու</w:t>
      </w:r>
      <w:r w:rsidR="00FE20B2" w:rsidRPr="00462140">
        <w:rPr>
          <w:rFonts w:ascii="GHEA Grapalat" w:hAnsi="GHEA Grapalat" w:cs="Sylfaen"/>
          <w:sz w:val="20"/>
          <w:lang w:val="af-ZA" w:eastAsia="en-US"/>
        </w:rPr>
        <w:t xml:space="preserve"> </w:t>
      </w:r>
      <w:r w:rsidR="00FE20B2" w:rsidRPr="00462140">
        <w:rPr>
          <w:rFonts w:ascii="GHEA Grapalat" w:hAnsi="GHEA Grapalat" w:cs="Sylfaen"/>
          <w:sz w:val="20"/>
          <w:lang w:eastAsia="en-US"/>
        </w:rPr>
        <w:t>միջոցով</w:t>
      </w:r>
      <w:r w:rsidRPr="00462140">
        <w:rPr>
          <w:rFonts w:ascii="GHEA Grapalat" w:hAnsi="GHEA Grapalat" w:cs="Sylfaen"/>
          <w:sz w:val="20"/>
          <w:lang w:val="af-ZA" w:eastAsia="en-US"/>
        </w:rPr>
        <w:t xml:space="preserve">: </w:t>
      </w:r>
      <w:r w:rsidR="007A5810"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Քարտուղարը</w:t>
      </w:r>
      <w:r w:rsidR="007A5810"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պարտավոր</w:t>
      </w:r>
      <w:r w:rsidR="007A5810"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է</w:t>
      </w:r>
      <w:r w:rsidR="007A5810"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փաստաթղթերն</w:t>
      </w:r>
      <w:r w:rsidR="007A5810"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ստանալու</w:t>
      </w:r>
      <w:r w:rsidR="007A5810"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օրը</w:t>
      </w:r>
      <w:r w:rsidR="007A5810"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հաստատել</w:t>
      </w:r>
      <w:r w:rsidR="007A5810"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դրանց</w:t>
      </w:r>
      <w:r w:rsidR="007A5810"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ստանալու</w:t>
      </w:r>
      <w:r w:rsidR="007A5810"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հանգամանքը՝</w:t>
      </w:r>
      <w:r w:rsidR="007A5810"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սույն</w:t>
      </w:r>
      <w:r w:rsidR="007A5810" w:rsidRPr="00462140">
        <w:rPr>
          <w:rFonts w:ascii="GHEA Grapalat" w:hAnsi="GHEA Grapalat" w:cs="Sylfaen"/>
          <w:sz w:val="20"/>
          <w:lang w:val="hy-AM" w:eastAsia="en-US"/>
        </w:rPr>
        <w:t xml:space="preserve"> </w:t>
      </w:r>
      <w:r w:rsidR="007A5810" w:rsidRPr="00462140">
        <w:rPr>
          <w:rFonts w:ascii="GHEA Grapalat" w:hAnsi="GHEA Grapalat" w:cs="Sylfaen"/>
          <w:sz w:val="20"/>
          <w:lang w:val="ru-RU" w:eastAsia="en-US"/>
        </w:rPr>
        <w:t>հրավերում</w:t>
      </w:r>
      <w:r w:rsidR="007A5810" w:rsidRPr="00462140">
        <w:rPr>
          <w:rFonts w:ascii="GHEA Grapalat" w:hAnsi="GHEA Grapalat" w:cs="Sylfaen"/>
          <w:sz w:val="20"/>
          <w:lang w:val="hy-AM" w:eastAsia="en-US"/>
        </w:rPr>
        <w:t xml:space="preserve"> </w:t>
      </w:r>
      <w:r w:rsidR="007A5810" w:rsidRPr="00462140">
        <w:rPr>
          <w:rFonts w:ascii="GHEA Grapalat" w:hAnsi="GHEA Grapalat" w:cs="Sylfaen"/>
          <w:sz w:val="20"/>
          <w:lang w:val="ru-RU" w:eastAsia="en-US"/>
        </w:rPr>
        <w:t>նշված</w:t>
      </w:r>
      <w:r w:rsidR="007A5810"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իր</w:t>
      </w:r>
      <w:r w:rsidR="007A5810"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էլեկտրոնային</w:t>
      </w:r>
      <w:r w:rsidR="007A5810"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փոստից</w:t>
      </w:r>
      <w:r w:rsidR="007A5810"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մասնակցի</w:t>
      </w:r>
      <w:r w:rsidR="007A5810"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էլեկտրոնային</w:t>
      </w:r>
      <w:r w:rsidR="007A5810"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փոստին</w:t>
      </w:r>
      <w:r w:rsidR="007A5810"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հավաստում</w:t>
      </w:r>
      <w:r w:rsidR="007A5810"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ուղարկելու</w:t>
      </w:r>
      <w:r w:rsidR="007A5810" w:rsidRPr="00462140">
        <w:rPr>
          <w:rFonts w:ascii="GHEA Grapalat" w:hAnsi="GHEA Grapalat" w:cs="Sylfaen"/>
          <w:sz w:val="20"/>
          <w:lang w:val="af-ZA" w:eastAsia="en-US"/>
        </w:rPr>
        <w:t xml:space="preserve"> </w:t>
      </w:r>
      <w:r w:rsidR="007A5810" w:rsidRPr="00462140">
        <w:rPr>
          <w:rFonts w:ascii="GHEA Grapalat" w:hAnsi="GHEA Grapalat" w:cs="Sylfaen"/>
          <w:sz w:val="20"/>
          <w:lang w:val="ru-RU" w:eastAsia="en-US"/>
        </w:rPr>
        <w:t>միջոցով</w:t>
      </w:r>
      <w:r w:rsidR="007A5810" w:rsidRPr="00462140">
        <w:rPr>
          <w:rFonts w:ascii="GHEA Grapalat" w:hAnsi="GHEA Grapalat" w:cs="Sylfaen"/>
          <w:sz w:val="20"/>
          <w:lang w:val="af-ZA" w:eastAsia="en-US"/>
        </w:rPr>
        <w:t>:</w:t>
      </w:r>
    </w:p>
    <w:p w:rsidR="002B121D" w:rsidRPr="00462140" w:rsidRDefault="00A150A9" w:rsidP="00EF3662">
      <w:pPr>
        <w:pStyle w:val="BodyTextIndent2"/>
        <w:spacing w:line="240" w:lineRule="auto"/>
        <w:ind w:firstLine="567"/>
        <w:rPr>
          <w:rFonts w:ascii="GHEA Grapalat" w:hAnsi="GHEA Grapalat" w:cs="Sylfaen"/>
        </w:rPr>
      </w:pPr>
      <w:r w:rsidRPr="00462140">
        <w:rPr>
          <w:rFonts w:ascii="GHEA Grapalat" w:hAnsi="GHEA Grapalat" w:cs="Sylfaen"/>
        </w:rPr>
        <w:t>8</w:t>
      </w:r>
      <w:r w:rsidR="002B121D" w:rsidRPr="00462140">
        <w:rPr>
          <w:rFonts w:ascii="GHEA Grapalat" w:hAnsi="GHEA Grapalat" w:cs="Sylfaen"/>
        </w:rPr>
        <w:t>.</w:t>
      </w:r>
      <w:r w:rsidR="00CD1E70" w:rsidRPr="00462140">
        <w:rPr>
          <w:rFonts w:ascii="GHEA Grapalat" w:hAnsi="GHEA Grapalat" w:cs="Sylfaen"/>
        </w:rPr>
        <w:t>16</w:t>
      </w:r>
      <w:r w:rsidR="003F288F" w:rsidRPr="00462140">
        <w:rPr>
          <w:rFonts w:ascii="GHEA Grapalat" w:hAnsi="GHEA Grapalat" w:cs="Sylfaen"/>
        </w:rPr>
        <w:t xml:space="preserve"> </w:t>
      </w:r>
      <w:r w:rsidR="002B121D" w:rsidRPr="00462140">
        <w:rPr>
          <w:rFonts w:ascii="GHEA Grapalat" w:hAnsi="GHEA Grapalat" w:cs="Sylfaen"/>
          <w:lang w:val="ru-RU"/>
        </w:rPr>
        <w:t>Մասնակիցները</w:t>
      </w:r>
      <w:r w:rsidR="002B121D" w:rsidRPr="00462140">
        <w:rPr>
          <w:rFonts w:ascii="GHEA Grapalat" w:hAnsi="GHEA Grapalat" w:cs="Sylfaen"/>
        </w:rPr>
        <w:t xml:space="preserve"> </w:t>
      </w:r>
      <w:r w:rsidR="002B121D" w:rsidRPr="00462140">
        <w:rPr>
          <w:rFonts w:ascii="GHEA Grapalat" w:hAnsi="GHEA Grapalat" w:cs="Sylfaen"/>
          <w:lang w:val="ru-RU"/>
        </w:rPr>
        <w:t>և</w:t>
      </w:r>
      <w:r w:rsidR="002B121D" w:rsidRPr="00462140">
        <w:rPr>
          <w:rFonts w:ascii="GHEA Grapalat" w:hAnsi="GHEA Grapalat" w:cs="Sylfaen"/>
        </w:rPr>
        <w:t xml:space="preserve"> </w:t>
      </w:r>
      <w:r w:rsidR="002B121D" w:rsidRPr="00462140">
        <w:rPr>
          <w:rFonts w:ascii="GHEA Grapalat" w:hAnsi="GHEA Grapalat" w:cs="Sylfaen"/>
          <w:lang w:val="ru-RU"/>
        </w:rPr>
        <w:t>նրանց</w:t>
      </w:r>
      <w:r w:rsidR="002B121D" w:rsidRPr="00462140">
        <w:rPr>
          <w:rFonts w:ascii="GHEA Grapalat" w:hAnsi="GHEA Grapalat" w:cs="Sylfaen"/>
        </w:rPr>
        <w:t xml:space="preserve"> </w:t>
      </w:r>
      <w:r w:rsidR="002B121D" w:rsidRPr="00462140">
        <w:rPr>
          <w:rFonts w:ascii="GHEA Grapalat" w:hAnsi="GHEA Grapalat" w:cs="Sylfaen"/>
          <w:lang w:val="ru-RU"/>
        </w:rPr>
        <w:t>ներկայացուցիչները</w:t>
      </w:r>
      <w:r w:rsidR="002B121D" w:rsidRPr="00462140">
        <w:rPr>
          <w:rFonts w:ascii="GHEA Grapalat" w:hAnsi="GHEA Grapalat" w:cs="Sylfaen"/>
        </w:rPr>
        <w:t xml:space="preserve"> </w:t>
      </w:r>
      <w:r w:rsidR="002B121D" w:rsidRPr="00462140">
        <w:rPr>
          <w:rFonts w:ascii="GHEA Grapalat" w:hAnsi="GHEA Grapalat" w:cs="Sylfaen"/>
          <w:lang w:val="ru-RU"/>
        </w:rPr>
        <w:t>կարող</w:t>
      </w:r>
      <w:r w:rsidR="002B121D" w:rsidRPr="00462140">
        <w:rPr>
          <w:rFonts w:ascii="GHEA Grapalat" w:hAnsi="GHEA Grapalat" w:cs="Sylfaen"/>
        </w:rPr>
        <w:t xml:space="preserve"> </w:t>
      </w:r>
      <w:r w:rsidR="002B121D" w:rsidRPr="00462140">
        <w:rPr>
          <w:rFonts w:ascii="GHEA Grapalat" w:hAnsi="GHEA Grapalat" w:cs="Sylfaen"/>
          <w:lang w:val="ru-RU"/>
        </w:rPr>
        <w:t>են</w:t>
      </w:r>
      <w:r w:rsidR="002B121D" w:rsidRPr="00462140">
        <w:rPr>
          <w:rFonts w:ascii="GHEA Grapalat" w:hAnsi="GHEA Grapalat" w:cs="Sylfaen"/>
        </w:rPr>
        <w:t xml:space="preserve"> </w:t>
      </w:r>
      <w:r w:rsidR="002B121D" w:rsidRPr="00462140">
        <w:rPr>
          <w:rFonts w:ascii="GHEA Grapalat" w:hAnsi="GHEA Grapalat" w:cs="Sylfaen"/>
          <w:lang w:val="ru-RU"/>
        </w:rPr>
        <w:t>ներկա</w:t>
      </w:r>
      <w:r w:rsidR="002B121D" w:rsidRPr="00462140">
        <w:rPr>
          <w:rFonts w:ascii="GHEA Grapalat" w:hAnsi="GHEA Grapalat" w:cs="Sylfaen"/>
        </w:rPr>
        <w:t xml:space="preserve"> </w:t>
      </w:r>
      <w:r w:rsidR="006D4E1D" w:rsidRPr="00462140">
        <w:rPr>
          <w:rFonts w:ascii="GHEA Grapalat" w:hAnsi="GHEA Grapalat" w:cs="Sylfaen"/>
        </w:rPr>
        <w:t xml:space="preserve">լինել  </w:t>
      </w:r>
      <w:r w:rsidR="002B121D" w:rsidRPr="00462140">
        <w:rPr>
          <w:rFonts w:ascii="GHEA Grapalat" w:hAnsi="GHEA Grapalat" w:cs="Sylfaen"/>
          <w:lang w:val="ru-RU"/>
        </w:rPr>
        <w:t>հանձնաժողովի</w:t>
      </w:r>
      <w:r w:rsidR="002B121D" w:rsidRPr="00462140">
        <w:rPr>
          <w:rFonts w:ascii="GHEA Grapalat" w:hAnsi="GHEA Grapalat" w:cs="Sylfaen"/>
        </w:rPr>
        <w:t xml:space="preserve"> </w:t>
      </w:r>
      <w:r w:rsidR="002B121D" w:rsidRPr="00462140">
        <w:rPr>
          <w:rFonts w:ascii="GHEA Grapalat" w:hAnsi="GHEA Grapalat" w:cs="Sylfaen"/>
          <w:lang w:val="ru-RU"/>
        </w:rPr>
        <w:t>նիստերին։</w:t>
      </w:r>
      <w:r w:rsidR="002B121D" w:rsidRPr="00462140">
        <w:rPr>
          <w:rFonts w:ascii="GHEA Grapalat" w:hAnsi="GHEA Grapalat" w:cs="Sylfaen"/>
        </w:rPr>
        <w:t xml:space="preserve"> </w:t>
      </w:r>
      <w:r w:rsidR="006D4E1D" w:rsidRPr="00462140">
        <w:rPr>
          <w:rFonts w:ascii="GHEA Grapalat" w:hAnsi="GHEA Grapalat" w:cs="Sylfaen"/>
          <w:lang w:val="ru-RU"/>
        </w:rPr>
        <w:t>Մասնակիցները</w:t>
      </w:r>
      <w:r w:rsidR="006D4E1D" w:rsidRPr="00462140">
        <w:rPr>
          <w:rFonts w:ascii="GHEA Grapalat" w:hAnsi="GHEA Grapalat" w:cs="Sylfaen"/>
        </w:rPr>
        <w:t xml:space="preserve"> կամ </w:t>
      </w:r>
      <w:r w:rsidR="006D4E1D" w:rsidRPr="00462140">
        <w:rPr>
          <w:rFonts w:ascii="GHEA Grapalat" w:hAnsi="GHEA Grapalat" w:cs="Sylfaen"/>
          <w:lang w:val="ru-RU"/>
        </w:rPr>
        <w:t>նրանց</w:t>
      </w:r>
      <w:r w:rsidR="006D4E1D" w:rsidRPr="00462140">
        <w:rPr>
          <w:rFonts w:ascii="GHEA Grapalat" w:hAnsi="GHEA Grapalat" w:cs="Sylfaen"/>
        </w:rPr>
        <w:t xml:space="preserve"> </w:t>
      </w:r>
      <w:r w:rsidR="006D4E1D" w:rsidRPr="00462140">
        <w:rPr>
          <w:rFonts w:ascii="GHEA Grapalat" w:hAnsi="GHEA Grapalat" w:cs="Sylfaen"/>
          <w:lang w:val="ru-RU"/>
        </w:rPr>
        <w:t>ներկայացուցիչները</w:t>
      </w:r>
      <w:r w:rsidR="006D4E1D" w:rsidRPr="00462140">
        <w:rPr>
          <w:rFonts w:ascii="GHEA Grapalat" w:hAnsi="GHEA Grapalat" w:cs="Sylfaen"/>
        </w:rPr>
        <w:t xml:space="preserve"> </w:t>
      </w:r>
      <w:r w:rsidR="002B121D" w:rsidRPr="00462140">
        <w:rPr>
          <w:rFonts w:ascii="GHEA Grapalat" w:hAnsi="GHEA Grapalat" w:cs="Sylfaen"/>
          <w:lang w:val="ru-RU"/>
        </w:rPr>
        <w:t>կարող</w:t>
      </w:r>
      <w:r w:rsidR="002B121D" w:rsidRPr="00462140">
        <w:rPr>
          <w:rFonts w:ascii="GHEA Grapalat" w:hAnsi="GHEA Grapalat" w:cs="Sylfaen"/>
        </w:rPr>
        <w:t xml:space="preserve"> </w:t>
      </w:r>
      <w:r w:rsidR="002B121D" w:rsidRPr="00462140">
        <w:rPr>
          <w:rFonts w:ascii="GHEA Grapalat" w:hAnsi="GHEA Grapalat" w:cs="Sylfaen"/>
          <w:lang w:val="ru-RU"/>
        </w:rPr>
        <w:t>են</w:t>
      </w:r>
      <w:r w:rsidR="002B121D" w:rsidRPr="00462140">
        <w:rPr>
          <w:rFonts w:ascii="GHEA Grapalat" w:hAnsi="GHEA Grapalat" w:cs="Sylfaen"/>
        </w:rPr>
        <w:t xml:space="preserve"> </w:t>
      </w:r>
      <w:r w:rsidR="002B121D" w:rsidRPr="00462140">
        <w:rPr>
          <w:rFonts w:ascii="GHEA Grapalat" w:hAnsi="GHEA Grapalat" w:cs="Sylfaen"/>
          <w:lang w:val="ru-RU"/>
        </w:rPr>
        <w:t>պահանջել</w:t>
      </w:r>
      <w:r w:rsidR="002B121D" w:rsidRPr="00462140">
        <w:rPr>
          <w:rFonts w:ascii="GHEA Grapalat" w:hAnsi="GHEA Grapalat" w:cs="Sylfaen"/>
        </w:rPr>
        <w:t xml:space="preserve"> </w:t>
      </w:r>
      <w:r w:rsidR="002B121D" w:rsidRPr="00462140">
        <w:rPr>
          <w:rFonts w:ascii="GHEA Grapalat" w:hAnsi="GHEA Grapalat" w:cs="Sylfaen"/>
          <w:lang w:val="ru-RU"/>
        </w:rPr>
        <w:t>հանձնաժողովի</w:t>
      </w:r>
      <w:r w:rsidR="002B121D" w:rsidRPr="00462140">
        <w:rPr>
          <w:rFonts w:ascii="GHEA Grapalat" w:hAnsi="GHEA Grapalat" w:cs="Sylfaen"/>
        </w:rPr>
        <w:t xml:space="preserve"> </w:t>
      </w:r>
      <w:r w:rsidR="002B121D" w:rsidRPr="00462140">
        <w:rPr>
          <w:rFonts w:ascii="GHEA Grapalat" w:hAnsi="GHEA Grapalat" w:cs="Sylfaen"/>
          <w:lang w:val="ru-RU"/>
        </w:rPr>
        <w:t>նիստերի</w:t>
      </w:r>
      <w:r w:rsidR="002B121D" w:rsidRPr="00462140">
        <w:rPr>
          <w:rFonts w:ascii="GHEA Grapalat" w:hAnsi="GHEA Grapalat" w:cs="Sylfaen"/>
        </w:rPr>
        <w:t xml:space="preserve"> </w:t>
      </w:r>
      <w:r w:rsidR="002B121D" w:rsidRPr="00462140">
        <w:rPr>
          <w:rFonts w:ascii="GHEA Grapalat" w:hAnsi="GHEA Grapalat" w:cs="Sylfaen"/>
          <w:lang w:val="ru-RU"/>
        </w:rPr>
        <w:t>արձանագրությունների</w:t>
      </w:r>
      <w:r w:rsidR="002B121D" w:rsidRPr="00462140">
        <w:rPr>
          <w:rFonts w:ascii="GHEA Grapalat" w:hAnsi="GHEA Grapalat" w:cs="Sylfaen"/>
        </w:rPr>
        <w:t xml:space="preserve"> </w:t>
      </w:r>
      <w:r w:rsidR="002B121D" w:rsidRPr="00462140">
        <w:rPr>
          <w:rFonts w:ascii="GHEA Grapalat" w:hAnsi="GHEA Grapalat" w:cs="Sylfaen"/>
          <w:lang w:val="ru-RU"/>
        </w:rPr>
        <w:t>պատճենները</w:t>
      </w:r>
      <w:r w:rsidR="002B121D" w:rsidRPr="00462140">
        <w:rPr>
          <w:rFonts w:ascii="GHEA Grapalat" w:hAnsi="GHEA Grapalat" w:cs="Sylfaen"/>
        </w:rPr>
        <w:t xml:space="preserve">, </w:t>
      </w:r>
      <w:r w:rsidR="002B121D" w:rsidRPr="00462140">
        <w:rPr>
          <w:rFonts w:ascii="GHEA Grapalat" w:hAnsi="GHEA Grapalat" w:cs="Sylfaen"/>
          <w:lang w:val="ru-RU"/>
        </w:rPr>
        <w:t>որոնք</w:t>
      </w:r>
      <w:r w:rsidR="002B121D" w:rsidRPr="00462140">
        <w:rPr>
          <w:rFonts w:ascii="GHEA Grapalat" w:hAnsi="GHEA Grapalat" w:cs="Sylfaen"/>
        </w:rPr>
        <w:t xml:space="preserve"> </w:t>
      </w:r>
      <w:r w:rsidR="002B121D" w:rsidRPr="00462140">
        <w:rPr>
          <w:rFonts w:ascii="GHEA Grapalat" w:hAnsi="GHEA Grapalat" w:cs="Sylfaen"/>
          <w:lang w:val="ru-RU"/>
        </w:rPr>
        <w:t>տրամադրվում</w:t>
      </w:r>
      <w:r w:rsidR="002B121D" w:rsidRPr="00462140">
        <w:rPr>
          <w:rFonts w:ascii="GHEA Grapalat" w:hAnsi="GHEA Grapalat" w:cs="Sylfaen"/>
        </w:rPr>
        <w:t xml:space="preserve"> </w:t>
      </w:r>
      <w:r w:rsidR="002B121D" w:rsidRPr="00462140">
        <w:rPr>
          <w:rFonts w:ascii="GHEA Grapalat" w:hAnsi="GHEA Grapalat" w:cs="Sylfaen"/>
          <w:lang w:val="ru-RU"/>
        </w:rPr>
        <w:t>են</w:t>
      </w:r>
      <w:r w:rsidR="002B121D" w:rsidRPr="00462140">
        <w:rPr>
          <w:rFonts w:ascii="GHEA Grapalat" w:hAnsi="GHEA Grapalat" w:cs="Sylfaen"/>
        </w:rPr>
        <w:t xml:space="preserve"> </w:t>
      </w:r>
      <w:r w:rsidR="002B121D" w:rsidRPr="00462140">
        <w:rPr>
          <w:rFonts w:ascii="GHEA Grapalat" w:hAnsi="GHEA Grapalat" w:cs="Sylfaen"/>
          <w:lang w:val="ru-RU"/>
        </w:rPr>
        <w:t>մեկ</w:t>
      </w:r>
      <w:r w:rsidR="002B121D" w:rsidRPr="00462140">
        <w:rPr>
          <w:rFonts w:ascii="GHEA Grapalat" w:hAnsi="GHEA Grapalat" w:cs="Sylfaen"/>
        </w:rPr>
        <w:t xml:space="preserve"> </w:t>
      </w:r>
      <w:r w:rsidR="002B121D" w:rsidRPr="00462140">
        <w:rPr>
          <w:rFonts w:ascii="GHEA Grapalat" w:hAnsi="GHEA Grapalat" w:cs="Sylfaen"/>
          <w:lang w:val="ru-RU"/>
        </w:rPr>
        <w:t>օրացուցային</w:t>
      </w:r>
      <w:r w:rsidR="002B121D" w:rsidRPr="00462140">
        <w:rPr>
          <w:rFonts w:ascii="GHEA Grapalat" w:hAnsi="GHEA Grapalat" w:cs="Sylfaen"/>
        </w:rPr>
        <w:t xml:space="preserve"> </w:t>
      </w:r>
      <w:r w:rsidR="002B121D" w:rsidRPr="00462140">
        <w:rPr>
          <w:rFonts w:ascii="GHEA Grapalat" w:hAnsi="GHEA Grapalat" w:cs="Sylfaen"/>
          <w:lang w:val="ru-RU"/>
        </w:rPr>
        <w:t>օրվա</w:t>
      </w:r>
      <w:r w:rsidR="002B121D" w:rsidRPr="00462140">
        <w:rPr>
          <w:rFonts w:ascii="GHEA Grapalat" w:hAnsi="GHEA Grapalat" w:cs="Sylfaen"/>
        </w:rPr>
        <w:t xml:space="preserve"> </w:t>
      </w:r>
      <w:r w:rsidR="002B121D" w:rsidRPr="00462140">
        <w:rPr>
          <w:rFonts w:ascii="GHEA Grapalat" w:hAnsi="GHEA Grapalat" w:cs="Sylfaen"/>
          <w:lang w:val="ru-RU"/>
        </w:rPr>
        <w:t>ընթացքում։</w:t>
      </w:r>
    </w:p>
    <w:p w:rsidR="00CD1E70" w:rsidRPr="00462140" w:rsidRDefault="00A150A9" w:rsidP="00CD1E70">
      <w:pPr>
        <w:ind w:firstLine="567"/>
        <w:jc w:val="both"/>
        <w:rPr>
          <w:rFonts w:ascii="GHEA Grapalat" w:hAnsi="GHEA Grapalat" w:cs="Sylfaen"/>
          <w:sz w:val="20"/>
          <w:szCs w:val="20"/>
          <w:lang w:val="af-ZA"/>
        </w:rPr>
      </w:pPr>
      <w:r w:rsidRPr="00462140">
        <w:rPr>
          <w:rFonts w:ascii="GHEA Grapalat" w:hAnsi="GHEA Grapalat" w:cs="Sylfaen"/>
          <w:sz w:val="20"/>
          <w:szCs w:val="20"/>
          <w:lang w:val="af-ZA"/>
        </w:rPr>
        <w:t>8</w:t>
      </w:r>
      <w:r w:rsidR="009B0DA1" w:rsidRPr="00462140">
        <w:rPr>
          <w:rFonts w:ascii="GHEA Grapalat" w:hAnsi="GHEA Grapalat" w:cs="Sylfaen"/>
          <w:sz w:val="20"/>
          <w:szCs w:val="20"/>
          <w:lang w:val="af-ZA"/>
        </w:rPr>
        <w:t>.</w:t>
      </w:r>
      <w:r w:rsidR="00CD1E70" w:rsidRPr="00462140">
        <w:rPr>
          <w:rFonts w:ascii="GHEA Grapalat" w:hAnsi="GHEA Grapalat" w:cs="Sylfaen"/>
          <w:sz w:val="20"/>
          <w:szCs w:val="20"/>
          <w:lang w:val="af-ZA"/>
        </w:rPr>
        <w:t>17</w:t>
      </w:r>
      <w:r w:rsidR="003F288F" w:rsidRPr="00462140">
        <w:rPr>
          <w:rFonts w:ascii="GHEA Grapalat" w:hAnsi="GHEA Grapalat" w:cs="Sylfaen"/>
          <w:sz w:val="20"/>
          <w:szCs w:val="20"/>
          <w:lang w:val="af-ZA"/>
        </w:rPr>
        <w:t xml:space="preserve"> </w:t>
      </w:r>
      <w:r w:rsidR="00CD1E70" w:rsidRPr="00462140">
        <w:rPr>
          <w:rFonts w:ascii="GHEA Grapalat" w:hAnsi="GHEA Grapalat" w:cs="Sylfaen"/>
          <w:sz w:val="20"/>
          <w:szCs w:val="20"/>
          <w:lang w:val="ru-RU"/>
        </w:rPr>
        <w:t>Հանձնաժողովի</w:t>
      </w:r>
      <w:r w:rsidR="00CD1E70" w:rsidRPr="00462140">
        <w:rPr>
          <w:rFonts w:ascii="GHEA Grapalat" w:hAnsi="GHEA Grapalat" w:cs="Sylfaen"/>
          <w:sz w:val="20"/>
          <w:szCs w:val="20"/>
          <w:lang w:val="af-ZA"/>
        </w:rPr>
        <w:t xml:space="preserve"> </w:t>
      </w:r>
      <w:r w:rsidR="00CD1E70" w:rsidRPr="00462140">
        <w:rPr>
          <w:rFonts w:ascii="GHEA Grapalat" w:hAnsi="GHEA Grapalat" w:cs="Sylfaen"/>
          <w:sz w:val="20"/>
          <w:szCs w:val="20"/>
          <w:lang w:val="ru-RU"/>
        </w:rPr>
        <w:t>և</w:t>
      </w:r>
      <w:r w:rsidR="00CD1E70" w:rsidRPr="00462140">
        <w:rPr>
          <w:rFonts w:ascii="GHEA Grapalat" w:hAnsi="GHEA Grapalat" w:cs="Sylfaen"/>
          <w:sz w:val="20"/>
          <w:szCs w:val="20"/>
          <w:lang w:val="af-ZA"/>
        </w:rPr>
        <w:t xml:space="preserve"> (</w:t>
      </w:r>
      <w:r w:rsidR="00CD1E70" w:rsidRPr="00462140">
        <w:rPr>
          <w:rFonts w:ascii="GHEA Grapalat" w:hAnsi="GHEA Grapalat" w:cs="Sylfaen"/>
          <w:sz w:val="20"/>
          <w:szCs w:val="20"/>
          <w:lang w:val="ru-RU"/>
        </w:rPr>
        <w:t>կամ</w:t>
      </w:r>
      <w:r w:rsidR="00CD1E70" w:rsidRPr="00462140">
        <w:rPr>
          <w:rFonts w:ascii="GHEA Grapalat" w:hAnsi="GHEA Grapalat" w:cs="Sylfaen"/>
          <w:sz w:val="20"/>
          <w:szCs w:val="20"/>
          <w:lang w:val="af-ZA"/>
        </w:rPr>
        <w:t xml:space="preserve">) </w:t>
      </w:r>
      <w:r w:rsidR="00CD1E70" w:rsidRPr="00462140">
        <w:rPr>
          <w:rFonts w:ascii="GHEA Grapalat" w:hAnsi="GHEA Grapalat" w:cs="Sylfaen"/>
          <w:sz w:val="20"/>
          <w:szCs w:val="20"/>
          <w:lang w:val="ru-RU"/>
        </w:rPr>
        <w:t>պատվիրատուի</w:t>
      </w:r>
      <w:r w:rsidR="00CD1E70" w:rsidRPr="00462140">
        <w:rPr>
          <w:rFonts w:ascii="GHEA Grapalat" w:hAnsi="GHEA Grapalat" w:cs="Sylfaen"/>
          <w:sz w:val="20"/>
          <w:szCs w:val="20"/>
          <w:lang w:val="af-ZA"/>
        </w:rPr>
        <w:t xml:space="preserve"> </w:t>
      </w:r>
      <w:r w:rsidR="00CD1E70" w:rsidRPr="00462140">
        <w:rPr>
          <w:rFonts w:ascii="GHEA Grapalat" w:hAnsi="GHEA Grapalat" w:cs="Sylfaen"/>
          <w:sz w:val="20"/>
          <w:szCs w:val="20"/>
          <w:lang w:val="ru-RU"/>
        </w:rPr>
        <w:t>կողմից</w:t>
      </w:r>
      <w:r w:rsidR="00CD1E70" w:rsidRPr="00462140">
        <w:rPr>
          <w:rFonts w:ascii="GHEA Grapalat" w:hAnsi="GHEA Grapalat" w:cs="Sylfaen"/>
          <w:sz w:val="20"/>
          <w:szCs w:val="20"/>
          <w:lang w:val="af-ZA"/>
        </w:rPr>
        <w:t xml:space="preserve"> </w:t>
      </w:r>
      <w:r w:rsidR="00CD1E70" w:rsidRPr="00462140">
        <w:rPr>
          <w:rFonts w:ascii="GHEA Grapalat" w:hAnsi="GHEA Grapalat" w:cs="Sylfaen"/>
          <w:sz w:val="20"/>
          <w:szCs w:val="20"/>
          <w:lang w:val="ru-RU"/>
        </w:rPr>
        <w:t>էլեկտրոնային</w:t>
      </w:r>
      <w:r w:rsidR="00CD1E70" w:rsidRPr="00462140">
        <w:rPr>
          <w:rFonts w:ascii="GHEA Grapalat" w:hAnsi="GHEA Grapalat" w:cs="Sylfaen"/>
          <w:sz w:val="20"/>
          <w:szCs w:val="20"/>
          <w:lang w:val="af-ZA"/>
        </w:rPr>
        <w:t xml:space="preserve"> </w:t>
      </w:r>
      <w:r w:rsidR="00CD1E70" w:rsidRPr="00462140">
        <w:rPr>
          <w:rFonts w:ascii="GHEA Grapalat" w:hAnsi="GHEA Grapalat" w:cs="Sylfaen"/>
          <w:sz w:val="20"/>
          <w:szCs w:val="20"/>
          <w:lang w:val="ru-RU"/>
        </w:rPr>
        <w:t>ծանուցումներն</w:t>
      </w:r>
      <w:r w:rsidR="00CD1E70" w:rsidRPr="00462140">
        <w:rPr>
          <w:rFonts w:ascii="GHEA Grapalat" w:hAnsi="GHEA Grapalat" w:cs="Sylfaen"/>
          <w:sz w:val="20"/>
          <w:szCs w:val="20"/>
          <w:lang w:val="af-ZA"/>
        </w:rPr>
        <w:t xml:space="preserve"> </w:t>
      </w:r>
      <w:r w:rsidR="00CD1E70" w:rsidRPr="00462140">
        <w:rPr>
          <w:rFonts w:ascii="GHEA Grapalat" w:hAnsi="GHEA Grapalat" w:cs="Sylfaen"/>
          <w:sz w:val="20"/>
          <w:szCs w:val="20"/>
          <w:lang w:val="ru-RU"/>
        </w:rPr>
        <w:t>ուղարկվում</w:t>
      </w:r>
      <w:r w:rsidR="00CD1E70" w:rsidRPr="00462140">
        <w:rPr>
          <w:rFonts w:ascii="GHEA Grapalat" w:hAnsi="GHEA Grapalat" w:cs="Sylfaen"/>
          <w:sz w:val="20"/>
          <w:szCs w:val="20"/>
          <w:lang w:val="af-ZA"/>
        </w:rPr>
        <w:t xml:space="preserve"> </w:t>
      </w:r>
      <w:r w:rsidR="00CD1E70" w:rsidRPr="00462140">
        <w:rPr>
          <w:rFonts w:ascii="GHEA Grapalat" w:hAnsi="GHEA Grapalat" w:cs="Sylfaen"/>
          <w:sz w:val="20"/>
          <w:szCs w:val="20"/>
          <w:lang w:val="ru-RU"/>
        </w:rPr>
        <w:t>են</w:t>
      </w:r>
      <w:r w:rsidR="00CD1E70" w:rsidRPr="00462140">
        <w:rPr>
          <w:rFonts w:ascii="GHEA Grapalat" w:hAnsi="GHEA Grapalat" w:cs="Sylfaen"/>
          <w:sz w:val="20"/>
          <w:szCs w:val="20"/>
          <w:lang w:val="af-ZA"/>
        </w:rPr>
        <w:t xml:space="preserve"> </w:t>
      </w:r>
      <w:r w:rsidR="00CD1E70" w:rsidRPr="00462140">
        <w:rPr>
          <w:rFonts w:ascii="GHEA Grapalat" w:hAnsi="GHEA Grapalat" w:cs="Sylfaen"/>
          <w:sz w:val="20"/>
          <w:szCs w:val="20"/>
          <w:lang w:val="ru-RU"/>
        </w:rPr>
        <w:t>մասնակցի</w:t>
      </w:r>
      <w:r w:rsidR="00CD1E70" w:rsidRPr="00462140">
        <w:rPr>
          <w:rFonts w:ascii="GHEA Grapalat" w:hAnsi="GHEA Grapalat" w:cs="Sylfaen"/>
          <w:sz w:val="20"/>
          <w:szCs w:val="20"/>
          <w:lang w:val="af-ZA"/>
        </w:rPr>
        <w:t xml:space="preserve"> հայտում նշված էլեկտրոնային փոստին ուղարկելու միջոցով, </w:t>
      </w:r>
      <w:r w:rsidR="00CD1E70" w:rsidRPr="00462140">
        <w:rPr>
          <w:rFonts w:ascii="GHEA Grapalat" w:hAnsi="GHEA Grapalat" w:cs="Sylfaen"/>
          <w:sz w:val="20"/>
          <w:szCs w:val="20"/>
          <w:lang w:val="ru-RU"/>
        </w:rPr>
        <w:t>իսկ</w:t>
      </w:r>
      <w:r w:rsidR="00CD1E70" w:rsidRPr="00462140">
        <w:rPr>
          <w:rFonts w:ascii="GHEA Grapalat" w:hAnsi="GHEA Grapalat" w:cs="Sylfaen"/>
          <w:sz w:val="20"/>
          <w:szCs w:val="20"/>
          <w:lang w:val="af-ZA"/>
        </w:rPr>
        <w:t xml:space="preserve"> </w:t>
      </w:r>
      <w:r w:rsidR="00CD1E70" w:rsidRPr="00462140">
        <w:rPr>
          <w:rFonts w:ascii="GHEA Grapalat" w:hAnsi="GHEA Grapalat" w:cs="Sylfaen"/>
          <w:sz w:val="20"/>
          <w:szCs w:val="20"/>
          <w:lang w:val="ru-RU"/>
        </w:rPr>
        <w:t>մասնակցի</w:t>
      </w:r>
      <w:r w:rsidR="00CD1E70" w:rsidRPr="00462140">
        <w:rPr>
          <w:rFonts w:ascii="GHEA Grapalat" w:hAnsi="GHEA Grapalat" w:cs="Sylfaen"/>
          <w:sz w:val="20"/>
          <w:szCs w:val="20"/>
          <w:lang w:val="af-ZA"/>
        </w:rPr>
        <w:t xml:space="preserve"> </w:t>
      </w:r>
      <w:r w:rsidR="00CD1E70" w:rsidRPr="00462140">
        <w:rPr>
          <w:rFonts w:ascii="GHEA Grapalat" w:hAnsi="GHEA Grapalat" w:cs="Sylfaen"/>
          <w:sz w:val="20"/>
          <w:szCs w:val="20"/>
          <w:lang w:val="ru-RU"/>
        </w:rPr>
        <w:t>կողմից</w:t>
      </w:r>
      <w:r w:rsidR="00CD1E70" w:rsidRPr="00462140">
        <w:rPr>
          <w:rFonts w:ascii="GHEA Grapalat" w:hAnsi="GHEA Grapalat" w:cs="Sylfaen"/>
          <w:sz w:val="20"/>
          <w:szCs w:val="20"/>
          <w:lang w:val="af-ZA"/>
        </w:rPr>
        <w:t xml:space="preserve">` </w:t>
      </w:r>
      <w:r w:rsidR="00CD1E70" w:rsidRPr="00462140">
        <w:rPr>
          <w:rFonts w:ascii="GHEA Grapalat" w:hAnsi="GHEA Grapalat" w:cs="Sylfaen"/>
          <w:sz w:val="20"/>
          <w:szCs w:val="20"/>
          <w:lang w:val="ru-RU"/>
        </w:rPr>
        <w:t>իր</w:t>
      </w:r>
      <w:r w:rsidR="00CD1E70" w:rsidRPr="00462140">
        <w:rPr>
          <w:rFonts w:ascii="GHEA Grapalat" w:hAnsi="GHEA Grapalat" w:cs="Sylfaen"/>
          <w:sz w:val="20"/>
          <w:szCs w:val="20"/>
          <w:lang w:val="af-ZA"/>
        </w:rPr>
        <w:t xml:space="preserve"> </w:t>
      </w:r>
      <w:r w:rsidR="00CD1E70" w:rsidRPr="00462140">
        <w:rPr>
          <w:rFonts w:ascii="GHEA Grapalat" w:hAnsi="GHEA Grapalat" w:cs="Sylfaen"/>
          <w:sz w:val="20"/>
          <w:szCs w:val="20"/>
          <w:lang w:val="ru-RU"/>
        </w:rPr>
        <w:t>հայտում</w:t>
      </w:r>
      <w:r w:rsidR="00CD1E70" w:rsidRPr="00462140">
        <w:rPr>
          <w:rFonts w:ascii="GHEA Grapalat" w:hAnsi="GHEA Grapalat" w:cs="Sylfaen"/>
          <w:sz w:val="20"/>
          <w:szCs w:val="20"/>
          <w:lang w:val="af-ZA"/>
        </w:rPr>
        <w:t xml:space="preserve"> </w:t>
      </w:r>
      <w:r w:rsidR="00CD1E70" w:rsidRPr="00462140">
        <w:rPr>
          <w:rFonts w:ascii="GHEA Grapalat" w:hAnsi="GHEA Grapalat" w:cs="Sylfaen"/>
          <w:sz w:val="20"/>
          <w:szCs w:val="20"/>
          <w:lang w:val="ru-RU"/>
        </w:rPr>
        <w:t>նշված</w:t>
      </w:r>
      <w:r w:rsidR="00CD1E70" w:rsidRPr="00462140">
        <w:rPr>
          <w:rFonts w:ascii="GHEA Grapalat" w:hAnsi="GHEA Grapalat" w:cs="Sylfaen"/>
          <w:sz w:val="20"/>
          <w:szCs w:val="20"/>
          <w:lang w:val="af-ZA"/>
        </w:rPr>
        <w:t xml:space="preserve"> </w:t>
      </w:r>
      <w:r w:rsidR="00CD1E70" w:rsidRPr="00462140">
        <w:rPr>
          <w:rFonts w:ascii="GHEA Grapalat" w:hAnsi="GHEA Grapalat" w:cs="Sylfaen"/>
          <w:sz w:val="20"/>
          <w:szCs w:val="20"/>
          <w:lang w:val="ru-RU"/>
        </w:rPr>
        <w:t>էլեկտրոնային</w:t>
      </w:r>
      <w:r w:rsidR="00CD1E70" w:rsidRPr="00462140">
        <w:rPr>
          <w:rFonts w:ascii="GHEA Grapalat" w:hAnsi="GHEA Grapalat" w:cs="Sylfaen"/>
          <w:sz w:val="20"/>
          <w:szCs w:val="20"/>
          <w:lang w:val="af-ZA"/>
        </w:rPr>
        <w:t xml:space="preserve"> </w:t>
      </w:r>
      <w:r w:rsidR="00CD1E70" w:rsidRPr="00462140">
        <w:rPr>
          <w:rFonts w:ascii="GHEA Grapalat" w:hAnsi="GHEA Grapalat" w:cs="Sylfaen"/>
          <w:sz w:val="20"/>
          <w:szCs w:val="20"/>
          <w:lang w:val="ru-RU"/>
        </w:rPr>
        <w:t>փոստից</w:t>
      </w:r>
      <w:r w:rsidR="00CD1E70" w:rsidRPr="00462140">
        <w:rPr>
          <w:rFonts w:ascii="GHEA Grapalat" w:hAnsi="GHEA Grapalat" w:cs="Sylfaen"/>
          <w:sz w:val="20"/>
          <w:szCs w:val="20"/>
          <w:lang w:val="af-ZA"/>
        </w:rPr>
        <w:t xml:space="preserve"> </w:t>
      </w:r>
      <w:r w:rsidR="00CD1E70" w:rsidRPr="00462140">
        <w:rPr>
          <w:rFonts w:ascii="GHEA Grapalat" w:hAnsi="GHEA Grapalat" w:cs="Sylfaen"/>
          <w:sz w:val="20"/>
          <w:szCs w:val="20"/>
          <w:lang w:val="ru-RU"/>
        </w:rPr>
        <w:t>սույն</w:t>
      </w:r>
      <w:r w:rsidR="00CD1E70" w:rsidRPr="00462140">
        <w:rPr>
          <w:rFonts w:ascii="GHEA Grapalat" w:hAnsi="GHEA Grapalat" w:cs="Sylfaen"/>
          <w:sz w:val="20"/>
          <w:szCs w:val="20"/>
          <w:lang w:val="af-ZA"/>
        </w:rPr>
        <w:t xml:space="preserve"> </w:t>
      </w:r>
      <w:r w:rsidR="00CD1E70" w:rsidRPr="00462140">
        <w:rPr>
          <w:rFonts w:ascii="GHEA Grapalat" w:hAnsi="GHEA Grapalat" w:cs="Sylfaen"/>
          <w:sz w:val="20"/>
          <w:szCs w:val="20"/>
          <w:lang w:val="ru-RU"/>
        </w:rPr>
        <w:t>հրավերում</w:t>
      </w:r>
      <w:r w:rsidR="00CD1E70" w:rsidRPr="00462140">
        <w:rPr>
          <w:rFonts w:ascii="GHEA Grapalat" w:hAnsi="GHEA Grapalat" w:cs="Sylfaen"/>
          <w:sz w:val="20"/>
          <w:szCs w:val="20"/>
          <w:lang w:val="af-ZA"/>
        </w:rPr>
        <w:t xml:space="preserve"> </w:t>
      </w:r>
      <w:r w:rsidR="00CD1E70" w:rsidRPr="00462140">
        <w:rPr>
          <w:rFonts w:ascii="GHEA Grapalat" w:hAnsi="GHEA Grapalat" w:cs="Sylfaen"/>
          <w:sz w:val="20"/>
          <w:szCs w:val="20"/>
          <w:lang w:val="ru-RU"/>
        </w:rPr>
        <w:t>նշված</w:t>
      </w:r>
      <w:r w:rsidR="00CD1E70" w:rsidRPr="00462140">
        <w:rPr>
          <w:rFonts w:ascii="GHEA Grapalat" w:hAnsi="GHEA Grapalat" w:cs="Sylfaen"/>
          <w:sz w:val="20"/>
          <w:szCs w:val="20"/>
          <w:lang w:val="af-ZA"/>
        </w:rPr>
        <w:t xml:space="preserve">` </w:t>
      </w:r>
      <w:r w:rsidR="00CD1E70" w:rsidRPr="00462140">
        <w:rPr>
          <w:rFonts w:ascii="GHEA Grapalat" w:hAnsi="GHEA Grapalat" w:cs="Sylfaen"/>
          <w:sz w:val="20"/>
          <w:szCs w:val="20"/>
          <w:lang w:val="ru-RU"/>
        </w:rPr>
        <w:t>հանձնաժողովի</w:t>
      </w:r>
      <w:r w:rsidR="00CD1E70" w:rsidRPr="00462140">
        <w:rPr>
          <w:rFonts w:ascii="GHEA Grapalat" w:hAnsi="GHEA Grapalat" w:cs="Sylfaen"/>
          <w:sz w:val="20"/>
          <w:szCs w:val="20"/>
          <w:lang w:val="af-ZA"/>
        </w:rPr>
        <w:t xml:space="preserve"> </w:t>
      </w:r>
      <w:r w:rsidR="00CD1E70" w:rsidRPr="00462140">
        <w:rPr>
          <w:rFonts w:ascii="GHEA Grapalat" w:hAnsi="GHEA Grapalat" w:cs="Sylfaen"/>
          <w:sz w:val="20"/>
          <w:szCs w:val="20"/>
          <w:lang w:val="ru-RU"/>
        </w:rPr>
        <w:t>քարտուղարի</w:t>
      </w:r>
      <w:r w:rsidR="00CD1E70" w:rsidRPr="00462140">
        <w:rPr>
          <w:rFonts w:ascii="GHEA Grapalat" w:hAnsi="GHEA Grapalat" w:cs="Sylfaen"/>
          <w:sz w:val="20"/>
          <w:szCs w:val="20"/>
          <w:lang w:val="af-ZA"/>
        </w:rPr>
        <w:t xml:space="preserve"> </w:t>
      </w:r>
      <w:r w:rsidR="00CD1E70" w:rsidRPr="00462140">
        <w:rPr>
          <w:rFonts w:ascii="GHEA Grapalat" w:hAnsi="GHEA Grapalat" w:cs="Sylfaen"/>
          <w:sz w:val="20"/>
          <w:szCs w:val="20"/>
          <w:lang w:val="ru-RU"/>
        </w:rPr>
        <w:t>էլեկտրոնային</w:t>
      </w:r>
      <w:r w:rsidR="00CD1E70" w:rsidRPr="00462140">
        <w:rPr>
          <w:rFonts w:ascii="GHEA Grapalat" w:hAnsi="GHEA Grapalat" w:cs="Sylfaen"/>
          <w:sz w:val="20"/>
          <w:szCs w:val="20"/>
          <w:lang w:val="af-ZA"/>
        </w:rPr>
        <w:t xml:space="preserve"> </w:t>
      </w:r>
      <w:r w:rsidR="00CD1E70" w:rsidRPr="00462140">
        <w:rPr>
          <w:rFonts w:ascii="GHEA Grapalat" w:hAnsi="GHEA Grapalat" w:cs="Sylfaen"/>
          <w:sz w:val="20"/>
          <w:szCs w:val="20"/>
          <w:lang w:val="ru-RU"/>
        </w:rPr>
        <w:t>փոստին</w:t>
      </w:r>
      <w:r w:rsidR="00CD1E70" w:rsidRPr="00462140">
        <w:rPr>
          <w:rFonts w:ascii="GHEA Grapalat" w:hAnsi="GHEA Grapalat" w:cs="Sylfaen"/>
          <w:sz w:val="20"/>
          <w:szCs w:val="20"/>
          <w:lang w:val="af-ZA"/>
        </w:rPr>
        <w:t xml:space="preserve"> </w:t>
      </w:r>
      <w:r w:rsidR="00CD1E70" w:rsidRPr="00462140">
        <w:rPr>
          <w:rFonts w:ascii="GHEA Grapalat" w:hAnsi="GHEA Grapalat"/>
          <w:sz w:val="20"/>
          <w:szCs w:val="20"/>
          <w:lang w:val="af-ZA"/>
        </w:rPr>
        <w:t>ուղարկվելու միջոցով:</w:t>
      </w:r>
    </w:p>
    <w:p w:rsidR="00CD1E70" w:rsidRPr="00462140" w:rsidRDefault="00CD1E70" w:rsidP="00CD1E70">
      <w:pPr>
        <w:ind w:firstLine="567"/>
        <w:jc w:val="both"/>
        <w:rPr>
          <w:rFonts w:ascii="GHEA Grapalat" w:hAnsi="GHEA Grapalat"/>
          <w:sz w:val="20"/>
          <w:szCs w:val="20"/>
          <w:lang w:val="af-ZA"/>
        </w:rPr>
      </w:pPr>
      <w:r w:rsidRPr="00462140">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B32AF8" w:rsidRPr="00B32AF8" w:rsidRDefault="00A150A9" w:rsidP="00B32AF8">
      <w:pPr>
        <w:pStyle w:val="BodyTextIndent2"/>
        <w:spacing w:line="240" w:lineRule="auto"/>
        <w:ind w:firstLine="567"/>
        <w:rPr>
          <w:rFonts w:ascii="GHEA Grapalat" w:hAnsi="GHEA Grapalat" w:cs="Tahoma"/>
          <w:b/>
          <w:lang w:val="hy-AM"/>
        </w:rPr>
      </w:pPr>
      <w:r w:rsidRPr="00B32AF8">
        <w:rPr>
          <w:rFonts w:ascii="GHEA Grapalat" w:hAnsi="GHEA Grapalat"/>
          <w:b/>
        </w:rPr>
        <w:t>8</w:t>
      </w:r>
      <w:r w:rsidR="00947D03" w:rsidRPr="00B32AF8">
        <w:rPr>
          <w:rFonts w:ascii="GHEA Grapalat" w:hAnsi="GHEA Grapalat"/>
          <w:b/>
          <w:lang w:val="hy-AM"/>
        </w:rPr>
        <w:t>.</w:t>
      </w:r>
      <w:r w:rsidR="00436F47" w:rsidRPr="00B32AF8">
        <w:rPr>
          <w:rFonts w:ascii="GHEA Grapalat" w:hAnsi="GHEA Grapalat"/>
          <w:b/>
        </w:rPr>
        <w:t xml:space="preserve">18 </w:t>
      </w:r>
      <w:r w:rsidR="00571F29" w:rsidRPr="00B32AF8">
        <w:rPr>
          <w:rFonts w:ascii="GHEA Grapalat" w:hAnsi="GHEA Grapalat" w:cs="Sylfaen"/>
          <w:b/>
        </w:rPr>
        <w:t>Հայտերի</w:t>
      </w:r>
      <w:r w:rsidR="00571F29" w:rsidRPr="00B32AF8">
        <w:rPr>
          <w:rFonts w:ascii="GHEA Grapalat" w:hAnsi="GHEA Grapalat" w:cs="Arial"/>
          <w:b/>
        </w:rPr>
        <w:t xml:space="preserve"> </w:t>
      </w:r>
      <w:r w:rsidR="00571F29" w:rsidRPr="00B32AF8">
        <w:rPr>
          <w:rFonts w:ascii="GHEA Grapalat" w:hAnsi="GHEA Grapalat" w:cs="Sylfaen"/>
          <w:b/>
        </w:rPr>
        <w:t>գնահատումը</w:t>
      </w:r>
      <w:r w:rsidR="00571F29" w:rsidRPr="00B32AF8">
        <w:rPr>
          <w:rFonts w:ascii="GHEA Grapalat" w:hAnsi="GHEA Grapalat" w:cs="Arial"/>
          <w:b/>
        </w:rPr>
        <w:t xml:space="preserve"> </w:t>
      </w:r>
      <w:r w:rsidR="00571F29" w:rsidRPr="00B32AF8">
        <w:rPr>
          <w:rFonts w:ascii="GHEA Grapalat" w:hAnsi="GHEA Grapalat" w:cs="Sylfaen"/>
          <w:b/>
        </w:rPr>
        <w:t>և</w:t>
      </w:r>
      <w:r w:rsidR="00571F29" w:rsidRPr="00B32AF8">
        <w:rPr>
          <w:rFonts w:ascii="GHEA Grapalat" w:hAnsi="GHEA Grapalat" w:cs="Arial"/>
          <w:b/>
        </w:rPr>
        <w:t xml:space="preserve"> </w:t>
      </w:r>
      <w:r w:rsidR="00571F29" w:rsidRPr="00B32AF8">
        <w:rPr>
          <w:rFonts w:ascii="GHEA Grapalat" w:hAnsi="GHEA Grapalat" w:cs="Sylfaen"/>
          <w:b/>
        </w:rPr>
        <w:t>ընտրված մասնակցի որոշումն</w:t>
      </w:r>
      <w:r w:rsidR="00571F29" w:rsidRPr="00B32AF8">
        <w:rPr>
          <w:rFonts w:ascii="GHEA Grapalat" w:hAnsi="GHEA Grapalat" w:cs="Arial"/>
          <w:b/>
        </w:rPr>
        <w:t xml:space="preserve"> </w:t>
      </w:r>
      <w:r w:rsidR="00571F29" w:rsidRPr="00B32AF8">
        <w:rPr>
          <w:rFonts w:ascii="GHEA Grapalat" w:hAnsi="GHEA Grapalat" w:cs="Sylfaen"/>
          <w:b/>
        </w:rPr>
        <w:t>իրականացվում</w:t>
      </w:r>
      <w:r w:rsidR="00571F29" w:rsidRPr="00B32AF8">
        <w:rPr>
          <w:rFonts w:ascii="GHEA Grapalat" w:hAnsi="GHEA Grapalat" w:cs="Arial"/>
          <w:b/>
        </w:rPr>
        <w:t xml:space="preserve"> </w:t>
      </w:r>
      <w:r w:rsidR="00571F29" w:rsidRPr="00B32AF8">
        <w:rPr>
          <w:rFonts w:ascii="GHEA Grapalat" w:hAnsi="GHEA Grapalat" w:cs="Sylfaen"/>
          <w:b/>
        </w:rPr>
        <w:t>է</w:t>
      </w:r>
      <w:r w:rsidR="00571F29" w:rsidRPr="00B32AF8">
        <w:rPr>
          <w:rFonts w:ascii="GHEA Grapalat" w:hAnsi="GHEA Grapalat" w:cs="Arial"/>
          <w:b/>
        </w:rPr>
        <w:t xml:space="preserve"> </w:t>
      </w:r>
      <w:r w:rsidR="00571F29" w:rsidRPr="00B32AF8">
        <w:rPr>
          <w:rFonts w:ascii="GHEA Grapalat" w:hAnsi="GHEA Grapalat" w:cs="Sylfaen"/>
          <w:b/>
        </w:rPr>
        <w:t>ըստ</w:t>
      </w:r>
      <w:r w:rsidR="00571F29" w:rsidRPr="00B32AF8">
        <w:rPr>
          <w:rFonts w:ascii="GHEA Grapalat" w:hAnsi="GHEA Grapalat" w:cs="Arial"/>
          <w:b/>
        </w:rPr>
        <w:t xml:space="preserve"> </w:t>
      </w:r>
      <w:r w:rsidR="00571F29" w:rsidRPr="00B32AF8">
        <w:rPr>
          <w:rFonts w:ascii="GHEA Grapalat" w:hAnsi="GHEA Grapalat" w:cs="Sylfaen"/>
          <w:b/>
        </w:rPr>
        <w:t>առանձին</w:t>
      </w:r>
      <w:r w:rsidR="00571F29" w:rsidRPr="00B32AF8">
        <w:rPr>
          <w:rFonts w:ascii="GHEA Grapalat" w:hAnsi="GHEA Grapalat" w:cs="Arial"/>
          <w:b/>
        </w:rPr>
        <w:t xml:space="preserve"> </w:t>
      </w:r>
      <w:r w:rsidR="00571F29" w:rsidRPr="00B32AF8">
        <w:rPr>
          <w:rFonts w:ascii="GHEA Grapalat" w:hAnsi="GHEA Grapalat" w:cs="Sylfaen"/>
          <w:b/>
        </w:rPr>
        <w:t>չափաբաժինների</w:t>
      </w:r>
      <w:r w:rsidR="00571F29" w:rsidRPr="00B32AF8">
        <w:rPr>
          <w:rFonts w:ascii="GHEA Grapalat" w:hAnsi="GHEA Grapalat" w:cs="Tahoma"/>
          <w:b/>
        </w:rPr>
        <w:t>։</w:t>
      </w:r>
    </w:p>
    <w:p w:rsidR="00583092" w:rsidRPr="00462140" w:rsidRDefault="00A150A9" w:rsidP="00B32AF8">
      <w:pPr>
        <w:pStyle w:val="BodyTextIndent2"/>
        <w:spacing w:line="240" w:lineRule="auto"/>
        <w:ind w:firstLine="567"/>
        <w:rPr>
          <w:rFonts w:ascii="GHEA Grapalat" w:hAnsi="GHEA Grapalat"/>
        </w:rPr>
      </w:pPr>
      <w:r w:rsidRPr="00462140">
        <w:rPr>
          <w:rFonts w:ascii="GHEA Grapalat" w:hAnsi="GHEA Grapalat"/>
        </w:rPr>
        <w:t>8</w:t>
      </w:r>
      <w:r w:rsidR="009E35C5" w:rsidRPr="00462140">
        <w:rPr>
          <w:rFonts w:ascii="GHEA Grapalat" w:hAnsi="GHEA Grapalat"/>
        </w:rPr>
        <w:t>.</w:t>
      </w:r>
      <w:r w:rsidR="00436F47" w:rsidRPr="00462140">
        <w:rPr>
          <w:rFonts w:ascii="GHEA Grapalat" w:hAnsi="GHEA Grapalat"/>
        </w:rPr>
        <w:t xml:space="preserve">19 </w:t>
      </w:r>
      <w:r w:rsidR="00583092" w:rsidRPr="00462140">
        <w:rPr>
          <w:rFonts w:ascii="GHEA Grapalat" w:hAnsi="GHEA Grapalat"/>
        </w:rPr>
        <w:t>Ընտրված մասնակցի կողմից պայմանագիրը չկնքելու (հրաժարվելու) կամ պայմանագիր կնքելու իրավունքից զրկվելու դեպքում հանձնաժողով</w:t>
      </w:r>
      <w:r w:rsidR="002E0966" w:rsidRPr="00462140">
        <w:rPr>
          <w:rFonts w:ascii="GHEA Grapalat" w:hAnsi="GHEA Grapalat"/>
        </w:rPr>
        <w:t xml:space="preserve">ի որոշմամբ </w:t>
      </w:r>
      <w:r w:rsidR="00583092" w:rsidRPr="00462140">
        <w:rPr>
          <w:rFonts w:ascii="GHEA Grapalat" w:hAnsi="GHEA Grapalat"/>
        </w:rPr>
        <w:t>ընտրված մասնակ</w:t>
      </w:r>
      <w:r w:rsidR="002E0966" w:rsidRPr="00462140">
        <w:rPr>
          <w:rFonts w:ascii="GHEA Grapalat" w:hAnsi="GHEA Grapalat"/>
        </w:rPr>
        <w:t xml:space="preserve">ից է ճանաչվում հաջորդող տեղ զբաղեցրած մասնակիցը՝ </w:t>
      </w:r>
      <w:r w:rsidR="00583092" w:rsidRPr="00462140">
        <w:rPr>
          <w:rFonts w:ascii="GHEA Grapalat" w:hAnsi="GHEA Grapalat"/>
        </w:rPr>
        <w:t xml:space="preserve">սույն </w:t>
      </w:r>
      <w:r w:rsidR="00583092" w:rsidRPr="00462140">
        <w:rPr>
          <w:rFonts w:ascii="GHEA Grapalat" w:hAnsi="GHEA Grapalat"/>
          <w:lang w:val="hy-AM"/>
        </w:rPr>
        <w:t>հրավեր</w:t>
      </w:r>
      <w:r w:rsidR="00537173" w:rsidRPr="00462140">
        <w:rPr>
          <w:rFonts w:ascii="GHEA Grapalat" w:hAnsi="GHEA Grapalat"/>
          <w:lang w:val="hy-AM"/>
        </w:rPr>
        <w:t>ի 1-ին մասի 8.1</w:t>
      </w:r>
      <w:r w:rsidR="00CD1E70" w:rsidRPr="00462140">
        <w:rPr>
          <w:rFonts w:ascii="GHEA Grapalat" w:hAnsi="GHEA Grapalat"/>
          <w:lang w:val="hy-AM"/>
        </w:rPr>
        <w:t>2</w:t>
      </w:r>
      <w:r w:rsidR="00537173" w:rsidRPr="00462140">
        <w:rPr>
          <w:rFonts w:ascii="GHEA Grapalat" w:hAnsi="GHEA Grapalat"/>
          <w:lang w:val="hy-AM"/>
        </w:rPr>
        <w:t>-ից 8.</w:t>
      </w:r>
      <w:r w:rsidR="00CD1E70" w:rsidRPr="00462140">
        <w:rPr>
          <w:rFonts w:ascii="GHEA Grapalat" w:hAnsi="GHEA Grapalat"/>
          <w:lang w:val="hy-AM"/>
        </w:rPr>
        <w:t>1</w:t>
      </w:r>
      <w:r w:rsidR="00A5501E" w:rsidRPr="00462140">
        <w:rPr>
          <w:rFonts w:ascii="GHEA Grapalat" w:hAnsi="GHEA Grapalat"/>
          <w:lang w:val="hy-AM"/>
        </w:rPr>
        <w:t>8</w:t>
      </w:r>
      <w:r w:rsidR="00537173" w:rsidRPr="00462140">
        <w:rPr>
          <w:rFonts w:ascii="GHEA Grapalat" w:hAnsi="GHEA Grapalat"/>
          <w:lang w:val="hy-AM"/>
        </w:rPr>
        <w:t>-րդ կետերով սահմանված ընթացակարգ</w:t>
      </w:r>
      <w:r w:rsidR="002E0966" w:rsidRPr="00462140">
        <w:rPr>
          <w:rFonts w:ascii="GHEA Grapalat" w:hAnsi="GHEA Grapalat"/>
          <w:lang w:val="hy-AM"/>
        </w:rPr>
        <w:t>ի կիրառմամբ</w:t>
      </w:r>
      <w:r w:rsidR="00583092" w:rsidRPr="00462140">
        <w:rPr>
          <w:rFonts w:ascii="GHEA Grapalat" w:hAnsi="GHEA Grapalat"/>
        </w:rPr>
        <w:t>:</w:t>
      </w:r>
    </w:p>
    <w:p w:rsidR="00583092" w:rsidRPr="00462140" w:rsidRDefault="00A150A9" w:rsidP="00EF3662">
      <w:pPr>
        <w:pStyle w:val="BodyTextIndent2"/>
        <w:spacing w:line="240" w:lineRule="auto"/>
        <w:ind w:firstLine="567"/>
        <w:rPr>
          <w:rFonts w:ascii="GHEA Grapalat" w:hAnsi="GHEA Grapalat" w:cs="Sylfaen"/>
        </w:rPr>
      </w:pPr>
      <w:r w:rsidRPr="00462140">
        <w:rPr>
          <w:rFonts w:ascii="GHEA Grapalat" w:hAnsi="GHEA Grapalat" w:cs="Sylfaen"/>
        </w:rPr>
        <w:lastRenderedPageBreak/>
        <w:t>8</w:t>
      </w:r>
      <w:r w:rsidR="00201DA0" w:rsidRPr="00462140">
        <w:rPr>
          <w:rFonts w:ascii="GHEA Grapalat" w:hAnsi="GHEA Grapalat" w:cs="Sylfaen"/>
          <w:lang w:val="hy-AM"/>
        </w:rPr>
        <w:t>.</w:t>
      </w:r>
      <w:r w:rsidR="00A5501E" w:rsidRPr="00462140">
        <w:rPr>
          <w:rFonts w:ascii="GHEA Grapalat" w:hAnsi="GHEA Grapalat" w:cs="Sylfaen"/>
        </w:rPr>
        <w:t xml:space="preserve">20 </w:t>
      </w:r>
      <w:r w:rsidR="00583092" w:rsidRPr="00462140">
        <w:rPr>
          <w:rFonts w:ascii="GHEA Grapalat" w:hAnsi="GHEA Grapalat" w:cs="Sylfaen"/>
          <w:lang w:val="ru-RU"/>
        </w:rPr>
        <w:t>Մասնակից</w:t>
      </w:r>
      <w:r w:rsidR="00196487" w:rsidRPr="00462140">
        <w:rPr>
          <w:rFonts w:ascii="GHEA Grapalat" w:hAnsi="GHEA Grapalat" w:cs="Sylfaen"/>
          <w:lang w:val="en-US"/>
        </w:rPr>
        <w:t>ն</w:t>
      </w:r>
      <w:r w:rsidR="00583092" w:rsidRPr="00462140">
        <w:rPr>
          <w:rFonts w:ascii="GHEA Grapalat" w:hAnsi="GHEA Grapalat" w:cs="Sylfaen"/>
        </w:rPr>
        <w:t xml:space="preserve"> </w:t>
      </w:r>
      <w:r w:rsidR="00583092" w:rsidRPr="00462140">
        <w:rPr>
          <w:rFonts w:ascii="GHEA Grapalat" w:hAnsi="GHEA Grapalat" w:cs="Sylfaen"/>
          <w:lang w:val="ru-RU"/>
        </w:rPr>
        <w:t>իրեն</w:t>
      </w:r>
      <w:r w:rsidR="00583092" w:rsidRPr="00462140">
        <w:rPr>
          <w:rFonts w:ascii="GHEA Grapalat" w:hAnsi="GHEA Grapalat" w:cs="Sylfaen"/>
        </w:rPr>
        <w:t xml:space="preserve"> </w:t>
      </w:r>
      <w:r w:rsidR="00583092" w:rsidRPr="00462140">
        <w:rPr>
          <w:rFonts w:ascii="GHEA Grapalat" w:hAnsi="GHEA Grapalat" w:cs="Sylfaen"/>
          <w:lang w:val="ru-RU"/>
        </w:rPr>
        <w:t>ներկայացված</w:t>
      </w:r>
      <w:r w:rsidR="00583092" w:rsidRPr="00462140">
        <w:rPr>
          <w:rFonts w:ascii="GHEA Grapalat" w:hAnsi="GHEA Grapalat" w:cs="Sylfaen"/>
        </w:rPr>
        <w:t xml:space="preserve"> </w:t>
      </w:r>
      <w:r w:rsidR="00583092" w:rsidRPr="00462140">
        <w:rPr>
          <w:rFonts w:ascii="GHEA Grapalat" w:hAnsi="GHEA Grapalat" w:cs="Sylfaen"/>
          <w:lang w:val="ru-RU"/>
        </w:rPr>
        <w:t>պահանջների</w:t>
      </w:r>
      <w:r w:rsidR="00583092" w:rsidRPr="00462140">
        <w:rPr>
          <w:rFonts w:ascii="GHEA Grapalat" w:hAnsi="GHEA Grapalat" w:cs="Sylfaen"/>
        </w:rPr>
        <w:t xml:space="preserve"> </w:t>
      </w:r>
      <w:r w:rsidR="00583092" w:rsidRPr="00462140">
        <w:rPr>
          <w:rFonts w:ascii="GHEA Grapalat" w:hAnsi="GHEA Grapalat" w:cs="Sylfaen"/>
          <w:lang w:val="ru-RU"/>
        </w:rPr>
        <w:t>համապատասխանության</w:t>
      </w:r>
      <w:r w:rsidR="00583092" w:rsidRPr="00462140">
        <w:rPr>
          <w:rFonts w:ascii="GHEA Grapalat" w:hAnsi="GHEA Grapalat" w:cs="Sylfaen"/>
        </w:rPr>
        <w:t xml:space="preserve"> </w:t>
      </w:r>
      <w:r w:rsidR="00583092" w:rsidRPr="00462140">
        <w:rPr>
          <w:rFonts w:ascii="GHEA Grapalat" w:hAnsi="GHEA Grapalat" w:cs="Sylfaen"/>
          <w:lang w:val="ru-RU"/>
        </w:rPr>
        <w:t>հիմնավորման</w:t>
      </w:r>
      <w:r w:rsidR="00583092" w:rsidRPr="00462140">
        <w:rPr>
          <w:rFonts w:ascii="GHEA Grapalat" w:hAnsi="GHEA Grapalat" w:cs="Sylfaen"/>
        </w:rPr>
        <w:t xml:space="preserve"> </w:t>
      </w:r>
      <w:r w:rsidR="00583092" w:rsidRPr="00462140">
        <w:rPr>
          <w:rFonts w:ascii="GHEA Grapalat" w:hAnsi="GHEA Grapalat" w:cs="Sylfaen"/>
          <w:lang w:val="ru-RU"/>
        </w:rPr>
        <w:t>նպատակով</w:t>
      </w:r>
      <w:r w:rsidR="00583092" w:rsidRPr="00462140">
        <w:rPr>
          <w:rFonts w:ascii="GHEA Grapalat" w:hAnsi="GHEA Grapalat" w:cs="Sylfaen"/>
        </w:rPr>
        <w:t xml:space="preserve"> </w:t>
      </w:r>
      <w:r w:rsidR="00583092" w:rsidRPr="00462140">
        <w:rPr>
          <w:rFonts w:ascii="GHEA Grapalat" w:hAnsi="GHEA Grapalat" w:cs="Sylfaen"/>
          <w:lang w:val="ru-RU"/>
        </w:rPr>
        <w:t>կարող</w:t>
      </w:r>
      <w:r w:rsidR="00583092" w:rsidRPr="00462140">
        <w:rPr>
          <w:rFonts w:ascii="GHEA Grapalat" w:hAnsi="GHEA Grapalat" w:cs="Sylfaen"/>
        </w:rPr>
        <w:t xml:space="preserve"> </w:t>
      </w:r>
      <w:r w:rsidR="00583092" w:rsidRPr="00462140">
        <w:rPr>
          <w:rFonts w:ascii="GHEA Grapalat" w:hAnsi="GHEA Grapalat" w:cs="Sylfaen"/>
          <w:lang w:val="ru-RU"/>
        </w:rPr>
        <w:t>է</w:t>
      </w:r>
      <w:r w:rsidR="00583092" w:rsidRPr="00462140">
        <w:rPr>
          <w:rFonts w:ascii="GHEA Grapalat" w:hAnsi="GHEA Grapalat" w:cs="Sylfaen"/>
        </w:rPr>
        <w:t xml:space="preserve"> </w:t>
      </w:r>
      <w:r w:rsidR="00583092" w:rsidRPr="00462140">
        <w:rPr>
          <w:rFonts w:ascii="GHEA Grapalat" w:hAnsi="GHEA Grapalat" w:cs="Sylfaen"/>
          <w:lang w:val="ru-RU"/>
        </w:rPr>
        <w:t>ներկայացնել</w:t>
      </w:r>
      <w:r w:rsidR="00583092" w:rsidRPr="00462140">
        <w:rPr>
          <w:rFonts w:ascii="GHEA Grapalat" w:hAnsi="GHEA Grapalat" w:cs="Sylfaen"/>
        </w:rPr>
        <w:t xml:space="preserve"> </w:t>
      </w:r>
      <w:r w:rsidR="00583092" w:rsidRPr="00462140">
        <w:rPr>
          <w:rFonts w:ascii="GHEA Grapalat" w:hAnsi="GHEA Grapalat" w:cs="Sylfaen"/>
          <w:lang w:val="ru-RU"/>
        </w:rPr>
        <w:t>լրացուցիչ</w:t>
      </w:r>
      <w:r w:rsidR="00583092" w:rsidRPr="00462140">
        <w:rPr>
          <w:rFonts w:ascii="GHEA Grapalat" w:hAnsi="GHEA Grapalat" w:cs="Sylfaen"/>
        </w:rPr>
        <w:t xml:space="preserve"> </w:t>
      </w:r>
      <w:r w:rsidR="00583092" w:rsidRPr="00462140">
        <w:rPr>
          <w:rFonts w:ascii="GHEA Grapalat" w:hAnsi="GHEA Grapalat" w:cs="Sylfaen"/>
          <w:lang w:val="ru-RU"/>
        </w:rPr>
        <w:t>այլ</w:t>
      </w:r>
      <w:r w:rsidR="00583092" w:rsidRPr="00462140">
        <w:rPr>
          <w:rFonts w:ascii="GHEA Grapalat" w:hAnsi="GHEA Grapalat" w:cs="Sylfaen"/>
        </w:rPr>
        <w:t xml:space="preserve"> </w:t>
      </w:r>
      <w:r w:rsidR="00583092" w:rsidRPr="00462140">
        <w:rPr>
          <w:rFonts w:ascii="GHEA Grapalat" w:hAnsi="GHEA Grapalat" w:cs="Sylfaen"/>
          <w:lang w:val="ru-RU"/>
        </w:rPr>
        <w:t>փաստաթղթեր</w:t>
      </w:r>
      <w:r w:rsidR="00583092" w:rsidRPr="00462140">
        <w:rPr>
          <w:rFonts w:ascii="GHEA Grapalat" w:hAnsi="GHEA Grapalat" w:cs="Sylfaen"/>
        </w:rPr>
        <w:t xml:space="preserve">, </w:t>
      </w:r>
      <w:r w:rsidR="00583092" w:rsidRPr="00462140">
        <w:rPr>
          <w:rFonts w:ascii="GHEA Grapalat" w:hAnsi="GHEA Grapalat" w:cs="Sylfaen"/>
          <w:lang w:val="ru-RU"/>
        </w:rPr>
        <w:t>տեղեկություններ</w:t>
      </w:r>
      <w:r w:rsidR="00583092" w:rsidRPr="00462140">
        <w:rPr>
          <w:rFonts w:ascii="GHEA Grapalat" w:hAnsi="GHEA Grapalat" w:cs="Sylfaen"/>
        </w:rPr>
        <w:t xml:space="preserve"> </w:t>
      </w:r>
      <w:r w:rsidR="00583092" w:rsidRPr="00462140">
        <w:rPr>
          <w:rFonts w:ascii="GHEA Grapalat" w:hAnsi="GHEA Grapalat" w:cs="Sylfaen"/>
          <w:lang w:val="ru-RU"/>
        </w:rPr>
        <w:t>և</w:t>
      </w:r>
      <w:r w:rsidR="00583092" w:rsidRPr="00462140">
        <w:rPr>
          <w:rFonts w:ascii="GHEA Grapalat" w:hAnsi="GHEA Grapalat" w:cs="Sylfaen"/>
        </w:rPr>
        <w:t xml:space="preserve"> </w:t>
      </w:r>
      <w:r w:rsidR="00583092" w:rsidRPr="00462140">
        <w:rPr>
          <w:rFonts w:ascii="GHEA Grapalat" w:hAnsi="GHEA Grapalat" w:cs="Sylfaen"/>
          <w:lang w:val="ru-RU"/>
        </w:rPr>
        <w:t>նյութեր։</w:t>
      </w:r>
    </w:p>
    <w:p w:rsidR="00583092" w:rsidRPr="00462140" w:rsidRDefault="00662165" w:rsidP="00EF3662">
      <w:pPr>
        <w:pStyle w:val="BodyTextIndent2"/>
        <w:spacing w:line="240" w:lineRule="auto"/>
        <w:ind w:firstLine="567"/>
        <w:rPr>
          <w:rFonts w:ascii="GHEA Grapalat" w:hAnsi="GHEA Grapalat" w:cs="Sylfaen"/>
        </w:rPr>
      </w:pPr>
      <w:r w:rsidRPr="00462140">
        <w:rPr>
          <w:rFonts w:ascii="GHEA Grapalat" w:hAnsi="GHEA Grapalat" w:cs="Sylfaen"/>
          <w:lang w:val="en-US"/>
        </w:rPr>
        <w:t>Հ</w:t>
      </w:r>
      <w:r w:rsidR="00583092" w:rsidRPr="00462140">
        <w:rPr>
          <w:rFonts w:ascii="GHEA Grapalat" w:hAnsi="GHEA Grapalat" w:cs="Sylfaen"/>
          <w:lang w:val="ru-RU"/>
        </w:rPr>
        <w:t>անձնաժողովը</w:t>
      </w:r>
      <w:r w:rsidR="00583092" w:rsidRPr="00462140">
        <w:rPr>
          <w:rFonts w:ascii="GHEA Grapalat" w:hAnsi="GHEA Grapalat" w:cs="Sylfaen"/>
        </w:rPr>
        <w:t xml:space="preserve"> </w:t>
      </w:r>
      <w:r w:rsidR="00583092" w:rsidRPr="00462140">
        <w:rPr>
          <w:rFonts w:ascii="GHEA Grapalat" w:hAnsi="GHEA Grapalat" w:cs="Sylfaen"/>
          <w:lang w:val="ru-RU"/>
        </w:rPr>
        <w:t>կարող</w:t>
      </w:r>
      <w:r w:rsidR="00583092" w:rsidRPr="00462140">
        <w:rPr>
          <w:rFonts w:ascii="GHEA Grapalat" w:hAnsi="GHEA Grapalat" w:cs="Sylfaen"/>
        </w:rPr>
        <w:t xml:space="preserve"> </w:t>
      </w:r>
      <w:r w:rsidR="00583092" w:rsidRPr="00462140">
        <w:rPr>
          <w:rFonts w:ascii="GHEA Grapalat" w:hAnsi="GHEA Grapalat" w:cs="Sylfaen"/>
          <w:lang w:val="ru-RU"/>
        </w:rPr>
        <w:t>է</w:t>
      </w:r>
      <w:r w:rsidR="00583092" w:rsidRPr="00462140">
        <w:rPr>
          <w:rFonts w:ascii="GHEA Grapalat" w:hAnsi="GHEA Grapalat" w:cs="Sylfaen"/>
        </w:rPr>
        <w:t xml:space="preserve"> </w:t>
      </w:r>
      <w:r w:rsidR="00583092" w:rsidRPr="00462140">
        <w:rPr>
          <w:rFonts w:ascii="GHEA Grapalat" w:hAnsi="GHEA Grapalat" w:cs="Sylfaen"/>
          <w:lang w:val="ru-RU"/>
        </w:rPr>
        <w:t>ստուգել</w:t>
      </w:r>
      <w:r w:rsidR="00583092" w:rsidRPr="00462140">
        <w:rPr>
          <w:rFonts w:ascii="GHEA Grapalat" w:hAnsi="GHEA Grapalat" w:cs="Sylfaen"/>
        </w:rPr>
        <w:t xml:space="preserve"> </w:t>
      </w:r>
      <w:r w:rsidR="004B383E" w:rsidRPr="00462140">
        <w:rPr>
          <w:rFonts w:ascii="GHEA Grapalat" w:hAnsi="GHEA Grapalat" w:cs="Sylfaen"/>
          <w:lang w:val="en-US"/>
        </w:rPr>
        <w:t>մ</w:t>
      </w:r>
      <w:r w:rsidR="00583092" w:rsidRPr="00462140">
        <w:rPr>
          <w:rFonts w:ascii="GHEA Grapalat" w:hAnsi="GHEA Grapalat" w:cs="Sylfaen"/>
          <w:lang w:val="ru-RU"/>
        </w:rPr>
        <w:t>ասնակցի</w:t>
      </w:r>
      <w:r w:rsidR="00583092" w:rsidRPr="00462140">
        <w:rPr>
          <w:rFonts w:ascii="GHEA Grapalat" w:hAnsi="GHEA Grapalat" w:cs="Sylfaen"/>
        </w:rPr>
        <w:t xml:space="preserve"> </w:t>
      </w:r>
      <w:r w:rsidR="00583092" w:rsidRPr="00462140">
        <w:rPr>
          <w:rFonts w:ascii="GHEA Grapalat" w:hAnsi="GHEA Grapalat" w:cs="Sylfaen"/>
          <w:lang w:val="ru-RU"/>
        </w:rPr>
        <w:t>ներկայացրած</w:t>
      </w:r>
      <w:r w:rsidR="00583092" w:rsidRPr="00462140">
        <w:rPr>
          <w:rFonts w:ascii="GHEA Grapalat" w:hAnsi="GHEA Grapalat" w:cs="Sylfaen"/>
        </w:rPr>
        <w:t xml:space="preserve"> </w:t>
      </w:r>
      <w:r w:rsidR="00583092" w:rsidRPr="00462140">
        <w:rPr>
          <w:rFonts w:ascii="GHEA Grapalat" w:hAnsi="GHEA Grapalat" w:cs="Sylfaen"/>
          <w:lang w:val="ru-RU"/>
        </w:rPr>
        <w:t>տվյալների</w:t>
      </w:r>
      <w:r w:rsidR="00583092" w:rsidRPr="00462140">
        <w:rPr>
          <w:rFonts w:ascii="GHEA Grapalat" w:hAnsi="GHEA Grapalat" w:cs="Sylfaen"/>
        </w:rPr>
        <w:t xml:space="preserve"> </w:t>
      </w:r>
      <w:r w:rsidR="00583092" w:rsidRPr="00462140">
        <w:rPr>
          <w:rFonts w:ascii="GHEA Grapalat" w:hAnsi="GHEA Grapalat" w:cs="Sylfaen"/>
          <w:lang w:val="ru-RU"/>
        </w:rPr>
        <w:t>իսկությունը</w:t>
      </w:r>
      <w:r w:rsidR="00583092" w:rsidRPr="00462140">
        <w:rPr>
          <w:rFonts w:ascii="GHEA Grapalat" w:hAnsi="GHEA Grapalat" w:cs="Sylfaen"/>
        </w:rPr>
        <w:t xml:space="preserve">` </w:t>
      </w:r>
      <w:r w:rsidR="00583092" w:rsidRPr="00462140">
        <w:rPr>
          <w:rFonts w:ascii="GHEA Grapalat" w:hAnsi="GHEA Grapalat" w:cs="Sylfaen"/>
          <w:lang w:val="ru-RU"/>
        </w:rPr>
        <w:t>օգտագործելով</w:t>
      </w:r>
      <w:r w:rsidR="00583092" w:rsidRPr="00462140">
        <w:rPr>
          <w:rFonts w:ascii="GHEA Grapalat" w:hAnsi="GHEA Grapalat" w:cs="Sylfaen"/>
        </w:rPr>
        <w:t xml:space="preserve"> </w:t>
      </w:r>
      <w:r w:rsidR="00583092" w:rsidRPr="00462140">
        <w:rPr>
          <w:rFonts w:ascii="GHEA Grapalat" w:hAnsi="GHEA Grapalat" w:cs="Sylfaen"/>
          <w:lang w:val="ru-RU"/>
        </w:rPr>
        <w:t>պաշտոնական</w:t>
      </w:r>
      <w:r w:rsidR="00583092" w:rsidRPr="00462140">
        <w:rPr>
          <w:rFonts w:ascii="GHEA Grapalat" w:hAnsi="GHEA Grapalat" w:cs="Sylfaen"/>
        </w:rPr>
        <w:t xml:space="preserve"> </w:t>
      </w:r>
      <w:r w:rsidR="00583092" w:rsidRPr="00462140">
        <w:rPr>
          <w:rFonts w:ascii="GHEA Grapalat" w:hAnsi="GHEA Grapalat" w:cs="Sylfaen"/>
          <w:lang w:val="ru-RU"/>
        </w:rPr>
        <w:t>աղբյուրներից</w:t>
      </w:r>
      <w:r w:rsidR="00583092" w:rsidRPr="00462140">
        <w:rPr>
          <w:rFonts w:ascii="GHEA Grapalat" w:hAnsi="GHEA Grapalat" w:cs="Sylfaen"/>
        </w:rPr>
        <w:t xml:space="preserve"> </w:t>
      </w:r>
      <w:r w:rsidR="00583092" w:rsidRPr="00462140">
        <w:rPr>
          <w:rFonts w:ascii="GHEA Grapalat" w:hAnsi="GHEA Grapalat" w:cs="Sylfaen"/>
          <w:lang w:val="ru-RU"/>
        </w:rPr>
        <w:t>ստացված</w:t>
      </w:r>
      <w:r w:rsidR="00583092" w:rsidRPr="00462140">
        <w:rPr>
          <w:rFonts w:ascii="GHEA Grapalat" w:hAnsi="GHEA Grapalat" w:cs="Sylfaen"/>
        </w:rPr>
        <w:t xml:space="preserve"> </w:t>
      </w:r>
      <w:r w:rsidR="00583092" w:rsidRPr="00462140">
        <w:rPr>
          <w:rFonts w:ascii="GHEA Grapalat" w:hAnsi="GHEA Grapalat" w:cs="Sylfaen"/>
          <w:lang w:val="ru-RU"/>
        </w:rPr>
        <w:t>տվյալներ</w:t>
      </w:r>
      <w:r w:rsidR="00583092" w:rsidRPr="00462140">
        <w:rPr>
          <w:rFonts w:ascii="GHEA Grapalat" w:hAnsi="GHEA Grapalat" w:cs="Sylfaen"/>
        </w:rPr>
        <w:t xml:space="preserve"> </w:t>
      </w:r>
      <w:r w:rsidR="00583092" w:rsidRPr="00462140">
        <w:rPr>
          <w:rFonts w:ascii="GHEA Grapalat" w:hAnsi="GHEA Grapalat" w:cs="Sylfaen"/>
          <w:lang w:val="ru-RU"/>
        </w:rPr>
        <w:t>կամ</w:t>
      </w:r>
      <w:r w:rsidR="00583092" w:rsidRPr="00462140">
        <w:rPr>
          <w:rFonts w:ascii="GHEA Grapalat" w:hAnsi="GHEA Grapalat" w:cs="Sylfaen"/>
        </w:rPr>
        <w:t xml:space="preserve"> </w:t>
      </w:r>
      <w:r w:rsidR="00583092" w:rsidRPr="00462140">
        <w:rPr>
          <w:rFonts w:ascii="GHEA Grapalat" w:hAnsi="GHEA Grapalat" w:cs="Sylfaen"/>
          <w:lang w:val="ru-RU"/>
        </w:rPr>
        <w:t>դրա</w:t>
      </w:r>
      <w:r w:rsidR="00583092" w:rsidRPr="00462140">
        <w:rPr>
          <w:rFonts w:ascii="GHEA Grapalat" w:hAnsi="GHEA Grapalat" w:cs="Sylfaen"/>
        </w:rPr>
        <w:t xml:space="preserve"> </w:t>
      </w:r>
      <w:r w:rsidR="00583092" w:rsidRPr="00462140">
        <w:rPr>
          <w:rFonts w:ascii="GHEA Grapalat" w:hAnsi="GHEA Grapalat" w:cs="Sylfaen"/>
          <w:lang w:val="ru-RU"/>
        </w:rPr>
        <w:t>մասին</w:t>
      </w:r>
      <w:r w:rsidR="00583092" w:rsidRPr="00462140">
        <w:rPr>
          <w:rFonts w:ascii="GHEA Grapalat" w:hAnsi="GHEA Grapalat" w:cs="Sylfaen"/>
        </w:rPr>
        <w:t xml:space="preserve"> </w:t>
      </w:r>
      <w:r w:rsidR="00583092" w:rsidRPr="00462140">
        <w:rPr>
          <w:rFonts w:ascii="GHEA Grapalat" w:hAnsi="GHEA Grapalat" w:cs="Sylfaen"/>
          <w:lang w:val="ru-RU"/>
        </w:rPr>
        <w:t>ստանալով</w:t>
      </w:r>
      <w:r w:rsidR="00583092" w:rsidRPr="00462140">
        <w:rPr>
          <w:rFonts w:ascii="GHEA Grapalat" w:hAnsi="GHEA Grapalat" w:cs="Sylfaen"/>
        </w:rPr>
        <w:t xml:space="preserve"> </w:t>
      </w:r>
      <w:r w:rsidR="00583092" w:rsidRPr="00462140">
        <w:rPr>
          <w:rFonts w:ascii="GHEA Grapalat" w:hAnsi="GHEA Grapalat" w:cs="Sylfaen"/>
          <w:lang w:val="ru-RU"/>
        </w:rPr>
        <w:t>իրավասու</w:t>
      </w:r>
      <w:r w:rsidR="00583092" w:rsidRPr="00462140">
        <w:rPr>
          <w:rFonts w:ascii="GHEA Grapalat" w:hAnsi="GHEA Grapalat" w:cs="Sylfaen"/>
        </w:rPr>
        <w:t xml:space="preserve"> </w:t>
      </w:r>
      <w:r w:rsidR="00583092" w:rsidRPr="00462140">
        <w:rPr>
          <w:rFonts w:ascii="GHEA Grapalat" w:hAnsi="GHEA Grapalat" w:cs="Sylfaen"/>
          <w:lang w:val="ru-RU"/>
        </w:rPr>
        <w:t>մարմինների</w:t>
      </w:r>
      <w:r w:rsidR="00583092" w:rsidRPr="00462140">
        <w:rPr>
          <w:rFonts w:ascii="GHEA Grapalat" w:hAnsi="GHEA Grapalat" w:cs="Sylfaen"/>
        </w:rPr>
        <w:t xml:space="preserve"> </w:t>
      </w:r>
      <w:r w:rsidR="00583092" w:rsidRPr="00462140">
        <w:rPr>
          <w:rFonts w:ascii="GHEA Grapalat" w:hAnsi="GHEA Grapalat" w:cs="Sylfaen"/>
          <w:lang w:val="ru-RU"/>
        </w:rPr>
        <w:t>գրավոր</w:t>
      </w:r>
      <w:r w:rsidR="00583092" w:rsidRPr="00462140">
        <w:rPr>
          <w:rFonts w:ascii="GHEA Grapalat" w:hAnsi="GHEA Grapalat" w:cs="Sylfaen"/>
        </w:rPr>
        <w:t xml:space="preserve"> </w:t>
      </w:r>
      <w:r w:rsidR="00583092" w:rsidRPr="00462140">
        <w:rPr>
          <w:rFonts w:ascii="GHEA Grapalat" w:hAnsi="GHEA Grapalat" w:cs="Sylfaen"/>
          <w:lang w:val="ru-RU"/>
        </w:rPr>
        <w:t>եզրակացությունը</w:t>
      </w:r>
      <w:r w:rsidR="00583092" w:rsidRPr="00462140">
        <w:rPr>
          <w:rFonts w:ascii="GHEA Grapalat" w:hAnsi="GHEA Grapalat" w:cs="Sylfaen"/>
        </w:rPr>
        <w:t xml:space="preserve">: </w:t>
      </w:r>
      <w:r w:rsidR="00583092" w:rsidRPr="00462140">
        <w:rPr>
          <w:rFonts w:ascii="GHEA Grapalat" w:hAnsi="GHEA Grapalat" w:cs="Sylfaen"/>
          <w:lang w:val="ru-RU"/>
        </w:rPr>
        <w:t>Նման</w:t>
      </w:r>
      <w:r w:rsidR="00583092" w:rsidRPr="00462140">
        <w:rPr>
          <w:rFonts w:ascii="GHEA Grapalat" w:hAnsi="GHEA Grapalat" w:cs="Sylfaen"/>
        </w:rPr>
        <w:t xml:space="preserve"> </w:t>
      </w:r>
      <w:r w:rsidR="00583092" w:rsidRPr="00462140">
        <w:rPr>
          <w:rFonts w:ascii="GHEA Grapalat" w:hAnsi="GHEA Grapalat" w:cs="Sylfaen"/>
          <w:lang w:val="ru-RU"/>
        </w:rPr>
        <w:t>հարցում</w:t>
      </w:r>
      <w:r w:rsidR="00583092" w:rsidRPr="00462140">
        <w:rPr>
          <w:rFonts w:ascii="GHEA Grapalat" w:hAnsi="GHEA Grapalat" w:cs="Sylfaen"/>
        </w:rPr>
        <w:t xml:space="preserve"> </w:t>
      </w:r>
      <w:r w:rsidR="00583092" w:rsidRPr="00462140">
        <w:rPr>
          <w:rFonts w:ascii="GHEA Grapalat" w:hAnsi="GHEA Grapalat" w:cs="Sylfaen"/>
          <w:lang w:val="ru-RU"/>
        </w:rPr>
        <w:t>ուղարկվելու</w:t>
      </w:r>
      <w:r w:rsidR="00583092" w:rsidRPr="00462140">
        <w:rPr>
          <w:rFonts w:ascii="GHEA Grapalat" w:hAnsi="GHEA Grapalat" w:cs="Sylfaen"/>
        </w:rPr>
        <w:t xml:space="preserve"> </w:t>
      </w:r>
      <w:r w:rsidR="00583092" w:rsidRPr="00462140">
        <w:rPr>
          <w:rFonts w:ascii="GHEA Grapalat" w:hAnsi="GHEA Grapalat" w:cs="Sylfaen"/>
          <w:lang w:val="ru-RU"/>
        </w:rPr>
        <w:t>դեպքում</w:t>
      </w:r>
      <w:r w:rsidR="00583092" w:rsidRPr="00462140">
        <w:rPr>
          <w:rFonts w:ascii="GHEA Grapalat" w:hAnsi="GHEA Grapalat" w:cs="Sylfaen"/>
        </w:rPr>
        <w:t xml:space="preserve"> </w:t>
      </w:r>
      <w:r w:rsidR="00583092" w:rsidRPr="00462140">
        <w:rPr>
          <w:rFonts w:ascii="GHEA Grapalat" w:hAnsi="GHEA Grapalat" w:cs="Sylfaen"/>
          <w:lang w:val="ru-RU"/>
        </w:rPr>
        <w:t>համապատասխան</w:t>
      </w:r>
      <w:r w:rsidR="00583092" w:rsidRPr="00462140">
        <w:rPr>
          <w:rFonts w:ascii="GHEA Grapalat" w:hAnsi="GHEA Grapalat" w:cs="Sylfaen"/>
        </w:rPr>
        <w:t xml:space="preserve"> </w:t>
      </w:r>
      <w:r w:rsidR="00583092" w:rsidRPr="00462140">
        <w:rPr>
          <w:rFonts w:ascii="GHEA Grapalat" w:hAnsi="GHEA Grapalat" w:cs="Sylfaen"/>
          <w:lang w:val="ru-RU"/>
        </w:rPr>
        <w:t>պետական</w:t>
      </w:r>
      <w:r w:rsidR="00583092" w:rsidRPr="00462140">
        <w:rPr>
          <w:rFonts w:ascii="GHEA Grapalat" w:hAnsi="GHEA Grapalat" w:cs="Sylfaen"/>
        </w:rPr>
        <w:t xml:space="preserve"> </w:t>
      </w:r>
      <w:r w:rsidR="00583092" w:rsidRPr="00462140">
        <w:rPr>
          <w:rFonts w:ascii="GHEA Grapalat" w:hAnsi="GHEA Grapalat" w:cs="Sylfaen"/>
          <w:lang w:val="ru-RU"/>
        </w:rPr>
        <w:t>և</w:t>
      </w:r>
      <w:r w:rsidR="00583092" w:rsidRPr="00462140">
        <w:rPr>
          <w:rFonts w:ascii="GHEA Grapalat" w:hAnsi="GHEA Grapalat" w:cs="Sylfaen"/>
        </w:rPr>
        <w:t xml:space="preserve"> </w:t>
      </w:r>
      <w:r w:rsidR="00583092" w:rsidRPr="00462140">
        <w:rPr>
          <w:rFonts w:ascii="GHEA Grapalat" w:hAnsi="GHEA Grapalat" w:cs="Sylfaen"/>
          <w:lang w:val="ru-RU"/>
        </w:rPr>
        <w:t>տեղական</w:t>
      </w:r>
      <w:r w:rsidR="00583092" w:rsidRPr="00462140">
        <w:rPr>
          <w:rFonts w:ascii="GHEA Grapalat" w:hAnsi="GHEA Grapalat" w:cs="Sylfaen"/>
        </w:rPr>
        <w:t xml:space="preserve"> </w:t>
      </w:r>
      <w:r w:rsidR="00583092" w:rsidRPr="00462140">
        <w:rPr>
          <w:rFonts w:ascii="GHEA Grapalat" w:hAnsi="GHEA Grapalat" w:cs="Sylfaen"/>
          <w:lang w:val="ru-RU"/>
        </w:rPr>
        <w:t>ինքնակառավարման</w:t>
      </w:r>
      <w:r w:rsidR="00583092" w:rsidRPr="00462140">
        <w:rPr>
          <w:rFonts w:ascii="GHEA Grapalat" w:hAnsi="GHEA Grapalat" w:cs="Sylfaen"/>
        </w:rPr>
        <w:t xml:space="preserve"> </w:t>
      </w:r>
      <w:r w:rsidR="00583092" w:rsidRPr="00462140">
        <w:rPr>
          <w:rFonts w:ascii="GHEA Grapalat" w:hAnsi="GHEA Grapalat" w:cs="Sylfaen"/>
          <w:lang w:val="ru-RU"/>
        </w:rPr>
        <w:t>մարմինները</w:t>
      </w:r>
      <w:r w:rsidR="00583092" w:rsidRPr="00462140">
        <w:rPr>
          <w:rFonts w:ascii="GHEA Grapalat" w:hAnsi="GHEA Grapalat" w:cs="Sylfaen"/>
        </w:rPr>
        <w:t xml:space="preserve"> </w:t>
      </w:r>
      <w:r w:rsidR="00583092" w:rsidRPr="00462140">
        <w:rPr>
          <w:rFonts w:ascii="GHEA Grapalat" w:hAnsi="GHEA Grapalat" w:cs="Sylfaen"/>
          <w:lang w:val="ru-RU"/>
        </w:rPr>
        <w:t>հարցումն</w:t>
      </w:r>
      <w:r w:rsidR="00583092" w:rsidRPr="00462140">
        <w:rPr>
          <w:rFonts w:ascii="GHEA Grapalat" w:hAnsi="GHEA Grapalat" w:cs="Sylfaen"/>
        </w:rPr>
        <w:t xml:space="preserve"> </w:t>
      </w:r>
      <w:r w:rsidR="00583092" w:rsidRPr="00462140">
        <w:rPr>
          <w:rFonts w:ascii="GHEA Grapalat" w:hAnsi="GHEA Grapalat" w:cs="Sylfaen"/>
          <w:lang w:val="ru-RU"/>
        </w:rPr>
        <w:t>ստանալու</w:t>
      </w:r>
      <w:r w:rsidR="00583092" w:rsidRPr="00462140">
        <w:rPr>
          <w:rFonts w:ascii="GHEA Grapalat" w:hAnsi="GHEA Grapalat" w:cs="Sylfaen"/>
        </w:rPr>
        <w:t xml:space="preserve"> </w:t>
      </w:r>
      <w:r w:rsidR="00583092" w:rsidRPr="00462140">
        <w:rPr>
          <w:rFonts w:ascii="GHEA Grapalat" w:hAnsi="GHEA Grapalat" w:cs="Sylfaen"/>
          <w:lang w:val="ru-RU"/>
        </w:rPr>
        <w:t>օրվան</w:t>
      </w:r>
      <w:r w:rsidR="00583092" w:rsidRPr="00462140">
        <w:rPr>
          <w:rFonts w:ascii="GHEA Grapalat" w:hAnsi="GHEA Grapalat" w:cs="Sylfaen"/>
        </w:rPr>
        <w:t xml:space="preserve"> </w:t>
      </w:r>
      <w:r w:rsidR="00583092" w:rsidRPr="00462140">
        <w:rPr>
          <w:rFonts w:ascii="GHEA Grapalat" w:hAnsi="GHEA Grapalat" w:cs="Sylfaen"/>
          <w:lang w:val="ru-RU"/>
        </w:rPr>
        <w:t>հաջորդող</w:t>
      </w:r>
      <w:r w:rsidR="00583092" w:rsidRPr="00462140">
        <w:rPr>
          <w:rFonts w:ascii="GHEA Grapalat" w:hAnsi="GHEA Grapalat" w:cs="Sylfaen"/>
        </w:rPr>
        <w:t xml:space="preserve"> </w:t>
      </w:r>
      <w:r w:rsidR="00583092" w:rsidRPr="00462140">
        <w:rPr>
          <w:rFonts w:ascii="GHEA Grapalat" w:hAnsi="GHEA Grapalat" w:cs="Sylfaen"/>
          <w:lang w:val="ru-RU"/>
        </w:rPr>
        <w:t>երկու</w:t>
      </w:r>
      <w:r w:rsidR="00583092" w:rsidRPr="00462140">
        <w:rPr>
          <w:rFonts w:ascii="GHEA Grapalat" w:hAnsi="GHEA Grapalat" w:cs="Sylfaen"/>
        </w:rPr>
        <w:t xml:space="preserve"> </w:t>
      </w:r>
      <w:r w:rsidR="00583092" w:rsidRPr="00462140">
        <w:rPr>
          <w:rFonts w:ascii="GHEA Grapalat" w:hAnsi="GHEA Grapalat" w:cs="Sylfaen"/>
          <w:lang w:val="ru-RU"/>
        </w:rPr>
        <w:t>աշխատանքային</w:t>
      </w:r>
      <w:r w:rsidR="00583092" w:rsidRPr="00462140">
        <w:rPr>
          <w:rFonts w:ascii="GHEA Grapalat" w:hAnsi="GHEA Grapalat" w:cs="Sylfaen"/>
        </w:rPr>
        <w:t xml:space="preserve"> </w:t>
      </w:r>
      <w:r w:rsidR="00583092" w:rsidRPr="00462140">
        <w:rPr>
          <w:rFonts w:ascii="GHEA Grapalat" w:hAnsi="GHEA Grapalat" w:cs="Sylfaen"/>
          <w:lang w:val="ru-RU"/>
        </w:rPr>
        <w:t>օրվա</w:t>
      </w:r>
      <w:r w:rsidR="00583092" w:rsidRPr="00462140">
        <w:rPr>
          <w:rFonts w:ascii="GHEA Grapalat" w:hAnsi="GHEA Grapalat" w:cs="Sylfaen"/>
        </w:rPr>
        <w:t xml:space="preserve"> </w:t>
      </w:r>
      <w:r w:rsidR="00583092" w:rsidRPr="00462140">
        <w:rPr>
          <w:rFonts w:ascii="GHEA Grapalat" w:hAnsi="GHEA Grapalat" w:cs="Sylfaen"/>
          <w:lang w:val="ru-RU"/>
        </w:rPr>
        <w:t>ընթացքում</w:t>
      </w:r>
      <w:r w:rsidR="00583092" w:rsidRPr="00462140">
        <w:rPr>
          <w:rFonts w:ascii="GHEA Grapalat" w:hAnsi="GHEA Grapalat" w:cs="Sylfaen"/>
        </w:rPr>
        <w:t xml:space="preserve"> </w:t>
      </w:r>
      <w:r w:rsidR="00583092" w:rsidRPr="00462140">
        <w:rPr>
          <w:rFonts w:ascii="GHEA Grapalat" w:hAnsi="GHEA Grapalat" w:cs="Sylfaen"/>
          <w:lang w:val="ru-RU"/>
        </w:rPr>
        <w:t>տրամադրում</w:t>
      </w:r>
      <w:r w:rsidR="00583092" w:rsidRPr="00462140">
        <w:rPr>
          <w:rFonts w:ascii="GHEA Grapalat" w:hAnsi="GHEA Grapalat" w:cs="Sylfaen"/>
        </w:rPr>
        <w:t xml:space="preserve"> </w:t>
      </w:r>
      <w:r w:rsidR="00583092" w:rsidRPr="00462140">
        <w:rPr>
          <w:rFonts w:ascii="GHEA Grapalat" w:hAnsi="GHEA Grapalat" w:cs="Sylfaen"/>
          <w:lang w:val="ru-RU"/>
        </w:rPr>
        <w:t>են</w:t>
      </w:r>
      <w:r w:rsidR="00583092" w:rsidRPr="00462140">
        <w:rPr>
          <w:rFonts w:ascii="GHEA Grapalat" w:hAnsi="GHEA Grapalat" w:cs="Sylfaen"/>
        </w:rPr>
        <w:t xml:space="preserve"> </w:t>
      </w:r>
      <w:r w:rsidR="00583092" w:rsidRPr="00462140">
        <w:rPr>
          <w:rFonts w:ascii="GHEA Grapalat" w:hAnsi="GHEA Grapalat" w:cs="Sylfaen"/>
          <w:lang w:val="ru-RU"/>
        </w:rPr>
        <w:t>գրավոր</w:t>
      </w:r>
      <w:r w:rsidR="00583092" w:rsidRPr="00462140">
        <w:rPr>
          <w:rFonts w:ascii="GHEA Grapalat" w:hAnsi="GHEA Grapalat" w:cs="Sylfaen"/>
        </w:rPr>
        <w:t xml:space="preserve"> </w:t>
      </w:r>
      <w:r w:rsidR="00583092" w:rsidRPr="00462140">
        <w:rPr>
          <w:rFonts w:ascii="GHEA Grapalat" w:hAnsi="GHEA Grapalat" w:cs="Sylfaen"/>
          <w:lang w:val="ru-RU"/>
        </w:rPr>
        <w:t>եզրակացություն</w:t>
      </w:r>
      <w:r w:rsidR="00583092" w:rsidRPr="00462140">
        <w:rPr>
          <w:rFonts w:ascii="GHEA Grapalat" w:hAnsi="GHEA Grapalat" w:cs="Sylfaen"/>
        </w:rPr>
        <w:t xml:space="preserve">: </w:t>
      </w:r>
      <w:r w:rsidR="00583092" w:rsidRPr="00462140">
        <w:rPr>
          <w:rFonts w:ascii="GHEA Grapalat" w:hAnsi="GHEA Grapalat" w:cs="Sylfaen"/>
          <w:lang w:val="ru-RU"/>
        </w:rPr>
        <w:t>Եթե</w:t>
      </w:r>
      <w:r w:rsidR="00583092" w:rsidRPr="00462140">
        <w:rPr>
          <w:rFonts w:ascii="GHEA Grapalat" w:hAnsi="GHEA Grapalat" w:cs="Sylfaen"/>
        </w:rPr>
        <w:t xml:space="preserve"> </w:t>
      </w:r>
      <w:r w:rsidR="004B383E" w:rsidRPr="00462140">
        <w:rPr>
          <w:rFonts w:ascii="GHEA Grapalat" w:hAnsi="GHEA Grapalat" w:cs="Sylfaen"/>
          <w:lang w:val="en-US"/>
        </w:rPr>
        <w:t>մ</w:t>
      </w:r>
      <w:r w:rsidR="00583092" w:rsidRPr="00462140">
        <w:rPr>
          <w:rFonts w:ascii="GHEA Grapalat" w:hAnsi="GHEA Grapalat" w:cs="Sylfaen"/>
          <w:lang w:val="ru-RU"/>
        </w:rPr>
        <w:t>ասնակցի</w:t>
      </w:r>
      <w:r w:rsidR="00583092" w:rsidRPr="00462140">
        <w:rPr>
          <w:rFonts w:ascii="GHEA Grapalat" w:hAnsi="GHEA Grapalat" w:cs="Sylfaen"/>
        </w:rPr>
        <w:t xml:space="preserve"> </w:t>
      </w:r>
      <w:r w:rsidR="00583092" w:rsidRPr="00462140">
        <w:rPr>
          <w:rFonts w:ascii="GHEA Grapalat" w:hAnsi="GHEA Grapalat" w:cs="Sylfaen"/>
          <w:lang w:val="ru-RU"/>
        </w:rPr>
        <w:t>ներկայացրած</w:t>
      </w:r>
      <w:r w:rsidR="00583092" w:rsidRPr="00462140">
        <w:rPr>
          <w:rFonts w:ascii="GHEA Grapalat" w:hAnsi="GHEA Grapalat" w:cs="Sylfaen"/>
        </w:rPr>
        <w:t xml:space="preserve"> </w:t>
      </w:r>
      <w:r w:rsidR="00583092" w:rsidRPr="00462140">
        <w:rPr>
          <w:rFonts w:ascii="GHEA Grapalat" w:hAnsi="GHEA Grapalat" w:cs="Sylfaen"/>
          <w:lang w:val="ru-RU"/>
        </w:rPr>
        <w:t>տվյալների</w:t>
      </w:r>
      <w:r w:rsidR="00583092" w:rsidRPr="00462140">
        <w:rPr>
          <w:rFonts w:ascii="GHEA Grapalat" w:hAnsi="GHEA Grapalat" w:cs="Sylfaen"/>
        </w:rPr>
        <w:t xml:space="preserve"> </w:t>
      </w:r>
      <w:r w:rsidR="00583092" w:rsidRPr="00462140">
        <w:rPr>
          <w:rFonts w:ascii="GHEA Grapalat" w:hAnsi="GHEA Grapalat" w:cs="Sylfaen"/>
          <w:lang w:val="ru-RU"/>
        </w:rPr>
        <w:t>իսկության</w:t>
      </w:r>
      <w:r w:rsidR="00583092" w:rsidRPr="00462140">
        <w:rPr>
          <w:rFonts w:ascii="GHEA Grapalat" w:hAnsi="GHEA Grapalat" w:cs="Sylfaen"/>
        </w:rPr>
        <w:t xml:space="preserve"> </w:t>
      </w:r>
      <w:r w:rsidR="00583092" w:rsidRPr="00462140">
        <w:rPr>
          <w:rFonts w:ascii="GHEA Grapalat" w:hAnsi="GHEA Grapalat" w:cs="Sylfaen"/>
          <w:lang w:val="ru-RU"/>
        </w:rPr>
        <w:t>ստուգման</w:t>
      </w:r>
      <w:r w:rsidR="00583092" w:rsidRPr="00462140">
        <w:rPr>
          <w:rFonts w:ascii="GHEA Grapalat" w:hAnsi="GHEA Grapalat" w:cs="Sylfaen"/>
        </w:rPr>
        <w:t xml:space="preserve"> </w:t>
      </w:r>
      <w:r w:rsidR="00583092" w:rsidRPr="00462140">
        <w:rPr>
          <w:rFonts w:ascii="GHEA Grapalat" w:hAnsi="GHEA Grapalat" w:cs="Sylfaen"/>
          <w:lang w:val="ru-RU"/>
        </w:rPr>
        <w:t>արդյունքում</w:t>
      </w:r>
      <w:r w:rsidR="00583092" w:rsidRPr="00462140">
        <w:rPr>
          <w:rFonts w:ascii="GHEA Grapalat" w:hAnsi="GHEA Grapalat" w:cs="Sylfaen"/>
        </w:rPr>
        <w:t xml:space="preserve"> </w:t>
      </w:r>
      <w:r w:rsidR="00583092" w:rsidRPr="00462140">
        <w:rPr>
          <w:rFonts w:ascii="GHEA Grapalat" w:hAnsi="GHEA Grapalat" w:cs="Sylfaen"/>
          <w:lang w:val="ru-RU"/>
        </w:rPr>
        <w:t>տվյալները</w:t>
      </w:r>
      <w:r w:rsidR="00583092" w:rsidRPr="00462140">
        <w:rPr>
          <w:rFonts w:ascii="GHEA Grapalat" w:hAnsi="GHEA Grapalat" w:cs="Sylfaen"/>
        </w:rPr>
        <w:t xml:space="preserve"> </w:t>
      </w:r>
      <w:r w:rsidR="00583092" w:rsidRPr="00462140">
        <w:rPr>
          <w:rFonts w:ascii="GHEA Grapalat" w:hAnsi="GHEA Grapalat" w:cs="Sylfaen"/>
          <w:lang w:val="ru-RU"/>
        </w:rPr>
        <w:t>որակվում</w:t>
      </w:r>
      <w:r w:rsidR="00583092" w:rsidRPr="00462140">
        <w:rPr>
          <w:rFonts w:ascii="GHEA Grapalat" w:hAnsi="GHEA Grapalat" w:cs="Sylfaen"/>
        </w:rPr>
        <w:t xml:space="preserve"> </w:t>
      </w:r>
      <w:r w:rsidR="00583092" w:rsidRPr="00462140">
        <w:rPr>
          <w:rFonts w:ascii="GHEA Grapalat" w:hAnsi="GHEA Grapalat" w:cs="Sylfaen"/>
          <w:lang w:val="ru-RU"/>
        </w:rPr>
        <w:t>են</w:t>
      </w:r>
      <w:r w:rsidR="00583092" w:rsidRPr="00462140">
        <w:rPr>
          <w:rFonts w:ascii="GHEA Grapalat" w:hAnsi="GHEA Grapalat" w:cs="Sylfaen"/>
        </w:rPr>
        <w:t xml:space="preserve"> </w:t>
      </w:r>
      <w:r w:rsidR="00583092" w:rsidRPr="00462140">
        <w:rPr>
          <w:rFonts w:ascii="GHEA Grapalat" w:hAnsi="GHEA Grapalat" w:cs="Sylfaen"/>
          <w:lang w:val="ru-RU"/>
        </w:rPr>
        <w:t>իրականությանը</w:t>
      </w:r>
      <w:r w:rsidR="00583092" w:rsidRPr="00462140">
        <w:rPr>
          <w:rFonts w:ascii="GHEA Grapalat" w:hAnsi="GHEA Grapalat" w:cs="Sylfaen"/>
        </w:rPr>
        <w:t xml:space="preserve"> </w:t>
      </w:r>
      <w:r w:rsidR="00583092" w:rsidRPr="00462140">
        <w:rPr>
          <w:rFonts w:ascii="GHEA Grapalat" w:hAnsi="GHEA Grapalat" w:cs="Sylfaen"/>
          <w:lang w:val="ru-RU"/>
        </w:rPr>
        <w:t>չհամապա</w:t>
      </w:r>
      <w:r w:rsidR="00583092" w:rsidRPr="00462140">
        <w:rPr>
          <w:rFonts w:ascii="GHEA Grapalat" w:hAnsi="GHEA Grapalat" w:cs="Sylfaen"/>
        </w:rPr>
        <w:softHyphen/>
      </w:r>
      <w:r w:rsidR="00583092" w:rsidRPr="00462140">
        <w:rPr>
          <w:rFonts w:ascii="GHEA Grapalat" w:hAnsi="GHEA Grapalat" w:cs="Sylfaen"/>
          <w:lang w:val="ru-RU"/>
        </w:rPr>
        <w:t>տասխանող</w:t>
      </w:r>
      <w:r w:rsidR="00583092" w:rsidRPr="00462140">
        <w:rPr>
          <w:rFonts w:ascii="GHEA Grapalat" w:hAnsi="GHEA Grapalat" w:cs="Sylfaen"/>
        </w:rPr>
        <w:t xml:space="preserve">, </w:t>
      </w:r>
      <w:r w:rsidR="00583092" w:rsidRPr="00462140">
        <w:rPr>
          <w:rFonts w:ascii="GHEA Grapalat" w:hAnsi="GHEA Grapalat" w:cs="Sylfaen"/>
          <w:lang w:val="ru-RU"/>
        </w:rPr>
        <w:t>ապա</w:t>
      </w:r>
      <w:r w:rsidR="00583092" w:rsidRPr="00462140">
        <w:rPr>
          <w:rFonts w:ascii="GHEA Grapalat" w:hAnsi="GHEA Grapalat" w:cs="Sylfaen"/>
        </w:rPr>
        <w:t xml:space="preserve"> տվյալ </w:t>
      </w:r>
      <w:r w:rsidR="004B383E" w:rsidRPr="00462140">
        <w:rPr>
          <w:rFonts w:ascii="GHEA Grapalat" w:hAnsi="GHEA Grapalat" w:cs="Sylfaen"/>
        </w:rPr>
        <w:t>մ</w:t>
      </w:r>
      <w:r w:rsidR="00583092" w:rsidRPr="00462140">
        <w:rPr>
          <w:rFonts w:ascii="GHEA Grapalat" w:hAnsi="GHEA Grapalat" w:cs="Sylfaen"/>
        </w:rPr>
        <w:t>ասնակցի հայտը մերժվում է</w:t>
      </w:r>
      <w:r w:rsidR="00196487" w:rsidRPr="00462140">
        <w:rPr>
          <w:rFonts w:ascii="GHEA Grapalat" w:hAnsi="GHEA Grapalat" w:cs="Sylfaen"/>
        </w:rPr>
        <w:t>:</w:t>
      </w:r>
    </w:p>
    <w:p w:rsidR="00583092" w:rsidRPr="00462140" w:rsidRDefault="00A150A9" w:rsidP="00EF3662">
      <w:pPr>
        <w:pStyle w:val="BodyTextIndent2"/>
        <w:spacing w:line="240" w:lineRule="auto"/>
        <w:ind w:firstLine="567"/>
        <w:rPr>
          <w:rFonts w:ascii="GHEA Grapalat" w:hAnsi="GHEA Grapalat" w:cs="Sylfaen"/>
        </w:rPr>
      </w:pPr>
      <w:r w:rsidRPr="00462140">
        <w:rPr>
          <w:rFonts w:ascii="GHEA Grapalat" w:hAnsi="GHEA Grapalat" w:cs="Sylfaen"/>
        </w:rPr>
        <w:t>8</w:t>
      </w:r>
      <w:r w:rsidR="00201DA0" w:rsidRPr="00462140">
        <w:rPr>
          <w:rFonts w:ascii="GHEA Grapalat" w:hAnsi="GHEA Grapalat" w:cs="Sylfaen"/>
          <w:lang w:val="hy-AM"/>
        </w:rPr>
        <w:t>.</w:t>
      </w:r>
      <w:r w:rsidR="00A5501E" w:rsidRPr="00462140">
        <w:rPr>
          <w:rFonts w:ascii="GHEA Grapalat" w:hAnsi="GHEA Grapalat" w:cs="Sylfaen"/>
        </w:rPr>
        <w:t xml:space="preserve">21 </w:t>
      </w:r>
      <w:r w:rsidR="00583092" w:rsidRPr="00462140">
        <w:rPr>
          <w:rFonts w:ascii="GHEA Grapalat" w:hAnsi="GHEA Grapalat" w:cs="Sylfaen"/>
          <w:lang w:val="hy-AM"/>
        </w:rPr>
        <w:t>Սույն</w:t>
      </w:r>
      <w:r w:rsidR="00583092" w:rsidRPr="00462140">
        <w:rPr>
          <w:rFonts w:ascii="GHEA Grapalat" w:hAnsi="GHEA Grapalat" w:cs="Sylfaen"/>
        </w:rPr>
        <w:t xml:space="preserve"> </w:t>
      </w:r>
      <w:r w:rsidR="00583092" w:rsidRPr="00462140">
        <w:rPr>
          <w:rFonts w:ascii="GHEA Grapalat" w:hAnsi="GHEA Grapalat" w:cs="Sylfaen"/>
          <w:lang w:val="hy-AM"/>
        </w:rPr>
        <w:t>հրավերի</w:t>
      </w:r>
      <w:r w:rsidR="005D3674" w:rsidRPr="00462140">
        <w:rPr>
          <w:rFonts w:ascii="GHEA Grapalat" w:hAnsi="GHEA Grapalat" w:cs="Sylfaen"/>
        </w:rPr>
        <w:t xml:space="preserve"> 1-</w:t>
      </w:r>
      <w:r w:rsidR="005D3674" w:rsidRPr="00462140">
        <w:rPr>
          <w:rFonts w:ascii="GHEA Grapalat" w:hAnsi="GHEA Grapalat" w:cs="Sylfaen"/>
          <w:lang w:val="hy-AM"/>
        </w:rPr>
        <w:t>ին</w:t>
      </w:r>
      <w:r w:rsidR="005D3674" w:rsidRPr="00462140">
        <w:rPr>
          <w:rFonts w:ascii="GHEA Grapalat" w:hAnsi="GHEA Grapalat" w:cs="Sylfaen"/>
        </w:rPr>
        <w:t xml:space="preserve"> </w:t>
      </w:r>
      <w:r w:rsidR="005D3674" w:rsidRPr="00462140">
        <w:rPr>
          <w:rFonts w:ascii="GHEA Grapalat" w:hAnsi="GHEA Grapalat" w:cs="Sylfaen"/>
          <w:lang w:val="hy-AM"/>
        </w:rPr>
        <w:t>մասի</w:t>
      </w:r>
      <w:r w:rsidR="00583092" w:rsidRPr="00462140">
        <w:rPr>
          <w:rFonts w:ascii="GHEA Grapalat" w:hAnsi="GHEA Grapalat" w:cs="Sylfaen"/>
        </w:rPr>
        <w:t xml:space="preserve"> </w:t>
      </w:r>
      <w:r w:rsidR="004B383E" w:rsidRPr="00462140">
        <w:rPr>
          <w:rFonts w:ascii="GHEA Grapalat" w:hAnsi="GHEA Grapalat" w:cs="Sylfaen"/>
        </w:rPr>
        <w:t>8</w:t>
      </w:r>
      <w:r w:rsidR="009C3B73" w:rsidRPr="00462140">
        <w:rPr>
          <w:rFonts w:ascii="GHEA Grapalat" w:hAnsi="GHEA Grapalat" w:cs="Sylfaen"/>
        </w:rPr>
        <w:t>.</w:t>
      </w:r>
      <w:r w:rsidR="00325647" w:rsidRPr="00462140">
        <w:rPr>
          <w:rFonts w:ascii="GHEA Grapalat" w:hAnsi="GHEA Grapalat" w:cs="Sylfaen"/>
        </w:rPr>
        <w:t>20</w:t>
      </w:r>
      <w:r w:rsidR="00A5501E" w:rsidRPr="00462140">
        <w:rPr>
          <w:rFonts w:ascii="GHEA Grapalat" w:hAnsi="GHEA Grapalat" w:cs="Sylfaen"/>
        </w:rPr>
        <w:t xml:space="preserve"> </w:t>
      </w:r>
      <w:r w:rsidR="00583092" w:rsidRPr="00462140">
        <w:rPr>
          <w:rFonts w:ascii="GHEA Grapalat" w:hAnsi="GHEA Grapalat" w:cs="Sylfaen"/>
          <w:lang w:val="hy-AM"/>
        </w:rPr>
        <w:t>կետի</w:t>
      </w:r>
      <w:r w:rsidR="00583092" w:rsidRPr="00462140">
        <w:rPr>
          <w:rFonts w:ascii="GHEA Grapalat" w:hAnsi="GHEA Grapalat" w:cs="Sylfaen"/>
        </w:rPr>
        <w:t xml:space="preserve"> </w:t>
      </w:r>
      <w:r w:rsidR="00583092" w:rsidRPr="00462140">
        <w:rPr>
          <w:rFonts w:ascii="GHEA Grapalat" w:hAnsi="GHEA Grapalat" w:cs="Sylfaen"/>
          <w:lang w:val="hy-AM"/>
        </w:rPr>
        <w:t>կիրառման</w:t>
      </w:r>
      <w:r w:rsidR="00583092" w:rsidRPr="00462140">
        <w:rPr>
          <w:rFonts w:ascii="GHEA Grapalat" w:hAnsi="GHEA Grapalat" w:cs="Sylfaen"/>
        </w:rPr>
        <w:t xml:space="preserve"> </w:t>
      </w:r>
      <w:r w:rsidR="00583092" w:rsidRPr="00462140">
        <w:rPr>
          <w:rFonts w:ascii="GHEA Grapalat" w:hAnsi="GHEA Grapalat" w:cs="Sylfaen"/>
          <w:lang w:val="hy-AM"/>
        </w:rPr>
        <w:t>նպատակով</w:t>
      </w:r>
      <w:r w:rsidR="00583092" w:rsidRPr="00462140">
        <w:rPr>
          <w:rFonts w:ascii="GHEA Grapalat" w:hAnsi="GHEA Grapalat" w:cs="Sylfaen"/>
        </w:rPr>
        <w:t xml:space="preserve"> </w:t>
      </w:r>
      <w:r w:rsidR="00F96621" w:rsidRPr="00462140">
        <w:rPr>
          <w:rFonts w:ascii="GHEA Grapalat" w:hAnsi="GHEA Grapalat" w:cs="Sylfaen"/>
        </w:rPr>
        <w:t xml:space="preserve">կարող է </w:t>
      </w:r>
      <w:r w:rsidR="00583092" w:rsidRPr="00462140">
        <w:rPr>
          <w:rFonts w:ascii="GHEA Grapalat" w:hAnsi="GHEA Grapalat" w:cs="Sylfaen"/>
          <w:lang w:val="hy-AM"/>
        </w:rPr>
        <w:t>հրավիրվ</w:t>
      </w:r>
      <w:r w:rsidR="00F96621" w:rsidRPr="00462140">
        <w:rPr>
          <w:rFonts w:ascii="GHEA Grapalat" w:hAnsi="GHEA Grapalat" w:cs="Sylfaen"/>
          <w:lang w:val="hy-AM"/>
        </w:rPr>
        <w:t xml:space="preserve">ել </w:t>
      </w:r>
      <w:r w:rsidR="00583092" w:rsidRPr="00462140">
        <w:rPr>
          <w:rFonts w:ascii="GHEA Grapalat" w:hAnsi="GHEA Grapalat" w:cs="Sylfaen"/>
          <w:lang w:val="hy-AM"/>
        </w:rPr>
        <w:t>հանձնաժողովի</w:t>
      </w:r>
      <w:r w:rsidR="00583092" w:rsidRPr="00462140">
        <w:rPr>
          <w:rFonts w:ascii="GHEA Grapalat" w:hAnsi="GHEA Grapalat" w:cs="Sylfaen"/>
        </w:rPr>
        <w:t xml:space="preserve"> </w:t>
      </w:r>
      <w:r w:rsidR="00583092" w:rsidRPr="00462140">
        <w:rPr>
          <w:rFonts w:ascii="GHEA Grapalat" w:hAnsi="GHEA Grapalat" w:cs="Sylfaen"/>
          <w:lang w:val="hy-AM"/>
        </w:rPr>
        <w:t>արտահերթ</w:t>
      </w:r>
      <w:r w:rsidR="00583092" w:rsidRPr="00462140">
        <w:rPr>
          <w:rFonts w:ascii="GHEA Grapalat" w:hAnsi="GHEA Grapalat" w:cs="Sylfaen"/>
        </w:rPr>
        <w:t xml:space="preserve"> </w:t>
      </w:r>
      <w:r w:rsidR="00583092" w:rsidRPr="00462140">
        <w:rPr>
          <w:rFonts w:ascii="GHEA Grapalat" w:hAnsi="GHEA Grapalat" w:cs="Sylfaen"/>
          <w:lang w:val="hy-AM"/>
        </w:rPr>
        <w:t>նիստ։</w:t>
      </w:r>
    </w:p>
    <w:p w:rsidR="00E45ACA" w:rsidRPr="00462140" w:rsidRDefault="00A150A9" w:rsidP="00EF3662">
      <w:pPr>
        <w:pStyle w:val="norm"/>
        <w:spacing w:line="240" w:lineRule="auto"/>
        <w:ind w:firstLine="567"/>
        <w:rPr>
          <w:rFonts w:ascii="GHEA Grapalat" w:hAnsi="GHEA Grapalat" w:cs="Tahoma"/>
          <w:sz w:val="20"/>
          <w:lang w:val="hy-AM"/>
        </w:rPr>
      </w:pPr>
      <w:r w:rsidRPr="00462140">
        <w:rPr>
          <w:rFonts w:ascii="GHEA Grapalat" w:hAnsi="GHEA Grapalat"/>
          <w:spacing w:val="-6"/>
          <w:sz w:val="20"/>
          <w:lang w:val="hy-AM"/>
        </w:rPr>
        <w:t>8</w:t>
      </w:r>
      <w:r w:rsidR="00201DA0" w:rsidRPr="00462140">
        <w:rPr>
          <w:rFonts w:ascii="GHEA Grapalat" w:hAnsi="GHEA Grapalat"/>
          <w:spacing w:val="-6"/>
          <w:sz w:val="20"/>
          <w:lang w:val="hy-AM"/>
        </w:rPr>
        <w:t>.</w:t>
      </w:r>
      <w:r w:rsidR="00A5501E" w:rsidRPr="00462140">
        <w:rPr>
          <w:rFonts w:ascii="GHEA Grapalat" w:hAnsi="GHEA Grapalat"/>
          <w:spacing w:val="-6"/>
          <w:sz w:val="20"/>
          <w:lang w:val="af-ZA"/>
        </w:rPr>
        <w:t xml:space="preserve">22 </w:t>
      </w:r>
      <w:r w:rsidR="00E45ACA" w:rsidRPr="00462140">
        <w:rPr>
          <w:rFonts w:ascii="GHEA Grapalat" w:hAnsi="GHEA Grapalat" w:cs="Tahoma"/>
          <w:sz w:val="20"/>
          <w:lang w:val="hy-AM"/>
        </w:rPr>
        <w:t xml:space="preserve">Մինչև պայմանագիր կնքելը </w:t>
      </w:r>
      <w:r w:rsidR="004B383E" w:rsidRPr="00462140">
        <w:rPr>
          <w:rFonts w:ascii="GHEA Grapalat" w:hAnsi="GHEA Grapalat" w:cs="Tahoma"/>
          <w:sz w:val="20"/>
          <w:lang w:val="hy-AM"/>
        </w:rPr>
        <w:t>պ</w:t>
      </w:r>
      <w:r w:rsidR="00E45ACA" w:rsidRPr="00462140">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462140">
        <w:rPr>
          <w:rFonts w:ascii="GHEA Grapalat" w:hAnsi="GHEA Grapalat" w:cs="Sylfaen"/>
          <w:sz w:val="20"/>
          <w:lang w:val="hy-AM"/>
        </w:rPr>
        <w:t xml:space="preserve"> </w:t>
      </w:r>
      <w:r w:rsidR="00E45ACA" w:rsidRPr="00462140">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Pr="00462140" w:rsidRDefault="00A150A9" w:rsidP="00F40755">
      <w:pPr>
        <w:pStyle w:val="BodyTextIndent2"/>
        <w:spacing w:line="240" w:lineRule="auto"/>
        <w:ind w:firstLine="567"/>
        <w:rPr>
          <w:rFonts w:ascii="GHEA Grapalat" w:hAnsi="GHEA Grapalat" w:cs="Sylfaen"/>
          <w:lang w:val="hy-AM"/>
        </w:rPr>
      </w:pPr>
      <w:r w:rsidRPr="00462140">
        <w:rPr>
          <w:rFonts w:ascii="GHEA Grapalat" w:hAnsi="GHEA Grapalat" w:cs="Sylfaen"/>
          <w:lang w:val="hy-AM"/>
        </w:rPr>
        <w:t>8</w:t>
      </w:r>
      <w:r w:rsidR="00201DA0" w:rsidRPr="00462140">
        <w:rPr>
          <w:rFonts w:ascii="GHEA Grapalat" w:hAnsi="GHEA Grapalat" w:cs="Sylfaen"/>
          <w:lang w:val="hy-AM"/>
        </w:rPr>
        <w:t>.</w:t>
      </w:r>
      <w:r w:rsidR="00A5501E" w:rsidRPr="00462140">
        <w:rPr>
          <w:rFonts w:ascii="GHEA Grapalat" w:hAnsi="GHEA Grapalat" w:cs="Sylfaen"/>
          <w:lang w:val="hy-AM"/>
        </w:rPr>
        <w:t xml:space="preserve">23 </w:t>
      </w:r>
      <w:r w:rsidR="00583092" w:rsidRPr="00462140">
        <w:rPr>
          <w:rFonts w:ascii="GHEA Grapalat" w:hAnsi="GHEA Grapalat" w:cs="Sylfaen"/>
          <w:lang w:val="hy-AM"/>
        </w:rPr>
        <w:t>Անգործության</w:t>
      </w:r>
      <w:r w:rsidR="00583092" w:rsidRPr="00462140">
        <w:rPr>
          <w:rFonts w:ascii="GHEA Grapalat" w:hAnsi="GHEA Grapalat" w:cs="Sylfaen"/>
        </w:rPr>
        <w:t xml:space="preserve"> </w:t>
      </w:r>
      <w:r w:rsidR="00583092" w:rsidRPr="00462140">
        <w:rPr>
          <w:rFonts w:ascii="GHEA Grapalat" w:hAnsi="GHEA Grapalat" w:cs="Sylfaen"/>
          <w:lang w:val="hy-AM"/>
        </w:rPr>
        <w:t>ժամկետը</w:t>
      </w:r>
      <w:r w:rsidR="00583092" w:rsidRPr="00462140">
        <w:rPr>
          <w:rFonts w:ascii="GHEA Grapalat" w:hAnsi="GHEA Grapalat" w:cs="Sylfaen"/>
        </w:rPr>
        <w:t xml:space="preserve"> </w:t>
      </w:r>
      <w:r w:rsidR="00583092" w:rsidRPr="00462140">
        <w:rPr>
          <w:rFonts w:ascii="GHEA Grapalat" w:hAnsi="GHEA Grapalat" w:cs="Sylfaen"/>
          <w:lang w:val="hy-AM"/>
        </w:rPr>
        <w:t>պայմանագիր</w:t>
      </w:r>
      <w:r w:rsidR="00583092" w:rsidRPr="00462140">
        <w:rPr>
          <w:rFonts w:ascii="GHEA Grapalat" w:hAnsi="GHEA Grapalat" w:cs="Sylfaen"/>
        </w:rPr>
        <w:t xml:space="preserve"> </w:t>
      </w:r>
      <w:r w:rsidR="00583092" w:rsidRPr="00462140">
        <w:rPr>
          <w:rFonts w:ascii="GHEA Grapalat" w:hAnsi="GHEA Grapalat" w:cs="Sylfaen"/>
          <w:lang w:val="hy-AM"/>
        </w:rPr>
        <w:t>կնքելու</w:t>
      </w:r>
      <w:r w:rsidR="00583092" w:rsidRPr="00462140">
        <w:rPr>
          <w:rFonts w:ascii="GHEA Grapalat" w:hAnsi="GHEA Grapalat" w:cs="Sylfaen"/>
        </w:rPr>
        <w:t xml:space="preserve"> </w:t>
      </w:r>
      <w:r w:rsidR="00583092" w:rsidRPr="00462140">
        <w:rPr>
          <w:rFonts w:ascii="GHEA Grapalat" w:hAnsi="GHEA Grapalat" w:cs="Sylfaen"/>
          <w:lang w:val="hy-AM"/>
        </w:rPr>
        <w:t>մասին</w:t>
      </w:r>
      <w:r w:rsidR="00583092" w:rsidRPr="00462140">
        <w:rPr>
          <w:rFonts w:ascii="GHEA Grapalat" w:hAnsi="GHEA Grapalat" w:cs="Sylfaen"/>
        </w:rPr>
        <w:t xml:space="preserve"> </w:t>
      </w:r>
      <w:r w:rsidR="00583092" w:rsidRPr="00462140">
        <w:rPr>
          <w:rFonts w:ascii="GHEA Grapalat" w:hAnsi="GHEA Grapalat" w:cs="Sylfaen"/>
          <w:lang w:val="hy-AM"/>
        </w:rPr>
        <w:t>որոշման</w:t>
      </w:r>
      <w:r w:rsidR="00583092" w:rsidRPr="00462140">
        <w:rPr>
          <w:rFonts w:ascii="GHEA Grapalat" w:hAnsi="GHEA Grapalat" w:cs="Sylfaen"/>
        </w:rPr>
        <w:t xml:space="preserve"> </w:t>
      </w:r>
      <w:r w:rsidR="00583092" w:rsidRPr="00462140">
        <w:rPr>
          <w:rFonts w:ascii="GHEA Grapalat" w:hAnsi="GHEA Grapalat" w:cs="Sylfaen"/>
          <w:lang w:val="hy-AM"/>
        </w:rPr>
        <w:t>հայտարարության</w:t>
      </w:r>
      <w:r w:rsidR="00583092" w:rsidRPr="00462140">
        <w:rPr>
          <w:rFonts w:ascii="GHEA Grapalat" w:hAnsi="GHEA Grapalat" w:cs="Sylfaen"/>
        </w:rPr>
        <w:t xml:space="preserve"> </w:t>
      </w:r>
      <w:r w:rsidR="00583092" w:rsidRPr="00462140">
        <w:rPr>
          <w:rFonts w:ascii="GHEA Grapalat" w:hAnsi="GHEA Grapalat" w:cs="Sylfaen"/>
          <w:lang w:val="hy-AM"/>
        </w:rPr>
        <w:t>հրապարակման</w:t>
      </w:r>
      <w:r w:rsidR="00583092" w:rsidRPr="00462140">
        <w:rPr>
          <w:rFonts w:ascii="GHEA Grapalat" w:hAnsi="GHEA Grapalat" w:cs="Sylfaen"/>
        </w:rPr>
        <w:t xml:space="preserve"> </w:t>
      </w:r>
      <w:r w:rsidR="00583092" w:rsidRPr="00462140">
        <w:rPr>
          <w:rFonts w:ascii="GHEA Grapalat" w:hAnsi="GHEA Grapalat" w:cs="Sylfaen"/>
          <w:lang w:val="hy-AM"/>
        </w:rPr>
        <w:t>օրվան</w:t>
      </w:r>
      <w:r w:rsidR="00583092" w:rsidRPr="00462140">
        <w:rPr>
          <w:rFonts w:ascii="GHEA Grapalat" w:hAnsi="GHEA Grapalat" w:cs="Sylfaen"/>
        </w:rPr>
        <w:t xml:space="preserve"> </w:t>
      </w:r>
      <w:r w:rsidR="00583092" w:rsidRPr="00462140">
        <w:rPr>
          <w:rFonts w:ascii="GHEA Grapalat" w:hAnsi="GHEA Grapalat" w:cs="Sylfaen"/>
          <w:lang w:val="hy-AM"/>
        </w:rPr>
        <w:t>հաջորդող</w:t>
      </w:r>
      <w:r w:rsidR="00583092" w:rsidRPr="00462140">
        <w:rPr>
          <w:rFonts w:ascii="GHEA Grapalat" w:hAnsi="GHEA Grapalat" w:cs="Sylfaen"/>
        </w:rPr>
        <w:t xml:space="preserve"> </w:t>
      </w:r>
      <w:r w:rsidR="00583092" w:rsidRPr="00462140">
        <w:rPr>
          <w:rFonts w:ascii="GHEA Grapalat" w:hAnsi="GHEA Grapalat" w:cs="Sylfaen"/>
          <w:lang w:val="hy-AM"/>
        </w:rPr>
        <w:t>օրվա</w:t>
      </w:r>
      <w:r w:rsidR="00583092" w:rsidRPr="00462140">
        <w:rPr>
          <w:rFonts w:ascii="GHEA Grapalat" w:hAnsi="GHEA Grapalat" w:cs="Sylfaen"/>
        </w:rPr>
        <w:t xml:space="preserve"> </w:t>
      </w:r>
      <w:r w:rsidR="00583092" w:rsidRPr="00462140">
        <w:rPr>
          <w:rFonts w:ascii="GHEA Grapalat" w:hAnsi="GHEA Grapalat" w:cs="Sylfaen"/>
          <w:lang w:val="hy-AM"/>
        </w:rPr>
        <w:t>և</w:t>
      </w:r>
      <w:r w:rsidR="00583092" w:rsidRPr="00462140">
        <w:rPr>
          <w:rFonts w:ascii="GHEA Grapalat" w:hAnsi="GHEA Grapalat" w:cs="Sylfaen"/>
        </w:rPr>
        <w:t xml:space="preserve"> </w:t>
      </w:r>
      <w:r w:rsidR="004B383E" w:rsidRPr="00462140">
        <w:rPr>
          <w:rFonts w:ascii="GHEA Grapalat" w:hAnsi="GHEA Grapalat" w:cs="Sylfaen"/>
        </w:rPr>
        <w:t>պ</w:t>
      </w:r>
      <w:r w:rsidR="00583092" w:rsidRPr="00462140">
        <w:rPr>
          <w:rFonts w:ascii="GHEA Grapalat" w:hAnsi="GHEA Grapalat" w:cs="Sylfaen"/>
          <w:lang w:val="hy-AM"/>
        </w:rPr>
        <w:t>ատվիրատուի</w:t>
      </w:r>
      <w:r w:rsidR="00583092" w:rsidRPr="00462140">
        <w:rPr>
          <w:rFonts w:ascii="GHEA Grapalat" w:hAnsi="GHEA Grapalat" w:cs="Sylfaen"/>
        </w:rPr>
        <w:t xml:space="preserve"> </w:t>
      </w:r>
      <w:r w:rsidR="00583092" w:rsidRPr="00462140">
        <w:rPr>
          <w:rFonts w:ascii="GHEA Grapalat" w:hAnsi="GHEA Grapalat" w:cs="Sylfaen"/>
          <w:lang w:val="hy-AM"/>
        </w:rPr>
        <w:t>կողմից</w:t>
      </w:r>
      <w:r w:rsidR="00583092" w:rsidRPr="00462140">
        <w:rPr>
          <w:rFonts w:ascii="GHEA Grapalat" w:hAnsi="GHEA Grapalat" w:cs="Sylfaen"/>
        </w:rPr>
        <w:t xml:space="preserve"> </w:t>
      </w:r>
      <w:r w:rsidR="00583092" w:rsidRPr="00462140">
        <w:rPr>
          <w:rFonts w:ascii="GHEA Grapalat" w:hAnsi="GHEA Grapalat" w:cs="Sylfaen"/>
          <w:lang w:val="hy-AM"/>
        </w:rPr>
        <w:t>պայմանագիրը</w:t>
      </w:r>
      <w:r w:rsidR="00583092" w:rsidRPr="00462140">
        <w:rPr>
          <w:rFonts w:ascii="GHEA Grapalat" w:hAnsi="GHEA Grapalat" w:cs="Sylfaen"/>
        </w:rPr>
        <w:t xml:space="preserve"> </w:t>
      </w:r>
      <w:r w:rsidR="00583092" w:rsidRPr="00462140">
        <w:rPr>
          <w:rFonts w:ascii="GHEA Grapalat" w:hAnsi="GHEA Grapalat" w:cs="Sylfaen"/>
          <w:lang w:val="hy-AM"/>
        </w:rPr>
        <w:t>կնքելու</w:t>
      </w:r>
      <w:r w:rsidR="00583092" w:rsidRPr="00462140">
        <w:rPr>
          <w:rFonts w:ascii="GHEA Grapalat" w:hAnsi="GHEA Grapalat" w:cs="Sylfaen"/>
        </w:rPr>
        <w:t xml:space="preserve"> </w:t>
      </w:r>
      <w:r w:rsidR="00583092" w:rsidRPr="00462140">
        <w:rPr>
          <w:rFonts w:ascii="GHEA Grapalat" w:hAnsi="GHEA Grapalat" w:cs="Sylfaen"/>
          <w:lang w:val="hy-AM"/>
        </w:rPr>
        <w:t>իրավասության</w:t>
      </w:r>
      <w:r w:rsidR="00583092" w:rsidRPr="00462140">
        <w:rPr>
          <w:rFonts w:ascii="GHEA Grapalat" w:hAnsi="GHEA Grapalat" w:cs="Sylfaen"/>
        </w:rPr>
        <w:t xml:space="preserve"> </w:t>
      </w:r>
      <w:r w:rsidR="00583092" w:rsidRPr="00462140">
        <w:rPr>
          <w:rFonts w:ascii="GHEA Grapalat" w:hAnsi="GHEA Grapalat" w:cs="Sylfaen"/>
          <w:lang w:val="hy-AM"/>
        </w:rPr>
        <w:t>առաջացման</w:t>
      </w:r>
      <w:r w:rsidR="00583092" w:rsidRPr="00462140">
        <w:rPr>
          <w:rFonts w:ascii="GHEA Grapalat" w:hAnsi="GHEA Grapalat" w:cs="Sylfaen"/>
        </w:rPr>
        <w:t xml:space="preserve"> </w:t>
      </w:r>
      <w:r w:rsidR="00583092" w:rsidRPr="00462140">
        <w:rPr>
          <w:rFonts w:ascii="GHEA Grapalat" w:hAnsi="GHEA Grapalat" w:cs="Sylfaen"/>
          <w:lang w:val="hy-AM"/>
        </w:rPr>
        <w:t>օրվա</w:t>
      </w:r>
      <w:r w:rsidR="00583092" w:rsidRPr="00462140">
        <w:rPr>
          <w:rFonts w:ascii="GHEA Grapalat" w:hAnsi="GHEA Grapalat" w:cs="Sylfaen"/>
        </w:rPr>
        <w:t xml:space="preserve"> </w:t>
      </w:r>
      <w:r w:rsidR="00583092" w:rsidRPr="00462140">
        <w:rPr>
          <w:rFonts w:ascii="GHEA Grapalat" w:hAnsi="GHEA Grapalat" w:cs="Sylfaen"/>
          <w:lang w:val="hy-AM"/>
        </w:rPr>
        <w:t>միջև</w:t>
      </w:r>
      <w:r w:rsidR="00583092" w:rsidRPr="00462140">
        <w:rPr>
          <w:rFonts w:ascii="GHEA Grapalat" w:hAnsi="GHEA Grapalat" w:cs="Sylfaen"/>
        </w:rPr>
        <w:t xml:space="preserve"> </w:t>
      </w:r>
      <w:r w:rsidR="00583092" w:rsidRPr="00462140">
        <w:rPr>
          <w:rFonts w:ascii="GHEA Grapalat" w:hAnsi="GHEA Grapalat" w:cs="Sylfaen"/>
          <w:lang w:val="hy-AM"/>
        </w:rPr>
        <w:t>ընկած</w:t>
      </w:r>
      <w:r w:rsidR="00583092" w:rsidRPr="00462140">
        <w:rPr>
          <w:rFonts w:ascii="GHEA Grapalat" w:hAnsi="GHEA Grapalat" w:cs="Sylfaen"/>
        </w:rPr>
        <w:t xml:space="preserve"> </w:t>
      </w:r>
      <w:r w:rsidR="00583092" w:rsidRPr="00462140">
        <w:rPr>
          <w:rFonts w:ascii="GHEA Grapalat" w:hAnsi="GHEA Grapalat" w:cs="Sylfaen"/>
          <w:lang w:val="hy-AM"/>
        </w:rPr>
        <w:t>ժամանակահատվածն</w:t>
      </w:r>
      <w:r w:rsidR="00583092" w:rsidRPr="00462140">
        <w:rPr>
          <w:rFonts w:ascii="GHEA Grapalat" w:hAnsi="GHEA Grapalat" w:cs="Sylfaen"/>
        </w:rPr>
        <w:t xml:space="preserve"> </w:t>
      </w:r>
      <w:r w:rsidR="00583092" w:rsidRPr="00462140">
        <w:rPr>
          <w:rFonts w:ascii="GHEA Grapalat" w:hAnsi="GHEA Grapalat" w:cs="Sylfaen"/>
          <w:lang w:val="hy-AM"/>
        </w:rPr>
        <w:t>է։</w:t>
      </w:r>
      <w:r w:rsidR="00F40755" w:rsidRPr="00462140">
        <w:rPr>
          <w:rFonts w:ascii="GHEA Grapalat" w:hAnsi="GHEA Grapalat" w:cs="Sylfaen"/>
          <w:lang w:val="es-ES"/>
        </w:rPr>
        <w:t xml:space="preserve"> </w:t>
      </w:r>
    </w:p>
    <w:p w:rsidR="00F40755" w:rsidRPr="00462140" w:rsidRDefault="00F40755" w:rsidP="00F40755">
      <w:pPr>
        <w:pStyle w:val="BodyTextIndent2"/>
        <w:spacing w:line="240" w:lineRule="auto"/>
        <w:ind w:firstLine="567"/>
        <w:rPr>
          <w:rFonts w:ascii="GHEA Grapalat" w:hAnsi="GHEA Grapalat" w:cs="Sylfaen"/>
          <w:lang w:val="hy-AM"/>
        </w:rPr>
      </w:pPr>
      <w:r w:rsidRPr="00462140">
        <w:rPr>
          <w:rFonts w:ascii="GHEA Grapalat" w:hAnsi="GHEA Grapalat" w:cs="Sylfaen"/>
          <w:lang w:val="es-ES"/>
        </w:rPr>
        <w:t>Անգործության</w:t>
      </w:r>
      <w:r w:rsidRPr="00462140">
        <w:rPr>
          <w:rFonts w:ascii="GHEA Grapalat" w:hAnsi="GHEA Grapalat" w:cs="Arial"/>
          <w:lang w:val="es-ES"/>
        </w:rPr>
        <w:t xml:space="preserve"> </w:t>
      </w:r>
      <w:r w:rsidRPr="00462140">
        <w:rPr>
          <w:rFonts w:ascii="GHEA Grapalat" w:hAnsi="GHEA Grapalat" w:cs="Sylfaen"/>
          <w:lang w:val="es-ES"/>
        </w:rPr>
        <w:t>ժամկետը</w:t>
      </w:r>
      <w:r w:rsidRPr="00462140">
        <w:rPr>
          <w:rFonts w:ascii="GHEA Grapalat" w:hAnsi="GHEA Grapalat" w:cs="Arial"/>
          <w:lang w:val="es-ES"/>
        </w:rPr>
        <w:t xml:space="preserve"> </w:t>
      </w:r>
      <w:r w:rsidRPr="00462140">
        <w:rPr>
          <w:rFonts w:ascii="GHEA Grapalat" w:hAnsi="GHEA Grapalat" w:cs="Sylfaen"/>
          <w:lang w:val="es-ES"/>
        </w:rPr>
        <w:t>սույն</w:t>
      </w:r>
      <w:r w:rsidRPr="00462140">
        <w:rPr>
          <w:rFonts w:ascii="GHEA Grapalat" w:hAnsi="GHEA Grapalat" w:cs="Arial"/>
          <w:lang w:val="es-ES"/>
        </w:rPr>
        <w:t xml:space="preserve"> </w:t>
      </w:r>
      <w:r w:rsidRPr="00462140">
        <w:rPr>
          <w:rFonts w:ascii="GHEA Grapalat" w:hAnsi="GHEA Grapalat" w:cs="Sylfaen"/>
          <w:lang w:val="es-ES"/>
        </w:rPr>
        <w:t>ընթացակարգի</w:t>
      </w:r>
      <w:r w:rsidRPr="00462140">
        <w:rPr>
          <w:rFonts w:ascii="GHEA Grapalat" w:hAnsi="GHEA Grapalat" w:cs="Arial"/>
          <w:lang w:val="es-ES"/>
        </w:rPr>
        <w:t xml:space="preserve"> </w:t>
      </w:r>
      <w:r w:rsidRPr="00462140">
        <w:rPr>
          <w:rFonts w:ascii="GHEA Grapalat" w:hAnsi="GHEA Grapalat" w:cs="Sylfaen"/>
          <w:lang w:val="es-ES"/>
        </w:rPr>
        <w:t xml:space="preserve">դեպքում </w:t>
      </w:r>
      <w:r w:rsidR="002C5C31" w:rsidRPr="00B32AF8">
        <w:rPr>
          <w:rFonts w:ascii="GHEA Grapalat" w:hAnsi="GHEA Grapalat" w:cs="Sylfaen"/>
          <w:b/>
          <w:lang w:val="hy-AM"/>
        </w:rPr>
        <w:t>10</w:t>
      </w:r>
      <w:r w:rsidRPr="00B32AF8">
        <w:rPr>
          <w:rFonts w:ascii="GHEA Grapalat" w:hAnsi="GHEA Grapalat" w:cs="Sylfaen"/>
          <w:b/>
          <w:lang w:val="es-ES"/>
        </w:rPr>
        <w:t xml:space="preserve"> օրացուցային</w:t>
      </w:r>
      <w:r w:rsidRPr="00B32AF8">
        <w:rPr>
          <w:rFonts w:ascii="GHEA Grapalat" w:hAnsi="GHEA Grapalat" w:cs="Arial"/>
          <w:b/>
          <w:lang w:val="es-ES"/>
        </w:rPr>
        <w:t xml:space="preserve"> </w:t>
      </w:r>
      <w:r w:rsidRPr="00B32AF8">
        <w:rPr>
          <w:rFonts w:ascii="GHEA Grapalat" w:hAnsi="GHEA Grapalat" w:cs="Sylfaen"/>
          <w:b/>
          <w:lang w:val="es-ES"/>
        </w:rPr>
        <w:t>օր</w:t>
      </w:r>
      <w:r w:rsidRPr="00B32AF8">
        <w:rPr>
          <w:rFonts w:ascii="GHEA Grapalat" w:hAnsi="GHEA Grapalat" w:cs="Arial"/>
          <w:b/>
          <w:lang w:val="es-ES"/>
        </w:rPr>
        <w:t xml:space="preserve"> </w:t>
      </w:r>
      <w:r w:rsidRPr="00B32AF8">
        <w:rPr>
          <w:rFonts w:ascii="GHEA Grapalat" w:hAnsi="GHEA Grapalat" w:cs="Sylfaen"/>
          <w:b/>
          <w:lang w:val="es-ES"/>
        </w:rPr>
        <w:t>է</w:t>
      </w:r>
      <w:r w:rsidRPr="00462140">
        <w:rPr>
          <w:rFonts w:ascii="GHEA Grapalat" w:hAnsi="GHEA Grapalat" w:cs="Tahoma"/>
          <w:lang w:val="es-ES"/>
        </w:rPr>
        <w:t>։</w:t>
      </w:r>
      <w:r w:rsidRPr="00462140">
        <w:rPr>
          <w:rFonts w:ascii="GHEA Grapalat" w:hAnsi="GHEA Grapalat"/>
          <w:lang w:val="es-ES"/>
        </w:rPr>
        <w:t xml:space="preserve"> </w:t>
      </w:r>
      <w:r w:rsidRPr="00462140">
        <w:rPr>
          <w:rFonts w:ascii="GHEA Grapalat" w:hAnsi="GHEA Grapalat" w:cs="Sylfaen"/>
          <w:lang w:val="es-ES"/>
        </w:rPr>
        <w:t>Անգործության</w:t>
      </w:r>
      <w:r w:rsidRPr="00462140">
        <w:rPr>
          <w:rFonts w:ascii="GHEA Grapalat" w:hAnsi="GHEA Grapalat" w:cs="Arial"/>
          <w:lang w:val="es-ES"/>
        </w:rPr>
        <w:t xml:space="preserve"> </w:t>
      </w:r>
      <w:r w:rsidRPr="00462140">
        <w:rPr>
          <w:rFonts w:ascii="GHEA Grapalat" w:hAnsi="GHEA Grapalat" w:cs="Sylfaen"/>
          <w:lang w:val="es-ES"/>
        </w:rPr>
        <w:t>ժամկետը</w:t>
      </w:r>
      <w:r w:rsidRPr="00462140">
        <w:rPr>
          <w:rFonts w:ascii="GHEA Grapalat" w:hAnsi="GHEA Grapalat" w:cs="Arial"/>
          <w:lang w:val="es-ES"/>
        </w:rPr>
        <w:t xml:space="preserve"> </w:t>
      </w:r>
      <w:r w:rsidRPr="00462140">
        <w:rPr>
          <w:rFonts w:ascii="GHEA Grapalat" w:hAnsi="GHEA Grapalat" w:cs="Sylfaen"/>
          <w:lang w:val="es-ES"/>
        </w:rPr>
        <w:t>կիրառելի</w:t>
      </w:r>
      <w:r w:rsidRPr="00462140">
        <w:rPr>
          <w:rFonts w:ascii="GHEA Grapalat" w:hAnsi="GHEA Grapalat" w:cs="Sylfaen"/>
          <w:lang w:val="hy-AM"/>
        </w:rPr>
        <w:t>.</w:t>
      </w:r>
    </w:p>
    <w:p w:rsidR="00F40755" w:rsidRPr="00462140" w:rsidRDefault="00F40755" w:rsidP="00F40755">
      <w:pPr>
        <w:ind w:firstLine="567"/>
        <w:jc w:val="both"/>
        <w:rPr>
          <w:rFonts w:ascii="GHEA Grapalat" w:hAnsi="GHEA Grapalat" w:cs="Arial"/>
          <w:sz w:val="20"/>
          <w:szCs w:val="20"/>
          <w:lang w:val="hy-AM"/>
        </w:rPr>
      </w:pPr>
      <w:r w:rsidRPr="00462140">
        <w:rPr>
          <w:rFonts w:ascii="GHEA Grapalat" w:hAnsi="GHEA Grapalat" w:cs="Sylfaen"/>
          <w:sz w:val="20"/>
          <w:szCs w:val="20"/>
          <w:lang w:val="hy-AM"/>
        </w:rPr>
        <w:t>-</w:t>
      </w:r>
      <w:r w:rsidRPr="00462140">
        <w:rPr>
          <w:rFonts w:ascii="GHEA Grapalat" w:hAnsi="GHEA Grapalat" w:cs="Arial"/>
          <w:sz w:val="20"/>
          <w:szCs w:val="20"/>
          <w:lang w:val="es-ES"/>
        </w:rPr>
        <w:t xml:space="preserve"> </w:t>
      </w:r>
      <w:r w:rsidRPr="00462140">
        <w:rPr>
          <w:rFonts w:ascii="GHEA Grapalat" w:hAnsi="GHEA Grapalat" w:cs="Sylfaen"/>
          <w:sz w:val="20"/>
          <w:szCs w:val="20"/>
          <w:lang w:val="es-ES"/>
        </w:rPr>
        <w:t>չէ</w:t>
      </w:r>
      <w:r w:rsidRPr="00462140">
        <w:rPr>
          <w:rFonts w:ascii="GHEA Grapalat" w:hAnsi="GHEA Grapalat" w:cs="Arial"/>
          <w:sz w:val="20"/>
          <w:szCs w:val="20"/>
          <w:lang w:val="es-ES"/>
        </w:rPr>
        <w:t xml:space="preserve">, </w:t>
      </w:r>
      <w:r w:rsidRPr="00462140">
        <w:rPr>
          <w:rFonts w:ascii="GHEA Grapalat" w:hAnsi="GHEA Grapalat" w:cs="Sylfaen"/>
          <w:sz w:val="20"/>
          <w:szCs w:val="20"/>
          <w:lang w:val="es-ES"/>
        </w:rPr>
        <w:t>եթե</w:t>
      </w:r>
      <w:r w:rsidRPr="00462140">
        <w:rPr>
          <w:rFonts w:ascii="GHEA Grapalat" w:hAnsi="GHEA Grapalat" w:cs="Arial"/>
          <w:sz w:val="20"/>
          <w:szCs w:val="20"/>
          <w:lang w:val="es-ES"/>
        </w:rPr>
        <w:t xml:space="preserve"> </w:t>
      </w:r>
      <w:r w:rsidRPr="00462140">
        <w:rPr>
          <w:rFonts w:ascii="GHEA Grapalat" w:hAnsi="GHEA Grapalat" w:cs="Sylfaen"/>
          <w:sz w:val="20"/>
          <w:szCs w:val="20"/>
          <w:lang w:val="es-ES"/>
        </w:rPr>
        <w:t>միայն</w:t>
      </w:r>
      <w:r w:rsidRPr="00462140">
        <w:rPr>
          <w:rFonts w:ascii="GHEA Grapalat" w:hAnsi="GHEA Grapalat" w:cs="Arial"/>
          <w:sz w:val="20"/>
          <w:szCs w:val="20"/>
          <w:lang w:val="es-ES"/>
        </w:rPr>
        <w:t xml:space="preserve"> </w:t>
      </w:r>
      <w:r w:rsidRPr="00462140">
        <w:rPr>
          <w:rFonts w:ascii="GHEA Grapalat" w:hAnsi="GHEA Grapalat" w:cs="Sylfaen"/>
          <w:sz w:val="20"/>
          <w:szCs w:val="20"/>
          <w:lang w:val="es-ES"/>
        </w:rPr>
        <w:t>մեկ</w:t>
      </w:r>
      <w:r w:rsidRPr="00462140">
        <w:rPr>
          <w:rFonts w:ascii="GHEA Grapalat" w:hAnsi="GHEA Grapalat" w:cs="Arial"/>
          <w:sz w:val="20"/>
          <w:szCs w:val="20"/>
          <w:lang w:val="es-ES"/>
        </w:rPr>
        <w:t xml:space="preserve"> մ</w:t>
      </w:r>
      <w:r w:rsidRPr="00462140">
        <w:rPr>
          <w:rFonts w:ascii="GHEA Grapalat" w:hAnsi="GHEA Grapalat" w:cs="Sylfaen"/>
          <w:sz w:val="20"/>
          <w:szCs w:val="20"/>
          <w:lang w:val="es-ES"/>
        </w:rPr>
        <w:t>ասնակից է հայտ ներկայացրել</w:t>
      </w:r>
      <w:r w:rsidRPr="00462140">
        <w:rPr>
          <w:rFonts w:ascii="GHEA Grapalat" w:hAnsi="GHEA Grapalat"/>
          <w:sz w:val="20"/>
          <w:szCs w:val="20"/>
          <w:lang w:val="es-ES"/>
        </w:rPr>
        <w:t xml:space="preserve">, </w:t>
      </w:r>
      <w:r w:rsidRPr="00462140">
        <w:rPr>
          <w:rFonts w:ascii="GHEA Grapalat" w:hAnsi="GHEA Grapalat" w:cs="Sylfaen"/>
          <w:sz w:val="20"/>
          <w:szCs w:val="20"/>
          <w:lang w:val="es-ES"/>
        </w:rPr>
        <w:t>որի</w:t>
      </w:r>
      <w:r w:rsidRPr="00462140">
        <w:rPr>
          <w:rFonts w:ascii="GHEA Grapalat" w:hAnsi="GHEA Grapalat" w:cs="Arial"/>
          <w:sz w:val="20"/>
          <w:szCs w:val="20"/>
          <w:lang w:val="es-ES"/>
        </w:rPr>
        <w:t xml:space="preserve"> </w:t>
      </w:r>
      <w:r w:rsidRPr="00462140">
        <w:rPr>
          <w:rFonts w:ascii="GHEA Grapalat" w:hAnsi="GHEA Grapalat" w:cs="Sylfaen"/>
          <w:sz w:val="20"/>
          <w:szCs w:val="20"/>
          <w:lang w:val="es-ES"/>
        </w:rPr>
        <w:t>հետ</w:t>
      </w:r>
      <w:r w:rsidRPr="00462140">
        <w:rPr>
          <w:rFonts w:ascii="GHEA Grapalat" w:hAnsi="GHEA Grapalat" w:cs="Arial"/>
          <w:sz w:val="20"/>
          <w:szCs w:val="20"/>
          <w:lang w:val="es-ES"/>
        </w:rPr>
        <w:t xml:space="preserve"> </w:t>
      </w:r>
      <w:r w:rsidRPr="00462140">
        <w:rPr>
          <w:rFonts w:ascii="GHEA Grapalat" w:hAnsi="GHEA Grapalat" w:cs="Sylfaen"/>
          <w:sz w:val="20"/>
          <w:szCs w:val="20"/>
          <w:lang w:val="es-ES"/>
        </w:rPr>
        <w:t>կնքվում</w:t>
      </w:r>
      <w:r w:rsidRPr="00462140">
        <w:rPr>
          <w:rFonts w:ascii="GHEA Grapalat" w:hAnsi="GHEA Grapalat" w:cs="Arial"/>
          <w:sz w:val="20"/>
          <w:szCs w:val="20"/>
          <w:lang w:val="es-ES"/>
        </w:rPr>
        <w:t xml:space="preserve"> </w:t>
      </w:r>
      <w:r w:rsidRPr="00462140">
        <w:rPr>
          <w:rFonts w:ascii="GHEA Grapalat" w:hAnsi="GHEA Grapalat" w:cs="Sylfaen"/>
          <w:sz w:val="20"/>
          <w:szCs w:val="20"/>
          <w:lang w:val="es-ES"/>
        </w:rPr>
        <w:t>է</w:t>
      </w:r>
      <w:r w:rsidRPr="00462140">
        <w:rPr>
          <w:rFonts w:ascii="GHEA Grapalat" w:hAnsi="GHEA Grapalat" w:cs="Arial"/>
          <w:sz w:val="20"/>
          <w:szCs w:val="20"/>
          <w:lang w:val="es-ES"/>
        </w:rPr>
        <w:t xml:space="preserve"> </w:t>
      </w:r>
      <w:r w:rsidRPr="00462140">
        <w:rPr>
          <w:rFonts w:ascii="GHEA Grapalat" w:hAnsi="GHEA Grapalat" w:cs="Sylfaen"/>
          <w:sz w:val="20"/>
          <w:szCs w:val="20"/>
          <w:lang w:val="es-ES"/>
        </w:rPr>
        <w:t>պայմանագիր</w:t>
      </w:r>
      <w:r w:rsidRPr="00462140">
        <w:rPr>
          <w:rFonts w:ascii="GHEA Grapalat" w:hAnsi="GHEA Grapalat" w:cs="Arial"/>
          <w:sz w:val="20"/>
          <w:szCs w:val="20"/>
          <w:lang w:val="hy-AM"/>
        </w:rPr>
        <w:t>,</w:t>
      </w:r>
    </w:p>
    <w:p w:rsidR="00F40755" w:rsidRPr="00462140" w:rsidRDefault="00F40755" w:rsidP="00F40755">
      <w:pPr>
        <w:ind w:firstLine="567"/>
        <w:jc w:val="both"/>
        <w:rPr>
          <w:rFonts w:ascii="GHEA Grapalat" w:hAnsi="GHEA Grapalat" w:cs="Sylfaen"/>
          <w:sz w:val="20"/>
          <w:szCs w:val="20"/>
          <w:lang w:val="es-ES"/>
        </w:rPr>
      </w:pPr>
      <w:r w:rsidRPr="00462140">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462140" w:rsidRDefault="00F40755" w:rsidP="00F40755">
      <w:pPr>
        <w:ind w:firstLine="567"/>
        <w:jc w:val="both"/>
        <w:rPr>
          <w:rFonts w:ascii="GHEA Grapalat" w:hAnsi="GHEA Grapalat" w:cs="Sylfaen"/>
          <w:sz w:val="20"/>
          <w:szCs w:val="20"/>
          <w:lang w:val="es-ES"/>
        </w:rPr>
      </w:pPr>
      <w:r w:rsidRPr="00462140">
        <w:rPr>
          <w:rFonts w:ascii="GHEA Grapalat" w:hAnsi="GHEA Grapalat" w:cs="Sylfaen"/>
          <w:sz w:val="20"/>
          <w:szCs w:val="20"/>
          <w:lang w:val="hy-AM"/>
        </w:rPr>
        <w:t>Պատվիրատուն</w:t>
      </w:r>
      <w:r w:rsidRPr="00462140">
        <w:rPr>
          <w:rFonts w:ascii="GHEA Grapalat" w:hAnsi="GHEA Grapalat" w:cs="Sylfaen"/>
          <w:sz w:val="20"/>
          <w:szCs w:val="20"/>
          <w:lang w:val="es-ES"/>
        </w:rPr>
        <w:t xml:space="preserve"> </w:t>
      </w:r>
      <w:r w:rsidRPr="00462140">
        <w:rPr>
          <w:rFonts w:ascii="GHEA Grapalat" w:hAnsi="GHEA Grapalat" w:cs="Sylfaen"/>
          <w:sz w:val="20"/>
          <w:szCs w:val="20"/>
          <w:lang w:val="hy-AM"/>
        </w:rPr>
        <w:t>պայմանագիրը</w:t>
      </w:r>
      <w:r w:rsidRPr="00462140">
        <w:rPr>
          <w:rFonts w:ascii="GHEA Grapalat" w:hAnsi="GHEA Grapalat" w:cs="Sylfaen"/>
          <w:sz w:val="20"/>
          <w:szCs w:val="20"/>
          <w:lang w:val="es-ES"/>
        </w:rPr>
        <w:t xml:space="preserve"> </w:t>
      </w:r>
      <w:r w:rsidRPr="00462140">
        <w:rPr>
          <w:rFonts w:ascii="GHEA Grapalat" w:hAnsi="GHEA Grapalat" w:cs="Sylfaen"/>
          <w:sz w:val="20"/>
          <w:szCs w:val="20"/>
          <w:lang w:val="hy-AM"/>
        </w:rPr>
        <w:t>կնքում</w:t>
      </w:r>
      <w:r w:rsidRPr="00462140">
        <w:rPr>
          <w:rFonts w:ascii="GHEA Grapalat" w:hAnsi="GHEA Grapalat" w:cs="Sylfaen"/>
          <w:sz w:val="20"/>
          <w:szCs w:val="20"/>
          <w:lang w:val="es-ES"/>
        </w:rPr>
        <w:t xml:space="preserve"> </w:t>
      </w:r>
      <w:r w:rsidRPr="00462140">
        <w:rPr>
          <w:rFonts w:ascii="GHEA Grapalat" w:hAnsi="GHEA Grapalat" w:cs="Sylfaen"/>
          <w:sz w:val="20"/>
          <w:szCs w:val="20"/>
          <w:lang w:val="hy-AM"/>
        </w:rPr>
        <w:t>է</w:t>
      </w:r>
      <w:r w:rsidRPr="00462140">
        <w:rPr>
          <w:rFonts w:ascii="GHEA Grapalat" w:hAnsi="GHEA Grapalat" w:cs="Sylfaen"/>
          <w:sz w:val="20"/>
          <w:szCs w:val="20"/>
          <w:lang w:val="es-ES"/>
        </w:rPr>
        <w:t xml:space="preserve">, </w:t>
      </w:r>
      <w:r w:rsidRPr="00462140">
        <w:rPr>
          <w:rFonts w:ascii="GHEA Grapalat" w:hAnsi="GHEA Grapalat" w:cs="Sylfaen"/>
          <w:sz w:val="20"/>
          <w:szCs w:val="20"/>
          <w:lang w:val="hy-AM"/>
        </w:rPr>
        <w:t>եթե</w:t>
      </w:r>
      <w:r w:rsidRPr="00462140">
        <w:rPr>
          <w:rFonts w:ascii="GHEA Grapalat" w:hAnsi="GHEA Grapalat" w:cs="Sylfaen"/>
          <w:sz w:val="20"/>
          <w:szCs w:val="20"/>
          <w:lang w:val="es-ES"/>
        </w:rPr>
        <w:t xml:space="preserve"> </w:t>
      </w:r>
      <w:r w:rsidRPr="00462140">
        <w:rPr>
          <w:rFonts w:ascii="GHEA Grapalat" w:hAnsi="GHEA Grapalat" w:cs="Sylfaen"/>
          <w:sz w:val="20"/>
          <w:szCs w:val="20"/>
          <w:lang w:val="hy-AM"/>
        </w:rPr>
        <w:t>սույն</w:t>
      </w:r>
      <w:r w:rsidRPr="00462140">
        <w:rPr>
          <w:rFonts w:ascii="GHEA Grapalat" w:hAnsi="GHEA Grapalat" w:cs="Sylfaen"/>
          <w:sz w:val="20"/>
          <w:szCs w:val="20"/>
          <w:lang w:val="es-ES"/>
        </w:rPr>
        <w:t xml:space="preserve"> </w:t>
      </w:r>
      <w:r w:rsidRPr="00462140">
        <w:rPr>
          <w:rFonts w:ascii="GHEA Grapalat" w:hAnsi="GHEA Grapalat" w:cs="Sylfaen"/>
          <w:sz w:val="20"/>
          <w:szCs w:val="20"/>
          <w:lang w:val="hy-AM"/>
        </w:rPr>
        <w:t>կետով</w:t>
      </w:r>
      <w:r w:rsidRPr="00462140">
        <w:rPr>
          <w:rFonts w:ascii="GHEA Grapalat" w:hAnsi="GHEA Grapalat" w:cs="Sylfaen"/>
          <w:sz w:val="20"/>
          <w:szCs w:val="20"/>
          <w:lang w:val="es-ES"/>
        </w:rPr>
        <w:t xml:space="preserve"> </w:t>
      </w:r>
      <w:r w:rsidRPr="00462140">
        <w:rPr>
          <w:rFonts w:ascii="GHEA Grapalat" w:hAnsi="GHEA Grapalat" w:cs="Sylfaen"/>
          <w:sz w:val="20"/>
          <w:szCs w:val="20"/>
          <w:lang w:val="hy-AM"/>
        </w:rPr>
        <w:t>նախատեսված</w:t>
      </w:r>
      <w:r w:rsidRPr="00462140">
        <w:rPr>
          <w:rFonts w:ascii="GHEA Grapalat" w:hAnsi="GHEA Grapalat" w:cs="Sylfaen"/>
          <w:sz w:val="20"/>
          <w:szCs w:val="20"/>
          <w:lang w:val="es-ES"/>
        </w:rPr>
        <w:t xml:space="preserve"> </w:t>
      </w:r>
      <w:r w:rsidRPr="00462140">
        <w:rPr>
          <w:rFonts w:ascii="GHEA Grapalat" w:hAnsi="GHEA Grapalat" w:cs="Sylfaen"/>
          <w:sz w:val="20"/>
          <w:szCs w:val="20"/>
          <w:lang w:val="hy-AM"/>
        </w:rPr>
        <w:t>անգործության</w:t>
      </w:r>
      <w:r w:rsidRPr="00462140">
        <w:rPr>
          <w:rFonts w:ascii="GHEA Grapalat" w:hAnsi="GHEA Grapalat" w:cs="Sylfaen"/>
          <w:sz w:val="20"/>
          <w:szCs w:val="20"/>
          <w:lang w:val="es-ES"/>
        </w:rPr>
        <w:t xml:space="preserve"> </w:t>
      </w:r>
      <w:r w:rsidRPr="00462140">
        <w:rPr>
          <w:rFonts w:ascii="GHEA Grapalat" w:hAnsi="GHEA Grapalat" w:cs="Sylfaen"/>
          <w:sz w:val="20"/>
          <w:szCs w:val="20"/>
          <w:lang w:val="hy-AM"/>
        </w:rPr>
        <w:t>ժամկետում</w:t>
      </w:r>
      <w:r w:rsidRPr="00462140">
        <w:rPr>
          <w:rFonts w:ascii="GHEA Grapalat" w:hAnsi="GHEA Grapalat" w:cs="Sylfaen"/>
          <w:sz w:val="20"/>
          <w:szCs w:val="20"/>
          <w:lang w:val="es-ES"/>
        </w:rPr>
        <w:t xml:space="preserve"> </w:t>
      </w:r>
      <w:r w:rsidRPr="00462140">
        <w:rPr>
          <w:rFonts w:ascii="GHEA Grapalat" w:hAnsi="GHEA Grapalat" w:cs="Sylfaen"/>
          <w:sz w:val="20"/>
          <w:szCs w:val="20"/>
          <w:lang w:val="hy-AM"/>
        </w:rPr>
        <w:t>որևէ</w:t>
      </w:r>
      <w:r w:rsidRPr="00462140">
        <w:rPr>
          <w:rFonts w:ascii="GHEA Grapalat" w:hAnsi="GHEA Grapalat" w:cs="Sylfaen"/>
          <w:sz w:val="20"/>
          <w:szCs w:val="20"/>
          <w:lang w:val="es-ES"/>
        </w:rPr>
        <w:t xml:space="preserve"> մ</w:t>
      </w:r>
      <w:r w:rsidRPr="00462140">
        <w:rPr>
          <w:rFonts w:ascii="GHEA Grapalat" w:hAnsi="GHEA Grapalat" w:cs="Sylfaen"/>
          <w:sz w:val="20"/>
          <w:szCs w:val="20"/>
          <w:lang w:val="hy-AM"/>
        </w:rPr>
        <w:t>ասնակից</w:t>
      </w:r>
      <w:r w:rsidRPr="00462140">
        <w:rPr>
          <w:rFonts w:ascii="GHEA Grapalat" w:hAnsi="GHEA Grapalat" w:cs="Sylfaen"/>
          <w:sz w:val="20"/>
          <w:szCs w:val="20"/>
          <w:lang w:val="es-ES"/>
        </w:rPr>
        <w:t xml:space="preserve"> </w:t>
      </w:r>
      <w:r w:rsidRPr="00462140">
        <w:rPr>
          <w:rFonts w:ascii="GHEA Grapalat" w:hAnsi="GHEA Grapalat" w:cs="Sylfaen"/>
          <w:sz w:val="20"/>
          <w:szCs w:val="20"/>
          <w:lang w:val="hy-AM"/>
        </w:rPr>
        <w:t>չի</w:t>
      </w:r>
      <w:r w:rsidRPr="00462140">
        <w:rPr>
          <w:rFonts w:ascii="GHEA Grapalat" w:hAnsi="GHEA Grapalat" w:cs="Sylfaen"/>
          <w:sz w:val="20"/>
          <w:szCs w:val="20"/>
          <w:lang w:val="es-ES"/>
        </w:rPr>
        <w:t xml:space="preserve"> </w:t>
      </w:r>
      <w:r w:rsidRPr="00462140">
        <w:rPr>
          <w:rFonts w:ascii="GHEA Grapalat" w:hAnsi="GHEA Grapalat" w:cs="Sylfaen"/>
          <w:sz w:val="20"/>
          <w:szCs w:val="20"/>
          <w:lang w:val="hy-AM"/>
        </w:rPr>
        <w:t>բողոքարկում</w:t>
      </w:r>
      <w:r w:rsidRPr="00462140">
        <w:rPr>
          <w:rFonts w:ascii="GHEA Grapalat" w:hAnsi="GHEA Grapalat" w:cs="Sylfaen"/>
          <w:sz w:val="20"/>
          <w:szCs w:val="20"/>
          <w:lang w:val="es-ES"/>
        </w:rPr>
        <w:t xml:space="preserve"> </w:t>
      </w:r>
      <w:r w:rsidRPr="00462140">
        <w:rPr>
          <w:rFonts w:ascii="GHEA Grapalat" w:hAnsi="GHEA Grapalat" w:cs="Sylfaen"/>
          <w:sz w:val="20"/>
          <w:szCs w:val="20"/>
          <w:lang w:val="hy-AM"/>
        </w:rPr>
        <w:t>պայմանագիր</w:t>
      </w:r>
      <w:r w:rsidRPr="00462140">
        <w:rPr>
          <w:rFonts w:ascii="GHEA Grapalat" w:hAnsi="GHEA Grapalat" w:cs="Sylfaen"/>
          <w:sz w:val="20"/>
          <w:szCs w:val="20"/>
          <w:lang w:val="es-ES"/>
        </w:rPr>
        <w:t xml:space="preserve"> </w:t>
      </w:r>
      <w:r w:rsidRPr="00462140">
        <w:rPr>
          <w:rFonts w:ascii="GHEA Grapalat" w:hAnsi="GHEA Grapalat" w:cs="Sylfaen"/>
          <w:sz w:val="20"/>
          <w:szCs w:val="20"/>
          <w:lang w:val="hy-AM"/>
        </w:rPr>
        <w:t>կնքելու</w:t>
      </w:r>
      <w:r w:rsidRPr="00462140">
        <w:rPr>
          <w:rFonts w:ascii="GHEA Grapalat" w:hAnsi="GHEA Grapalat" w:cs="Sylfaen"/>
          <w:sz w:val="20"/>
          <w:szCs w:val="20"/>
          <w:lang w:val="es-ES"/>
        </w:rPr>
        <w:t xml:space="preserve"> </w:t>
      </w:r>
      <w:r w:rsidRPr="00462140">
        <w:rPr>
          <w:rFonts w:ascii="GHEA Grapalat" w:hAnsi="GHEA Grapalat" w:cs="Sylfaen"/>
          <w:sz w:val="20"/>
          <w:szCs w:val="20"/>
          <w:lang w:val="hy-AM"/>
        </w:rPr>
        <w:t>մասին</w:t>
      </w:r>
      <w:r w:rsidRPr="00462140">
        <w:rPr>
          <w:rFonts w:ascii="GHEA Grapalat" w:hAnsi="GHEA Grapalat" w:cs="Sylfaen"/>
          <w:sz w:val="20"/>
          <w:szCs w:val="20"/>
          <w:lang w:val="es-ES"/>
        </w:rPr>
        <w:t xml:space="preserve"> </w:t>
      </w:r>
      <w:r w:rsidRPr="00462140">
        <w:rPr>
          <w:rFonts w:ascii="GHEA Grapalat" w:hAnsi="GHEA Grapalat" w:cs="Sylfaen"/>
          <w:sz w:val="20"/>
          <w:szCs w:val="20"/>
          <w:lang w:val="hy-AM"/>
        </w:rPr>
        <w:t>որոշումը։</w:t>
      </w:r>
      <w:r w:rsidRPr="00462140">
        <w:rPr>
          <w:rFonts w:ascii="GHEA Grapalat" w:hAnsi="GHEA Grapalat" w:cs="Sylfaen"/>
          <w:sz w:val="20"/>
          <w:szCs w:val="20"/>
          <w:lang w:val="es-ES"/>
        </w:rPr>
        <w:t xml:space="preserve"> </w:t>
      </w:r>
      <w:r w:rsidRPr="00462140">
        <w:rPr>
          <w:rFonts w:ascii="GHEA Grapalat" w:hAnsi="GHEA Grapalat" w:cs="Sylfaen"/>
          <w:sz w:val="20"/>
          <w:szCs w:val="20"/>
          <w:lang w:val="ru-RU"/>
        </w:rPr>
        <w:t>Մինչև</w:t>
      </w:r>
      <w:r w:rsidRPr="00462140">
        <w:rPr>
          <w:rFonts w:ascii="GHEA Grapalat" w:hAnsi="GHEA Grapalat" w:cs="Sylfaen"/>
          <w:sz w:val="20"/>
          <w:szCs w:val="20"/>
          <w:lang w:val="es-ES"/>
        </w:rPr>
        <w:t xml:space="preserve"> </w:t>
      </w:r>
      <w:r w:rsidRPr="00462140">
        <w:rPr>
          <w:rFonts w:ascii="GHEA Grapalat" w:hAnsi="GHEA Grapalat" w:cs="Sylfaen"/>
          <w:sz w:val="20"/>
          <w:szCs w:val="20"/>
          <w:lang w:val="ru-RU"/>
        </w:rPr>
        <w:t>անգործության</w:t>
      </w:r>
      <w:r w:rsidRPr="00462140">
        <w:rPr>
          <w:rFonts w:ascii="GHEA Grapalat" w:hAnsi="GHEA Grapalat" w:cs="Sylfaen"/>
          <w:sz w:val="20"/>
          <w:szCs w:val="20"/>
          <w:lang w:val="es-ES"/>
        </w:rPr>
        <w:t xml:space="preserve"> </w:t>
      </w:r>
      <w:r w:rsidRPr="00462140">
        <w:rPr>
          <w:rFonts w:ascii="GHEA Grapalat" w:hAnsi="GHEA Grapalat" w:cs="Sylfaen"/>
          <w:sz w:val="20"/>
          <w:szCs w:val="20"/>
          <w:lang w:val="ru-RU"/>
        </w:rPr>
        <w:t>ժամկետը</w:t>
      </w:r>
      <w:r w:rsidRPr="00462140">
        <w:rPr>
          <w:rFonts w:ascii="GHEA Grapalat" w:hAnsi="GHEA Grapalat" w:cs="Sylfaen"/>
          <w:sz w:val="20"/>
          <w:szCs w:val="20"/>
          <w:lang w:val="es-ES"/>
        </w:rPr>
        <w:t xml:space="preserve"> </w:t>
      </w:r>
      <w:r w:rsidRPr="00462140">
        <w:rPr>
          <w:rFonts w:ascii="GHEA Grapalat" w:hAnsi="GHEA Grapalat" w:cs="Sylfaen"/>
          <w:sz w:val="20"/>
          <w:szCs w:val="20"/>
          <w:lang w:val="ru-RU"/>
        </w:rPr>
        <w:t>լրանալը</w:t>
      </w:r>
      <w:r w:rsidRPr="00462140">
        <w:rPr>
          <w:rFonts w:ascii="GHEA Grapalat" w:hAnsi="GHEA Grapalat" w:cs="Sylfaen"/>
          <w:sz w:val="20"/>
          <w:szCs w:val="20"/>
          <w:lang w:val="es-ES"/>
        </w:rPr>
        <w:t xml:space="preserve"> </w:t>
      </w:r>
      <w:r w:rsidRPr="00462140">
        <w:rPr>
          <w:rFonts w:ascii="GHEA Grapalat" w:hAnsi="GHEA Grapalat" w:cs="Sylfaen"/>
          <w:sz w:val="20"/>
          <w:szCs w:val="20"/>
          <w:lang w:val="ru-RU"/>
        </w:rPr>
        <w:t>կամ</w:t>
      </w:r>
      <w:r w:rsidRPr="00462140">
        <w:rPr>
          <w:rFonts w:ascii="GHEA Grapalat" w:hAnsi="GHEA Grapalat" w:cs="Sylfaen"/>
          <w:sz w:val="20"/>
          <w:szCs w:val="20"/>
          <w:lang w:val="es-ES"/>
        </w:rPr>
        <w:t xml:space="preserve"> </w:t>
      </w:r>
      <w:r w:rsidRPr="00462140">
        <w:rPr>
          <w:rFonts w:ascii="GHEA Grapalat" w:hAnsi="GHEA Grapalat" w:cs="Sylfaen"/>
          <w:sz w:val="20"/>
          <w:szCs w:val="20"/>
          <w:lang w:val="ru-RU"/>
        </w:rPr>
        <w:t>առանց</w:t>
      </w:r>
      <w:r w:rsidRPr="00462140">
        <w:rPr>
          <w:rFonts w:ascii="GHEA Grapalat" w:hAnsi="GHEA Grapalat" w:cs="Sylfaen"/>
          <w:sz w:val="20"/>
          <w:szCs w:val="20"/>
          <w:lang w:val="es-ES"/>
        </w:rPr>
        <w:t xml:space="preserve"> </w:t>
      </w:r>
      <w:r w:rsidRPr="00462140">
        <w:rPr>
          <w:rFonts w:ascii="GHEA Grapalat" w:hAnsi="GHEA Grapalat" w:cs="Sylfaen"/>
          <w:sz w:val="20"/>
          <w:szCs w:val="20"/>
          <w:lang w:val="ru-RU"/>
        </w:rPr>
        <w:t>պայմանագիր</w:t>
      </w:r>
      <w:r w:rsidRPr="00462140">
        <w:rPr>
          <w:rFonts w:ascii="GHEA Grapalat" w:hAnsi="GHEA Grapalat" w:cs="Sylfaen"/>
          <w:sz w:val="20"/>
          <w:szCs w:val="20"/>
          <w:lang w:val="es-ES"/>
        </w:rPr>
        <w:t xml:space="preserve"> </w:t>
      </w:r>
      <w:r w:rsidRPr="00462140">
        <w:rPr>
          <w:rFonts w:ascii="GHEA Grapalat" w:hAnsi="GHEA Grapalat" w:cs="Sylfaen"/>
          <w:sz w:val="20"/>
          <w:szCs w:val="20"/>
          <w:lang w:val="ru-RU"/>
        </w:rPr>
        <w:t>կնքելու</w:t>
      </w:r>
      <w:r w:rsidRPr="00462140">
        <w:rPr>
          <w:rFonts w:ascii="GHEA Grapalat" w:hAnsi="GHEA Grapalat" w:cs="Sylfaen"/>
          <w:sz w:val="20"/>
          <w:szCs w:val="20"/>
          <w:lang w:val="es-ES"/>
        </w:rPr>
        <w:t xml:space="preserve"> </w:t>
      </w:r>
      <w:r w:rsidRPr="00462140">
        <w:rPr>
          <w:rFonts w:ascii="GHEA Grapalat" w:hAnsi="GHEA Grapalat" w:cs="Sylfaen"/>
          <w:sz w:val="20"/>
          <w:szCs w:val="20"/>
          <w:lang w:val="hy-AM"/>
        </w:rPr>
        <w:t xml:space="preserve"> կամ գնման ընթացակարգը չկայացած հայտարարելու </w:t>
      </w:r>
      <w:r w:rsidRPr="00462140">
        <w:rPr>
          <w:rFonts w:ascii="GHEA Grapalat" w:hAnsi="GHEA Grapalat" w:cs="Sylfaen"/>
          <w:sz w:val="20"/>
          <w:szCs w:val="20"/>
          <w:lang w:val="ru-RU"/>
        </w:rPr>
        <w:t>մասին</w:t>
      </w:r>
      <w:r w:rsidRPr="00462140">
        <w:rPr>
          <w:rFonts w:ascii="GHEA Grapalat" w:hAnsi="GHEA Grapalat" w:cs="Sylfaen"/>
          <w:sz w:val="20"/>
          <w:szCs w:val="20"/>
          <w:lang w:val="es-ES"/>
        </w:rPr>
        <w:t xml:space="preserve"> </w:t>
      </w:r>
      <w:r w:rsidRPr="00462140">
        <w:rPr>
          <w:rFonts w:ascii="GHEA Grapalat" w:hAnsi="GHEA Grapalat" w:cs="Sylfaen"/>
          <w:sz w:val="20"/>
          <w:szCs w:val="20"/>
          <w:lang w:val="ru-RU"/>
        </w:rPr>
        <w:t>հայտարարության</w:t>
      </w:r>
      <w:r w:rsidRPr="00462140">
        <w:rPr>
          <w:rFonts w:ascii="GHEA Grapalat" w:hAnsi="GHEA Grapalat" w:cs="Sylfaen"/>
          <w:sz w:val="20"/>
          <w:szCs w:val="20"/>
          <w:lang w:val="es-ES"/>
        </w:rPr>
        <w:t xml:space="preserve"> </w:t>
      </w:r>
      <w:r w:rsidRPr="00462140">
        <w:rPr>
          <w:rFonts w:ascii="GHEA Grapalat" w:hAnsi="GHEA Grapalat" w:cs="Sylfaen"/>
          <w:sz w:val="20"/>
          <w:szCs w:val="20"/>
          <w:lang w:val="ru-RU"/>
        </w:rPr>
        <w:t>հրապարակման</w:t>
      </w:r>
      <w:r w:rsidRPr="00462140">
        <w:rPr>
          <w:rFonts w:ascii="GHEA Grapalat" w:hAnsi="GHEA Grapalat" w:cs="Sylfaen"/>
          <w:sz w:val="20"/>
          <w:szCs w:val="20"/>
          <w:lang w:val="es-ES"/>
        </w:rPr>
        <w:t xml:space="preserve"> </w:t>
      </w:r>
      <w:r w:rsidRPr="00462140">
        <w:rPr>
          <w:rFonts w:ascii="GHEA Grapalat" w:hAnsi="GHEA Grapalat" w:cs="Sylfaen"/>
          <w:sz w:val="20"/>
          <w:szCs w:val="20"/>
          <w:lang w:val="ru-RU"/>
        </w:rPr>
        <w:t>կնք</w:t>
      </w:r>
      <w:r w:rsidRPr="00462140">
        <w:rPr>
          <w:rFonts w:ascii="GHEA Grapalat" w:hAnsi="GHEA Grapalat" w:cs="Sylfaen"/>
          <w:sz w:val="20"/>
          <w:szCs w:val="20"/>
        </w:rPr>
        <w:t>վ</w:t>
      </w:r>
      <w:r w:rsidRPr="00462140">
        <w:rPr>
          <w:rFonts w:ascii="GHEA Grapalat" w:hAnsi="GHEA Grapalat" w:cs="Sylfaen"/>
          <w:sz w:val="20"/>
          <w:szCs w:val="20"/>
          <w:lang w:val="ru-RU"/>
        </w:rPr>
        <w:t>ած</w:t>
      </w:r>
      <w:r w:rsidRPr="00462140">
        <w:rPr>
          <w:rFonts w:ascii="GHEA Grapalat" w:hAnsi="GHEA Grapalat" w:cs="Sylfaen"/>
          <w:sz w:val="20"/>
          <w:szCs w:val="20"/>
          <w:lang w:val="es-ES"/>
        </w:rPr>
        <w:t xml:space="preserve"> </w:t>
      </w:r>
      <w:r w:rsidRPr="00462140">
        <w:rPr>
          <w:rFonts w:ascii="GHEA Grapalat" w:hAnsi="GHEA Grapalat" w:cs="Sylfaen"/>
          <w:sz w:val="20"/>
          <w:szCs w:val="20"/>
          <w:lang w:val="ru-RU"/>
        </w:rPr>
        <w:t>պայմանագիրն</w:t>
      </w:r>
      <w:r w:rsidRPr="00462140">
        <w:rPr>
          <w:rFonts w:ascii="GHEA Grapalat" w:hAnsi="GHEA Grapalat" w:cs="Sylfaen"/>
          <w:sz w:val="20"/>
          <w:szCs w:val="20"/>
          <w:lang w:val="es-ES"/>
        </w:rPr>
        <w:t xml:space="preserve"> </w:t>
      </w:r>
      <w:r w:rsidRPr="00462140">
        <w:rPr>
          <w:rFonts w:ascii="GHEA Grapalat" w:hAnsi="GHEA Grapalat" w:cs="Sylfaen"/>
          <w:sz w:val="20"/>
          <w:szCs w:val="20"/>
          <w:lang w:val="ru-RU"/>
        </w:rPr>
        <w:t>առ</w:t>
      </w:r>
      <w:r w:rsidRPr="00462140">
        <w:rPr>
          <w:rFonts w:ascii="GHEA Grapalat" w:hAnsi="GHEA Grapalat" w:cs="Sylfaen"/>
          <w:sz w:val="20"/>
          <w:szCs w:val="20"/>
          <w:lang w:val="es-ES"/>
        </w:rPr>
        <w:t xml:space="preserve"> </w:t>
      </w:r>
      <w:r w:rsidRPr="00462140">
        <w:rPr>
          <w:rFonts w:ascii="GHEA Grapalat" w:hAnsi="GHEA Grapalat" w:cs="Sylfaen"/>
          <w:sz w:val="20"/>
          <w:szCs w:val="20"/>
          <w:lang w:val="ru-RU"/>
        </w:rPr>
        <w:t>ոչինչ</w:t>
      </w:r>
      <w:r w:rsidRPr="00462140">
        <w:rPr>
          <w:rFonts w:ascii="GHEA Grapalat" w:hAnsi="GHEA Grapalat" w:cs="Sylfaen"/>
          <w:sz w:val="20"/>
          <w:szCs w:val="20"/>
          <w:lang w:val="es-ES"/>
        </w:rPr>
        <w:t xml:space="preserve"> </w:t>
      </w:r>
      <w:r w:rsidRPr="00462140">
        <w:rPr>
          <w:rFonts w:ascii="GHEA Grapalat" w:hAnsi="GHEA Grapalat" w:cs="Sylfaen"/>
          <w:sz w:val="20"/>
          <w:szCs w:val="20"/>
          <w:lang w:val="ru-RU"/>
        </w:rPr>
        <w:t>է։</w:t>
      </w:r>
    </w:p>
    <w:p w:rsidR="00583092" w:rsidRPr="00462140" w:rsidRDefault="00583092" w:rsidP="00EF3662">
      <w:pPr>
        <w:pStyle w:val="BodyTextIndent2"/>
        <w:spacing w:line="240" w:lineRule="auto"/>
        <w:ind w:firstLine="567"/>
        <w:rPr>
          <w:rFonts w:ascii="GHEA Grapalat" w:hAnsi="GHEA Grapalat" w:cs="Sylfaen"/>
          <w:lang w:val="es-ES"/>
        </w:rPr>
      </w:pPr>
    </w:p>
    <w:p w:rsidR="00583092" w:rsidRPr="00462140" w:rsidRDefault="00583092" w:rsidP="00EF3662">
      <w:pPr>
        <w:ind w:firstLine="567"/>
        <w:jc w:val="center"/>
        <w:rPr>
          <w:rFonts w:ascii="GHEA Grapalat" w:hAnsi="GHEA Grapalat"/>
          <w:sz w:val="20"/>
          <w:szCs w:val="20"/>
          <w:lang w:val="es-ES"/>
        </w:rPr>
      </w:pPr>
    </w:p>
    <w:p w:rsidR="000313A6" w:rsidRPr="00462140" w:rsidRDefault="00AA0AD8" w:rsidP="00EF3662">
      <w:pPr>
        <w:jc w:val="center"/>
        <w:rPr>
          <w:rFonts w:ascii="GHEA Grapalat" w:hAnsi="GHEA Grapalat" w:cs="Arial"/>
          <w:iCs/>
          <w:sz w:val="20"/>
          <w:szCs w:val="20"/>
          <w:lang w:val="af-ZA"/>
        </w:rPr>
      </w:pPr>
      <w:r w:rsidRPr="00462140">
        <w:rPr>
          <w:rFonts w:ascii="GHEA Grapalat" w:hAnsi="GHEA Grapalat"/>
          <w:iCs/>
          <w:sz w:val="20"/>
          <w:szCs w:val="20"/>
          <w:lang w:val="es-ES"/>
        </w:rPr>
        <w:t>9</w:t>
      </w:r>
      <w:r w:rsidR="008D5016" w:rsidRPr="00462140">
        <w:rPr>
          <w:rFonts w:ascii="GHEA Grapalat" w:hAnsi="GHEA Grapalat"/>
          <w:iCs/>
          <w:sz w:val="20"/>
          <w:szCs w:val="20"/>
          <w:lang w:val="af-ZA"/>
        </w:rPr>
        <w:t xml:space="preserve">. </w:t>
      </w:r>
      <w:r w:rsidR="008D5016" w:rsidRPr="00462140">
        <w:rPr>
          <w:rFonts w:ascii="GHEA Grapalat" w:hAnsi="GHEA Grapalat" w:cs="Sylfaen"/>
          <w:iCs/>
          <w:sz w:val="20"/>
          <w:szCs w:val="20"/>
          <w:lang w:val="af-ZA"/>
        </w:rPr>
        <w:t>ՊԱՅՄԱՆԱԳՐԻ</w:t>
      </w:r>
      <w:r w:rsidR="008D5016" w:rsidRPr="00462140">
        <w:rPr>
          <w:rFonts w:ascii="GHEA Grapalat" w:hAnsi="GHEA Grapalat" w:cs="Arial"/>
          <w:iCs/>
          <w:sz w:val="20"/>
          <w:szCs w:val="20"/>
          <w:lang w:val="af-ZA"/>
        </w:rPr>
        <w:t xml:space="preserve"> </w:t>
      </w:r>
      <w:r w:rsidR="008D5016" w:rsidRPr="00462140">
        <w:rPr>
          <w:rFonts w:ascii="GHEA Grapalat" w:hAnsi="GHEA Grapalat" w:cs="Sylfaen"/>
          <w:iCs/>
          <w:sz w:val="20"/>
          <w:szCs w:val="20"/>
          <w:lang w:val="af-ZA"/>
        </w:rPr>
        <w:t>ԿՆՔՈՒՄԸ</w:t>
      </w:r>
      <w:r w:rsidR="008D5016" w:rsidRPr="00462140">
        <w:rPr>
          <w:rFonts w:ascii="GHEA Grapalat" w:hAnsi="GHEA Grapalat" w:cs="Arial"/>
          <w:iCs/>
          <w:sz w:val="20"/>
          <w:szCs w:val="20"/>
          <w:lang w:val="af-ZA"/>
        </w:rPr>
        <w:t xml:space="preserve"> </w:t>
      </w:r>
    </w:p>
    <w:p w:rsidR="00096865" w:rsidRPr="00462140" w:rsidRDefault="00096865" w:rsidP="00EF3662">
      <w:pPr>
        <w:jc w:val="center"/>
        <w:rPr>
          <w:rFonts w:ascii="GHEA Grapalat" w:hAnsi="GHEA Grapalat"/>
          <w:iCs/>
          <w:sz w:val="20"/>
          <w:szCs w:val="20"/>
          <w:lang w:val="af-ZA"/>
        </w:rPr>
      </w:pPr>
    </w:p>
    <w:p w:rsidR="00096865" w:rsidRPr="00462140" w:rsidRDefault="00AA0AD8" w:rsidP="00EF3662">
      <w:pPr>
        <w:ind w:firstLine="567"/>
        <w:jc w:val="both"/>
        <w:rPr>
          <w:rFonts w:ascii="GHEA Grapalat" w:hAnsi="GHEA Grapalat" w:cs="Sylfaen"/>
          <w:sz w:val="20"/>
          <w:szCs w:val="20"/>
          <w:lang w:val="af-ZA"/>
        </w:rPr>
      </w:pPr>
      <w:r w:rsidRPr="00462140">
        <w:rPr>
          <w:rFonts w:ascii="GHEA Grapalat" w:hAnsi="GHEA Grapalat"/>
          <w:iCs/>
          <w:sz w:val="20"/>
          <w:szCs w:val="20"/>
          <w:lang w:val="es-ES"/>
        </w:rPr>
        <w:t>9</w:t>
      </w:r>
      <w:r w:rsidR="00096865" w:rsidRPr="00462140">
        <w:rPr>
          <w:rFonts w:ascii="GHEA Grapalat" w:hAnsi="GHEA Grapalat"/>
          <w:iCs/>
          <w:sz w:val="20"/>
          <w:szCs w:val="20"/>
          <w:lang w:val="af-ZA"/>
        </w:rPr>
        <w:t xml:space="preserve">.1 </w:t>
      </w:r>
      <w:r w:rsidR="00096865" w:rsidRPr="00462140">
        <w:rPr>
          <w:rFonts w:ascii="GHEA Grapalat" w:hAnsi="GHEA Grapalat" w:cs="Sylfaen"/>
          <w:sz w:val="20"/>
          <w:szCs w:val="20"/>
          <w:lang w:val="ru-RU"/>
        </w:rPr>
        <w:t>Պայմանագիր</w:t>
      </w:r>
      <w:r w:rsidR="00096865" w:rsidRPr="00462140">
        <w:rPr>
          <w:rFonts w:ascii="GHEA Grapalat" w:hAnsi="GHEA Grapalat" w:cs="Sylfaen"/>
          <w:sz w:val="20"/>
          <w:szCs w:val="20"/>
          <w:lang w:val="af-ZA"/>
        </w:rPr>
        <w:t xml:space="preserve"> </w:t>
      </w:r>
      <w:r w:rsidR="00096865" w:rsidRPr="00462140">
        <w:rPr>
          <w:rFonts w:ascii="GHEA Grapalat" w:hAnsi="GHEA Grapalat" w:cs="Sylfaen"/>
          <w:sz w:val="20"/>
          <w:szCs w:val="20"/>
          <w:lang w:val="ru-RU"/>
        </w:rPr>
        <w:t>կնքվում</w:t>
      </w:r>
      <w:r w:rsidR="00096865" w:rsidRPr="00462140">
        <w:rPr>
          <w:rFonts w:ascii="GHEA Grapalat" w:hAnsi="GHEA Grapalat" w:cs="Sylfaen"/>
          <w:sz w:val="20"/>
          <w:szCs w:val="20"/>
          <w:lang w:val="af-ZA"/>
        </w:rPr>
        <w:t xml:space="preserve"> </w:t>
      </w:r>
      <w:r w:rsidR="00096865" w:rsidRPr="00462140">
        <w:rPr>
          <w:rFonts w:ascii="GHEA Grapalat" w:hAnsi="GHEA Grapalat" w:cs="Sylfaen"/>
          <w:sz w:val="20"/>
          <w:szCs w:val="20"/>
          <w:lang w:val="ru-RU"/>
        </w:rPr>
        <w:t>է</w:t>
      </w:r>
      <w:r w:rsidR="00096865" w:rsidRPr="00462140">
        <w:rPr>
          <w:rFonts w:ascii="GHEA Grapalat" w:hAnsi="GHEA Grapalat" w:cs="Sylfaen"/>
          <w:sz w:val="20"/>
          <w:szCs w:val="20"/>
          <w:lang w:val="af-ZA"/>
        </w:rPr>
        <w:t xml:space="preserve"> </w:t>
      </w:r>
      <w:r w:rsidR="00096865" w:rsidRPr="00462140">
        <w:rPr>
          <w:rFonts w:ascii="GHEA Grapalat" w:hAnsi="GHEA Grapalat" w:cs="Sylfaen"/>
          <w:sz w:val="20"/>
          <w:szCs w:val="20"/>
          <w:lang w:val="ru-RU"/>
        </w:rPr>
        <w:t>հանձնաժողովի</w:t>
      </w:r>
      <w:r w:rsidR="00096865" w:rsidRPr="00462140">
        <w:rPr>
          <w:rFonts w:ascii="GHEA Grapalat" w:hAnsi="GHEA Grapalat" w:cs="Sylfaen"/>
          <w:sz w:val="20"/>
          <w:szCs w:val="20"/>
          <w:lang w:val="af-ZA"/>
        </w:rPr>
        <w:t xml:space="preserve"> </w:t>
      </w:r>
      <w:r w:rsidR="00096865" w:rsidRPr="00462140">
        <w:rPr>
          <w:rFonts w:ascii="GHEA Grapalat" w:hAnsi="GHEA Grapalat" w:cs="Sylfaen"/>
          <w:sz w:val="20"/>
          <w:szCs w:val="20"/>
          <w:lang w:val="ru-RU"/>
        </w:rPr>
        <w:t>որոշման</w:t>
      </w:r>
      <w:r w:rsidR="00096865" w:rsidRPr="00462140">
        <w:rPr>
          <w:rFonts w:ascii="GHEA Grapalat" w:hAnsi="GHEA Grapalat" w:cs="Sylfaen"/>
          <w:sz w:val="20"/>
          <w:szCs w:val="20"/>
          <w:lang w:val="af-ZA"/>
        </w:rPr>
        <w:t xml:space="preserve"> </w:t>
      </w:r>
      <w:r w:rsidR="00096865" w:rsidRPr="00462140">
        <w:rPr>
          <w:rFonts w:ascii="GHEA Grapalat" w:hAnsi="GHEA Grapalat" w:cs="Sylfaen"/>
          <w:sz w:val="20"/>
          <w:szCs w:val="20"/>
          <w:lang w:val="ru-RU"/>
        </w:rPr>
        <w:t>հիման</w:t>
      </w:r>
      <w:r w:rsidR="00096865" w:rsidRPr="00462140">
        <w:rPr>
          <w:rFonts w:ascii="GHEA Grapalat" w:hAnsi="GHEA Grapalat" w:cs="Sylfaen"/>
          <w:sz w:val="20"/>
          <w:szCs w:val="20"/>
          <w:lang w:val="af-ZA"/>
        </w:rPr>
        <w:t xml:space="preserve"> </w:t>
      </w:r>
      <w:r w:rsidR="00096865" w:rsidRPr="00462140">
        <w:rPr>
          <w:rFonts w:ascii="GHEA Grapalat" w:hAnsi="GHEA Grapalat" w:cs="Sylfaen"/>
          <w:sz w:val="20"/>
          <w:szCs w:val="20"/>
          <w:lang w:val="ru-RU"/>
        </w:rPr>
        <w:t>վրա</w:t>
      </w:r>
      <w:r w:rsidR="00096865" w:rsidRPr="00462140">
        <w:rPr>
          <w:rFonts w:ascii="GHEA Grapalat" w:hAnsi="GHEA Grapalat" w:cs="Sylfaen"/>
          <w:sz w:val="20"/>
          <w:szCs w:val="20"/>
          <w:lang w:val="af-ZA"/>
        </w:rPr>
        <w:t xml:space="preserve">` </w:t>
      </w:r>
      <w:r w:rsidRPr="00462140">
        <w:rPr>
          <w:rFonts w:ascii="GHEA Grapalat" w:hAnsi="GHEA Grapalat" w:cs="Sylfaen"/>
          <w:sz w:val="20"/>
          <w:szCs w:val="20"/>
        </w:rPr>
        <w:t>պ</w:t>
      </w:r>
      <w:r w:rsidR="00096865" w:rsidRPr="00462140">
        <w:rPr>
          <w:rFonts w:ascii="GHEA Grapalat" w:hAnsi="GHEA Grapalat" w:cs="Sylfaen"/>
          <w:sz w:val="20"/>
          <w:szCs w:val="20"/>
          <w:lang w:val="ru-RU"/>
        </w:rPr>
        <w:t>ատվիրատուի</w:t>
      </w:r>
      <w:r w:rsidR="00096865" w:rsidRPr="00462140">
        <w:rPr>
          <w:rFonts w:ascii="GHEA Grapalat" w:hAnsi="GHEA Grapalat" w:cs="Sylfaen"/>
          <w:sz w:val="20"/>
          <w:szCs w:val="20"/>
          <w:lang w:val="af-ZA"/>
        </w:rPr>
        <w:t xml:space="preserve"> </w:t>
      </w:r>
      <w:r w:rsidR="00096865" w:rsidRPr="00462140">
        <w:rPr>
          <w:rFonts w:ascii="GHEA Grapalat" w:hAnsi="GHEA Grapalat" w:cs="Sylfaen"/>
          <w:sz w:val="20"/>
          <w:szCs w:val="20"/>
          <w:lang w:val="ru-RU"/>
        </w:rPr>
        <w:t>կողմից</w:t>
      </w:r>
      <w:r w:rsidR="004D5671" w:rsidRPr="00462140">
        <w:rPr>
          <w:rFonts w:ascii="GHEA Grapalat" w:hAnsi="GHEA Grapalat" w:cs="Sylfaen"/>
          <w:sz w:val="20"/>
          <w:szCs w:val="20"/>
          <w:lang w:val="ru-RU"/>
        </w:rPr>
        <w:t>։</w:t>
      </w:r>
      <w:r w:rsidR="00096865" w:rsidRPr="00462140">
        <w:rPr>
          <w:rFonts w:ascii="GHEA Grapalat" w:hAnsi="GHEA Grapalat" w:cs="Sylfaen"/>
          <w:sz w:val="20"/>
          <w:szCs w:val="20"/>
          <w:lang w:val="af-ZA"/>
        </w:rPr>
        <w:t xml:space="preserve"> </w:t>
      </w:r>
      <w:r w:rsidR="00096865" w:rsidRPr="00462140">
        <w:rPr>
          <w:rFonts w:ascii="GHEA Grapalat" w:hAnsi="GHEA Grapalat" w:cs="Sylfaen"/>
          <w:sz w:val="20"/>
          <w:szCs w:val="20"/>
          <w:lang w:val="ru-RU"/>
        </w:rPr>
        <w:t>Պայմանագիրը</w:t>
      </w:r>
      <w:r w:rsidR="00096865" w:rsidRPr="00462140">
        <w:rPr>
          <w:rFonts w:ascii="GHEA Grapalat" w:hAnsi="GHEA Grapalat" w:cs="Sylfaen"/>
          <w:sz w:val="20"/>
          <w:szCs w:val="20"/>
          <w:lang w:val="af-ZA"/>
        </w:rPr>
        <w:t xml:space="preserve"> </w:t>
      </w:r>
      <w:r w:rsidR="00096865" w:rsidRPr="00462140">
        <w:rPr>
          <w:rFonts w:ascii="GHEA Grapalat" w:hAnsi="GHEA Grapalat" w:cs="Sylfaen"/>
          <w:sz w:val="20"/>
          <w:szCs w:val="20"/>
          <w:lang w:val="ru-RU"/>
        </w:rPr>
        <w:t>կնքվում</w:t>
      </w:r>
      <w:r w:rsidR="00096865" w:rsidRPr="00462140">
        <w:rPr>
          <w:rFonts w:ascii="GHEA Grapalat" w:hAnsi="GHEA Grapalat" w:cs="Sylfaen"/>
          <w:sz w:val="20"/>
          <w:szCs w:val="20"/>
          <w:lang w:val="af-ZA"/>
        </w:rPr>
        <w:t xml:space="preserve"> </w:t>
      </w:r>
      <w:r w:rsidR="00096865" w:rsidRPr="00462140">
        <w:rPr>
          <w:rFonts w:ascii="GHEA Grapalat" w:hAnsi="GHEA Grapalat" w:cs="Sylfaen"/>
          <w:sz w:val="20"/>
          <w:szCs w:val="20"/>
          <w:lang w:val="ru-RU"/>
        </w:rPr>
        <w:t>է</w:t>
      </w:r>
      <w:r w:rsidR="00096865" w:rsidRPr="00462140">
        <w:rPr>
          <w:rFonts w:ascii="GHEA Grapalat" w:hAnsi="GHEA Grapalat" w:cs="Sylfaen"/>
          <w:sz w:val="20"/>
          <w:szCs w:val="20"/>
          <w:lang w:val="af-ZA"/>
        </w:rPr>
        <w:t xml:space="preserve"> </w:t>
      </w:r>
      <w:r w:rsidR="00096865" w:rsidRPr="00462140">
        <w:rPr>
          <w:rFonts w:ascii="GHEA Grapalat" w:hAnsi="GHEA Grapalat" w:cs="Sylfaen"/>
          <w:sz w:val="20"/>
          <w:szCs w:val="20"/>
          <w:lang w:val="ru-RU"/>
        </w:rPr>
        <w:t>գրավոր</w:t>
      </w:r>
      <w:r w:rsidR="00096865" w:rsidRPr="00462140">
        <w:rPr>
          <w:rFonts w:ascii="GHEA Grapalat" w:hAnsi="GHEA Grapalat" w:cs="Sylfaen"/>
          <w:sz w:val="20"/>
          <w:szCs w:val="20"/>
          <w:lang w:val="af-ZA"/>
        </w:rPr>
        <w:t xml:space="preserve">` </w:t>
      </w:r>
      <w:r w:rsidR="00096865" w:rsidRPr="00462140">
        <w:rPr>
          <w:rFonts w:ascii="GHEA Grapalat" w:hAnsi="GHEA Grapalat" w:cs="Sylfaen"/>
          <w:sz w:val="20"/>
          <w:szCs w:val="20"/>
          <w:lang w:val="ru-RU"/>
        </w:rPr>
        <w:t>մեկ</w:t>
      </w:r>
      <w:r w:rsidR="00096865" w:rsidRPr="00462140">
        <w:rPr>
          <w:rFonts w:ascii="GHEA Grapalat" w:hAnsi="GHEA Grapalat" w:cs="Sylfaen"/>
          <w:sz w:val="20"/>
          <w:szCs w:val="20"/>
          <w:lang w:val="af-ZA"/>
        </w:rPr>
        <w:t xml:space="preserve"> </w:t>
      </w:r>
      <w:r w:rsidR="00096865" w:rsidRPr="00462140">
        <w:rPr>
          <w:rFonts w:ascii="GHEA Grapalat" w:hAnsi="GHEA Grapalat" w:cs="Sylfaen"/>
          <w:sz w:val="20"/>
          <w:szCs w:val="20"/>
          <w:lang w:val="ru-RU"/>
        </w:rPr>
        <w:t>փաստաթուղթ</w:t>
      </w:r>
      <w:r w:rsidR="00096865" w:rsidRPr="00462140">
        <w:rPr>
          <w:rFonts w:ascii="GHEA Grapalat" w:hAnsi="GHEA Grapalat" w:cs="Sylfaen"/>
          <w:sz w:val="20"/>
          <w:szCs w:val="20"/>
          <w:lang w:val="af-ZA"/>
        </w:rPr>
        <w:t xml:space="preserve"> </w:t>
      </w:r>
      <w:r w:rsidR="00096865" w:rsidRPr="00462140">
        <w:rPr>
          <w:rFonts w:ascii="GHEA Grapalat" w:hAnsi="GHEA Grapalat" w:cs="Sylfaen"/>
          <w:sz w:val="20"/>
          <w:szCs w:val="20"/>
          <w:lang w:val="ru-RU"/>
        </w:rPr>
        <w:t>կազմելու</w:t>
      </w:r>
      <w:r w:rsidR="00096865" w:rsidRPr="00462140">
        <w:rPr>
          <w:rFonts w:ascii="GHEA Grapalat" w:hAnsi="GHEA Grapalat" w:cs="Sylfaen"/>
          <w:sz w:val="20"/>
          <w:szCs w:val="20"/>
          <w:lang w:val="af-ZA"/>
        </w:rPr>
        <w:t xml:space="preserve"> </w:t>
      </w:r>
      <w:r w:rsidR="00096865" w:rsidRPr="00462140">
        <w:rPr>
          <w:rFonts w:ascii="GHEA Grapalat" w:hAnsi="GHEA Grapalat" w:cs="Sylfaen"/>
          <w:sz w:val="20"/>
          <w:szCs w:val="20"/>
          <w:lang w:val="ru-RU"/>
        </w:rPr>
        <w:t>միջոցով</w:t>
      </w:r>
      <w:r w:rsidR="004D5671" w:rsidRPr="00462140">
        <w:rPr>
          <w:rFonts w:ascii="GHEA Grapalat" w:hAnsi="GHEA Grapalat" w:cs="Sylfaen"/>
          <w:sz w:val="20"/>
          <w:szCs w:val="20"/>
          <w:lang w:val="ru-RU"/>
        </w:rPr>
        <w:t>։</w:t>
      </w:r>
    </w:p>
    <w:p w:rsidR="00EB6E54" w:rsidRPr="00462140" w:rsidRDefault="00AA0AD8" w:rsidP="00EF3662">
      <w:pPr>
        <w:ind w:firstLine="567"/>
        <w:jc w:val="both"/>
        <w:rPr>
          <w:rFonts w:ascii="GHEA Grapalat" w:hAnsi="GHEA Grapalat" w:cs="Sylfaen"/>
          <w:sz w:val="20"/>
          <w:szCs w:val="20"/>
          <w:lang w:val="af-ZA"/>
        </w:rPr>
      </w:pPr>
      <w:r w:rsidRPr="00462140">
        <w:rPr>
          <w:rFonts w:ascii="GHEA Grapalat" w:hAnsi="GHEA Grapalat" w:cs="Sylfaen"/>
          <w:sz w:val="20"/>
          <w:szCs w:val="20"/>
          <w:lang w:val="af-ZA"/>
        </w:rPr>
        <w:t>9</w:t>
      </w:r>
      <w:r w:rsidR="00096865" w:rsidRPr="00462140">
        <w:rPr>
          <w:rFonts w:ascii="GHEA Grapalat" w:hAnsi="GHEA Grapalat" w:cs="Sylfaen"/>
          <w:sz w:val="20"/>
          <w:szCs w:val="20"/>
          <w:lang w:val="af-ZA"/>
        </w:rPr>
        <w:t xml:space="preserve">.2 </w:t>
      </w:r>
      <w:r w:rsidR="00EB6E54" w:rsidRPr="00462140">
        <w:rPr>
          <w:rFonts w:ascii="GHEA Grapalat" w:hAnsi="GHEA Grapalat" w:cs="Sylfaen"/>
          <w:sz w:val="20"/>
          <w:szCs w:val="20"/>
          <w:lang w:val="ru-RU"/>
        </w:rPr>
        <w:t>Սույն</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հրավերի</w:t>
      </w:r>
      <w:r w:rsidR="00EB6E54" w:rsidRPr="00462140">
        <w:rPr>
          <w:rFonts w:ascii="GHEA Grapalat" w:hAnsi="GHEA Grapalat" w:cs="Sylfaen"/>
          <w:sz w:val="20"/>
          <w:szCs w:val="20"/>
          <w:lang w:val="af-ZA"/>
        </w:rPr>
        <w:t xml:space="preserve"> </w:t>
      </w:r>
      <w:r w:rsidR="005D3674" w:rsidRPr="00462140">
        <w:rPr>
          <w:rFonts w:ascii="GHEA Grapalat" w:hAnsi="GHEA Grapalat" w:cs="Sylfaen"/>
          <w:sz w:val="20"/>
          <w:szCs w:val="20"/>
          <w:lang w:val="af-ZA"/>
        </w:rPr>
        <w:t>1-</w:t>
      </w:r>
      <w:r w:rsidR="005D3674" w:rsidRPr="00462140">
        <w:rPr>
          <w:rFonts w:ascii="GHEA Grapalat" w:hAnsi="GHEA Grapalat" w:cs="Sylfaen"/>
          <w:sz w:val="20"/>
          <w:szCs w:val="20"/>
        </w:rPr>
        <w:t>ին</w:t>
      </w:r>
      <w:r w:rsidR="005D3674" w:rsidRPr="00462140">
        <w:rPr>
          <w:rFonts w:ascii="GHEA Grapalat" w:hAnsi="GHEA Grapalat" w:cs="Sylfaen"/>
          <w:sz w:val="20"/>
          <w:szCs w:val="20"/>
          <w:lang w:val="af-ZA"/>
        </w:rPr>
        <w:t xml:space="preserve"> </w:t>
      </w:r>
      <w:r w:rsidR="005D3674" w:rsidRPr="00462140">
        <w:rPr>
          <w:rFonts w:ascii="GHEA Grapalat" w:hAnsi="GHEA Grapalat" w:cs="Sylfaen"/>
          <w:sz w:val="20"/>
          <w:szCs w:val="20"/>
        </w:rPr>
        <w:t>մասի</w:t>
      </w:r>
      <w:r w:rsidR="005D3674" w:rsidRPr="00462140">
        <w:rPr>
          <w:rFonts w:ascii="GHEA Grapalat" w:hAnsi="GHEA Grapalat" w:cs="Sylfaen"/>
          <w:sz w:val="20"/>
          <w:szCs w:val="20"/>
          <w:lang w:val="af-ZA"/>
        </w:rPr>
        <w:t xml:space="preserve"> </w:t>
      </w:r>
      <w:r w:rsidRPr="00462140">
        <w:rPr>
          <w:rFonts w:ascii="GHEA Grapalat" w:hAnsi="GHEA Grapalat" w:cs="Sylfaen"/>
          <w:sz w:val="20"/>
          <w:szCs w:val="20"/>
          <w:lang w:val="af-ZA"/>
        </w:rPr>
        <w:t>8</w:t>
      </w:r>
      <w:r w:rsidR="003717D2" w:rsidRPr="00462140">
        <w:rPr>
          <w:rFonts w:ascii="GHEA Grapalat" w:hAnsi="GHEA Grapalat" w:cs="Sylfaen"/>
          <w:sz w:val="20"/>
          <w:szCs w:val="20"/>
          <w:lang w:val="hy-AM"/>
        </w:rPr>
        <w:t>.</w:t>
      </w:r>
      <w:r w:rsidR="00F96621" w:rsidRPr="00462140">
        <w:rPr>
          <w:rFonts w:ascii="GHEA Grapalat" w:hAnsi="GHEA Grapalat" w:cs="Sylfaen"/>
          <w:sz w:val="20"/>
          <w:szCs w:val="20"/>
          <w:lang w:val="af-ZA"/>
        </w:rPr>
        <w:t>2</w:t>
      </w:r>
      <w:r w:rsidR="00325647" w:rsidRPr="00462140">
        <w:rPr>
          <w:rFonts w:ascii="GHEA Grapalat" w:hAnsi="GHEA Grapalat" w:cs="Sylfaen"/>
          <w:sz w:val="20"/>
          <w:szCs w:val="20"/>
          <w:lang w:val="af-ZA"/>
        </w:rPr>
        <w:t>3</w:t>
      </w:r>
      <w:r w:rsidR="00D61B60"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կետով</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սահմանված</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անգործության</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ժամկետը</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լրանալուն</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հաջորդող</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չոր</w:t>
      </w:r>
      <w:r w:rsidR="00D42D0A" w:rsidRPr="00462140">
        <w:rPr>
          <w:rFonts w:ascii="GHEA Grapalat" w:hAnsi="GHEA Grapalat" w:cs="Sylfaen"/>
          <w:sz w:val="20"/>
          <w:szCs w:val="20"/>
          <w:lang w:val="hy-AM"/>
        </w:rPr>
        <w:t>րորդ</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աշխատանքային</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օր</w:t>
      </w:r>
      <w:r w:rsidR="00D42D0A" w:rsidRPr="00462140">
        <w:rPr>
          <w:rFonts w:ascii="GHEA Grapalat" w:hAnsi="GHEA Grapalat" w:cs="Sylfaen"/>
          <w:sz w:val="20"/>
          <w:szCs w:val="20"/>
          <w:lang w:val="hy-AM"/>
        </w:rPr>
        <w:t>ը</w:t>
      </w:r>
      <w:r w:rsidR="00EB6E54" w:rsidRPr="00462140">
        <w:rPr>
          <w:rFonts w:ascii="GHEA Grapalat" w:hAnsi="GHEA Grapalat" w:cs="Sylfaen"/>
          <w:sz w:val="20"/>
          <w:szCs w:val="20"/>
          <w:lang w:val="af-ZA"/>
        </w:rPr>
        <w:t xml:space="preserve"> </w:t>
      </w:r>
      <w:r w:rsidRPr="00462140">
        <w:rPr>
          <w:rFonts w:ascii="GHEA Grapalat" w:hAnsi="GHEA Grapalat" w:cs="Sylfaen"/>
          <w:sz w:val="20"/>
          <w:szCs w:val="20"/>
        </w:rPr>
        <w:t>պ</w:t>
      </w:r>
      <w:r w:rsidR="00EB6E54" w:rsidRPr="00462140">
        <w:rPr>
          <w:rFonts w:ascii="GHEA Grapalat" w:hAnsi="GHEA Grapalat" w:cs="Sylfaen"/>
          <w:sz w:val="20"/>
          <w:szCs w:val="20"/>
          <w:lang w:val="ru-RU"/>
        </w:rPr>
        <w:t>ատվիրատուն</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ծանուցում</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է</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ընտրված</w:t>
      </w:r>
      <w:r w:rsidR="00EB6E54" w:rsidRPr="00462140">
        <w:rPr>
          <w:rFonts w:ascii="GHEA Grapalat" w:hAnsi="GHEA Grapalat" w:cs="Sylfaen"/>
          <w:sz w:val="20"/>
          <w:szCs w:val="20"/>
          <w:lang w:val="af-ZA"/>
        </w:rPr>
        <w:t xml:space="preserve"> </w:t>
      </w:r>
      <w:r w:rsidR="005457B4" w:rsidRPr="00462140">
        <w:rPr>
          <w:rFonts w:ascii="GHEA Grapalat" w:hAnsi="GHEA Grapalat" w:cs="Sylfaen"/>
          <w:sz w:val="20"/>
          <w:szCs w:val="20"/>
        </w:rPr>
        <w:t>մ</w:t>
      </w:r>
      <w:r w:rsidR="00EB6E54" w:rsidRPr="00462140">
        <w:rPr>
          <w:rFonts w:ascii="GHEA Grapalat" w:hAnsi="GHEA Grapalat" w:cs="Sylfaen"/>
          <w:sz w:val="20"/>
          <w:szCs w:val="20"/>
          <w:lang w:val="ru-RU"/>
        </w:rPr>
        <w:t>ասնակցին</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ներկայացնելով</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պայմանագիր</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կնքելու</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առաջարկը</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և</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պայմանագրի</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նախագիծը</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Ընդ</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որում</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պայմանագիրը</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կարող</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է</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կնքվել</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ոչ</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շուտ</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քան</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սույն</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հրավերի</w:t>
      </w:r>
      <w:r w:rsidR="00EB6E54" w:rsidRPr="00462140">
        <w:rPr>
          <w:rFonts w:ascii="GHEA Grapalat" w:hAnsi="GHEA Grapalat" w:cs="Sylfaen"/>
          <w:sz w:val="20"/>
          <w:szCs w:val="20"/>
          <w:lang w:val="af-ZA"/>
        </w:rPr>
        <w:t xml:space="preserve"> </w:t>
      </w:r>
      <w:r w:rsidR="005D3674" w:rsidRPr="00462140">
        <w:rPr>
          <w:rFonts w:ascii="GHEA Grapalat" w:hAnsi="GHEA Grapalat" w:cs="Sylfaen"/>
          <w:sz w:val="20"/>
          <w:szCs w:val="20"/>
          <w:lang w:val="af-ZA"/>
        </w:rPr>
        <w:t>1-</w:t>
      </w:r>
      <w:r w:rsidR="005D3674" w:rsidRPr="00462140">
        <w:rPr>
          <w:rFonts w:ascii="GHEA Grapalat" w:hAnsi="GHEA Grapalat" w:cs="Sylfaen"/>
          <w:sz w:val="20"/>
          <w:szCs w:val="20"/>
        </w:rPr>
        <w:t>ին</w:t>
      </w:r>
      <w:r w:rsidR="005D3674" w:rsidRPr="00462140">
        <w:rPr>
          <w:rFonts w:ascii="GHEA Grapalat" w:hAnsi="GHEA Grapalat" w:cs="Sylfaen"/>
          <w:sz w:val="20"/>
          <w:szCs w:val="20"/>
          <w:lang w:val="af-ZA"/>
        </w:rPr>
        <w:t xml:space="preserve"> </w:t>
      </w:r>
      <w:r w:rsidR="005D3674" w:rsidRPr="00462140">
        <w:rPr>
          <w:rFonts w:ascii="GHEA Grapalat" w:hAnsi="GHEA Grapalat" w:cs="Sylfaen"/>
          <w:sz w:val="20"/>
          <w:szCs w:val="20"/>
        </w:rPr>
        <w:t>մասի</w:t>
      </w:r>
      <w:r w:rsidR="005D3674" w:rsidRPr="00462140">
        <w:rPr>
          <w:rFonts w:ascii="GHEA Grapalat" w:hAnsi="GHEA Grapalat" w:cs="Sylfaen"/>
          <w:sz w:val="20"/>
          <w:szCs w:val="20"/>
          <w:lang w:val="af-ZA"/>
        </w:rPr>
        <w:t xml:space="preserve"> </w:t>
      </w:r>
      <w:r w:rsidRPr="00462140">
        <w:rPr>
          <w:rFonts w:ascii="GHEA Grapalat" w:hAnsi="GHEA Grapalat" w:cs="Sylfaen"/>
          <w:sz w:val="20"/>
          <w:szCs w:val="20"/>
          <w:lang w:val="af-ZA"/>
        </w:rPr>
        <w:t>8</w:t>
      </w:r>
      <w:r w:rsidR="003717D2" w:rsidRPr="00462140">
        <w:rPr>
          <w:rFonts w:ascii="GHEA Grapalat" w:hAnsi="GHEA Grapalat" w:cs="Sylfaen"/>
          <w:sz w:val="20"/>
          <w:szCs w:val="20"/>
          <w:lang w:val="hy-AM"/>
        </w:rPr>
        <w:t>.</w:t>
      </w:r>
      <w:r w:rsidR="00F96621" w:rsidRPr="00462140">
        <w:rPr>
          <w:rFonts w:ascii="GHEA Grapalat" w:hAnsi="GHEA Grapalat" w:cs="Sylfaen"/>
          <w:sz w:val="20"/>
          <w:szCs w:val="20"/>
          <w:lang w:val="af-ZA"/>
        </w:rPr>
        <w:t>2</w:t>
      </w:r>
      <w:r w:rsidR="00325647" w:rsidRPr="00462140">
        <w:rPr>
          <w:rFonts w:ascii="GHEA Grapalat" w:hAnsi="GHEA Grapalat" w:cs="Sylfaen"/>
          <w:sz w:val="20"/>
          <w:szCs w:val="20"/>
          <w:lang w:val="af-ZA"/>
        </w:rPr>
        <w:t>3</w:t>
      </w:r>
      <w:r w:rsidR="00A5501E"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կետով</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սահմանված</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անգործության</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ժամկետը</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լրանալու</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օրվան</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հաջորդող</w:t>
      </w:r>
      <w:r w:rsidR="00EB6E54" w:rsidRPr="00462140">
        <w:rPr>
          <w:rFonts w:ascii="GHEA Grapalat" w:hAnsi="GHEA Grapalat" w:cs="Sylfaen"/>
          <w:sz w:val="20"/>
          <w:szCs w:val="20"/>
          <w:lang w:val="af-ZA"/>
        </w:rPr>
        <w:t xml:space="preserve"> </w:t>
      </w:r>
      <w:r w:rsidR="00D42D0A" w:rsidRPr="00462140">
        <w:rPr>
          <w:rFonts w:ascii="GHEA Grapalat" w:hAnsi="GHEA Grapalat" w:cs="Sylfaen"/>
          <w:sz w:val="20"/>
          <w:szCs w:val="20"/>
          <w:lang w:val="hy-AM"/>
        </w:rPr>
        <w:t>չորրորդ</w:t>
      </w:r>
      <w:r w:rsidR="00D42D0A"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աշխատանքային</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օրը</w:t>
      </w:r>
      <w:r w:rsidR="00EB6E54" w:rsidRPr="00462140">
        <w:rPr>
          <w:rFonts w:ascii="GHEA Grapalat" w:hAnsi="GHEA Grapalat" w:cs="Sylfaen"/>
          <w:sz w:val="20"/>
          <w:szCs w:val="20"/>
          <w:lang w:val="af-ZA"/>
        </w:rPr>
        <w:t>:</w:t>
      </w:r>
    </w:p>
    <w:p w:rsidR="00F23A51" w:rsidRPr="00462140" w:rsidRDefault="00AA0AD8" w:rsidP="00EF3662">
      <w:pPr>
        <w:ind w:firstLine="567"/>
        <w:jc w:val="both"/>
        <w:rPr>
          <w:rFonts w:ascii="GHEA Grapalat" w:hAnsi="GHEA Grapalat" w:cs="Sylfaen"/>
          <w:sz w:val="20"/>
          <w:szCs w:val="20"/>
          <w:lang w:val="af-ZA"/>
        </w:rPr>
      </w:pPr>
      <w:r w:rsidRPr="00462140">
        <w:rPr>
          <w:rFonts w:ascii="GHEA Grapalat" w:hAnsi="GHEA Grapalat" w:cs="Sylfaen"/>
          <w:sz w:val="20"/>
          <w:szCs w:val="20"/>
          <w:lang w:val="af-ZA"/>
        </w:rPr>
        <w:t>9</w:t>
      </w:r>
      <w:r w:rsidR="003717D2" w:rsidRPr="00462140">
        <w:rPr>
          <w:rFonts w:ascii="GHEA Grapalat" w:hAnsi="GHEA Grapalat" w:cs="Sylfaen"/>
          <w:sz w:val="20"/>
          <w:szCs w:val="20"/>
          <w:lang w:val="hy-AM"/>
        </w:rPr>
        <w:t>.3</w:t>
      </w:r>
      <w:r w:rsidR="00F23A51"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Ընտրված</w:t>
      </w:r>
      <w:r w:rsidR="00EB6E54" w:rsidRPr="00462140">
        <w:rPr>
          <w:rFonts w:ascii="GHEA Grapalat" w:hAnsi="GHEA Grapalat" w:cs="Sylfaen"/>
          <w:sz w:val="20"/>
          <w:szCs w:val="20"/>
          <w:lang w:val="af-ZA"/>
        </w:rPr>
        <w:t xml:space="preserve"> </w:t>
      </w:r>
      <w:r w:rsidRPr="00462140">
        <w:rPr>
          <w:rFonts w:ascii="GHEA Grapalat" w:hAnsi="GHEA Grapalat" w:cs="Sylfaen"/>
          <w:sz w:val="20"/>
          <w:szCs w:val="20"/>
        </w:rPr>
        <w:t>մ</w:t>
      </w:r>
      <w:r w:rsidR="00EB6E54" w:rsidRPr="00462140">
        <w:rPr>
          <w:rFonts w:ascii="GHEA Grapalat" w:hAnsi="GHEA Grapalat" w:cs="Sylfaen"/>
          <w:sz w:val="20"/>
          <w:szCs w:val="20"/>
          <w:lang w:val="ru-RU"/>
        </w:rPr>
        <w:t>ասնակցին</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պայմանագիր</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կնքելու</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առաջարկը</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և</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կնքվելիք</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պայմանագրի</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նախագիծը</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հանձնաժողովի</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քարտուղարը</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տրամադրում</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է</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էլեկտրոնային</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եղանակով</w:t>
      </w:r>
      <w:r w:rsidR="00EB6E54" w:rsidRPr="00462140">
        <w:rPr>
          <w:rFonts w:ascii="GHEA Grapalat" w:hAnsi="GHEA Grapalat" w:cs="Sylfaen"/>
          <w:sz w:val="20"/>
          <w:szCs w:val="20"/>
          <w:lang w:val="af-ZA"/>
        </w:rPr>
        <w:t xml:space="preserve">: </w:t>
      </w:r>
      <w:r w:rsidR="00443B7A" w:rsidRPr="00462140">
        <w:rPr>
          <w:rFonts w:ascii="GHEA Grapalat" w:hAnsi="GHEA Grapalat" w:cs="Sylfaen"/>
          <w:sz w:val="20"/>
          <w:szCs w:val="20"/>
          <w:lang w:val="ru-RU"/>
        </w:rPr>
        <w:t>Ընդ</w:t>
      </w:r>
      <w:r w:rsidR="00443B7A" w:rsidRPr="00462140">
        <w:rPr>
          <w:rFonts w:ascii="GHEA Grapalat" w:hAnsi="GHEA Grapalat" w:cs="Sylfaen"/>
          <w:sz w:val="20"/>
          <w:szCs w:val="20"/>
          <w:lang w:val="af-ZA"/>
        </w:rPr>
        <w:t xml:space="preserve"> </w:t>
      </w:r>
      <w:r w:rsidR="00443B7A" w:rsidRPr="00462140">
        <w:rPr>
          <w:rFonts w:ascii="GHEA Grapalat" w:hAnsi="GHEA Grapalat" w:cs="Sylfaen"/>
          <w:sz w:val="20"/>
          <w:szCs w:val="20"/>
          <w:lang w:val="ru-RU"/>
        </w:rPr>
        <w:t>որում</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պայմանագրում</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ներառվում</w:t>
      </w:r>
      <w:r w:rsidR="00EB6E54" w:rsidRPr="00462140">
        <w:rPr>
          <w:rFonts w:ascii="GHEA Grapalat" w:hAnsi="GHEA Grapalat" w:cs="Sylfaen"/>
          <w:sz w:val="20"/>
          <w:szCs w:val="20"/>
          <w:lang w:val="af-ZA"/>
        </w:rPr>
        <w:t xml:space="preserve"> </w:t>
      </w:r>
      <w:r w:rsidR="003B585C" w:rsidRPr="00462140">
        <w:rPr>
          <w:rFonts w:ascii="GHEA Grapalat" w:hAnsi="GHEA Grapalat" w:cs="Sylfaen"/>
          <w:sz w:val="20"/>
          <w:szCs w:val="20"/>
        </w:rPr>
        <w:t>է</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ընտրված</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մասնակցի</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կողմից</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հայտով</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ներկայացված</w:t>
      </w:r>
      <w:r w:rsidR="00EB6E54" w:rsidRPr="00462140">
        <w:rPr>
          <w:rFonts w:ascii="GHEA Grapalat" w:hAnsi="GHEA Grapalat" w:cs="Sylfaen"/>
          <w:sz w:val="20"/>
          <w:szCs w:val="20"/>
          <w:lang w:val="af-ZA"/>
        </w:rPr>
        <w:t xml:space="preserve"> </w:t>
      </w:r>
      <w:r w:rsidR="00EB6E54" w:rsidRPr="00462140">
        <w:rPr>
          <w:rFonts w:ascii="GHEA Grapalat" w:hAnsi="GHEA Grapalat" w:cs="Sylfaen"/>
          <w:sz w:val="20"/>
          <w:szCs w:val="20"/>
          <w:lang w:val="ru-RU"/>
        </w:rPr>
        <w:t>ապրանքի</w:t>
      </w:r>
      <w:r w:rsidR="00EB6E54" w:rsidRPr="00462140">
        <w:rPr>
          <w:rFonts w:ascii="GHEA Grapalat" w:hAnsi="GHEA Grapalat" w:cs="Sylfaen"/>
          <w:sz w:val="20"/>
          <w:szCs w:val="20"/>
          <w:lang w:val="af-ZA"/>
        </w:rPr>
        <w:t xml:space="preserve"> </w:t>
      </w:r>
      <w:r w:rsidR="00137A5C" w:rsidRPr="00462140">
        <w:rPr>
          <w:rFonts w:ascii="GHEA Grapalat" w:hAnsi="GHEA Grapalat"/>
          <w:sz w:val="20"/>
          <w:szCs w:val="20"/>
          <w:lang w:val="hy-AM"/>
        </w:rPr>
        <w:t>ամբողջական նկարագիրը</w:t>
      </w:r>
      <w:r w:rsidR="00443B7A" w:rsidRPr="00462140">
        <w:rPr>
          <w:rFonts w:ascii="GHEA Grapalat" w:hAnsi="GHEA Grapalat" w:cs="Sylfaen"/>
          <w:sz w:val="20"/>
          <w:szCs w:val="20"/>
          <w:lang w:val="af-ZA"/>
        </w:rPr>
        <w:t xml:space="preserve">: </w:t>
      </w:r>
    </w:p>
    <w:p w:rsidR="00D42D0A" w:rsidRPr="00462140" w:rsidRDefault="00AA0AD8" w:rsidP="00D42D0A">
      <w:pPr>
        <w:ind w:firstLine="567"/>
        <w:jc w:val="both"/>
        <w:rPr>
          <w:rFonts w:ascii="GHEA Grapalat" w:hAnsi="GHEA Grapalat" w:cs="Sylfaen"/>
          <w:sz w:val="20"/>
          <w:szCs w:val="20"/>
          <w:lang w:val="hy-AM"/>
        </w:rPr>
      </w:pPr>
      <w:r w:rsidRPr="00462140">
        <w:rPr>
          <w:rFonts w:ascii="GHEA Grapalat" w:hAnsi="GHEA Grapalat" w:cs="Sylfaen"/>
          <w:sz w:val="20"/>
          <w:szCs w:val="20"/>
          <w:lang w:val="af-ZA"/>
        </w:rPr>
        <w:t>9</w:t>
      </w:r>
      <w:r w:rsidR="003717D2" w:rsidRPr="00462140">
        <w:rPr>
          <w:rFonts w:ascii="GHEA Grapalat" w:hAnsi="GHEA Grapalat" w:cs="Sylfaen"/>
          <w:sz w:val="20"/>
          <w:szCs w:val="20"/>
          <w:lang w:val="hy-AM"/>
        </w:rPr>
        <w:t>.</w:t>
      </w:r>
      <w:r w:rsidR="00325647" w:rsidRPr="00462140">
        <w:rPr>
          <w:rFonts w:ascii="GHEA Grapalat" w:hAnsi="GHEA Grapalat" w:cs="Sylfaen"/>
          <w:sz w:val="20"/>
          <w:szCs w:val="20"/>
          <w:lang w:val="af-ZA"/>
        </w:rPr>
        <w:t>4</w:t>
      </w:r>
      <w:r w:rsidR="00096865" w:rsidRPr="00462140">
        <w:rPr>
          <w:rFonts w:ascii="GHEA Grapalat" w:hAnsi="GHEA Grapalat" w:cs="Sylfaen"/>
          <w:sz w:val="20"/>
          <w:szCs w:val="20"/>
          <w:lang w:val="af-ZA"/>
        </w:rPr>
        <w:t xml:space="preserve"> </w:t>
      </w:r>
      <w:r w:rsidR="00D42D0A" w:rsidRPr="00462140">
        <w:rPr>
          <w:rFonts w:ascii="GHEA Grapalat" w:hAnsi="GHEA Grapalat" w:cs="Sylfaen"/>
          <w:sz w:val="20"/>
          <w:szCs w:val="20"/>
          <w:lang w:val="hy-AM"/>
        </w:rPr>
        <w:t>Եթե</w:t>
      </w:r>
      <w:r w:rsidR="00D42D0A" w:rsidRPr="00462140">
        <w:rPr>
          <w:rFonts w:ascii="GHEA Grapalat" w:hAnsi="GHEA Grapalat" w:cs="Sylfaen"/>
          <w:sz w:val="20"/>
          <w:szCs w:val="20"/>
          <w:lang w:val="af-ZA"/>
        </w:rPr>
        <w:t xml:space="preserve"> </w:t>
      </w:r>
      <w:r w:rsidR="00D42D0A" w:rsidRPr="00462140">
        <w:rPr>
          <w:rFonts w:ascii="GHEA Grapalat" w:hAnsi="GHEA Grapalat" w:cs="Sylfaen"/>
          <w:sz w:val="20"/>
          <w:szCs w:val="20"/>
          <w:lang w:val="hy-AM"/>
        </w:rPr>
        <w:t>ընտրված</w:t>
      </w:r>
      <w:r w:rsidR="00D42D0A" w:rsidRPr="00462140">
        <w:rPr>
          <w:rFonts w:ascii="GHEA Grapalat" w:hAnsi="GHEA Grapalat" w:cs="Sylfaen"/>
          <w:sz w:val="20"/>
          <w:szCs w:val="20"/>
          <w:lang w:val="af-ZA"/>
        </w:rPr>
        <w:t xml:space="preserve"> </w:t>
      </w:r>
      <w:r w:rsidR="00D42D0A" w:rsidRPr="00462140">
        <w:rPr>
          <w:rFonts w:ascii="GHEA Grapalat" w:hAnsi="GHEA Grapalat" w:cs="Sylfaen"/>
          <w:sz w:val="20"/>
          <w:szCs w:val="20"/>
          <w:lang w:val="hy-AM"/>
        </w:rPr>
        <w:t>մասնակիցը</w:t>
      </w:r>
      <w:r w:rsidR="00D42D0A" w:rsidRPr="00462140">
        <w:rPr>
          <w:rFonts w:ascii="GHEA Grapalat" w:hAnsi="GHEA Grapalat" w:cs="Sylfaen"/>
          <w:sz w:val="20"/>
          <w:szCs w:val="20"/>
          <w:lang w:val="af-ZA"/>
        </w:rPr>
        <w:t xml:space="preserve"> </w:t>
      </w:r>
      <w:r w:rsidR="00D42D0A" w:rsidRPr="00462140">
        <w:rPr>
          <w:rFonts w:ascii="GHEA Grapalat" w:hAnsi="GHEA Grapalat" w:cs="Sylfaen"/>
          <w:sz w:val="20"/>
          <w:szCs w:val="20"/>
          <w:lang w:val="hy-AM"/>
        </w:rPr>
        <w:t>պայմանագիր</w:t>
      </w:r>
      <w:r w:rsidR="00D42D0A" w:rsidRPr="00462140">
        <w:rPr>
          <w:rFonts w:ascii="GHEA Grapalat" w:hAnsi="GHEA Grapalat" w:cs="Sylfaen"/>
          <w:sz w:val="20"/>
          <w:szCs w:val="20"/>
          <w:lang w:val="af-ZA"/>
        </w:rPr>
        <w:t xml:space="preserve"> </w:t>
      </w:r>
      <w:r w:rsidR="00D42D0A" w:rsidRPr="00462140">
        <w:rPr>
          <w:rFonts w:ascii="GHEA Grapalat" w:hAnsi="GHEA Grapalat" w:cs="Sylfaen"/>
          <w:sz w:val="20"/>
          <w:szCs w:val="20"/>
          <w:lang w:val="hy-AM"/>
        </w:rPr>
        <w:t>կնքելու</w:t>
      </w:r>
      <w:r w:rsidR="00D42D0A" w:rsidRPr="00462140">
        <w:rPr>
          <w:rFonts w:ascii="GHEA Grapalat" w:hAnsi="GHEA Grapalat" w:cs="Sylfaen"/>
          <w:sz w:val="20"/>
          <w:szCs w:val="20"/>
          <w:lang w:val="af-ZA"/>
        </w:rPr>
        <w:t xml:space="preserve"> </w:t>
      </w:r>
      <w:r w:rsidR="00D42D0A" w:rsidRPr="00462140">
        <w:rPr>
          <w:rFonts w:ascii="GHEA Grapalat" w:hAnsi="GHEA Grapalat" w:cs="Sylfaen"/>
          <w:sz w:val="20"/>
          <w:szCs w:val="20"/>
          <w:lang w:val="hy-AM"/>
        </w:rPr>
        <w:t>մասին</w:t>
      </w:r>
      <w:r w:rsidR="00D42D0A" w:rsidRPr="00462140">
        <w:rPr>
          <w:rFonts w:ascii="GHEA Grapalat" w:hAnsi="GHEA Grapalat" w:cs="Sylfaen"/>
          <w:sz w:val="20"/>
          <w:szCs w:val="20"/>
          <w:lang w:val="af-ZA"/>
        </w:rPr>
        <w:t xml:space="preserve"> </w:t>
      </w:r>
      <w:r w:rsidR="00D42D0A" w:rsidRPr="00462140">
        <w:rPr>
          <w:rFonts w:ascii="GHEA Grapalat" w:hAnsi="GHEA Grapalat" w:cs="Sylfaen"/>
          <w:sz w:val="20"/>
          <w:szCs w:val="20"/>
          <w:lang w:val="hy-AM"/>
        </w:rPr>
        <w:t>ծանուցումը</w:t>
      </w:r>
      <w:r w:rsidR="00D42D0A" w:rsidRPr="00462140">
        <w:rPr>
          <w:rFonts w:ascii="GHEA Grapalat" w:hAnsi="GHEA Grapalat" w:cs="Sylfaen"/>
          <w:sz w:val="20"/>
          <w:szCs w:val="20"/>
          <w:lang w:val="af-ZA"/>
        </w:rPr>
        <w:t xml:space="preserve"> </w:t>
      </w:r>
      <w:r w:rsidR="00D42D0A" w:rsidRPr="00462140">
        <w:rPr>
          <w:rFonts w:ascii="GHEA Grapalat" w:hAnsi="GHEA Grapalat" w:cs="Sylfaen"/>
          <w:sz w:val="20"/>
          <w:szCs w:val="20"/>
          <w:lang w:val="hy-AM"/>
        </w:rPr>
        <w:t>և</w:t>
      </w:r>
      <w:r w:rsidR="00D42D0A" w:rsidRPr="00462140">
        <w:rPr>
          <w:rFonts w:ascii="GHEA Grapalat" w:hAnsi="GHEA Grapalat" w:cs="Sylfaen"/>
          <w:sz w:val="20"/>
          <w:szCs w:val="20"/>
          <w:lang w:val="af-ZA"/>
        </w:rPr>
        <w:t xml:space="preserve"> </w:t>
      </w:r>
      <w:r w:rsidR="00D42D0A" w:rsidRPr="00462140">
        <w:rPr>
          <w:rFonts w:ascii="GHEA Grapalat" w:hAnsi="GHEA Grapalat" w:cs="Sylfaen"/>
          <w:sz w:val="20"/>
          <w:szCs w:val="20"/>
          <w:lang w:val="hy-AM"/>
        </w:rPr>
        <w:t>պայմանագրի</w:t>
      </w:r>
      <w:r w:rsidR="00D42D0A" w:rsidRPr="00462140">
        <w:rPr>
          <w:rFonts w:ascii="GHEA Grapalat" w:hAnsi="GHEA Grapalat" w:cs="Sylfaen"/>
          <w:sz w:val="20"/>
          <w:szCs w:val="20"/>
          <w:lang w:val="af-ZA"/>
        </w:rPr>
        <w:t xml:space="preserve"> </w:t>
      </w:r>
      <w:r w:rsidR="00D42D0A" w:rsidRPr="00462140">
        <w:rPr>
          <w:rFonts w:ascii="GHEA Grapalat" w:hAnsi="GHEA Grapalat" w:cs="Sylfaen"/>
          <w:sz w:val="20"/>
          <w:szCs w:val="20"/>
          <w:lang w:val="hy-AM"/>
        </w:rPr>
        <w:t>նախագիծն</w:t>
      </w:r>
      <w:r w:rsidR="00D42D0A" w:rsidRPr="00462140">
        <w:rPr>
          <w:rFonts w:ascii="GHEA Grapalat" w:hAnsi="GHEA Grapalat" w:cs="Sylfaen"/>
          <w:sz w:val="20"/>
          <w:szCs w:val="20"/>
          <w:lang w:val="af-ZA"/>
        </w:rPr>
        <w:t xml:space="preserve"> </w:t>
      </w:r>
      <w:r w:rsidR="00D42D0A" w:rsidRPr="00462140">
        <w:rPr>
          <w:rFonts w:ascii="GHEA Grapalat" w:hAnsi="GHEA Grapalat" w:cs="Sylfaen"/>
          <w:sz w:val="20"/>
          <w:szCs w:val="20"/>
          <w:lang w:val="hy-AM"/>
        </w:rPr>
        <w:t>ստանալուց</w:t>
      </w:r>
      <w:r w:rsidR="00D42D0A" w:rsidRPr="00462140">
        <w:rPr>
          <w:rFonts w:ascii="GHEA Grapalat" w:hAnsi="GHEA Grapalat" w:cs="Sylfaen"/>
          <w:sz w:val="20"/>
          <w:szCs w:val="20"/>
          <w:lang w:val="af-ZA"/>
        </w:rPr>
        <w:t xml:space="preserve"> </w:t>
      </w:r>
      <w:r w:rsidR="00D42D0A" w:rsidRPr="00462140">
        <w:rPr>
          <w:rFonts w:ascii="GHEA Grapalat" w:hAnsi="GHEA Grapalat" w:cs="Sylfaen"/>
          <w:sz w:val="20"/>
          <w:szCs w:val="20"/>
          <w:lang w:val="hy-AM"/>
        </w:rPr>
        <w:t xml:space="preserve">հետո </w:t>
      </w:r>
      <w:r w:rsidR="00D42D0A" w:rsidRPr="00462140">
        <w:rPr>
          <w:rFonts w:ascii="GHEA Grapalat" w:hAnsi="GHEA Grapalat" w:cs="Sylfaen"/>
          <w:sz w:val="20"/>
          <w:szCs w:val="20"/>
          <w:lang w:val="af-ZA"/>
        </w:rPr>
        <w:t xml:space="preserve">` </w:t>
      </w:r>
      <w:r w:rsidR="00D42D0A" w:rsidRPr="00462140">
        <w:rPr>
          <w:rFonts w:ascii="GHEA Grapalat" w:hAnsi="GHEA Grapalat" w:cs="Sylfaen"/>
          <w:sz w:val="20"/>
          <w:szCs w:val="20"/>
          <w:lang w:val="hy-AM"/>
        </w:rPr>
        <w:t>սույն հրավերի 10</w:t>
      </w:r>
      <w:r w:rsidR="00D42D0A" w:rsidRPr="00462140">
        <w:rPr>
          <w:rFonts w:ascii="Cambria Math" w:hAnsi="Cambria Math" w:cs="Cambria Math"/>
          <w:sz w:val="20"/>
          <w:szCs w:val="20"/>
          <w:lang w:val="hy-AM"/>
        </w:rPr>
        <w:t>․</w:t>
      </w:r>
      <w:r w:rsidR="00D42D0A" w:rsidRPr="00462140">
        <w:rPr>
          <w:rFonts w:ascii="GHEA Grapalat" w:hAnsi="GHEA Grapalat" w:cs="Sylfaen"/>
          <w:sz w:val="20"/>
          <w:szCs w:val="20"/>
          <w:lang w:val="hy-AM"/>
        </w:rPr>
        <w:t xml:space="preserve">1 </w:t>
      </w:r>
      <w:r w:rsidR="00D42D0A" w:rsidRPr="00462140">
        <w:rPr>
          <w:rFonts w:ascii="GHEA Grapalat" w:hAnsi="GHEA Grapalat" w:cs="GHEA Grapalat"/>
          <w:sz w:val="20"/>
          <w:szCs w:val="20"/>
          <w:lang w:val="hy-AM"/>
        </w:rPr>
        <w:t>կետով</w:t>
      </w:r>
      <w:r w:rsidR="00D42D0A" w:rsidRPr="00462140">
        <w:rPr>
          <w:rFonts w:ascii="GHEA Grapalat" w:hAnsi="GHEA Grapalat" w:cs="Sylfaen"/>
          <w:sz w:val="20"/>
          <w:szCs w:val="20"/>
          <w:lang w:val="hy-AM"/>
        </w:rPr>
        <w:t xml:space="preserve"> նախատեսված ժամկետում, իսկ կնքվելիք պայմանագրի նախագծով</w:t>
      </w:r>
      <w:r w:rsidR="00D42D0A" w:rsidRPr="00462140">
        <w:rPr>
          <w:rFonts w:ascii="Courier New" w:hAnsi="Courier New" w:cs="Courier New"/>
          <w:sz w:val="20"/>
          <w:szCs w:val="20"/>
          <w:lang w:val="hy-AM"/>
        </w:rPr>
        <w:t> </w:t>
      </w:r>
      <w:r w:rsidR="00D42D0A" w:rsidRPr="00462140">
        <w:rPr>
          <w:rFonts w:ascii="GHEA Grapalat" w:hAnsi="GHEA Grapalat" w:cs="Sylfaen"/>
          <w:sz w:val="20"/>
          <w:szCs w:val="20"/>
          <w:lang w:val="hy-AM"/>
        </w:rPr>
        <w:t>կանխավճար նախատեսված լինելու դեպքում՝ 10 աշխատանքային օրվա ընթացքում չի</w:t>
      </w:r>
      <w:r w:rsidR="00D42D0A" w:rsidRPr="00462140">
        <w:rPr>
          <w:rFonts w:ascii="GHEA Grapalat" w:hAnsi="GHEA Grapalat" w:cs="Sylfaen"/>
          <w:sz w:val="20"/>
          <w:szCs w:val="20"/>
          <w:lang w:val="af-ZA"/>
        </w:rPr>
        <w:t xml:space="preserve"> </w:t>
      </w:r>
      <w:r w:rsidR="00D42D0A" w:rsidRPr="00462140">
        <w:rPr>
          <w:rFonts w:ascii="GHEA Grapalat" w:hAnsi="GHEA Grapalat" w:cs="Sylfaen"/>
          <w:sz w:val="20"/>
          <w:szCs w:val="20"/>
          <w:lang w:val="hy-AM"/>
        </w:rPr>
        <w:t>ստորագրում</w:t>
      </w:r>
      <w:r w:rsidR="00D42D0A" w:rsidRPr="00462140">
        <w:rPr>
          <w:rFonts w:ascii="GHEA Grapalat" w:hAnsi="GHEA Grapalat" w:cs="Sylfaen"/>
          <w:sz w:val="20"/>
          <w:szCs w:val="20"/>
          <w:lang w:val="af-ZA"/>
        </w:rPr>
        <w:t xml:space="preserve"> </w:t>
      </w:r>
      <w:r w:rsidR="00D42D0A" w:rsidRPr="00462140">
        <w:rPr>
          <w:rFonts w:ascii="GHEA Grapalat" w:hAnsi="GHEA Grapalat" w:cs="Sylfaen"/>
          <w:sz w:val="20"/>
          <w:szCs w:val="20"/>
          <w:lang w:val="hy-AM"/>
        </w:rPr>
        <w:t>պայմանագիրը</w:t>
      </w:r>
      <w:r w:rsidR="00D42D0A" w:rsidRPr="00462140">
        <w:rPr>
          <w:rFonts w:ascii="GHEA Grapalat" w:hAnsi="GHEA Grapalat" w:cs="Sylfaen"/>
          <w:sz w:val="20"/>
          <w:szCs w:val="20"/>
          <w:lang w:val="af-ZA"/>
        </w:rPr>
        <w:t xml:space="preserve"> </w:t>
      </w:r>
      <w:r w:rsidR="00D42D0A" w:rsidRPr="00462140">
        <w:rPr>
          <w:rFonts w:ascii="GHEA Grapalat" w:hAnsi="GHEA Grapalat" w:cs="Sylfaen"/>
          <w:sz w:val="20"/>
          <w:szCs w:val="20"/>
          <w:lang w:val="hy-AM"/>
        </w:rPr>
        <w:t>և</w:t>
      </w:r>
      <w:r w:rsidR="00D42D0A" w:rsidRPr="00462140">
        <w:rPr>
          <w:rFonts w:ascii="GHEA Grapalat" w:hAnsi="GHEA Grapalat" w:cs="Sylfaen"/>
          <w:sz w:val="20"/>
          <w:szCs w:val="20"/>
          <w:lang w:val="af-ZA"/>
        </w:rPr>
        <w:t xml:space="preserve"> պ</w:t>
      </w:r>
      <w:r w:rsidR="00D42D0A" w:rsidRPr="00462140">
        <w:rPr>
          <w:rFonts w:ascii="GHEA Grapalat" w:hAnsi="GHEA Grapalat" w:cs="Sylfaen"/>
          <w:sz w:val="20"/>
          <w:szCs w:val="20"/>
          <w:lang w:val="hy-AM"/>
        </w:rPr>
        <w:t>ատվիրատուին</w:t>
      </w:r>
      <w:r w:rsidR="00D42D0A" w:rsidRPr="00462140">
        <w:rPr>
          <w:rFonts w:ascii="GHEA Grapalat" w:hAnsi="GHEA Grapalat" w:cs="Sylfaen"/>
          <w:sz w:val="20"/>
          <w:szCs w:val="20"/>
          <w:lang w:val="af-ZA"/>
        </w:rPr>
        <w:t xml:space="preserve"> </w:t>
      </w:r>
      <w:r w:rsidR="00D42D0A" w:rsidRPr="00462140">
        <w:rPr>
          <w:rFonts w:ascii="GHEA Grapalat" w:hAnsi="GHEA Grapalat" w:cs="Sylfaen"/>
          <w:sz w:val="20"/>
          <w:szCs w:val="20"/>
          <w:lang w:val="hy-AM"/>
        </w:rPr>
        <w:t>ներկայացնում</w:t>
      </w:r>
      <w:r w:rsidR="00D42D0A" w:rsidRPr="00462140">
        <w:rPr>
          <w:rFonts w:ascii="GHEA Grapalat" w:hAnsi="GHEA Grapalat" w:cs="Sylfaen"/>
          <w:sz w:val="20"/>
          <w:szCs w:val="20"/>
          <w:lang w:val="af-ZA"/>
        </w:rPr>
        <w:t xml:space="preserve"> որակավորման և </w:t>
      </w:r>
      <w:r w:rsidR="00D42D0A" w:rsidRPr="00462140">
        <w:rPr>
          <w:rFonts w:ascii="GHEA Grapalat" w:hAnsi="GHEA Grapalat" w:cs="Sylfaen"/>
          <w:sz w:val="20"/>
          <w:szCs w:val="20"/>
          <w:lang w:val="hy-AM"/>
        </w:rPr>
        <w:t>պայմանագրի</w:t>
      </w:r>
      <w:r w:rsidR="00D42D0A" w:rsidRPr="00462140">
        <w:rPr>
          <w:rFonts w:ascii="GHEA Grapalat" w:hAnsi="GHEA Grapalat" w:cs="Sylfaen"/>
          <w:sz w:val="20"/>
          <w:szCs w:val="20"/>
          <w:lang w:val="af-ZA"/>
        </w:rPr>
        <w:t xml:space="preserve"> </w:t>
      </w:r>
      <w:r w:rsidR="00D42D0A" w:rsidRPr="00462140">
        <w:rPr>
          <w:rFonts w:ascii="GHEA Grapalat" w:hAnsi="GHEA Grapalat" w:cs="Sylfaen"/>
          <w:sz w:val="20"/>
          <w:szCs w:val="20"/>
          <w:lang w:val="hy-AM"/>
        </w:rPr>
        <w:t>ապահովումները</w:t>
      </w:r>
      <w:r w:rsidR="00D42D0A" w:rsidRPr="00462140">
        <w:rPr>
          <w:rFonts w:ascii="GHEA Grapalat" w:hAnsi="GHEA Grapalat" w:cs="Sylfaen"/>
          <w:sz w:val="20"/>
          <w:szCs w:val="20"/>
          <w:lang w:val="af-ZA"/>
        </w:rPr>
        <w:t>,</w:t>
      </w:r>
      <w:r w:rsidR="00D42D0A" w:rsidRPr="00462140">
        <w:rPr>
          <w:rFonts w:ascii="GHEA Grapalat" w:hAnsi="GHEA Grapalat" w:cs="Sylfaen"/>
          <w:sz w:val="20"/>
          <w:szCs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462140">
        <w:rPr>
          <w:rFonts w:ascii="GHEA Grapalat" w:hAnsi="GHEA Grapalat" w:cs="Sylfaen"/>
          <w:sz w:val="20"/>
          <w:szCs w:val="20"/>
          <w:lang w:val="af-ZA"/>
        </w:rPr>
        <w:t xml:space="preserve"> </w:t>
      </w:r>
      <w:r w:rsidR="00D42D0A" w:rsidRPr="00462140">
        <w:rPr>
          <w:rFonts w:ascii="GHEA Grapalat" w:hAnsi="GHEA Grapalat" w:cs="Sylfaen"/>
          <w:sz w:val="20"/>
          <w:szCs w:val="20"/>
          <w:lang w:val="hy-AM"/>
        </w:rPr>
        <w:t>ապա նա զրկվում է պայմանագիրը ստորագրելու իրավունքից։</w:t>
      </w:r>
      <w:r w:rsidR="00D42D0A" w:rsidRPr="00462140">
        <w:rPr>
          <w:rFonts w:ascii="GHEA Grapalat" w:hAnsi="GHEA Grapalat" w:cs="Sylfaen"/>
          <w:sz w:val="20"/>
          <w:szCs w:val="20"/>
          <w:lang w:val="af-ZA"/>
        </w:rPr>
        <w:t xml:space="preserve"> </w:t>
      </w:r>
    </w:p>
    <w:p w:rsidR="000313A6" w:rsidRPr="00462140" w:rsidRDefault="000313A6" w:rsidP="00EF3662">
      <w:pPr>
        <w:ind w:firstLine="567"/>
        <w:jc w:val="both"/>
        <w:rPr>
          <w:rFonts w:ascii="GHEA Grapalat" w:hAnsi="GHEA Grapalat" w:cs="Sylfaen"/>
          <w:sz w:val="20"/>
          <w:szCs w:val="20"/>
          <w:lang w:val="af-ZA"/>
        </w:rPr>
      </w:pPr>
      <w:r w:rsidRPr="00462140">
        <w:rPr>
          <w:rFonts w:ascii="GHEA Grapalat" w:hAnsi="GHEA Grapalat" w:cs="Sylfaen"/>
          <w:sz w:val="20"/>
          <w:szCs w:val="20"/>
          <w:lang w:val="hy-AM"/>
        </w:rPr>
        <w:t>Ընդ</w:t>
      </w:r>
      <w:r w:rsidRPr="00462140">
        <w:rPr>
          <w:rFonts w:ascii="GHEA Grapalat" w:hAnsi="GHEA Grapalat" w:cs="Sylfaen"/>
          <w:sz w:val="20"/>
          <w:szCs w:val="20"/>
          <w:lang w:val="af-ZA"/>
        </w:rPr>
        <w:t xml:space="preserve"> </w:t>
      </w:r>
      <w:r w:rsidRPr="00462140">
        <w:rPr>
          <w:rFonts w:ascii="GHEA Grapalat" w:hAnsi="GHEA Grapalat" w:cs="Sylfaen"/>
          <w:sz w:val="20"/>
          <w:szCs w:val="20"/>
          <w:lang w:val="hy-AM"/>
        </w:rPr>
        <w:t>որում</w:t>
      </w:r>
      <w:r w:rsidRPr="00462140">
        <w:rPr>
          <w:rFonts w:ascii="GHEA Grapalat" w:hAnsi="GHEA Grapalat" w:cs="Sylfaen"/>
          <w:sz w:val="20"/>
          <w:szCs w:val="20"/>
          <w:lang w:val="af-ZA"/>
        </w:rPr>
        <w:t xml:space="preserve"> </w:t>
      </w:r>
      <w:r w:rsidRPr="00462140">
        <w:rPr>
          <w:rFonts w:ascii="GHEA Grapalat" w:hAnsi="GHEA Grapalat" w:cs="Sylfaen"/>
          <w:sz w:val="20"/>
          <w:szCs w:val="20"/>
          <w:lang w:val="hy-AM"/>
        </w:rPr>
        <w:t xml:space="preserve">ընտրված մասնակցի կողմից հաստատված պայմանագրի նախագիծը </w:t>
      </w:r>
      <w:r w:rsidR="00A6756D" w:rsidRPr="00462140">
        <w:rPr>
          <w:rFonts w:ascii="GHEA Grapalat" w:hAnsi="GHEA Grapalat" w:cs="Sylfaen"/>
          <w:sz w:val="20"/>
          <w:szCs w:val="20"/>
          <w:lang w:val="hy-AM"/>
        </w:rPr>
        <w:t>պ</w:t>
      </w:r>
      <w:r w:rsidRPr="00462140">
        <w:rPr>
          <w:rFonts w:ascii="GHEA Grapalat" w:hAnsi="GHEA Grapalat" w:cs="Sylfaen"/>
          <w:sz w:val="20"/>
          <w:szCs w:val="20"/>
          <w:lang w:val="hy-AM"/>
        </w:rPr>
        <w:t xml:space="preserve">ատվիրատուին ներկայացվում է գրավոր և դրա ներկայացման գրությունը հաշվառվում է </w:t>
      </w:r>
      <w:r w:rsidR="00A6756D" w:rsidRPr="00462140">
        <w:rPr>
          <w:rFonts w:ascii="GHEA Grapalat" w:hAnsi="GHEA Grapalat" w:cs="Sylfaen"/>
          <w:sz w:val="20"/>
          <w:szCs w:val="20"/>
          <w:lang w:val="hy-AM"/>
        </w:rPr>
        <w:t>պ</w:t>
      </w:r>
      <w:r w:rsidRPr="00462140">
        <w:rPr>
          <w:rFonts w:ascii="GHEA Grapalat" w:hAnsi="GHEA Grapalat" w:cs="Sylfaen"/>
          <w:sz w:val="20"/>
          <w:szCs w:val="20"/>
          <w:lang w:val="hy-AM"/>
        </w:rPr>
        <w:t>ատվիրատուի փաստաթղթաշրջանառ</w:t>
      </w:r>
      <w:r w:rsidR="005F7C1D" w:rsidRPr="00462140">
        <w:rPr>
          <w:rFonts w:ascii="GHEA Grapalat" w:hAnsi="GHEA Grapalat" w:cs="Sylfaen"/>
          <w:sz w:val="20"/>
          <w:szCs w:val="20"/>
          <w:lang w:val="hy-AM"/>
        </w:rPr>
        <w:t>ության համակարգում:  Պա</w:t>
      </w:r>
      <w:r w:rsidRPr="00462140">
        <w:rPr>
          <w:rFonts w:ascii="GHEA Grapalat" w:hAnsi="GHEA Grapalat"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462140">
        <w:rPr>
          <w:rFonts w:ascii="GHEA Grapalat" w:hAnsi="GHEA Grapalat" w:cs="Sylfaen"/>
          <w:sz w:val="20"/>
          <w:szCs w:val="20"/>
          <w:lang w:val="af-ZA"/>
        </w:rPr>
        <w:t xml:space="preserve"> </w:t>
      </w:r>
      <w:r w:rsidR="005D3674" w:rsidRPr="00462140">
        <w:rPr>
          <w:rFonts w:ascii="GHEA Grapalat" w:hAnsi="GHEA Grapalat" w:cs="Sylfaen"/>
          <w:sz w:val="20"/>
          <w:szCs w:val="20"/>
          <w:lang w:val="hy-AM"/>
        </w:rPr>
        <w:t>և</w:t>
      </w:r>
      <w:r w:rsidR="005D3674" w:rsidRPr="00462140">
        <w:rPr>
          <w:rFonts w:ascii="GHEA Grapalat" w:hAnsi="GHEA Grapalat" w:cs="Sylfaen"/>
          <w:sz w:val="20"/>
          <w:szCs w:val="20"/>
          <w:lang w:val="af-ZA"/>
        </w:rPr>
        <w:t xml:space="preserve"> </w:t>
      </w:r>
      <w:r w:rsidR="005D3674" w:rsidRPr="00462140">
        <w:rPr>
          <w:rFonts w:ascii="GHEA Grapalat" w:hAnsi="GHEA Grapalat" w:cs="Sylfaen"/>
          <w:sz w:val="20"/>
          <w:szCs w:val="20"/>
          <w:lang w:val="hy-AM"/>
        </w:rPr>
        <w:t>հաստատմանը</w:t>
      </w:r>
      <w:r w:rsidR="005D3674" w:rsidRPr="00462140">
        <w:rPr>
          <w:rFonts w:ascii="GHEA Grapalat" w:hAnsi="GHEA Grapalat" w:cs="Sylfaen"/>
          <w:sz w:val="20"/>
          <w:szCs w:val="20"/>
          <w:lang w:val="af-ZA"/>
        </w:rPr>
        <w:t xml:space="preserve"> </w:t>
      </w:r>
      <w:r w:rsidR="005D3674" w:rsidRPr="00462140">
        <w:rPr>
          <w:rFonts w:ascii="GHEA Grapalat" w:hAnsi="GHEA Grapalat" w:cs="Sylfaen"/>
          <w:sz w:val="20"/>
          <w:szCs w:val="20"/>
          <w:lang w:val="hy-AM"/>
        </w:rPr>
        <w:t>հաջորդող</w:t>
      </w:r>
      <w:r w:rsidR="005D3674" w:rsidRPr="00462140">
        <w:rPr>
          <w:rFonts w:ascii="GHEA Grapalat" w:hAnsi="GHEA Grapalat" w:cs="Sylfaen"/>
          <w:sz w:val="20"/>
          <w:szCs w:val="20"/>
          <w:lang w:val="af-ZA"/>
        </w:rPr>
        <w:t xml:space="preserve"> </w:t>
      </w:r>
      <w:r w:rsidR="005D3674" w:rsidRPr="00462140">
        <w:rPr>
          <w:rFonts w:ascii="GHEA Grapalat" w:hAnsi="GHEA Grapalat" w:cs="Sylfaen"/>
          <w:sz w:val="20"/>
          <w:szCs w:val="20"/>
          <w:lang w:val="hy-AM"/>
        </w:rPr>
        <w:t>աշխատանքային</w:t>
      </w:r>
      <w:r w:rsidR="005D3674" w:rsidRPr="00462140">
        <w:rPr>
          <w:rFonts w:ascii="GHEA Grapalat" w:hAnsi="GHEA Grapalat" w:cs="Sylfaen"/>
          <w:sz w:val="20"/>
          <w:szCs w:val="20"/>
          <w:lang w:val="af-ZA"/>
        </w:rPr>
        <w:t xml:space="preserve"> </w:t>
      </w:r>
      <w:r w:rsidR="005D3674" w:rsidRPr="00462140">
        <w:rPr>
          <w:rFonts w:ascii="GHEA Grapalat" w:hAnsi="GHEA Grapalat" w:cs="Sylfaen"/>
          <w:sz w:val="20"/>
          <w:szCs w:val="20"/>
          <w:lang w:val="hy-AM"/>
        </w:rPr>
        <w:t>օրը</w:t>
      </w:r>
      <w:r w:rsidR="005D3674" w:rsidRPr="00462140">
        <w:rPr>
          <w:rFonts w:ascii="GHEA Grapalat" w:hAnsi="GHEA Grapalat" w:cs="Sylfaen"/>
          <w:sz w:val="20"/>
          <w:szCs w:val="20"/>
          <w:lang w:val="af-ZA"/>
        </w:rPr>
        <w:t xml:space="preserve"> </w:t>
      </w:r>
      <w:r w:rsidR="005D3674" w:rsidRPr="00462140">
        <w:rPr>
          <w:rFonts w:ascii="GHEA Grapalat" w:hAnsi="GHEA Grapalat" w:cs="Sylfaen"/>
          <w:sz w:val="20"/>
          <w:szCs w:val="20"/>
          <w:lang w:val="hy-AM"/>
        </w:rPr>
        <w:t>ուղեկցող</w:t>
      </w:r>
      <w:r w:rsidR="005D3674" w:rsidRPr="00462140">
        <w:rPr>
          <w:rFonts w:ascii="GHEA Grapalat" w:hAnsi="GHEA Grapalat" w:cs="Sylfaen"/>
          <w:sz w:val="20"/>
          <w:szCs w:val="20"/>
          <w:lang w:val="af-ZA"/>
        </w:rPr>
        <w:t xml:space="preserve"> </w:t>
      </w:r>
      <w:r w:rsidR="005D3674" w:rsidRPr="00462140">
        <w:rPr>
          <w:rFonts w:ascii="GHEA Grapalat" w:hAnsi="GHEA Grapalat" w:cs="Sylfaen"/>
          <w:sz w:val="20"/>
          <w:szCs w:val="20"/>
          <w:lang w:val="hy-AM"/>
        </w:rPr>
        <w:t>գրությամբ</w:t>
      </w:r>
      <w:r w:rsidR="005D3674" w:rsidRPr="00462140">
        <w:rPr>
          <w:rFonts w:ascii="GHEA Grapalat" w:hAnsi="GHEA Grapalat" w:cs="Sylfaen"/>
          <w:sz w:val="20"/>
          <w:szCs w:val="20"/>
          <w:lang w:val="af-ZA"/>
        </w:rPr>
        <w:t xml:space="preserve"> </w:t>
      </w:r>
      <w:r w:rsidR="005D3674" w:rsidRPr="00462140">
        <w:rPr>
          <w:rFonts w:ascii="GHEA Grapalat" w:hAnsi="GHEA Grapalat" w:cs="Sylfaen"/>
          <w:sz w:val="20"/>
          <w:szCs w:val="20"/>
          <w:lang w:val="hy-AM"/>
        </w:rPr>
        <w:t>տրամադրվում</w:t>
      </w:r>
      <w:r w:rsidR="005D3674" w:rsidRPr="00462140">
        <w:rPr>
          <w:rFonts w:ascii="GHEA Grapalat" w:hAnsi="GHEA Grapalat" w:cs="Sylfaen"/>
          <w:sz w:val="20"/>
          <w:szCs w:val="20"/>
          <w:lang w:val="af-ZA"/>
        </w:rPr>
        <w:t xml:space="preserve"> </w:t>
      </w:r>
      <w:r w:rsidR="005D3674" w:rsidRPr="00462140">
        <w:rPr>
          <w:rFonts w:ascii="GHEA Grapalat" w:hAnsi="GHEA Grapalat" w:cs="Sylfaen"/>
          <w:sz w:val="20"/>
          <w:szCs w:val="20"/>
          <w:lang w:val="hy-AM"/>
        </w:rPr>
        <w:t>է</w:t>
      </w:r>
      <w:r w:rsidR="005D3674" w:rsidRPr="00462140">
        <w:rPr>
          <w:rFonts w:ascii="GHEA Grapalat" w:hAnsi="GHEA Grapalat" w:cs="Sylfaen"/>
          <w:sz w:val="20"/>
          <w:szCs w:val="20"/>
          <w:lang w:val="af-ZA"/>
        </w:rPr>
        <w:t xml:space="preserve"> </w:t>
      </w:r>
      <w:r w:rsidR="005D3674" w:rsidRPr="00462140">
        <w:rPr>
          <w:rFonts w:ascii="GHEA Grapalat" w:hAnsi="GHEA Grapalat" w:cs="Sylfaen"/>
          <w:sz w:val="20"/>
          <w:szCs w:val="20"/>
          <w:lang w:val="hy-AM"/>
        </w:rPr>
        <w:t>ընտրված</w:t>
      </w:r>
      <w:r w:rsidR="005D3674" w:rsidRPr="00462140">
        <w:rPr>
          <w:rFonts w:ascii="GHEA Grapalat" w:hAnsi="GHEA Grapalat" w:cs="Sylfaen"/>
          <w:sz w:val="20"/>
          <w:szCs w:val="20"/>
          <w:lang w:val="af-ZA"/>
        </w:rPr>
        <w:t xml:space="preserve"> </w:t>
      </w:r>
      <w:r w:rsidR="005D3674" w:rsidRPr="00462140">
        <w:rPr>
          <w:rFonts w:ascii="GHEA Grapalat" w:hAnsi="GHEA Grapalat" w:cs="Sylfaen"/>
          <w:sz w:val="20"/>
          <w:szCs w:val="20"/>
          <w:lang w:val="hy-AM"/>
        </w:rPr>
        <w:t>մասնակցին</w:t>
      </w:r>
      <w:r w:rsidRPr="00462140">
        <w:rPr>
          <w:rFonts w:ascii="GHEA Grapalat" w:hAnsi="GHEA Grapalat" w:cs="Sylfaen"/>
          <w:sz w:val="20"/>
          <w:szCs w:val="20"/>
          <w:lang w:val="hy-AM"/>
        </w:rPr>
        <w:t>:</w:t>
      </w:r>
    </w:p>
    <w:p w:rsidR="00D612BC" w:rsidRPr="00462140" w:rsidRDefault="00AA0AD8" w:rsidP="00EF3662">
      <w:pPr>
        <w:pStyle w:val="BodyTextIndent"/>
        <w:spacing w:line="240" w:lineRule="auto"/>
        <w:ind w:firstLine="567"/>
        <w:rPr>
          <w:rFonts w:ascii="GHEA Grapalat" w:hAnsi="GHEA Grapalat" w:cs="Sylfaen"/>
          <w:i w:val="0"/>
          <w:lang w:val="af-ZA"/>
        </w:rPr>
      </w:pPr>
      <w:r w:rsidRPr="00462140">
        <w:rPr>
          <w:rFonts w:ascii="GHEA Grapalat" w:hAnsi="GHEA Grapalat" w:cs="Sylfaen"/>
          <w:i w:val="0"/>
          <w:lang w:val="af-ZA"/>
        </w:rPr>
        <w:t>9</w:t>
      </w:r>
      <w:r w:rsidR="00D17258" w:rsidRPr="00462140">
        <w:rPr>
          <w:rFonts w:ascii="GHEA Grapalat" w:hAnsi="GHEA Grapalat" w:cs="Sylfaen"/>
          <w:i w:val="0"/>
          <w:lang w:val="af-ZA"/>
        </w:rPr>
        <w:t>.</w:t>
      </w:r>
      <w:r w:rsidR="00AE2768" w:rsidRPr="00462140">
        <w:rPr>
          <w:rFonts w:ascii="GHEA Grapalat" w:hAnsi="GHEA Grapalat" w:cs="Sylfaen"/>
          <w:i w:val="0"/>
          <w:lang w:val="af-ZA"/>
        </w:rPr>
        <w:t xml:space="preserve">5 </w:t>
      </w:r>
      <w:r w:rsidR="00096865" w:rsidRPr="00462140">
        <w:rPr>
          <w:rFonts w:ascii="GHEA Grapalat" w:hAnsi="GHEA Grapalat" w:cs="Sylfaen"/>
          <w:i w:val="0"/>
          <w:lang w:val="ru-RU"/>
        </w:rPr>
        <w:t>Մինչև</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սույն</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հրավերի</w:t>
      </w:r>
      <w:r w:rsidR="00096865" w:rsidRPr="00462140">
        <w:rPr>
          <w:rFonts w:ascii="GHEA Grapalat" w:hAnsi="GHEA Grapalat" w:cs="Sylfaen"/>
          <w:i w:val="0"/>
          <w:lang w:val="af-ZA"/>
        </w:rPr>
        <w:t xml:space="preserve"> </w:t>
      </w:r>
      <w:r w:rsidR="00447FFD" w:rsidRPr="00462140">
        <w:rPr>
          <w:rFonts w:ascii="GHEA Grapalat" w:hAnsi="GHEA Grapalat" w:cs="Sylfaen"/>
          <w:i w:val="0"/>
          <w:lang w:val="af-ZA"/>
        </w:rPr>
        <w:t xml:space="preserve">1-ին մասի </w:t>
      </w:r>
      <w:r w:rsidR="00A6756D" w:rsidRPr="00462140">
        <w:rPr>
          <w:rFonts w:ascii="GHEA Grapalat" w:hAnsi="GHEA Grapalat" w:cs="Sylfaen"/>
          <w:i w:val="0"/>
          <w:lang w:val="af-ZA"/>
        </w:rPr>
        <w:t>9</w:t>
      </w:r>
      <w:r w:rsidR="005B1DD6" w:rsidRPr="00462140">
        <w:rPr>
          <w:rFonts w:ascii="GHEA Grapalat" w:hAnsi="GHEA Grapalat" w:cs="Sylfaen"/>
          <w:i w:val="0"/>
          <w:lang w:val="hy-AM"/>
        </w:rPr>
        <w:t>.</w:t>
      </w:r>
      <w:r w:rsidR="00325647" w:rsidRPr="00462140">
        <w:rPr>
          <w:rFonts w:ascii="GHEA Grapalat" w:hAnsi="GHEA Grapalat" w:cs="Sylfaen"/>
          <w:i w:val="0"/>
          <w:lang w:val="af-ZA"/>
        </w:rPr>
        <w:t>4</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կետով</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նախատեսված</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ժամկետի</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ավարտը</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կողմերի</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համաձայնությամբ</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կարող</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են</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պայմանագրի</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նախագծում</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կատարվել</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փոփոխություններ</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սակայն</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դրանք</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չեն</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կարող</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հանգեցնել</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գնման</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առարկայի</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բնութագրերի</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փոփոխմանը</w:t>
      </w:r>
      <w:r w:rsidR="00096865" w:rsidRPr="00462140">
        <w:rPr>
          <w:rFonts w:ascii="GHEA Grapalat" w:hAnsi="GHEA Grapalat" w:cs="Sylfaen"/>
          <w:i w:val="0"/>
          <w:lang w:val="af-ZA"/>
        </w:rPr>
        <w:t xml:space="preserve">, </w:t>
      </w:r>
      <w:r w:rsidR="00D42D0A" w:rsidRPr="00462140">
        <w:rPr>
          <w:rFonts w:ascii="GHEA Grapalat" w:hAnsi="GHEA Grapalat" w:cs="Sylfaen"/>
          <w:i w:val="0"/>
          <w:lang w:val="hy-AM"/>
        </w:rPr>
        <w:t>կանխավճարի չափի կամ</w:t>
      </w:r>
      <w:r w:rsidR="00D42D0A" w:rsidRPr="00462140" w:rsidDel="00D42D0A">
        <w:rPr>
          <w:rFonts w:ascii="GHEA Grapalat" w:hAnsi="GHEA Grapalat" w:cs="Sylfaen"/>
          <w:i w:val="0"/>
          <w:lang w:val="af-ZA"/>
        </w:rPr>
        <w:t xml:space="preserve"> </w:t>
      </w:r>
      <w:r w:rsidR="00096865" w:rsidRPr="00462140">
        <w:rPr>
          <w:rFonts w:ascii="GHEA Grapalat" w:hAnsi="GHEA Grapalat" w:cs="Sylfaen"/>
          <w:i w:val="0"/>
          <w:lang w:val="ru-RU"/>
        </w:rPr>
        <w:t>ընտրված</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մասնակցի</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առաջարկած</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գնի</w:t>
      </w:r>
      <w:r w:rsidR="00096865" w:rsidRPr="00462140">
        <w:rPr>
          <w:rFonts w:ascii="GHEA Grapalat" w:hAnsi="GHEA Grapalat" w:cs="Sylfaen"/>
          <w:i w:val="0"/>
          <w:lang w:val="af-ZA"/>
        </w:rPr>
        <w:t xml:space="preserve"> </w:t>
      </w:r>
      <w:r w:rsidR="00096865" w:rsidRPr="00462140">
        <w:rPr>
          <w:rFonts w:ascii="GHEA Grapalat" w:hAnsi="GHEA Grapalat" w:cs="Sylfaen"/>
          <w:i w:val="0"/>
          <w:lang w:val="ru-RU"/>
        </w:rPr>
        <w:t>ավելացմանը</w:t>
      </w:r>
      <w:r w:rsidR="004D5671" w:rsidRPr="00462140">
        <w:rPr>
          <w:rFonts w:ascii="GHEA Grapalat" w:hAnsi="GHEA Grapalat" w:cs="Sylfaen"/>
          <w:i w:val="0"/>
          <w:lang w:val="ru-RU"/>
        </w:rPr>
        <w:t>։</w:t>
      </w:r>
      <w:r w:rsidR="00D612BC" w:rsidRPr="00462140">
        <w:rPr>
          <w:rFonts w:ascii="GHEA Grapalat" w:hAnsi="GHEA Grapalat"/>
          <w:i w:val="0"/>
          <w:spacing w:val="-8"/>
          <w:lang w:val="af-ZA"/>
        </w:rPr>
        <w:t xml:space="preserve"> </w:t>
      </w:r>
    </w:p>
    <w:p w:rsidR="00096865" w:rsidRPr="00462140" w:rsidRDefault="00096865" w:rsidP="00EF3662">
      <w:pPr>
        <w:jc w:val="center"/>
        <w:rPr>
          <w:rFonts w:ascii="GHEA Grapalat" w:hAnsi="GHEA Grapalat"/>
          <w:iCs/>
          <w:sz w:val="20"/>
          <w:szCs w:val="20"/>
          <w:lang w:val="af-ZA"/>
        </w:rPr>
      </w:pPr>
    </w:p>
    <w:p w:rsidR="00096865" w:rsidRPr="00462140" w:rsidRDefault="00030D40" w:rsidP="00EF3662">
      <w:pPr>
        <w:jc w:val="center"/>
        <w:rPr>
          <w:rFonts w:ascii="GHEA Grapalat" w:hAnsi="GHEA Grapalat" w:cs="Arial"/>
          <w:iCs/>
          <w:sz w:val="20"/>
          <w:szCs w:val="20"/>
          <w:lang w:val="af-ZA"/>
        </w:rPr>
      </w:pPr>
      <w:r w:rsidRPr="00462140">
        <w:rPr>
          <w:rFonts w:ascii="GHEA Grapalat" w:hAnsi="GHEA Grapalat"/>
          <w:iCs/>
          <w:sz w:val="20"/>
          <w:szCs w:val="20"/>
          <w:lang w:val="af-ZA"/>
        </w:rPr>
        <w:lastRenderedPageBreak/>
        <w:t>10</w:t>
      </w:r>
      <w:r w:rsidR="008D5016" w:rsidRPr="00462140">
        <w:rPr>
          <w:rFonts w:ascii="GHEA Grapalat" w:hAnsi="GHEA Grapalat"/>
          <w:iCs/>
          <w:sz w:val="20"/>
          <w:szCs w:val="20"/>
          <w:lang w:val="af-ZA"/>
        </w:rPr>
        <w:t xml:space="preserve">. </w:t>
      </w:r>
      <w:r w:rsidR="00E2245F" w:rsidRPr="00462140">
        <w:rPr>
          <w:rFonts w:ascii="GHEA Grapalat" w:hAnsi="GHEA Grapalat" w:cs="Sylfaen"/>
          <w:iCs/>
          <w:sz w:val="20"/>
          <w:szCs w:val="20"/>
          <w:lang w:val="hy-AM"/>
        </w:rPr>
        <w:t>ՈՐԱԿԱՎՈՐՄԱՆ</w:t>
      </w:r>
      <w:r w:rsidR="00E2245F" w:rsidRPr="00462140">
        <w:rPr>
          <w:rFonts w:ascii="GHEA Grapalat" w:hAnsi="GHEA Grapalat" w:cs="Arial"/>
          <w:iCs/>
          <w:sz w:val="20"/>
          <w:szCs w:val="20"/>
          <w:lang w:val="af-ZA"/>
        </w:rPr>
        <w:t xml:space="preserve"> </w:t>
      </w:r>
      <w:r w:rsidR="00E2245F" w:rsidRPr="00462140">
        <w:rPr>
          <w:rFonts w:ascii="GHEA Grapalat" w:hAnsi="GHEA Grapalat" w:cs="Sylfaen"/>
          <w:iCs/>
          <w:sz w:val="20"/>
          <w:szCs w:val="20"/>
          <w:lang w:val="hy-AM"/>
        </w:rPr>
        <w:t>ԵՎ</w:t>
      </w:r>
      <w:r w:rsidR="00E2245F" w:rsidRPr="00462140">
        <w:rPr>
          <w:rFonts w:ascii="GHEA Grapalat" w:hAnsi="GHEA Grapalat" w:cs="Sylfaen"/>
          <w:iCs/>
          <w:sz w:val="20"/>
          <w:szCs w:val="20"/>
          <w:lang w:val="af-ZA"/>
        </w:rPr>
        <w:t xml:space="preserve"> </w:t>
      </w:r>
      <w:r w:rsidR="008D5016" w:rsidRPr="00462140">
        <w:rPr>
          <w:rFonts w:ascii="GHEA Grapalat" w:hAnsi="GHEA Grapalat" w:cs="Sylfaen"/>
          <w:iCs/>
          <w:sz w:val="20"/>
          <w:szCs w:val="20"/>
          <w:lang w:val="af-ZA"/>
        </w:rPr>
        <w:t>ՊԱՅՄԱՆԱԳՐԻ</w:t>
      </w:r>
      <w:r w:rsidR="00EE0172" w:rsidRPr="00462140">
        <w:rPr>
          <w:rFonts w:ascii="GHEA Grapalat" w:hAnsi="GHEA Grapalat" w:cs="Sylfaen"/>
          <w:iCs/>
          <w:sz w:val="20"/>
          <w:szCs w:val="20"/>
          <w:lang w:val="hy-AM"/>
        </w:rPr>
        <w:t xml:space="preserve"> </w:t>
      </w:r>
      <w:r w:rsidR="008D5016" w:rsidRPr="00462140">
        <w:rPr>
          <w:rFonts w:ascii="GHEA Grapalat" w:hAnsi="GHEA Grapalat" w:cs="Sylfaen"/>
          <w:iCs/>
          <w:sz w:val="20"/>
          <w:szCs w:val="20"/>
          <w:lang w:val="af-ZA"/>
        </w:rPr>
        <w:t>ԱՊԱՀՈՎՈՒՄ</w:t>
      </w:r>
      <w:r w:rsidR="00E2245F" w:rsidRPr="00462140">
        <w:rPr>
          <w:rFonts w:ascii="GHEA Grapalat" w:hAnsi="GHEA Grapalat" w:cs="Sylfaen"/>
          <w:iCs/>
          <w:sz w:val="20"/>
          <w:szCs w:val="20"/>
          <w:lang w:val="hy-AM"/>
        </w:rPr>
        <w:t>ՆԵՐ</w:t>
      </w:r>
      <w:r w:rsidR="008D5016" w:rsidRPr="00462140">
        <w:rPr>
          <w:rFonts w:ascii="GHEA Grapalat" w:hAnsi="GHEA Grapalat" w:cs="Sylfaen"/>
          <w:iCs/>
          <w:sz w:val="20"/>
          <w:szCs w:val="20"/>
          <w:lang w:val="af-ZA"/>
        </w:rPr>
        <w:t>Ը</w:t>
      </w:r>
      <w:r w:rsidR="008D5016" w:rsidRPr="00462140">
        <w:rPr>
          <w:rFonts w:ascii="GHEA Grapalat" w:hAnsi="GHEA Grapalat" w:cs="Arial"/>
          <w:iCs/>
          <w:sz w:val="20"/>
          <w:szCs w:val="20"/>
          <w:lang w:val="af-ZA"/>
        </w:rPr>
        <w:t xml:space="preserve"> </w:t>
      </w:r>
    </w:p>
    <w:p w:rsidR="00096865" w:rsidRPr="00462140" w:rsidRDefault="00096865" w:rsidP="00EF3662">
      <w:pPr>
        <w:jc w:val="center"/>
        <w:rPr>
          <w:rFonts w:ascii="GHEA Grapalat" w:hAnsi="GHEA Grapalat"/>
          <w:iCs/>
          <w:sz w:val="20"/>
          <w:szCs w:val="20"/>
          <w:lang w:val="af-ZA"/>
        </w:rPr>
      </w:pPr>
    </w:p>
    <w:p w:rsidR="00B32AF8" w:rsidRDefault="00030D40" w:rsidP="00CF12EE">
      <w:pPr>
        <w:ind w:firstLine="567"/>
        <w:jc w:val="both"/>
        <w:rPr>
          <w:rFonts w:ascii="GHEA Grapalat" w:hAnsi="GHEA Grapalat" w:cs="Sylfaen"/>
          <w:sz w:val="20"/>
          <w:szCs w:val="20"/>
          <w:lang w:val="hy-AM"/>
        </w:rPr>
      </w:pPr>
      <w:r w:rsidRPr="00462140">
        <w:rPr>
          <w:rFonts w:ascii="GHEA Grapalat" w:hAnsi="GHEA Grapalat"/>
          <w:iCs/>
          <w:sz w:val="20"/>
          <w:szCs w:val="20"/>
          <w:lang w:val="af-ZA"/>
        </w:rPr>
        <w:t>10</w:t>
      </w:r>
      <w:r w:rsidR="00096865" w:rsidRPr="00462140">
        <w:rPr>
          <w:rFonts w:ascii="GHEA Grapalat" w:hAnsi="GHEA Grapalat"/>
          <w:iCs/>
          <w:sz w:val="20"/>
          <w:szCs w:val="20"/>
          <w:lang w:val="af-ZA"/>
        </w:rPr>
        <w:t>.</w:t>
      </w:r>
      <w:r w:rsidR="00096865" w:rsidRPr="00462140">
        <w:rPr>
          <w:rFonts w:ascii="GHEA Grapalat" w:hAnsi="GHEA Grapalat" w:cs="Sylfaen"/>
          <w:sz w:val="20"/>
          <w:szCs w:val="20"/>
          <w:lang w:val="af-ZA"/>
        </w:rPr>
        <w:t xml:space="preserve">1 </w:t>
      </w:r>
      <w:r w:rsidR="00A161E3" w:rsidRPr="00462140">
        <w:rPr>
          <w:rFonts w:ascii="GHEA Grapalat" w:hAnsi="GHEA Grapalat" w:cs="Sylfaen"/>
          <w:sz w:val="20"/>
          <w:szCs w:val="20"/>
          <w:lang w:val="hy-AM"/>
        </w:rPr>
        <w:t>Որակավորման</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hy-AM"/>
        </w:rPr>
        <w:t>և</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hy-AM"/>
        </w:rPr>
        <w:t>պ</w:t>
      </w:r>
      <w:r w:rsidR="00A161E3" w:rsidRPr="00462140">
        <w:rPr>
          <w:rFonts w:ascii="GHEA Grapalat" w:hAnsi="GHEA Grapalat" w:cs="Sylfaen"/>
          <w:sz w:val="20"/>
          <w:szCs w:val="20"/>
          <w:lang w:val="ru-RU"/>
        </w:rPr>
        <w:t>այմանագրի</w:t>
      </w:r>
      <w:r w:rsidR="00A161E3" w:rsidRPr="00462140">
        <w:rPr>
          <w:rFonts w:ascii="GHEA Grapalat" w:hAnsi="GHEA Grapalat" w:cs="Sylfaen"/>
          <w:sz w:val="20"/>
          <w:szCs w:val="20"/>
          <w:lang w:val="hy-AM"/>
        </w:rPr>
        <w:t xml:space="preserve"> </w:t>
      </w:r>
      <w:r w:rsidR="00A161E3" w:rsidRPr="00462140">
        <w:rPr>
          <w:rFonts w:ascii="GHEA Grapalat" w:hAnsi="GHEA Grapalat" w:cs="Sylfaen"/>
          <w:sz w:val="20"/>
          <w:szCs w:val="20"/>
          <w:lang w:val="ru-RU"/>
        </w:rPr>
        <w:t>ապահովում</w:t>
      </w:r>
      <w:r w:rsidR="00A161E3" w:rsidRPr="00462140">
        <w:rPr>
          <w:rFonts w:ascii="GHEA Grapalat" w:hAnsi="GHEA Grapalat" w:cs="Sylfaen"/>
          <w:sz w:val="20"/>
          <w:szCs w:val="20"/>
          <w:lang w:val="hy-AM"/>
        </w:rPr>
        <w:t>ները</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ru-RU"/>
        </w:rPr>
        <w:t>ներկայացնելու</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ru-RU"/>
        </w:rPr>
        <w:t>պահանջի</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ru-RU"/>
        </w:rPr>
        <w:t>հիման</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ru-RU"/>
        </w:rPr>
        <w:t>վրա</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ru-RU"/>
        </w:rPr>
        <w:t>այն</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ru-RU"/>
        </w:rPr>
        <w:t>ստանալու</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ru-RU"/>
        </w:rPr>
        <w:t>օրվանից</w:t>
      </w:r>
      <w:r w:rsidR="00A161E3" w:rsidRPr="00462140">
        <w:rPr>
          <w:rFonts w:ascii="GHEA Grapalat" w:hAnsi="GHEA Grapalat" w:cs="Sylfaen"/>
          <w:sz w:val="20"/>
          <w:szCs w:val="20"/>
          <w:lang w:val="af-ZA"/>
        </w:rPr>
        <w:t xml:space="preserve"> </w:t>
      </w:r>
      <w:r w:rsidR="009D62B8" w:rsidRPr="00462140">
        <w:rPr>
          <w:rFonts w:ascii="GHEA Grapalat" w:hAnsi="GHEA Grapalat" w:cs="Sylfaen"/>
          <w:sz w:val="20"/>
          <w:szCs w:val="20"/>
          <w:lang w:val="hy-AM"/>
        </w:rPr>
        <w:t xml:space="preserve">հետո </w:t>
      </w:r>
      <w:r w:rsidR="00A161E3" w:rsidRPr="00462140">
        <w:rPr>
          <w:rFonts w:ascii="GHEA Grapalat" w:hAnsi="GHEA Grapalat" w:cs="Sylfaen"/>
          <w:sz w:val="20"/>
          <w:szCs w:val="20"/>
          <w:lang w:val="hy-AM"/>
        </w:rPr>
        <w:t xml:space="preserve">5 </w:t>
      </w:r>
      <w:r w:rsidR="00A161E3" w:rsidRPr="00462140">
        <w:rPr>
          <w:rFonts w:ascii="GHEA Grapalat" w:hAnsi="GHEA Grapalat" w:cs="Sylfaen"/>
          <w:sz w:val="20"/>
          <w:szCs w:val="20"/>
          <w:lang w:val="af-ZA"/>
        </w:rPr>
        <w:t xml:space="preserve">աշխատանքային </w:t>
      </w:r>
      <w:r w:rsidR="00A161E3" w:rsidRPr="00462140">
        <w:rPr>
          <w:rFonts w:ascii="GHEA Grapalat" w:hAnsi="GHEA Grapalat" w:cs="Sylfaen"/>
          <w:sz w:val="20"/>
          <w:szCs w:val="20"/>
          <w:lang w:val="ru-RU"/>
        </w:rPr>
        <w:t>օրվա</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ru-RU"/>
        </w:rPr>
        <w:t>ընթացքում</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ru-RU"/>
        </w:rPr>
        <w:t>ընտրված</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ru-RU"/>
        </w:rPr>
        <w:t>մասնակիցը</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ru-RU"/>
        </w:rPr>
        <w:t>պարտավոր</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ru-RU"/>
        </w:rPr>
        <w:t>է</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ru-RU"/>
        </w:rPr>
        <w:t>ներկայացնել</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hy-AM"/>
        </w:rPr>
        <w:t>որակավորման</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hy-AM"/>
        </w:rPr>
        <w:t>և</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ru-RU"/>
        </w:rPr>
        <w:t>պայմանագրի</w:t>
      </w:r>
      <w:r w:rsidR="00A161E3" w:rsidRPr="00462140">
        <w:rPr>
          <w:rFonts w:ascii="GHEA Grapalat" w:hAnsi="GHEA Grapalat" w:cs="Sylfaen"/>
          <w:sz w:val="20"/>
          <w:szCs w:val="20"/>
          <w:lang w:val="hy-AM"/>
        </w:rPr>
        <w:t xml:space="preserve"> </w:t>
      </w:r>
      <w:r w:rsidR="00A161E3" w:rsidRPr="00462140">
        <w:rPr>
          <w:rFonts w:ascii="GHEA Grapalat" w:hAnsi="GHEA Grapalat" w:cs="Sylfaen"/>
          <w:sz w:val="20"/>
          <w:szCs w:val="20"/>
          <w:lang w:val="ru-RU"/>
        </w:rPr>
        <w:t>ապահովում</w:t>
      </w:r>
      <w:r w:rsidR="00A161E3" w:rsidRPr="00462140">
        <w:rPr>
          <w:rFonts w:ascii="GHEA Grapalat" w:hAnsi="GHEA Grapalat" w:cs="Sylfaen"/>
          <w:sz w:val="20"/>
          <w:szCs w:val="20"/>
          <w:lang w:val="hy-AM"/>
        </w:rPr>
        <w:t>ներ</w:t>
      </w:r>
      <w:r w:rsidR="00A161E3" w:rsidRPr="00462140">
        <w:rPr>
          <w:rFonts w:ascii="GHEA Grapalat" w:hAnsi="GHEA Grapalat" w:cs="Sylfaen"/>
          <w:sz w:val="20"/>
          <w:szCs w:val="20"/>
          <w:lang w:val="ru-RU"/>
        </w:rPr>
        <w:t>։</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hy-AM"/>
        </w:rPr>
        <w:t>Ընտրված</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hy-AM"/>
        </w:rPr>
        <w:t>մասնակցի</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hy-AM"/>
        </w:rPr>
        <w:t>հետ</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hy-AM"/>
        </w:rPr>
        <w:t>պայմանագիր</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hy-AM"/>
        </w:rPr>
        <w:t>կնքվում</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hy-AM"/>
        </w:rPr>
        <w:t>է</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hy-AM"/>
        </w:rPr>
        <w:t>եթե</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hy-AM"/>
        </w:rPr>
        <w:t>վերջինս</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hy-AM"/>
        </w:rPr>
        <w:t>ներկայացնում</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hy-AM"/>
        </w:rPr>
        <w:t>է</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hy-AM"/>
        </w:rPr>
        <w:t>որակավորման և</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hy-AM"/>
        </w:rPr>
        <w:t xml:space="preserve">պայմանագրի </w:t>
      </w:r>
      <w:r w:rsidR="00A161E3" w:rsidRPr="00462140">
        <w:rPr>
          <w:rFonts w:ascii="GHEA Grapalat" w:hAnsi="GHEA Grapalat" w:cs="Sylfaen"/>
          <w:sz w:val="20"/>
          <w:szCs w:val="20"/>
          <w:lang w:val="af-ZA"/>
        </w:rPr>
        <w:t>(</w:t>
      </w:r>
      <w:r w:rsidR="00A161E3" w:rsidRPr="00462140">
        <w:rPr>
          <w:rFonts w:ascii="GHEA Grapalat" w:hAnsi="GHEA Grapalat" w:cs="Sylfaen"/>
          <w:sz w:val="20"/>
          <w:szCs w:val="20"/>
          <w:lang w:val="hy-AM"/>
        </w:rPr>
        <w:t>կանխավճարի</w:t>
      </w:r>
      <w:r w:rsidR="00A161E3"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hy-AM"/>
        </w:rPr>
        <w:t xml:space="preserve"> ապահովումները:</w:t>
      </w:r>
    </w:p>
    <w:p w:rsidR="008406F1" w:rsidRDefault="00AD6D6A" w:rsidP="00BA7FAD">
      <w:pPr>
        <w:ind w:firstLine="567"/>
        <w:jc w:val="both"/>
        <w:rPr>
          <w:rFonts w:ascii="GHEA Grapalat" w:hAnsi="GHEA Grapalat" w:cs="Arial"/>
          <w:sz w:val="20"/>
          <w:szCs w:val="20"/>
          <w:lang w:val="hy-AM"/>
        </w:rPr>
      </w:pPr>
      <w:r w:rsidRPr="00462140">
        <w:rPr>
          <w:rFonts w:ascii="GHEA Grapalat" w:hAnsi="GHEA Grapalat" w:cs="Sylfaen"/>
          <w:sz w:val="20"/>
          <w:szCs w:val="20"/>
          <w:lang w:val="hy-AM"/>
        </w:rPr>
        <w:t>10.2</w:t>
      </w:r>
      <w:r w:rsidR="00F96621" w:rsidRPr="00462140">
        <w:rPr>
          <w:rFonts w:ascii="GHEA Grapalat" w:hAnsi="GHEA Grapalat" w:cs="Sylfaen"/>
          <w:sz w:val="20"/>
          <w:szCs w:val="20"/>
          <w:lang w:val="af-ZA"/>
        </w:rPr>
        <w:t xml:space="preserve"> </w:t>
      </w:r>
      <w:r w:rsidR="0074145B" w:rsidRPr="00B32AF8">
        <w:rPr>
          <w:rFonts w:ascii="GHEA Grapalat" w:hAnsi="GHEA Grapalat" w:cs="Sylfaen"/>
          <w:sz w:val="20"/>
          <w:szCs w:val="20"/>
          <w:lang w:val="hy-AM"/>
        </w:rPr>
        <w:t>Որակավորման</w:t>
      </w:r>
      <w:r w:rsidR="0074145B" w:rsidRPr="00462140">
        <w:rPr>
          <w:rFonts w:ascii="GHEA Grapalat" w:hAnsi="GHEA Grapalat" w:cs="Sylfaen"/>
          <w:sz w:val="20"/>
          <w:szCs w:val="20"/>
          <w:lang w:val="af-ZA"/>
        </w:rPr>
        <w:t xml:space="preserve"> </w:t>
      </w:r>
      <w:r w:rsidR="0074145B" w:rsidRPr="00B32AF8">
        <w:rPr>
          <w:rFonts w:ascii="GHEA Grapalat" w:hAnsi="GHEA Grapalat" w:cs="Sylfaen"/>
          <w:sz w:val="20"/>
          <w:szCs w:val="20"/>
          <w:lang w:val="hy-AM"/>
        </w:rPr>
        <w:t>ապահովման</w:t>
      </w:r>
      <w:r w:rsidR="0074145B" w:rsidRPr="00462140">
        <w:rPr>
          <w:rFonts w:ascii="GHEA Grapalat" w:hAnsi="GHEA Grapalat" w:cs="Sylfaen"/>
          <w:sz w:val="20"/>
          <w:szCs w:val="20"/>
          <w:lang w:val="af-ZA"/>
        </w:rPr>
        <w:t xml:space="preserve"> </w:t>
      </w:r>
      <w:r w:rsidR="0074145B" w:rsidRPr="00B32AF8">
        <w:rPr>
          <w:rFonts w:ascii="GHEA Grapalat" w:hAnsi="GHEA Grapalat" w:cs="Sylfaen"/>
          <w:sz w:val="20"/>
          <w:szCs w:val="20"/>
          <w:lang w:val="hy-AM"/>
        </w:rPr>
        <w:t>չափը</w:t>
      </w:r>
      <w:r w:rsidR="0074145B" w:rsidRPr="00462140">
        <w:rPr>
          <w:rFonts w:ascii="GHEA Grapalat" w:hAnsi="GHEA Grapalat" w:cs="Sylfaen"/>
          <w:sz w:val="20"/>
          <w:szCs w:val="20"/>
          <w:lang w:val="af-ZA"/>
        </w:rPr>
        <w:t xml:space="preserve"> </w:t>
      </w:r>
      <w:r w:rsidR="0074145B" w:rsidRPr="00B32AF8">
        <w:rPr>
          <w:rFonts w:ascii="GHEA Grapalat" w:hAnsi="GHEA Grapalat" w:cs="Sylfaen"/>
          <w:sz w:val="20"/>
          <w:szCs w:val="20"/>
          <w:lang w:val="hy-AM"/>
        </w:rPr>
        <w:t>հավասար</w:t>
      </w:r>
      <w:r w:rsidR="0074145B" w:rsidRPr="00462140">
        <w:rPr>
          <w:rFonts w:ascii="GHEA Grapalat" w:hAnsi="GHEA Grapalat" w:cs="Sylfaen"/>
          <w:sz w:val="20"/>
          <w:szCs w:val="20"/>
          <w:lang w:val="af-ZA"/>
        </w:rPr>
        <w:t xml:space="preserve"> </w:t>
      </w:r>
      <w:r w:rsidR="0074145B" w:rsidRPr="00B32AF8">
        <w:rPr>
          <w:rFonts w:ascii="GHEA Grapalat" w:hAnsi="GHEA Grapalat" w:cs="Sylfaen"/>
          <w:sz w:val="20"/>
          <w:szCs w:val="20"/>
          <w:lang w:val="hy-AM"/>
        </w:rPr>
        <w:t>է</w:t>
      </w:r>
      <w:r w:rsidR="0074145B" w:rsidRPr="00462140">
        <w:rPr>
          <w:rFonts w:ascii="GHEA Grapalat" w:hAnsi="GHEA Grapalat" w:cs="Sylfaen"/>
          <w:sz w:val="20"/>
          <w:szCs w:val="20"/>
          <w:lang w:val="af-ZA"/>
        </w:rPr>
        <w:t xml:space="preserve"> </w:t>
      </w:r>
      <w:r w:rsidR="00A161E3" w:rsidRPr="00462140">
        <w:rPr>
          <w:rFonts w:ascii="GHEA Grapalat" w:hAnsi="GHEA Grapalat" w:cs="Sylfaen"/>
          <w:sz w:val="20"/>
          <w:szCs w:val="20"/>
          <w:lang w:val="hy-AM"/>
        </w:rPr>
        <w:t xml:space="preserve"> սույն ընթացակարգի շրջանակում գնվելիք ապրանքի գնման գնի </w:t>
      </w:r>
      <w:r w:rsidR="005A72DB" w:rsidRPr="00462140">
        <w:rPr>
          <w:rFonts w:ascii="GHEA Grapalat" w:hAnsi="GHEA Grapalat" w:cs="Sylfaen"/>
          <w:sz w:val="20"/>
          <w:szCs w:val="20"/>
          <w:lang w:val="hy-AM"/>
        </w:rPr>
        <w:t>15 տոկոսին</w:t>
      </w:r>
      <w:r w:rsidR="0074145B" w:rsidRPr="00462140">
        <w:rPr>
          <w:rFonts w:ascii="GHEA Grapalat" w:hAnsi="GHEA Grapalat" w:cs="Sylfaen"/>
          <w:sz w:val="20"/>
          <w:szCs w:val="20"/>
          <w:lang w:val="af-ZA"/>
        </w:rPr>
        <w:t>:</w:t>
      </w:r>
      <w:r w:rsidR="00A161E3" w:rsidRPr="00462140">
        <w:rPr>
          <w:rFonts w:ascii="GHEA Grapalat" w:hAnsi="GHEA Grapalat" w:cs="Sylfaen"/>
          <w:sz w:val="20"/>
          <w:szCs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462140">
        <w:rPr>
          <w:rFonts w:ascii="GHEA Grapalat" w:hAnsi="GHEA Grapalat" w:cs="Sylfaen"/>
          <w:sz w:val="20"/>
          <w:szCs w:val="20"/>
          <w:lang w:val="hy-AM"/>
        </w:rPr>
        <w:t>Որակավորման</w:t>
      </w:r>
      <w:r w:rsidR="00F96621" w:rsidRPr="00462140">
        <w:rPr>
          <w:rFonts w:ascii="GHEA Grapalat" w:hAnsi="GHEA Grapalat" w:cs="Sylfaen"/>
          <w:sz w:val="20"/>
          <w:szCs w:val="20"/>
          <w:lang w:val="af-ZA"/>
        </w:rPr>
        <w:t xml:space="preserve"> </w:t>
      </w:r>
      <w:r w:rsidR="00F96621" w:rsidRPr="00462140">
        <w:rPr>
          <w:rFonts w:ascii="GHEA Grapalat" w:hAnsi="GHEA Grapalat" w:cs="Sylfaen"/>
          <w:sz w:val="20"/>
          <w:szCs w:val="20"/>
          <w:lang w:val="hy-AM"/>
        </w:rPr>
        <w:t>ապահովումը</w:t>
      </w:r>
      <w:r w:rsidR="00F96621" w:rsidRPr="00462140">
        <w:rPr>
          <w:rFonts w:ascii="GHEA Grapalat" w:hAnsi="GHEA Grapalat" w:cs="Sylfaen"/>
          <w:sz w:val="20"/>
          <w:szCs w:val="20"/>
          <w:lang w:val="af-ZA"/>
        </w:rPr>
        <w:t xml:space="preserve"> </w:t>
      </w:r>
      <w:r w:rsidR="00F96621" w:rsidRPr="00462140">
        <w:rPr>
          <w:rFonts w:ascii="GHEA Grapalat" w:hAnsi="GHEA Grapalat" w:cs="Sylfaen"/>
          <w:sz w:val="20"/>
          <w:szCs w:val="20"/>
          <w:lang w:val="hy-AM"/>
        </w:rPr>
        <w:t>ներկայացվում</w:t>
      </w:r>
      <w:r w:rsidR="00F96621" w:rsidRPr="00462140">
        <w:rPr>
          <w:rFonts w:ascii="GHEA Grapalat" w:hAnsi="GHEA Grapalat" w:cs="Sylfaen"/>
          <w:sz w:val="20"/>
          <w:szCs w:val="20"/>
          <w:lang w:val="af-ZA"/>
        </w:rPr>
        <w:t xml:space="preserve"> </w:t>
      </w:r>
      <w:r w:rsidR="00F96621" w:rsidRPr="00462140">
        <w:rPr>
          <w:rFonts w:ascii="GHEA Grapalat" w:hAnsi="GHEA Grapalat" w:cs="Sylfaen"/>
          <w:sz w:val="20"/>
          <w:szCs w:val="20"/>
          <w:lang w:val="hy-AM"/>
        </w:rPr>
        <w:t>է</w:t>
      </w:r>
      <w:r w:rsidR="005A72DB" w:rsidRPr="00462140">
        <w:rPr>
          <w:rFonts w:ascii="GHEA Grapalat" w:hAnsi="GHEA Grapalat" w:cs="Sylfaen"/>
          <w:sz w:val="20"/>
          <w:szCs w:val="20"/>
          <w:lang w:val="af-ZA"/>
        </w:rPr>
        <w:t xml:space="preserve"> </w:t>
      </w:r>
      <w:r w:rsidR="00954CA3" w:rsidRPr="00954CA3">
        <w:rPr>
          <w:rFonts w:ascii="GHEA Grapalat" w:hAnsi="GHEA Grapalat" w:cs="Sylfaen"/>
          <w:sz w:val="20"/>
          <w:szCs w:val="20"/>
          <w:lang w:val="hy-AM"/>
        </w:rPr>
        <w:t>միակողմանի հաստատված հայտարարության՝ տուժանքի</w:t>
      </w:r>
      <w:r w:rsidR="005A72DB" w:rsidRPr="00462140">
        <w:rPr>
          <w:rFonts w:ascii="GHEA Grapalat" w:hAnsi="GHEA Grapalat" w:cs="Sylfaen"/>
          <w:sz w:val="20"/>
          <w:szCs w:val="20"/>
          <w:lang w:val="hy-AM"/>
        </w:rPr>
        <w:t xml:space="preserve"> </w:t>
      </w:r>
      <w:r w:rsidR="005A72DB" w:rsidRPr="00462140">
        <w:rPr>
          <w:rFonts w:ascii="GHEA Grapalat" w:hAnsi="GHEA Grapalat" w:cs="Sylfaen"/>
          <w:sz w:val="20"/>
          <w:szCs w:val="20"/>
          <w:lang w:val="af-ZA"/>
        </w:rPr>
        <w:t>(</w:t>
      </w:r>
      <w:r w:rsidR="005A72DB" w:rsidRPr="00462140">
        <w:rPr>
          <w:rFonts w:ascii="GHEA Grapalat" w:hAnsi="GHEA Grapalat" w:cs="Sylfaen"/>
          <w:sz w:val="20"/>
          <w:szCs w:val="20"/>
          <w:lang w:val="hy-AM"/>
        </w:rPr>
        <w:t xml:space="preserve">հավելված </w:t>
      </w:r>
      <w:r w:rsidR="008406F1">
        <w:rPr>
          <w:rFonts w:ascii="GHEA Grapalat" w:hAnsi="GHEA Grapalat" w:cs="Sylfaen"/>
          <w:sz w:val="20"/>
          <w:szCs w:val="20"/>
          <w:lang w:val="hy-AM"/>
        </w:rPr>
        <w:t>3</w:t>
      </w:r>
      <w:r w:rsidR="005A72DB" w:rsidRPr="00462140">
        <w:rPr>
          <w:rFonts w:ascii="GHEA Grapalat" w:hAnsi="GHEA Grapalat" w:cs="Sylfaen"/>
          <w:sz w:val="20"/>
          <w:szCs w:val="20"/>
          <w:lang w:val="af-ZA"/>
        </w:rPr>
        <w:t>)</w:t>
      </w:r>
      <w:r w:rsidR="005A72DB" w:rsidRPr="00462140">
        <w:rPr>
          <w:rFonts w:ascii="GHEA Grapalat" w:hAnsi="GHEA Grapalat" w:cs="Sylfaen"/>
          <w:sz w:val="20"/>
          <w:szCs w:val="20"/>
          <w:lang w:val="hy-AM"/>
        </w:rPr>
        <w:t xml:space="preserve"> </w:t>
      </w:r>
      <w:r w:rsidR="005A72DB" w:rsidRPr="00462140">
        <w:rPr>
          <w:rFonts w:ascii="GHEA Grapalat" w:hAnsi="GHEA Grapalat" w:cs="Sylfaen"/>
          <w:sz w:val="20"/>
          <w:szCs w:val="20"/>
          <w:lang w:val="af-ZA"/>
        </w:rPr>
        <w:t xml:space="preserve"> </w:t>
      </w:r>
      <w:r w:rsidR="005A72DB" w:rsidRPr="00462140">
        <w:rPr>
          <w:rFonts w:ascii="GHEA Grapalat" w:hAnsi="GHEA Grapalat" w:cs="Sylfaen"/>
          <w:sz w:val="20"/>
          <w:szCs w:val="20"/>
          <w:lang w:val="hy-AM"/>
        </w:rPr>
        <w:t>կամ</w:t>
      </w:r>
      <w:r w:rsidR="005A72DB" w:rsidRPr="00462140">
        <w:rPr>
          <w:rFonts w:ascii="GHEA Grapalat" w:hAnsi="GHEA Grapalat" w:cs="Sylfaen"/>
          <w:sz w:val="20"/>
          <w:szCs w:val="20"/>
          <w:lang w:val="af-ZA"/>
        </w:rPr>
        <w:t xml:space="preserve"> </w:t>
      </w:r>
      <w:r w:rsidR="005A72DB" w:rsidRPr="00462140">
        <w:rPr>
          <w:rFonts w:ascii="GHEA Grapalat" w:hAnsi="GHEA Grapalat" w:cs="Sylfaen"/>
          <w:sz w:val="20"/>
          <w:szCs w:val="20"/>
          <w:lang w:val="hy-AM"/>
        </w:rPr>
        <w:t>կանխիկ</w:t>
      </w:r>
      <w:r w:rsidR="005A72DB" w:rsidRPr="00462140">
        <w:rPr>
          <w:rFonts w:ascii="GHEA Grapalat" w:hAnsi="GHEA Grapalat" w:cs="Sylfaen"/>
          <w:sz w:val="20"/>
          <w:szCs w:val="20"/>
          <w:lang w:val="af-ZA"/>
        </w:rPr>
        <w:t xml:space="preserve"> </w:t>
      </w:r>
      <w:r w:rsidR="005A72DB" w:rsidRPr="00462140">
        <w:rPr>
          <w:rFonts w:ascii="GHEA Grapalat" w:hAnsi="GHEA Grapalat" w:cs="Sylfaen"/>
          <w:sz w:val="20"/>
          <w:szCs w:val="20"/>
          <w:lang w:val="hy-AM"/>
        </w:rPr>
        <w:t>փողի</w:t>
      </w:r>
      <w:r w:rsidR="005A72DB" w:rsidRPr="00462140">
        <w:rPr>
          <w:rFonts w:ascii="GHEA Grapalat" w:hAnsi="GHEA Grapalat" w:cs="Sylfaen"/>
          <w:sz w:val="20"/>
          <w:szCs w:val="20"/>
          <w:lang w:val="af-ZA"/>
        </w:rPr>
        <w:t xml:space="preserve"> </w:t>
      </w:r>
      <w:r w:rsidR="005A72DB" w:rsidRPr="00462140">
        <w:rPr>
          <w:rFonts w:ascii="GHEA Grapalat" w:hAnsi="GHEA Grapalat" w:cs="Sylfaen"/>
          <w:sz w:val="20"/>
          <w:szCs w:val="20"/>
          <w:lang w:val="hy-AM"/>
        </w:rPr>
        <w:t>ձևով:</w:t>
      </w:r>
      <w:r w:rsidR="005A72DB" w:rsidRPr="00462140">
        <w:rPr>
          <w:rFonts w:ascii="GHEA Grapalat" w:hAnsi="GHEA Grapalat" w:cs="Sylfaen"/>
          <w:sz w:val="20"/>
          <w:szCs w:val="20"/>
          <w:lang w:val="af-ZA"/>
        </w:rPr>
        <w:t xml:space="preserve"> Ընդ որում ապահովումը</w:t>
      </w:r>
      <w:r w:rsidR="005A72DB" w:rsidRPr="00462140">
        <w:rPr>
          <w:rFonts w:ascii="GHEA Grapalat" w:hAnsi="GHEA Grapalat"/>
          <w:color w:val="000000"/>
          <w:sz w:val="20"/>
          <w:szCs w:val="20"/>
          <w:shd w:val="clear" w:color="auto" w:fill="FFFFFF"/>
          <w:lang w:val="af-ZA"/>
        </w:rPr>
        <w:t xml:space="preserve"> </w:t>
      </w:r>
      <w:r w:rsidR="005A72DB" w:rsidRPr="00462140">
        <w:rPr>
          <w:rFonts w:ascii="GHEA Grapalat" w:hAnsi="GHEA Grapalat" w:cs="Sylfaen"/>
          <w:sz w:val="20"/>
          <w:szCs w:val="20"/>
          <w:lang w:val="hy-AM"/>
        </w:rPr>
        <w:t>պետք</w:t>
      </w:r>
      <w:r w:rsidR="005A72DB" w:rsidRPr="00462140">
        <w:rPr>
          <w:rFonts w:ascii="GHEA Grapalat" w:hAnsi="GHEA Grapalat" w:cs="Sylfaen"/>
          <w:sz w:val="20"/>
          <w:szCs w:val="20"/>
          <w:lang w:val="af-ZA"/>
        </w:rPr>
        <w:t xml:space="preserve"> </w:t>
      </w:r>
      <w:r w:rsidR="005A72DB" w:rsidRPr="00462140">
        <w:rPr>
          <w:rFonts w:ascii="GHEA Grapalat" w:hAnsi="GHEA Grapalat" w:cs="Sylfaen"/>
          <w:sz w:val="20"/>
          <w:szCs w:val="20"/>
          <w:lang w:val="hy-AM"/>
        </w:rPr>
        <w:t>է</w:t>
      </w:r>
      <w:r w:rsidR="005A72DB" w:rsidRPr="00462140">
        <w:rPr>
          <w:rFonts w:ascii="GHEA Grapalat" w:hAnsi="GHEA Grapalat" w:cs="Sylfaen"/>
          <w:sz w:val="20"/>
          <w:szCs w:val="20"/>
          <w:lang w:val="af-ZA"/>
        </w:rPr>
        <w:t xml:space="preserve"> </w:t>
      </w:r>
      <w:r w:rsidR="005A72DB" w:rsidRPr="00462140">
        <w:rPr>
          <w:rFonts w:ascii="GHEA Grapalat" w:hAnsi="GHEA Grapalat" w:cs="Sylfaen"/>
          <w:sz w:val="20"/>
          <w:szCs w:val="20"/>
          <w:lang w:val="hy-AM"/>
        </w:rPr>
        <w:t>վավեր</w:t>
      </w:r>
      <w:r w:rsidR="005A72DB" w:rsidRPr="00462140">
        <w:rPr>
          <w:rFonts w:ascii="GHEA Grapalat" w:hAnsi="GHEA Grapalat" w:cs="Sylfaen"/>
          <w:sz w:val="20"/>
          <w:szCs w:val="20"/>
          <w:lang w:val="af-ZA"/>
        </w:rPr>
        <w:t xml:space="preserve"> </w:t>
      </w:r>
      <w:r w:rsidR="005A72DB" w:rsidRPr="00462140">
        <w:rPr>
          <w:rFonts w:ascii="GHEA Grapalat" w:hAnsi="GHEA Grapalat" w:cs="Sylfaen"/>
          <w:sz w:val="20"/>
          <w:szCs w:val="20"/>
          <w:lang w:val="hy-AM"/>
        </w:rPr>
        <w:t>լինի</w:t>
      </w:r>
      <w:r w:rsidR="005A72DB" w:rsidRPr="00462140">
        <w:rPr>
          <w:rFonts w:ascii="GHEA Grapalat" w:hAnsi="GHEA Grapalat" w:cs="Sylfaen"/>
          <w:sz w:val="20"/>
          <w:szCs w:val="20"/>
          <w:lang w:val="af-ZA"/>
        </w:rPr>
        <w:t xml:space="preserve"> </w:t>
      </w:r>
      <w:r w:rsidR="005A72DB" w:rsidRPr="00462140">
        <w:rPr>
          <w:rFonts w:ascii="GHEA Grapalat" w:hAnsi="GHEA Grapalat" w:cs="Sylfaen"/>
          <w:sz w:val="20"/>
          <w:szCs w:val="20"/>
          <w:lang w:val="hy-AM"/>
        </w:rPr>
        <w:t>առնվազն</w:t>
      </w:r>
      <w:r w:rsidR="005A72DB" w:rsidRPr="00462140">
        <w:rPr>
          <w:rFonts w:ascii="GHEA Grapalat" w:hAnsi="GHEA Grapalat" w:cs="Sylfaen"/>
          <w:sz w:val="20"/>
          <w:szCs w:val="20"/>
          <w:lang w:val="af-ZA"/>
        </w:rPr>
        <w:t xml:space="preserve"> </w:t>
      </w:r>
      <w:r w:rsidR="005A72DB" w:rsidRPr="00462140">
        <w:rPr>
          <w:rFonts w:ascii="GHEA Grapalat" w:hAnsi="GHEA Grapalat" w:cs="Sylfaen"/>
          <w:sz w:val="20"/>
          <w:szCs w:val="20"/>
          <w:lang w:val="hy-AM"/>
        </w:rPr>
        <w:t>մինչև</w:t>
      </w:r>
      <w:r w:rsidR="005A72DB" w:rsidRPr="00462140">
        <w:rPr>
          <w:rFonts w:ascii="GHEA Grapalat" w:hAnsi="GHEA Grapalat" w:cs="Sylfaen"/>
          <w:sz w:val="20"/>
          <w:szCs w:val="20"/>
          <w:lang w:val="af-ZA"/>
        </w:rPr>
        <w:t xml:space="preserve"> </w:t>
      </w:r>
      <w:r w:rsidR="005A72DB" w:rsidRPr="00462140">
        <w:rPr>
          <w:rFonts w:ascii="GHEA Grapalat" w:hAnsi="GHEA Grapalat" w:cs="Sylfaen"/>
          <w:sz w:val="20"/>
          <w:szCs w:val="20"/>
          <w:lang w:val="hy-AM"/>
        </w:rPr>
        <w:t>պայմանագրի</w:t>
      </w:r>
      <w:r w:rsidR="005A72DB" w:rsidRPr="00462140">
        <w:rPr>
          <w:rFonts w:ascii="GHEA Grapalat" w:hAnsi="GHEA Grapalat" w:cs="Sylfaen"/>
          <w:sz w:val="20"/>
          <w:szCs w:val="20"/>
          <w:lang w:val="af-ZA"/>
        </w:rPr>
        <w:t xml:space="preserve"> </w:t>
      </w:r>
      <w:r w:rsidR="005A72DB" w:rsidRPr="00462140">
        <w:rPr>
          <w:rFonts w:ascii="GHEA Grapalat" w:hAnsi="GHEA Grapalat" w:cs="Sylfaen"/>
          <w:sz w:val="20"/>
          <w:szCs w:val="20"/>
          <w:lang w:val="hy-AM"/>
        </w:rPr>
        <w:t>կատարման</w:t>
      </w:r>
      <w:r w:rsidR="005A72DB" w:rsidRPr="00462140">
        <w:rPr>
          <w:rFonts w:ascii="GHEA Grapalat" w:hAnsi="GHEA Grapalat" w:cs="Sylfaen"/>
          <w:sz w:val="20"/>
          <w:szCs w:val="20"/>
          <w:lang w:val="af-ZA"/>
        </w:rPr>
        <w:t xml:space="preserve"> </w:t>
      </w:r>
      <w:r w:rsidR="005A72DB" w:rsidRPr="00462140">
        <w:rPr>
          <w:rFonts w:ascii="GHEA Grapalat" w:hAnsi="GHEA Grapalat" w:cs="Sylfaen"/>
          <w:sz w:val="20"/>
          <w:szCs w:val="20"/>
          <w:lang w:val="hy-AM"/>
        </w:rPr>
        <w:t>արդյունքը</w:t>
      </w:r>
      <w:r w:rsidR="005A72DB" w:rsidRPr="00462140">
        <w:rPr>
          <w:rFonts w:ascii="GHEA Grapalat" w:hAnsi="GHEA Grapalat" w:cs="Sylfaen"/>
          <w:sz w:val="20"/>
          <w:szCs w:val="20"/>
          <w:lang w:val="af-ZA"/>
        </w:rPr>
        <w:t xml:space="preserve"> </w:t>
      </w:r>
      <w:r w:rsidR="005A72DB" w:rsidRPr="00462140">
        <w:rPr>
          <w:rFonts w:ascii="GHEA Grapalat" w:hAnsi="GHEA Grapalat" w:cs="Sylfaen"/>
          <w:sz w:val="20"/>
          <w:szCs w:val="20"/>
          <w:lang w:val="hy-AM"/>
        </w:rPr>
        <w:t>պատվիրատուի</w:t>
      </w:r>
      <w:r w:rsidR="005A72DB" w:rsidRPr="00462140">
        <w:rPr>
          <w:rFonts w:ascii="GHEA Grapalat" w:hAnsi="GHEA Grapalat" w:cs="Sylfaen"/>
          <w:sz w:val="20"/>
          <w:szCs w:val="20"/>
          <w:lang w:val="af-ZA"/>
        </w:rPr>
        <w:t xml:space="preserve"> </w:t>
      </w:r>
      <w:r w:rsidR="005A72DB" w:rsidRPr="00462140">
        <w:rPr>
          <w:rFonts w:ascii="GHEA Grapalat" w:hAnsi="GHEA Grapalat" w:cs="Sylfaen"/>
          <w:sz w:val="20"/>
          <w:szCs w:val="20"/>
          <w:lang w:val="hy-AM"/>
        </w:rPr>
        <w:t>կողմից</w:t>
      </w:r>
      <w:r w:rsidR="005A72DB" w:rsidRPr="00462140">
        <w:rPr>
          <w:rFonts w:ascii="GHEA Grapalat" w:hAnsi="GHEA Grapalat" w:cs="Sylfaen"/>
          <w:sz w:val="20"/>
          <w:szCs w:val="20"/>
          <w:lang w:val="af-ZA"/>
        </w:rPr>
        <w:t xml:space="preserve"> </w:t>
      </w:r>
      <w:r w:rsidR="005A72DB" w:rsidRPr="00462140">
        <w:rPr>
          <w:rFonts w:ascii="GHEA Grapalat" w:hAnsi="GHEA Grapalat" w:cs="Sylfaen"/>
          <w:sz w:val="20"/>
          <w:szCs w:val="20"/>
          <w:lang w:val="hy-AM"/>
        </w:rPr>
        <w:t>ամբողջական</w:t>
      </w:r>
      <w:r w:rsidR="005A72DB" w:rsidRPr="00462140">
        <w:rPr>
          <w:rFonts w:ascii="GHEA Grapalat" w:hAnsi="GHEA Grapalat" w:cs="Sylfaen"/>
          <w:sz w:val="20"/>
          <w:szCs w:val="20"/>
          <w:lang w:val="af-ZA"/>
        </w:rPr>
        <w:t xml:space="preserve"> </w:t>
      </w:r>
      <w:r w:rsidR="005A72DB" w:rsidRPr="00462140">
        <w:rPr>
          <w:rFonts w:ascii="GHEA Grapalat" w:hAnsi="GHEA Grapalat" w:cs="Sylfaen"/>
          <w:sz w:val="20"/>
          <w:szCs w:val="20"/>
          <w:lang w:val="hy-AM"/>
        </w:rPr>
        <w:t>ընդունվելու</w:t>
      </w:r>
      <w:r w:rsidR="005A72DB" w:rsidRPr="00462140">
        <w:rPr>
          <w:rFonts w:ascii="GHEA Grapalat" w:hAnsi="GHEA Grapalat" w:cs="Sylfaen"/>
          <w:sz w:val="20"/>
          <w:szCs w:val="20"/>
          <w:lang w:val="af-ZA"/>
        </w:rPr>
        <w:t xml:space="preserve"> </w:t>
      </w:r>
      <w:r w:rsidR="005A72DB" w:rsidRPr="00462140">
        <w:rPr>
          <w:rFonts w:ascii="GHEA Grapalat" w:hAnsi="GHEA Grapalat" w:cs="Sylfaen"/>
          <w:sz w:val="20"/>
          <w:szCs w:val="20"/>
          <w:lang w:val="hy-AM"/>
        </w:rPr>
        <w:t>օրվան</w:t>
      </w:r>
      <w:r w:rsidR="005A72DB" w:rsidRPr="00462140">
        <w:rPr>
          <w:rFonts w:ascii="GHEA Grapalat" w:hAnsi="GHEA Grapalat" w:cs="Sylfaen"/>
          <w:sz w:val="20"/>
          <w:szCs w:val="20"/>
          <w:lang w:val="af-ZA"/>
        </w:rPr>
        <w:t xml:space="preserve"> </w:t>
      </w:r>
      <w:r w:rsidR="005A72DB" w:rsidRPr="00462140">
        <w:rPr>
          <w:rFonts w:ascii="GHEA Grapalat" w:hAnsi="GHEA Grapalat" w:cs="Sylfaen"/>
          <w:sz w:val="20"/>
          <w:szCs w:val="20"/>
          <w:lang w:val="hy-AM"/>
        </w:rPr>
        <w:t>հաջորդող</w:t>
      </w:r>
      <w:r w:rsidR="005A72DB" w:rsidRPr="00462140">
        <w:rPr>
          <w:rFonts w:ascii="GHEA Grapalat" w:hAnsi="GHEA Grapalat" w:cs="Sylfaen"/>
          <w:sz w:val="20"/>
          <w:szCs w:val="20"/>
          <w:lang w:val="af-ZA"/>
        </w:rPr>
        <w:t xml:space="preserve"> </w:t>
      </w:r>
      <w:r w:rsidR="005A72DB" w:rsidRPr="00462140">
        <w:rPr>
          <w:rFonts w:ascii="GHEA Grapalat" w:hAnsi="GHEA Grapalat" w:cs="Sylfaen"/>
          <w:sz w:val="20"/>
          <w:szCs w:val="20"/>
          <w:lang w:val="hy-AM"/>
        </w:rPr>
        <w:t>2</w:t>
      </w:r>
      <w:r w:rsidR="005A72DB" w:rsidRPr="00462140">
        <w:rPr>
          <w:rFonts w:ascii="GHEA Grapalat" w:hAnsi="GHEA Grapalat" w:cs="Sylfaen"/>
          <w:sz w:val="20"/>
          <w:szCs w:val="20"/>
          <w:lang w:val="af-ZA"/>
        </w:rPr>
        <w:t>0-</w:t>
      </w:r>
      <w:r w:rsidR="005A72DB" w:rsidRPr="00462140">
        <w:rPr>
          <w:rFonts w:ascii="GHEA Grapalat" w:hAnsi="GHEA Grapalat" w:cs="Sylfaen"/>
          <w:sz w:val="20"/>
          <w:szCs w:val="20"/>
          <w:lang w:val="hy-AM"/>
        </w:rPr>
        <w:t>րդ</w:t>
      </w:r>
      <w:r w:rsidR="005A72DB" w:rsidRPr="00462140">
        <w:rPr>
          <w:rFonts w:ascii="GHEA Grapalat" w:hAnsi="GHEA Grapalat" w:cs="Sylfaen"/>
          <w:sz w:val="20"/>
          <w:szCs w:val="20"/>
          <w:lang w:val="af-ZA"/>
        </w:rPr>
        <w:t xml:space="preserve"> </w:t>
      </w:r>
      <w:r w:rsidR="005A72DB" w:rsidRPr="00462140">
        <w:rPr>
          <w:rFonts w:ascii="GHEA Grapalat" w:hAnsi="GHEA Grapalat" w:cs="Sylfaen"/>
          <w:sz w:val="20"/>
          <w:szCs w:val="20"/>
          <w:lang w:val="hy-AM"/>
        </w:rPr>
        <w:t>աշխատանքային</w:t>
      </w:r>
      <w:r w:rsidR="005A72DB" w:rsidRPr="00462140">
        <w:rPr>
          <w:rFonts w:ascii="GHEA Grapalat" w:hAnsi="GHEA Grapalat" w:cs="Sylfaen"/>
          <w:sz w:val="20"/>
          <w:szCs w:val="20"/>
          <w:lang w:val="af-ZA"/>
        </w:rPr>
        <w:t xml:space="preserve"> </w:t>
      </w:r>
      <w:r w:rsidR="005A72DB" w:rsidRPr="00462140">
        <w:rPr>
          <w:rFonts w:ascii="GHEA Grapalat" w:hAnsi="GHEA Grapalat" w:cs="Sylfaen"/>
          <w:sz w:val="20"/>
          <w:szCs w:val="20"/>
          <w:lang w:val="hy-AM"/>
        </w:rPr>
        <w:t>օրը</w:t>
      </w:r>
      <w:r w:rsidR="005A72DB" w:rsidRPr="00462140">
        <w:rPr>
          <w:rFonts w:ascii="GHEA Grapalat" w:hAnsi="GHEA Grapalat" w:cs="Sylfaen"/>
          <w:sz w:val="20"/>
          <w:szCs w:val="20"/>
          <w:lang w:val="af-ZA"/>
        </w:rPr>
        <w:t xml:space="preserve"> </w:t>
      </w:r>
      <w:r w:rsidR="005A72DB" w:rsidRPr="00462140">
        <w:rPr>
          <w:rFonts w:ascii="GHEA Grapalat" w:hAnsi="GHEA Grapalat" w:cs="Arial"/>
          <w:sz w:val="20"/>
          <w:szCs w:val="20"/>
          <w:lang w:val="hy-AM"/>
        </w:rPr>
        <w:t>ներառյալ</w:t>
      </w:r>
    </w:p>
    <w:p w:rsidR="00BA7FAD" w:rsidRPr="00462140" w:rsidRDefault="00BA7FAD" w:rsidP="00BA7FAD">
      <w:pPr>
        <w:ind w:firstLine="567"/>
        <w:jc w:val="both"/>
        <w:rPr>
          <w:rFonts w:ascii="GHEA Grapalat" w:hAnsi="GHEA Grapalat" w:cs="Arial"/>
          <w:sz w:val="20"/>
          <w:szCs w:val="20"/>
          <w:lang w:val="hy-AM"/>
        </w:rPr>
      </w:pPr>
      <w:r w:rsidRPr="00462140">
        <w:rPr>
          <w:rFonts w:ascii="GHEA Grapalat" w:hAnsi="GHEA Grapalat" w:cs="Arial"/>
          <w:sz w:val="20"/>
          <w:szCs w:val="20"/>
          <w:lang w:val="hy-AM"/>
        </w:rPr>
        <w:t>Եթե</w:t>
      </w:r>
      <w:r w:rsidRPr="00462140">
        <w:rPr>
          <w:rFonts w:ascii="GHEA Grapalat" w:hAnsi="GHEA Grapalat" w:cs="Arial"/>
          <w:sz w:val="20"/>
          <w:szCs w:val="20"/>
          <w:lang w:val="af-ZA"/>
        </w:rPr>
        <w:t xml:space="preserve"> </w:t>
      </w:r>
      <w:r w:rsidRPr="00462140">
        <w:rPr>
          <w:rFonts w:ascii="GHEA Grapalat" w:hAnsi="GHEA Grapalat" w:cs="Arial"/>
          <w:sz w:val="20"/>
          <w:szCs w:val="20"/>
          <w:lang w:val="hy-AM"/>
        </w:rPr>
        <w:t>մասնակիցը ընտրված մասնակից է ճանաչվում մեկից ավելի չափաբաժինների մասով</w:t>
      </w:r>
      <w:r w:rsidR="005A72DB" w:rsidRPr="00462140">
        <w:rPr>
          <w:rFonts w:ascii="GHEA Grapalat" w:hAnsi="GHEA Grapalat" w:cs="Arial"/>
          <w:sz w:val="20"/>
          <w:szCs w:val="20"/>
          <w:lang w:val="hy-AM"/>
        </w:rPr>
        <w:t xml:space="preserve">, </w:t>
      </w:r>
      <w:r w:rsidR="005A72DB" w:rsidRPr="00462140">
        <w:rPr>
          <w:rFonts w:ascii="GHEA Grapalat" w:hAnsi="GHEA Grapalat" w:cs="Sylfaen"/>
          <w:sz w:val="20"/>
          <w:szCs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462140">
        <w:rPr>
          <w:rFonts w:ascii="GHEA Grapalat" w:hAnsi="GHEA Grapalat" w:cs="Sylfaen"/>
          <w:sz w:val="20"/>
          <w:szCs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462140">
        <w:rPr>
          <w:rFonts w:ascii="GHEA Grapalat" w:hAnsi="GHEA Grapalat" w:cs="Arial"/>
          <w:sz w:val="20"/>
          <w:szCs w:val="20"/>
          <w:lang w:val="hy-AM"/>
        </w:rPr>
        <w:t xml:space="preserve"> </w:t>
      </w:r>
      <w:r w:rsidRPr="00462140">
        <w:rPr>
          <w:rFonts w:ascii="GHEA Grapalat" w:hAnsi="GHEA Grapalat"/>
          <w:sz w:val="20"/>
          <w:szCs w:val="20"/>
          <w:lang w:val="hy-AM"/>
        </w:rPr>
        <w:t>Կանխիկ</w:t>
      </w:r>
      <w:r w:rsidRPr="00462140">
        <w:rPr>
          <w:rFonts w:ascii="GHEA Grapalat" w:hAnsi="GHEA Grapalat"/>
          <w:sz w:val="20"/>
          <w:szCs w:val="20"/>
          <w:lang w:val="af-ZA"/>
        </w:rPr>
        <w:t xml:space="preserve"> </w:t>
      </w:r>
      <w:r w:rsidRPr="00462140">
        <w:rPr>
          <w:rFonts w:ascii="GHEA Grapalat" w:hAnsi="GHEA Grapalat"/>
          <w:sz w:val="20"/>
          <w:szCs w:val="20"/>
          <w:lang w:val="hy-AM"/>
        </w:rPr>
        <w:t>փողի</w:t>
      </w:r>
      <w:r w:rsidRPr="00462140">
        <w:rPr>
          <w:rFonts w:ascii="GHEA Grapalat" w:hAnsi="GHEA Grapalat"/>
          <w:sz w:val="20"/>
          <w:szCs w:val="20"/>
          <w:lang w:val="af-ZA"/>
        </w:rPr>
        <w:t xml:space="preserve"> </w:t>
      </w:r>
      <w:r w:rsidRPr="00462140">
        <w:rPr>
          <w:rFonts w:ascii="GHEA Grapalat" w:hAnsi="GHEA Grapalat"/>
          <w:sz w:val="20"/>
          <w:szCs w:val="20"/>
          <w:lang w:val="hy-AM"/>
        </w:rPr>
        <w:t>ձևով</w:t>
      </w:r>
      <w:r w:rsidRPr="00462140">
        <w:rPr>
          <w:rFonts w:ascii="GHEA Grapalat" w:hAnsi="GHEA Grapalat"/>
          <w:sz w:val="20"/>
          <w:szCs w:val="20"/>
          <w:lang w:val="af-ZA"/>
        </w:rPr>
        <w:t xml:space="preserve"> </w:t>
      </w:r>
      <w:r w:rsidRPr="00462140">
        <w:rPr>
          <w:rFonts w:ascii="GHEA Grapalat" w:hAnsi="GHEA Grapalat"/>
          <w:sz w:val="20"/>
          <w:szCs w:val="20"/>
          <w:lang w:val="hy-AM"/>
        </w:rPr>
        <w:t>ներկայացված</w:t>
      </w:r>
      <w:r w:rsidRPr="00462140">
        <w:rPr>
          <w:rFonts w:ascii="GHEA Grapalat" w:hAnsi="GHEA Grapalat"/>
          <w:sz w:val="20"/>
          <w:szCs w:val="20"/>
          <w:lang w:val="af-ZA"/>
        </w:rPr>
        <w:t xml:space="preserve"> </w:t>
      </w:r>
      <w:r w:rsidRPr="00462140">
        <w:rPr>
          <w:rFonts w:ascii="GHEA Grapalat" w:hAnsi="GHEA Grapalat" w:cs="Arial"/>
          <w:sz w:val="20"/>
          <w:szCs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462140">
        <w:rPr>
          <w:rFonts w:ascii="GHEA Grapalat" w:hAnsi="GHEA Grapalat" w:cs="Arial"/>
          <w:sz w:val="20"/>
          <w:szCs w:val="20"/>
          <w:lang w:val="hy-AM"/>
        </w:rPr>
        <w:t>:</w:t>
      </w:r>
      <w:r w:rsidRPr="00462140">
        <w:rPr>
          <w:rFonts w:ascii="GHEA Grapalat" w:hAnsi="GHEA Grapalat" w:cs="Arial"/>
          <w:sz w:val="20"/>
          <w:szCs w:val="20"/>
          <w:lang w:val="hy-AM"/>
        </w:rPr>
        <w:t xml:space="preserve">  </w:t>
      </w:r>
    </w:p>
    <w:p w:rsidR="00BA7FAD" w:rsidRPr="00462140" w:rsidRDefault="00BA7FAD" w:rsidP="00BA7FAD">
      <w:pPr>
        <w:pStyle w:val="NormalWeb"/>
        <w:shd w:val="clear" w:color="auto" w:fill="FFFFFF"/>
        <w:spacing w:before="0" w:beforeAutospacing="0" w:after="0" w:afterAutospacing="0"/>
        <w:ind w:firstLine="375"/>
        <w:jc w:val="both"/>
        <w:rPr>
          <w:rFonts w:ascii="GHEA Grapalat" w:hAnsi="GHEA Grapalat" w:cs="Arial"/>
          <w:sz w:val="20"/>
          <w:szCs w:val="20"/>
          <w:lang w:val="hy-AM"/>
        </w:rPr>
      </w:pPr>
      <w:r w:rsidRPr="00462140">
        <w:rPr>
          <w:rFonts w:ascii="GHEA Grapalat" w:hAnsi="GHEA Grapalat" w:cs="Arial"/>
          <w:sz w:val="20"/>
          <w:szCs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CF12EE" w:rsidRPr="00462140" w:rsidRDefault="00BA7FAD" w:rsidP="00954CA3">
      <w:pPr>
        <w:pStyle w:val="NormalWeb"/>
        <w:shd w:val="clear" w:color="auto" w:fill="FFFFFF"/>
        <w:spacing w:before="0" w:beforeAutospacing="0" w:after="0" w:afterAutospacing="0"/>
        <w:ind w:firstLine="375"/>
        <w:jc w:val="both"/>
        <w:rPr>
          <w:rFonts w:ascii="GHEA Grapalat" w:hAnsi="GHEA Grapalat" w:cs="Arial"/>
          <w:color w:val="FFFFFF"/>
          <w:sz w:val="20"/>
          <w:szCs w:val="20"/>
          <w:lang w:val="af-ZA"/>
        </w:rPr>
      </w:pPr>
      <w:r w:rsidRPr="00462140">
        <w:rPr>
          <w:rFonts w:ascii="GHEA Grapalat" w:hAnsi="GHEA Grapalat" w:cs="Arial"/>
          <w:sz w:val="20"/>
          <w:szCs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462140">
        <w:rPr>
          <w:rFonts w:ascii="GHEA Grapalat" w:hAnsi="GHEA Grapalat" w:cs="Arial"/>
          <w:sz w:val="20"/>
          <w:szCs w:val="20"/>
          <w:lang w:val="hy-AM"/>
        </w:rPr>
        <w:t xml:space="preserve"> փուլի գումարի նկատմամբ հաշվարկված համամասնությամբ</w:t>
      </w:r>
      <w:r w:rsidRPr="00462140">
        <w:rPr>
          <w:rFonts w:ascii="GHEA Grapalat" w:hAnsi="GHEA Grapalat" w:cs="Arial"/>
          <w:sz w:val="20"/>
          <w:szCs w:val="20"/>
          <w:lang w:val="hy-AM"/>
        </w:rPr>
        <w:t>:</w:t>
      </w:r>
    </w:p>
    <w:p w:rsidR="00E56508" w:rsidRPr="00462140" w:rsidRDefault="00E56508" w:rsidP="00E56508">
      <w:pPr>
        <w:pStyle w:val="NormalWeb"/>
        <w:shd w:val="clear" w:color="auto" w:fill="FFFFFF"/>
        <w:spacing w:before="0" w:beforeAutospacing="0" w:after="0" w:afterAutospacing="0"/>
        <w:ind w:firstLine="375"/>
        <w:jc w:val="both"/>
        <w:rPr>
          <w:rFonts w:ascii="GHEA Grapalat" w:hAnsi="GHEA Grapalat" w:cs="Arial"/>
          <w:sz w:val="20"/>
          <w:szCs w:val="20"/>
          <w:lang w:val="hy-AM"/>
        </w:rPr>
      </w:pPr>
      <w:r w:rsidRPr="00462140">
        <w:rPr>
          <w:rFonts w:ascii="GHEA Grapalat" w:hAnsi="GHEA Grapalat" w:cs="Arial"/>
          <w:sz w:val="20"/>
          <w:szCs w:val="20"/>
          <w:lang w:val="hy-AM"/>
        </w:rPr>
        <w:t>Ընդ որում,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462140" w:rsidRDefault="00501A05" w:rsidP="00501A05">
      <w:pPr>
        <w:ind w:firstLine="567"/>
        <w:jc w:val="both"/>
        <w:rPr>
          <w:rFonts w:ascii="GHEA Grapalat" w:hAnsi="GHEA Grapalat" w:cs="Arial"/>
          <w:sz w:val="20"/>
          <w:szCs w:val="20"/>
          <w:lang w:val="hy-AM"/>
        </w:rPr>
      </w:pPr>
      <w:r w:rsidRPr="00462140">
        <w:rPr>
          <w:rFonts w:ascii="GHEA Grapalat" w:hAnsi="GHEA Grapalat"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411C0B" w:rsidRDefault="00281740" w:rsidP="00411C0B">
      <w:pPr>
        <w:ind w:firstLine="567"/>
        <w:jc w:val="both"/>
        <w:rPr>
          <w:rFonts w:ascii="GHEA Grapalat" w:hAnsi="GHEA Grapalat" w:cs="Sylfaen"/>
          <w:sz w:val="20"/>
          <w:szCs w:val="20"/>
          <w:lang w:val="hy-AM"/>
        </w:rPr>
      </w:pPr>
      <w:r w:rsidRPr="00462140">
        <w:rPr>
          <w:rFonts w:ascii="GHEA Grapalat" w:hAnsi="GHEA Grapalat" w:cs="Sylfaen"/>
          <w:sz w:val="20"/>
          <w:szCs w:val="20"/>
          <w:lang w:val="hy-AM"/>
        </w:rPr>
        <w:t>10.3. Պայմանագրի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hy-AM"/>
        </w:rPr>
        <w:t>ապահովման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hy-AM"/>
        </w:rPr>
        <w:t>չափը</w:t>
      </w:r>
      <w:r w:rsidRPr="00462140">
        <w:rPr>
          <w:rFonts w:ascii="GHEA Grapalat" w:hAnsi="GHEA Grapalat" w:cs="Sylfaen"/>
          <w:sz w:val="20"/>
          <w:szCs w:val="20"/>
          <w:lang w:val="af-ZA"/>
        </w:rPr>
        <w:t xml:space="preserve"> </w:t>
      </w:r>
      <w:r w:rsidRPr="00462140">
        <w:rPr>
          <w:rFonts w:ascii="GHEA Grapalat" w:hAnsi="GHEA Grapalat" w:cs="Sylfaen"/>
          <w:sz w:val="20"/>
          <w:szCs w:val="20"/>
          <w:lang w:val="hy-AM"/>
        </w:rPr>
        <w:t>կազմում</w:t>
      </w:r>
      <w:r w:rsidRPr="00462140">
        <w:rPr>
          <w:rFonts w:ascii="GHEA Grapalat" w:hAnsi="GHEA Grapalat" w:cs="Sylfaen"/>
          <w:sz w:val="20"/>
          <w:szCs w:val="20"/>
          <w:lang w:val="af-ZA"/>
        </w:rPr>
        <w:t xml:space="preserve"> </w:t>
      </w:r>
      <w:r w:rsidRPr="00462140">
        <w:rPr>
          <w:rFonts w:ascii="GHEA Grapalat" w:hAnsi="GHEA Grapalat" w:cs="Sylfaen"/>
          <w:sz w:val="20"/>
          <w:szCs w:val="20"/>
          <w:lang w:val="hy-AM"/>
        </w:rPr>
        <w:t>է</w:t>
      </w:r>
      <w:r w:rsidRPr="00462140">
        <w:rPr>
          <w:rFonts w:ascii="GHEA Grapalat" w:hAnsi="GHEA Grapalat" w:cs="Sylfaen"/>
          <w:sz w:val="20"/>
          <w:szCs w:val="20"/>
          <w:lang w:val="af-ZA"/>
        </w:rPr>
        <w:t xml:space="preserve"> </w:t>
      </w:r>
      <w:r w:rsidR="003B269F" w:rsidRPr="00462140">
        <w:rPr>
          <w:rFonts w:ascii="GHEA Grapalat" w:hAnsi="GHEA Grapalat" w:cs="Sylfaen"/>
          <w:sz w:val="20"/>
          <w:szCs w:val="20"/>
          <w:lang w:val="hy-AM"/>
        </w:rPr>
        <w:t xml:space="preserve">գնման </w:t>
      </w:r>
      <w:r w:rsidRPr="00462140">
        <w:rPr>
          <w:rFonts w:ascii="GHEA Grapalat" w:hAnsi="GHEA Grapalat" w:cs="Sylfaen"/>
          <w:sz w:val="20"/>
          <w:szCs w:val="20"/>
          <w:lang w:val="hy-AM"/>
        </w:rPr>
        <w:t>գնի</w:t>
      </w:r>
      <w:r w:rsidRPr="00462140">
        <w:rPr>
          <w:rFonts w:ascii="GHEA Grapalat" w:hAnsi="GHEA Grapalat" w:cs="Sylfaen"/>
          <w:sz w:val="20"/>
          <w:szCs w:val="20"/>
          <w:lang w:val="af-ZA"/>
        </w:rPr>
        <w:t xml:space="preserve"> 10 </w:t>
      </w:r>
      <w:r w:rsidRPr="00462140">
        <w:rPr>
          <w:rFonts w:ascii="GHEA Grapalat" w:hAnsi="GHEA Grapalat" w:cs="Sylfaen"/>
          <w:sz w:val="20"/>
          <w:szCs w:val="20"/>
          <w:lang w:val="hy-AM"/>
        </w:rPr>
        <w:t>տոկոսը:</w:t>
      </w:r>
      <w:r w:rsidR="003B269F" w:rsidRPr="00462140">
        <w:rPr>
          <w:rFonts w:ascii="GHEA Grapalat" w:hAnsi="GHEA Grapalat" w:cs="Sylfaen"/>
          <w:sz w:val="20"/>
          <w:szCs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462140">
        <w:rPr>
          <w:rFonts w:ascii="GHEA Grapalat" w:hAnsi="GHEA Grapalat" w:cs="Sylfaen"/>
          <w:sz w:val="20"/>
          <w:szCs w:val="20"/>
          <w:lang w:val="hy-AM"/>
        </w:rPr>
        <w:t xml:space="preserve"> Պայմանագրի ապահովումը ներկայացվում է </w:t>
      </w:r>
      <w:r w:rsidR="00411C0B" w:rsidRPr="00954CA3">
        <w:rPr>
          <w:rFonts w:ascii="GHEA Grapalat" w:hAnsi="GHEA Grapalat" w:cs="Sylfaen"/>
          <w:sz w:val="20"/>
          <w:szCs w:val="20"/>
          <w:lang w:val="hy-AM"/>
        </w:rPr>
        <w:t>միակողմանի հաստատված հայտարարության՝ տուժանքի</w:t>
      </w:r>
      <w:r w:rsidR="00501A05" w:rsidRPr="00462140">
        <w:rPr>
          <w:rFonts w:ascii="GHEA Grapalat" w:hAnsi="GHEA Grapalat" w:cs="Sylfaen"/>
          <w:sz w:val="20"/>
          <w:szCs w:val="20"/>
          <w:lang w:val="hy-AM"/>
        </w:rPr>
        <w:t xml:space="preserve"> </w:t>
      </w:r>
      <w:r w:rsidR="007862B1" w:rsidRPr="00462140">
        <w:rPr>
          <w:rFonts w:ascii="GHEA Grapalat" w:hAnsi="GHEA Grapalat" w:cs="Sylfaen"/>
          <w:sz w:val="20"/>
          <w:szCs w:val="20"/>
          <w:lang w:val="hy-AM"/>
        </w:rPr>
        <w:t xml:space="preserve">(հավելված </w:t>
      </w:r>
      <w:r w:rsidR="00411C0B">
        <w:rPr>
          <w:rFonts w:ascii="GHEA Grapalat" w:hAnsi="GHEA Grapalat" w:cs="Sylfaen"/>
          <w:sz w:val="20"/>
          <w:szCs w:val="20"/>
          <w:lang w:val="hy-AM"/>
        </w:rPr>
        <w:t>4</w:t>
      </w:r>
      <w:r w:rsidR="007862B1" w:rsidRPr="00462140">
        <w:rPr>
          <w:rFonts w:ascii="GHEA Grapalat" w:hAnsi="GHEA Grapalat" w:cs="Sylfaen"/>
          <w:sz w:val="20"/>
          <w:szCs w:val="20"/>
          <w:lang w:val="hy-AM"/>
        </w:rPr>
        <w:t xml:space="preserve">) </w:t>
      </w:r>
      <w:r w:rsidR="00501A05" w:rsidRPr="00462140">
        <w:rPr>
          <w:rFonts w:ascii="GHEA Grapalat" w:hAnsi="GHEA Grapalat" w:cs="Sylfaen"/>
          <w:sz w:val="20"/>
          <w:szCs w:val="20"/>
          <w:lang w:val="hy-AM"/>
        </w:rPr>
        <w:t>կամ կան</w:t>
      </w:r>
      <w:r w:rsidR="007862B1" w:rsidRPr="00462140">
        <w:rPr>
          <w:rFonts w:ascii="GHEA Grapalat" w:hAnsi="GHEA Grapalat" w:cs="Sylfaen"/>
          <w:sz w:val="20"/>
          <w:szCs w:val="20"/>
          <w:lang w:val="hy-AM"/>
        </w:rPr>
        <w:t>խ</w:t>
      </w:r>
      <w:r w:rsidR="00501A05" w:rsidRPr="00462140">
        <w:rPr>
          <w:rFonts w:ascii="GHEA Grapalat" w:hAnsi="GHEA Grapalat" w:cs="Sylfaen"/>
          <w:sz w:val="20"/>
          <w:szCs w:val="20"/>
          <w:lang w:val="hy-AM"/>
        </w:rPr>
        <w:t>ի</w:t>
      </w:r>
      <w:r w:rsidR="00AE0B66" w:rsidRPr="00462140">
        <w:rPr>
          <w:rFonts w:ascii="GHEA Grapalat" w:hAnsi="GHEA Grapalat" w:cs="Sylfaen"/>
          <w:sz w:val="20"/>
          <w:szCs w:val="20"/>
          <w:lang w:val="hy-AM"/>
        </w:rPr>
        <w:t>կ</w:t>
      </w:r>
      <w:r w:rsidR="00501A05" w:rsidRPr="00462140">
        <w:rPr>
          <w:rFonts w:ascii="GHEA Grapalat" w:hAnsi="GHEA Grapalat" w:cs="Sylfaen"/>
          <w:sz w:val="20"/>
          <w:szCs w:val="20"/>
          <w:lang w:val="hy-AM"/>
        </w:rPr>
        <w:t xml:space="preserve"> փողի ձևով:</w:t>
      </w:r>
    </w:p>
    <w:p w:rsidR="00F562EA" w:rsidRPr="00462140" w:rsidRDefault="00F562EA" w:rsidP="00411C0B">
      <w:pPr>
        <w:ind w:firstLine="567"/>
        <w:jc w:val="both"/>
        <w:rPr>
          <w:rFonts w:ascii="GHEA Grapalat" w:hAnsi="GHEA Grapalat" w:cs="Sylfaen"/>
          <w:sz w:val="20"/>
          <w:szCs w:val="20"/>
          <w:lang w:val="hy-AM"/>
        </w:rPr>
      </w:pPr>
      <w:r w:rsidRPr="00462140">
        <w:rPr>
          <w:rFonts w:ascii="GHEA Grapalat" w:hAnsi="GHEA Grapalat" w:cs="Arial"/>
          <w:sz w:val="20"/>
          <w:szCs w:val="20"/>
          <w:lang w:val="hy-AM"/>
        </w:rPr>
        <w:t>Եթե մասնակիցը ընտրված մասնակից է ճանաչվում մեկից ավելի չափաբաժինների մասով</w:t>
      </w:r>
      <w:r w:rsidR="00076C2C" w:rsidRPr="00462140">
        <w:rPr>
          <w:rFonts w:ascii="GHEA Grapalat" w:hAnsi="GHEA Grapalat" w:cs="Arial"/>
          <w:sz w:val="20"/>
          <w:szCs w:val="20"/>
          <w:lang w:val="hy-AM"/>
        </w:rPr>
        <w:t xml:space="preserve"> </w:t>
      </w:r>
      <w:r w:rsidR="00076C2C" w:rsidRPr="00462140">
        <w:rPr>
          <w:rFonts w:ascii="GHEA Grapalat" w:hAnsi="GHEA Grapalat" w:cs="Sylfaen"/>
          <w:sz w:val="20"/>
          <w:szCs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462140">
        <w:rPr>
          <w:rFonts w:ascii="GHEA Grapalat" w:hAnsi="GHEA Grapalat" w:cs="Sylfaen"/>
          <w:sz w:val="20"/>
          <w:szCs w:val="20"/>
          <w:lang w:val="hy-AM"/>
        </w:rPr>
        <w:t>ներկայացված չափաբաժինների գնման գների հանրագումարի նկատմամբ՝ հաշվի առնելով Կարգի 32-րդ կետի 9-րդ ենթակետի պահանջները:</w:t>
      </w:r>
      <w:r w:rsidR="003B269F" w:rsidRPr="00462140">
        <w:rPr>
          <w:rFonts w:ascii="GHEA Grapalat" w:hAnsi="GHEA Grapalat"/>
          <w:color w:val="000000"/>
          <w:sz w:val="20"/>
          <w:szCs w:val="20"/>
          <w:lang w:val="hy-AM"/>
        </w:rPr>
        <w:t xml:space="preserve"> </w:t>
      </w:r>
    </w:p>
    <w:p w:rsidR="00281740" w:rsidRPr="00462140" w:rsidRDefault="00281740" w:rsidP="00281740">
      <w:pPr>
        <w:ind w:firstLine="567"/>
        <w:jc w:val="both"/>
        <w:rPr>
          <w:rFonts w:ascii="GHEA Grapalat" w:hAnsi="GHEA Grapalat"/>
          <w:sz w:val="20"/>
          <w:szCs w:val="20"/>
          <w:lang w:val="hy-AM"/>
        </w:rPr>
      </w:pPr>
      <w:r w:rsidRPr="00462140">
        <w:rPr>
          <w:rFonts w:ascii="GHEA Grapalat" w:hAnsi="GHEA Grapalat"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62140">
        <w:rPr>
          <w:rFonts w:ascii="GHEA Grapalat" w:hAnsi="GHEA Grapalat" w:cs="Sylfaen"/>
          <w:sz w:val="20"/>
          <w:szCs w:val="20"/>
          <w:lang w:val="hy-AM"/>
        </w:rPr>
        <w:t xml:space="preserve">ամբողջական կատարման վերջին օրվան հաջորդող </w:t>
      </w:r>
      <w:r w:rsidR="00411C0B">
        <w:rPr>
          <w:rFonts w:ascii="GHEA Grapalat" w:hAnsi="GHEA Grapalat" w:cs="Sylfaen"/>
          <w:sz w:val="20"/>
          <w:szCs w:val="20"/>
          <w:lang w:val="hy-AM"/>
        </w:rPr>
        <w:t>2</w:t>
      </w:r>
      <w:r w:rsidRPr="00462140">
        <w:rPr>
          <w:rFonts w:ascii="GHEA Grapalat" w:hAnsi="GHEA Grapalat" w:cs="Sylfaen"/>
          <w:sz w:val="20"/>
          <w:szCs w:val="20"/>
          <w:lang w:val="hy-AM"/>
        </w:rPr>
        <w:t xml:space="preserve">0-րդ </w:t>
      </w:r>
      <w:r w:rsidR="00A558B9" w:rsidRPr="00462140">
        <w:rPr>
          <w:rFonts w:ascii="GHEA Grapalat" w:hAnsi="GHEA Grapalat" w:cs="Sylfaen"/>
          <w:sz w:val="20"/>
          <w:szCs w:val="20"/>
          <w:lang w:val="hy-AM"/>
        </w:rPr>
        <w:t>աշխատանքային</w:t>
      </w:r>
      <w:r w:rsidRPr="00462140">
        <w:rPr>
          <w:rFonts w:ascii="GHEA Grapalat" w:hAnsi="GHEA Grapalat" w:cs="Sylfaen"/>
          <w:sz w:val="20"/>
          <w:szCs w:val="20"/>
          <w:lang w:val="hy-AM"/>
        </w:rPr>
        <w:t xml:space="preserve"> օրը ներառյալ:</w:t>
      </w:r>
      <w:r w:rsidRPr="00462140">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462140" w:rsidRDefault="00281740" w:rsidP="00281740">
      <w:pPr>
        <w:ind w:firstLine="567"/>
        <w:jc w:val="both"/>
        <w:rPr>
          <w:rFonts w:ascii="GHEA Grapalat" w:hAnsi="GHEA Grapalat" w:cs="Arial"/>
          <w:sz w:val="20"/>
          <w:szCs w:val="20"/>
          <w:lang w:val="hy-AM"/>
        </w:rPr>
      </w:pPr>
      <w:r w:rsidRPr="00462140">
        <w:rPr>
          <w:rFonts w:ascii="GHEA Grapalat" w:hAnsi="GHEA Grapalat"/>
          <w:sz w:val="20"/>
          <w:szCs w:val="20"/>
          <w:lang w:val="hy-AM"/>
        </w:rPr>
        <w:t>Կանխիկ</w:t>
      </w:r>
      <w:r w:rsidRPr="00462140">
        <w:rPr>
          <w:rFonts w:ascii="GHEA Grapalat" w:hAnsi="GHEA Grapalat"/>
          <w:sz w:val="20"/>
          <w:szCs w:val="20"/>
          <w:lang w:val="af-ZA"/>
        </w:rPr>
        <w:t xml:space="preserve"> </w:t>
      </w:r>
      <w:r w:rsidRPr="00462140">
        <w:rPr>
          <w:rFonts w:ascii="GHEA Grapalat" w:hAnsi="GHEA Grapalat"/>
          <w:sz w:val="20"/>
          <w:szCs w:val="20"/>
          <w:lang w:val="hy-AM"/>
        </w:rPr>
        <w:t>փողի</w:t>
      </w:r>
      <w:r w:rsidRPr="00462140">
        <w:rPr>
          <w:rFonts w:ascii="GHEA Grapalat" w:hAnsi="GHEA Grapalat"/>
          <w:sz w:val="20"/>
          <w:szCs w:val="20"/>
          <w:lang w:val="af-ZA"/>
        </w:rPr>
        <w:t xml:space="preserve"> </w:t>
      </w:r>
      <w:r w:rsidRPr="00462140">
        <w:rPr>
          <w:rFonts w:ascii="GHEA Grapalat" w:hAnsi="GHEA Grapalat"/>
          <w:sz w:val="20"/>
          <w:szCs w:val="20"/>
          <w:lang w:val="hy-AM"/>
        </w:rPr>
        <w:t>ձևով</w:t>
      </w:r>
      <w:r w:rsidRPr="00462140">
        <w:rPr>
          <w:rFonts w:ascii="GHEA Grapalat" w:hAnsi="GHEA Grapalat"/>
          <w:sz w:val="20"/>
          <w:szCs w:val="20"/>
          <w:lang w:val="af-ZA"/>
        </w:rPr>
        <w:t xml:space="preserve"> </w:t>
      </w:r>
      <w:r w:rsidRPr="00462140">
        <w:rPr>
          <w:rFonts w:ascii="GHEA Grapalat" w:hAnsi="GHEA Grapalat"/>
          <w:sz w:val="20"/>
          <w:szCs w:val="20"/>
          <w:lang w:val="hy-AM"/>
        </w:rPr>
        <w:t>ներկայացված</w:t>
      </w:r>
      <w:r w:rsidRPr="00462140">
        <w:rPr>
          <w:rFonts w:ascii="GHEA Grapalat" w:hAnsi="GHEA Grapalat"/>
          <w:sz w:val="20"/>
          <w:szCs w:val="20"/>
          <w:lang w:val="af-ZA"/>
        </w:rPr>
        <w:t xml:space="preserve"> </w:t>
      </w:r>
      <w:r w:rsidRPr="00462140">
        <w:rPr>
          <w:rFonts w:ascii="GHEA Grapalat" w:hAnsi="GHEA Grapalat"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096865" w:rsidRPr="00462140" w:rsidRDefault="00030D40" w:rsidP="006D2E03">
      <w:pPr>
        <w:ind w:firstLine="567"/>
        <w:jc w:val="both"/>
        <w:rPr>
          <w:rFonts w:ascii="GHEA Grapalat" w:hAnsi="GHEA Grapalat" w:cs="Sylfaen"/>
          <w:sz w:val="20"/>
          <w:szCs w:val="20"/>
          <w:lang w:val="af-ZA"/>
        </w:rPr>
      </w:pPr>
      <w:r w:rsidRPr="00462140">
        <w:rPr>
          <w:rFonts w:ascii="GHEA Grapalat" w:hAnsi="GHEA Grapalat" w:cs="Sylfaen"/>
          <w:sz w:val="20"/>
          <w:szCs w:val="20"/>
          <w:lang w:val="af-ZA"/>
        </w:rPr>
        <w:t>10</w:t>
      </w:r>
      <w:r w:rsidR="005162B1" w:rsidRPr="00462140">
        <w:rPr>
          <w:rFonts w:ascii="GHEA Grapalat" w:hAnsi="GHEA Grapalat" w:cs="Sylfaen"/>
          <w:sz w:val="20"/>
          <w:szCs w:val="20"/>
          <w:lang w:val="af-ZA"/>
        </w:rPr>
        <w:t>.</w:t>
      </w:r>
      <w:r w:rsidR="005B0D22">
        <w:rPr>
          <w:rFonts w:ascii="GHEA Grapalat" w:hAnsi="GHEA Grapalat" w:cs="Sylfaen"/>
          <w:sz w:val="20"/>
          <w:szCs w:val="20"/>
          <w:lang w:val="hy-AM"/>
        </w:rPr>
        <w:t>4</w:t>
      </w:r>
      <w:r w:rsidR="00D93027" w:rsidRPr="00462140">
        <w:rPr>
          <w:rFonts w:ascii="GHEA Grapalat" w:hAnsi="GHEA Grapalat" w:cs="Sylfaen"/>
          <w:sz w:val="20"/>
          <w:szCs w:val="20"/>
          <w:lang w:val="af-ZA"/>
        </w:rPr>
        <w:t xml:space="preserve"> </w:t>
      </w:r>
      <w:r w:rsidR="00F02DBC" w:rsidRPr="00462140">
        <w:rPr>
          <w:rFonts w:ascii="GHEA Grapalat" w:hAnsi="GHEA Grapalat" w:cs="Sylfaen"/>
          <w:sz w:val="20"/>
          <w:szCs w:val="20"/>
          <w:lang w:val="af-ZA"/>
        </w:rPr>
        <w:t xml:space="preserve">Եթե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Pr="00462140" w:rsidRDefault="00E04CB4" w:rsidP="00DB4EFF">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E04CB4">
        <w:rPr>
          <w:rFonts w:ascii="GHEA Grapalat" w:hAnsi="GHEA Grapalat" w:cs="Sylfaen"/>
          <w:sz w:val="20"/>
          <w:szCs w:val="20"/>
          <w:lang w:val="af-ZA"/>
        </w:rPr>
        <w:t xml:space="preserve">   </w:t>
      </w:r>
      <w:r w:rsidR="00DB4EFF" w:rsidRPr="00462140">
        <w:rPr>
          <w:rFonts w:ascii="GHEA Grapalat" w:hAnsi="GHEA Grapalat" w:cs="Sylfaen"/>
          <w:sz w:val="20"/>
          <w:szCs w:val="20"/>
          <w:lang w:val="af-ZA"/>
        </w:rPr>
        <w:t>10.</w:t>
      </w:r>
      <w:r w:rsidRPr="00E04CB4">
        <w:rPr>
          <w:rFonts w:ascii="GHEA Grapalat" w:hAnsi="GHEA Grapalat" w:cs="Sylfaen"/>
          <w:sz w:val="20"/>
          <w:szCs w:val="20"/>
          <w:lang w:val="af-ZA"/>
        </w:rPr>
        <w:t>5</w:t>
      </w:r>
      <w:r w:rsidR="00DB4EFF" w:rsidRPr="00462140">
        <w:rPr>
          <w:rFonts w:ascii="GHEA Grapalat" w:hAnsi="GHEA Grapalat" w:cs="Sylfaen"/>
          <w:sz w:val="20"/>
          <w:szCs w:val="20"/>
          <w:lang w:val="af-ZA"/>
        </w:rPr>
        <w:t xml:space="preserve">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DB4EFF" w:rsidRDefault="00DB4EFF" w:rsidP="00DB4EFF">
      <w:pPr>
        <w:ind w:firstLine="567"/>
        <w:jc w:val="both"/>
        <w:rPr>
          <w:rFonts w:ascii="GHEA Grapalat" w:hAnsi="GHEA Grapalat" w:cs="Sylfaen"/>
          <w:sz w:val="20"/>
          <w:szCs w:val="20"/>
          <w:lang w:val="af-ZA"/>
        </w:rPr>
      </w:pPr>
    </w:p>
    <w:p w:rsidR="00D715DF" w:rsidRPr="00462140" w:rsidRDefault="00D715DF" w:rsidP="00DB4EFF">
      <w:pPr>
        <w:ind w:firstLine="567"/>
        <w:jc w:val="both"/>
        <w:rPr>
          <w:rFonts w:ascii="GHEA Grapalat" w:hAnsi="GHEA Grapalat" w:cs="Sylfaen"/>
          <w:sz w:val="20"/>
          <w:szCs w:val="20"/>
          <w:lang w:val="af-ZA"/>
        </w:rPr>
      </w:pPr>
    </w:p>
    <w:p w:rsidR="00DB4EFF" w:rsidRPr="00462140" w:rsidRDefault="00DB4EFF" w:rsidP="006D2E03">
      <w:pPr>
        <w:ind w:firstLine="567"/>
        <w:jc w:val="both"/>
        <w:rPr>
          <w:rFonts w:ascii="GHEA Grapalat" w:hAnsi="GHEA Grapalat"/>
          <w:sz w:val="20"/>
          <w:szCs w:val="20"/>
          <w:lang w:val="af-ZA"/>
        </w:rPr>
      </w:pPr>
    </w:p>
    <w:p w:rsidR="00096865" w:rsidRPr="00462140" w:rsidRDefault="008D5016" w:rsidP="00EF3662">
      <w:pPr>
        <w:jc w:val="center"/>
        <w:rPr>
          <w:rFonts w:ascii="GHEA Grapalat" w:hAnsi="GHEA Grapalat" w:cs="Arial"/>
          <w:sz w:val="20"/>
          <w:szCs w:val="20"/>
          <w:lang w:val="af-ZA"/>
        </w:rPr>
      </w:pPr>
      <w:r w:rsidRPr="00462140">
        <w:rPr>
          <w:rFonts w:ascii="GHEA Grapalat" w:hAnsi="GHEA Grapalat"/>
          <w:sz w:val="20"/>
          <w:szCs w:val="20"/>
          <w:lang w:val="af-ZA"/>
        </w:rPr>
        <w:lastRenderedPageBreak/>
        <w:t>1</w:t>
      </w:r>
      <w:r w:rsidR="00030D40" w:rsidRPr="00462140">
        <w:rPr>
          <w:rFonts w:ascii="GHEA Grapalat" w:hAnsi="GHEA Grapalat"/>
          <w:sz w:val="20"/>
          <w:szCs w:val="20"/>
          <w:lang w:val="af-ZA"/>
        </w:rPr>
        <w:t>1</w:t>
      </w:r>
      <w:r w:rsidRPr="00462140">
        <w:rPr>
          <w:rFonts w:ascii="GHEA Grapalat" w:hAnsi="GHEA Grapalat"/>
          <w:sz w:val="20"/>
          <w:szCs w:val="20"/>
          <w:lang w:val="af-ZA"/>
        </w:rPr>
        <w:t xml:space="preserve">. </w:t>
      </w:r>
      <w:r w:rsidRPr="00462140">
        <w:rPr>
          <w:rFonts w:ascii="GHEA Grapalat" w:hAnsi="GHEA Grapalat" w:cs="Sylfaen"/>
          <w:sz w:val="20"/>
          <w:szCs w:val="20"/>
          <w:lang w:val="af-ZA"/>
        </w:rPr>
        <w:t>ԸՆԹԱՑԱԿԱՐԳԸ</w:t>
      </w:r>
      <w:r w:rsidRPr="00462140">
        <w:rPr>
          <w:rFonts w:ascii="GHEA Grapalat" w:hAnsi="GHEA Grapalat" w:cs="Arial"/>
          <w:sz w:val="20"/>
          <w:szCs w:val="20"/>
          <w:lang w:val="af-ZA"/>
        </w:rPr>
        <w:t xml:space="preserve"> </w:t>
      </w:r>
      <w:r w:rsidRPr="00462140">
        <w:rPr>
          <w:rFonts w:ascii="GHEA Grapalat" w:hAnsi="GHEA Grapalat" w:cs="Sylfaen"/>
          <w:sz w:val="20"/>
          <w:szCs w:val="20"/>
          <w:lang w:val="af-ZA"/>
        </w:rPr>
        <w:t>ՉԿԱՅԱՑԱԾ</w:t>
      </w:r>
      <w:r w:rsidRPr="00462140">
        <w:rPr>
          <w:rFonts w:ascii="GHEA Grapalat" w:hAnsi="GHEA Grapalat" w:cs="Arial"/>
          <w:sz w:val="20"/>
          <w:szCs w:val="20"/>
          <w:lang w:val="af-ZA"/>
        </w:rPr>
        <w:t xml:space="preserve"> </w:t>
      </w:r>
      <w:r w:rsidRPr="00462140">
        <w:rPr>
          <w:rFonts w:ascii="GHEA Grapalat" w:hAnsi="GHEA Grapalat" w:cs="Sylfaen"/>
          <w:sz w:val="20"/>
          <w:szCs w:val="20"/>
          <w:lang w:val="af-ZA"/>
        </w:rPr>
        <w:t>ՀԱՅՏԱՐԱՐԵԼԸ</w:t>
      </w:r>
    </w:p>
    <w:p w:rsidR="00096865" w:rsidRPr="00462140" w:rsidRDefault="00096865" w:rsidP="00EF3662">
      <w:pPr>
        <w:jc w:val="center"/>
        <w:rPr>
          <w:rFonts w:ascii="GHEA Grapalat" w:hAnsi="GHEA Grapalat"/>
          <w:sz w:val="20"/>
          <w:szCs w:val="20"/>
          <w:lang w:val="af-ZA"/>
        </w:rPr>
      </w:pPr>
    </w:p>
    <w:p w:rsidR="00096865" w:rsidRPr="00462140" w:rsidRDefault="00096865" w:rsidP="00EF3662">
      <w:pPr>
        <w:ind w:firstLine="567"/>
        <w:jc w:val="both"/>
        <w:rPr>
          <w:rFonts w:ascii="GHEA Grapalat" w:hAnsi="GHEA Grapalat" w:cs="Sylfaen"/>
          <w:sz w:val="20"/>
          <w:szCs w:val="20"/>
          <w:lang w:val="af-ZA"/>
        </w:rPr>
      </w:pPr>
      <w:r w:rsidRPr="00462140">
        <w:rPr>
          <w:rFonts w:ascii="GHEA Grapalat" w:hAnsi="GHEA Grapalat"/>
          <w:sz w:val="20"/>
          <w:szCs w:val="20"/>
          <w:lang w:val="af-ZA"/>
        </w:rPr>
        <w:t>1</w:t>
      </w:r>
      <w:r w:rsidR="00030D40" w:rsidRPr="00462140">
        <w:rPr>
          <w:rFonts w:ascii="GHEA Grapalat" w:hAnsi="GHEA Grapalat"/>
          <w:sz w:val="20"/>
          <w:szCs w:val="20"/>
          <w:lang w:val="af-ZA"/>
        </w:rPr>
        <w:t>1</w:t>
      </w:r>
      <w:r w:rsidRPr="00462140">
        <w:rPr>
          <w:rFonts w:ascii="GHEA Grapalat" w:hAnsi="GHEA Grapalat"/>
          <w:sz w:val="20"/>
          <w:szCs w:val="20"/>
          <w:lang w:val="af-ZA"/>
        </w:rPr>
        <w:t>.</w:t>
      </w:r>
      <w:r w:rsidRPr="00462140">
        <w:rPr>
          <w:rFonts w:ascii="GHEA Grapalat" w:hAnsi="GHEA Grapalat" w:cs="Sylfaen"/>
          <w:sz w:val="20"/>
          <w:szCs w:val="20"/>
          <w:lang w:val="af-ZA"/>
        </w:rPr>
        <w:t xml:space="preserve">1 </w:t>
      </w:r>
      <w:r w:rsidRPr="00462140">
        <w:rPr>
          <w:rFonts w:ascii="GHEA Grapalat" w:hAnsi="GHEA Grapalat" w:cs="Sylfaen"/>
          <w:sz w:val="20"/>
          <w:szCs w:val="20"/>
          <w:lang w:val="ru-RU"/>
        </w:rPr>
        <w:t>Օրենքի</w:t>
      </w:r>
      <w:r w:rsidRPr="00462140">
        <w:rPr>
          <w:rFonts w:ascii="GHEA Grapalat" w:hAnsi="GHEA Grapalat" w:cs="Sylfaen"/>
          <w:sz w:val="20"/>
          <w:szCs w:val="20"/>
          <w:lang w:val="af-ZA"/>
        </w:rPr>
        <w:t xml:space="preserve"> 3</w:t>
      </w:r>
      <w:r w:rsidR="00A747D4" w:rsidRPr="00462140">
        <w:rPr>
          <w:rFonts w:ascii="GHEA Grapalat" w:hAnsi="GHEA Grapalat" w:cs="Sylfaen"/>
          <w:sz w:val="20"/>
          <w:szCs w:val="20"/>
          <w:lang w:val="af-ZA"/>
        </w:rPr>
        <w:t>7</w:t>
      </w:r>
      <w:r w:rsidRPr="00462140">
        <w:rPr>
          <w:rFonts w:ascii="GHEA Grapalat" w:hAnsi="GHEA Grapalat" w:cs="Sylfaen"/>
          <w:sz w:val="20"/>
          <w:szCs w:val="20"/>
          <w:lang w:val="af-ZA"/>
        </w:rPr>
        <w:t>-</w:t>
      </w:r>
      <w:r w:rsidRPr="00462140">
        <w:rPr>
          <w:rFonts w:ascii="GHEA Grapalat" w:hAnsi="GHEA Grapalat" w:cs="Sylfaen"/>
          <w:sz w:val="20"/>
          <w:szCs w:val="20"/>
          <w:lang w:val="ru-RU"/>
        </w:rPr>
        <w:t>րդ</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հոդվածի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համաձայն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հանձնաժողովը</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սույն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ընթացակարգը</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չկայացած</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է</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հայտարարում</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եթե</w:t>
      </w:r>
      <w:r w:rsidRPr="00462140">
        <w:rPr>
          <w:rFonts w:ascii="GHEA Grapalat" w:hAnsi="GHEA Grapalat" w:cs="Sylfaen"/>
          <w:sz w:val="20"/>
          <w:szCs w:val="20"/>
          <w:lang w:val="af-ZA"/>
        </w:rPr>
        <w:t>`</w:t>
      </w:r>
    </w:p>
    <w:p w:rsidR="00096865" w:rsidRPr="00462140" w:rsidRDefault="00096865" w:rsidP="00EF3662">
      <w:pPr>
        <w:ind w:firstLine="567"/>
        <w:jc w:val="both"/>
        <w:rPr>
          <w:rFonts w:ascii="GHEA Grapalat" w:hAnsi="GHEA Grapalat" w:cs="Sylfaen"/>
          <w:sz w:val="20"/>
          <w:szCs w:val="20"/>
          <w:lang w:val="af-ZA"/>
        </w:rPr>
      </w:pPr>
      <w:r w:rsidRPr="00462140">
        <w:rPr>
          <w:rFonts w:ascii="GHEA Grapalat" w:hAnsi="GHEA Grapalat" w:cs="Sylfaen"/>
          <w:sz w:val="20"/>
          <w:szCs w:val="20"/>
          <w:lang w:val="af-ZA"/>
        </w:rPr>
        <w:t xml:space="preserve">1) </w:t>
      </w:r>
      <w:r w:rsidRPr="00462140">
        <w:rPr>
          <w:rFonts w:ascii="GHEA Grapalat" w:hAnsi="GHEA Grapalat" w:cs="Sylfaen"/>
          <w:sz w:val="20"/>
          <w:szCs w:val="20"/>
          <w:lang w:val="ru-RU"/>
        </w:rPr>
        <w:t>հայտերից</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ոչ</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մեկը</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չի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համապատասխանում</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հրավերի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պայմաններին</w:t>
      </w:r>
      <w:r w:rsidRPr="00462140">
        <w:rPr>
          <w:rFonts w:ascii="GHEA Grapalat" w:hAnsi="GHEA Grapalat" w:cs="Sylfaen"/>
          <w:sz w:val="20"/>
          <w:szCs w:val="20"/>
          <w:lang w:val="af-ZA"/>
        </w:rPr>
        <w:t>.</w:t>
      </w:r>
    </w:p>
    <w:p w:rsidR="0019055E" w:rsidRDefault="00096865" w:rsidP="00EF3662">
      <w:pPr>
        <w:ind w:firstLine="567"/>
        <w:jc w:val="both"/>
        <w:rPr>
          <w:rFonts w:ascii="GHEA Grapalat" w:hAnsi="GHEA Grapalat" w:cs="Sylfaen"/>
          <w:sz w:val="20"/>
          <w:szCs w:val="20"/>
          <w:lang w:val="hy-AM"/>
        </w:rPr>
      </w:pPr>
      <w:r w:rsidRPr="00462140">
        <w:rPr>
          <w:rFonts w:ascii="GHEA Grapalat" w:hAnsi="GHEA Grapalat" w:cs="Sylfaen"/>
          <w:sz w:val="20"/>
          <w:szCs w:val="20"/>
          <w:lang w:val="af-ZA"/>
        </w:rPr>
        <w:t xml:space="preserve">2) </w:t>
      </w:r>
      <w:r w:rsidRPr="00462140">
        <w:rPr>
          <w:rFonts w:ascii="GHEA Grapalat" w:hAnsi="GHEA Grapalat" w:cs="Sylfaen"/>
          <w:sz w:val="20"/>
          <w:szCs w:val="20"/>
          <w:lang w:val="ru-RU"/>
        </w:rPr>
        <w:t>դադարում</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է</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գոյություն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ունենալ</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գնման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պահանջը</w:t>
      </w:r>
      <w:r w:rsidR="00FF0FE2" w:rsidRPr="00462140">
        <w:rPr>
          <w:rFonts w:ascii="GHEA Grapalat" w:hAnsi="GHEA Grapalat" w:cs="Sylfaen"/>
          <w:sz w:val="20"/>
          <w:szCs w:val="20"/>
          <w:lang w:val="hy-AM"/>
        </w:rPr>
        <w:t xml:space="preserve">: Ընդ որում </w:t>
      </w:r>
      <w:r w:rsidR="00FF0FE2" w:rsidRPr="00462140">
        <w:rPr>
          <w:rFonts w:ascii="GHEA Grapalat" w:hAnsi="GHEA Grapalat" w:cs="Sylfaen"/>
          <w:sz w:val="20"/>
          <w:szCs w:val="20"/>
          <w:lang w:val="ru-RU"/>
        </w:rPr>
        <w:t>գնման</w:t>
      </w:r>
      <w:r w:rsidR="00FF0FE2" w:rsidRPr="00462140">
        <w:rPr>
          <w:rFonts w:ascii="GHEA Grapalat" w:hAnsi="GHEA Grapalat" w:cs="Sylfaen"/>
          <w:sz w:val="20"/>
          <w:szCs w:val="20"/>
          <w:lang w:val="af-ZA"/>
        </w:rPr>
        <w:t xml:space="preserve"> </w:t>
      </w:r>
      <w:r w:rsidR="00FF0FE2" w:rsidRPr="00462140">
        <w:rPr>
          <w:rFonts w:ascii="GHEA Grapalat" w:hAnsi="GHEA Grapalat" w:cs="Sylfaen"/>
          <w:sz w:val="20"/>
          <w:szCs w:val="20"/>
          <w:lang w:val="ru-RU"/>
        </w:rPr>
        <w:t>ընթացակարգը</w:t>
      </w:r>
      <w:r w:rsidR="00FF0FE2" w:rsidRPr="00462140">
        <w:rPr>
          <w:rFonts w:ascii="GHEA Grapalat" w:hAnsi="GHEA Grapalat" w:cs="Sylfaen"/>
          <w:sz w:val="20"/>
          <w:szCs w:val="20"/>
          <w:lang w:val="af-ZA"/>
        </w:rPr>
        <w:t xml:space="preserve"> </w:t>
      </w:r>
      <w:r w:rsidR="00FF0FE2" w:rsidRPr="00462140">
        <w:rPr>
          <w:rFonts w:ascii="GHEA Grapalat" w:hAnsi="GHEA Grapalat" w:cs="Sylfaen"/>
          <w:sz w:val="20"/>
          <w:szCs w:val="20"/>
          <w:lang w:val="ru-RU"/>
        </w:rPr>
        <w:t>կարող</w:t>
      </w:r>
      <w:r w:rsidR="00FF0FE2" w:rsidRPr="00462140">
        <w:rPr>
          <w:rFonts w:ascii="GHEA Grapalat" w:hAnsi="GHEA Grapalat" w:cs="Sylfaen"/>
          <w:sz w:val="20"/>
          <w:szCs w:val="20"/>
          <w:lang w:val="af-ZA"/>
        </w:rPr>
        <w:t xml:space="preserve"> </w:t>
      </w:r>
      <w:r w:rsidR="00FF0FE2" w:rsidRPr="00462140">
        <w:rPr>
          <w:rFonts w:ascii="GHEA Grapalat" w:hAnsi="GHEA Grapalat" w:cs="Sylfaen"/>
          <w:sz w:val="20"/>
          <w:szCs w:val="20"/>
          <w:lang w:val="ru-RU"/>
        </w:rPr>
        <w:t>է</w:t>
      </w:r>
      <w:r w:rsidR="00FF0FE2" w:rsidRPr="00462140">
        <w:rPr>
          <w:rFonts w:ascii="GHEA Grapalat" w:hAnsi="GHEA Grapalat" w:cs="Sylfaen"/>
          <w:sz w:val="20"/>
          <w:szCs w:val="20"/>
          <w:lang w:val="af-ZA"/>
        </w:rPr>
        <w:t xml:space="preserve"> </w:t>
      </w:r>
      <w:r w:rsidR="00FF0FE2" w:rsidRPr="00462140">
        <w:rPr>
          <w:rFonts w:ascii="GHEA Grapalat" w:hAnsi="GHEA Grapalat" w:cs="Sylfaen"/>
          <w:sz w:val="20"/>
          <w:szCs w:val="20"/>
          <w:lang w:val="ru-RU"/>
        </w:rPr>
        <w:t>ամբողջությամբ</w:t>
      </w:r>
      <w:r w:rsidR="00FF0FE2" w:rsidRPr="00462140">
        <w:rPr>
          <w:rFonts w:ascii="GHEA Grapalat" w:hAnsi="GHEA Grapalat" w:cs="Sylfaen"/>
          <w:sz w:val="20"/>
          <w:szCs w:val="20"/>
          <w:lang w:val="af-ZA"/>
        </w:rPr>
        <w:t xml:space="preserve"> </w:t>
      </w:r>
      <w:r w:rsidR="00FF0FE2" w:rsidRPr="00462140">
        <w:rPr>
          <w:rFonts w:ascii="GHEA Grapalat" w:hAnsi="GHEA Grapalat" w:cs="Sylfaen"/>
          <w:sz w:val="20"/>
          <w:szCs w:val="20"/>
          <w:lang w:val="ru-RU"/>
        </w:rPr>
        <w:t>կամ</w:t>
      </w:r>
      <w:r w:rsidR="00FF0FE2" w:rsidRPr="00462140">
        <w:rPr>
          <w:rFonts w:ascii="GHEA Grapalat" w:hAnsi="GHEA Grapalat" w:cs="Sylfaen"/>
          <w:sz w:val="20"/>
          <w:szCs w:val="20"/>
          <w:lang w:val="af-ZA"/>
        </w:rPr>
        <w:t xml:space="preserve"> </w:t>
      </w:r>
      <w:r w:rsidR="00FF0FE2" w:rsidRPr="00462140">
        <w:rPr>
          <w:rFonts w:ascii="GHEA Grapalat" w:hAnsi="GHEA Grapalat" w:cs="Sylfaen"/>
          <w:sz w:val="20"/>
          <w:szCs w:val="20"/>
          <w:lang w:val="ru-RU"/>
        </w:rPr>
        <w:t>մասնակի</w:t>
      </w:r>
      <w:r w:rsidR="00FF0FE2" w:rsidRPr="00462140">
        <w:rPr>
          <w:rFonts w:ascii="GHEA Grapalat" w:hAnsi="GHEA Grapalat" w:cs="Sylfaen"/>
          <w:sz w:val="20"/>
          <w:szCs w:val="20"/>
          <w:lang w:val="af-ZA"/>
        </w:rPr>
        <w:t xml:space="preserve"> </w:t>
      </w:r>
      <w:r w:rsidR="00FF0FE2" w:rsidRPr="00462140">
        <w:rPr>
          <w:rFonts w:ascii="GHEA Grapalat" w:hAnsi="GHEA Grapalat" w:cs="Sylfaen"/>
          <w:sz w:val="20"/>
          <w:szCs w:val="20"/>
          <w:lang w:val="ru-RU"/>
        </w:rPr>
        <w:t>չկայացած</w:t>
      </w:r>
      <w:r w:rsidR="00FF0FE2" w:rsidRPr="00462140">
        <w:rPr>
          <w:rFonts w:ascii="GHEA Grapalat" w:hAnsi="GHEA Grapalat" w:cs="Sylfaen"/>
          <w:sz w:val="20"/>
          <w:szCs w:val="20"/>
          <w:lang w:val="af-ZA"/>
        </w:rPr>
        <w:t xml:space="preserve"> </w:t>
      </w:r>
      <w:r w:rsidR="00FF0FE2" w:rsidRPr="00462140">
        <w:rPr>
          <w:rFonts w:ascii="GHEA Grapalat" w:hAnsi="GHEA Grapalat" w:cs="Sylfaen"/>
          <w:sz w:val="20"/>
          <w:szCs w:val="20"/>
          <w:lang w:val="ru-RU"/>
        </w:rPr>
        <w:t>ընդհանուր</w:t>
      </w:r>
      <w:r w:rsidR="00FF0FE2" w:rsidRPr="00462140">
        <w:rPr>
          <w:rFonts w:ascii="GHEA Grapalat" w:hAnsi="GHEA Grapalat" w:cs="Sylfaen"/>
          <w:sz w:val="20"/>
          <w:szCs w:val="20"/>
          <w:lang w:val="af-ZA"/>
        </w:rPr>
        <w:t xml:space="preserve"> </w:t>
      </w:r>
      <w:r w:rsidR="00FF0FE2" w:rsidRPr="00462140">
        <w:rPr>
          <w:rFonts w:ascii="GHEA Grapalat" w:hAnsi="GHEA Grapalat" w:cs="Sylfaen"/>
          <w:sz w:val="20"/>
          <w:szCs w:val="20"/>
          <w:lang w:val="ru-RU"/>
        </w:rPr>
        <w:t>կառավարումն</w:t>
      </w:r>
      <w:r w:rsidR="00FF0FE2" w:rsidRPr="00462140">
        <w:rPr>
          <w:rFonts w:ascii="GHEA Grapalat" w:hAnsi="GHEA Grapalat" w:cs="Sylfaen"/>
          <w:sz w:val="20"/>
          <w:szCs w:val="20"/>
          <w:lang w:val="af-ZA"/>
        </w:rPr>
        <w:t xml:space="preserve"> </w:t>
      </w:r>
      <w:r w:rsidR="00FF0FE2" w:rsidRPr="00462140">
        <w:rPr>
          <w:rFonts w:ascii="GHEA Grapalat" w:hAnsi="GHEA Grapalat" w:cs="Sylfaen"/>
          <w:sz w:val="20"/>
          <w:szCs w:val="20"/>
          <w:lang w:val="ru-RU"/>
        </w:rPr>
        <w:t>իրականացնող</w:t>
      </w:r>
      <w:r w:rsidR="00FF0FE2" w:rsidRPr="00462140">
        <w:rPr>
          <w:rFonts w:ascii="GHEA Grapalat" w:hAnsi="GHEA Grapalat" w:cs="Sylfaen"/>
          <w:sz w:val="20"/>
          <w:szCs w:val="20"/>
          <w:lang w:val="af-ZA"/>
        </w:rPr>
        <w:t xml:space="preserve"> </w:t>
      </w:r>
      <w:r w:rsidR="00FF0FE2" w:rsidRPr="00462140">
        <w:rPr>
          <w:rFonts w:ascii="GHEA Grapalat" w:hAnsi="GHEA Grapalat" w:cs="Sylfaen"/>
          <w:sz w:val="20"/>
          <w:szCs w:val="20"/>
          <w:lang w:val="ru-RU"/>
        </w:rPr>
        <w:t>լիազորված</w:t>
      </w:r>
      <w:r w:rsidR="00FF0FE2" w:rsidRPr="00462140">
        <w:rPr>
          <w:rFonts w:ascii="GHEA Grapalat" w:hAnsi="GHEA Grapalat" w:cs="Sylfaen"/>
          <w:sz w:val="20"/>
          <w:szCs w:val="20"/>
          <w:lang w:val="af-ZA"/>
        </w:rPr>
        <w:t xml:space="preserve"> </w:t>
      </w:r>
      <w:r w:rsidR="00FF0FE2" w:rsidRPr="00462140">
        <w:rPr>
          <w:rFonts w:ascii="GHEA Grapalat" w:hAnsi="GHEA Grapalat" w:cs="Sylfaen"/>
          <w:sz w:val="20"/>
          <w:szCs w:val="20"/>
          <w:lang w:val="ru-RU"/>
        </w:rPr>
        <w:t>մարմնի</w:t>
      </w:r>
      <w:r w:rsidR="00FF0FE2" w:rsidRPr="00462140">
        <w:rPr>
          <w:rFonts w:ascii="GHEA Grapalat" w:hAnsi="GHEA Grapalat" w:cs="Sylfaen"/>
          <w:sz w:val="20"/>
          <w:szCs w:val="20"/>
          <w:lang w:val="af-ZA"/>
        </w:rPr>
        <w:t xml:space="preserve"> </w:t>
      </w:r>
      <w:r w:rsidR="00FF0FE2" w:rsidRPr="00462140">
        <w:rPr>
          <w:rFonts w:ascii="GHEA Grapalat" w:hAnsi="GHEA Grapalat" w:cs="Sylfaen"/>
          <w:sz w:val="20"/>
          <w:szCs w:val="20"/>
          <w:lang w:val="ru-RU"/>
        </w:rPr>
        <w:t>ղեկավարի</w:t>
      </w:r>
      <w:r w:rsidR="00A10D1E" w:rsidRPr="00462140">
        <w:rPr>
          <w:rFonts w:ascii="GHEA Grapalat" w:hAnsi="GHEA Grapalat" w:cs="Sylfaen"/>
          <w:sz w:val="20"/>
          <w:szCs w:val="20"/>
          <w:lang w:val="af-ZA"/>
        </w:rPr>
        <w:t xml:space="preserve"> </w:t>
      </w:r>
      <w:r w:rsidR="00A10D1E" w:rsidRPr="00462140">
        <w:rPr>
          <w:rFonts w:ascii="GHEA Grapalat" w:hAnsi="GHEA Grapalat" w:cs="Sylfaen"/>
          <w:sz w:val="20"/>
          <w:szCs w:val="20"/>
        </w:rPr>
        <w:t>որոշման</w:t>
      </w:r>
      <w:r w:rsidR="00A10D1E" w:rsidRPr="00462140">
        <w:rPr>
          <w:rFonts w:ascii="GHEA Grapalat" w:hAnsi="GHEA Grapalat" w:cs="Sylfaen"/>
          <w:sz w:val="20"/>
          <w:szCs w:val="20"/>
          <w:lang w:val="af-ZA"/>
        </w:rPr>
        <w:t xml:space="preserve"> </w:t>
      </w:r>
      <w:r w:rsidR="00A10D1E" w:rsidRPr="00462140">
        <w:rPr>
          <w:rFonts w:ascii="GHEA Grapalat" w:hAnsi="GHEA Grapalat" w:cs="Sylfaen"/>
          <w:sz w:val="20"/>
          <w:szCs w:val="20"/>
        </w:rPr>
        <w:t>հիման</w:t>
      </w:r>
      <w:r w:rsidR="00A10D1E" w:rsidRPr="00462140">
        <w:rPr>
          <w:rFonts w:ascii="GHEA Grapalat" w:hAnsi="GHEA Grapalat" w:cs="Sylfaen"/>
          <w:sz w:val="20"/>
          <w:szCs w:val="20"/>
          <w:lang w:val="af-ZA"/>
        </w:rPr>
        <w:t xml:space="preserve"> </w:t>
      </w:r>
      <w:r w:rsidR="00A10D1E" w:rsidRPr="00462140">
        <w:rPr>
          <w:rFonts w:ascii="GHEA Grapalat" w:hAnsi="GHEA Grapalat" w:cs="Sylfaen"/>
          <w:sz w:val="20"/>
          <w:szCs w:val="20"/>
        </w:rPr>
        <w:t>վրա</w:t>
      </w:r>
      <w:r w:rsidR="00FF0FE2" w:rsidRPr="00462140">
        <w:rPr>
          <w:rFonts w:ascii="GHEA Grapalat" w:hAnsi="GHEA Grapalat" w:cs="Sylfaen"/>
          <w:sz w:val="20"/>
          <w:szCs w:val="20"/>
          <w:lang w:val="hy-AM"/>
        </w:rPr>
        <w:t>:</w:t>
      </w:r>
    </w:p>
    <w:p w:rsidR="00096865" w:rsidRPr="00462140" w:rsidRDefault="00096865" w:rsidP="00EF3662">
      <w:pPr>
        <w:ind w:firstLine="567"/>
        <w:jc w:val="both"/>
        <w:rPr>
          <w:rFonts w:ascii="GHEA Grapalat" w:hAnsi="GHEA Grapalat" w:cs="Sylfaen"/>
          <w:sz w:val="20"/>
          <w:szCs w:val="20"/>
          <w:lang w:val="af-ZA"/>
        </w:rPr>
      </w:pPr>
      <w:r w:rsidRPr="00462140">
        <w:rPr>
          <w:rFonts w:ascii="GHEA Grapalat" w:hAnsi="GHEA Grapalat" w:cs="Sylfaen"/>
          <w:sz w:val="20"/>
          <w:szCs w:val="20"/>
          <w:lang w:val="af-ZA"/>
        </w:rPr>
        <w:t xml:space="preserve">3) </w:t>
      </w:r>
      <w:r w:rsidRPr="00462140">
        <w:rPr>
          <w:rFonts w:ascii="GHEA Grapalat" w:hAnsi="GHEA Grapalat" w:cs="Sylfaen"/>
          <w:sz w:val="20"/>
          <w:szCs w:val="20"/>
          <w:lang w:val="hy-AM"/>
        </w:rPr>
        <w:t>ոչ</w:t>
      </w:r>
      <w:r w:rsidRPr="00462140">
        <w:rPr>
          <w:rFonts w:ascii="GHEA Grapalat" w:hAnsi="GHEA Grapalat" w:cs="Sylfaen"/>
          <w:sz w:val="20"/>
          <w:szCs w:val="20"/>
          <w:lang w:val="af-ZA"/>
        </w:rPr>
        <w:t xml:space="preserve"> </w:t>
      </w:r>
      <w:r w:rsidRPr="00462140">
        <w:rPr>
          <w:rFonts w:ascii="GHEA Grapalat" w:hAnsi="GHEA Grapalat" w:cs="Sylfaen"/>
          <w:sz w:val="20"/>
          <w:szCs w:val="20"/>
          <w:lang w:val="hy-AM"/>
        </w:rPr>
        <w:t>մի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hy-AM"/>
        </w:rPr>
        <w:t>հայտ</w:t>
      </w:r>
      <w:r w:rsidRPr="00462140">
        <w:rPr>
          <w:rFonts w:ascii="GHEA Grapalat" w:hAnsi="GHEA Grapalat" w:cs="Sylfaen"/>
          <w:sz w:val="20"/>
          <w:szCs w:val="20"/>
          <w:lang w:val="af-ZA"/>
        </w:rPr>
        <w:t xml:space="preserve"> </w:t>
      </w:r>
      <w:r w:rsidRPr="00462140">
        <w:rPr>
          <w:rFonts w:ascii="GHEA Grapalat" w:hAnsi="GHEA Grapalat" w:cs="Sylfaen"/>
          <w:sz w:val="20"/>
          <w:szCs w:val="20"/>
          <w:lang w:val="hy-AM"/>
        </w:rPr>
        <w:t>չի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hy-AM"/>
        </w:rPr>
        <w:t>ներկայացվել</w:t>
      </w:r>
      <w:r w:rsidRPr="00462140">
        <w:rPr>
          <w:rFonts w:ascii="GHEA Grapalat" w:hAnsi="GHEA Grapalat" w:cs="Sylfaen"/>
          <w:sz w:val="20"/>
          <w:szCs w:val="20"/>
          <w:lang w:val="af-ZA"/>
        </w:rPr>
        <w:t>.</w:t>
      </w:r>
    </w:p>
    <w:p w:rsidR="00096865" w:rsidRPr="00462140" w:rsidRDefault="00096865" w:rsidP="00EF3662">
      <w:pPr>
        <w:ind w:firstLine="567"/>
        <w:jc w:val="both"/>
        <w:rPr>
          <w:rFonts w:ascii="GHEA Grapalat" w:hAnsi="GHEA Grapalat" w:cs="Sylfaen"/>
          <w:sz w:val="20"/>
          <w:szCs w:val="20"/>
          <w:lang w:val="af-ZA"/>
        </w:rPr>
      </w:pPr>
      <w:r w:rsidRPr="00462140">
        <w:rPr>
          <w:rFonts w:ascii="GHEA Grapalat" w:hAnsi="GHEA Grapalat" w:cs="Sylfaen"/>
          <w:sz w:val="20"/>
          <w:szCs w:val="20"/>
          <w:lang w:val="af-ZA"/>
        </w:rPr>
        <w:t xml:space="preserve">4) </w:t>
      </w:r>
      <w:r w:rsidRPr="00462140">
        <w:rPr>
          <w:rFonts w:ascii="GHEA Grapalat" w:hAnsi="GHEA Grapalat" w:cs="Sylfaen"/>
          <w:sz w:val="20"/>
          <w:szCs w:val="20"/>
          <w:lang w:val="ru-RU"/>
        </w:rPr>
        <w:t>պայմանագիր</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չի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կնքվում</w:t>
      </w:r>
      <w:r w:rsidR="004D5671" w:rsidRPr="00462140">
        <w:rPr>
          <w:rFonts w:ascii="GHEA Grapalat" w:hAnsi="GHEA Grapalat" w:cs="Sylfaen"/>
          <w:sz w:val="20"/>
          <w:szCs w:val="20"/>
          <w:lang w:val="ru-RU"/>
        </w:rPr>
        <w:t>։</w:t>
      </w:r>
    </w:p>
    <w:p w:rsidR="00CA1C11" w:rsidRPr="00462140" w:rsidRDefault="00731D26" w:rsidP="00EF3662">
      <w:pPr>
        <w:ind w:firstLine="567"/>
        <w:jc w:val="both"/>
        <w:rPr>
          <w:rFonts w:ascii="GHEA Grapalat" w:hAnsi="GHEA Grapalat" w:cs="Sylfaen"/>
          <w:sz w:val="20"/>
          <w:szCs w:val="20"/>
          <w:lang w:val="af-ZA"/>
        </w:rPr>
      </w:pPr>
      <w:r w:rsidRPr="00462140">
        <w:rPr>
          <w:rFonts w:ascii="GHEA Grapalat" w:hAnsi="GHEA Grapalat" w:cs="Sylfaen"/>
          <w:sz w:val="20"/>
          <w:szCs w:val="20"/>
          <w:lang w:val="af-ZA"/>
        </w:rPr>
        <w:t>1</w:t>
      </w:r>
      <w:r w:rsidR="00030D40" w:rsidRPr="00462140">
        <w:rPr>
          <w:rFonts w:ascii="GHEA Grapalat" w:hAnsi="GHEA Grapalat" w:cs="Sylfaen"/>
          <w:sz w:val="20"/>
          <w:szCs w:val="20"/>
          <w:lang w:val="af-ZA"/>
        </w:rPr>
        <w:t>1</w:t>
      </w:r>
      <w:r w:rsidRPr="00462140">
        <w:rPr>
          <w:rFonts w:ascii="GHEA Grapalat" w:hAnsi="GHEA Grapalat" w:cs="Sylfaen"/>
          <w:sz w:val="20"/>
          <w:szCs w:val="20"/>
          <w:lang w:val="af-ZA"/>
        </w:rPr>
        <w:t>.2</w:t>
      </w:r>
      <w:r w:rsidR="00FE5743" w:rsidRPr="00462140">
        <w:rPr>
          <w:rFonts w:ascii="GHEA Grapalat" w:hAnsi="GHEA Grapalat" w:cs="Sylfaen"/>
          <w:sz w:val="20"/>
          <w:szCs w:val="20"/>
          <w:lang w:val="af-ZA"/>
        </w:rPr>
        <w:t xml:space="preserve"> Գ</w:t>
      </w:r>
      <w:r w:rsidR="00CA1C11" w:rsidRPr="00462140">
        <w:rPr>
          <w:rFonts w:ascii="GHEA Grapalat" w:hAnsi="GHEA Grapalat" w:cs="Sylfaen"/>
          <w:sz w:val="20"/>
          <w:szCs w:val="20"/>
          <w:lang w:val="ru-RU"/>
        </w:rPr>
        <w:t>նման</w:t>
      </w:r>
      <w:r w:rsidR="00CA1C11" w:rsidRPr="00462140">
        <w:rPr>
          <w:rFonts w:ascii="GHEA Grapalat" w:hAnsi="GHEA Grapalat" w:cs="Sylfaen"/>
          <w:sz w:val="20"/>
          <w:szCs w:val="20"/>
          <w:lang w:val="af-ZA"/>
        </w:rPr>
        <w:t xml:space="preserve"> </w:t>
      </w:r>
      <w:r w:rsidR="00CA1C11" w:rsidRPr="00462140">
        <w:rPr>
          <w:rFonts w:ascii="GHEA Grapalat" w:hAnsi="GHEA Grapalat" w:cs="Sylfaen"/>
          <w:sz w:val="20"/>
          <w:szCs w:val="20"/>
          <w:lang w:val="ru-RU"/>
        </w:rPr>
        <w:t>ընթացակարգը</w:t>
      </w:r>
      <w:r w:rsidR="00CA1C11" w:rsidRPr="00462140">
        <w:rPr>
          <w:rFonts w:ascii="GHEA Grapalat" w:hAnsi="GHEA Grapalat" w:cs="Sylfaen"/>
          <w:sz w:val="20"/>
          <w:szCs w:val="20"/>
          <w:lang w:val="af-ZA"/>
        </w:rPr>
        <w:t xml:space="preserve"> </w:t>
      </w:r>
      <w:r w:rsidR="00CA1C11" w:rsidRPr="00462140">
        <w:rPr>
          <w:rFonts w:ascii="GHEA Grapalat" w:hAnsi="GHEA Grapalat" w:cs="Sylfaen"/>
          <w:sz w:val="20"/>
          <w:szCs w:val="20"/>
          <w:lang w:val="ru-RU"/>
        </w:rPr>
        <w:t>չկայացած</w:t>
      </w:r>
      <w:r w:rsidR="00CA1C11" w:rsidRPr="00462140">
        <w:rPr>
          <w:rFonts w:ascii="GHEA Grapalat" w:hAnsi="GHEA Grapalat" w:cs="Sylfaen"/>
          <w:sz w:val="20"/>
          <w:szCs w:val="20"/>
          <w:lang w:val="af-ZA"/>
        </w:rPr>
        <w:t xml:space="preserve"> </w:t>
      </w:r>
      <w:r w:rsidR="00CA1C11" w:rsidRPr="00462140">
        <w:rPr>
          <w:rFonts w:ascii="GHEA Grapalat" w:hAnsi="GHEA Grapalat" w:cs="Sylfaen"/>
          <w:sz w:val="20"/>
          <w:szCs w:val="20"/>
          <w:lang w:val="ru-RU"/>
        </w:rPr>
        <w:t>հայտարարվելու</w:t>
      </w:r>
      <w:r w:rsidR="00A747D4" w:rsidRPr="00462140">
        <w:rPr>
          <w:rFonts w:ascii="GHEA Grapalat" w:hAnsi="GHEA Grapalat" w:cs="Sylfaen"/>
          <w:sz w:val="20"/>
          <w:szCs w:val="20"/>
        </w:rPr>
        <w:t>ն</w:t>
      </w:r>
      <w:r w:rsidR="00A747D4" w:rsidRPr="00462140">
        <w:rPr>
          <w:rFonts w:ascii="GHEA Grapalat" w:hAnsi="GHEA Grapalat" w:cs="Sylfaen"/>
          <w:sz w:val="20"/>
          <w:szCs w:val="20"/>
          <w:lang w:val="af-ZA"/>
        </w:rPr>
        <w:t xml:space="preserve"> </w:t>
      </w:r>
      <w:r w:rsidR="00A747D4" w:rsidRPr="00462140">
        <w:rPr>
          <w:rFonts w:ascii="GHEA Grapalat" w:hAnsi="GHEA Grapalat" w:cs="Sylfaen"/>
          <w:sz w:val="20"/>
          <w:szCs w:val="20"/>
        </w:rPr>
        <w:t>հաջորդող</w:t>
      </w:r>
      <w:r w:rsidR="00A747D4" w:rsidRPr="00462140">
        <w:rPr>
          <w:rFonts w:ascii="GHEA Grapalat" w:hAnsi="GHEA Grapalat" w:cs="Sylfaen"/>
          <w:sz w:val="20"/>
          <w:szCs w:val="20"/>
          <w:lang w:val="af-ZA"/>
        </w:rPr>
        <w:t xml:space="preserve"> </w:t>
      </w:r>
      <w:r w:rsidR="00A747D4" w:rsidRPr="00462140">
        <w:rPr>
          <w:rFonts w:ascii="GHEA Grapalat" w:hAnsi="GHEA Grapalat" w:cs="Sylfaen"/>
          <w:sz w:val="20"/>
          <w:szCs w:val="20"/>
        </w:rPr>
        <w:t>աշխատանքային</w:t>
      </w:r>
      <w:r w:rsidR="00CA1C11" w:rsidRPr="00462140">
        <w:rPr>
          <w:rFonts w:ascii="GHEA Grapalat" w:hAnsi="GHEA Grapalat" w:cs="Sylfaen"/>
          <w:sz w:val="20"/>
          <w:szCs w:val="20"/>
          <w:lang w:val="af-ZA"/>
        </w:rPr>
        <w:t xml:space="preserve"> </w:t>
      </w:r>
      <w:r w:rsidR="00CA1C11" w:rsidRPr="00462140">
        <w:rPr>
          <w:rFonts w:ascii="GHEA Grapalat" w:hAnsi="GHEA Grapalat" w:cs="Sylfaen"/>
          <w:sz w:val="20"/>
          <w:szCs w:val="20"/>
          <w:lang w:val="ru-RU"/>
        </w:rPr>
        <w:t>օրվա</w:t>
      </w:r>
      <w:r w:rsidR="00CA1C11" w:rsidRPr="00462140">
        <w:rPr>
          <w:rFonts w:ascii="GHEA Grapalat" w:hAnsi="GHEA Grapalat" w:cs="Sylfaen"/>
          <w:sz w:val="20"/>
          <w:szCs w:val="20"/>
          <w:lang w:val="af-ZA"/>
        </w:rPr>
        <w:t xml:space="preserve"> </w:t>
      </w:r>
      <w:r w:rsidR="00CA1C11" w:rsidRPr="00462140">
        <w:rPr>
          <w:rFonts w:ascii="GHEA Grapalat" w:hAnsi="GHEA Grapalat" w:cs="Sylfaen"/>
          <w:sz w:val="20"/>
          <w:szCs w:val="20"/>
          <w:lang w:val="ru-RU"/>
        </w:rPr>
        <w:t>ընթացքում</w:t>
      </w:r>
      <w:r w:rsidR="00CA1C11" w:rsidRPr="00462140">
        <w:rPr>
          <w:rFonts w:ascii="GHEA Grapalat" w:hAnsi="GHEA Grapalat" w:cs="Sylfaen"/>
          <w:sz w:val="20"/>
          <w:szCs w:val="20"/>
          <w:lang w:val="af-ZA"/>
        </w:rPr>
        <w:t xml:space="preserve">, </w:t>
      </w:r>
      <w:r w:rsidR="003A2BE0" w:rsidRPr="00462140">
        <w:rPr>
          <w:rFonts w:ascii="GHEA Grapalat" w:hAnsi="GHEA Grapalat" w:cs="Sylfaen"/>
          <w:sz w:val="20"/>
          <w:szCs w:val="20"/>
          <w:lang w:val="af-ZA"/>
        </w:rPr>
        <w:t>պ</w:t>
      </w:r>
      <w:r w:rsidR="00CA1C11" w:rsidRPr="00462140">
        <w:rPr>
          <w:rFonts w:ascii="GHEA Grapalat" w:hAnsi="GHEA Grapalat" w:cs="Sylfaen"/>
          <w:sz w:val="20"/>
          <w:szCs w:val="20"/>
          <w:lang w:val="ru-RU"/>
        </w:rPr>
        <w:t>ատվիրատուն</w:t>
      </w:r>
      <w:r w:rsidR="00CA1C11" w:rsidRPr="00462140">
        <w:rPr>
          <w:rFonts w:ascii="GHEA Grapalat" w:hAnsi="GHEA Grapalat" w:cs="Sylfaen"/>
          <w:sz w:val="20"/>
          <w:szCs w:val="20"/>
          <w:lang w:val="af-ZA"/>
        </w:rPr>
        <w:t xml:space="preserve"> </w:t>
      </w:r>
      <w:r w:rsidR="00A747D4" w:rsidRPr="00462140">
        <w:rPr>
          <w:rFonts w:ascii="GHEA Grapalat" w:hAnsi="GHEA Grapalat" w:cs="Sylfaen"/>
          <w:sz w:val="20"/>
          <w:szCs w:val="20"/>
          <w:lang w:val="af-ZA"/>
        </w:rPr>
        <w:t xml:space="preserve">տեղեկագրում </w:t>
      </w:r>
      <w:r w:rsidR="005F7C1D" w:rsidRPr="00462140">
        <w:rPr>
          <w:rFonts w:ascii="GHEA Grapalat" w:hAnsi="GHEA Grapalat" w:cs="Sylfaen"/>
          <w:sz w:val="20"/>
          <w:szCs w:val="20"/>
          <w:lang w:val="af-ZA"/>
        </w:rPr>
        <w:t xml:space="preserve">հրապարակում է </w:t>
      </w:r>
      <w:r w:rsidR="00CA1C11" w:rsidRPr="00462140">
        <w:rPr>
          <w:rFonts w:ascii="GHEA Grapalat" w:hAnsi="GHEA Grapalat" w:cs="Sylfaen"/>
          <w:sz w:val="20"/>
          <w:szCs w:val="20"/>
          <w:lang w:val="ru-RU"/>
        </w:rPr>
        <w:t>հայտարարություն</w:t>
      </w:r>
      <w:r w:rsidR="00CA1C11" w:rsidRPr="00462140">
        <w:rPr>
          <w:rFonts w:ascii="GHEA Grapalat" w:hAnsi="GHEA Grapalat" w:cs="Sylfaen"/>
          <w:sz w:val="20"/>
          <w:szCs w:val="20"/>
          <w:lang w:val="af-ZA"/>
        </w:rPr>
        <w:t xml:space="preserve">, </w:t>
      </w:r>
      <w:r w:rsidR="00CA1C11" w:rsidRPr="00462140">
        <w:rPr>
          <w:rFonts w:ascii="GHEA Grapalat" w:hAnsi="GHEA Grapalat" w:cs="Sylfaen"/>
          <w:sz w:val="20"/>
          <w:szCs w:val="20"/>
          <w:lang w:val="ru-RU"/>
        </w:rPr>
        <w:t>որում</w:t>
      </w:r>
      <w:r w:rsidR="00CA1C11" w:rsidRPr="00462140">
        <w:rPr>
          <w:rFonts w:ascii="GHEA Grapalat" w:hAnsi="GHEA Grapalat" w:cs="Sylfaen"/>
          <w:sz w:val="20"/>
          <w:szCs w:val="20"/>
          <w:lang w:val="af-ZA"/>
        </w:rPr>
        <w:t xml:space="preserve"> </w:t>
      </w:r>
      <w:r w:rsidR="00CA1C11" w:rsidRPr="00462140">
        <w:rPr>
          <w:rFonts w:ascii="GHEA Grapalat" w:hAnsi="GHEA Grapalat" w:cs="Sylfaen"/>
          <w:sz w:val="20"/>
          <w:szCs w:val="20"/>
          <w:lang w:val="ru-RU"/>
        </w:rPr>
        <w:t>նշվում</w:t>
      </w:r>
      <w:r w:rsidR="00CA1C11" w:rsidRPr="00462140">
        <w:rPr>
          <w:rFonts w:ascii="GHEA Grapalat" w:hAnsi="GHEA Grapalat" w:cs="Sylfaen"/>
          <w:sz w:val="20"/>
          <w:szCs w:val="20"/>
          <w:lang w:val="af-ZA"/>
        </w:rPr>
        <w:t xml:space="preserve"> </w:t>
      </w:r>
      <w:r w:rsidR="00CA1C11" w:rsidRPr="00462140">
        <w:rPr>
          <w:rFonts w:ascii="GHEA Grapalat" w:hAnsi="GHEA Grapalat" w:cs="Sylfaen"/>
          <w:sz w:val="20"/>
          <w:szCs w:val="20"/>
          <w:lang w:val="ru-RU"/>
        </w:rPr>
        <w:t>է</w:t>
      </w:r>
      <w:r w:rsidR="00CA1C11" w:rsidRPr="00462140">
        <w:rPr>
          <w:rFonts w:ascii="GHEA Grapalat" w:hAnsi="GHEA Grapalat" w:cs="Sylfaen"/>
          <w:sz w:val="20"/>
          <w:szCs w:val="20"/>
          <w:lang w:val="af-ZA"/>
        </w:rPr>
        <w:t xml:space="preserve"> </w:t>
      </w:r>
      <w:r w:rsidR="00CA1C11" w:rsidRPr="00462140">
        <w:rPr>
          <w:rFonts w:ascii="GHEA Grapalat" w:hAnsi="GHEA Grapalat" w:cs="Sylfaen"/>
          <w:sz w:val="20"/>
          <w:szCs w:val="20"/>
          <w:lang w:val="ru-RU"/>
        </w:rPr>
        <w:t>գնման</w:t>
      </w:r>
      <w:r w:rsidR="00CA1C11" w:rsidRPr="00462140">
        <w:rPr>
          <w:rFonts w:ascii="GHEA Grapalat" w:hAnsi="GHEA Grapalat" w:cs="Sylfaen"/>
          <w:sz w:val="20"/>
          <w:szCs w:val="20"/>
          <w:lang w:val="af-ZA"/>
        </w:rPr>
        <w:t xml:space="preserve"> </w:t>
      </w:r>
      <w:r w:rsidR="00CA1C11" w:rsidRPr="00462140">
        <w:rPr>
          <w:rFonts w:ascii="GHEA Grapalat" w:hAnsi="GHEA Grapalat" w:cs="Sylfaen"/>
          <w:sz w:val="20"/>
          <w:szCs w:val="20"/>
          <w:lang w:val="ru-RU"/>
        </w:rPr>
        <w:t>ընթացակարգը</w:t>
      </w:r>
      <w:r w:rsidR="00CA1C11" w:rsidRPr="00462140">
        <w:rPr>
          <w:rFonts w:ascii="GHEA Grapalat" w:hAnsi="GHEA Grapalat" w:cs="Sylfaen"/>
          <w:sz w:val="20"/>
          <w:szCs w:val="20"/>
          <w:lang w:val="af-ZA"/>
        </w:rPr>
        <w:t xml:space="preserve"> </w:t>
      </w:r>
      <w:r w:rsidR="00CA1C11" w:rsidRPr="00462140">
        <w:rPr>
          <w:rFonts w:ascii="GHEA Grapalat" w:hAnsi="GHEA Grapalat" w:cs="Sylfaen"/>
          <w:sz w:val="20"/>
          <w:szCs w:val="20"/>
          <w:lang w:val="ru-RU"/>
        </w:rPr>
        <w:t>չկայացած</w:t>
      </w:r>
      <w:r w:rsidR="00CA1C11" w:rsidRPr="00462140">
        <w:rPr>
          <w:rFonts w:ascii="GHEA Grapalat" w:hAnsi="GHEA Grapalat" w:cs="Sylfaen"/>
          <w:sz w:val="20"/>
          <w:szCs w:val="20"/>
          <w:lang w:val="af-ZA"/>
        </w:rPr>
        <w:t xml:space="preserve"> </w:t>
      </w:r>
      <w:r w:rsidR="00CA1C11" w:rsidRPr="00462140">
        <w:rPr>
          <w:rFonts w:ascii="GHEA Grapalat" w:hAnsi="GHEA Grapalat" w:cs="Sylfaen"/>
          <w:sz w:val="20"/>
          <w:szCs w:val="20"/>
          <w:lang w:val="ru-RU"/>
        </w:rPr>
        <w:t>հայտարարվելու</w:t>
      </w:r>
      <w:r w:rsidR="00CA1C11" w:rsidRPr="00462140">
        <w:rPr>
          <w:rFonts w:ascii="GHEA Grapalat" w:hAnsi="GHEA Grapalat" w:cs="Sylfaen"/>
          <w:sz w:val="20"/>
          <w:szCs w:val="20"/>
          <w:lang w:val="af-ZA"/>
        </w:rPr>
        <w:t xml:space="preserve"> </w:t>
      </w:r>
      <w:r w:rsidR="00CA1C11" w:rsidRPr="00462140">
        <w:rPr>
          <w:rFonts w:ascii="GHEA Grapalat" w:hAnsi="GHEA Grapalat" w:cs="Sylfaen"/>
          <w:sz w:val="20"/>
          <w:szCs w:val="20"/>
          <w:lang w:val="ru-RU"/>
        </w:rPr>
        <w:t>հիմնավորումը։</w:t>
      </w:r>
      <w:r w:rsidR="00CA1C11" w:rsidRPr="00462140">
        <w:rPr>
          <w:rFonts w:ascii="GHEA Grapalat" w:hAnsi="GHEA Grapalat" w:cs="Sylfaen"/>
          <w:sz w:val="20"/>
          <w:szCs w:val="20"/>
          <w:lang w:val="af-ZA"/>
        </w:rPr>
        <w:t xml:space="preserve"> </w:t>
      </w:r>
    </w:p>
    <w:p w:rsidR="00CA1C11" w:rsidRPr="00462140" w:rsidRDefault="00CA1C11" w:rsidP="00EF3662">
      <w:pPr>
        <w:ind w:firstLine="567"/>
        <w:jc w:val="both"/>
        <w:rPr>
          <w:rFonts w:ascii="GHEA Grapalat" w:hAnsi="GHEA Grapalat" w:cs="Sylfaen"/>
          <w:sz w:val="20"/>
          <w:szCs w:val="20"/>
          <w:lang w:val="af-ZA"/>
        </w:rPr>
      </w:pPr>
    </w:p>
    <w:p w:rsidR="00096865" w:rsidRPr="00462140" w:rsidRDefault="00096865" w:rsidP="00EF3662">
      <w:pPr>
        <w:pStyle w:val="BodyTextIndent"/>
        <w:spacing w:line="240" w:lineRule="auto"/>
        <w:rPr>
          <w:rFonts w:ascii="GHEA Grapalat" w:hAnsi="GHEA Grapalat"/>
          <w:i w:val="0"/>
          <w:lang w:val="af-ZA"/>
        </w:rPr>
      </w:pPr>
    </w:p>
    <w:p w:rsidR="008D5016" w:rsidRPr="00462140" w:rsidRDefault="008D5016" w:rsidP="00EF3662">
      <w:pPr>
        <w:jc w:val="center"/>
        <w:rPr>
          <w:rFonts w:ascii="GHEA Grapalat" w:hAnsi="GHEA Grapalat"/>
          <w:sz w:val="20"/>
          <w:szCs w:val="20"/>
          <w:lang w:val="af-ZA"/>
        </w:rPr>
      </w:pPr>
      <w:r w:rsidRPr="00462140">
        <w:rPr>
          <w:rFonts w:ascii="GHEA Grapalat" w:hAnsi="GHEA Grapalat"/>
          <w:sz w:val="20"/>
          <w:szCs w:val="20"/>
          <w:lang w:val="af-ZA"/>
        </w:rPr>
        <w:t>1</w:t>
      </w:r>
      <w:r w:rsidR="00375FD2" w:rsidRPr="00462140">
        <w:rPr>
          <w:rFonts w:ascii="GHEA Grapalat" w:hAnsi="GHEA Grapalat"/>
          <w:sz w:val="20"/>
          <w:szCs w:val="20"/>
          <w:lang w:val="af-ZA"/>
        </w:rPr>
        <w:t>2</w:t>
      </w:r>
      <w:r w:rsidRPr="00462140">
        <w:rPr>
          <w:rFonts w:ascii="GHEA Grapalat" w:hAnsi="GHEA Grapalat"/>
          <w:sz w:val="20"/>
          <w:szCs w:val="20"/>
          <w:lang w:val="af-ZA"/>
        </w:rPr>
        <w:t xml:space="preserve">. ԳՆՄԱՆ ԳՈՐԾԸՆԹԱՑԻ ՀԵՏ ԿԱՊՎԱԾ ԳՈՐԾՈՂՈՒԹՅՈՒՆՆԵՐԸ ԵՎ (ԿԱՄ) </w:t>
      </w:r>
    </w:p>
    <w:p w:rsidR="008D5016" w:rsidRPr="00462140" w:rsidRDefault="008D5016" w:rsidP="00EF3662">
      <w:pPr>
        <w:jc w:val="center"/>
        <w:rPr>
          <w:rFonts w:ascii="GHEA Grapalat" w:hAnsi="GHEA Grapalat"/>
          <w:sz w:val="20"/>
          <w:szCs w:val="20"/>
          <w:lang w:val="af-ZA"/>
        </w:rPr>
      </w:pPr>
      <w:r w:rsidRPr="00462140">
        <w:rPr>
          <w:rFonts w:ascii="GHEA Grapalat" w:hAnsi="GHEA Grapalat"/>
          <w:sz w:val="20"/>
          <w:szCs w:val="20"/>
          <w:lang w:val="af-ZA"/>
        </w:rPr>
        <w:t xml:space="preserve">ԸՆԴՈՒՆՎԱԾ ՈՐՈՇՈՒՄՆԵՐԸ ԲՈՂՈՔԱՐԿԵԼՈՒ ՄԱՍՆԱԿՑԻ </w:t>
      </w:r>
    </w:p>
    <w:p w:rsidR="00096865" w:rsidRPr="00462140" w:rsidRDefault="008D5016" w:rsidP="00EF3662">
      <w:pPr>
        <w:jc w:val="center"/>
        <w:rPr>
          <w:rFonts w:ascii="GHEA Grapalat" w:hAnsi="GHEA Grapalat"/>
          <w:sz w:val="20"/>
          <w:szCs w:val="20"/>
          <w:lang w:val="af-ZA"/>
        </w:rPr>
      </w:pPr>
      <w:r w:rsidRPr="00462140">
        <w:rPr>
          <w:rFonts w:ascii="GHEA Grapalat" w:hAnsi="GHEA Grapalat"/>
          <w:sz w:val="20"/>
          <w:szCs w:val="20"/>
          <w:lang w:val="af-ZA"/>
        </w:rPr>
        <w:t>ԻՐԱՎՈՒՆՔԸ ԵՎ ԿԱՐԳԸ</w:t>
      </w:r>
    </w:p>
    <w:p w:rsidR="00996C19" w:rsidRPr="00462140" w:rsidRDefault="00996C19" w:rsidP="00EF3662">
      <w:pPr>
        <w:jc w:val="center"/>
        <w:rPr>
          <w:rFonts w:ascii="GHEA Grapalat" w:hAnsi="GHEA Grapalat"/>
          <w:sz w:val="20"/>
          <w:szCs w:val="20"/>
          <w:lang w:val="af-ZA"/>
        </w:rPr>
      </w:pPr>
    </w:p>
    <w:p w:rsidR="003B269F" w:rsidRPr="00462140"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62140">
        <w:rPr>
          <w:rFonts w:ascii="GHEA Grapalat" w:hAnsi="GHEA Grapalat"/>
          <w:sz w:val="20"/>
          <w:szCs w:val="20"/>
          <w:lang w:val="es-ES"/>
        </w:rPr>
        <w:t>12</w:t>
      </w:r>
      <w:r w:rsidR="008D4330">
        <w:rPr>
          <w:rFonts w:ascii="GHEA Grapalat" w:hAnsi="GHEA Grapalat"/>
          <w:sz w:val="20"/>
          <w:szCs w:val="20"/>
          <w:lang w:val="es-ES"/>
        </w:rPr>
        <w:t>.</w:t>
      </w:r>
      <w:r w:rsidRPr="00462140">
        <w:rPr>
          <w:rFonts w:ascii="GHEA Grapalat" w:hAnsi="GHEA Grapalat"/>
          <w:sz w:val="20"/>
          <w:szCs w:val="20"/>
          <w:lang w:val="es-ES"/>
        </w:rPr>
        <w:t xml:space="preserve">1 </w:t>
      </w:r>
      <w:r w:rsidRPr="00462140">
        <w:rPr>
          <w:rFonts w:ascii="GHEA Grapalat" w:hAnsi="GHEA Grapalat"/>
          <w:sz w:val="20"/>
          <w:szCs w:val="20"/>
        </w:rPr>
        <w:t>Յուրաքանչյուր</w:t>
      </w:r>
      <w:r w:rsidRPr="00462140">
        <w:rPr>
          <w:rFonts w:ascii="GHEA Grapalat" w:hAnsi="GHEA Grapalat"/>
          <w:sz w:val="20"/>
          <w:szCs w:val="20"/>
          <w:lang w:val="es-ES"/>
        </w:rPr>
        <w:t xml:space="preserve"> </w:t>
      </w:r>
      <w:r w:rsidRPr="00462140">
        <w:rPr>
          <w:rFonts w:ascii="GHEA Grapalat" w:hAnsi="GHEA Grapalat"/>
          <w:sz w:val="20"/>
          <w:szCs w:val="20"/>
        </w:rPr>
        <w:t>շահագրգիռ</w:t>
      </w:r>
      <w:r w:rsidRPr="00462140">
        <w:rPr>
          <w:rFonts w:ascii="GHEA Grapalat" w:hAnsi="GHEA Grapalat"/>
          <w:sz w:val="20"/>
          <w:szCs w:val="20"/>
          <w:lang w:val="es-ES"/>
        </w:rPr>
        <w:t xml:space="preserve"> </w:t>
      </w:r>
      <w:r w:rsidRPr="00462140">
        <w:rPr>
          <w:rFonts w:ascii="GHEA Grapalat" w:hAnsi="GHEA Grapalat"/>
          <w:sz w:val="20"/>
          <w:szCs w:val="20"/>
        </w:rPr>
        <w:t>անձ</w:t>
      </w:r>
      <w:r w:rsidRPr="00462140">
        <w:rPr>
          <w:rFonts w:ascii="GHEA Grapalat" w:hAnsi="GHEA Grapalat"/>
          <w:sz w:val="20"/>
          <w:szCs w:val="20"/>
          <w:lang w:val="es-ES"/>
        </w:rPr>
        <w:t xml:space="preserve"> </w:t>
      </w:r>
      <w:r w:rsidRPr="00462140">
        <w:rPr>
          <w:rFonts w:ascii="GHEA Grapalat" w:hAnsi="GHEA Grapalat"/>
          <w:sz w:val="20"/>
          <w:szCs w:val="20"/>
        </w:rPr>
        <w:t>իրավունք</w:t>
      </w:r>
      <w:r w:rsidRPr="00462140">
        <w:rPr>
          <w:rFonts w:ascii="GHEA Grapalat" w:hAnsi="GHEA Grapalat"/>
          <w:sz w:val="20"/>
          <w:szCs w:val="20"/>
          <w:lang w:val="es-ES"/>
        </w:rPr>
        <w:t xml:space="preserve"> </w:t>
      </w:r>
      <w:r w:rsidRPr="00462140">
        <w:rPr>
          <w:rFonts w:ascii="GHEA Grapalat" w:hAnsi="GHEA Grapalat"/>
          <w:sz w:val="20"/>
          <w:szCs w:val="20"/>
        </w:rPr>
        <w:t>ունի</w:t>
      </w:r>
      <w:r w:rsidRPr="00462140">
        <w:rPr>
          <w:rFonts w:ascii="GHEA Grapalat" w:hAnsi="GHEA Grapalat"/>
          <w:sz w:val="20"/>
          <w:szCs w:val="20"/>
          <w:lang w:val="es-ES"/>
        </w:rPr>
        <w:t xml:space="preserve"> </w:t>
      </w:r>
      <w:r w:rsidRPr="00462140">
        <w:rPr>
          <w:rFonts w:ascii="GHEA Grapalat" w:hAnsi="GHEA Grapalat"/>
          <w:sz w:val="20"/>
          <w:szCs w:val="20"/>
        </w:rPr>
        <w:t>բողոքարկելու</w:t>
      </w:r>
      <w:r w:rsidRPr="00462140">
        <w:rPr>
          <w:rFonts w:ascii="GHEA Grapalat" w:hAnsi="GHEA Grapalat"/>
          <w:sz w:val="20"/>
          <w:szCs w:val="20"/>
          <w:lang w:val="es-ES"/>
        </w:rPr>
        <w:t xml:space="preserve"> </w:t>
      </w:r>
      <w:r w:rsidRPr="00462140">
        <w:rPr>
          <w:rFonts w:ascii="GHEA Grapalat" w:hAnsi="GHEA Grapalat"/>
          <w:sz w:val="20"/>
          <w:szCs w:val="20"/>
        </w:rPr>
        <w:t>պատվիրատուի</w:t>
      </w:r>
      <w:r w:rsidRPr="00462140">
        <w:rPr>
          <w:rFonts w:ascii="GHEA Grapalat" w:hAnsi="GHEA Grapalat"/>
          <w:sz w:val="20"/>
          <w:szCs w:val="20"/>
          <w:lang w:val="es-ES"/>
        </w:rPr>
        <w:t xml:space="preserve">, </w:t>
      </w:r>
      <w:r w:rsidRPr="00462140">
        <w:rPr>
          <w:rFonts w:ascii="GHEA Grapalat" w:hAnsi="GHEA Grapalat"/>
          <w:sz w:val="20"/>
          <w:szCs w:val="20"/>
        </w:rPr>
        <w:t>գնահատող</w:t>
      </w:r>
      <w:r w:rsidRPr="00462140">
        <w:rPr>
          <w:rFonts w:ascii="GHEA Grapalat" w:hAnsi="GHEA Grapalat"/>
          <w:sz w:val="20"/>
          <w:szCs w:val="20"/>
          <w:lang w:val="es-ES"/>
        </w:rPr>
        <w:t xml:space="preserve"> </w:t>
      </w:r>
      <w:r w:rsidRPr="00462140">
        <w:rPr>
          <w:rFonts w:ascii="GHEA Grapalat" w:hAnsi="GHEA Grapalat"/>
          <w:sz w:val="20"/>
          <w:szCs w:val="20"/>
        </w:rPr>
        <w:t>հանձնաժողովի</w:t>
      </w:r>
      <w:r w:rsidRPr="00462140">
        <w:rPr>
          <w:rFonts w:ascii="GHEA Grapalat" w:hAnsi="GHEA Grapalat"/>
          <w:sz w:val="20"/>
          <w:szCs w:val="20"/>
          <w:lang w:val="es-ES"/>
        </w:rPr>
        <w:t xml:space="preserve"> </w:t>
      </w:r>
      <w:r w:rsidRPr="00462140">
        <w:rPr>
          <w:rFonts w:ascii="GHEA Grapalat" w:hAnsi="GHEA Grapalat"/>
          <w:sz w:val="20"/>
          <w:szCs w:val="20"/>
        </w:rPr>
        <w:t>գործողությունները</w:t>
      </w:r>
      <w:r w:rsidRPr="00462140">
        <w:rPr>
          <w:rFonts w:ascii="GHEA Grapalat" w:hAnsi="GHEA Grapalat"/>
          <w:sz w:val="20"/>
          <w:szCs w:val="20"/>
          <w:lang w:val="es-ES"/>
        </w:rPr>
        <w:t xml:space="preserve"> (</w:t>
      </w:r>
      <w:r w:rsidRPr="00462140">
        <w:rPr>
          <w:rFonts w:ascii="GHEA Grapalat" w:hAnsi="GHEA Grapalat"/>
          <w:sz w:val="20"/>
          <w:szCs w:val="20"/>
        </w:rPr>
        <w:t>անգործությունը</w:t>
      </w:r>
      <w:r w:rsidRPr="00462140">
        <w:rPr>
          <w:rFonts w:ascii="GHEA Grapalat" w:hAnsi="GHEA Grapalat"/>
          <w:sz w:val="20"/>
          <w:szCs w:val="20"/>
          <w:lang w:val="es-ES"/>
        </w:rPr>
        <w:t xml:space="preserve">) </w:t>
      </w:r>
      <w:r w:rsidRPr="00462140">
        <w:rPr>
          <w:rFonts w:ascii="GHEA Grapalat" w:hAnsi="GHEA Grapalat"/>
          <w:sz w:val="20"/>
          <w:szCs w:val="20"/>
        </w:rPr>
        <w:t>և</w:t>
      </w:r>
      <w:r w:rsidRPr="00462140">
        <w:rPr>
          <w:rFonts w:ascii="GHEA Grapalat" w:hAnsi="GHEA Grapalat"/>
          <w:sz w:val="20"/>
          <w:szCs w:val="20"/>
          <w:lang w:val="es-ES"/>
        </w:rPr>
        <w:t xml:space="preserve"> </w:t>
      </w:r>
      <w:r w:rsidRPr="00462140">
        <w:rPr>
          <w:rFonts w:ascii="GHEA Grapalat" w:hAnsi="GHEA Grapalat"/>
          <w:sz w:val="20"/>
          <w:szCs w:val="20"/>
        </w:rPr>
        <w:t>որոշումները</w:t>
      </w:r>
      <w:r w:rsidRPr="00462140">
        <w:rPr>
          <w:rFonts w:ascii="GHEA Grapalat" w:hAnsi="GHEA Grapalat"/>
          <w:sz w:val="20"/>
          <w:szCs w:val="20"/>
          <w:lang w:val="es-ES"/>
        </w:rPr>
        <w:t xml:space="preserve"> </w:t>
      </w:r>
      <w:r w:rsidRPr="00462140">
        <w:rPr>
          <w:rFonts w:ascii="GHEA Grapalat" w:hAnsi="GHEA Grapalat"/>
          <w:sz w:val="20"/>
          <w:szCs w:val="20"/>
        </w:rPr>
        <w:t>Հայաստանի</w:t>
      </w:r>
      <w:r w:rsidRPr="00462140">
        <w:rPr>
          <w:rFonts w:ascii="GHEA Grapalat" w:hAnsi="GHEA Grapalat"/>
          <w:sz w:val="20"/>
          <w:szCs w:val="20"/>
          <w:lang w:val="es-ES"/>
        </w:rPr>
        <w:t xml:space="preserve"> </w:t>
      </w:r>
      <w:r w:rsidRPr="00462140">
        <w:rPr>
          <w:rFonts w:ascii="GHEA Grapalat" w:hAnsi="GHEA Grapalat"/>
          <w:sz w:val="20"/>
          <w:szCs w:val="20"/>
        </w:rPr>
        <w:t>Հանրապետության</w:t>
      </w:r>
      <w:r w:rsidRPr="00462140">
        <w:rPr>
          <w:rFonts w:ascii="GHEA Grapalat" w:hAnsi="GHEA Grapalat"/>
          <w:sz w:val="20"/>
          <w:szCs w:val="20"/>
          <w:lang w:val="es-ES"/>
        </w:rPr>
        <w:t xml:space="preserve"> </w:t>
      </w:r>
      <w:r w:rsidRPr="00462140">
        <w:rPr>
          <w:rFonts w:ascii="GHEA Grapalat" w:hAnsi="GHEA Grapalat"/>
          <w:sz w:val="20"/>
          <w:szCs w:val="20"/>
        </w:rPr>
        <w:t>քաղաքացիական</w:t>
      </w:r>
      <w:r w:rsidRPr="00462140">
        <w:rPr>
          <w:rFonts w:ascii="GHEA Grapalat" w:hAnsi="GHEA Grapalat"/>
          <w:sz w:val="20"/>
          <w:szCs w:val="20"/>
          <w:lang w:val="es-ES"/>
        </w:rPr>
        <w:t xml:space="preserve"> </w:t>
      </w:r>
      <w:r w:rsidRPr="00462140">
        <w:rPr>
          <w:rFonts w:ascii="GHEA Grapalat" w:hAnsi="GHEA Grapalat"/>
          <w:sz w:val="20"/>
          <w:szCs w:val="20"/>
        </w:rPr>
        <w:t>դատավարության</w:t>
      </w:r>
      <w:r w:rsidRPr="00462140">
        <w:rPr>
          <w:rFonts w:ascii="GHEA Grapalat" w:hAnsi="GHEA Grapalat"/>
          <w:sz w:val="20"/>
          <w:szCs w:val="20"/>
          <w:lang w:val="es-ES"/>
        </w:rPr>
        <w:t xml:space="preserve"> </w:t>
      </w:r>
      <w:r w:rsidRPr="00462140">
        <w:rPr>
          <w:rFonts w:ascii="GHEA Grapalat" w:hAnsi="GHEA Grapalat"/>
          <w:sz w:val="20"/>
          <w:szCs w:val="20"/>
        </w:rPr>
        <w:t>օրենսգրքով</w:t>
      </w:r>
      <w:r w:rsidRPr="00462140">
        <w:rPr>
          <w:rFonts w:ascii="GHEA Grapalat" w:hAnsi="GHEA Grapalat"/>
          <w:sz w:val="20"/>
          <w:szCs w:val="20"/>
          <w:lang w:val="es-ES"/>
        </w:rPr>
        <w:t xml:space="preserve"> (</w:t>
      </w:r>
      <w:r w:rsidRPr="00462140">
        <w:rPr>
          <w:rFonts w:ascii="GHEA Grapalat" w:hAnsi="GHEA Grapalat"/>
          <w:sz w:val="20"/>
          <w:szCs w:val="20"/>
        </w:rPr>
        <w:t>այսուհետ՝</w:t>
      </w:r>
      <w:r w:rsidRPr="00462140">
        <w:rPr>
          <w:rFonts w:ascii="GHEA Grapalat" w:hAnsi="GHEA Grapalat"/>
          <w:sz w:val="20"/>
          <w:szCs w:val="20"/>
          <w:lang w:val="es-ES"/>
        </w:rPr>
        <w:t xml:space="preserve"> </w:t>
      </w:r>
      <w:r w:rsidRPr="00462140">
        <w:rPr>
          <w:rFonts w:ascii="GHEA Grapalat" w:hAnsi="GHEA Grapalat"/>
          <w:sz w:val="20"/>
          <w:szCs w:val="20"/>
        </w:rPr>
        <w:t>Օրենսգիրք</w:t>
      </w:r>
      <w:r w:rsidRPr="00462140">
        <w:rPr>
          <w:rFonts w:ascii="GHEA Grapalat" w:hAnsi="GHEA Grapalat"/>
          <w:sz w:val="20"/>
          <w:szCs w:val="20"/>
          <w:lang w:val="es-ES"/>
        </w:rPr>
        <w:t xml:space="preserve">) </w:t>
      </w:r>
      <w:r w:rsidRPr="00462140">
        <w:rPr>
          <w:rFonts w:ascii="GHEA Grapalat" w:hAnsi="GHEA Grapalat"/>
          <w:sz w:val="20"/>
          <w:szCs w:val="20"/>
        </w:rPr>
        <w:t>սահմանված</w:t>
      </w:r>
      <w:r w:rsidRPr="00462140">
        <w:rPr>
          <w:rFonts w:ascii="GHEA Grapalat" w:hAnsi="GHEA Grapalat"/>
          <w:sz w:val="20"/>
          <w:szCs w:val="20"/>
          <w:lang w:val="es-ES"/>
        </w:rPr>
        <w:t xml:space="preserve"> </w:t>
      </w:r>
      <w:r w:rsidRPr="00462140">
        <w:rPr>
          <w:rFonts w:ascii="GHEA Grapalat" w:hAnsi="GHEA Grapalat"/>
          <w:sz w:val="20"/>
          <w:szCs w:val="20"/>
        </w:rPr>
        <w:t>կարգով</w:t>
      </w:r>
      <w:r w:rsidRPr="00462140">
        <w:rPr>
          <w:rFonts w:ascii="GHEA Grapalat" w:hAnsi="GHEA Grapalat"/>
          <w:sz w:val="20"/>
          <w:szCs w:val="20"/>
          <w:lang w:val="es-ES"/>
        </w:rPr>
        <w:t>:</w:t>
      </w:r>
    </w:p>
    <w:p w:rsidR="003B269F" w:rsidRPr="00462140"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62140">
        <w:rPr>
          <w:rFonts w:ascii="GHEA Grapalat" w:hAnsi="GHEA Grapalat"/>
          <w:sz w:val="20"/>
          <w:szCs w:val="20"/>
        </w:rPr>
        <w:t>Յուրաքանչյուր</w:t>
      </w:r>
      <w:r w:rsidRPr="00462140">
        <w:rPr>
          <w:rFonts w:ascii="GHEA Grapalat" w:hAnsi="GHEA Grapalat"/>
          <w:sz w:val="20"/>
          <w:szCs w:val="20"/>
          <w:lang w:val="es-ES"/>
        </w:rPr>
        <w:t xml:space="preserve"> </w:t>
      </w:r>
      <w:r w:rsidRPr="00462140">
        <w:rPr>
          <w:rFonts w:ascii="GHEA Grapalat" w:hAnsi="GHEA Grapalat"/>
          <w:sz w:val="20"/>
          <w:szCs w:val="20"/>
        </w:rPr>
        <w:t>ոք</w:t>
      </w:r>
      <w:r w:rsidRPr="00462140">
        <w:rPr>
          <w:rFonts w:ascii="GHEA Grapalat" w:hAnsi="GHEA Grapalat"/>
          <w:sz w:val="20"/>
          <w:szCs w:val="20"/>
          <w:lang w:val="es-ES"/>
        </w:rPr>
        <w:t xml:space="preserve"> </w:t>
      </w:r>
      <w:r w:rsidRPr="00462140">
        <w:rPr>
          <w:rFonts w:ascii="GHEA Grapalat" w:hAnsi="GHEA Grapalat"/>
          <w:sz w:val="20"/>
          <w:szCs w:val="20"/>
        </w:rPr>
        <w:t>իրավունք</w:t>
      </w:r>
      <w:r w:rsidRPr="00462140">
        <w:rPr>
          <w:rFonts w:ascii="GHEA Grapalat" w:hAnsi="GHEA Grapalat"/>
          <w:sz w:val="20"/>
          <w:szCs w:val="20"/>
          <w:lang w:val="es-ES"/>
        </w:rPr>
        <w:t xml:space="preserve"> </w:t>
      </w:r>
      <w:r w:rsidRPr="00462140">
        <w:rPr>
          <w:rFonts w:ascii="GHEA Grapalat" w:hAnsi="GHEA Grapalat"/>
          <w:sz w:val="20"/>
          <w:szCs w:val="20"/>
        </w:rPr>
        <w:t>ունի</w:t>
      </w:r>
      <w:r w:rsidRPr="00462140">
        <w:rPr>
          <w:rFonts w:ascii="GHEA Grapalat" w:hAnsi="GHEA Grapalat"/>
          <w:sz w:val="20"/>
          <w:szCs w:val="20"/>
          <w:lang w:val="es-ES"/>
        </w:rPr>
        <w:t xml:space="preserve"> </w:t>
      </w:r>
      <w:r w:rsidRPr="00462140">
        <w:rPr>
          <w:rFonts w:ascii="GHEA Grapalat" w:hAnsi="GHEA Grapalat"/>
          <w:sz w:val="20"/>
          <w:szCs w:val="20"/>
        </w:rPr>
        <w:t>Օրենսգրքով</w:t>
      </w:r>
      <w:r w:rsidRPr="00462140">
        <w:rPr>
          <w:rFonts w:ascii="GHEA Grapalat" w:hAnsi="GHEA Grapalat"/>
          <w:sz w:val="20"/>
          <w:szCs w:val="20"/>
          <w:lang w:val="es-ES"/>
        </w:rPr>
        <w:t xml:space="preserve"> </w:t>
      </w:r>
      <w:r w:rsidRPr="00462140">
        <w:rPr>
          <w:rFonts w:ascii="GHEA Grapalat" w:hAnsi="GHEA Grapalat"/>
          <w:sz w:val="20"/>
          <w:szCs w:val="20"/>
        </w:rPr>
        <w:t>սահմանված</w:t>
      </w:r>
      <w:r w:rsidRPr="00462140">
        <w:rPr>
          <w:rFonts w:ascii="GHEA Grapalat" w:hAnsi="GHEA Grapalat"/>
          <w:sz w:val="20"/>
          <w:szCs w:val="20"/>
          <w:lang w:val="es-ES"/>
        </w:rPr>
        <w:t xml:space="preserve"> </w:t>
      </w:r>
      <w:r w:rsidRPr="00462140">
        <w:rPr>
          <w:rFonts w:ascii="GHEA Grapalat" w:hAnsi="GHEA Grapalat"/>
          <w:sz w:val="20"/>
          <w:szCs w:val="20"/>
        </w:rPr>
        <w:t>կարգով</w:t>
      </w:r>
      <w:r w:rsidRPr="00462140">
        <w:rPr>
          <w:rFonts w:ascii="GHEA Grapalat" w:hAnsi="GHEA Grapalat"/>
          <w:sz w:val="20"/>
          <w:szCs w:val="20"/>
          <w:lang w:val="es-ES"/>
        </w:rPr>
        <w:t xml:space="preserve"> </w:t>
      </w:r>
      <w:r w:rsidRPr="00462140">
        <w:rPr>
          <w:rFonts w:ascii="GHEA Grapalat" w:hAnsi="GHEA Grapalat"/>
          <w:sz w:val="20"/>
          <w:szCs w:val="20"/>
        </w:rPr>
        <w:t>մինչև</w:t>
      </w:r>
      <w:r w:rsidRPr="00462140">
        <w:rPr>
          <w:rFonts w:ascii="GHEA Grapalat" w:hAnsi="GHEA Grapalat"/>
          <w:sz w:val="20"/>
          <w:szCs w:val="20"/>
          <w:lang w:val="es-ES"/>
        </w:rPr>
        <w:t xml:space="preserve"> </w:t>
      </w:r>
      <w:r w:rsidRPr="00462140">
        <w:rPr>
          <w:rFonts w:ascii="GHEA Grapalat" w:hAnsi="GHEA Grapalat"/>
          <w:sz w:val="20"/>
          <w:szCs w:val="20"/>
        </w:rPr>
        <w:t>հայտերի</w:t>
      </w:r>
      <w:r w:rsidRPr="00462140">
        <w:rPr>
          <w:rFonts w:ascii="GHEA Grapalat" w:hAnsi="GHEA Grapalat"/>
          <w:sz w:val="20"/>
          <w:szCs w:val="20"/>
          <w:lang w:val="es-ES"/>
        </w:rPr>
        <w:t xml:space="preserve"> </w:t>
      </w:r>
      <w:r w:rsidRPr="00462140">
        <w:rPr>
          <w:rFonts w:ascii="GHEA Grapalat" w:hAnsi="GHEA Grapalat"/>
          <w:sz w:val="20"/>
          <w:szCs w:val="20"/>
        </w:rPr>
        <w:t>ներկայացման</w:t>
      </w:r>
      <w:r w:rsidRPr="00462140">
        <w:rPr>
          <w:rFonts w:ascii="GHEA Grapalat" w:hAnsi="GHEA Grapalat"/>
          <w:sz w:val="20"/>
          <w:szCs w:val="20"/>
          <w:lang w:val="es-ES"/>
        </w:rPr>
        <w:t xml:space="preserve"> </w:t>
      </w:r>
      <w:r w:rsidRPr="00462140">
        <w:rPr>
          <w:rFonts w:ascii="GHEA Grapalat" w:hAnsi="GHEA Grapalat"/>
          <w:sz w:val="20"/>
          <w:szCs w:val="20"/>
        </w:rPr>
        <w:t>վերջնաժամկետը</w:t>
      </w:r>
      <w:r w:rsidRPr="00462140">
        <w:rPr>
          <w:rFonts w:ascii="GHEA Grapalat" w:hAnsi="GHEA Grapalat"/>
          <w:sz w:val="20"/>
          <w:szCs w:val="20"/>
          <w:lang w:val="es-ES"/>
        </w:rPr>
        <w:t xml:space="preserve"> </w:t>
      </w:r>
      <w:r w:rsidRPr="00462140">
        <w:rPr>
          <w:rFonts w:ascii="GHEA Grapalat" w:hAnsi="GHEA Grapalat"/>
          <w:sz w:val="20"/>
          <w:szCs w:val="20"/>
        </w:rPr>
        <w:t>բողոքարկելու</w:t>
      </w:r>
      <w:r w:rsidRPr="00462140">
        <w:rPr>
          <w:rFonts w:ascii="GHEA Grapalat" w:hAnsi="GHEA Grapalat"/>
          <w:sz w:val="20"/>
          <w:szCs w:val="20"/>
          <w:lang w:val="es-ES"/>
        </w:rPr>
        <w:t xml:space="preserve"> </w:t>
      </w:r>
      <w:r w:rsidRPr="00462140">
        <w:rPr>
          <w:rFonts w:ascii="GHEA Grapalat" w:hAnsi="GHEA Grapalat"/>
          <w:sz w:val="20"/>
          <w:szCs w:val="20"/>
        </w:rPr>
        <w:t>գնման</w:t>
      </w:r>
      <w:r w:rsidRPr="00462140">
        <w:rPr>
          <w:rFonts w:ascii="GHEA Grapalat" w:hAnsi="GHEA Grapalat"/>
          <w:sz w:val="20"/>
          <w:szCs w:val="20"/>
          <w:lang w:val="es-ES"/>
        </w:rPr>
        <w:t xml:space="preserve"> </w:t>
      </w:r>
      <w:r w:rsidRPr="00462140">
        <w:rPr>
          <w:rFonts w:ascii="GHEA Grapalat" w:hAnsi="GHEA Grapalat"/>
          <w:sz w:val="20"/>
          <w:szCs w:val="20"/>
        </w:rPr>
        <w:t>առարկայի</w:t>
      </w:r>
      <w:r w:rsidRPr="00462140">
        <w:rPr>
          <w:rFonts w:ascii="GHEA Grapalat" w:hAnsi="GHEA Grapalat"/>
          <w:sz w:val="20"/>
          <w:szCs w:val="20"/>
          <w:lang w:val="es-ES"/>
        </w:rPr>
        <w:t xml:space="preserve"> </w:t>
      </w:r>
      <w:r w:rsidRPr="00462140">
        <w:rPr>
          <w:rFonts w:ascii="GHEA Grapalat" w:hAnsi="GHEA Grapalat"/>
          <w:sz w:val="20"/>
          <w:szCs w:val="20"/>
        </w:rPr>
        <w:t>բնութագրերը</w:t>
      </w:r>
      <w:r w:rsidRPr="00462140">
        <w:rPr>
          <w:rFonts w:ascii="GHEA Grapalat" w:hAnsi="GHEA Grapalat"/>
          <w:sz w:val="20"/>
          <w:szCs w:val="20"/>
          <w:lang w:val="es-ES"/>
        </w:rPr>
        <w:t xml:space="preserve"> </w:t>
      </w:r>
      <w:r w:rsidRPr="00462140">
        <w:rPr>
          <w:rFonts w:ascii="GHEA Grapalat" w:hAnsi="GHEA Grapalat"/>
          <w:sz w:val="20"/>
          <w:szCs w:val="20"/>
        </w:rPr>
        <w:t>կամ</w:t>
      </w:r>
      <w:r w:rsidRPr="00462140">
        <w:rPr>
          <w:rFonts w:ascii="GHEA Grapalat" w:hAnsi="GHEA Grapalat"/>
          <w:sz w:val="20"/>
          <w:szCs w:val="20"/>
          <w:lang w:val="es-ES"/>
        </w:rPr>
        <w:t xml:space="preserve"> </w:t>
      </w:r>
      <w:r w:rsidRPr="00462140">
        <w:rPr>
          <w:rFonts w:ascii="GHEA Grapalat" w:hAnsi="GHEA Grapalat"/>
          <w:sz w:val="20"/>
          <w:szCs w:val="20"/>
        </w:rPr>
        <w:t>հրավերի</w:t>
      </w:r>
      <w:r w:rsidRPr="00462140">
        <w:rPr>
          <w:rFonts w:ascii="GHEA Grapalat" w:hAnsi="GHEA Grapalat"/>
          <w:sz w:val="20"/>
          <w:szCs w:val="20"/>
          <w:lang w:val="es-ES"/>
        </w:rPr>
        <w:t xml:space="preserve"> </w:t>
      </w:r>
      <w:r w:rsidRPr="00462140">
        <w:rPr>
          <w:rFonts w:ascii="GHEA Grapalat" w:hAnsi="GHEA Grapalat"/>
          <w:sz w:val="20"/>
          <w:szCs w:val="20"/>
        </w:rPr>
        <w:t>պահանջները</w:t>
      </w:r>
      <w:r w:rsidRPr="00462140">
        <w:rPr>
          <w:rFonts w:ascii="GHEA Grapalat" w:hAnsi="GHEA Grapalat"/>
          <w:sz w:val="20"/>
          <w:szCs w:val="20"/>
          <w:lang w:val="es-ES"/>
        </w:rPr>
        <w:t>:</w:t>
      </w:r>
    </w:p>
    <w:p w:rsidR="003B269F" w:rsidRPr="00462140"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62140">
        <w:rPr>
          <w:rFonts w:ascii="GHEA Grapalat" w:hAnsi="GHEA Grapalat"/>
          <w:sz w:val="20"/>
          <w:szCs w:val="20"/>
          <w:lang w:val="es-ES"/>
        </w:rPr>
        <w:t>12</w:t>
      </w:r>
      <w:r w:rsidR="008D4330">
        <w:rPr>
          <w:rFonts w:ascii="GHEA Grapalat" w:hAnsi="GHEA Grapalat"/>
          <w:sz w:val="20"/>
          <w:szCs w:val="20"/>
          <w:lang w:val="es-ES"/>
        </w:rPr>
        <w:t>.</w:t>
      </w:r>
      <w:r w:rsidRPr="00462140">
        <w:rPr>
          <w:rFonts w:ascii="GHEA Grapalat" w:hAnsi="GHEA Grapalat"/>
          <w:sz w:val="20"/>
          <w:szCs w:val="20"/>
          <w:lang w:val="es-ES"/>
        </w:rPr>
        <w:t xml:space="preserve">2 </w:t>
      </w:r>
      <w:r w:rsidRPr="00462140">
        <w:rPr>
          <w:rFonts w:ascii="GHEA Grapalat" w:hAnsi="GHEA Grapalat"/>
          <w:sz w:val="20"/>
          <w:szCs w:val="20"/>
        </w:rPr>
        <w:t>Սույն</w:t>
      </w:r>
      <w:r w:rsidRPr="00462140">
        <w:rPr>
          <w:rFonts w:ascii="GHEA Grapalat" w:hAnsi="GHEA Grapalat"/>
          <w:sz w:val="20"/>
          <w:szCs w:val="20"/>
          <w:lang w:val="es-ES"/>
        </w:rPr>
        <w:t xml:space="preserve"> </w:t>
      </w:r>
      <w:r w:rsidRPr="00462140">
        <w:rPr>
          <w:rFonts w:ascii="GHEA Grapalat" w:hAnsi="GHEA Grapalat"/>
          <w:sz w:val="20"/>
          <w:szCs w:val="20"/>
        </w:rPr>
        <w:t>ընթացակարգի</w:t>
      </w:r>
      <w:r w:rsidRPr="00462140">
        <w:rPr>
          <w:rFonts w:ascii="GHEA Grapalat" w:hAnsi="GHEA Grapalat"/>
          <w:sz w:val="20"/>
          <w:szCs w:val="20"/>
          <w:lang w:val="es-ES"/>
        </w:rPr>
        <w:t xml:space="preserve"> </w:t>
      </w:r>
      <w:r w:rsidRPr="00462140">
        <w:rPr>
          <w:rFonts w:ascii="GHEA Grapalat" w:hAnsi="GHEA Grapalat"/>
          <w:sz w:val="20"/>
          <w:szCs w:val="20"/>
        </w:rPr>
        <w:t>հետ</w:t>
      </w:r>
      <w:r w:rsidRPr="00462140">
        <w:rPr>
          <w:rFonts w:ascii="GHEA Grapalat" w:hAnsi="GHEA Grapalat"/>
          <w:sz w:val="20"/>
          <w:szCs w:val="20"/>
          <w:lang w:val="es-ES"/>
        </w:rPr>
        <w:t xml:space="preserve"> </w:t>
      </w:r>
      <w:r w:rsidRPr="00462140">
        <w:rPr>
          <w:rFonts w:ascii="GHEA Grapalat" w:hAnsi="GHEA Grapalat"/>
          <w:sz w:val="20"/>
          <w:szCs w:val="20"/>
        </w:rPr>
        <w:t>կապված</w:t>
      </w:r>
      <w:r w:rsidRPr="00462140">
        <w:rPr>
          <w:rFonts w:ascii="GHEA Grapalat" w:hAnsi="GHEA Grapalat"/>
          <w:sz w:val="20"/>
          <w:szCs w:val="20"/>
          <w:lang w:val="es-ES"/>
        </w:rPr>
        <w:t xml:space="preserve"> </w:t>
      </w:r>
      <w:r w:rsidRPr="00462140">
        <w:rPr>
          <w:rFonts w:ascii="GHEA Grapalat" w:hAnsi="GHEA Grapalat"/>
          <w:sz w:val="20"/>
          <w:szCs w:val="20"/>
        </w:rPr>
        <w:t>հարաբերությունները</w:t>
      </w:r>
      <w:r w:rsidRPr="00462140">
        <w:rPr>
          <w:rFonts w:ascii="GHEA Grapalat" w:hAnsi="GHEA Grapalat"/>
          <w:sz w:val="20"/>
          <w:szCs w:val="20"/>
          <w:lang w:val="es-ES"/>
        </w:rPr>
        <w:t xml:space="preserve"> </w:t>
      </w:r>
      <w:r w:rsidRPr="00462140">
        <w:rPr>
          <w:rFonts w:ascii="GHEA Grapalat" w:hAnsi="GHEA Grapalat"/>
          <w:sz w:val="20"/>
          <w:szCs w:val="20"/>
        </w:rPr>
        <w:t>վարչական</w:t>
      </w:r>
      <w:r w:rsidRPr="00462140">
        <w:rPr>
          <w:rFonts w:ascii="GHEA Grapalat" w:hAnsi="GHEA Grapalat"/>
          <w:sz w:val="20"/>
          <w:szCs w:val="20"/>
          <w:lang w:val="es-ES"/>
        </w:rPr>
        <w:t xml:space="preserve"> </w:t>
      </w:r>
      <w:r w:rsidRPr="00462140">
        <w:rPr>
          <w:rFonts w:ascii="GHEA Grapalat" w:hAnsi="GHEA Grapalat"/>
          <w:sz w:val="20"/>
          <w:szCs w:val="20"/>
        </w:rPr>
        <w:t>հարաբերություններ</w:t>
      </w:r>
      <w:r w:rsidRPr="00462140">
        <w:rPr>
          <w:rFonts w:ascii="GHEA Grapalat" w:hAnsi="GHEA Grapalat"/>
          <w:sz w:val="20"/>
          <w:szCs w:val="20"/>
          <w:lang w:val="es-ES"/>
        </w:rPr>
        <w:t xml:space="preserve"> </w:t>
      </w:r>
      <w:r w:rsidRPr="00462140">
        <w:rPr>
          <w:rFonts w:ascii="GHEA Grapalat" w:hAnsi="GHEA Grapalat"/>
          <w:sz w:val="20"/>
          <w:szCs w:val="20"/>
        </w:rPr>
        <w:t>չեն</w:t>
      </w:r>
      <w:r w:rsidRPr="00462140">
        <w:rPr>
          <w:rFonts w:ascii="GHEA Grapalat" w:hAnsi="GHEA Grapalat"/>
          <w:sz w:val="20"/>
          <w:szCs w:val="20"/>
          <w:lang w:val="es-ES"/>
        </w:rPr>
        <w:t xml:space="preserve">, </w:t>
      </w:r>
      <w:r w:rsidRPr="00462140">
        <w:rPr>
          <w:rFonts w:ascii="GHEA Grapalat" w:hAnsi="GHEA Grapalat"/>
          <w:sz w:val="20"/>
          <w:szCs w:val="20"/>
        </w:rPr>
        <w:t>և</w:t>
      </w:r>
      <w:r w:rsidRPr="00462140">
        <w:rPr>
          <w:rFonts w:ascii="GHEA Grapalat" w:hAnsi="GHEA Grapalat"/>
          <w:sz w:val="20"/>
          <w:szCs w:val="20"/>
          <w:lang w:val="es-ES"/>
        </w:rPr>
        <w:t xml:space="preserve"> </w:t>
      </w:r>
      <w:r w:rsidRPr="00462140">
        <w:rPr>
          <w:rFonts w:ascii="GHEA Grapalat" w:hAnsi="GHEA Grapalat"/>
          <w:sz w:val="20"/>
          <w:szCs w:val="20"/>
        </w:rPr>
        <w:t>դրանք</w:t>
      </w:r>
      <w:r w:rsidRPr="00462140">
        <w:rPr>
          <w:rFonts w:ascii="GHEA Grapalat" w:hAnsi="GHEA Grapalat"/>
          <w:sz w:val="20"/>
          <w:szCs w:val="20"/>
          <w:lang w:val="es-ES"/>
        </w:rPr>
        <w:t xml:space="preserve"> </w:t>
      </w:r>
      <w:r w:rsidRPr="00462140">
        <w:rPr>
          <w:rFonts w:ascii="GHEA Grapalat" w:hAnsi="GHEA Grapalat"/>
          <w:sz w:val="20"/>
          <w:szCs w:val="20"/>
        </w:rPr>
        <w:t>կարգավորվում</w:t>
      </w:r>
      <w:r w:rsidRPr="00462140">
        <w:rPr>
          <w:rFonts w:ascii="GHEA Grapalat" w:hAnsi="GHEA Grapalat"/>
          <w:sz w:val="20"/>
          <w:szCs w:val="20"/>
          <w:lang w:val="es-ES"/>
        </w:rPr>
        <w:t xml:space="preserve"> </w:t>
      </w:r>
      <w:r w:rsidRPr="00462140">
        <w:rPr>
          <w:rFonts w:ascii="GHEA Grapalat" w:hAnsi="GHEA Grapalat"/>
          <w:sz w:val="20"/>
          <w:szCs w:val="20"/>
        </w:rPr>
        <w:t>են</w:t>
      </w:r>
      <w:r w:rsidRPr="00462140">
        <w:rPr>
          <w:rFonts w:ascii="GHEA Grapalat" w:hAnsi="GHEA Grapalat"/>
          <w:sz w:val="20"/>
          <w:szCs w:val="20"/>
          <w:lang w:val="es-ES"/>
        </w:rPr>
        <w:t xml:space="preserve"> </w:t>
      </w:r>
      <w:r w:rsidRPr="00462140">
        <w:rPr>
          <w:rFonts w:ascii="GHEA Grapalat" w:hAnsi="GHEA Grapalat"/>
          <w:sz w:val="20"/>
          <w:szCs w:val="20"/>
        </w:rPr>
        <w:t>Հայաստանի</w:t>
      </w:r>
      <w:r w:rsidRPr="00462140">
        <w:rPr>
          <w:rFonts w:ascii="GHEA Grapalat" w:hAnsi="GHEA Grapalat"/>
          <w:sz w:val="20"/>
          <w:szCs w:val="20"/>
          <w:lang w:val="es-ES"/>
        </w:rPr>
        <w:t xml:space="preserve"> </w:t>
      </w:r>
      <w:r w:rsidRPr="00462140">
        <w:rPr>
          <w:rFonts w:ascii="GHEA Grapalat" w:hAnsi="GHEA Grapalat"/>
          <w:sz w:val="20"/>
          <w:szCs w:val="20"/>
        </w:rPr>
        <w:t>Հանրապետության</w:t>
      </w:r>
      <w:r w:rsidRPr="00462140">
        <w:rPr>
          <w:rFonts w:ascii="GHEA Grapalat" w:hAnsi="GHEA Grapalat"/>
          <w:sz w:val="20"/>
          <w:szCs w:val="20"/>
          <w:lang w:val="es-ES"/>
        </w:rPr>
        <w:t xml:space="preserve"> </w:t>
      </w:r>
      <w:r w:rsidRPr="00462140">
        <w:rPr>
          <w:rFonts w:ascii="GHEA Grapalat" w:hAnsi="GHEA Grapalat"/>
          <w:sz w:val="20"/>
          <w:szCs w:val="20"/>
        </w:rPr>
        <w:t>քաղաքացիաիրավական</w:t>
      </w:r>
      <w:r w:rsidRPr="00462140">
        <w:rPr>
          <w:rFonts w:ascii="GHEA Grapalat" w:hAnsi="GHEA Grapalat"/>
          <w:sz w:val="20"/>
          <w:szCs w:val="20"/>
          <w:lang w:val="es-ES"/>
        </w:rPr>
        <w:t xml:space="preserve"> </w:t>
      </w:r>
      <w:r w:rsidRPr="00462140">
        <w:rPr>
          <w:rFonts w:ascii="GHEA Grapalat" w:hAnsi="GHEA Grapalat"/>
          <w:sz w:val="20"/>
          <w:szCs w:val="20"/>
        </w:rPr>
        <w:t>հարաբերությունները</w:t>
      </w:r>
      <w:r w:rsidRPr="00462140">
        <w:rPr>
          <w:rFonts w:ascii="GHEA Grapalat" w:hAnsi="GHEA Grapalat"/>
          <w:sz w:val="20"/>
          <w:szCs w:val="20"/>
          <w:lang w:val="es-ES"/>
        </w:rPr>
        <w:t xml:space="preserve"> </w:t>
      </w:r>
      <w:r w:rsidRPr="00462140">
        <w:rPr>
          <w:rFonts w:ascii="GHEA Grapalat" w:hAnsi="GHEA Grapalat"/>
          <w:sz w:val="20"/>
          <w:szCs w:val="20"/>
        </w:rPr>
        <w:t>կարգավորող</w:t>
      </w:r>
      <w:r w:rsidRPr="00462140">
        <w:rPr>
          <w:rFonts w:ascii="GHEA Grapalat" w:hAnsi="GHEA Grapalat"/>
          <w:sz w:val="20"/>
          <w:szCs w:val="20"/>
          <w:lang w:val="es-ES"/>
        </w:rPr>
        <w:t xml:space="preserve"> </w:t>
      </w:r>
      <w:r w:rsidRPr="00462140">
        <w:rPr>
          <w:rFonts w:ascii="GHEA Grapalat" w:hAnsi="GHEA Grapalat"/>
          <w:sz w:val="20"/>
          <w:szCs w:val="20"/>
        </w:rPr>
        <w:t>օրենսդրությամբ</w:t>
      </w:r>
      <w:r w:rsidRPr="00462140">
        <w:rPr>
          <w:rFonts w:ascii="GHEA Grapalat" w:hAnsi="GHEA Grapalat"/>
          <w:sz w:val="20"/>
          <w:szCs w:val="20"/>
          <w:lang w:val="es-ES"/>
        </w:rPr>
        <w:t>:</w:t>
      </w:r>
    </w:p>
    <w:p w:rsidR="003B269F" w:rsidRPr="00462140"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62140">
        <w:rPr>
          <w:rFonts w:ascii="GHEA Grapalat" w:hAnsi="GHEA Grapalat"/>
          <w:sz w:val="20"/>
          <w:szCs w:val="20"/>
          <w:lang w:val="es-ES"/>
        </w:rPr>
        <w:t>12</w:t>
      </w:r>
      <w:r w:rsidR="008D4330">
        <w:rPr>
          <w:rFonts w:ascii="GHEA Grapalat" w:hAnsi="GHEA Grapalat"/>
          <w:sz w:val="20"/>
          <w:szCs w:val="20"/>
          <w:lang w:val="es-ES"/>
        </w:rPr>
        <w:t>.</w:t>
      </w:r>
      <w:r w:rsidRPr="00462140">
        <w:rPr>
          <w:rFonts w:ascii="GHEA Grapalat" w:hAnsi="GHEA Grapalat"/>
          <w:sz w:val="20"/>
          <w:szCs w:val="20"/>
          <w:lang w:val="es-ES"/>
        </w:rPr>
        <w:t xml:space="preserve">3 </w:t>
      </w:r>
      <w:r w:rsidRPr="00462140">
        <w:rPr>
          <w:rFonts w:ascii="GHEA Grapalat" w:hAnsi="GHEA Grapalat"/>
          <w:sz w:val="20"/>
          <w:szCs w:val="20"/>
        </w:rPr>
        <w:t>Պատվիրատուի</w:t>
      </w:r>
      <w:r w:rsidRPr="00462140">
        <w:rPr>
          <w:rFonts w:ascii="GHEA Grapalat" w:hAnsi="GHEA Grapalat"/>
          <w:sz w:val="20"/>
          <w:szCs w:val="20"/>
          <w:lang w:val="es-ES"/>
        </w:rPr>
        <w:t xml:space="preserve">, </w:t>
      </w:r>
      <w:r w:rsidRPr="00462140">
        <w:rPr>
          <w:rFonts w:ascii="GHEA Grapalat" w:hAnsi="GHEA Grapalat"/>
          <w:sz w:val="20"/>
          <w:szCs w:val="20"/>
        </w:rPr>
        <w:t>գնահատող</w:t>
      </w:r>
      <w:r w:rsidRPr="00462140">
        <w:rPr>
          <w:rFonts w:ascii="GHEA Grapalat" w:hAnsi="GHEA Grapalat"/>
          <w:sz w:val="20"/>
          <w:szCs w:val="20"/>
          <w:lang w:val="es-ES"/>
        </w:rPr>
        <w:t xml:space="preserve"> </w:t>
      </w:r>
      <w:r w:rsidRPr="00462140">
        <w:rPr>
          <w:rFonts w:ascii="GHEA Grapalat" w:hAnsi="GHEA Grapalat"/>
          <w:sz w:val="20"/>
          <w:szCs w:val="20"/>
        </w:rPr>
        <w:t>հանձնաժողովի</w:t>
      </w:r>
      <w:r w:rsidRPr="00462140">
        <w:rPr>
          <w:rFonts w:ascii="GHEA Grapalat" w:hAnsi="GHEA Grapalat"/>
          <w:sz w:val="20"/>
          <w:szCs w:val="20"/>
          <w:lang w:val="es-ES"/>
        </w:rPr>
        <w:t xml:space="preserve"> </w:t>
      </w:r>
      <w:r w:rsidRPr="00462140">
        <w:rPr>
          <w:rFonts w:ascii="GHEA Grapalat" w:hAnsi="GHEA Grapalat"/>
          <w:sz w:val="20"/>
          <w:szCs w:val="20"/>
        </w:rPr>
        <w:t>կատարած</w:t>
      </w:r>
      <w:r w:rsidRPr="00462140">
        <w:rPr>
          <w:rFonts w:ascii="GHEA Grapalat" w:hAnsi="GHEA Grapalat"/>
          <w:sz w:val="20"/>
          <w:szCs w:val="20"/>
          <w:lang w:val="es-ES"/>
        </w:rPr>
        <w:t xml:space="preserve"> </w:t>
      </w:r>
      <w:r w:rsidRPr="00462140">
        <w:rPr>
          <w:rFonts w:ascii="GHEA Grapalat" w:hAnsi="GHEA Grapalat"/>
          <w:sz w:val="20"/>
          <w:szCs w:val="20"/>
        </w:rPr>
        <w:t>գործողության</w:t>
      </w:r>
      <w:r w:rsidRPr="00462140">
        <w:rPr>
          <w:rFonts w:ascii="GHEA Grapalat" w:hAnsi="GHEA Grapalat"/>
          <w:sz w:val="20"/>
          <w:szCs w:val="20"/>
          <w:lang w:val="es-ES"/>
        </w:rPr>
        <w:t xml:space="preserve"> </w:t>
      </w:r>
      <w:r w:rsidRPr="00462140">
        <w:rPr>
          <w:rFonts w:ascii="GHEA Grapalat" w:hAnsi="GHEA Grapalat"/>
          <w:sz w:val="20"/>
          <w:szCs w:val="20"/>
        </w:rPr>
        <w:t>կամ</w:t>
      </w:r>
      <w:r w:rsidRPr="00462140">
        <w:rPr>
          <w:rFonts w:ascii="GHEA Grapalat" w:hAnsi="GHEA Grapalat"/>
          <w:sz w:val="20"/>
          <w:szCs w:val="20"/>
          <w:lang w:val="es-ES"/>
        </w:rPr>
        <w:t xml:space="preserve"> </w:t>
      </w:r>
      <w:r w:rsidRPr="00462140">
        <w:rPr>
          <w:rFonts w:ascii="GHEA Grapalat" w:hAnsi="GHEA Grapalat"/>
          <w:sz w:val="20"/>
          <w:szCs w:val="20"/>
        </w:rPr>
        <w:t>անգործության</w:t>
      </w:r>
      <w:r w:rsidRPr="00462140">
        <w:rPr>
          <w:rFonts w:ascii="GHEA Grapalat" w:hAnsi="GHEA Grapalat"/>
          <w:sz w:val="20"/>
          <w:szCs w:val="20"/>
          <w:lang w:val="es-ES"/>
        </w:rPr>
        <w:t xml:space="preserve"> </w:t>
      </w:r>
      <w:r w:rsidRPr="00462140">
        <w:rPr>
          <w:rFonts w:ascii="GHEA Grapalat" w:hAnsi="GHEA Grapalat"/>
          <w:sz w:val="20"/>
          <w:szCs w:val="20"/>
        </w:rPr>
        <w:t>հետևանքով</w:t>
      </w:r>
      <w:r w:rsidRPr="00462140">
        <w:rPr>
          <w:rFonts w:ascii="GHEA Grapalat" w:hAnsi="GHEA Grapalat"/>
          <w:sz w:val="20"/>
          <w:szCs w:val="20"/>
          <w:lang w:val="es-ES"/>
        </w:rPr>
        <w:t xml:space="preserve"> </w:t>
      </w:r>
      <w:r w:rsidRPr="00462140">
        <w:rPr>
          <w:rFonts w:ascii="GHEA Grapalat" w:hAnsi="GHEA Grapalat"/>
          <w:sz w:val="20"/>
          <w:szCs w:val="20"/>
        </w:rPr>
        <w:t>պատճառված</w:t>
      </w:r>
      <w:r w:rsidRPr="00462140">
        <w:rPr>
          <w:rFonts w:ascii="GHEA Grapalat" w:hAnsi="GHEA Grapalat"/>
          <w:sz w:val="20"/>
          <w:szCs w:val="20"/>
          <w:lang w:val="es-ES"/>
        </w:rPr>
        <w:t xml:space="preserve"> </w:t>
      </w:r>
      <w:r w:rsidRPr="00462140">
        <w:rPr>
          <w:rFonts w:ascii="GHEA Grapalat" w:hAnsi="GHEA Grapalat"/>
          <w:sz w:val="20"/>
          <w:szCs w:val="20"/>
        </w:rPr>
        <w:t>վնասները</w:t>
      </w:r>
      <w:r w:rsidRPr="00462140">
        <w:rPr>
          <w:rFonts w:ascii="GHEA Grapalat" w:hAnsi="GHEA Grapalat"/>
          <w:sz w:val="20"/>
          <w:szCs w:val="20"/>
          <w:lang w:val="es-ES"/>
        </w:rPr>
        <w:t xml:space="preserve"> </w:t>
      </w:r>
      <w:r w:rsidRPr="00462140">
        <w:rPr>
          <w:rFonts w:ascii="GHEA Grapalat" w:hAnsi="GHEA Grapalat"/>
          <w:sz w:val="20"/>
          <w:szCs w:val="20"/>
        </w:rPr>
        <w:t>հատուցվում</w:t>
      </w:r>
      <w:r w:rsidRPr="00462140">
        <w:rPr>
          <w:rFonts w:ascii="GHEA Grapalat" w:hAnsi="GHEA Grapalat"/>
          <w:sz w:val="20"/>
          <w:szCs w:val="20"/>
          <w:lang w:val="es-ES"/>
        </w:rPr>
        <w:t xml:space="preserve"> </w:t>
      </w:r>
      <w:r w:rsidRPr="00462140">
        <w:rPr>
          <w:rFonts w:ascii="GHEA Grapalat" w:hAnsi="GHEA Grapalat"/>
          <w:sz w:val="20"/>
          <w:szCs w:val="20"/>
        </w:rPr>
        <w:t>են</w:t>
      </w:r>
      <w:r w:rsidRPr="00462140">
        <w:rPr>
          <w:rFonts w:ascii="GHEA Grapalat" w:hAnsi="GHEA Grapalat"/>
          <w:sz w:val="20"/>
          <w:szCs w:val="20"/>
          <w:lang w:val="es-ES"/>
        </w:rPr>
        <w:t xml:space="preserve"> </w:t>
      </w:r>
      <w:r w:rsidRPr="00462140">
        <w:rPr>
          <w:rFonts w:ascii="GHEA Grapalat" w:hAnsi="GHEA Grapalat"/>
          <w:sz w:val="20"/>
          <w:szCs w:val="20"/>
        </w:rPr>
        <w:t>Հայաստանի</w:t>
      </w:r>
      <w:r w:rsidRPr="00462140">
        <w:rPr>
          <w:rFonts w:ascii="GHEA Grapalat" w:hAnsi="GHEA Grapalat"/>
          <w:sz w:val="20"/>
          <w:szCs w:val="20"/>
          <w:lang w:val="es-ES"/>
        </w:rPr>
        <w:t xml:space="preserve"> </w:t>
      </w:r>
      <w:r w:rsidRPr="00462140">
        <w:rPr>
          <w:rFonts w:ascii="GHEA Grapalat" w:hAnsi="GHEA Grapalat"/>
          <w:sz w:val="20"/>
          <w:szCs w:val="20"/>
        </w:rPr>
        <w:t>Հանրապետության</w:t>
      </w:r>
      <w:r w:rsidRPr="00462140">
        <w:rPr>
          <w:rFonts w:ascii="GHEA Grapalat" w:hAnsi="GHEA Grapalat"/>
          <w:sz w:val="20"/>
          <w:szCs w:val="20"/>
          <w:lang w:val="es-ES"/>
        </w:rPr>
        <w:t xml:space="preserve"> </w:t>
      </w:r>
      <w:r w:rsidRPr="00462140">
        <w:rPr>
          <w:rFonts w:ascii="GHEA Grapalat" w:hAnsi="GHEA Grapalat"/>
          <w:sz w:val="20"/>
          <w:szCs w:val="20"/>
        </w:rPr>
        <w:t>քաղաքացիական</w:t>
      </w:r>
      <w:r w:rsidRPr="00462140">
        <w:rPr>
          <w:rFonts w:ascii="GHEA Grapalat" w:hAnsi="GHEA Grapalat"/>
          <w:sz w:val="20"/>
          <w:szCs w:val="20"/>
          <w:lang w:val="es-ES"/>
        </w:rPr>
        <w:t xml:space="preserve"> </w:t>
      </w:r>
      <w:r w:rsidRPr="00462140">
        <w:rPr>
          <w:rFonts w:ascii="GHEA Grapalat" w:hAnsi="GHEA Grapalat"/>
          <w:sz w:val="20"/>
          <w:szCs w:val="20"/>
        </w:rPr>
        <w:t>օրենսգրքով</w:t>
      </w:r>
      <w:r w:rsidRPr="00462140">
        <w:rPr>
          <w:rFonts w:ascii="GHEA Grapalat" w:hAnsi="GHEA Grapalat"/>
          <w:sz w:val="20"/>
          <w:szCs w:val="20"/>
          <w:lang w:val="es-ES"/>
        </w:rPr>
        <w:t xml:space="preserve"> </w:t>
      </w:r>
      <w:r w:rsidRPr="00462140">
        <w:rPr>
          <w:rFonts w:ascii="GHEA Grapalat" w:hAnsi="GHEA Grapalat"/>
          <w:sz w:val="20"/>
          <w:szCs w:val="20"/>
        </w:rPr>
        <w:t>սահմանված</w:t>
      </w:r>
      <w:r w:rsidRPr="00462140">
        <w:rPr>
          <w:rFonts w:ascii="GHEA Grapalat" w:hAnsi="GHEA Grapalat"/>
          <w:sz w:val="20"/>
          <w:szCs w:val="20"/>
          <w:lang w:val="es-ES"/>
        </w:rPr>
        <w:t xml:space="preserve"> </w:t>
      </w:r>
      <w:r w:rsidRPr="00462140">
        <w:rPr>
          <w:rFonts w:ascii="GHEA Grapalat" w:hAnsi="GHEA Grapalat"/>
          <w:sz w:val="20"/>
          <w:szCs w:val="20"/>
        </w:rPr>
        <w:t>կարգով</w:t>
      </w:r>
      <w:r w:rsidRPr="00462140">
        <w:rPr>
          <w:rFonts w:ascii="GHEA Grapalat" w:hAnsi="GHEA Grapalat"/>
          <w:sz w:val="20"/>
          <w:szCs w:val="20"/>
          <w:lang w:val="es-ES"/>
        </w:rPr>
        <w:t>:</w:t>
      </w:r>
    </w:p>
    <w:p w:rsidR="003B269F" w:rsidRPr="00462140"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62140">
        <w:rPr>
          <w:rFonts w:ascii="GHEA Grapalat" w:hAnsi="GHEA Grapalat"/>
          <w:sz w:val="20"/>
          <w:szCs w:val="20"/>
          <w:lang w:val="es-ES"/>
        </w:rPr>
        <w:t>12</w:t>
      </w:r>
      <w:r w:rsidR="008D4330">
        <w:rPr>
          <w:rFonts w:ascii="GHEA Grapalat" w:hAnsi="GHEA Grapalat"/>
          <w:sz w:val="20"/>
          <w:szCs w:val="20"/>
          <w:lang w:val="es-ES"/>
        </w:rPr>
        <w:t>.</w:t>
      </w:r>
      <w:r w:rsidRPr="00462140">
        <w:rPr>
          <w:rFonts w:ascii="GHEA Grapalat" w:hAnsi="GHEA Grapalat"/>
          <w:sz w:val="20"/>
          <w:szCs w:val="20"/>
          <w:lang w:val="es-ES"/>
        </w:rPr>
        <w:t xml:space="preserve">4 </w:t>
      </w:r>
      <w:r w:rsidRPr="00462140">
        <w:rPr>
          <w:rFonts w:ascii="GHEA Grapalat" w:hAnsi="GHEA Grapalat"/>
          <w:sz w:val="20"/>
          <w:szCs w:val="20"/>
        </w:rPr>
        <w:t>Սույն</w:t>
      </w:r>
      <w:r w:rsidRPr="00462140">
        <w:rPr>
          <w:rFonts w:ascii="GHEA Grapalat" w:hAnsi="GHEA Grapalat"/>
          <w:sz w:val="20"/>
          <w:szCs w:val="20"/>
          <w:lang w:val="es-ES"/>
        </w:rPr>
        <w:t xml:space="preserve"> </w:t>
      </w:r>
      <w:r w:rsidRPr="00462140">
        <w:rPr>
          <w:rFonts w:ascii="GHEA Grapalat" w:hAnsi="GHEA Grapalat"/>
          <w:sz w:val="20"/>
          <w:szCs w:val="20"/>
        </w:rPr>
        <w:t>հրավերով</w:t>
      </w:r>
      <w:r w:rsidRPr="00462140">
        <w:rPr>
          <w:rFonts w:ascii="GHEA Grapalat" w:hAnsi="GHEA Grapalat"/>
          <w:sz w:val="20"/>
          <w:szCs w:val="20"/>
          <w:lang w:val="es-ES"/>
        </w:rPr>
        <w:t xml:space="preserve"> </w:t>
      </w:r>
      <w:r w:rsidRPr="00462140">
        <w:rPr>
          <w:rFonts w:ascii="GHEA Grapalat" w:hAnsi="GHEA Grapalat"/>
          <w:sz w:val="20"/>
          <w:szCs w:val="20"/>
        </w:rPr>
        <w:t>սահմանված</w:t>
      </w:r>
      <w:r w:rsidRPr="00462140">
        <w:rPr>
          <w:rFonts w:ascii="GHEA Grapalat" w:hAnsi="GHEA Grapalat"/>
          <w:sz w:val="20"/>
          <w:szCs w:val="20"/>
          <w:lang w:val="es-ES"/>
        </w:rPr>
        <w:t xml:space="preserve"> </w:t>
      </w:r>
      <w:r w:rsidRPr="00462140">
        <w:rPr>
          <w:rFonts w:ascii="GHEA Grapalat" w:hAnsi="GHEA Grapalat"/>
          <w:sz w:val="20"/>
          <w:szCs w:val="20"/>
        </w:rPr>
        <w:t>անգործության</w:t>
      </w:r>
      <w:r w:rsidRPr="00462140">
        <w:rPr>
          <w:rFonts w:ascii="GHEA Grapalat" w:hAnsi="GHEA Grapalat"/>
          <w:sz w:val="20"/>
          <w:szCs w:val="20"/>
          <w:lang w:val="es-ES"/>
        </w:rPr>
        <w:t xml:space="preserve"> </w:t>
      </w:r>
      <w:r w:rsidRPr="00462140">
        <w:rPr>
          <w:rFonts w:ascii="GHEA Grapalat" w:hAnsi="GHEA Grapalat"/>
          <w:sz w:val="20"/>
          <w:szCs w:val="20"/>
        </w:rPr>
        <w:t>ժամկետը</w:t>
      </w:r>
      <w:r w:rsidRPr="00462140">
        <w:rPr>
          <w:rFonts w:ascii="GHEA Grapalat" w:hAnsi="GHEA Grapalat"/>
          <w:sz w:val="20"/>
          <w:szCs w:val="20"/>
          <w:lang w:val="es-ES"/>
        </w:rPr>
        <w:t xml:space="preserve"> </w:t>
      </w:r>
      <w:r w:rsidRPr="00462140">
        <w:rPr>
          <w:rFonts w:ascii="GHEA Grapalat" w:hAnsi="GHEA Grapalat"/>
          <w:sz w:val="20"/>
          <w:szCs w:val="20"/>
        </w:rPr>
        <w:t>պատվիրատուի</w:t>
      </w:r>
      <w:r w:rsidRPr="00462140">
        <w:rPr>
          <w:rFonts w:ascii="GHEA Grapalat" w:hAnsi="GHEA Grapalat"/>
          <w:sz w:val="20"/>
          <w:szCs w:val="20"/>
          <w:lang w:val="es-ES"/>
        </w:rPr>
        <w:t xml:space="preserve">, </w:t>
      </w:r>
      <w:r w:rsidRPr="00462140">
        <w:rPr>
          <w:rFonts w:ascii="GHEA Grapalat" w:hAnsi="GHEA Grapalat"/>
          <w:sz w:val="20"/>
          <w:szCs w:val="20"/>
        </w:rPr>
        <w:t>գնահատող</w:t>
      </w:r>
      <w:r w:rsidRPr="00462140">
        <w:rPr>
          <w:rFonts w:ascii="GHEA Grapalat" w:hAnsi="GHEA Grapalat"/>
          <w:sz w:val="20"/>
          <w:szCs w:val="20"/>
          <w:lang w:val="es-ES"/>
        </w:rPr>
        <w:t xml:space="preserve"> </w:t>
      </w:r>
      <w:r w:rsidRPr="00462140">
        <w:rPr>
          <w:rFonts w:ascii="GHEA Grapalat" w:hAnsi="GHEA Grapalat"/>
          <w:sz w:val="20"/>
          <w:szCs w:val="20"/>
        </w:rPr>
        <w:t>հանձնաժողովի</w:t>
      </w:r>
      <w:r w:rsidRPr="00462140">
        <w:rPr>
          <w:rFonts w:ascii="GHEA Grapalat" w:hAnsi="GHEA Grapalat"/>
          <w:sz w:val="20"/>
          <w:szCs w:val="20"/>
          <w:lang w:val="es-ES"/>
        </w:rPr>
        <w:t xml:space="preserve"> </w:t>
      </w:r>
      <w:r w:rsidRPr="00462140">
        <w:rPr>
          <w:rFonts w:ascii="GHEA Grapalat" w:hAnsi="GHEA Grapalat"/>
          <w:sz w:val="20"/>
          <w:szCs w:val="20"/>
        </w:rPr>
        <w:t>գործողությունների</w:t>
      </w:r>
      <w:r w:rsidRPr="00462140">
        <w:rPr>
          <w:rFonts w:ascii="GHEA Grapalat" w:hAnsi="GHEA Grapalat"/>
          <w:sz w:val="20"/>
          <w:szCs w:val="20"/>
          <w:lang w:val="es-ES"/>
        </w:rPr>
        <w:t xml:space="preserve"> (</w:t>
      </w:r>
      <w:r w:rsidRPr="00462140">
        <w:rPr>
          <w:rFonts w:ascii="GHEA Grapalat" w:hAnsi="GHEA Grapalat"/>
          <w:sz w:val="20"/>
          <w:szCs w:val="20"/>
        </w:rPr>
        <w:t>անգործության</w:t>
      </w:r>
      <w:r w:rsidRPr="00462140">
        <w:rPr>
          <w:rFonts w:ascii="GHEA Grapalat" w:hAnsi="GHEA Grapalat"/>
          <w:sz w:val="20"/>
          <w:szCs w:val="20"/>
          <w:lang w:val="es-ES"/>
        </w:rPr>
        <w:t xml:space="preserve">) </w:t>
      </w:r>
      <w:r w:rsidRPr="00462140">
        <w:rPr>
          <w:rFonts w:ascii="GHEA Grapalat" w:hAnsi="GHEA Grapalat"/>
          <w:sz w:val="20"/>
          <w:szCs w:val="20"/>
        </w:rPr>
        <w:t>և</w:t>
      </w:r>
      <w:r w:rsidRPr="00462140">
        <w:rPr>
          <w:rFonts w:ascii="GHEA Grapalat" w:hAnsi="GHEA Grapalat"/>
          <w:sz w:val="20"/>
          <w:szCs w:val="20"/>
          <w:lang w:val="es-ES"/>
        </w:rPr>
        <w:t xml:space="preserve"> </w:t>
      </w:r>
      <w:r w:rsidRPr="00462140">
        <w:rPr>
          <w:rFonts w:ascii="GHEA Grapalat" w:hAnsi="GHEA Grapalat"/>
          <w:sz w:val="20"/>
          <w:szCs w:val="20"/>
        </w:rPr>
        <w:t>որոշումների</w:t>
      </w:r>
      <w:r w:rsidRPr="00462140">
        <w:rPr>
          <w:rFonts w:ascii="GHEA Grapalat" w:hAnsi="GHEA Grapalat"/>
          <w:sz w:val="20"/>
          <w:szCs w:val="20"/>
          <w:lang w:val="es-ES"/>
        </w:rPr>
        <w:t xml:space="preserve"> </w:t>
      </w:r>
      <w:r w:rsidRPr="00462140">
        <w:rPr>
          <w:rFonts w:ascii="GHEA Grapalat" w:hAnsi="GHEA Grapalat"/>
          <w:sz w:val="20"/>
          <w:szCs w:val="20"/>
        </w:rPr>
        <w:t>բողոքարկման</w:t>
      </w:r>
      <w:r w:rsidRPr="00462140">
        <w:rPr>
          <w:rFonts w:ascii="GHEA Grapalat" w:hAnsi="GHEA Grapalat"/>
          <w:sz w:val="20"/>
          <w:szCs w:val="20"/>
          <w:lang w:val="es-ES"/>
        </w:rPr>
        <w:t xml:space="preserve"> </w:t>
      </w:r>
      <w:r w:rsidRPr="00462140">
        <w:rPr>
          <w:rFonts w:ascii="GHEA Grapalat" w:hAnsi="GHEA Grapalat"/>
          <w:sz w:val="20"/>
          <w:szCs w:val="20"/>
        </w:rPr>
        <w:t>հայցային</w:t>
      </w:r>
      <w:r w:rsidRPr="00462140">
        <w:rPr>
          <w:rFonts w:ascii="GHEA Grapalat" w:hAnsi="GHEA Grapalat"/>
          <w:sz w:val="20"/>
          <w:szCs w:val="20"/>
          <w:lang w:val="es-ES"/>
        </w:rPr>
        <w:t xml:space="preserve"> </w:t>
      </w:r>
      <w:r w:rsidRPr="00462140">
        <w:rPr>
          <w:rFonts w:ascii="GHEA Grapalat" w:hAnsi="GHEA Grapalat"/>
          <w:sz w:val="20"/>
          <w:szCs w:val="20"/>
        </w:rPr>
        <w:t>վաղեմության</w:t>
      </w:r>
      <w:r w:rsidRPr="00462140">
        <w:rPr>
          <w:rFonts w:ascii="GHEA Grapalat" w:hAnsi="GHEA Grapalat"/>
          <w:sz w:val="20"/>
          <w:szCs w:val="20"/>
          <w:lang w:val="es-ES"/>
        </w:rPr>
        <w:t xml:space="preserve"> </w:t>
      </w:r>
      <w:r w:rsidRPr="00462140">
        <w:rPr>
          <w:rFonts w:ascii="GHEA Grapalat" w:hAnsi="GHEA Grapalat"/>
          <w:sz w:val="20"/>
          <w:szCs w:val="20"/>
        </w:rPr>
        <w:t>ժամկետ</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բացառությամբ</w:t>
      </w:r>
      <w:r w:rsidRPr="00462140">
        <w:rPr>
          <w:rFonts w:ascii="GHEA Grapalat" w:hAnsi="GHEA Grapalat"/>
          <w:sz w:val="20"/>
          <w:szCs w:val="20"/>
          <w:lang w:val="es-ES"/>
        </w:rPr>
        <w:t xml:space="preserve"> </w:t>
      </w:r>
      <w:r w:rsidRPr="00462140">
        <w:rPr>
          <w:rFonts w:ascii="GHEA Grapalat" w:hAnsi="GHEA Grapalat"/>
          <w:sz w:val="20"/>
          <w:szCs w:val="20"/>
        </w:rPr>
        <w:t>Օրենքի</w:t>
      </w:r>
      <w:r w:rsidRPr="00462140">
        <w:rPr>
          <w:rFonts w:ascii="GHEA Grapalat" w:hAnsi="GHEA Grapalat"/>
          <w:sz w:val="20"/>
          <w:szCs w:val="20"/>
          <w:lang w:val="es-ES"/>
        </w:rPr>
        <w:t xml:space="preserve"> 6-</w:t>
      </w:r>
      <w:r w:rsidRPr="00462140">
        <w:rPr>
          <w:rFonts w:ascii="GHEA Grapalat" w:hAnsi="GHEA Grapalat"/>
          <w:sz w:val="20"/>
          <w:szCs w:val="20"/>
        </w:rPr>
        <w:t>րդ</w:t>
      </w:r>
      <w:r w:rsidRPr="00462140">
        <w:rPr>
          <w:rFonts w:ascii="GHEA Grapalat" w:hAnsi="GHEA Grapalat"/>
          <w:sz w:val="20"/>
          <w:szCs w:val="20"/>
          <w:lang w:val="es-ES"/>
        </w:rPr>
        <w:t xml:space="preserve"> </w:t>
      </w:r>
      <w:r w:rsidRPr="00462140">
        <w:rPr>
          <w:rFonts w:ascii="GHEA Grapalat" w:hAnsi="GHEA Grapalat"/>
          <w:sz w:val="20"/>
          <w:szCs w:val="20"/>
        </w:rPr>
        <w:t>հոդվածի</w:t>
      </w:r>
      <w:r w:rsidRPr="00462140">
        <w:rPr>
          <w:rFonts w:ascii="GHEA Grapalat" w:hAnsi="GHEA Grapalat"/>
          <w:sz w:val="20"/>
          <w:szCs w:val="20"/>
          <w:lang w:val="es-ES"/>
        </w:rPr>
        <w:t xml:space="preserve"> 2-</w:t>
      </w:r>
      <w:r w:rsidRPr="00462140">
        <w:rPr>
          <w:rFonts w:ascii="GHEA Grapalat" w:hAnsi="GHEA Grapalat"/>
          <w:sz w:val="20"/>
          <w:szCs w:val="20"/>
        </w:rPr>
        <w:t>րդ</w:t>
      </w:r>
      <w:r w:rsidRPr="00462140">
        <w:rPr>
          <w:rFonts w:ascii="GHEA Grapalat" w:hAnsi="GHEA Grapalat"/>
          <w:sz w:val="20"/>
          <w:szCs w:val="20"/>
          <w:lang w:val="es-ES"/>
        </w:rPr>
        <w:t xml:space="preserve"> </w:t>
      </w:r>
      <w:r w:rsidRPr="00462140">
        <w:rPr>
          <w:rFonts w:ascii="GHEA Grapalat" w:hAnsi="GHEA Grapalat"/>
          <w:sz w:val="20"/>
          <w:szCs w:val="20"/>
        </w:rPr>
        <w:t>մասով</w:t>
      </w:r>
      <w:r w:rsidRPr="00462140">
        <w:rPr>
          <w:rFonts w:ascii="GHEA Grapalat" w:hAnsi="GHEA Grapalat"/>
          <w:sz w:val="20"/>
          <w:szCs w:val="20"/>
          <w:lang w:val="es-ES"/>
        </w:rPr>
        <w:t xml:space="preserve"> </w:t>
      </w:r>
      <w:r w:rsidRPr="00462140">
        <w:rPr>
          <w:rFonts w:ascii="GHEA Grapalat" w:hAnsi="GHEA Grapalat"/>
          <w:sz w:val="20"/>
          <w:szCs w:val="20"/>
        </w:rPr>
        <w:t>նախատեսված</w:t>
      </w:r>
      <w:r w:rsidRPr="00462140">
        <w:rPr>
          <w:rFonts w:ascii="GHEA Grapalat" w:hAnsi="GHEA Grapalat"/>
          <w:sz w:val="20"/>
          <w:szCs w:val="20"/>
          <w:lang w:val="es-ES"/>
        </w:rPr>
        <w:t xml:space="preserve"> </w:t>
      </w:r>
      <w:r w:rsidRPr="00462140">
        <w:rPr>
          <w:rFonts w:ascii="GHEA Grapalat" w:hAnsi="GHEA Grapalat"/>
          <w:sz w:val="20"/>
          <w:szCs w:val="20"/>
        </w:rPr>
        <w:t>որոշումների</w:t>
      </w:r>
      <w:r w:rsidRPr="00462140">
        <w:rPr>
          <w:rFonts w:ascii="GHEA Grapalat" w:hAnsi="GHEA Grapalat"/>
          <w:sz w:val="20"/>
          <w:szCs w:val="20"/>
          <w:lang w:val="es-ES"/>
        </w:rPr>
        <w:t xml:space="preserve"> </w:t>
      </w:r>
      <w:r w:rsidRPr="00462140">
        <w:rPr>
          <w:rFonts w:ascii="GHEA Grapalat" w:hAnsi="GHEA Grapalat"/>
          <w:sz w:val="20"/>
          <w:szCs w:val="20"/>
        </w:rPr>
        <w:t>բողոքարկման</w:t>
      </w:r>
      <w:r w:rsidRPr="00462140">
        <w:rPr>
          <w:rFonts w:ascii="GHEA Grapalat" w:hAnsi="GHEA Grapalat"/>
          <w:sz w:val="20"/>
          <w:szCs w:val="20"/>
          <w:lang w:val="es-ES"/>
        </w:rPr>
        <w:t xml:space="preserve"> </w:t>
      </w:r>
      <w:r w:rsidRPr="00462140">
        <w:rPr>
          <w:rFonts w:ascii="GHEA Grapalat" w:hAnsi="GHEA Grapalat"/>
          <w:sz w:val="20"/>
          <w:szCs w:val="20"/>
        </w:rPr>
        <w:t>և</w:t>
      </w:r>
      <w:r w:rsidRPr="00462140">
        <w:rPr>
          <w:rFonts w:ascii="GHEA Grapalat" w:hAnsi="GHEA Grapalat"/>
          <w:sz w:val="20"/>
          <w:szCs w:val="20"/>
          <w:lang w:val="es-ES"/>
        </w:rPr>
        <w:t xml:space="preserve"> </w:t>
      </w:r>
      <w:r w:rsidRPr="00462140">
        <w:rPr>
          <w:rFonts w:ascii="GHEA Grapalat" w:hAnsi="GHEA Grapalat"/>
          <w:sz w:val="20"/>
          <w:szCs w:val="20"/>
        </w:rPr>
        <w:t>պայմանագիրը</w:t>
      </w:r>
      <w:r w:rsidRPr="00462140">
        <w:rPr>
          <w:rFonts w:ascii="GHEA Grapalat" w:hAnsi="GHEA Grapalat"/>
          <w:sz w:val="20"/>
          <w:szCs w:val="20"/>
          <w:lang w:val="es-ES"/>
        </w:rPr>
        <w:t xml:space="preserve"> </w:t>
      </w:r>
      <w:r w:rsidRPr="00462140">
        <w:rPr>
          <w:rFonts w:ascii="GHEA Grapalat" w:hAnsi="GHEA Grapalat"/>
          <w:sz w:val="20"/>
          <w:szCs w:val="20"/>
        </w:rPr>
        <w:t>միակողմանի</w:t>
      </w:r>
      <w:r w:rsidRPr="00462140">
        <w:rPr>
          <w:rFonts w:ascii="GHEA Grapalat" w:hAnsi="GHEA Grapalat"/>
          <w:sz w:val="20"/>
          <w:szCs w:val="20"/>
          <w:lang w:val="es-ES"/>
        </w:rPr>
        <w:t xml:space="preserve"> </w:t>
      </w:r>
      <w:r w:rsidRPr="00462140">
        <w:rPr>
          <w:rFonts w:ascii="GHEA Grapalat" w:hAnsi="GHEA Grapalat"/>
          <w:sz w:val="20"/>
          <w:szCs w:val="20"/>
        </w:rPr>
        <w:t>լուծելու</w:t>
      </w:r>
      <w:r w:rsidRPr="00462140">
        <w:rPr>
          <w:rFonts w:ascii="GHEA Grapalat" w:hAnsi="GHEA Grapalat"/>
          <w:sz w:val="20"/>
          <w:szCs w:val="20"/>
          <w:lang w:val="es-ES"/>
        </w:rPr>
        <w:t xml:space="preserve"> </w:t>
      </w:r>
      <w:r w:rsidRPr="00462140">
        <w:rPr>
          <w:rFonts w:ascii="GHEA Grapalat" w:hAnsi="GHEA Grapalat"/>
          <w:sz w:val="20"/>
          <w:szCs w:val="20"/>
        </w:rPr>
        <w:t>հետ</w:t>
      </w:r>
      <w:r w:rsidRPr="00462140">
        <w:rPr>
          <w:rFonts w:ascii="GHEA Grapalat" w:hAnsi="GHEA Grapalat"/>
          <w:sz w:val="20"/>
          <w:szCs w:val="20"/>
          <w:lang w:val="es-ES"/>
        </w:rPr>
        <w:t xml:space="preserve"> </w:t>
      </w:r>
      <w:r w:rsidRPr="00462140">
        <w:rPr>
          <w:rFonts w:ascii="GHEA Grapalat" w:hAnsi="GHEA Grapalat"/>
          <w:sz w:val="20"/>
          <w:szCs w:val="20"/>
        </w:rPr>
        <w:t>կապված</w:t>
      </w:r>
      <w:r w:rsidRPr="00462140">
        <w:rPr>
          <w:rFonts w:ascii="GHEA Grapalat" w:hAnsi="GHEA Grapalat"/>
          <w:sz w:val="20"/>
          <w:szCs w:val="20"/>
          <w:lang w:val="es-ES"/>
        </w:rPr>
        <w:t xml:space="preserve"> </w:t>
      </w:r>
      <w:r w:rsidRPr="00462140">
        <w:rPr>
          <w:rFonts w:ascii="GHEA Grapalat" w:hAnsi="GHEA Grapalat"/>
          <w:sz w:val="20"/>
          <w:szCs w:val="20"/>
        </w:rPr>
        <w:t>վեճերի</w:t>
      </w:r>
      <w:r w:rsidRPr="00462140">
        <w:rPr>
          <w:rFonts w:ascii="GHEA Grapalat" w:hAnsi="GHEA Grapalat"/>
          <w:sz w:val="20"/>
          <w:szCs w:val="20"/>
          <w:lang w:val="es-ES"/>
        </w:rPr>
        <w:t xml:space="preserve">, </w:t>
      </w:r>
      <w:r w:rsidRPr="00462140">
        <w:rPr>
          <w:rFonts w:ascii="GHEA Grapalat" w:hAnsi="GHEA Grapalat"/>
          <w:sz w:val="20"/>
          <w:szCs w:val="20"/>
        </w:rPr>
        <w:t>որոնց</w:t>
      </w:r>
      <w:r w:rsidRPr="00462140">
        <w:rPr>
          <w:rFonts w:ascii="GHEA Grapalat" w:hAnsi="GHEA Grapalat"/>
          <w:sz w:val="20"/>
          <w:szCs w:val="20"/>
          <w:lang w:val="es-ES"/>
        </w:rPr>
        <w:t xml:space="preserve"> </w:t>
      </w:r>
      <w:r w:rsidRPr="00462140">
        <w:rPr>
          <w:rFonts w:ascii="GHEA Grapalat" w:hAnsi="GHEA Grapalat"/>
          <w:sz w:val="20"/>
          <w:szCs w:val="20"/>
        </w:rPr>
        <w:t>դեպքում</w:t>
      </w:r>
      <w:r w:rsidRPr="00462140">
        <w:rPr>
          <w:rFonts w:ascii="GHEA Grapalat" w:hAnsi="GHEA Grapalat"/>
          <w:sz w:val="20"/>
          <w:szCs w:val="20"/>
          <w:lang w:val="es-ES"/>
        </w:rPr>
        <w:t xml:space="preserve"> </w:t>
      </w:r>
      <w:r w:rsidRPr="00462140">
        <w:rPr>
          <w:rFonts w:ascii="GHEA Grapalat" w:hAnsi="GHEA Grapalat"/>
          <w:sz w:val="20"/>
          <w:szCs w:val="20"/>
        </w:rPr>
        <w:t>հայցային</w:t>
      </w:r>
      <w:r w:rsidRPr="00462140">
        <w:rPr>
          <w:rFonts w:ascii="GHEA Grapalat" w:hAnsi="GHEA Grapalat"/>
          <w:sz w:val="20"/>
          <w:szCs w:val="20"/>
          <w:lang w:val="es-ES"/>
        </w:rPr>
        <w:t xml:space="preserve"> </w:t>
      </w:r>
      <w:r w:rsidRPr="00462140">
        <w:rPr>
          <w:rFonts w:ascii="GHEA Grapalat" w:hAnsi="GHEA Grapalat"/>
          <w:sz w:val="20"/>
          <w:szCs w:val="20"/>
        </w:rPr>
        <w:t>վաղեմության</w:t>
      </w:r>
      <w:r w:rsidRPr="00462140">
        <w:rPr>
          <w:rFonts w:ascii="GHEA Grapalat" w:hAnsi="GHEA Grapalat"/>
          <w:sz w:val="20"/>
          <w:szCs w:val="20"/>
          <w:lang w:val="es-ES"/>
        </w:rPr>
        <w:t xml:space="preserve"> </w:t>
      </w:r>
      <w:r w:rsidRPr="00462140">
        <w:rPr>
          <w:rFonts w:ascii="GHEA Grapalat" w:hAnsi="GHEA Grapalat"/>
          <w:sz w:val="20"/>
          <w:szCs w:val="20"/>
        </w:rPr>
        <w:t>ժամկետը</w:t>
      </w:r>
      <w:r w:rsidRPr="00462140">
        <w:rPr>
          <w:rFonts w:ascii="GHEA Grapalat" w:hAnsi="GHEA Grapalat"/>
          <w:sz w:val="20"/>
          <w:szCs w:val="20"/>
          <w:lang w:val="es-ES"/>
        </w:rPr>
        <w:t xml:space="preserve"> </w:t>
      </w:r>
      <w:r w:rsidRPr="00462140">
        <w:rPr>
          <w:rFonts w:ascii="GHEA Grapalat" w:hAnsi="GHEA Grapalat"/>
          <w:sz w:val="20"/>
          <w:szCs w:val="20"/>
        </w:rPr>
        <w:t>երեսուն</w:t>
      </w:r>
      <w:r w:rsidRPr="00462140">
        <w:rPr>
          <w:rFonts w:ascii="GHEA Grapalat" w:hAnsi="GHEA Grapalat"/>
          <w:sz w:val="20"/>
          <w:szCs w:val="20"/>
          <w:lang w:val="es-ES"/>
        </w:rPr>
        <w:t xml:space="preserve"> </w:t>
      </w:r>
      <w:r w:rsidRPr="00462140">
        <w:rPr>
          <w:rFonts w:ascii="GHEA Grapalat" w:hAnsi="GHEA Grapalat"/>
          <w:sz w:val="20"/>
          <w:szCs w:val="20"/>
        </w:rPr>
        <w:t>օրացուցային</w:t>
      </w:r>
      <w:r w:rsidRPr="00462140">
        <w:rPr>
          <w:rFonts w:ascii="GHEA Grapalat" w:hAnsi="GHEA Grapalat"/>
          <w:sz w:val="20"/>
          <w:szCs w:val="20"/>
          <w:lang w:val="es-ES"/>
        </w:rPr>
        <w:t xml:space="preserve"> </w:t>
      </w:r>
      <w:r w:rsidRPr="00462140">
        <w:rPr>
          <w:rFonts w:ascii="GHEA Grapalat" w:hAnsi="GHEA Grapalat"/>
          <w:sz w:val="20"/>
          <w:szCs w:val="20"/>
        </w:rPr>
        <w:t>օր</w:t>
      </w:r>
      <w:r w:rsidRPr="00462140">
        <w:rPr>
          <w:rFonts w:ascii="GHEA Grapalat" w:hAnsi="GHEA Grapalat"/>
          <w:sz w:val="20"/>
          <w:szCs w:val="20"/>
          <w:lang w:val="es-ES"/>
        </w:rPr>
        <w:t xml:space="preserve"> </w:t>
      </w:r>
      <w:r w:rsidRPr="00462140">
        <w:rPr>
          <w:rFonts w:ascii="GHEA Grapalat" w:hAnsi="GHEA Grapalat"/>
          <w:sz w:val="20"/>
          <w:szCs w:val="20"/>
        </w:rPr>
        <w:t>է</w:t>
      </w:r>
      <w:proofErr w:type="gramStart"/>
      <w:r w:rsidRPr="00462140">
        <w:rPr>
          <w:rFonts w:ascii="GHEA Grapalat" w:hAnsi="GHEA Grapalat"/>
          <w:sz w:val="20"/>
          <w:szCs w:val="20"/>
          <w:lang w:val="es-ES"/>
        </w:rPr>
        <w:t>::</w:t>
      </w:r>
      <w:proofErr w:type="gramEnd"/>
    </w:p>
    <w:p w:rsidR="003B269F" w:rsidRPr="00462140"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62140">
        <w:rPr>
          <w:rFonts w:ascii="GHEA Grapalat" w:hAnsi="GHEA Grapalat"/>
          <w:sz w:val="20"/>
          <w:szCs w:val="20"/>
          <w:lang w:val="es-ES"/>
        </w:rPr>
        <w:t>12</w:t>
      </w:r>
      <w:r w:rsidR="008D4330">
        <w:rPr>
          <w:rFonts w:ascii="GHEA Grapalat" w:hAnsi="GHEA Grapalat"/>
          <w:sz w:val="20"/>
          <w:szCs w:val="20"/>
          <w:lang w:val="es-ES"/>
        </w:rPr>
        <w:t>.</w:t>
      </w:r>
      <w:r w:rsidRPr="00462140">
        <w:rPr>
          <w:rFonts w:ascii="GHEA Grapalat" w:hAnsi="GHEA Grapalat"/>
          <w:sz w:val="20"/>
          <w:szCs w:val="20"/>
          <w:lang w:val="es-ES"/>
        </w:rPr>
        <w:t>5</w:t>
      </w:r>
      <w:r w:rsidR="008D4330">
        <w:rPr>
          <w:rFonts w:ascii="GHEA Grapalat" w:hAnsi="GHEA Grapalat"/>
          <w:sz w:val="20"/>
          <w:szCs w:val="20"/>
          <w:lang w:val="es-ES"/>
        </w:rPr>
        <w:t xml:space="preserve"> </w:t>
      </w:r>
      <w:r w:rsidRPr="00462140">
        <w:rPr>
          <w:rFonts w:ascii="GHEA Grapalat" w:hAnsi="GHEA Grapalat" w:cs="GHEA Grapalat"/>
          <w:sz w:val="20"/>
          <w:szCs w:val="20"/>
        </w:rPr>
        <w:t>Սույն</w:t>
      </w:r>
      <w:r w:rsidRPr="00462140">
        <w:rPr>
          <w:rFonts w:ascii="GHEA Grapalat" w:hAnsi="GHEA Grapalat"/>
          <w:sz w:val="20"/>
          <w:szCs w:val="20"/>
          <w:lang w:val="es-ES"/>
        </w:rPr>
        <w:t xml:space="preserve"> </w:t>
      </w:r>
      <w:r w:rsidRPr="00462140">
        <w:rPr>
          <w:rFonts w:ascii="GHEA Grapalat" w:hAnsi="GHEA Grapalat" w:cs="GHEA Grapalat"/>
          <w:sz w:val="20"/>
          <w:szCs w:val="20"/>
        </w:rPr>
        <w:t>ընթացակարգի</w:t>
      </w:r>
      <w:r w:rsidRPr="00462140">
        <w:rPr>
          <w:rFonts w:ascii="GHEA Grapalat" w:hAnsi="GHEA Grapalat"/>
          <w:sz w:val="20"/>
          <w:szCs w:val="20"/>
          <w:lang w:val="es-ES"/>
        </w:rPr>
        <w:t xml:space="preserve"> </w:t>
      </w:r>
      <w:r w:rsidRPr="00462140">
        <w:rPr>
          <w:rFonts w:ascii="GHEA Grapalat" w:hAnsi="GHEA Grapalat" w:cs="GHEA Grapalat"/>
          <w:sz w:val="20"/>
          <w:szCs w:val="20"/>
        </w:rPr>
        <w:t>հետ</w:t>
      </w:r>
      <w:r w:rsidRPr="00462140">
        <w:rPr>
          <w:rFonts w:ascii="GHEA Grapalat" w:hAnsi="GHEA Grapalat"/>
          <w:sz w:val="20"/>
          <w:szCs w:val="20"/>
          <w:lang w:val="es-ES"/>
        </w:rPr>
        <w:t xml:space="preserve"> </w:t>
      </w:r>
      <w:r w:rsidRPr="00462140">
        <w:rPr>
          <w:rFonts w:ascii="GHEA Grapalat" w:hAnsi="GHEA Grapalat" w:cs="GHEA Grapalat"/>
          <w:sz w:val="20"/>
          <w:szCs w:val="20"/>
        </w:rPr>
        <w:t>կապված</w:t>
      </w:r>
      <w:r w:rsidRPr="00462140">
        <w:rPr>
          <w:rFonts w:ascii="GHEA Grapalat" w:hAnsi="GHEA Grapalat"/>
          <w:sz w:val="20"/>
          <w:szCs w:val="20"/>
          <w:lang w:val="es-ES"/>
        </w:rPr>
        <w:t xml:space="preserve"> </w:t>
      </w:r>
      <w:r w:rsidRPr="00462140">
        <w:rPr>
          <w:rFonts w:ascii="GHEA Grapalat" w:hAnsi="GHEA Grapalat" w:cs="GHEA Grapalat"/>
          <w:sz w:val="20"/>
          <w:szCs w:val="20"/>
        </w:rPr>
        <w:t>վեճերը</w:t>
      </w:r>
      <w:r w:rsidRPr="00462140">
        <w:rPr>
          <w:rFonts w:ascii="GHEA Grapalat" w:hAnsi="GHEA Grapalat"/>
          <w:sz w:val="20"/>
          <w:szCs w:val="20"/>
          <w:lang w:val="es-ES"/>
        </w:rPr>
        <w:t xml:space="preserve"> </w:t>
      </w:r>
      <w:r w:rsidRPr="00462140">
        <w:rPr>
          <w:rFonts w:ascii="GHEA Grapalat" w:hAnsi="GHEA Grapalat"/>
          <w:sz w:val="20"/>
          <w:szCs w:val="20"/>
        </w:rPr>
        <w:t>քննվում</w:t>
      </w:r>
      <w:r w:rsidRPr="00462140">
        <w:rPr>
          <w:rFonts w:ascii="GHEA Grapalat" w:hAnsi="GHEA Grapalat"/>
          <w:sz w:val="20"/>
          <w:szCs w:val="20"/>
          <w:lang w:val="es-ES"/>
        </w:rPr>
        <w:t xml:space="preserve"> </w:t>
      </w:r>
      <w:r w:rsidRPr="00462140">
        <w:rPr>
          <w:rFonts w:ascii="GHEA Grapalat" w:hAnsi="GHEA Grapalat"/>
          <w:sz w:val="20"/>
          <w:szCs w:val="20"/>
        </w:rPr>
        <w:t>և</w:t>
      </w:r>
      <w:r w:rsidRPr="00462140">
        <w:rPr>
          <w:rFonts w:ascii="GHEA Grapalat" w:hAnsi="GHEA Grapalat"/>
          <w:sz w:val="20"/>
          <w:szCs w:val="20"/>
          <w:lang w:val="es-ES"/>
        </w:rPr>
        <w:t xml:space="preserve"> </w:t>
      </w:r>
      <w:r w:rsidRPr="00462140">
        <w:rPr>
          <w:rFonts w:ascii="GHEA Grapalat" w:hAnsi="GHEA Grapalat"/>
          <w:sz w:val="20"/>
          <w:szCs w:val="20"/>
        </w:rPr>
        <w:t>լուծվում</w:t>
      </w:r>
      <w:r w:rsidRPr="00462140">
        <w:rPr>
          <w:rFonts w:ascii="GHEA Grapalat" w:hAnsi="GHEA Grapalat"/>
          <w:sz w:val="20"/>
          <w:szCs w:val="20"/>
          <w:lang w:val="es-ES"/>
        </w:rPr>
        <w:t xml:space="preserve"> </w:t>
      </w:r>
      <w:r w:rsidRPr="00462140">
        <w:rPr>
          <w:rFonts w:ascii="GHEA Grapalat" w:hAnsi="GHEA Grapalat"/>
          <w:sz w:val="20"/>
          <w:szCs w:val="20"/>
        </w:rPr>
        <w:t>են</w:t>
      </w:r>
      <w:r w:rsidRPr="00462140">
        <w:rPr>
          <w:rFonts w:ascii="GHEA Grapalat" w:hAnsi="GHEA Grapalat"/>
          <w:sz w:val="20"/>
          <w:szCs w:val="20"/>
          <w:lang w:val="es-ES"/>
        </w:rPr>
        <w:t xml:space="preserve"> </w:t>
      </w:r>
      <w:r w:rsidRPr="00462140">
        <w:rPr>
          <w:rFonts w:ascii="GHEA Grapalat" w:hAnsi="GHEA Grapalat"/>
          <w:sz w:val="20"/>
          <w:szCs w:val="20"/>
        </w:rPr>
        <w:t>Երևան</w:t>
      </w:r>
      <w:r w:rsidRPr="00462140">
        <w:rPr>
          <w:rFonts w:ascii="GHEA Grapalat" w:hAnsi="GHEA Grapalat"/>
          <w:sz w:val="20"/>
          <w:szCs w:val="20"/>
          <w:lang w:val="es-ES"/>
        </w:rPr>
        <w:t xml:space="preserve"> </w:t>
      </w:r>
      <w:r w:rsidRPr="00462140">
        <w:rPr>
          <w:rFonts w:ascii="GHEA Grapalat" w:hAnsi="GHEA Grapalat"/>
          <w:sz w:val="20"/>
          <w:szCs w:val="20"/>
        </w:rPr>
        <w:t>քաղաքի</w:t>
      </w:r>
      <w:r w:rsidRPr="00462140">
        <w:rPr>
          <w:rFonts w:ascii="GHEA Grapalat" w:hAnsi="GHEA Grapalat"/>
          <w:sz w:val="20"/>
          <w:szCs w:val="20"/>
          <w:lang w:val="es-ES"/>
        </w:rPr>
        <w:t xml:space="preserve"> </w:t>
      </w:r>
      <w:r w:rsidRPr="00462140">
        <w:rPr>
          <w:rFonts w:ascii="GHEA Grapalat" w:hAnsi="GHEA Grapalat"/>
          <w:sz w:val="20"/>
          <w:szCs w:val="20"/>
        </w:rPr>
        <w:t>առաջին</w:t>
      </w:r>
      <w:r w:rsidRPr="00462140">
        <w:rPr>
          <w:rFonts w:ascii="GHEA Grapalat" w:hAnsi="GHEA Grapalat"/>
          <w:sz w:val="20"/>
          <w:szCs w:val="20"/>
          <w:lang w:val="es-ES"/>
        </w:rPr>
        <w:t xml:space="preserve"> </w:t>
      </w:r>
      <w:r w:rsidRPr="00462140">
        <w:rPr>
          <w:rFonts w:ascii="GHEA Grapalat" w:hAnsi="GHEA Grapalat"/>
          <w:sz w:val="20"/>
          <w:szCs w:val="20"/>
        </w:rPr>
        <w:t>ատյանի</w:t>
      </w:r>
      <w:r w:rsidRPr="00462140">
        <w:rPr>
          <w:rFonts w:ascii="GHEA Grapalat" w:hAnsi="GHEA Grapalat"/>
          <w:sz w:val="20"/>
          <w:szCs w:val="20"/>
          <w:lang w:val="es-ES"/>
        </w:rPr>
        <w:t xml:space="preserve"> </w:t>
      </w:r>
      <w:r w:rsidRPr="00462140">
        <w:rPr>
          <w:rFonts w:ascii="GHEA Grapalat" w:hAnsi="GHEA Grapalat"/>
          <w:sz w:val="20"/>
          <w:szCs w:val="20"/>
        </w:rPr>
        <w:t>ընդհանուր</w:t>
      </w:r>
      <w:r w:rsidRPr="00462140">
        <w:rPr>
          <w:rFonts w:ascii="GHEA Grapalat" w:hAnsi="GHEA Grapalat"/>
          <w:sz w:val="20"/>
          <w:szCs w:val="20"/>
          <w:lang w:val="es-ES"/>
        </w:rPr>
        <w:t xml:space="preserve"> </w:t>
      </w:r>
      <w:r w:rsidRPr="00462140">
        <w:rPr>
          <w:rFonts w:ascii="GHEA Grapalat" w:hAnsi="GHEA Grapalat"/>
          <w:sz w:val="20"/>
          <w:szCs w:val="20"/>
        </w:rPr>
        <w:t>իրավասության</w:t>
      </w:r>
      <w:r w:rsidRPr="00462140">
        <w:rPr>
          <w:rFonts w:ascii="GHEA Grapalat" w:hAnsi="GHEA Grapalat"/>
          <w:sz w:val="20"/>
          <w:szCs w:val="20"/>
          <w:lang w:val="es-ES"/>
        </w:rPr>
        <w:t xml:space="preserve"> </w:t>
      </w:r>
      <w:r w:rsidRPr="00462140">
        <w:rPr>
          <w:rFonts w:ascii="GHEA Grapalat" w:hAnsi="GHEA Grapalat"/>
          <w:sz w:val="20"/>
          <w:szCs w:val="20"/>
        </w:rPr>
        <w:t>դատարանում</w:t>
      </w:r>
      <w:r w:rsidRPr="00462140">
        <w:rPr>
          <w:rFonts w:ascii="GHEA Grapalat" w:hAnsi="GHEA Grapalat"/>
          <w:sz w:val="20"/>
          <w:szCs w:val="20"/>
          <w:lang w:val="es-ES"/>
        </w:rPr>
        <w:t xml:space="preserve"> </w:t>
      </w:r>
      <w:r w:rsidRPr="00462140">
        <w:rPr>
          <w:rFonts w:ascii="GHEA Grapalat" w:hAnsi="GHEA Grapalat"/>
          <w:sz w:val="20"/>
          <w:szCs w:val="20"/>
        </w:rPr>
        <w:t>հայցադիմումը</w:t>
      </w:r>
      <w:r w:rsidRPr="00462140">
        <w:rPr>
          <w:rFonts w:ascii="GHEA Grapalat" w:hAnsi="GHEA Grapalat"/>
          <w:sz w:val="20"/>
          <w:szCs w:val="20"/>
          <w:lang w:val="es-ES"/>
        </w:rPr>
        <w:t xml:space="preserve"> </w:t>
      </w:r>
      <w:r w:rsidRPr="00462140">
        <w:rPr>
          <w:rFonts w:ascii="GHEA Grapalat" w:hAnsi="GHEA Grapalat"/>
          <w:sz w:val="20"/>
          <w:szCs w:val="20"/>
        </w:rPr>
        <w:t>վարույթ</w:t>
      </w:r>
      <w:r w:rsidRPr="00462140">
        <w:rPr>
          <w:rFonts w:ascii="GHEA Grapalat" w:hAnsi="GHEA Grapalat"/>
          <w:sz w:val="20"/>
          <w:szCs w:val="20"/>
          <w:lang w:val="es-ES"/>
        </w:rPr>
        <w:t xml:space="preserve"> </w:t>
      </w:r>
      <w:r w:rsidRPr="00462140">
        <w:rPr>
          <w:rFonts w:ascii="GHEA Grapalat" w:hAnsi="GHEA Grapalat"/>
          <w:sz w:val="20"/>
          <w:szCs w:val="20"/>
        </w:rPr>
        <w:t>ընդունելուց</w:t>
      </w:r>
      <w:r w:rsidRPr="00462140">
        <w:rPr>
          <w:rFonts w:ascii="GHEA Grapalat" w:hAnsi="GHEA Grapalat"/>
          <w:sz w:val="20"/>
          <w:szCs w:val="20"/>
          <w:lang w:val="es-ES"/>
        </w:rPr>
        <w:t xml:space="preserve"> </w:t>
      </w:r>
      <w:r w:rsidRPr="00462140">
        <w:rPr>
          <w:rFonts w:ascii="GHEA Grapalat" w:hAnsi="GHEA Grapalat"/>
          <w:sz w:val="20"/>
          <w:szCs w:val="20"/>
        </w:rPr>
        <w:t>հետո՝</w:t>
      </w:r>
      <w:r w:rsidRPr="00462140">
        <w:rPr>
          <w:rFonts w:ascii="GHEA Grapalat" w:hAnsi="GHEA Grapalat"/>
          <w:sz w:val="20"/>
          <w:szCs w:val="20"/>
          <w:lang w:val="es-ES"/>
        </w:rPr>
        <w:t xml:space="preserve"> </w:t>
      </w:r>
      <w:r w:rsidRPr="00462140">
        <w:rPr>
          <w:rFonts w:ascii="GHEA Grapalat" w:hAnsi="GHEA Grapalat"/>
          <w:sz w:val="20"/>
          <w:szCs w:val="20"/>
        </w:rPr>
        <w:t>երեսուն</w:t>
      </w:r>
      <w:r w:rsidRPr="00462140">
        <w:rPr>
          <w:rFonts w:ascii="GHEA Grapalat" w:hAnsi="GHEA Grapalat"/>
          <w:sz w:val="20"/>
          <w:szCs w:val="20"/>
          <w:lang w:val="es-ES"/>
        </w:rPr>
        <w:t xml:space="preserve"> </w:t>
      </w:r>
      <w:r w:rsidRPr="00462140">
        <w:rPr>
          <w:rFonts w:ascii="GHEA Grapalat" w:hAnsi="GHEA Grapalat"/>
          <w:sz w:val="20"/>
          <w:szCs w:val="20"/>
        </w:rPr>
        <w:t>օրվա</w:t>
      </w:r>
      <w:r w:rsidRPr="00462140">
        <w:rPr>
          <w:rFonts w:ascii="GHEA Grapalat" w:hAnsi="GHEA Grapalat"/>
          <w:sz w:val="20"/>
          <w:szCs w:val="20"/>
          <w:lang w:val="es-ES"/>
        </w:rPr>
        <w:t xml:space="preserve"> </w:t>
      </w:r>
      <w:r w:rsidRPr="00462140">
        <w:rPr>
          <w:rFonts w:ascii="GHEA Grapalat" w:hAnsi="GHEA Grapalat"/>
          <w:sz w:val="20"/>
          <w:szCs w:val="20"/>
        </w:rPr>
        <w:t>ընթացքում</w:t>
      </w:r>
      <w:r w:rsidRPr="00462140">
        <w:rPr>
          <w:rFonts w:ascii="GHEA Grapalat" w:hAnsi="GHEA Grapalat"/>
          <w:sz w:val="20"/>
          <w:szCs w:val="20"/>
          <w:lang w:val="es-ES"/>
        </w:rPr>
        <w:t xml:space="preserve">: </w:t>
      </w:r>
      <w:r w:rsidRPr="00462140">
        <w:rPr>
          <w:rFonts w:ascii="GHEA Grapalat" w:hAnsi="GHEA Grapalat"/>
          <w:sz w:val="20"/>
          <w:szCs w:val="20"/>
        </w:rPr>
        <w:t>Դատարանի</w:t>
      </w:r>
      <w:r w:rsidRPr="00462140">
        <w:rPr>
          <w:rFonts w:ascii="GHEA Grapalat" w:hAnsi="GHEA Grapalat"/>
          <w:sz w:val="20"/>
          <w:szCs w:val="20"/>
          <w:lang w:val="es-ES"/>
        </w:rPr>
        <w:t xml:space="preserve"> </w:t>
      </w:r>
      <w:r w:rsidRPr="00462140">
        <w:rPr>
          <w:rFonts w:ascii="GHEA Grapalat" w:hAnsi="GHEA Grapalat"/>
          <w:sz w:val="20"/>
          <w:szCs w:val="20"/>
        </w:rPr>
        <w:t>պատճառաբանված</w:t>
      </w:r>
      <w:r w:rsidRPr="00462140">
        <w:rPr>
          <w:rFonts w:ascii="GHEA Grapalat" w:hAnsi="GHEA Grapalat"/>
          <w:sz w:val="20"/>
          <w:szCs w:val="20"/>
          <w:lang w:val="es-ES"/>
        </w:rPr>
        <w:t xml:space="preserve"> </w:t>
      </w:r>
      <w:r w:rsidRPr="00462140">
        <w:rPr>
          <w:rFonts w:ascii="GHEA Grapalat" w:hAnsi="GHEA Grapalat"/>
          <w:sz w:val="20"/>
          <w:szCs w:val="20"/>
        </w:rPr>
        <w:t>որոշմամբ</w:t>
      </w:r>
      <w:r w:rsidRPr="00462140">
        <w:rPr>
          <w:rFonts w:ascii="GHEA Grapalat" w:hAnsi="GHEA Grapalat"/>
          <w:sz w:val="20"/>
          <w:szCs w:val="20"/>
          <w:lang w:val="es-ES"/>
        </w:rPr>
        <w:t xml:space="preserve"> </w:t>
      </w:r>
      <w:r w:rsidRPr="00462140">
        <w:rPr>
          <w:rFonts w:ascii="GHEA Grapalat" w:hAnsi="GHEA Grapalat"/>
          <w:sz w:val="20"/>
          <w:szCs w:val="20"/>
        </w:rPr>
        <w:t>սույն</w:t>
      </w:r>
      <w:r w:rsidRPr="00462140">
        <w:rPr>
          <w:rFonts w:ascii="GHEA Grapalat" w:hAnsi="GHEA Grapalat"/>
          <w:sz w:val="20"/>
          <w:szCs w:val="20"/>
          <w:lang w:val="es-ES"/>
        </w:rPr>
        <w:t xml:space="preserve"> </w:t>
      </w:r>
      <w:r w:rsidRPr="00462140">
        <w:rPr>
          <w:rFonts w:ascii="GHEA Grapalat" w:hAnsi="GHEA Grapalat"/>
          <w:sz w:val="20"/>
          <w:szCs w:val="20"/>
        </w:rPr>
        <w:t>մասով</w:t>
      </w:r>
      <w:r w:rsidRPr="00462140">
        <w:rPr>
          <w:rFonts w:ascii="GHEA Grapalat" w:hAnsi="GHEA Grapalat"/>
          <w:sz w:val="20"/>
          <w:szCs w:val="20"/>
          <w:lang w:val="es-ES"/>
        </w:rPr>
        <w:t xml:space="preserve"> </w:t>
      </w:r>
      <w:r w:rsidRPr="00462140">
        <w:rPr>
          <w:rFonts w:ascii="GHEA Grapalat" w:hAnsi="GHEA Grapalat"/>
          <w:sz w:val="20"/>
          <w:szCs w:val="20"/>
        </w:rPr>
        <w:t>նախատեսված</w:t>
      </w:r>
      <w:r w:rsidRPr="00462140">
        <w:rPr>
          <w:rFonts w:ascii="GHEA Grapalat" w:hAnsi="GHEA Grapalat"/>
          <w:sz w:val="20"/>
          <w:szCs w:val="20"/>
          <w:lang w:val="es-ES"/>
        </w:rPr>
        <w:t xml:space="preserve"> </w:t>
      </w:r>
      <w:r w:rsidRPr="00462140">
        <w:rPr>
          <w:rFonts w:ascii="GHEA Grapalat" w:hAnsi="GHEA Grapalat"/>
          <w:sz w:val="20"/>
          <w:szCs w:val="20"/>
        </w:rPr>
        <w:t>ժամկետը</w:t>
      </w:r>
      <w:r w:rsidRPr="00462140">
        <w:rPr>
          <w:rFonts w:ascii="GHEA Grapalat" w:hAnsi="GHEA Grapalat"/>
          <w:sz w:val="20"/>
          <w:szCs w:val="20"/>
          <w:lang w:val="es-ES"/>
        </w:rPr>
        <w:t xml:space="preserve"> </w:t>
      </w:r>
      <w:r w:rsidRPr="00462140">
        <w:rPr>
          <w:rFonts w:ascii="GHEA Grapalat" w:hAnsi="GHEA Grapalat"/>
          <w:sz w:val="20"/>
          <w:szCs w:val="20"/>
        </w:rPr>
        <w:t>կարող</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երկարաձգվել</w:t>
      </w:r>
      <w:r w:rsidRPr="00462140">
        <w:rPr>
          <w:rFonts w:ascii="GHEA Grapalat" w:hAnsi="GHEA Grapalat"/>
          <w:sz w:val="20"/>
          <w:szCs w:val="20"/>
          <w:lang w:val="es-ES"/>
        </w:rPr>
        <w:t xml:space="preserve"> </w:t>
      </w:r>
      <w:r w:rsidRPr="00462140">
        <w:rPr>
          <w:rFonts w:ascii="GHEA Grapalat" w:hAnsi="GHEA Grapalat"/>
          <w:sz w:val="20"/>
          <w:szCs w:val="20"/>
        </w:rPr>
        <w:t>մեկ</w:t>
      </w:r>
      <w:r w:rsidRPr="00462140">
        <w:rPr>
          <w:rFonts w:ascii="GHEA Grapalat" w:hAnsi="GHEA Grapalat"/>
          <w:sz w:val="20"/>
          <w:szCs w:val="20"/>
          <w:lang w:val="es-ES"/>
        </w:rPr>
        <w:t xml:space="preserve"> </w:t>
      </w:r>
      <w:r w:rsidRPr="00462140">
        <w:rPr>
          <w:rFonts w:ascii="GHEA Grapalat" w:hAnsi="GHEA Grapalat"/>
          <w:sz w:val="20"/>
          <w:szCs w:val="20"/>
        </w:rPr>
        <w:t>անգամ</w:t>
      </w:r>
      <w:r w:rsidRPr="00462140">
        <w:rPr>
          <w:rFonts w:ascii="GHEA Grapalat" w:hAnsi="GHEA Grapalat"/>
          <w:sz w:val="20"/>
          <w:szCs w:val="20"/>
          <w:lang w:val="es-ES"/>
        </w:rPr>
        <w:t xml:space="preserve">` </w:t>
      </w:r>
      <w:r w:rsidRPr="00462140">
        <w:rPr>
          <w:rFonts w:ascii="GHEA Grapalat" w:hAnsi="GHEA Grapalat"/>
          <w:sz w:val="20"/>
          <w:szCs w:val="20"/>
        </w:rPr>
        <w:t>մինչև</w:t>
      </w:r>
      <w:r w:rsidRPr="00462140">
        <w:rPr>
          <w:rFonts w:ascii="GHEA Grapalat" w:hAnsi="GHEA Grapalat"/>
          <w:sz w:val="20"/>
          <w:szCs w:val="20"/>
          <w:lang w:val="es-ES"/>
        </w:rPr>
        <w:t xml:space="preserve"> </w:t>
      </w:r>
      <w:r w:rsidRPr="00462140">
        <w:rPr>
          <w:rFonts w:ascii="GHEA Grapalat" w:hAnsi="GHEA Grapalat"/>
          <w:sz w:val="20"/>
          <w:szCs w:val="20"/>
        </w:rPr>
        <w:t>տասն</w:t>
      </w:r>
      <w:r w:rsidRPr="00462140">
        <w:rPr>
          <w:rFonts w:ascii="GHEA Grapalat" w:hAnsi="GHEA Grapalat"/>
          <w:sz w:val="20"/>
          <w:szCs w:val="20"/>
          <w:lang w:val="es-ES"/>
        </w:rPr>
        <w:t xml:space="preserve"> </w:t>
      </w:r>
      <w:r w:rsidRPr="00462140">
        <w:rPr>
          <w:rFonts w:ascii="GHEA Grapalat" w:hAnsi="GHEA Grapalat"/>
          <w:sz w:val="20"/>
          <w:szCs w:val="20"/>
        </w:rPr>
        <w:t>օրացուցային</w:t>
      </w:r>
      <w:r w:rsidRPr="00462140">
        <w:rPr>
          <w:rFonts w:ascii="GHEA Grapalat" w:hAnsi="GHEA Grapalat"/>
          <w:sz w:val="20"/>
          <w:szCs w:val="20"/>
          <w:lang w:val="es-ES"/>
        </w:rPr>
        <w:t xml:space="preserve"> </w:t>
      </w:r>
      <w:r w:rsidRPr="00462140">
        <w:rPr>
          <w:rFonts w:ascii="GHEA Grapalat" w:hAnsi="GHEA Grapalat"/>
          <w:sz w:val="20"/>
          <w:szCs w:val="20"/>
        </w:rPr>
        <w:t>օրով</w:t>
      </w:r>
      <w:r w:rsidRPr="00462140">
        <w:rPr>
          <w:rFonts w:ascii="GHEA Grapalat" w:hAnsi="GHEA Grapalat"/>
          <w:sz w:val="20"/>
          <w:szCs w:val="20"/>
          <w:lang w:val="es-ES"/>
        </w:rPr>
        <w:t>:</w:t>
      </w:r>
    </w:p>
    <w:p w:rsidR="003B269F" w:rsidRPr="00462140" w:rsidRDefault="003B269F" w:rsidP="003B269F">
      <w:pPr>
        <w:shd w:val="clear" w:color="auto" w:fill="FFFFFF"/>
        <w:ind w:firstLine="375"/>
        <w:jc w:val="both"/>
        <w:rPr>
          <w:rFonts w:ascii="GHEA Grapalat" w:hAnsi="GHEA Grapalat"/>
          <w:sz w:val="20"/>
          <w:szCs w:val="20"/>
          <w:lang w:val="es-ES"/>
        </w:rPr>
      </w:pPr>
      <w:r w:rsidRPr="00462140">
        <w:rPr>
          <w:rFonts w:ascii="GHEA Grapalat" w:hAnsi="GHEA Grapalat"/>
          <w:sz w:val="20"/>
          <w:szCs w:val="20"/>
          <w:lang w:val="es-ES"/>
        </w:rPr>
        <w:t xml:space="preserve">12.6 </w:t>
      </w:r>
      <w:r w:rsidRPr="00462140">
        <w:rPr>
          <w:rFonts w:ascii="GHEA Grapalat" w:hAnsi="GHEA Grapalat"/>
          <w:sz w:val="20"/>
          <w:szCs w:val="20"/>
        </w:rPr>
        <w:t>Դատարանը</w:t>
      </w:r>
      <w:r w:rsidRPr="00462140">
        <w:rPr>
          <w:rFonts w:ascii="GHEA Grapalat" w:hAnsi="GHEA Grapalat"/>
          <w:sz w:val="20"/>
          <w:szCs w:val="20"/>
          <w:lang w:val="es-ES"/>
        </w:rPr>
        <w:t xml:space="preserve"> </w:t>
      </w:r>
      <w:r w:rsidRPr="00462140">
        <w:rPr>
          <w:rFonts w:ascii="GHEA Grapalat" w:hAnsi="GHEA Grapalat"/>
          <w:sz w:val="20"/>
          <w:szCs w:val="20"/>
        </w:rPr>
        <w:t>հայցադիմումը</w:t>
      </w:r>
      <w:r w:rsidRPr="00462140">
        <w:rPr>
          <w:rFonts w:ascii="GHEA Grapalat" w:hAnsi="GHEA Grapalat"/>
          <w:sz w:val="20"/>
          <w:szCs w:val="20"/>
          <w:lang w:val="es-ES"/>
        </w:rPr>
        <w:t xml:space="preserve"> </w:t>
      </w:r>
      <w:r w:rsidRPr="00462140">
        <w:rPr>
          <w:rFonts w:ascii="GHEA Grapalat" w:hAnsi="GHEA Grapalat"/>
          <w:sz w:val="20"/>
          <w:szCs w:val="20"/>
        </w:rPr>
        <w:t>վարույթ</w:t>
      </w:r>
      <w:r w:rsidRPr="00462140">
        <w:rPr>
          <w:rFonts w:ascii="GHEA Grapalat" w:hAnsi="GHEA Grapalat"/>
          <w:sz w:val="20"/>
          <w:szCs w:val="20"/>
          <w:lang w:val="es-ES"/>
        </w:rPr>
        <w:t xml:space="preserve"> </w:t>
      </w:r>
      <w:r w:rsidRPr="00462140">
        <w:rPr>
          <w:rFonts w:ascii="GHEA Grapalat" w:hAnsi="GHEA Grapalat"/>
          <w:sz w:val="20"/>
          <w:szCs w:val="20"/>
        </w:rPr>
        <w:t>ընդունելու</w:t>
      </w:r>
      <w:r w:rsidRPr="00462140">
        <w:rPr>
          <w:rFonts w:ascii="GHEA Grapalat" w:hAnsi="GHEA Grapalat"/>
          <w:sz w:val="20"/>
          <w:szCs w:val="20"/>
          <w:lang w:val="es-ES"/>
        </w:rPr>
        <w:t xml:space="preserve"> </w:t>
      </w:r>
      <w:r w:rsidRPr="00462140">
        <w:rPr>
          <w:rFonts w:ascii="GHEA Grapalat" w:hAnsi="GHEA Grapalat"/>
          <w:sz w:val="20"/>
          <w:szCs w:val="20"/>
        </w:rPr>
        <w:t>հարցը</w:t>
      </w:r>
      <w:r w:rsidRPr="00462140">
        <w:rPr>
          <w:rFonts w:ascii="GHEA Grapalat" w:hAnsi="GHEA Grapalat"/>
          <w:sz w:val="20"/>
          <w:szCs w:val="20"/>
          <w:lang w:val="es-ES"/>
        </w:rPr>
        <w:t xml:space="preserve"> </w:t>
      </w:r>
      <w:r w:rsidRPr="00462140">
        <w:rPr>
          <w:rFonts w:ascii="GHEA Grapalat" w:hAnsi="GHEA Grapalat"/>
          <w:sz w:val="20"/>
          <w:szCs w:val="20"/>
        </w:rPr>
        <w:t>լուծում</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այն</w:t>
      </w:r>
      <w:r w:rsidRPr="00462140">
        <w:rPr>
          <w:rFonts w:ascii="GHEA Grapalat" w:hAnsi="GHEA Grapalat"/>
          <w:sz w:val="20"/>
          <w:szCs w:val="20"/>
          <w:lang w:val="es-ES"/>
        </w:rPr>
        <w:t xml:space="preserve"> </w:t>
      </w:r>
      <w:r w:rsidRPr="00462140">
        <w:rPr>
          <w:rFonts w:ascii="GHEA Grapalat" w:hAnsi="GHEA Grapalat"/>
          <w:sz w:val="20"/>
          <w:szCs w:val="20"/>
        </w:rPr>
        <w:t>ներկայացվելուց</w:t>
      </w:r>
      <w:r w:rsidRPr="00462140">
        <w:rPr>
          <w:rFonts w:ascii="GHEA Grapalat" w:hAnsi="GHEA Grapalat"/>
          <w:sz w:val="20"/>
          <w:szCs w:val="20"/>
          <w:lang w:val="es-ES"/>
        </w:rPr>
        <w:t xml:space="preserve"> </w:t>
      </w:r>
      <w:r w:rsidRPr="00462140">
        <w:rPr>
          <w:rFonts w:ascii="GHEA Grapalat" w:hAnsi="GHEA Grapalat"/>
          <w:sz w:val="20"/>
          <w:szCs w:val="20"/>
        </w:rPr>
        <w:t>հետո՝</w:t>
      </w:r>
      <w:r w:rsidRPr="00462140">
        <w:rPr>
          <w:rFonts w:ascii="GHEA Grapalat" w:hAnsi="GHEA Grapalat"/>
          <w:sz w:val="20"/>
          <w:szCs w:val="20"/>
          <w:lang w:val="es-ES"/>
        </w:rPr>
        <w:t xml:space="preserve"> </w:t>
      </w:r>
      <w:r w:rsidRPr="00462140">
        <w:rPr>
          <w:rFonts w:ascii="GHEA Grapalat" w:hAnsi="GHEA Grapalat"/>
          <w:sz w:val="20"/>
          <w:szCs w:val="20"/>
        </w:rPr>
        <w:t>եռօրյա</w:t>
      </w:r>
      <w:r w:rsidRPr="00462140">
        <w:rPr>
          <w:rFonts w:ascii="GHEA Grapalat" w:hAnsi="GHEA Grapalat"/>
          <w:sz w:val="20"/>
          <w:szCs w:val="20"/>
          <w:lang w:val="es-ES"/>
        </w:rPr>
        <w:t xml:space="preserve"> </w:t>
      </w:r>
      <w:r w:rsidRPr="00462140">
        <w:rPr>
          <w:rFonts w:ascii="GHEA Grapalat" w:hAnsi="GHEA Grapalat"/>
          <w:sz w:val="20"/>
          <w:szCs w:val="20"/>
        </w:rPr>
        <w:t>ժամկետում</w:t>
      </w:r>
      <w:r w:rsidRPr="00462140">
        <w:rPr>
          <w:rFonts w:ascii="GHEA Grapalat" w:hAnsi="GHEA Grapalat"/>
          <w:sz w:val="20"/>
          <w:szCs w:val="20"/>
          <w:lang w:val="es-ES"/>
        </w:rPr>
        <w:t>:</w:t>
      </w:r>
    </w:p>
    <w:p w:rsidR="003B269F" w:rsidRPr="00462140" w:rsidRDefault="003B269F" w:rsidP="003B269F">
      <w:pPr>
        <w:shd w:val="clear" w:color="auto" w:fill="FFFFFF"/>
        <w:ind w:firstLine="375"/>
        <w:jc w:val="both"/>
        <w:rPr>
          <w:rFonts w:ascii="GHEA Grapalat" w:hAnsi="GHEA Grapalat"/>
          <w:sz w:val="20"/>
          <w:szCs w:val="20"/>
          <w:lang w:val="es-ES"/>
        </w:rPr>
      </w:pPr>
      <w:r w:rsidRPr="00462140">
        <w:rPr>
          <w:rFonts w:ascii="GHEA Grapalat" w:hAnsi="GHEA Grapalat"/>
          <w:sz w:val="20"/>
          <w:szCs w:val="20"/>
          <w:lang w:val="es-ES"/>
        </w:rPr>
        <w:t>12.7</w:t>
      </w:r>
      <w:r w:rsidR="008D4330">
        <w:rPr>
          <w:rFonts w:ascii="GHEA Grapalat" w:hAnsi="GHEA Grapalat"/>
          <w:sz w:val="20"/>
          <w:szCs w:val="20"/>
          <w:lang w:val="es-ES"/>
        </w:rPr>
        <w:t xml:space="preserve"> </w:t>
      </w:r>
      <w:r w:rsidRPr="00462140">
        <w:rPr>
          <w:rFonts w:ascii="GHEA Grapalat" w:hAnsi="GHEA Grapalat"/>
          <w:sz w:val="20"/>
          <w:szCs w:val="20"/>
        </w:rPr>
        <w:t>Հայցադիմումը</w:t>
      </w:r>
      <w:r w:rsidRPr="00462140">
        <w:rPr>
          <w:rFonts w:ascii="GHEA Grapalat" w:hAnsi="GHEA Grapalat"/>
          <w:sz w:val="20"/>
          <w:szCs w:val="20"/>
          <w:lang w:val="es-ES"/>
        </w:rPr>
        <w:t xml:space="preserve"> </w:t>
      </w:r>
      <w:r w:rsidRPr="00462140">
        <w:rPr>
          <w:rFonts w:ascii="GHEA Grapalat" w:hAnsi="GHEA Grapalat"/>
          <w:sz w:val="20"/>
          <w:szCs w:val="20"/>
        </w:rPr>
        <w:t>վարույթ</w:t>
      </w:r>
      <w:r w:rsidRPr="00462140">
        <w:rPr>
          <w:rFonts w:ascii="GHEA Grapalat" w:hAnsi="GHEA Grapalat"/>
          <w:sz w:val="20"/>
          <w:szCs w:val="20"/>
          <w:lang w:val="es-ES"/>
        </w:rPr>
        <w:t xml:space="preserve"> </w:t>
      </w:r>
      <w:r w:rsidRPr="00462140">
        <w:rPr>
          <w:rFonts w:ascii="GHEA Grapalat" w:hAnsi="GHEA Grapalat"/>
          <w:sz w:val="20"/>
          <w:szCs w:val="20"/>
        </w:rPr>
        <w:t>ընդունելու</w:t>
      </w:r>
      <w:r w:rsidRPr="00462140">
        <w:rPr>
          <w:rFonts w:ascii="GHEA Grapalat" w:hAnsi="GHEA Grapalat"/>
          <w:sz w:val="20"/>
          <w:szCs w:val="20"/>
          <w:lang w:val="es-ES"/>
        </w:rPr>
        <w:t xml:space="preserve"> </w:t>
      </w:r>
      <w:r w:rsidRPr="00462140">
        <w:rPr>
          <w:rFonts w:ascii="GHEA Grapalat" w:hAnsi="GHEA Grapalat"/>
          <w:sz w:val="20"/>
          <w:szCs w:val="20"/>
        </w:rPr>
        <w:t>հետ</w:t>
      </w:r>
      <w:r w:rsidRPr="00462140">
        <w:rPr>
          <w:rFonts w:ascii="GHEA Grapalat" w:hAnsi="GHEA Grapalat"/>
          <w:sz w:val="20"/>
          <w:szCs w:val="20"/>
          <w:lang w:val="es-ES"/>
        </w:rPr>
        <w:t xml:space="preserve"> </w:t>
      </w:r>
      <w:r w:rsidRPr="00462140">
        <w:rPr>
          <w:rFonts w:ascii="GHEA Grapalat" w:hAnsi="GHEA Grapalat"/>
          <w:sz w:val="20"/>
          <w:szCs w:val="20"/>
        </w:rPr>
        <w:t>միաժամանակ</w:t>
      </w:r>
      <w:r w:rsidRPr="00462140">
        <w:rPr>
          <w:rFonts w:ascii="GHEA Grapalat" w:hAnsi="GHEA Grapalat"/>
          <w:sz w:val="20"/>
          <w:szCs w:val="20"/>
          <w:lang w:val="es-ES"/>
        </w:rPr>
        <w:t xml:space="preserve"> </w:t>
      </w:r>
      <w:r w:rsidRPr="00462140">
        <w:rPr>
          <w:rFonts w:ascii="GHEA Grapalat" w:hAnsi="GHEA Grapalat"/>
          <w:sz w:val="20"/>
          <w:szCs w:val="20"/>
        </w:rPr>
        <w:t>դատարանը</w:t>
      </w:r>
      <w:r w:rsidRPr="00462140">
        <w:rPr>
          <w:rFonts w:ascii="GHEA Grapalat" w:hAnsi="GHEA Grapalat"/>
          <w:sz w:val="20"/>
          <w:szCs w:val="20"/>
          <w:lang w:val="es-ES"/>
        </w:rPr>
        <w:t xml:space="preserve"> </w:t>
      </w:r>
      <w:r w:rsidRPr="00462140">
        <w:rPr>
          <w:rFonts w:ascii="GHEA Grapalat" w:hAnsi="GHEA Grapalat"/>
          <w:sz w:val="20"/>
          <w:szCs w:val="20"/>
        </w:rPr>
        <w:t>կայացնում</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որոշում՝</w:t>
      </w:r>
      <w:r w:rsidRPr="00462140">
        <w:rPr>
          <w:rFonts w:ascii="GHEA Grapalat" w:hAnsi="GHEA Grapalat"/>
          <w:sz w:val="20"/>
          <w:szCs w:val="20"/>
          <w:lang w:val="es-ES"/>
        </w:rPr>
        <w:t xml:space="preserve"> </w:t>
      </w:r>
      <w:r w:rsidRPr="00462140">
        <w:rPr>
          <w:rFonts w:ascii="GHEA Grapalat" w:hAnsi="GHEA Grapalat"/>
          <w:sz w:val="20"/>
          <w:szCs w:val="20"/>
        </w:rPr>
        <w:t>պատասխանողից</w:t>
      </w:r>
      <w:r w:rsidRPr="00462140">
        <w:rPr>
          <w:rFonts w:ascii="GHEA Grapalat" w:hAnsi="GHEA Grapalat"/>
          <w:sz w:val="20"/>
          <w:szCs w:val="20"/>
          <w:lang w:val="es-ES"/>
        </w:rPr>
        <w:t xml:space="preserve"> </w:t>
      </w:r>
      <w:r w:rsidRPr="00462140">
        <w:rPr>
          <w:rFonts w:ascii="GHEA Grapalat" w:hAnsi="GHEA Grapalat"/>
          <w:sz w:val="20"/>
          <w:szCs w:val="20"/>
        </w:rPr>
        <w:t>տվյալ</w:t>
      </w:r>
      <w:r w:rsidRPr="00462140">
        <w:rPr>
          <w:rFonts w:ascii="GHEA Grapalat" w:hAnsi="GHEA Grapalat"/>
          <w:sz w:val="20"/>
          <w:szCs w:val="20"/>
          <w:lang w:val="es-ES"/>
        </w:rPr>
        <w:t xml:space="preserve"> </w:t>
      </w:r>
      <w:r w:rsidRPr="00462140">
        <w:rPr>
          <w:rFonts w:ascii="GHEA Grapalat" w:hAnsi="GHEA Grapalat"/>
          <w:sz w:val="20"/>
          <w:szCs w:val="20"/>
        </w:rPr>
        <w:t>գնման</w:t>
      </w:r>
      <w:r w:rsidRPr="00462140">
        <w:rPr>
          <w:rFonts w:ascii="GHEA Grapalat" w:hAnsi="GHEA Grapalat"/>
          <w:sz w:val="20"/>
          <w:szCs w:val="20"/>
          <w:lang w:val="es-ES"/>
        </w:rPr>
        <w:t xml:space="preserve"> </w:t>
      </w:r>
      <w:r w:rsidRPr="00462140">
        <w:rPr>
          <w:rFonts w:ascii="GHEA Grapalat" w:hAnsi="GHEA Grapalat"/>
          <w:sz w:val="20"/>
          <w:szCs w:val="20"/>
        </w:rPr>
        <w:t>գործընթացի</w:t>
      </w:r>
      <w:r w:rsidRPr="00462140">
        <w:rPr>
          <w:rFonts w:ascii="GHEA Grapalat" w:hAnsi="GHEA Grapalat"/>
          <w:sz w:val="20"/>
          <w:szCs w:val="20"/>
          <w:lang w:val="es-ES"/>
        </w:rPr>
        <w:t xml:space="preserve"> </w:t>
      </w:r>
      <w:r w:rsidRPr="00462140">
        <w:rPr>
          <w:rFonts w:ascii="GHEA Grapalat" w:hAnsi="GHEA Grapalat"/>
          <w:sz w:val="20"/>
          <w:szCs w:val="20"/>
        </w:rPr>
        <w:t>հետ</w:t>
      </w:r>
      <w:r w:rsidRPr="00462140">
        <w:rPr>
          <w:rFonts w:ascii="GHEA Grapalat" w:hAnsi="GHEA Grapalat"/>
          <w:sz w:val="20"/>
          <w:szCs w:val="20"/>
          <w:lang w:val="es-ES"/>
        </w:rPr>
        <w:t xml:space="preserve"> </w:t>
      </w:r>
      <w:r w:rsidRPr="00462140">
        <w:rPr>
          <w:rFonts w:ascii="GHEA Grapalat" w:hAnsi="GHEA Grapalat"/>
          <w:sz w:val="20"/>
          <w:szCs w:val="20"/>
        </w:rPr>
        <w:t>կապված</w:t>
      </w:r>
      <w:r w:rsidRPr="00462140">
        <w:rPr>
          <w:rFonts w:ascii="GHEA Grapalat" w:hAnsi="GHEA Grapalat"/>
          <w:sz w:val="20"/>
          <w:szCs w:val="20"/>
          <w:lang w:val="es-ES"/>
        </w:rPr>
        <w:t xml:space="preserve"> </w:t>
      </w:r>
      <w:r w:rsidRPr="00462140">
        <w:rPr>
          <w:rFonts w:ascii="GHEA Grapalat" w:hAnsi="GHEA Grapalat"/>
          <w:sz w:val="20"/>
          <w:szCs w:val="20"/>
        </w:rPr>
        <w:t>պատասխանողի</w:t>
      </w:r>
      <w:r w:rsidRPr="00462140">
        <w:rPr>
          <w:rFonts w:ascii="GHEA Grapalat" w:hAnsi="GHEA Grapalat"/>
          <w:sz w:val="20"/>
          <w:szCs w:val="20"/>
          <w:lang w:val="es-ES"/>
        </w:rPr>
        <w:t xml:space="preserve"> </w:t>
      </w:r>
      <w:r w:rsidRPr="00462140">
        <w:rPr>
          <w:rFonts w:ascii="GHEA Grapalat" w:hAnsi="GHEA Grapalat"/>
          <w:sz w:val="20"/>
          <w:szCs w:val="20"/>
        </w:rPr>
        <w:t>տիրապետման</w:t>
      </w:r>
      <w:r w:rsidRPr="00462140">
        <w:rPr>
          <w:rFonts w:ascii="GHEA Grapalat" w:hAnsi="GHEA Grapalat"/>
          <w:sz w:val="20"/>
          <w:szCs w:val="20"/>
          <w:lang w:val="es-ES"/>
        </w:rPr>
        <w:t xml:space="preserve"> </w:t>
      </w:r>
      <w:r w:rsidRPr="00462140">
        <w:rPr>
          <w:rFonts w:ascii="GHEA Grapalat" w:hAnsi="GHEA Grapalat"/>
          <w:sz w:val="20"/>
          <w:szCs w:val="20"/>
        </w:rPr>
        <w:t>տակ</w:t>
      </w:r>
      <w:r w:rsidRPr="00462140">
        <w:rPr>
          <w:rFonts w:ascii="GHEA Grapalat" w:hAnsi="GHEA Grapalat"/>
          <w:sz w:val="20"/>
          <w:szCs w:val="20"/>
          <w:lang w:val="es-ES"/>
        </w:rPr>
        <w:t xml:space="preserve"> </w:t>
      </w:r>
      <w:r w:rsidRPr="00462140">
        <w:rPr>
          <w:rFonts w:ascii="GHEA Grapalat" w:hAnsi="GHEA Grapalat"/>
          <w:sz w:val="20"/>
          <w:szCs w:val="20"/>
        </w:rPr>
        <w:t>գտնվող</w:t>
      </w:r>
      <w:r w:rsidRPr="00462140">
        <w:rPr>
          <w:rFonts w:ascii="GHEA Grapalat" w:hAnsi="GHEA Grapalat"/>
          <w:sz w:val="20"/>
          <w:szCs w:val="20"/>
          <w:lang w:val="es-ES"/>
        </w:rPr>
        <w:t xml:space="preserve"> </w:t>
      </w:r>
      <w:r w:rsidRPr="00462140">
        <w:rPr>
          <w:rFonts w:ascii="GHEA Grapalat" w:hAnsi="GHEA Grapalat"/>
          <w:sz w:val="20"/>
          <w:szCs w:val="20"/>
        </w:rPr>
        <w:t>բոլոր</w:t>
      </w:r>
      <w:r w:rsidRPr="00462140">
        <w:rPr>
          <w:rFonts w:ascii="GHEA Grapalat" w:hAnsi="GHEA Grapalat"/>
          <w:sz w:val="20"/>
          <w:szCs w:val="20"/>
          <w:lang w:val="es-ES"/>
        </w:rPr>
        <w:t xml:space="preserve"> </w:t>
      </w:r>
      <w:r w:rsidRPr="00462140">
        <w:rPr>
          <w:rFonts w:ascii="GHEA Grapalat" w:hAnsi="GHEA Grapalat"/>
          <w:sz w:val="20"/>
          <w:szCs w:val="20"/>
        </w:rPr>
        <w:t>ապացույցները</w:t>
      </w:r>
      <w:r w:rsidRPr="00462140">
        <w:rPr>
          <w:rFonts w:ascii="GHEA Grapalat" w:hAnsi="GHEA Grapalat"/>
          <w:sz w:val="20"/>
          <w:szCs w:val="20"/>
          <w:lang w:val="es-ES"/>
        </w:rPr>
        <w:t xml:space="preserve"> </w:t>
      </w:r>
      <w:r w:rsidRPr="00462140">
        <w:rPr>
          <w:rFonts w:ascii="GHEA Grapalat" w:hAnsi="GHEA Grapalat"/>
          <w:sz w:val="20"/>
          <w:szCs w:val="20"/>
        </w:rPr>
        <w:t>պահանջելու</w:t>
      </w:r>
      <w:r w:rsidRPr="00462140">
        <w:rPr>
          <w:rFonts w:ascii="GHEA Grapalat" w:hAnsi="GHEA Grapalat"/>
          <w:sz w:val="20"/>
          <w:szCs w:val="20"/>
          <w:lang w:val="es-ES"/>
        </w:rPr>
        <w:t xml:space="preserve"> </w:t>
      </w:r>
      <w:r w:rsidRPr="00462140">
        <w:rPr>
          <w:rFonts w:ascii="GHEA Grapalat" w:hAnsi="GHEA Grapalat"/>
          <w:sz w:val="20"/>
          <w:szCs w:val="20"/>
        </w:rPr>
        <w:t>մասին</w:t>
      </w:r>
      <w:r w:rsidRPr="00462140">
        <w:rPr>
          <w:rFonts w:ascii="GHEA Grapalat" w:hAnsi="GHEA Grapalat"/>
          <w:sz w:val="20"/>
          <w:szCs w:val="20"/>
          <w:lang w:val="es-ES"/>
        </w:rPr>
        <w:t>:</w:t>
      </w:r>
    </w:p>
    <w:p w:rsidR="003B269F" w:rsidRPr="00462140" w:rsidRDefault="003B269F" w:rsidP="003B269F">
      <w:pPr>
        <w:shd w:val="clear" w:color="auto" w:fill="FFFFFF"/>
        <w:ind w:firstLine="375"/>
        <w:jc w:val="both"/>
        <w:rPr>
          <w:rFonts w:ascii="GHEA Grapalat" w:hAnsi="GHEA Grapalat"/>
          <w:sz w:val="20"/>
          <w:szCs w:val="20"/>
          <w:lang w:val="es-ES"/>
        </w:rPr>
      </w:pPr>
      <w:r w:rsidRPr="00462140">
        <w:rPr>
          <w:rFonts w:ascii="GHEA Grapalat" w:hAnsi="GHEA Grapalat"/>
          <w:sz w:val="20"/>
          <w:szCs w:val="20"/>
          <w:lang w:val="es-ES"/>
        </w:rPr>
        <w:t xml:space="preserve">12.8 </w:t>
      </w:r>
      <w:r w:rsidRPr="00462140">
        <w:rPr>
          <w:rFonts w:ascii="GHEA Grapalat" w:hAnsi="GHEA Grapalat"/>
          <w:sz w:val="20"/>
          <w:szCs w:val="20"/>
        </w:rPr>
        <w:t>Ապացույցներ</w:t>
      </w:r>
      <w:r w:rsidRPr="00462140">
        <w:rPr>
          <w:rFonts w:ascii="GHEA Grapalat" w:hAnsi="GHEA Grapalat"/>
          <w:sz w:val="20"/>
          <w:szCs w:val="20"/>
          <w:lang w:val="es-ES"/>
        </w:rPr>
        <w:t xml:space="preserve"> </w:t>
      </w:r>
      <w:r w:rsidRPr="00462140">
        <w:rPr>
          <w:rFonts w:ascii="GHEA Grapalat" w:hAnsi="GHEA Grapalat"/>
          <w:sz w:val="20"/>
          <w:szCs w:val="20"/>
        </w:rPr>
        <w:t>պահանջելու</w:t>
      </w:r>
      <w:r w:rsidRPr="00462140">
        <w:rPr>
          <w:rFonts w:ascii="GHEA Grapalat" w:hAnsi="GHEA Grapalat"/>
          <w:sz w:val="20"/>
          <w:szCs w:val="20"/>
          <w:lang w:val="es-ES"/>
        </w:rPr>
        <w:t xml:space="preserve"> </w:t>
      </w:r>
      <w:r w:rsidRPr="00462140">
        <w:rPr>
          <w:rFonts w:ascii="GHEA Grapalat" w:hAnsi="GHEA Grapalat"/>
          <w:sz w:val="20"/>
          <w:szCs w:val="20"/>
        </w:rPr>
        <w:t>վերաբերյալ</w:t>
      </w:r>
      <w:r w:rsidRPr="00462140">
        <w:rPr>
          <w:rFonts w:ascii="GHEA Grapalat" w:hAnsi="GHEA Grapalat"/>
          <w:sz w:val="20"/>
          <w:szCs w:val="20"/>
          <w:lang w:val="es-ES"/>
        </w:rPr>
        <w:t xml:space="preserve"> </w:t>
      </w:r>
      <w:r w:rsidRPr="00462140">
        <w:rPr>
          <w:rFonts w:ascii="GHEA Grapalat" w:hAnsi="GHEA Grapalat"/>
          <w:sz w:val="20"/>
          <w:szCs w:val="20"/>
        </w:rPr>
        <w:t>որոշումը</w:t>
      </w:r>
      <w:r w:rsidRPr="00462140">
        <w:rPr>
          <w:rFonts w:ascii="GHEA Grapalat" w:hAnsi="GHEA Grapalat"/>
          <w:sz w:val="20"/>
          <w:szCs w:val="20"/>
          <w:lang w:val="es-ES"/>
        </w:rPr>
        <w:t xml:space="preserve"> </w:t>
      </w:r>
      <w:r w:rsidRPr="00462140">
        <w:rPr>
          <w:rFonts w:ascii="GHEA Grapalat" w:hAnsi="GHEA Grapalat"/>
          <w:sz w:val="20"/>
          <w:szCs w:val="20"/>
        </w:rPr>
        <w:t>կատարվում</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պատասխանողի</w:t>
      </w:r>
      <w:r w:rsidRPr="00462140">
        <w:rPr>
          <w:rFonts w:ascii="GHEA Grapalat" w:hAnsi="GHEA Grapalat"/>
          <w:sz w:val="20"/>
          <w:szCs w:val="20"/>
          <w:lang w:val="es-ES"/>
        </w:rPr>
        <w:t xml:space="preserve"> </w:t>
      </w:r>
      <w:r w:rsidRPr="00462140">
        <w:rPr>
          <w:rFonts w:ascii="GHEA Grapalat" w:hAnsi="GHEA Grapalat"/>
          <w:sz w:val="20"/>
          <w:szCs w:val="20"/>
        </w:rPr>
        <w:t>կողմից</w:t>
      </w:r>
      <w:r w:rsidRPr="00462140">
        <w:rPr>
          <w:rFonts w:ascii="GHEA Grapalat" w:hAnsi="GHEA Grapalat"/>
          <w:sz w:val="20"/>
          <w:szCs w:val="20"/>
          <w:lang w:val="es-ES"/>
        </w:rPr>
        <w:t xml:space="preserve"> </w:t>
      </w:r>
      <w:r w:rsidRPr="00462140">
        <w:rPr>
          <w:rFonts w:ascii="GHEA Grapalat" w:hAnsi="GHEA Grapalat"/>
          <w:sz w:val="20"/>
          <w:szCs w:val="20"/>
        </w:rPr>
        <w:t>որոշումն</w:t>
      </w:r>
      <w:r w:rsidRPr="00462140">
        <w:rPr>
          <w:rFonts w:ascii="GHEA Grapalat" w:hAnsi="GHEA Grapalat"/>
          <w:sz w:val="20"/>
          <w:szCs w:val="20"/>
          <w:lang w:val="es-ES"/>
        </w:rPr>
        <w:t xml:space="preserve"> </w:t>
      </w:r>
      <w:r w:rsidRPr="00462140">
        <w:rPr>
          <w:rFonts w:ascii="GHEA Grapalat" w:hAnsi="GHEA Grapalat"/>
          <w:sz w:val="20"/>
          <w:szCs w:val="20"/>
        </w:rPr>
        <w:t>ստանալուց</w:t>
      </w:r>
      <w:r w:rsidRPr="00462140">
        <w:rPr>
          <w:rFonts w:ascii="GHEA Grapalat" w:hAnsi="GHEA Grapalat"/>
          <w:sz w:val="20"/>
          <w:szCs w:val="20"/>
          <w:lang w:val="es-ES"/>
        </w:rPr>
        <w:t xml:space="preserve"> </w:t>
      </w:r>
      <w:r w:rsidRPr="00462140">
        <w:rPr>
          <w:rFonts w:ascii="GHEA Grapalat" w:hAnsi="GHEA Grapalat"/>
          <w:sz w:val="20"/>
          <w:szCs w:val="20"/>
        </w:rPr>
        <w:t>հետո՝</w:t>
      </w:r>
      <w:r w:rsidRPr="00462140">
        <w:rPr>
          <w:rFonts w:ascii="GHEA Grapalat" w:hAnsi="GHEA Grapalat"/>
          <w:sz w:val="20"/>
          <w:szCs w:val="20"/>
          <w:lang w:val="es-ES"/>
        </w:rPr>
        <w:t xml:space="preserve"> </w:t>
      </w:r>
      <w:r w:rsidRPr="00462140">
        <w:rPr>
          <w:rFonts w:ascii="GHEA Grapalat" w:hAnsi="GHEA Grapalat"/>
          <w:sz w:val="20"/>
          <w:szCs w:val="20"/>
        </w:rPr>
        <w:t>հնգօրյա</w:t>
      </w:r>
      <w:r w:rsidRPr="00462140">
        <w:rPr>
          <w:rFonts w:ascii="GHEA Grapalat" w:hAnsi="GHEA Grapalat"/>
          <w:sz w:val="20"/>
          <w:szCs w:val="20"/>
          <w:lang w:val="es-ES"/>
        </w:rPr>
        <w:t xml:space="preserve"> </w:t>
      </w:r>
      <w:r w:rsidRPr="00462140">
        <w:rPr>
          <w:rFonts w:ascii="GHEA Grapalat" w:hAnsi="GHEA Grapalat"/>
          <w:sz w:val="20"/>
          <w:szCs w:val="20"/>
        </w:rPr>
        <w:t>ժամկետում</w:t>
      </w:r>
      <w:r w:rsidRPr="00462140">
        <w:rPr>
          <w:rFonts w:ascii="GHEA Grapalat" w:hAnsi="GHEA Grapalat"/>
          <w:sz w:val="20"/>
          <w:szCs w:val="20"/>
          <w:lang w:val="es-ES"/>
        </w:rPr>
        <w:t>:</w:t>
      </w:r>
    </w:p>
    <w:p w:rsidR="003B269F" w:rsidRPr="00462140" w:rsidRDefault="003B269F" w:rsidP="003B269F">
      <w:pPr>
        <w:shd w:val="clear" w:color="auto" w:fill="FFFFFF"/>
        <w:ind w:firstLine="375"/>
        <w:jc w:val="both"/>
        <w:rPr>
          <w:rFonts w:ascii="GHEA Grapalat" w:hAnsi="GHEA Grapalat"/>
          <w:sz w:val="20"/>
          <w:szCs w:val="20"/>
          <w:lang w:val="es-ES"/>
        </w:rPr>
      </w:pPr>
      <w:r w:rsidRPr="00462140">
        <w:rPr>
          <w:rFonts w:ascii="GHEA Grapalat" w:hAnsi="GHEA Grapalat"/>
          <w:sz w:val="20"/>
          <w:szCs w:val="20"/>
        </w:rPr>
        <w:t>Սույն</w:t>
      </w:r>
      <w:r w:rsidRPr="00462140">
        <w:rPr>
          <w:rFonts w:ascii="GHEA Grapalat" w:hAnsi="GHEA Grapalat"/>
          <w:sz w:val="20"/>
          <w:szCs w:val="20"/>
          <w:lang w:val="es-ES"/>
        </w:rPr>
        <w:t xml:space="preserve"> </w:t>
      </w:r>
      <w:r w:rsidRPr="00462140">
        <w:rPr>
          <w:rFonts w:ascii="GHEA Grapalat" w:hAnsi="GHEA Grapalat"/>
          <w:sz w:val="20"/>
          <w:szCs w:val="20"/>
        </w:rPr>
        <w:t>կետով</w:t>
      </w:r>
      <w:r w:rsidRPr="00462140">
        <w:rPr>
          <w:rFonts w:ascii="GHEA Grapalat" w:hAnsi="GHEA Grapalat"/>
          <w:sz w:val="20"/>
          <w:szCs w:val="20"/>
          <w:lang w:val="es-ES"/>
        </w:rPr>
        <w:t xml:space="preserve"> </w:t>
      </w:r>
      <w:r w:rsidRPr="00462140">
        <w:rPr>
          <w:rFonts w:ascii="GHEA Grapalat" w:hAnsi="GHEA Grapalat"/>
          <w:sz w:val="20"/>
          <w:szCs w:val="20"/>
        </w:rPr>
        <w:t>նախատեսված</w:t>
      </w:r>
      <w:r w:rsidRPr="00462140">
        <w:rPr>
          <w:rFonts w:ascii="GHEA Grapalat" w:hAnsi="GHEA Grapalat"/>
          <w:sz w:val="20"/>
          <w:szCs w:val="20"/>
          <w:lang w:val="es-ES"/>
        </w:rPr>
        <w:t xml:space="preserve"> </w:t>
      </w:r>
      <w:r w:rsidRPr="00462140">
        <w:rPr>
          <w:rFonts w:ascii="GHEA Grapalat" w:hAnsi="GHEA Grapalat"/>
          <w:sz w:val="20"/>
          <w:szCs w:val="20"/>
        </w:rPr>
        <w:t>ժամկետում</w:t>
      </w:r>
      <w:r w:rsidRPr="00462140">
        <w:rPr>
          <w:rFonts w:ascii="GHEA Grapalat" w:hAnsi="GHEA Grapalat"/>
          <w:sz w:val="20"/>
          <w:szCs w:val="20"/>
          <w:lang w:val="es-ES"/>
        </w:rPr>
        <w:t xml:space="preserve"> </w:t>
      </w:r>
      <w:r w:rsidRPr="00462140">
        <w:rPr>
          <w:rFonts w:ascii="GHEA Grapalat" w:hAnsi="GHEA Grapalat"/>
          <w:sz w:val="20"/>
          <w:szCs w:val="20"/>
        </w:rPr>
        <w:t>պատասխանողի</w:t>
      </w:r>
      <w:r w:rsidRPr="00462140">
        <w:rPr>
          <w:rFonts w:ascii="GHEA Grapalat" w:hAnsi="GHEA Grapalat"/>
          <w:sz w:val="20"/>
          <w:szCs w:val="20"/>
          <w:lang w:val="es-ES"/>
        </w:rPr>
        <w:t xml:space="preserve"> </w:t>
      </w:r>
      <w:r w:rsidRPr="00462140">
        <w:rPr>
          <w:rFonts w:ascii="GHEA Grapalat" w:hAnsi="GHEA Grapalat"/>
          <w:sz w:val="20"/>
          <w:szCs w:val="20"/>
        </w:rPr>
        <w:t>կողմից</w:t>
      </w:r>
      <w:r w:rsidRPr="00462140">
        <w:rPr>
          <w:rFonts w:ascii="GHEA Grapalat" w:hAnsi="GHEA Grapalat"/>
          <w:sz w:val="20"/>
          <w:szCs w:val="20"/>
          <w:lang w:val="es-ES"/>
        </w:rPr>
        <w:t xml:space="preserve"> </w:t>
      </w:r>
      <w:r w:rsidRPr="00462140">
        <w:rPr>
          <w:rFonts w:ascii="GHEA Grapalat" w:hAnsi="GHEA Grapalat"/>
          <w:sz w:val="20"/>
          <w:szCs w:val="20"/>
        </w:rPr>
        <w:t>ապացույցներ</w:t>
      </w:r>
      <w:r w:rsidRPr="00462140">
        <w:rPr>
          <w:rFonts w:ascii="GHEA Grapalat" w:hAnsi="GHEA Grapalat"/>
          <w:sz w:val="20"/>
          <w:szCs w:val="20"/>
          <w:lang w:val="es-ES"/>
        </w:rPr>
        <w:t xml:space="preserve"> </w:t>
      </w:r>
      <w:r w:rsidRPr="00462140">
        <w:rPr>
          <w:rFonts w:ascii="GHEA Grapalat" w:hAnsi="GHEA Grapalat"/>
          <w:sz w:val="20"/>
          <w:szCs w:val="20"/>
        </w:rPr>
        <w:t>պահանջելու</w:t>
      </w:r>
      <w:r w:rsidRPr="00462140">
        <w:rPr>
          <w:rFonts w:ascii="GHEA Grapalat" w:hAnsi="GHEA Grapalat"/>
          <w:sz w:val="20"/>
          <w:szCs w:val="20"/>
          <w:lang w:val="es-ES"/>
        </w:rPr>
        <w:t xml:space="preserve"> </w:t>
      </w:r>
      <w:r w:rsidRPr="00462140">
        <w:rPr>
          <w:rFonts w:ascii="GHEA Grapalat" w:hAnsi="GHEA Grapalat"/>
          <w:sz w:val="20"/>
          <w:szCs w:val="20"/>
        </w:rPr>
        <w:t>վերաբերյալ</w:t>
      </w:r>
      <w:r w:rsidRPr="00462140">
        <w:rPr>
          <w:rFonts w:ascii="GHEA Grapalat" w:hAnsi="GHEA Grapalat"/>
          <w:sz w:val="20"/>
          <w:szCs w:val="20"/>
          <w:lang w:val="es-ES"/>
        </w:rPr>
        <w:t xml:space="preserve"> </w:t>
      </w:r>
      <w:r w:rsidRPr="00462140">
        <w:rPr>
          <w:rFonts w:ascii="GHEA Grapalat" w:hAnsi="GHEA Grapalat"/>
          <w:sz w:val="20"/>
          <w:szCs w:val="20"/>
        </w:rPr>
        <w:t>որոշման</w:t>
      </w:r>
      <w:r w:rsidRPr="00462140">
        <w:rPr>
          <w:rFonts w:ascii="GHEA Grapalat" w:hAnsi="GHEA Grapalat"/>
          <w:sz w:val="20"/>
          <w:szCs w:val="20"/>
          <w:lang w:val="es-ES"/>
        </w:rPr>
        <w:t xml:space="preserve"> </w:t>
      </w:r>
      <w:r w:rsidRPr="00462140">
        <w:rPr>
          <w:rFonts w:ascii="GHEA Grapalat" w:hAnsi="GHEA Grapalat"/>
          <w:sz w:val="20"/>
          <w:szCs w:val="20"/>
        </w:rPr>
        <w:t>պահանջները</w:t>
      </w:r>
      <w:r w:rsidRPr="00462140">
        <w:rPr>
          <w:rFonts w:ascii="GHEA Grapalat" w:hAnsi="GHEA Grapalat"/>
          <w:sz w:val="20"/>
          <w:szCs w:val="20"/>
          <w:lang w:val="es-ES"/>
        </w:rPr>
        <w:t xml:space="preserve"> </w:t>
      </w:r>
      <w:r w:rsidRPr="00462140">
        <w:rPr>
          <w:rFonts w:ascii="GHEA Grapalat" w:hAnsi="GHEA Grapalat"/>
          <w:sz w:val="20"/>
          <w:szCs w:val="20"/>
        </w:rPr>
        <w:t>չկատարվելու</w:t>
      </w:r>
      <w:r w:rsidRPr="00462140">
        <w:rPr>
          <w:rFonts w:ascii="GHEA Grapalat" w:hAnsi="GHEA Grapalat"/>
          <w:sz w:val="20"/>
          <w:szCs w:val="20"/>
          <w:lang w:val="es-ES"/>
        </w:rPr>
        <w:t xml:space="preserve"> </w:t>
      </w:r>
      <w:r w:rsidRPr="00462140">
        <w:rPr>
          <w:rFonts w:ascii="GHEA Grapalat" w:hAnsi="GHEA Grapalat"/>
          <w:sz w:val="20"/>
          <w:szCs w:val="20"/>
        </w:rPr>
        <w:t>դեպքում</w:t>
      </w:r>
      <w:r w:rsidRPr="00462140">
        <w:rPr>
          <w:rFonts w:ascii="GHEA Grapalat" w:hAnsi="GHEA Grapalat"/>
          <w:sz w:val="20"/>
          <w:szCs w:val="20"/>
          <w:lang w:val="es-ES"/>
        </w:rPr>
        <w:t xml:space="preserve"> </w:t>
      </w:r>
      <w:r w:rsidRPr="00462140">
        <w:rPr>
          <w:rFonts w:ascii="GHEA Grapalat" w:hAnsi="GHEA Grapalat"/>
          <w:sz w:val="20"/>
          <w:szCs w:val="20"/>
        </w:rPr>
        <w:t>գործը</w:t>
      </w:r>
      <w:r w:rsidRPr="00462140">
        <w:rPr>
          <w:rFonts w:ascii="GHEA Grapalat" w:hAnsi="GHEA Grapalat"/>
          <w:sz w:val="20"/>
          <w:szCs w:val="20"/>
          <w:lang w:val="es-ES"/>
        </w:rPr>
        <w:t xml:space="preserve"> </w:t>
      </w:r>
      <w:r w:rsidRPr="00462140">
        <w:rPr>
          <w:rFonts w:ascii="GHEA Grapalat" w:hAnsi="GHEA Grapalat"/>
          <w:sz w:val="20"/>
          <w:szCs w:val="20"/>
        </w:rPr>
        <w:t>քննվում</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դրանում</w:t>
      </w:r>
      <w:r w:rsidRPr="00462140">
        <w:rPr>
          <w:rFonts w:ascii="GHEA Grapalat" w:hAnsi="GHEA Grapalat"/>
          <w:sz w:val="20"/>
          <w:szCs w:val="20"/>
          <w:lang w:val="es-ES"/>
        </w:rPr>
        <w:t xml:space="preserve"> </w:t>
      </w:r>
      <w:r w:rsidRPr="00462140">
        <w:rPr>
          <w:rFonts w:ascii="GHEA Grapalat" w:hAnsi="GHEA Grapalat"/>
          <w:sz w:val="20"/>
          <w:szCs w:val="20"/>
        </w:rPr>
        <w:t>առկա</w:t>
      </w:r>
      <w:r w:rsidRPr="00462140">
        <w:rPr>
          <w:rFonts w:ascii="GHEA Grapalat" w:hAnsi="GHEA Grapalat"/>
          <w:sz w:val="20"/>
          <w:szCs w:val="20"/>
          <w:lang w:val="es-ES"/>
        </w:rPr>
        <w:t xml:space="preserve"> </w:t>
      </w:r>
      <w:r w:rsidRPr="00462140">
        <w:rPr>
          <w:rFonts w:ascii="GHEA Grapalat" w:hAnsi="GHEA Grapalat"/>
          <w:sz w:val="20"/>
          <w:szCs w:val="20"/>
        </w:rPr>
        <w:t>ապացույցների</w:t>
      </w:r>
      <w:r w:rsidRPr="00462140">
        <w:rPr>
          <w:rFonts w:ascii="GHEA Grapalat" w:hAnsi="GHEA Grapalat"/>
          <w:sz w:val="20"/>
          <w:szCs w:val="20"/>
          <w:lang w:val="es-ES"/>
        </w:rPr>
        <w:t xml:space="preserve"> </w:t>
      </w:r>
      <w:r w:rsidRPr="00462140">
        <w:rPr>
          <w:rFonts w:ascii="GHEA Grapalat" w:hAnsi="GHEA Grapalat"/>
          <w:sz w:val="20"/>
          <w:szCs w:val="20"/>
        </w:rPr>
        <w:t>հիման</w:t>
      </w:r>
      <w:r w:rsidRPr="00462140">
        <w:rPr>
          <w:rFonts w:ascii="GHEA Grapalat" w:hAnsi="GHEA Grapalat"/>
          <w:sz w:val="20"/>
          <w:szCs w:val="20"/>
          <w:lang w:val="es-ES"/>
        </w:rPr>
        <w:t xml:space="preserve"> </w:t>
      </w:r>
      <w:r w:rsidRPr="00462140">
        <w:rPr>
          <w:rFonts w:ascii="GHEA Grapalat" w:hAnsi="GHEA Grapalat"/>
          <w:sz w:val="20"/>
          <w:szCs w:val="20"/>
        </w:rPr>
        <w:t>վրա</w:t>
      </w:r>
      <w:r w:rsidRPr="00462140">
        <w:rPr>
          <w:rFonts w:ascii="GHEA Grapalat" w:hAnsi="GHEA Grapalat"/>
          <w:sz w:val="20"/>
          <w:szCs w:val="20"/>
          <w:lang w:val="es-ES"/>
        </w:rPr>
        <w:t xml:space="preserve">, </w:t>
      </w:r>
      <w:r w:rsidRPr="00462140">
        <w:rPr>
          <w:rFonts w:ascii="GHEA Grapalat" w:hAnsi="GHEA Grapalat"/>
          <w:sz w:val="20"/>
          <w:szCs w:val="20"/>
        </w:rPr>
        <w:t>իսկ</w:t>
      </w:r>
      <w:r w:rsidRPr="00462140">
        <w:rPr>
          <w:rFonts w:ascii="GHEA Grapalat" w:hAnsi="GHEA Grapalat"/>
          <w:sz w:val="20"/>
          <w:szCs w:val="20"/>
          <w:lang w:val="es-ES"/>
        </w:rPr>
        <w:t xml:space="preserve"> </w:t>
      </w:r>
      <w:r w:rsidRPr="00462140">
        <w:rPr>
          <w:rFonts w:ascii="GHEA Grapalat" w:hAnsi="GHEA Grapalat"/>
          <w:sz w:val="20"/>
          <w:szCs w:val="20"/>
        </w:rPr>
        <w:t>հայցվորի</w:t>
      </w:r>
      <w:r w:rsidRPr="00462140">
        <w:rPr>
          <w:rFonts w:ascii="GHEA Grapalat" w:hAnsi="GHEA Grapalat"/>
          <w:sz w:val="20"/>
          <w:szCs w:val="20"/>
          <w:lang w:val="es-ES"/>
        </w:rPr>
        <w:t xml:space="preserve"> </w:t>
      </w:r>
      <w:r w:rsidRPr="00462140">
        <w:rPr>
          <w:rFonts w:ascii="GHEA Grapalat" w:hAnsi="GHEA Grapalat"/>
          <w:sz w:val="20"/>
          <w:szCs w:val="20"/>
        </w:rPr>
        <w:t>վկայակոչած</w:t>
      </w:r>
      <w:r w:rsidRPr="00462140">
        <w:rPr>
          <w:rFonts w:ascii="GHEA Grapalat" w:hAnsi="GHEA Grapalat"/>
          <w:sz w:val="20"/>
          <w:szCs w:val="20"/>
          <w:lang w:val="es-ES"/>
        </w:rPr>
        <w:t xml:space="preserve"> </w:t>
      </w:r>
      <w:r w:rsidRPr="00462140">
        <w:rPr>
          <w:rFonts w:ascii="GHEA Grapalat" w:hAnsi="GHEA Grapalat"/>
          <w:sz w:val="20"/>
          <w:szCs w:val="20"/>
        </w:rPr>
        <w:t>այն</w:t>
      </w:r>
      <w:r w:rsidRPr="00462140">
        <w:rPr>
          <w:rFonts w:ascii="GHEA Grapalat" w:hAnsi="GHEA Grapalat"/>
          <w:sz w:val="20"/>
          <w:szCs w:val="20"/>
          <w:lang w:val="es-ES"/>
        </w:rPr>
        <w:t xml:space="preserve"> </w:t>
      </w:r>
      <w:r w:rsidRPr="00462140">
        <w:rPr>
          <w:rFonts w:ascii="GHEA Grapalat" w:hAnsi="GHEA Grapalat"/>
          <w:sz w:val="20"/>
          <w:szCs w:val="20"/>
        </w:rPr>
        <w:t>փաստերը</w:t>
      </w:r>
      <w:r w:rsidRPr="00462140">
        <w:rPr>
          <w:rFonts w:ascii="GHEA Grapalat" w:hAnsi="GHEA Grapalat"/>
          <w:sz w:val="20"/>
          <w:szCs w:val="20"/>
          <w:lang w:val="es-ES"/>
        </w:rPr>
        <w:t xml:space="preserve">, </w:t>
      </w:r>
      <w:r w:rsidRPr="00462140">
        <w:rPr>
          <w:rFonts w:ascii="GHEA Grapalat" w:hAnsi="GHEA Grapalat"/>
          <w:sz w:val="20"/>
          <w:szCs w:val="20"/>
        </w:rPr>
        <w:t>որոնք</w:t>
      </w:r>
      <w:r w:rsidRPr="00462140">
        <w:rPr>
          <w:rFonts w:ascii="GHEA Grapalat" w:hAnsi="GHEA Grapalat"/>
          <w:sz w:val="20"/>
          <w:szCs w:val="20"/>
          <w:lang w:val="es-ES"/>
        </w:rPr>
        <w:t xml:space="preserve"> </w:t>
      </w:r>
      <w:r w:rsidRPr="00462140">
        <w:rPr>
          <w:rFonts w:ascii="GHEA Grapalat" w:hAnsi="GHEA Grapalat"/>
          <w:sz w:val="20"/>
          <w:szCs w:val="20"/>
        </w:rPr>
        <w:t>ենթակա</w:t>
      </w:r>
      <w:r w:rsidRPr="00462140">
        <w:rPr>
          <w:rFonts w:ascii="GHEA Grapalat" w:hAnsi="GHEA Grapalat"/>
          <w:sz w:val="20"/>
          <w:szCs w:val="20"/>
          <w:lang w:val="es-ES"/>
        </w:rPr>
        <w:t xml:space="preserve"> </w:t>
      </w:r>
      <w:r w:rsidRPr="00462140">
        <w:rPr>
          <w:rFonts w:ascii="GHEA Grapalat" w:hAnsi="GHEA Grapalat"/>
          <w:sz w:val="20"/>
          <w:szCs w:val="20"/>
        </w:rPr>
        <w:t>են</w:t>
      </w:r>
      <w:r w:rsidRPr="00462140">
        <w:rPr>
          <w:rFonts w:ascii="GHEA Grapalat" w:hAnsi="GHEA Grapalat"/>
          <w:sz w:val="20"/>
          <w:szCs w:val="20"/>
          <w:lang w:val="es-ES"/>
        </w:rPr>
        <w:t xml:space="preserve"> </w:t>
      </w:r>
      <w:r w:rsidRPr="00462140">
        <w:rPr>
          <w:rFonts w:ascii="GHEA Grapalat" w:hAnsi="GHEA Grapalat"/>
          <w:sz w:val="20"/>
          <w:szCs w:val="20"/>
        </w:rPr>
        <w:t>հաստատման</w:t>
      </w:r>
      <w:r w:rsidRPr="00462140">
        <w:rPr>
          <w:rFonts w:ascii="GHEA Grapalat" w:hAnsi="GHEA Grapalat"/>
          <w:sz w:val="20"/>
          <w:szCs w:val="20"/>
          <w:lang w:val="es-ES"/>
        </w:rPr>
        <w:t xml:space="preserve"> </w:t>
      </w:r>
      <w:r w:rsidRPr="00462140">
        <w:rPr>
          <w:rFonts w:ascii="GHEA Grapalat" w:hAnsi="GHEA Grapalat"/>
          <w:sz w:val="20"/>
          <w:szCs w:val="20"/>
        </w:rPr>
        <w:t>պատասխանողի</w:t>
      </w:r>
      <w:r w:rsidRPr="00462140">
        <w:rPr>
          <w:rFonts w:ascii="GHEA Grapalat" w:hAnsi="GHEA Grapalat"/>
          <w:sz w:val="20"/>
          <w:szCs w:val="20"/>
          <w:lang w:val="es-ES"/>
        </w:rPr>
        <w:t xml:space="preserve"> </w:t>
      </w:r>
      <w:r w:rsidRPr="00462140">
        <w:rPr>
          <w:rFonts w:ascii="GHEA Grapalat" w:hAnsi="GHEA Grapalat"/>
          <w:sz w:val="20"/>
          <w:szCs w:val="20"/>
        </w:rPr>
        <w:t>տիրապետման</w:t>
      </w:r>
      <w:r w:rsidRPr="00462140">
        <w:rPr>
          <w:rFonts w:ascii="GHEA Grapalat" w:hAnsi="GHEA Grapalat"/>
          <w:sz w:val="20"/>
          <w:szCs w:val="20"/>
          <w:lang w:val="es-ES"/>
        </w:rPr>
        <w:t xml:space="preserve"> </w:t>
      </w:r>
      <w:r w:rsidRPr="00462140">
        <w:rPr>
          <w:rFonts w:ascii="GHEA Grapalat" w:hAnsi="GHEA Grapalat"/>
          <w:sz w:val="20"/>
          <w:szCs w:val="20"/>
        </w:rPr>
        <w:t>տակ</w:t>
      </w:r>
      <w:r w:rsidRPr="00462140">
        <w:rPr>
          <w:rFonts w:ascii="GHEA Grapalat" w:hAnsi="GHEA Grapalat"/>
          <w:sz w:val="20"/>
          <w:szCs w:val="20"/>
          <w:lang w:val="es-ES"/>
        </w:rPr>
        <w:t xml:space="preserve"> </w:t>
      </w:r>
      <w:r w:rsidRPr="00462140">
        <w:rPr>
          <w:rFonts w:ascii="GHEA Grapalat" w:hAnsi="GHEA Grapalat"/>
          <w:sz w:val="20"/>
          <w:szCs w:val="20"/>
        </w:rPr>
        <w:t>գտնվող</w:t>
      </w:r>
      <w:r w:rsidRPr="00462140">
        <w:rPr>
          <w:rFonts w:ascii="GHEA Grapalat" w:hAnsi="GHEA Grapalat"/>
          <w:sz w:val="20"/>
          <w:szCs w:val="20"/>
          <w:lang w:val="es-ES"/>
        </w:rPr>
        <w:t xml:space="preserve"> </w:t>
      </w:r>
      <w:r w:rsidRPr="00462140">
        <w:rPr>
          <w:rFonts w:ascii="GHEA Grapalat" w:hAnsi="GHEA Grapalat"/>
          <w:sz w:val="20"/>
          <w:szCs w:val="20"/>
        </w:rPr>
        <w:t>ապացույցներով</w:t>
      </w:r>
      <w:r w:rsidRPr="00462140">
        <w:rPr>
          <w:rFonts w:ascii="GHEA Grapalat" w:hAnsi="GHEA Grapalat"/>
          <w:sz w:val="20"/>
          <w:szCs w:val="20"/>
          <w:lang w:val="es-ES"/>
        </w:rPr>
        <w:t xml:space="preserve">, </w:t>
      </w:r>
      <w:r w:rsidRPr="00462140">
        <w:rPr>
          <w:rFonts w:ascii="GHEA Grapalat" w:hAnsi="GHEA Grapalat"/>
          <w:sz w:val="20"/>
          <w:szCs w:val="20"/>
        </w:rPr>
        <w:t>համարվում</w:t>
      </w:r>
      <w:r w:rsidRPr="00462140">
        <w:rPr>
          <w:rFonts w:ascii="GHEA Grapalat" w:hAnsi="GHEA Grapalat"/>
          <w:sz w:val="20"/>
          <w:szCs w:val="20"/>
          <w:lang w:val="es-ES"/>
        </w:rPr>
        <w:t xml:space="preserve"> </w:t>
      </w:r>
      <w:r w:rsidRPr="00462140">
        <w:rPr>
          <w:rFonts w:ascii="GHEA Grapalat" w:hAnsi="GHEA Grapalat"/>
          <w:sz w:val="20"/>
          <w:szCs w:val="20"/>
        </w:rPr>
        <w:t>են</w:t>
      </w:r>
      <w:r w:rsidRPr="00462140">
        <w:rPr>
          <w:rFonts w:ascii="GHEA Grapalat" w:hAnsi="GHEA Grapalat"/>
          <w:sz w:val="20"/>
          <w:szCs w:val="20"/>
          <w:lang w:val="es-ES"/>
        </w:rPr>
        <w:t xml:space="preserve"> </w:t>
      </w:r>
      <w:r w:rsidRPr="00462140">
        <w:rPr>
          <w:rFonts w:ascii="GHEA Grapalat" w:hAnsi="GHEA Grapalat"/>
          <w:sz w:val="20"/>
          <w:szCs w:val="20"/>
        </w:rPr>
        <w:t>հաստատված</w:t>
      </w:r>
      <w:r w:rsidRPr="00462140">
        <w:rPr>
          <w:rFonts w:ascii="GHEA Grapalat" w:hAnsi="GHEA Grapalat"/>
          <w:sz w:val="20"/>
          <w:szCs w:val="20"/>
          <w:lang w:val="es-ES"/>
        </w:rPr>
        <w:t>:</w:t>
      </w:r>
    </w:p>
    <w:p w:rsidR="003B269F" w:rsidRPr="00462140" w:rsidRDefault="003B269F" w:rsidP="003B269F">
      <w:pPr>
        <w:shd w:val="clear" w:color="auto" w:fill="FFFFFF"/>
        <w:ind w:firstLine="375"/>
        <w:jc w:val="both"/>
        <w:rPr>
          <w:rFonts w:ascii="GHEA Grapalat" w:hAnsi="GHEA Grapalat"/>
          <w:sz w:val="20"/>
          <w:szCs w:val="20"/>
          <w:lang w:val="es-ES"/>
        </w:rPr>
      </w:pPr>
      <w:r w:rsidRPr="00462140">
        <w:rPr>
          <w:rFonts w:ascii="GHEA Grapalat" w:hAnsi="GHEA Grapalat"/>
          <w:sz w:val="20"/>
          <w:szCs w:val="20"/>
          <w:lang w:val="es-ES"/>
        </w:rPr>
        <w:t>12</w:t>
      </w:r>
      <w:r w:rsidR="008D4330">
        <w:rPr>
          <w:rFonts w:ascii="GHEA Grapalat" w:hAnsi="GHEA Grapalat"/>
          <w:sz w:val="20"/>
          <w:szCs w:val="20"/>
          <w:lang w:val="es-ES"/>
        </w:rPr>
        <w:t>.</w:t>
      </w:r>
      <w:r w:rsidRPr="00462140">
        <w:rPr>
          <w:rFonts w:ascii="GHEA Grapalat" w:hAnsi="GHEA Grapalat"/>
          <w:sz w:val="20"/>
          <w:szCs w:val="20"/>
          <w:lang w:val="es-ES"/>
        </w:rPr>
        <w:t xml:space="preserve">9 </w:t>
      </w:r>
      <w:r w:rsidRPr="00462140">
        <w:rPr>
          <w:rFonts w:ascii="GHEA Grapalat" w:hAnsi="GHEA Grapalat"/>
          <w:sz w:val="20"/>
          <w:szCs w:val="20"/>
        </w:rPr>
        <w:t>Դատարանը</w:t>
      </w:r>
      <w:r w:rsidRPr="00462140">
        <w:rPr>
          <w:rFonts w:ascii="GHEA Grapalat" w:hAnsi="GHEA Grapalat"/>
          <w:sz w:val="20"/>
          <w:szCs w:val="20"/>
          <w:lang w:val="es-ES"/>
        </w:rPr>
        <w:t xml:space="preserve"> </w:t>
      </w:r>
      <w:r w:rsidRPr="00462140">
        <w:rPr>
          <w:rFonts w:ascii="GHEA Grapalat" w:hAnsi="GHEA Grapalat"/>
          <w:sz w:val="20"/>
          <w:szCs w:val="20"/>
        </w:rPr>
        <w:t>սույն</w:t>
      </w:r>
      <w:r w:rsidRPr="00462140">
        <w:rPr>
          <w:rFonts w:ascii="GHEA Grapalat" w:hAnsi="GHEA Grapalat"/>
          <w:sz w:val="20"/>
          <w:szCs w:val="20"/>
          <w:lang w:val="es-ES"/>
        </w:rPr>
        <w:t xml:space="preserve"> </w:t>
      </w:r>
      <w:r w:rsidRPr="00462140">
        <w:rPr>
          <w:rFonts w:ascii="GHEA Grapalat" w:hAnsi="GHEA Grapalat"/>
          <w:sz w:val="20"/>
          <w:szCs w:val="20"/>
        </w:rPr>
        <w:t>գնման</w:t>
      </w:r>
      <w:r w:rsidRPr="00462140">
        <w:rPr>
          <w:rFonts w:ascii="GHEA Grapalat" w:hAnsi="GHEA Grapalat"/>
          <w:sz w:val="20"/>
          <w:szCs w:val="20"/>
          <w:lang w:val="es-ES"/>
        </w:rPr>
        <w:t xml:space="preserve"> </w:t>
      </w:r>
      <w:r w:rsidRPr="00462140">
        <w:rPr>
          <w:rFonts w:ascii="GHEA Grapalat" w:hAnsi="GHEA Grapalat"/>
          <w:sz w:val="20"/>
          <w:szCs w:val="20"/>
        </w:rPr>
        <w:t>գործընթացին</w:t>
      </w:r>
      <w:r w:rsidRPr="00462140">
        <w:rPr>
          <w:rFonts w:ascii="GHEA Grapalat" w:hAnsi="GHEA Grapalat"/>
          <w:sz w:val="20"/>
          <w:szCs w:val="20"/>
          <w:lang w:val="es-ES"/>
        </w:rPr>
        <w:t xml:space="preserve"> </w:t>
      </w:r>
      <w:r w:rsidRPr="00462140">
        <w:rPr>
          <w:rFonts w:ascii="GHEA Grapalat" w:hAnsi="GHEA Grapalat"/>
          <w:sz w:val="20"/>
          <w:szCs w:val="20"/>
        </w:rPr>
        <w:t>վերաբերող՝</w:t>
      </w:r>
      <w:r w:rsidRPr="00462140">
        <w:rPr>
          <w:rFonts w:ascii="GHEA Grapalat" w:hAnsi="GHEA Grapalat"/>
          <w:sz w:val="20"/>
          <w:szCs w:val="20"/>
          <w:lang w:val="es-ES"/>
        </w:rPr>
        <w:t xml:space="preserve"> </w:t>
      </w:r>
      <w:r w:rsidRPr="00462140">
        <w:rPr>
          <w:rFonts w:ascii="GHEA Grapalat" w:hAnsi="GHEA Grapalat"/>
          <w:sz w:val="20"/>
          <w:szCs w:val="20"/>
        </w:rPr>
        <w:t>սույն</w:t>
      </w:r>
      <w:r w:rsidRPr="00462140">
        <w:rPr>
          <w:rFonts w:ascii="GHEA Grapalat" w:hAnsi="GHEA Grapalat"/>
          <w:sz w:val="20"/>
          <w:szCs w:val="20"/>
          <w:lang w:val="es-ES"/>
        </w:rPr>
        <w:t xml:space="preserve"> </w:t>
      </w:r>
      <w:r w:rsidRPr="00462140">
        <w:rPr>
          <w:rFonts w:ascii="GHEA Grapalat" w:hAnsi="GHEA Grapalat"/>
          <w:sz w:val="20"/>
          <w:szCs w:val="20"/>
        </w:rPr>
        <w:t>բաժնով</w:t>
      </w:r>
      <w:r w:rsidRPr="00462140">
        <w:rPr>
          <w:rFonts w:ascii="GHEA Grapalat" w:hAnsi="GHEA Grapalat"/>
          <w:sz w:val="20"/>
          <w:szCs w:val="20"/>
          <w:lang w:val="es-ES"/>
        </w:rPr>
        <w:t xml:space="preserve"> </w:t>
      </w:r>
      <w:r w:rsidRPr="00462140">
        <w:rPr>
          <w:rFonts w:ascii="GHEA Grapalat" w:hAnsi="GHEA Grapalat"/>
          <w:sz w:val="20"/>
          <w:szCs w:val="20"/>
        </w:rPr>
        <w:t>նախատեսված</w:t>
      </w:r>
      <w:r w:rsidRPr="00462140">
        <w:rPr>
          <w:rFonts w:ascii="GHEA Grapalat" w:hAnsi="GHEA Grapalat"/>
          <w:sz w:val="20"/>
          <w:szCs w:val="20"/>
          <w:lang w:val="es-ES"/>
        </w:rPr>
        <w:t xml:space="preserve"> </w:t>
      </w:r>
      <w:r w:rsidRPr="00462140">
        <w:rPr>
          <w:rFonts w:ascii="GHEA Grapalat" w:hAnsi="GHEA Grapalat"/>
          <w:sz w:val="20"/>
          <w:szCs w:val="20"/>
        </w:rPr>
        <w:t>վեճերի</w:t>
      </w:r>
      <w:r w:rsidRPr="00462140">
        <w:rPr>
          <w:rFonts w:ascii="GHEA Grapalat" w:hAnsi="GHEA Grapalat"/>
          <w:sz w:val="20"/>
          <w:szCs w:val="20"/>
          <w:lang w:val="es-ES"/>
        </w:rPr>
        <w:t xml:space="preserve"> </w:t>
      </w:r>
      <w:r w:rsidRPr="00462140">
        <w:rPr>
          <w:rFonts w:ascii="GHEA Grapalat" w:hAnsi="GHEA Grapalat"/>
          <w:sz w:val="20"/>
          <w:szCs w:val="20"/>
        </w:rPr>
        <w:t>վերաբերյալ</w:t>
      </w:r>
      <w:r w:rsidRPr="00462140">
        <w:rPr>
          <w:rFonts w:ascii="GHEA Grapalat" w:hAnsi="GHEA Grapalat"/>
          <w:sz w:val="20"/>
          <w:szCs w:val="20"/>
          <w:lang w:val="es-ES"/>
        </w:rPr>
        <w:t xml:space="preserve"> </w:t>
      </w:r>
      <w:r w:rsidRPr="00462140">
        <w:rPr>
          <w:rFonts w:ascii="GHEA Grapalat" w:hAnsi="GHEA Grapalat"/>
          <w:sz w:val="20"/>
          <w:szCs w:val="20"/>
        </w:rPr>
        <w:t>իր</w:t>
      </w:r>
      <w:r w:rsidRPr="00462140">
        <w:rPr>
          <w:rFonts w:ascii="GHEA Grapalat" w:hAnsi="GHEA Grapalat"/>
          <w:sz w:val="20"/>
          <w:szCs w:val="20"/>
          <w:lang w:val="es-ES"/>
        </w:rPr>
        <w:t xml:space="preserve"> </w:t>
      </w:r>
      <w:r w:rsidRPr="00462140">
        <w:rPr>
          <w:rFonts w:ascii="GHEA Grapalat" w:hAnsi="GHEA Grapalat"/>
          <w:sz w:val="20"/>
          <w:szCs w:val="20"/>
        </w:rPr>
        <w:t>վարույթում</w:t>
      </w:r>
      <w:r w:rsidRPr="00462140">
        <w:rPr>
          <w:rFonts w:ascii="GHEA Grapalat" w:hAnsi="GHEA Grapalat"/>
          <w:sz w:val="20"/>
          <w:szCs w:val="20"/>
          <w:lang w:val="es-ES"/>
        </w:rPr>
        <w:t xml:space="preserve"> </w:t>
      </w:r>
      <w:r w:rsidRPr="00462140">
        <w:rPr>
          <w:rFonts w:ascii="GHEA Grapalat" w:hAnsi="GHEA Grapalat"/>
          <w:sz w:val="20"/>
          <w:szCs w:val="20"/>
        </w:rPr>
        <w:t>քննվող</w:t>
      </w:r>
      <w:r w:rsidRPr="00462140">
        <w:rPr>
          <w:rFonts w:ascii="GHEA Grapalat" w:hAnsi="GHEA Grapalat"/>
          <w:sz w:val="20"/>
          <w:szCs w:val="20"/>
          <w:lang w:val="es-ES"/>
        </w:rPr>
        <w:t xml:space="preserve"> </w:t>
      </w:r>
      <w:r w:rsidRPr="00462140">
        <w:rPr>
          <w:rFonts w:ascii="GHEA Grapalat" w:hAnsi="GHEA Grapalat"/>
          <w:sz w:val="20"/>
          <w:szCs w:val="20"/>
        </w:rPr>
        <w:t>գործերը</w:t>
      </w:r>
      <w:r w:rsidRPr="00462140">
        <w:rPr>
          <w:rFonts w:ascii="GHEA Grapalat" w:hAnsi="GHEA Grapalat"/>
          <w:sz w:val="20"/>
          <w:szCs w:val="20"/>
          <w:lang w:val="es-ES"/>
        </w:rPr>
        <w:t xml:space="preserve"> </w:t>
      </w:r>
      <w:r w:rsidRPr="00462140">
        <w:rPr>
          <w:rFonts w:ascii="GHEA Grapalat" w:hAnsi="GHEA Grapalat"/>
          <w:sz w:val="20"/>
          <w:szCs w:val="20"/>
        </w:rPr>
        <w:t>միացնում</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մեկ</w:t>
      </w:r>
      <w:r w:rsidRPr="00462140">
        <w:rPr>
          <w:rFonts w:ascii="GHEA Grapalat" w:hAnsi="GHEA Grapalat"/>
          <w:sz w:val="20"/>
          <w:szCs w:val="20"/>
          <w:lang w:val="es-ES"/>
        </w:rPr>
        <w:t xml:space="preserve"> </w:t>
      </w:r>
      <w:r w:rsidRPr="00462140">
        <w:rPr>
          <w:rFonts w:ascii="GHEA Grapalat" w:hAnsi="GHEA Grapalat"/>
          <w:sz w:val="20"/>
          <w:szCs w:val="20"/>
        </w:rPr>
        <w:t>վարույթում</w:t>
      </w:r>
      <w:r w:rsidRPr="00462140">
        <w:rPr>
          <w:rFonts w:ascii="GHEA Grapalat" w:hAnsi="GHEA Grapalat"/>
          <w:sz w:val="20"/>
          <w:szCs w:val="20"/>
          <w:lang w:val="es-ES"/>
        </w:rPr>
        <w:t>:</w:t>
      </w:r>
    </w:p>
    <w:p w:rsidR="003B269F" w:rsidRPr="00462140" w:rsidRDefault="003B269F" w:rsidP="003B269F">
      <w:pPr>
        <w:shd w:val="clear" w:color="auto" w:fill="FFFFFF"/>
        <w:ind w:firstLine="375"/>
        <w:jc w:val="both"/>
        <w:rPr>
          <w:rFonts w:ascii="GHEA Grapalat" w:hAnsi="GHEA Grapalat"/>
          <w:sz w:val="20"/>
          <w:szCs w:val="20"/>
          <w:lang w:val="es-ES"/>
        </w:rPr>
      </w:pPr>
      <w:r w:rsidRPr="00462140">
        <w:rPr>
          <w:rFonts w:ascii="GHEA Grapalat" w:hAnsi="GHEA Grapalat"/>
          <w:sz w:val="20"/>
          <w:szCs w:val="20"/>
          <w:lang w:val="es-ES"/>
        </w:rPr>
        <w:t>12</w:t>
      </w:r>
      <w:r w:rsidR="008D4330">
        <w:rPr>
          <w:rFonts w:ascii="GHEA Grapalat" w:hAnsi="GHEA Grapalat"/>
          <w:sz w:val="20"/>
          <w:szCs w:val="20"/>
          <w:lang w:val="es-ES"/>
        </w:rPr>
        <w:t>.</w:t>
      </w:r>
      <w:r w:rsidRPr="00462140">
        <w:rPr>
          <w:rFonts w:ascii="GHEA Grapalat" w:hAnsi="GHEA Grapalat"/>
          <w:sz w:val="20"/>
          <w:szCs w:val="20"/>
          <w:lang w:val="es-ES"/>
        </w:rPr>
        <w:t xml:space="preserve">10 </w:t>
      </w:r>
      <w:r w:rsidRPr="00462140">
        <w:rPr>
          <w:rFonts w:ascii="GHEA Grapalat" w:hAnsi="GHEA Grapalat"/>
          <w:sz w:val="20"/>
          <w:szCs w:val="20"/>
        </w:rPr>
        <w:t>Հայցադիմումը</w:t>
      </w:r>
      <w:r w:rsidRPr="00462140">
        <w:rPr>
          <w:rFonts w:ascii="GHEA Grapalat" w:hAnsi="GHEA Grapalat"/>
          <w:sz w:val="20"/>
          <w:szCs w:val="20"/>
          <w:lang w:val="es-ES"/>
        </w:rPr>
        <w:t xml:space="preserve"> </w:t>
      </w:r>
      <w:r w:rsidRPr="00462140">
        <w:rPr>
          <w:rFonts w:ascii="GHEA Grapalat" w:hAnsi="GHEA Grapalat"/>
          <w:sz w:val="20"/>
          <w:szCs w:val="20"/>
        </w:rPr>
        <w:t>վարույթ</w:t>
      </w:r>
      <w:r w:rsidRPr="00462140">
        <w:rPr>
          <w:rFonts w:ascii="GHEA Grapalat" w:hAnsi="GHEA Grapalat"/>
          <w:sz w:val="20"/>
          <w:szCs w:val="20"/>
          <w:lang w:val="es-ES"/>
        </w:rPr>
        <w:t xml:space="preserve"> </w:t>
      </w:r>
      <w:r w:rsidRPr="00462140">
        <w:rPr>
          <w:rFonts w:ascii="GHEA Grapalat" w:hAnsi="GHEA Grapalat"/>
          <w:sz w:val="20"/>
          <w:szCs w:val="20"/>
        </w:rPr>
        <w:t>ընդունելու</w:t>
      </w:r>
      <w:r w:rsidRPr="00462140">
        <w:rPr>
          <w:rFonts w:ascii="GHEA Grapalat" w:hAnsi="GHEA Grapalat"/>
          <w:sz w:val="20"/>
          <w:szCs w:val="20"/>
          <w:lang w:val="es-ES"/>
        </w:rPr>
        <w:t xml:space="preserve"> </w:t>
      </w:r>
      <w:r w:rsidRPr="00462140">
        <w:rPr>
          <w:rFonts w:ascii="GHEA Grapalat" w:hAnsi="GHEA Grapalat"/>
          <w:sz w:val="20"/>
          <w:szCs w:val="20"/>
        </w:rPr>
        <w:t>մասին</w:t>
      </w:r>
      <w:r w:rsidRPr="00462140">
        <w:rPr>
          <w:rFonts w:ascii="GHEA Grapalat" w:hAnsi="GHEA Grapalat"/>
          <w:sz w:val="20"/>
          <w:szCs w:val="20"/>
          <w:lang w:val="es-ES"/>
        </w:rPr>
        <w:t xml:space="preserve"> </w:t>
      </w:r>
      <w:r w:rsidRPr="00462140">
        <w:rPr>
          <w:rFonts w:ascii="GHEA Grapalat" w:hAnsi="GHEA Grapalat"/>
          <w:sz w:val="20"/>
          <w:szCs w:val="20"/>
        </w:rPr>
        <w:t>որոշումն</w:t>
      </w:r>
      <w:r w:rsidRPr="00462140">
        <w:rPr>
          <w:rFonts w:ascii="GHEA Grapalat" w:hAnsi="GHEA Grapalat"/>
          <w:sz w:val="20"/>
          <w:szCs w:val="20"/>
          <w:lang w:val="es-ES"/>
        </w:rPr>
        <w:t xml:space="preserve"> </w:t>
      </w:r>
      <w:r w:rsidRPr="00462140">
        <w:rPr>
          <w:rFonts w:ascii="GHEA Grapalat" w:hAnsi="GHEA Grapalat"/>
          <w:sz w:val="20"/>
          <w:szCs w:val="20"/>
        </w:rPr>
        <w:t>անհապաղ</w:t>
      </w:r>
      <w:r w:rsidRPr="00462140">
        <w:rPr>
          <w:rFonts w:ascii="GHEA Grapalat" w:hAnsi="GHEA Grapalat"/>
          <w:sz w:val="20"/>
          <w:szCs w:val="20"/>
          <w:lang w:val="es-ES"/>
        </w:rPr>
        <w:t xml:space="preserve"> </w:t>
      </w:r>
      <w:r w:rsidRPr="00462140">
        <w:rPr>
          <w:rFonts w:ascii="GHEA Grapalat" w:hAnsi="GHEA Grapalat"/>
          <w:sz w:val="20"/>
          <w:szCs w:val="20"/>
        </w:rPr>
        <w:t>ուղարկվում</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լիազորված</w:t>
      </w:r>
      <w:r w:rsidRPr="00462140">
        <w:rPr>
          <w:rFonts w:ascii="GHEA Grapalat" w:hAnsi="GHEA Grapalat"/>
          <w:sz w:val="20"/>
          <w:szCs w:val="20"/>
          <w:lang w:val="es-ES"/>
        </w:rPr>
        <w:t xml:space="preserve"> </w:t>
      </w:r>
      <w:r w:rsidRPr="00462140">
        <w:rPr>
          <w:rFonts w:ascii="GHEA Grapalat" w:hAnsi="GHEA Grapalat"/>
          <w:sz w:val="20"/>
          <w:szCs w:val="20"/>
        </w:rPr>
        <w:t>մարմնի</w:t>
      </w:r>
      <w:r w:rsidRPr="00462140">
        <w:rPr>
          <w:rFonts w:ascii="GHEA Grapalat" w:hAnsi="GHEA Grapalat"/>
          <w:sz w:val="20"/>
          <w:szCs w:val="20"/>
          <w:lang w:val="es-ES"/>
        </w:rPr>
        <w:t xml:space="preserve"> </w:t>
      </w:r>
      <w:r w:rsidRPr="00462140">
        <w:rPr>
          <w:rFonts w:ascii="GHEA Grapalat" w:hAnsi="GHEA Grapalat"/>
          <w:sz w:val="20"/>
          <w:szCs w:val="20"/>
        </w:rPr>
        <w:t>պաշտոնական</w:t>
      </w:r>
      <w:r w:rsidRPr="00462140">
        <w:rPr>
          <w:rFonts w:ascii="GHEA Grapalat" w:hAnsi="GHEA Grapalat"/>
          <w:sz w:val="20"/>
          <w:szCs w:val="20"/>
          <w:lang w:val="es-ES"/>
        </w:rPr>
        <w:t xml:space="preserve"> </w:t>
      </w:r>
      <w:r w:rsidRPr="00462140">
        <w:rPr>
          <w:rFonts w:ascii="GHEA Grapalat" w:hAnsi="GHEA Grapalat"/>
          <w:sz w:val="20"/>
          <w:szCs w:val="20"/>
        </w:rPr>
        <w:t>էլեկտրոնային</w:t>
      </w:r>
      <w:r w:rsidRPr="00462140">
        <w:rPr>
          <w:rFonts w:ascii="GHEA Grapalat" w:hAnsi="GHEA Grapalat"/>
          <w:sz w:val="20"/>
          <w:szCs w:val="20"/>
          <w:lang w:val="es-ES"/>
        </w:rPr>
        <w:t xml:space="preserve"> </w:t>
      </w:r>
      <w:r w:rsidRPr="00462140">
        <w:rPr>
          <w:rFonts w:ascii="GHEA Grapalat" w:hAnsi="GHEA Grapalat"/>
          <w:sz w:val="20"/>
          <w:szCs w:val="20"/>
        </w:rPr>
        <w:t>փոստի</w:t>
      </w:r>
      <w:r w:rsidRPr="00462140">
        <w:rPr>
          <w:rFonts w:ascii="GHEA Grapalat" w:hAnsi="GHEA Grapalat"/>
          <w:sz w:val="20"/>
          <w:szCs w:val="20"/>
          <w:lang w:val="es-ES"/>
        </w:rPr>
        <w:t xml:space="preserve"> </w:t>
      </w:r>
      <w:r w:rsidRPr="00462140">
        <w:rPr>
          <w:rFonts w:ascii="GHEA Grapalat" w:hAnsi="GHEA Grapalat"/>
          <w:sz w:val="20"/>
          <w:szCs w:val="20"/>
        </w:rPr>
        <w:t>հասցեին</w:t>
      </w:r>
      <w:r w:rsidRPr="00462140">
        <w:rPr>
          <w:rFonts w:ascii="GHEA Grapalat" w:hAnsi="GHEA Grapalat"/>
          <w:sz w:val="20"/>
          <w:szCs w:val="20"/>
          <w:lang w:val="es-ES"/>
        </w:rPr>
        <w:t xml:space="preserve">: </w:t>
      </w:r>
      <w:r w:rsidRPr="00462140">
        <w:rPr>
          <w:rFonts w:ascii="GHEA Grapalat" w:hAnsi="GHEA Grapalat"/>
          <w:sz w:val="20"/>
          <w:szCs w:val="20"/>
        </w:rPr>
        <w:t>Լիազորված</w:t>
      </w:r>
      <w:r w:rsidRPr="00462140">
        <w:rPr>
          <w:rFonts w:ascii="GHEA Grapalat" w:hAnsi="GHEA Grapalat"/>
          <w:sz w:val="20"/>
          <w:szCs w:val="20"/>
          <w:lang w:val="es-ES"/>
        </w:rPr>
        <w:t xml:space="preserve"> </w:t>
      </w:r>
      <w:r w:rsidRPr="00462140">
        <w:rPr>
          <w:rFonts w:ascii="GHEA Grapalat" w:hAnsi="GHEA Grapalat"/>
          <w:sz w:val="20"/>
          <w:szCs w:val="20"/>
        </w:rPr>
        <w:t>մարմինը</w:t>
      </w:r>
      <w:r w:rsidRPr="00462140">
        <w:rPr>
          <w:rFonts w:ascii="GHEA Grapalat" w:hAnsi="GHEA Grapalat"/>
          <w:sz w:val="20"/>
          <w:szCs w:val="20"/>
          <w:lang w:val="es-ES"/>
        </w:rPr>
        <w:t xml:space="preserve"> </w:t>
      </w:r>
      <w:r w:rsidRPr="00462140">
        <w:rPr>
          <w:rFonts w:ascii="GHEA Grapalat" w:hAnsi="GHEA Grapalat"/>
          <w:sz w:val="20"/>
          <w:szCs w:val="20"/>
        </w:rPr>
        <w:t>սույն</w:t>
      </w:r>
      <w:r w:rsidRPr="00462140">
        <w:rPr>
          <w:rFonts w:ascii="GHEA Grapalat" w:hAnsi="GHEA Grapalat"/>
          <w:sz w:val="20"/>
          <w:szCs w:val="20"/>
          <w:lang w:val="es-ES"/>
        </w:rPr>
        <w:t xml:space="preserve"> </w:t>
      </w:r>
      <w:r w:rsidRPr="00462140">
        <w:rPr>
          <w:rFonts w:ascii="GHEA Grapalat" w:hAnsi="GHEA Grapalat"/>
          <w:sz w:val="20"/>
          <w:szCs w:val="20"/>
        </w:rPr>
        <w:t>կետով</w:t>
      </w:r>
      <w:r w:rsidRPr="00462140">
        <w:rPr>
          <w:rFonts w:ascii="GHEA Grapalat" w:hAnsi="GHEA Grapalat"/>
          <w:sz w:val="20"/>
          <w:szCs w:val="20"/>
          <w:lang w:val="es-ES"/>
        </w:rPr>
        <w:t xml:space="preserve"> </w:t>
      </w:r>
      <w:r w:rsidRPr="00462140">
        <w:rPr>
          <w:rFonts w:ascii="GHEA Grapalat" w:hAnsi="GHEA Grapalat"/>
          <w:sz w:val="20"/>
          <w:szCs w:val="20"/>
        </w:rPr>
        <w:t>նախատեսված</w:t>
      </w:r>
      <w:r w:rsidRPr="00462140">
        <w:rPr>
          <w:rFonts w:ascii="GHEA Grapalat" w:hAnsi="GHEA Grapalat"/>
          <w:sz w:val="20"/>
          <w:szCs w:val="20"/>
          <w:lang w:val="es-ES"/>
        </w:rPr>
        <w:t xml:space="preserve"> </w:t>
      </w:r>
      <w:r w:rsidRPr="00462140">
        <w:rPr>
          <w:rFonts w:ascii="GHEA Grapalat" w:hAnsi="GHEA Grapalat"/>
          <w:sz w:val="20"/>
          <w:szCs w:val="20"/>
        </w:rPr>
        <w:t>որոշումն</w:t>
      </w:r>
      <w:r w:rsidRPr="00462140">
        <w:rPr>
          <w:rFonts w:ascii="GHEA Grapalat" w:hAnsi="GHEA Grapalat"/>
          <w:sz w:val="20"/>
          <w:szCs w:val="20"/>
          <w:lang w:val="es-ES"/>
        </w:rPr>
        <w:t xml:space="preserve"> </w:t>
      </w:r>
      <w:r w:rsidRPr="00462140">
        <w:rPr>
          <w:rFonts w:ascii="GHEA Grapalat" w:hAnsi="GHEA Grapalat"/>
          <w:sz w:val="20"/>
          <w:szCs w:val="20"/>
        </w:rPr>
        <w:t>անհապաղ</w:t>
      </w:r>
      <w:r w:rsidRPr="00462140">
        <w:rPr>
          <w:rFonts w:ascii="GHEA Grapalat" w:hAnsi="GHEA Grapalat"/>
          <w:sz w:val="20"/>
          <w:szCs w:val="20"/>
          <w:lang w:val="es-ES"/>
        </w:rPr>
        <w:t xml:space="preserve"> </w:t>
      </w:r>
      <w:r w:rsidRPr="00462140">
        <w:rPr>
          <w:rFonts w:ascii="GHEA Grapalat" w:hAnsi="GHEA Grapalat"/>
          <w:sz w:val="20"/>
          <w:szCs w:val="20"/>
        </w:rPr>
        <w:t>հրապարակում</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տեղեկագրում՝</w:t>
      </w:r>
      <w:r w:rsidRPr="00462140">
        <w:rPr>
          <w:rFonts w:ascii="GHEA Grapalat" w:hAnsi="GHEA Grapalat"/>
          <w:sz w:val="20"/>
          <w:szCs w:val="20"/>
          <w:lang w:val="es-ES"/>
        </w:rPr>
        <w:t xml:space="preserve"> </w:t>
      </w:r>
      <w:r w:rsidRPr="00462140">
        <w:rPr>
          <w:rFonts w:ascii="GHEA Grapalat" w:hAnsi="GHEA Grapalat"/>
          <w:sz w:val="20"/>
          <w:szCs w:val="20"/>
        </w:rPr>
        <w:t>նշելով</w:t>
      </w:r>
      <w:r w:rsidRPr="00462140">
        <w:rPr>
          <w:rFonts w:ascii="GHEA Grapalat" w:hAnsi="GHEA Grapalat"/>
          <w:sz w:val="20"/>
          <w:szCs w:val="20"/>
          <w:lang w:val="es-ES"/>
        </w:rPr>
        <w:t xml:space="preserve"> </w:t>
      </w:r>
      <w:r w:rsidRPr="00462140">
        <w:rPr>
          <w:rFonts w:ascii="GHEA Grapalat" w:hAnsi="GHEA Grapalat"/>
          <w:sz w:val="20"/>
          <w:szCs w:val="20"/>
        </w:rPr>
        <w:t>կասեցման</w:t>
      </w:r>
      <w:r w:rsidRPr="00462140">
        <w:rPr>
          <w:rFonts w:ascii="GHEA Grapalat" w:hAnsi="GHEA Grapalat"/>
          <w:sz w:val="20"/>
          <w:szCs w:val="20"/>
          <w:lang w:val="es-ES"/>
        </w:rPr>
        <w:t xml:space="preserve"> </w:t>
      </w:r>
      <w:r w:rsidRPr="00462140">
        <w:rPr>
          <w:rFonts w:ascii="GHEA Grapalat" w:hAnsi="GHEA Grapalat"/>
          <w:sz w:val="20"/>
          <w:szCs w:val="20"/>
        </w:rPr>
        <w:t>օրը</w:t>
      </w:r>
      <w:r w:rsidRPr="00462140">
        <w:rPr>
          <w:rFonts w:ascii="GHEA Grapalat" w:hAnsi="GHEA Grapalat"/>
          <w:sz w:val="20"/>
          <w:szCs w:val="20"/>
          <w:lang w:val="es-ES"/>
        </w:rPr>
        <w:t>:</w:t>
      </w:r>
    </w:p>
    <w:p w:rsidR="003B269F" w:rsidRPr="00462140" w:rsidRDefault="003B269F" w:rsidP="003B269F">
      <w:pPr>
        <w:shd w:val="clear" w:color="auto" w:fill="FFFFFF"/>
        <w:ind w:firstLine="375"/>
        <w:jc w:val="both"/>
        <w:rPr>
          <w:rFonts w:ascii="GHEA Grapalat" w:hAnsi="GHEA Grapalat"/>
          <w:sz w:val="20"/>
          <w:szCs w:val="20"/>
          <w:lang w:val="es-ES"/>
        </w:rPr>
      </w:pPr>
      <w:r w:rsidRPr="00462140">
        <w:rPr>
          <w:rFonts w:ascii="GHEA Grapalat" w:hAnsi="GHEA Grapalat"/>
          <w:sz w:val="20"/>
          <w:szCs w:val="20"/>
          <w:lang w:val="es-ES"/>
        </w:rPr>
        <w:t>12</w:t>
      </w:r>
      <w:r w:rsidR="008D4330">
        <w:rPr>
          <w:rFonts w:ascii="GHEA Grapalat" w:hAnsi="GHEA Grapalat"/>
          <w:sz w:val="20"/>
          <w:szCs w:val="20"/>
          <w:lang w:val="es-ES"/>
        </w:rPr>
        <w:t>.</w:t>
      </w:r>
      <w:r w:rsidRPr="00462140">
        <w:rPr>
          <w:rFonts w:ascii="GHEA Grapalat" w:hAnsi="GHEA Grapalat"/>
          <w:sz w:val="20"/>
          <w:szCs w:val="20"/>
          <w:lang w:val="es-ES"/>
        </w:rPr>
        <w:t>11</w:t>
      </w:r>
      <w:r w:rsidR="008D4330">
        <w:rPr>
          <w:rFonts w:ascii="GHEA Grapalat" w:hAnsi="GHEA Grapalat"/>
          <w:sz w:val="20"/>
          <w:szCs w:val="20"/>
          <w:lang w:val="es-ES"/>
        </w:rPr>
        <w:t>.</w:t>
      </w:r>
      <w:r w:rsidRPr="00462140">
        <w:rPr>
          <w:rFonts w:ascii="GHEA Grapalat" w:hAnsi="GHEA Grapalat"/>
          <w:sz w:val="20"/>
          <w:szCs w:val="20"/>
          <w:lang w:val="es-ES"/>
        </w:rPr>
        <w:t xml:space="preserve"> </w:t>
      </w:r>
      <w:r w:rsidRPr="00462140">
        <w:rPr>
          <w:rFonts w:ascii="GHEA Grapalat" w:hAnsi="GHEA Grapalat"/>
          <w:sz w:val="20"/>
          <w:szCs w:val="20"/>
        </w:rPr>
        <w:t>Հայցադիմումի</w:t>
      </w:r>
      <w:r w:rsidRPr="00462140">
        <w:rPr>
          <w:rFonts w:ascii="GHEA Grapalat" w:hAnsi="GHEA Grapalat"/>
          <w:sz w:val="20"/>
          <w:szCs w:val="20"/>
          <w:lang w:val="es-ES"/>
        </w:rPr>
        <w:t xml:space="preserve"> </w:t>
      </w:r>
      <w:r w:rsidRPr="00462140">
        <w:rPr>
          <w:rFonts w:ascii="GHEA Grapalat" w:hAnsi="GHEA Grapalat"/>
          <w:sz w:val="20"/>
          <w:szCs w:val="20"/>
        </w:rPr>
        <w:t>պատասխանը</w:t>
      </w:r>
      <w:r w:rsidRPr="00462140">
        <w:rPr>
          <w:rFonts w:ascii="GHEA Grapalat" w:hAnsi="GHEA Grapalat"/>
          <w:sz w:val="20"/>
          <w:szCs w:val="20"/>
          <w:lang w:val="es-ES"/>
        </w:rPr>
        <w:t xml:space="preserve"> </w:t>
      </w:r>
      <w:r w:rsidRPr="00462140">
        <w:rPr>
          <w:rFonts w:ascii="GHEA Grapalat" w:hAnsi="GHEA Grapalat"/>
          <w:sz w:val="20"/>
          <w:szCs w:val="20"/>
        </w:rPr>
        <w:t>պատվիրատուն</w:t>
      </w:r>
      <w:r w:rsidRPr="00462140">
        <w:rPr>
          <w:rFonts w:ascii="GHEA Grapalat" w:hAnsi="GHEA Grapalat"/>
          <w:sz w:val="20"/>
          <w:szCs w:val="20"/>
          <w:lang w:val="es-ES"/>
        </w:rPr>
        <w:t xml:space="preserve"> </w:t>
      </w:r>
      <w:r w:rsidRPr="00462140">
        <w:rPr>
          <w:rFonts w:ascii="GHEA Grapalat" w:hAnsi="GHEA Grapalat"/>
          <w:sz w:val="20"/>
          <w:szCs w:val="20"/>
        </w:rPr>
        <w:t>ներկայացնում</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հայցադիմումը</w:t>
      </w:r>
      <w:r w:rsidRPr="00462140">
        <w:rPr>
          <w:rFonts w:ascii="GHEA Grapalat" w:hAnsi="GHEA Grapalat"/>
          <w:sz w:val="20"/>
          <w:szCs w:val="20"/>
          <w:lang w:val="es-ES"/>
        </w:rPr>
        <w:t xml:space="preserve"> </w:t>
      </w:r>
      <w:r w:rsidRPr="00462140">
        <w:rPr>
          <w:rFonts w:ascii="GHEA Grapalat" w:hAnsi="GHEA Grapalat"/>
          <w:sz w:val="20"/>
          <w:szCs w:val="20"/>
        </w:rPr>
        <w:t>վարույթ</w:t>
      </w:r>
      <w:r w:rsidRPr="00462140">
        <w:rPr>
          <w:rFonts w:ascii="GHEA Grapalat" w:hAnsi="GHEA Grapalat"/>
          <w:sz w:val="20"/>
          <w:szCs w:val="20"/>
          <w:lang w:val="es-ES"/>
        </w:rPr>
        <w:t xml:space="preserve"> </w:t>
      </w:r>
      <w:r w:rsidRPr="00462140">
        <w:rPr>
          <w:rFonts w:ascii="GHEA Grapalat" w:hAnsi="GHEA Grapalat"/>
          <w:sz w:val="20"/>
          <w:szCs w:val="20"/>
        </w:rPr>
        <w:t>ընդունելու</w:t>
      </w:r>
      <w:r w:rsidRPr="00462140">
        <w:rPr>
          <w:rFonts w:ascii="GHEA Grapalat" w:hAnsi="GHEA Grapalat"/>
          <w:sz w:val="20"/>
          <w:szCs w:val="20"/>
          <w:lang w:val="es-ES"/>
        </w:rPr>
        <w:t xml:space="preserve"> </w:t>
      </w:r>
      <w:r w:rsidRPr="00462140">
        <w:rPr>
          <w:rFonts w:ascii="GHEA Grapalat" w:hAnsi="GHEA Grapalat"/>
          <w:sz w:val="20"/>
          <w:szCs w:val="20"/>
        </w:rPr>
        <w:t>մասին</w:t>
      </w:r>
      <w:r w:rsidRPr="00462140">
        <w:rPr>
          <w:rFonts w:ascii="GHEA Grapalat" w:hAnsi="GHEA Grapalat"/>
          <w:sz w:val="20"/>
          <w:szCs w:val="20"/>
          <w:lang w:val="es-ES"/>
        </w:rPr>
        <w:t xml:space="preserve"> </w:t>
      </w:r>
      <w:r w:rsidRPr="00462140">
        <w:rPr>
          <w:rFonts w:ascii="GHEA Grapalat" w:hAnsi="GHEA Grapalat"/>
          <w:sz w:val="20"/>
          <w:szCs w:val="20"/>
        </w:rPr>
        <w:t>որոշումն</w:t>
      </w:r>
      <w:r w:rsidRPr="00462140">
        <w:rPr>
          <w:rFonts w:ascii="GHEA Grapalat" w:hAnsi="GHEA Grapalat"/>
          <w:sz w:val="20"/>
          <w:szCs w:val="20"/>
          <w:lang w:val="es-ES"/>
        </w:rPr>
        <w:t xml:space="preserve"> </w:t>
      </w:r>
      <w:r w:rsidRPr="00462140">
        <w:rPr>
          <w:rFonts w:ascii="GHEA Grapalat" w:hAnsi="GHEA Grapalat"/>
          <w:sz w:val="20"/>
          <w:szCs w:val="20"/>
        </w:rPr>
        <w:t>ստանալուց</w:t>
      </w:r>
      <w:r w:rsidRPr="00462140">
        <w:rPr>
          <w:rFonts w:ascii="GHEA Grapalat" w:hAnsi="GHEA Grapalat"/>
          <w:sz w:val="20"/>
          <w:szCs w:val="20"/>
          <w:lang w:val="es-ES"/>
        </w:rPr>
        <w:t xml:space="preserve"> </w:t>
      </w:r>
      <w:r w:rsidRPr="00462140">
        <w:rPr>
          <w:rFonts w:ascii="GHEA Grapalat" w:hAnsi="GHEA Grapalat"/>
          <w:sz w:val="20"/>
          <w:szCs w:val="20"/>
        </w:rPr>
        <w:t>հետո՝</w:t>
      </w:r>
      <w:r w:rsidRPr="00462140">
        <w:rPr>
          <w:rFonts w:ascii="GHEA Grapalat" w:hAnsi="GHEA Grapalat"/>
          <w:sz w:val="20"/>
          <w:szCs w:val="20"/>
          <w:lang w:val="es-ES"/>
        </w:rPr>
        <w:t xml:space="preserve"> </w:t>
      </w:r>
      <w:r w:rsidRPr="00462140">
        <w:rPr>
          <w:rFonts w:ascii="GHEA Grapalat" w:hAnsi="GHEA Grapalat"/>
          <w:sz w:val="20"/>
          <w:szCs w:val="20"/>
        </w:rPr>
        <w:t>հնգօրյա</w:t>
      </w:r>
      <w:r w:rsidRPr="00462140">
        <w:rPr>
          <w:rFonts w:ascii="GHEA Grapalat" w:hAnsi="GHEA Grapalat"/>
          <w:sz w:val="20"/>
          <w:szCs w:val="20"/>
          <w:lang w:val="es-ES"/>
        </w:rPr>
        <w:t xml:space="preserve"> </w:t>
      </w:r>
      <w:r w:rsidRPr="00462140">
        <w:rPr>
          <w:rFonts w:ascii="GHEA Grapalat" w:hAnsi="GHEA Grapalat"/>
          <w:sz w:val="20"/>
          <w:szCs w:val="20"/>
        </w:rPr>
        <w:t>ժամկետում</w:t>
      </w:r>
      <w:r w:rsidRPr="00462140">
        <w:rPr>
          <w:rFonts w:ascii="GHEA Grapalat" w:hAnsi="GHEA Grapalat"/>
          <w:sz w:val="20"/>
          <w:szCs w:val="20"/>
          <w:lang w:val="es-ES"/>
        </w:rPr>
        <w:t>:</w:t>
      </w:r>
    </w:p>
    <w:p w:rsidR="003B269F" w:rsidRPr="00462140" w:rsidRDefault="003B269F" w:rsidP="003B269F">
      <w:pPr>
        <w:shd w:val="clear" w:color="auto" w:fill="FFFFFF"/>
        <w:ind w:firstLine="375"/>
        <w:jc w:val="both"/>
        <w:rPr>
          <w:rFonts w:ascii="GHEA Grapalat" w:hAnsi="GHEA Grapalat"/>
          <w:sz w:val="20"/>
          <w:szCs w:val="20"/>
          <w:lang w:val="es-ES"/>
        </w:rPr>
      </w:pPr>
      <w:r w:rsidRPr="00462140">
        <w:rPr>
          <w:rFonts w:ascii="Calibri" w:hAnsi="Calibri" w:cs="Calibri"/>
          <w:sz w:val="20"/>
          <w:szCs w:val="20"/>
          <w:lang w:val="es-ES"/>
        </w:rPr>
        <w:t> </w:t>
      </w:r>
      <w:r w:rsidRPr="00462140">
        <w:rPr>
          <w:rFonts w:ascii="GHEA Grapalat" w:hAnsi="GHEA Grapalat"/>
          <w:sz w:val="20"/>
          <w:szCs w:val="20"/>
          <w:lang w:val="es-ES"/>
        </w:rPr>
        <w:t>12</w:t>
      </w:r>
      <w:r w:rsidR="008D4330">
        <w:rPr>
          <w:rFonts w:ascii="GHEA Grapalat" w:hAnsi="GHEA Grapalat"/>
          <w:sz w:val="20"/>
          <w:szCs w:val="20"/>
          <w:lang w:val="es-ES"/>
        </w:rPr>
        <w:t>.</w:t>
      </w:r>
      <w:r w:rsidRPr="00462140">
        <w:rPr>
          <w:rFonts w:ascii="GHEA Grapalat" w:hAnsi="GHEA Grapalat"/>
          <w:sz w:val="20"/>
          <w:szCs w:val="20"/>
          <w:lang w:val="es-ES"/>
        </w:rPr>
        <w:t xml:space="preserve">12 </w:t>
      </w:r>
      <w:r w:rsidRPr="00462140">
        <w:rPr>
          <w:rFonts w:ascii="GHEA Grapalat" w:hAnsi="GHEA Grapalat"/>
          <w:sz w:val="20"/>
          <w:szCs w:val="20"/>
        </w:rPr>
        <w:t>Գործին</w:t>
      </w:r>
      <w:r w:rsidRPr="00462140">
        <w:rPr>
          <w:rFonts w:ascii="GHEA Grapalat" w:hAnsi="GHEA Grapalat"/>
          <w:sz w:val="20"/>
          <w:szCs w:val="20"/>
          <w:lang w:val="es-ES"/>
        </w:rPr>
        <w:t xml:space="preserve"> </w:t>
      </w:r>
      <w:r w:rsidRPr="00462140">
        <w:rPr>
          <w:rFonts w:ascii="GHEA Grapalat" w:hAnsi="GHEA Grapalat"/>
          <w:sz w:val="20"/>
          <w:szCs w:val="20"/>
        </w:rPr>
        <w:t>մասնակցող</w:t>
      </w:r>
      <w:r w:rsidRPr="00462140">
        <w:rPr>
          <w:rFonts w:ascii="GHEA Grapalat" w:hAnsi="GHEA Grapalat"/>
          <w:sz w:val="20"/>
          <w:szCs w:val="20"/>
          <w:lang w:val="es-ES"/>
        </w:rPr>
        <w:t xml:space="preserve"> </w:t>
      </w:r>
      <w:r w:rsidRPr="00462140">
        <w:rPr>
          <w:rFonts w:ascii="GHEA Grapalat" w:hAnsi="GHEA Grapalat"/>
          <w:sz w:val="20"/>
          <w:szCs w:val="20"/>
        </w:rPr>
        <w:t>անձինք</w:t>
      </w:r>
      <w:r w:rsidRPr="00462140">
        <w:rPr>
          <w:rFonts w:ascii="GHEA Grapalat" w:hAnsi="GHEA Grapalat"/>
          <w:sz w:val="20"/>
          <w:szCs w:val="20"/>
          <w:lang w:val="es-ES"/>
        </w:rPr>
        <w:t xml:space="preserve"> </w:t>
      </w:r>
      <w:r w:rsidRPr="00462140">
        <w:rPr>
          <w:rFonts w:ascii="GHEA Grapalat" w:hAnsi="GHEA Grapalat"/>
          <w:sz w:val="20"/>
          <w:szCs w:val="20"/>
        </w:rPr>
        <w:t>և</w:t>
      </w:r>
      <w:r w:rsidRPr="00462140">
        <w:rPr>
          <w:rFonts w:ascii="GHEA Grapalat" w:hAnsi="GHEA Grapalat"/>
          <w:sz w:val="20"/>
          <w:szCs w:val="20"/>
          <w:lang w:val="es-ES"/>
        </w:rPr>
        <w:t xml:space="preserve"> </w:t>
      </w:r>
      <w:r w:rsidRPr="00462140">
        <w:rPr>
          <w:rFonts w:ascii="GHEA Grapalat" w:hAnsi="GHEA Grapalat"/>
          <w:sz w:val="20"/>
          <w:szCs w:val="20"/>
        </w:rPr>
        <w:t>նրանց</w:t>
      </w:r>
      <w:r w:rsidRPr="00462140">
        <w:rPr>
          <w:rFonts w:ascii="GHEA Grapalat" w:hAnsi="GHEA Grapalat"/>
          <w:sz w:val="20"/>
          <w:szCs w:val="20"/>
          <w:lang w:val="es-ES"/>
        </w:rPr>
        <w:t xml:space="preserve"> </w:t>
      </w:r>
      <w:r w:rsidRPr="00462140">
        <w:rPr>
          <w:rFonts w:ascii="GHEA Grapalat" w:hAnsi="GHEA Grapalat"/>
          <w:sz w:val="20"/>
          <w:szCs w:val="20"/>
        </w:rPr>
        <w:t>ներկայացուցիչները</w:t>
      </w:r>
      <w:r w:rsidRPr="00462140">
        <w:rPr>
          <w:rFonts w:ascii="GHEA Grapalat" w:hAnsi="GHEA Grapalat"/>
          <w:sz w:val="20"/>
          <w:szCs w:val="20"/>
          <w:lang w:val="es-ES"/>
        </w:rPr>
        <w:t xml:space="preserve"> </w:t>
      </w:r>
      <w:r w:rsidRPr="00462140">
        <w:rPr>
          <w:rFonts w:ascii="GHEA Grapalat" w:hAnsi="GHEA Grapalat"/>
          <w:sz w:val="20"/>
          <w:szCs w:val="20"/>
        </w:rPr>
        <w:t>դատական</w:t>
      </w:r>
      <w:r w:rsidRPr="00462140">
        <w:rPr>
          <w:rFonts w:ascii="GHEA Grapalat" w:hAnsi="GHEA Grapalat"/>
          <w:sz w:val="20"/>
          <w:szCs w:val="20"/>
          <w:lang w:val="es-ES"/>
        </w:rPr>
        <w:t xml:space="preserve"> </w:t>
      </w:r>
      <w:r w:rsidRPr="00462140">
        <w:rPr>
          <w:rFonts w:ascii="GHEA Grapalat" w:hAnsi="GHEA Grapalat"/>
          <w:sz w:val="20"/>
          <w:szCs w:val="20"/>
        </w:rPr>
        <w:t>նիստի</w:t>
      </w:r>
      <w:r w:rsidRPr="00462140">
        <w:rPr>
          <w:rFonts w:ascii="GHEA Grapalat" w:hAnsi="GHEA Grapalat"/>
          <w:sz w:val="20"/>
          <w:szCs w:val="20"/>
          <w:lang w:val="es-ES"/>
        </w:rPr>
        <w:t xml:space="preserve"> </w:t>
      </w:r>
      <w:r w:rsidRPr="00462140">
        <w:rPr>
          <w:rFonts w:ascii="GHEA Grapalat" w:hAnsi="GHEA Grapalat"/>
          <w:sz w:val="20"/>
          <w:szCs w:val="20"/>
        </w:rPr>
        <w:t>ժամանակի</w:t>
      </w:r>
      <w:r w:rsidRPr="00462140">
        <w:rPr>
          <w:rFonts w:ascii="GHEA Grapalat" w:hAnsi="GHEA Grapalat"/>
          <w:sz w:val="20"/>
          <w:szCs w:val="20"/>
          <w:lang w:val="es-ES"/>
        </w:rPr>
        <w:t xml:space="preserve"> </w:t>
      </w:r>
      <w:r w:rsidRPr="00462140">
        <w:rPr>
          <w:rFonts w:ascii="GHEA Grapalat" w:hAnsi="GHEA Grapalat"/>
          <w:sz w:val="20"/>
          <w:szCs w:val="20"/>
        </w:rPr>
        <w:t>և</w:t>
      </w:r>
      <w:r w:rsidRPr="00462140">
        <w:rPr>
          <w:rFonts w:ascii="GHEA Grapalat" w:hAnsi="GHEA Grapalat"/>
          <w:sz w:val="20"/>
          <w:szCs w:val="20"/>
          <w:lang w:val="es-ES"/>
        </w:rPr>
        <w:t xml:space="preserve"> </w:t>
      </w:r>
      <w:r w:rsidRPr="00462140">
        <w:rPr>
          <w:rFonts w:ascii="GHEA Grapalat" w:hAnsi="GHEA Grapalat"/>
          <w:sz w:val="20"/>
          <w:szCs w:val="20"/>
        </w:rPr>
        <w:t>վայրի</w:t>
      </w:r>
      <w:r w:rsidRPr="00462140">
        <w:rPr>
          <w:rFonts w:ascii="GHEA Grapalat" w:hAnsi="GHEA Grapalat"/>
          <w:sz w:val="20"/>
          <w:szCs w:val="20"/>
          <w:lang w:val="es-ES"/>
        </w:rPr>
        <w:t xml:space="preserve">, </w:t>
      </w:r>
      <w:r w:rsidRPr="00462140">
        <w:rPr>
          <w:rFonts w:ascii="GHEA Grapalat" w:hAnsi="GHEA Grapalat"/>
          <w:sz w:val="20"/>
          <w:szCs w:val="20"/>
        </w:rPr>
        <w:t>ինչպես</w:t>
      </w:r>
      <w:r w:rsidRPr="00462140">
        <w:rPr>
          <w:rFonts w:ascii="GHEA Grapalat" w:hAnsi="GHEA Grapalat"/>
          <w:sz w:val="20"/>
          <w:szCs w:val="20"/>
          <w:lang w:val="es-ES"/>
        </w:rPr>
        <w:t xml:space="preserve"> </w:t>
      </w:r>
      <w:r w:rsidRPr="00462140">
        <w:rPr>
          <w:rFonts w:ascii="GHEA Grapalat" w:hAnsi="GHEA Grapalat"/>
          <w:sz w:val="20"/>
          <w:szCs w:val="20"/>
        </w:rPr>
        <w:t>նաև</w:t>
      </w:r>
      <w:r w:rsidRPr="00462140">
        <w:rPr>
          <w:rFonts w:ascii="GHEA Grapalat" w:hAnsi="GHEA Grapalat"/>
          <w:sz w:val="20"/>
          <w:szCs w:val="20"/>
          <w:lang w:val="es-ES"/>
        </w:rPr>
        <w:t xml:space="preserve"> </w:t>
      </w:r>
      <w:r w:rsidRPr="00462140">
        <w:rPr>
          <w:rFonts w:ascii="GHEA Grapalat" w:hAnsi="GHEA Grapalat"/>
          <w:sz w:val="20"/>
          <w:szCs w:val="20"/>
        </w:rPr>
        <w:t>Օրենսգրքով</w:t>
      </w:r>
      <w:r w:rsidRPr="00462140">
        <w:rPr>
          <w:rFonts w:ascii="GHEA Grapalat" w:hAnsi="GHEA Grapalat"/>
          <w:sz w:val="20"/>
          <w:szCs w:val="20"/>
          <w:lang w:val="es-ES"/>
        </w:rPr>
        <w:t xml:space="preserve"> </w:t>
      </w:r>
      <w:r w:rsidRPr="00462140">
        <w:rPr>
          <w:rFonts w:ascii="GHEA Grapalat" w:hAnsi="GHEA Grapalat"/>
          <w:sz w:val="20"/>
          <w:szCs w:val="20"/>
        </w:rPr>
        <w:t>նախատեսված</w:t>
      </w:r>
      <w:r w:rsidRPr="00462140">
        <w:rPr>
          <w:rFonts w:ascii="GHEA Grapalat" w:hAnsi="GHEA Grapalat"/>
          <w:sz w:val="20"/>
          <w:szCs w:val="20"/>
          <w:lang w:val="es-ES"/>
        </w:rPr>
        <w:t xml:space="preserve"> </w:t>
      </w:r>
      <w:r w:rsidRPr="00462140">
        <w:rPr>
          <w:rFonts w:ascii="GHEA Grapalat" w:hAnsi="GHEA Grapalat"/>
          <w:sz w:val="20"/>
          <w:szCs w:val="20"/>
        </w:rPr>
        <w:t>դեպքերում</w:t>
      </w:r>
      <w:r w:rsidRPr="00462140">
        <w:rPr>
          <w:rFonts w:ascii="GHEA Grapalat" w:hAnsi="GHEA Grapalat"/>
          <w:sz w:val="20"/>
          <w:szCs w:val="20"/>
          <w:lang w:val="es-ES"/>
        </w:rPr>
        <w:t xml:space="preserve"> </w:t>
      </w:r>
      <w:r w:rsidRPr="00462140">
        <w:rPr>
          <w:rFonts w:ascii="GHEA Grapalat" w:hAnsi="GHEA Grapalat"/>
          <w:sz w:val="20"/>
          <w:szCs w:val="20"/>
        </w:rPr>
        <w:t>առանձին</w:t>
      </w:r>
      <w:r w:rsidRPr="00462140">
        <w:rPr>
          <w:rFonts w:ascii="GHEA Grapalat" w:hAnsi="GHEA Grapalat"/>
          <w:sz w:val="20"/>
          <w:szCs w:val="20"/>
          <w:lang w:val="es-ES"/>
        </w:rPr>
        <w:t xml:space="preserve"> </w:t>
      </w:r>
      <w:r w:rsidRPr="00462140">
        <w:rPr>
          <w:rFonts w:ascii="GHEA Grapalat" w:hAnsi="GHEA Grapalat"/>
          <w:sz w:val="20"/>
          <w:szCs w:val="20"/>
        </w:rPr>
        <w:t>դատավարական</w:t>
      </w:r>
      <w:r w:rsidRPr="00462140">
        <w:rPr>
          <w:rFonts w:ascii="GHEA Grapalat" w:hAnsi="GHEA Grapalat"/>
          <w:sz w:val="20"/>
          <w:szCs w:val="20"/>
          <w:lang w:val="es-ES"/>
        </w:rPr>
        <w:t xml:space="preserve"> </w:t>
      </w:r>
      <w:r w:rsidRPr="00462140">
        <w:rPr>
          <w:rFonts w:ascii="GHEA Grapalat" w:hAnsi="GHEA Grapalat"/>
          <w:sz w:val="20"/>
          <w:szCs w:val="20"/>
        </w:rPr>
        <w:t>գործողություններ</w:t>
      </w:r>
      <w:r w:rsidRPr="00462140">
        <w:rPr>
          <w:rFonts w:ascii="GHEA Grapalat" w:hAnsi="GHEA Grapalat"/>
          <w:sz w:val="20"/>
          <w:szCs w:val="20"/>
          <w:lang w:val="es-ES"/>
        </w:rPr>
        <w:t xml:space="preserve"> </w:t>
      </w:r>
      <w:r w:rsidRPr="00462140">
        <w:rPr>
          <w:rFonts w:ascii="GHEA Grapalat" w:hAnsi="GHEA Grapalat"/>
          <w:sz w:val="20"/>
          <w:szCs w:val="20"/>
        </w:rPr>
        <w:t>կատարելու</w:t>
      </w:r>
      <w:r w:rsidRPr="00462140">
        <w:rPr>
          <w:rFonts w:ascii="GHEA Grapalat" w:hAnsi="GHEA Grapalat"/>
          <w:sz w:val="20"/>
          <w:szCs w:val="20"/>
          <w:lang w:val="es-ES"/>
        </w:rPr>
        <w:t xml:space="preserve"> </w:t>
      </w:r>
      <w:r w:rsidRPr="00462140">
        <w:rPr>
          <w:rFonts w:ascii="GHEA Grapalat" w:hAnsi="GHEA Grapalat"/>
          <w:sz w:val="20"/>
          <w:szCs w:val="20"/>
        </w:rPr>
        <w:lastRenderedPageBreak/>
        <w:t>մասին</w:t>
      </w:r>
      <w:r w:rsidRPr="00462140">
        <w:rPr>
          <w:rFonts w:ascii="GHEA Grapalat" w:hAnsi="GHEA Grapalat"/>
          <w:sz w:val="20"/>
          <w:szCs w:val="20"/>
          <w:lang w:val="es-ES"/>
        </w:rPr>
        <w:t xml:space="preserve"> </w:t>
      </w:r>
      <w:r w:rsidRPr="00462140">
        <w:rPr>
          <w:rFonts w:ascii="GHEA Grapalat" w:hAnsi="GHEA Grapalat"/>
          <w:sz w:val="20"/>
          <w:szCs w:val="20"/>
        </w:rPr>
        <w:t>ծանուցվում</w:t>
      </w:r>
      <w:r w:rsidRPr="00462140">
        <w:rPr>
          <w:rFonts w:ascii="GHEA Grapalat" w:hAnsi="GHEA Grapalat"/>
          <w:sz w:val="20"/>
          <w:szCs w:val="20"/>
          <w:lang w:val="es-ES"/>
        </w:rPr>
        <w:t xml:space="preserve"> </w:t>
      </w:r>
      <w:r w:rsidRPr="00462140">
        <w:rPr>
          <w:rFonts w:ascii="GHEA Grapalat" w:hAnsi="GHEA Grapalat"/>
          <w:sz w:val="20"/>
          <w:szCs w:val="20"/>
        </w:rPr>
        <w:t>են</w:t>
      </w:r>
      <w:r w:rsidRPr="00462140">
        <w:rPr>
          <w:rFonts w:ascii="GHEA Grapalat" w:hAnsi="GHEA Grapalat"/>
          <w:sz w:val="20"/>
          <w:szCs w:val="20"/>
          <w:lang w:val="es-ES"/>
        </w:rPr>
        <w:t xml:space="preserve"> </w:t>
      </w:r>
      <w:r w:rsidRPr="00462140">
        <w:rPr>
          <w:rFonts w:ascii="GHEA Grapalat" w:hAnsi="GHEA Grapalat"/>
          <w:sz w:val="20"/>
          <w:szCs w:val="20"/>
        </w:rPr>
        <w:t>էլեկտրոնային</w:t>
      </w:r>
      <w:r w:rsidRPr="00462140">
        <w:rPr>
          <w:rFonts w:ascii="GHEA Grapalat" w:hAnsi="GHEA Grapalat"/>
          <w:sz w:val="20"/>
          <w:szCs w:val="20"/>
          <w:lang w:val="es-ES"/>
        </w:rPr>
        <w:t xml:space="preserve"> </w:t>
      </w:r>
      <w:r w:rsidRPr="00462140">
        <w:rPr>
          <w:rFonts w:ascii="GHEA Grapalat" w:hAnsi="GHEA Grapalat"/>
          <w:sz w:val="20"/>
          <w:szCs w:val="20"/>
        </w:rPr>
        <w:t>հաղորդակցության</w:t>
      </w:r>
      <w:r w:rsidRPr="00462140">
        <w:rPr>
          <w:rFonts w:ascii="GHEA Grapalat" w:hAnsi="GHEA Grapalat"/>
          <w:sz w:val="20"/>
          <w:szCs w:val="20"/>
          <w:lang w:val="es-ES"/>
        </w:rPr>
        <w:t xml:space="preserve"> </w:t>
      </w:r>
      <w:r w:rsidRPr="00462140">
        <w:rPr>
          <w:rFonts w:ascii="GHEA Grapalat" w:hAnsi="GHEA Grapalat"/>
          <w:sz w:val="20"/>
          <w:szCs w:val="20"/>
        </w:rPr>
        <w:t>միջոցով</w:t>
      </w:r>
      <w:r w:rsidRPr="00462140">
        <w:rPr>
          <w:rFonts w:ascii="GHEA Grapalat" w:hAnsi="GHEA Grapalat"/>
          <w:sz w:val="20"/>
          <w:szCs w:val="20"/>
          <w:lang w:val="es-ES"/>
        </w:rPr>
        <w:t xml:space="preserve"> </w:t>
      </w:r>
      <w:r w:rsidRPr="00462140">
        <w:rPr>
          <w:rFonts w:ascii="GHEA Grapalat" w:hAnsi="GHEA Grapalat"/>
          <w:sz w:val="20"/>
          <w:szCs w:val="20"/>
        </w:rPr>
        <w:t>ծանուցագրերը</w:t>
      </w:r>
      <w:r w:rsidRPr="00462140">
        <w:rPr>
          <w:rFonts w:ascii="GHEA Grapalat" w:hAnsi="GHEA Grapalat"/>
          <w:sz w:val="20"/>
          <w:szCs w:val="20"/>
          <w:lang w:val="es-ES"/>
        </w:rPr>
        <w:t xml:space="preserve"> </w:t>
      </w:r>
      <w:r w:rsidRPr="00462140">
        <w:rPr>
          <w:rFonts w:ascii="GHEA Grapalat" w:hAnsi="GHEA Grapalat"/>
          <w:sz w:val="20"/>
          <w:szCs w:val="20"/>
        </w:rPr>
        <w:t>և</w:t>
      </w:r>
      <w:r w:rsidRPr="00462140">
        <w:rPr>
          <w:rFonts w:ascii="GHEA Grapalat" w:hAnsi="GHEA Grapalat"/>
          <w:sz w:val="20"/>
          <w:szCs w:val="20"/>
          <w:lang w:val="es-ES"/>
        </w:rPr>
        <w:t xml:space="preserve"> </w:t>
      </w:r>
      <w:r w:rsidRPr="00462140">
        <w:rPr>
          <w:rFonts w:ascii="GHEA Grapalat" w:hAnsi="GHEA Grapalat"/>
          <w:sz w:val="20"/>
          <w:szCs w:val="20"/>
        </w:rPr>
        <w:t>այլ</w:t>
      </w:r>
      <w:r w:rsidRPr="00462140">
        <w:rPr>
          <w:rFonts w:ascii="GHEA Grapalat" w:hAnsi="GHEA Grapalat"/>
          <w:sz w:val="20"/>
          <w:szCs w:val="20"/>
          <w:lang w:val="es-ES"/>
        </w:rPr>
        <w:t xml:space="preserve"> </w:t>
      </w:r>
      <w:r w:rsidRPr="00462140">
        <w:rPr>
          <w:rFonts w:ascii="GHEA Grapalat" w:hAnsi="GHEA Grapalat"/>
          <w:sz w:val="20"/>
          <w:szCs w:val="20"/>
        </w:rPr>
        <w:t>փաստաթղթեր</w:t>
      </w:r>
      <w:r w:rsidRPr="00462140">
        <w:rPr>
          <w:rFonts w:ascii="GHEA Grapalat" w:hAnsi="GHEA Grapalat"/>
          <w:sz w:val="20"/>
          <w:szCs w:val="20"/>
          <w:lang w:val="es-ES"/>
        </w:rPr>
        <w:t xml:space="preserve"> </w:t>
      </w:r>
      <w:r w:rsidRPr="00462140">
        <w:rPr>
          <w:rFonts w:ascii="GHEA Grapalat" w:hAnsi="GHEA Grapalat"/>
          <w:sz w:val="20"/>
          <w:szCs w:val="20"/>
        </w:rPr>
        <w:t>Օրենսգրքի</w:t>
      </w:r>
      <w:r w:rsidRPr="00462140">
        <w:rPr>
          <w:rFonts w:ascii="GHEA Grapalat" w:hAnsi="GHEA Grapalat"/>
          <w:sz w:val="20"/>
          <w:szCs w:val="20"/>
          <w:lang w:val="es-ES"/>
        </w:rPr>
        <w:t xml:space="preserve"> 97-</w:t>
      </w:r>
      <w:r w:rsidRPr="00462140">
        <w:rPr>
          <w:rFonts w:ascii="GHEA Grapalat" w:hAnsi="GHEA Grapalat"/>
          <w:sz w:val="20"/>
          <w:szCs w:val="20"/>
        </w:rPr>
        <w:t>րդ</w:t>
      </w:r>
      <w:r w:rsidRPr="00462140">
        <w:rPr>
          <w:rFonts w:ascii="GHEA Grapalat" w:hAnsi="GHEA Grapalat"/>
          <w:sz w:val="20"/>
          <w:szCs w:val="20"/>
          <w:lang w:val="es-ES"/>
        </w:rPr>
        <w:t xml:space="preserve"> </w:t>
      </w:r>
      <w:r w:rsidRPr="00462140">
        <w:rPr>
          <w:rFonts w:ascii="GHEA Grapalat" w:hAnsi="GHEA Grapalat"/>
          <w:sz w:val="20"/>
          <w:szCs w:val="20"/>
        </w:rPr>
        <w:t>հոդվածով</w:t>
      </w:r>
      <w:r w:rsidRPr="00462140">
        <w:rPr>
          <w:rFonts w:ascii="GHEA Grapalat" w:hAnsi="GHEA Grapalat"/>
          <w:sz w:val="20"/>
          <w:szCs w:val="20"/>
          <w:lang w:val="es-ES"/>
        </w:rPr>
        <w:t xml:space="preserve"> </w:t>
      </w:r>
      <w:r w:rsidRPr="00462140">
        <w:rPr>
          <w:rFonts w:ascii="GHEA Grapalat" w:hAnsi="GHEA Grapalat"/>
          <w:sz w:val="20"/>
          <w:szCs w:val="20"/>
        </w:rPr>
        <w:t>սահմանված</w:t>
      </w:r>
      <w:r w:rsidRPr="00462140">
        <w:rPr>
          <w:rFonts w:ascii="GHEA Grapalat" w:hAnsi="GHEA Grapalat"/>
          <w:sz w:val="20"/>
          <w:szCs w:val="20"/>
          <w:lang w:val="es-ES"/>
        </w:rPr>
        <w:t xml:space="preserve"> </w:t>
      </w:r>
      <w:r w:rsidRPr="00462140">
        <w:rPr>
          <w:rFonts w:ascii="GHEA Grapalat" w:hAnsi="GHEA Grapalat"/>
          <w:sz w:val="20"/>
          <w:szCs w:val="20"/>
        </w:rPr>
        <w:t>կարգով</w:t>
      </w:r>
      <w:r w:rsidRPr="00462140">
        <w:rPr>
          <w:rFonts w:ascii="GHEA Grapalat" w:hAnsi="GHEA Grapalat"/>
          <w:sz w:val="20"/>
          <w:szCs w:val="20"/>
          <w:lang w:val="es-ES"/>
        </w:rPr>
        <w:t xml:space="preserve"> </w:t>
      </w:r>
      <w:r w:rsidRPr="00462140">
        <w:rPr>
          <w:rFonts w:ascii="GHEA Grapalat" w:hAnsi="GHEA Grapalat"/>
          <w:sz w:val="20"/>
          <w:szCs w:val="20"/>
        </w:rPr>
        <w:t>հայցադիմումում</w:t>
      </w:r>
      <w:r w:rsidRPr="00462140">
        <w:rPr>
          <w:rFonts w:ascii="GHEA Grapalat" w:hAnsi="GHEA Grapalat"/>
          <w:sz w:val="20"/>
          <w:szCs w:val="20"/>
          <w:lang w:val="es-ES"/>
        </w:rPr>
        <w:t xml:space="preserve"> </w:t>
      </w:r>
      <w:r w:rsidRPr="00462140">
        <w:rPr>
          <w:rFonts w:ascii="GHEA Grapalat" w:hAnsi="GHEA Grapalat"/>
          <w:sz w:val="20"/>
          <w:szCs w:val="20"/>
        </w:rPr>
        <w:t>նշված</w:t>
      </w:r>
      <w:r w:rsidRPr="00462140">
        <w:rPr>
          <w:rFonts w:ascii="GHEA Grapalat" w:hAnsi="GHEA Grapalat"/>
          <w:sz w:val="20"/>
          <w:szCs w:val="20"/>
          <w:lang w:val="es-ES"/>
        </w:rPr>
        <w:t xml:space="preserve"> </w:t>
      </w:r>
      <w:r w:rsidRPr="00462140">
        <w:rPr>
          <w:rFonts w:ascii="GHEA Grapalat" w:hAnsi="GHEA Grapalat"/>
          <w:sz w:val="20"/>
          <w:szCs w:val="20"/>
        </w:rPr>
        <w:t>էլեկտրոնային</w:t>
      </w:r>
      <w:r w:rsidRPr="00462140">
        <w:rPr>
          <w:rFonts w:ascii="GHEA Grapalat" w:hAnsi="GHEA Grapalat"/>
          <w:sz w:val="20"/>
          <w:szCs w:val="20"/>
          <w:lang w:val="es-ES"/>
        </w:rPr>
        <w:t xml:space="preserve"> </w:t>
      </w:r>
      <w:r w:rsidRPr="00462140">
        <w:rPr>
          <w:rFonts w:ascii="GHEA Grapalat" w:hAnsi="GHEA Grapalat"/>
          <w:sz w:val="20"/>
          <w:szCs w:val="20"/>
        </w:rPr>
        <w:t>փոստին</w:t>
      </w:r>
      <w:r w:rsidRPr="00462140">
        <w:rPr>
          <w:rFonts w:ascii="GHEA Grapalat" w:hAnsi="GHEA Grapalat"/>
          <w:sz w:val="20"/>
          <w:szCs w:val="20"/>
          <w:lang w:val="es-ES"/>
        </w:rPr>
        <w:t xml:space="preserve"> </w:t>
      </w:r>
      <w:r w:rsidRPr="00462140">
        <w:rPr>
          <w:rFonts w:ascii="GHEA Grapalat" w:hAnsi="GHEA Grapalat"/>
          <w:sz w:val="20"/>
          <w:szCs w:val="20"/>
        </w:rPr>
        <w:t>ուղարկելու</w:t>
      </w:r>
      <w:r w:rsidRPr="00462140">
        <w:rPr>
          <w:rFonts w:ascii="GHEA Grapalat" w:hAnsi="GHEA Grapalat"/>
          <w:sz w:val="20"/>
          <w:szCs w:val="20"/>
          <w:lang w:val="es-ES"/>
        </w:rPr>
        <w:t xml:space="preserve"> </w:t>
      </w:r>
      <w:r w:rsidRPr="00462140">
        <w:rPr>
          <w:rFonts w:ascii="GHEA Grapalat" w:hAnsi="GHEA Grapalat"/>
          <w:sz w:val="20"/>
          <w:szCs w:val="20"/>
        </w:rPr>
        <w:t>եղանակով</w:t>
      </w:r>
      <w:r w:rsidRPr="00462140">
        <w:rPr>
          <w:rFonts w:ascii="GHEA Grapalat" w:hAnsi="GHEA Grapalat"/>
          <w:sz w:val="20"/>
          <w:szCs w:val="20"/>
          <w:lang w:val="es-ES"/>
        </w:rPr>
        <w:t>:</w:t>
      </w:r>
    </w:p>
    <w:p w:rsidR="003B269F" w:rsidRPr="00462140" w:rsidRDefault="003B269F" w:rsidP="003B269F">
      <w:pPr>
        <w:shd w:val="clear" w:color="auto" w:fill="FFFFFF"/>
        <w:ind w:firstLine="375"/>
        <w:jc w:val="both"/>
        <w:rPr>
          <w:rFonts w:ascii="GHEA Grapalat" w:hAnsi="GHEA Grapalat"/>
          <w:sz w:val="20"/>
          <w:szCs w:val="20"/>
          <w:lang w:val="es-ES"/>
        </w:rPr>
      </w:pPr>
      <w:r w:rsidRPr="00462140">
        <w:rPr>
          <w:rFonts w:ascii="GHEA Grapalat" w:hAnsi="GHEA Grapalat"/>
          <w:sz w:val="20"/>
          <w:szCs w:val="20"/>
          <w:lang w:val="es-ES"/>
        </w:rPr>
        <w:t>12</w:t>
      </w:r>
      <w:r w:rsidR="008D4330">
        <w:rPr>
          <w:rFonts w:ascii="GHEA Grapalat" w:hAnsi="GHEA Grapalat"/>
          <w:sz w:val="20"/>
          <w:szCs w:val="20"/>
          <w:lang w:val="es-ES"/>
        </w:rPr>
        <w:t>.</w:t>
      </w:r>
      <w:r w:rsidRPr="00462140">
        <w:rPr>
          <w:rFonts w:ascii="GHEA Grapalat" w:hAnsi="GHEA Grapalat"/>
          <w:sz w:val="20"/>
          <w:szCs w:val="20"/>
          <w:lang w:val="es-ES"/>
        </w:rPr>
        <w:t xml:space="preserve">13 </w:t>
      </w:r>
      <w:r w:rsidRPr="00462140">
        <w:rPr>
          <w:rFonts w:ascii="GHEA Grapalat" w:hAnsi="GHEA Grapalat"/>
          <w:sz w:val="20"/>
          <w:szCs w:val="20"/>
        </w:rPr>
        <w:t>Դատարանը</w:t>
      </w:r>
      <w:r w:rsidRPr="00462140">
        <w:rPr>
          <w:rFonts w:ascii="GHEA Grapalat" w:hAnsi="GHEA Grapalat"/>
          <w:sz w:val="20"/>
          <w:szCs w:val="20"/>
          <w:lang w:val="es-ES"/>
        </w:rPr>
        <w:t xml:space="preserve"> </w:t>
      </w:r>
      <w:r w:rsidRPr="00462140">
        <w:rPr>
          <w:rFonts w:ascii="GHEA Grapalat" w:hAnsi="GHEA Grapalat"/>
          <w:sz w:val="20"/>
          <w:szCs w:val="20"/>
        </w:rPr>
        <w:t>սույն</w:t>
      </w:r>
      <w:r w:rsidRPr="00462140">
        <w:rPr>
          <w:rFonts w:ascii="GHEA Grapalat" w:hAnsi="GHEA Grapalat"/>
          <w:sz w:val="20"/>
          <w:szCs w:val="20"/>
          <w:lang w:val="es-ES"/>
        </w:rPr>
        <w:t xml:space="preserve"> </w:t>
      </w:r>
      <w:r w:rsidRPr="00462140">
        <w:rPr>
          <w:rFonts w:ascii="GHEA Grapalat" w:hAnsi="GHEA Grapalat"/>
          <w:sz w:val="20"/>
          <w:szCs w:val="20"/>
        </w:rPr>
        <w:t>բաժնով</w:t>
      </w:r>
      <w:r w:rsidRPr="00462140">
        <w:rPr>
          <w:rFonts w:ascii="GHEA Grapalat" w:hAnsi="GHEA Grapalat"/>
          <w:sz w:val="20"/>
          <w:szCs w:val="20"/>
          <w:lang w:val="es-ES"/>
        </w:rPr>
        <w:t xml:space="preserve"> </w:t>
      </w:r>
      <w:r w:rsidRPr="00462140">
        <w:rPr>
          <w:rFonts w:ascii="GHEA Grapalat" w:hAnsi="GHEA Grapalat"/>
          <w:sz w:val="20"/>
          <w:szCs w:val="20"/>
        </w:rPr>
        <w:t>նախատեսված</w:t>
      </w:r>
      <w:r w:rsidRPr="00462140">
        <w:rPr>
          <w:rFonts w:ascii="GHEA Grapalat" w:hAnsi="GHEA Grapalat"/>
          <w:sz w:val="20"/>
          <w:szCs w:val="20"/>
          <w:lang w:val="es-ES"/>
        </w:rPr>
        <w:t xml:space="preserve"> </w:t>
      </w:r>
      <w:r w:rsidRPr="00462140">
        <w:rPr>
          <w:rFonts w:ascii="GHEA Grapalat" w:hAnsi="GHEA Grapalat"/>
          <w:sz w:val="20"/>
          <w:szCs w:val="20"/>
        </w:rPr>
        <w:t>վեճերով</w:t>
      </w:r>
      <w:r w:rsidRPr="00462140">
        <w:rPr>
          <w:rFonts w:ascii="GHEA Grapalat" w:hAnsi="GHEA Grapalat"/>
          <w:sz w:val="20"/>
          <w:szCs w:val="20"/>
          <w:lang w:val="es-ES"/>
        </w:rPr>
        <w:t xml:space="preserve"> </w:t>
      </w:r>
      <w:r w:rsidRPr="00462140">
        <w:rPr>
          <w:rFonts w:ascii="GHEA Grapalat" w:hAnsi="GHEA Grapalat"/>
          <w:sz w:val="20"/>
          <w:szCs w:val="20"/>
        </w:rPr>
        <w:t>գործերը</w:t>
      </w:r>
      <w:r w:rsidRPr="00462140">
        <w:rPr>
          <w:rFonts w:ascii="GHEA Grapalat" w:hAnsi="GHEA Grapalat"/>
          <w:sz w:val="20"/>
          <w:szCs w:val="20"/>
          <w:lang w:val="es-ES"/>
        </w:rPr>
        <w:t xml:space="preserve"> </w:t>
      </w:r>
      <w:r w:rsidRPr="00462140">
        <w:rPr>
          <w:rFonts w:ascii="GHEA Grapalat" w:hAnsi="GHEA Grapalat"/>
          <w:sz w:val="20"/>
          <w:szCs w:val="20"/>
        </w:rPr>
        <w:t>քննում</w:t>
      </w:r>
      <w:r w:rsidRPr="00462140">
        <w:rPr>
          <w:rFonts w:ascii="GHEA Grapalat" w:hAnsi="GHEA Grapalat"/>
          <w:sz w:val="20"/>
          <w:szCs w:val="20"/>
          <w:lang w:val="es-ES"/>
        </w:rPr>
        <w:t xml:space="preserve"> </w:t>
      </w:r>
      <w:r w:rsidRPr="00462140">
        <w:rPr>
          <w:rFonts w:ascii="GHEA Grapalat" w:hAnsi="GHEA Grapalat"/>
          <w:sz w:val="20"/>
          <w:szCs w:val="20"/>
        </w:rPr>
        <w:t>և</w:t>
      </w:r>
      <w:r w:rsidRPr="00462140">
        <w:rPr>
          <w:rFonts w:ascii="GHEA Grapalat" w:hAnsi="GHEA Grapalat"/>
          <w:sz w:val="20"/>
          <w:szCs w:val="20"/>
          <w:lang w:val="es-ES"/>
        </w:rPr>
        <w:t xml:space="preserve"> </w:t>
      </w:r>
      <w:r w:rsidRPr="00462140">
        <w:rPr>
          <w:rFonts w:ascii="GHEA Grapalat" w:hAnsi="GHEA Grapalat"/>
          <w:sz w:val="20"/>
          <w:szCs w:val="20"/>
        </w:rPr>
        <w:t>դրանց</w:t>
      </w:r>
      <w:r w:rsidRPr="00462140">
        <w:rPr>
          <w:rFonts w:ascii="GHEA Grapalat" w:hAnsi="GHEA Grapalat"/>
          <w:sz w:val="20"/>
          <w:szCs w:val="20"/>
          <w:lang w:val="es-ES"/>
        </w:rPr>
        <w:t xml:space="preserve"> </w:t>
      </w:r>
      <w:r w:rsidRPr="00462140">
        <w:rPr>
          <w:rFonts w:ascii="GHEA Grapalat" w:hAnsi="GHEA Grapalat"/>
          <w:sz w:val="20"/>
          <w:szCs w:val="20"/>
        </w:rPr>
        <w:t>վերաբերյալ</w:t>
      </w:r>
      <w:r w:rsidRPr="00462140">
        <w:rPr>
          <w:rFonts w:ascii="GHEA Grapalat" w:hAnsi="GHEA Grapalat"/>
          <w:sz w:val="20"/>
          <w:szCs w:val="20"/>
          <w:lang w:val="es-ES"/>
        </w:rPr>
        <w:t xml:space="preserve"> </w:t>
      </w:r>
      <w:r w:rsidRPr="00462140">
        <w:rPr>
          <w:rFonts w:ascii="GHEA Grapalat" w:hAnsi="GHEA Grapalat"/>
          <w:sz w:val="20"/>
          <w:szCs w:val="20"/>
        </w:rPr>
        <w:t>վճիռները</w:t>
      </w:r>
      <w:r w:rsidRPr="00462140">
        <w:rPr>
          <w:rFonts w:ascii="GHEA Grapalat" w:hAnsi="GHEA Grapalat"/>
          <w:sz w:val="20"/>
          <w:szCs w:val="20"/>
          <w:lang w:val="es-ES"/>
        </w:rPr>
        <w:t xml:space="preserve"> </w:t>
      </w:r>
      <w:r w:rsidRPr="00462140">
        <w:rPr>
          <w:rFonts w:ascii="GHEA Grapalat" w:hAnsi="GHEA Grapalat"/>
          <w:sz w:val="20"/>
          <w:szCs w:val="20"/>
        </w:rPr>
        <w:t>և</w:t>
      </w:r>
      <w:r w:rsidRPr="00462140">
        <w:rPr>
          <w:rFonts w:ascii="GHEA Grapalat" w:hAnsi="GHEA Grapalat"/>
          <w:sz w:val="20"/>
          <w:szCs w:val="20"/>
          <w:lang w:val="es-ES"/>
        </w:rPr>
        <w:t xml:space="preserve"> </w:t>
      </w:r>
      <w:r w:rsidRPr="00462140">
        <w:rPr>
          <w:rFonts w:ascii="GHEA Grapalat" w:hAnsi="GHEA Grapalat"/>
          <w:sz w:val="20"/>
          <w:szCs w:val="20"/>
        </w:rPr>
        <w:t>որոշումները</w:t>
      </w:r>
      <w:r w:rsidRPr="00462140">
        <w:rPr>
          <w:rFonts w:ascii="GHEA Grapalat" w:hAnsi="GHEA Grapalat"/>
          <w:sz w:val="20"/>
          <w:szCs w:val="20"/>
          <w:lang w:val="es-ES"/>
        </w:rPr>
        <w:t xml:space="preserve"> </w:t>
      </w:r>
      <w:r w:rsidRPr="00462140">
        <w:rPr>
          <w:rFonts w:ascii="GHEA Grapalat" w:hAnsi="GHEA Grapalat"/>
          <w:sz w:val="20"/>
          <w:szCs w:val="20"/>
        </w:rPr>
        <w:t>կայացնում</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գրավոր</w:t>
      </w:r>
      <w:r w:rsidRPr="00462140">
        <w:rPr>
          <w:rFonts w:ascii="GHEA Grapalat" w:hAnsi="GHEA Grapalat"/>
          <w:sz w:val="20"/>
          <w:szCs w:val="20"/>
          <w:lang w:val="es-ES"/>
        </w:rPr>
        <w:t xml:space="preserve"> </w:t>
      </w:r>
      <w:r w:rsidRPr="00462140">
        <w:rPr>
          <w:rFonts w:ascii="GHEA Grapalat" w:hAnsi="GHEA Grapalat"/>
          <w:sz w:val="20"/>
          <w:szCs w:val="20"/>
        </w:rPr>
        <w:t>ընթացակարգով</w:t>
      </w:r>
      <w:r w:rsidRPr="00462140">
        <w:rPr>
          <w:rFonts w:ascii="GHEA Grapalat" w:hAnsi="GHEA Grapalat"/>
          <w:sz w:val="20"/>
          <w:szCs w:val="20"/>
          <w:lang w:val="es-ES"/>
        </w:rPr>
        <w:t xml:space="preserve">, </w:t>
      </w:r>
      <w:r w:rsidRPr="00462140">
        <w:rPr>
          <w:rFonts w:ascii="GHEA Grapalat" w:hAnsi="GHEA Grapalat"/>
          <w:sz w:val="20"/>
          <w:szCs w:val="20"/>
        </w:rPr>
        <w:t>բացառությամբ</w:t>
      </w:r>
      <w:r w:rsidRPr="00462140">
        <w:rPr>
          <w:rFonts w:ascii="GHEA Grapalat" w:hAnsi="GHEA Grapalat"/>
          <w:sz w:val="20"/>
          <w:szCs w:val="20"/>
          <w:lang w:val="es-ES"/>
        </w:rPr>
        <w:t xml:space="preserve"> </w:t>
      </w:r>
      <w:r w:rsidRPr="00462140">
        <w:rPr>
          <w:rFonts w:ascii="GHEA Grapalat" w:hAnsi="GHEA Grapalat"/>
          <w:sz w:val="20"/>
          <w:szCs w:val="20"/>
        </w:rPr>
        <w:t>այն</w:t>
      </w:r>
      <w:r w:rsidRPr="00462140">
        <w:rPr>
          <w:rFonts w:ascii="GHEA Grapalat" w:hAnsi="GHEA Grapalat"/>
          <w:sz w:val="20"/>
          <w:szCs w:val="20"/>
          <w:lang w:val="es-ES"/>
        </w:rPr>
        <w:t xml:space="preserve"> </w:t>
      </w:r>
      <w:r w:rsidRPr="00462140">
        <w:rPr>
          <w:rFonts w:ascii="GHEA Grapalat" w:hAnsi="GHEA Grapalat"/>
          <w:sz w:val="20"/>
          <w:szCs w:val="20"/>
        </w:rPr>
        <w:t>դեպքերի</w:t>
      </w:r>
      <w:r w:rsidRPr="00462140">
        <w:rPr>
          <w:rFonts w:ascii="GHEA Grapalat" w:hAnsi="GHEA Grapalat"/>
          <w:sz w:val="20"/>
          <w:szCs w:val="20"/>
          <w:lang w:val="es-ES"/>
        </w:rPr>
        <w:t xml:space="preserve">, </w:t>
      </w:r>
      <w:r w:rsidRPr="00462140">
        <w:rPr>
          <w:rFonts w:ascii="GHEA Grapalat" w:hAnsi="GHEA Grapalat"/>
          <w:sz w:val="20"/>
          <w:szCs w:val="20"/>
        </w:rPr>
        <w:t>երբ</w:t>
      </w:r>
      <w:r w:rsidRPr="00462140">
        <w:rPr>
          <w:rFonts w:ascii="GHEA Grapalat" w:hAnsi="GHEA Grapalat"/>
          <w:sz w:val="20"/>
          <w:szCs w:val="20"/>
          <w:lang w:val="es-ES"/>
        </w:rPr>
        <w:t xml:space="preserve"> </w:t>
      </w:r>
      <w:r w:rsidRPr="00462140">
        <w:rPr>
          <w:rFonts w:ascii="GHEA Grapalat" w:hAnsi="GHEA Grapalat"/>
          <w:sz w:val="20"/>
          <w:szCs w:val="20"/>
        </w:rPr>
        <w:t>դատարանը</w:t>
      </w:r>
      <w:r w:rsidRPr="00462140">
        <w:rPr>
          <w:rFonts w:ascii="GHEA Grapalat" w:hAnsi="GHEA Grapalat"/>
          <w:sz w:val="20"/>
          <w:szCs w:val="20"/>
          <w:lang w:val="es-ES"/>
        </w:rPr>
        <w:t xml:space="preserve"> </w:t>
      </w:r>
      <w:r w:rsidRPr="00462140">
        <w:rPr>
          <w:rFonts w:ascii="GHEA Grapalat" w:hAnsi="GHEA Grapalat"/>
          <w:sz w:val="20"/>
          <w:szCs w:val="20"/>
        </w:rPr>
        <w:t>գործին</w:t>
      </w:r>
      <w:r w:rsidRPr="00462140">
        <w:rPr>
          <w:rFonts w:ascii="GHEA Grapalat" w:hAnsi="GHEA Grapalat"/>
          <w:sz w:val="20"/>
          <w:szCs w:val="20"/>
          <w:lang w:val="es-ES"/>
        </w:rPr>
        <w:t xml:space="preserve"> </w:t>
      </w:r>
      <w:r w:rsidRPr="00462140">
        <w:rPr>
          <w:rFonts w:ascii="GHEA Grapalat" w:hAnsi="GHEA Grapalat"/>
          <w:sz w:val="20"/>
          <w:szCs w:val="20"/>
        </w:rPr>
        <w:t>մասնակցող</w:t>
      </w:r>
      <w:r w:rsidRPr="00462140">
        <w:rPr>
          <w:rFonts w:ascii="GHEA Grapalat" w:hAnsi="GHEA Grapalat"/>
          <w:sz w:val="20"/>
          <w:szCs w:val="20"/>
          <w:lang w:val="es-ES"/>
        </w:rPr>
        <w:t xml:space="preserve"> </w:t>
      </w:r>
      <w:r w:rsidRPr="00462140">
        <w:rPr>
          <w:rFonts w:ascii="GHEA Grapalat" w:hAnsi="GHEA Grapalat"/>
          <w:sz w:val="20"/>
          <w:szCs w:val="20"/>
        </w:rPr>
        <w:t>անձի</w:t>
      </w:r>
      <w:r w:rsidRPr="00462140">
        <w:rPr>
          <w:rFonts w:ascii="GHEA Grapalat" w:hAnsi="GHEA Grapalat"/>
          <w:sz w:val="20"/>
          <w:szCs w:val="20"/>
          <w:lang w:val="es-ES"/>
        </w:rPr>
        <w:t xml:space="preserve"> </w:t>
      </w:r>
      <w:r w:rsidRPr="00462140">
        <w:rPr>
          <w:rFonts w:ascii="GHEA Grapalat" w:hAnsi="GHEA Grapalat"/>
          <w:sz w:val="20"/>
          <w:szCs w:val="20"/>
        </w:rPr>
        <w:t>միջնորդությամբ</w:t>
      </w:r>
      <w:r w:rsidRPr="00462140">
        <w:rPr>
          <w:rFonts w:ascii="GHEA Grapalat" w:hAnsi="GHEA Grapalat"/>
          <w:sz w:val="20"/>
          <w:szCs w:val="20"/>
          <w:lang w:val="es-ES"/>
        </w:rPr>
        <w:t xml:space="preserve"> </w:t>
      </w:r>
      <w:r w:rsidRPr="00462140">
        <w:rPr>
          <w:rFonts w:ascii="GHEA Grapalat" w:hAnsi="GHEA Grapalat"/>
          <w:sz w:val="20"/>
          <w:szCs w:val="20"/>
        </w:rPr>
        <w:t>կամ</w:t>
      </w:r>
      <w:r w:rsidRPr="00462140">
        <w:rPr>
          <w:rFonts w:ascii="GHEA Grapalat" w:hAnsi="GHEA Grapalat"/>
          <w:sz w:val="20"/>
          <w:szCs w:val="20"/>
          <w:lang w:val="es-ES"/>
        </w:rPr>
        <w:t xml:space="preserve"> </w:t>
      </w:r>
      <w:r w:rsidRPr="00462140">
        <w:rPr>
          <w:rFonts w:ascii="GHEA Grapalat" w:hAnsi="GHEA Grapalat"/>
          <w:sz w:val="20"/>
          <w:szCs w:val="20"/>
        </w:rPr>
        <w:t>իր</w:t>
      </w:r>
      <w:r w:rsidRPr="00462140">
        <w:rPr>
          <w:rFonts w:ascii="GHEA Grapalat" w:hAnsi="GHEA Grapalat"/>
          <w:sz w:val="20"/>
          <w:szCs w:val="20"/>
          <w:lang w:val="es-ES"/>
        </w:rPr>
        <w:t xml:space="preserve"> </w:t>
      </w:r>
      <w:r w:rsidRPr="00462140">
        <w:rPr>
          <w:rFonts w:ascii="GHEA Grapalat" w:hAnsi="GHEA Grapalat"/>
          <w:sz w:val="20"/>
          <w:szCs w:val="20"/>
        </w:rPr>
        <w:t>նախաձեռնությամբ</w:t>
      </w:r>
      <w:r w:rsidRPr="00462140">
        <w:rPr>
          <w:rFonts w:ascii="GHEA Grapalat" w:hAnsi="GHEA Grapalat"/>
          <w:sz w:val="20"/>
          <w:szCs w:val="20"/>
          <w:lang w:val="es-ES"/>
        </w:rPr>
        <w:t xml:space="preserve"> </w:t>
      </w:r>
      <w:r w:rsidRPr="00462140">
        <w:rPr>
          <w:rFonts w:ascii="GHEA Grapalat" w:hAnsi="GHEA Grapalat"/>
          <w:sz w:val="20"/>
          <w:szCs w:val="20"/>
        </w:rPr>
        <w:t>եկել</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եզրահանգման</w:t>
      </w:r>
      <w:r w:rsidRPr="00462140">
        <w:rPr>
          <w:rFonts w:ascii="GHEA Grapalat" w:hAnsi="GHEA Grapalat"/>
          <w:sz w:val="20"/>
          <w:szCs w:val="20"/>
          <w:lang w:val="es-ES"/>
        </w:rPr>
        <w:t xml:space="preserve">, </w:t>
      </w:r>
      <w:r w:rsidRPr="00462140">
        <w:rPr>
          <w:rFonts w:ascii="GHEA Grapalat" w:hAnsi="GHEA Grapalat"/>
          <w:sz w:val="20"/>
          <w:szCs w:val="20"/>
        </w:rPr>
        <w:t>որ</w:t>
      </w:r>
      <w:r w:rsidRPr="00462140">
        <w:rPr>
          <w:rFonts w:ascii="GHEA Grapalat" w:hAnsi="GHEA Grapalat"/>
          <w:sz w:val="20"/>
          <w:szCs w:val="20"/>
          <w:lang w:val="es-ES"/>
        </w:rPr>
        <w:t xml:space="preserve"> </w:t>
      </w:r>
      <w:r w:rsidRPr="00462140">
        <w:rPr>
          <w:rFonts w:ascii="GHEA Grapalat" w:hAnsi="GHEA Grapalat"/>
          <w:sz w:val="20"/>
          <w:szCs w:val="20"/>
        </w:rPr>
        <w:t>անհրաժեշտ</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գործը</w:t>
      </w:r>
      <w:r w:rsidRPr="00462140">
        <w:rPr>
          <w:rFonts w:ascii="GHEA Grapalat" w:hAnsi="GHEA Grapalat"/>
          <w:sz w:val="20"/>
          <w:szCs w:val="20"/>
          <w:lang w:val="es-ES"/>
        </w:rPr>
        <w:t xml:space="preserve"> </w:t>
      </w:r>
      <w:r w:rsidRPr="00462140">
        <w:rPr>
          <w:rFonts w:ascii="GHEA Grapalat" w:hAnsi="GHEA Grapalat"/>
          <w:sz w:val="20"/>
          <w:szCs w:val="20"/>
        </w:rPr>
        <w:t>քննել</w:t>
      </w:r>
      <w:r w:rsidRPr="00462140">
        <w:rPr>
          <w:rFonts w:ascii="GHEA Grapalat" w:hAnsi="GHEA Grapalat"/>
          <w:sz w:val="20"/>
          <w:szCs w:val="20"/>
          <w:lang w:val="es-ES"/>
        </w:rPr>
        <w:t xml:space="preserve"> </w:t>
      </w:r>
      <w:r w:rsidRPr="00462140">
        <w:rPr>
          <w:rFonts w:ascii="GHEA Grapalat" w:hAnsi="GHEA Grapalat"/>
          <w:sz w:val="20"/>
          <w:szCs w:val="20"/>
        </w:rPr>
        <w:t>դատական</w:t>
      </w:r>
      <w:r w:rsidRPr="00462140">
        <w:rPr>
          <w:rFonts w:ascii="GHEA Grapalat" w:hAnsi="GHEA Grapalat"/>
          <w:sz w:val="20"/>
          <w:szCs w:val="20"/>
          <w:lang w:val="es-ES"/>
        </w:rPr>
        <w:t xml:space="preserve"> </w:t>
      </w:r>
      <w:r w:rsidRPr="00462140">
        <w:rPr>
          <w:rFonts w:ascii="GHEA Grapalat" w:hAnsi="GHEA Grapalat"/>
          <w:sz w:val="20"/>
          <w:szCs w:val="20"/>
        </w:rPr>
        <w:t>նիստում</w:t>
      </w:r>
      <w:r w:rsidRPr="00462140">
        <w:rPr>
          <w:rFonts w:ascii="GHEA Grapalat" w:hAnsi="GHEA Grapalat"/>
          <w:sz w:val="20"/>
          <w:szCs w:val="20"/>
          <w:lang w:val="es-ES"/>
        </w:rPr>
        <w:t>:</w:t>
      </w:r>
    </w:p>
    <w:p w:rsidR="003B269F" w:rsidRPr="00462140" w:rsidRDefault="003B269F" w:rsidP="003B269F">
      <w:pPr>
        <w:shd w:val="clear" w:color="auto" w:fill="FFFFFF"/>
        <w:ind w:firstLine="375"/>
        <w:jc w:val="both"/>
        <w:rPr>
          <w:rFonts w:ascii="GHEA Grapalat" w:hAnsi="GHEA Grapalat"/>
          <w:sz w:val="20"/>
          <w:szCs w:val="20"/>
          <w:lang w:val="es-ES"/>
        </w:rPr>
      </w:pPr>
      <w:r w:rsidRPr="00462140">
        <w:rPr>
          <w:rFonts w:ascii="GHEA Grapalat" w:hAnsi="GHEA Grapalat"/>
          <w:sz w:val="20"/>
          <w:szCs w:val="20"/>
          <w:lang w:val="es-ES"/>
        </w:rPr>
        <w:t>12</w:t>
      </w:r>
      <w:r w:rsidR="008D4330">
        <w:rPr>
          <w:rFonts w:ascii="GHEA Grapalat" w:hAnsi="GHEA Grapalat"/>
          <w:sz w:val="20"/>
          <w:szCs w:val="20"/>
          <w:lang w:val="es-ES"/>
        </w:rPr>
        <w:t>.</w:t>
      </w:r>
      <w:r w:rsidRPr="00462140">
        <w:rPr>
          <w:rFonts w:ascii="GHEA Grapalat" w:hAnsi="GHEA Grapalat"/>
          <w:sz w:val="20"/>
          <w:szCs w:val="20"/>
          <w:lang w:val="es-ES"/>
        </w:rPr>
        <w:t xml:space="preserve">14 </w:t>
      </w:r>
      <w:r w:rsidRPr="00462140">
        <w:rPr>
          <w:rFonts w:ascii="GHEA Grapalat" w:hAnsi="GHEA Grapalat"/>
          <w:sz w:val="20"/>
          <w:szCs w:val="20"/>
        </w:rPr>
        <w:t>Գործը</w:t>
      </w:r>
      <w:r w:rsidRPr="00462140">
        <w:rPr>
          <w:rFonts w:ascii="GHEA Grapalat" w:hAnsi="GHEA Grapalat"/>
          <w:sz w:val="20"/>
          <w:szCs w:val="20"/>
          <w:lang w:val="es-ES"/>
        </w:rPr>
        <w:t xml:space="preserve"> </w:t>
      </w:r>
      <w:r w:rsidRPr="00462140">
        <w:rPr>
          <w:rFonts w:ascii="GHEA Grapalat" w:hAnsi="GHEA Grapalat"/>
          <w:sz w:val="20"/>
          <w:szCs w:val="20"/>
        </w:rPr>
        <w:t>դատական</w:t>
      </w:r>
      <w:r w:rsidRPr="00462140">
        <w:rPr>
          <w:rFonts w:ascii="GHEA Grapalat" w:hAnsi="GHEA Grapalat"/>
          <w:sz w:val="20"/>
          <w:szCs w:val="20"/>
          <w:lang w:val="es-ES"/>
        </w:rPr>
        <w:t xml:space="preserve"> </w:t>
      </w:r>
      <w:r w:rsidRPr="00462140">
        <w:rPr>
          <w:rFonts w:ascii="GHEA Grapalat" w:hAnsi="GHEA Grapalat"/>
          <w:sz w:val="20"/>
          <w:szCs w:val="20"/>
        </w:rPr>
        <w:t>նիստում</w:t>
      </w:r>
      <w:r w:rsidRPr="00462140">
        <w:rPr>
          <w:rFonts w:ascii="GHEA Grapalat" w:hAnsi="GHEA Grapalat"/>
          <w:sz w:val="20"/>
          <w:szCs w:val="20"/>
          <w:lang w:val="es-ES"/>
        </w:rPr>
        <w:t xml:space="preserve"> </w:t>
      </w:r>
      <w:r w:rsidRPr="00462140">
        <w:rPr>
          <w:rFonts w:ascii="GHEA Grapalat" w:hAnsi="GHEA Grapalat"/>
          <w:sz w:val="20"/>
          <w:szCs w:val="20"/>
        </w:rPr>
        <w:t>քննելու</w:t>
      </w:r>
      <w:r w:rsidRPr="00462140">
        <w:rPr>
          <w:rFonts w:ascii="GHEA Grapalat" w:hAnsi="GHEA Grapalat"/>
          <w:sz w:val="20"/>
          <w:szCs w:val="20"/>
          <w:lang w:val="es-ES"/>
        </w:rPr>
        <w:t xml:space="preserve"> </w:t>
      </w:r>
      <w:r w:rsidRPr="00462140">
        <w:rPr>
          <w:rFonts w:ascii="GHEA Grapalat" w:hAnsi="GHEA Grapalat"/>
          <w:sz w:val="20"/>
          <w:szCs w:val="20"/>
        </w:rPr>
        <w:t>վերաբերյալ</w:t>
      </w:r>
      <w:r w:rsidRPr="00462140">
        <w:rPr>
          <w:rFonts w:ascii="GHEA Grapalat" w:hAnsi="GHEA Grapalat"/>
          <w:sz w:val="20"/>
          <w:szCs w:val="20"/>
          <w:lang w:val="es-ES"/>
        </w:rPr>
        <w:t xml:space="preserve"> </w:t>
      </w:r>
      <w:r w:rsidRPr="00462140">
        <w:rPr>
          <w:rFonts w:ascii="GHEA Grapalat" w:hAnsi="GHEA Grapalat"/>
          <w:sz w:val="20"/>
          <w:szCs w:val="20"/>
        </w:rPr>
        <w:t>միջնորդությունը</w:t>
      </w:r>
      <w:r w:rsidRPr="00462140">
        <w:rPr>
          <w:rFonts w:ascii="GHEA Grapalat" w:hAnsi="GHEA Grapalat"/>
          <w:sz w:val="20"/>
          <w:szCs w:val="20"/>
          <w:lang w:val="es-ES"/>
        </w:rPr>
        <w:t xml:space="preserve"> </w:t>
      </w:r>
      <w:r w:rsidRPr="00462140">
        <w:rPr>
          <w:rFonts w:ascii="GHEA Grapalat" w:hAnsi="GHEA Grapalat"/>
          <w:sz w:val="20"/>
          <w:szCs w:val="20"/>
        </w:rPr>
        <w:t>գործին</w:t>
      </w:r>
      <w:r w:rsidRPr="00462140">
        <w:rPr>
          <w:rFonts w:ascii="GHEA Grapalat" w:hAnsi="GHEA Grapalat"/>
          <w:sz w:val="20"/>
          <w:szCs w:val="20"/>
          <w:lang w:val="es-ES"/>
        </w:rPr>
        <w:t xml:space="preserve"> </w:t>
      </w:r>
      <w:r w:rsidRPr="00462140">
        <w:rPr>
          <w:rFonts w:ascii="GHEA Grapalat" w:hAnsi="GHEA Grapalat"/>
          <w:sz w:val="20"/>
          <w:szCs w:val="20"/>
        </w:rPr>
        <w:t>մասնակցող</w:t>
      </w:r>
      <w:r w:rsidRPr="00462140">
        <w:rPr>
          <w:rFonts w:ascii="GHEA Grapalat" w:hAnsi="GHEA Grapalat"/>
          <w:sz w:val="20"/>
          <w:szCs w:val="20"/>
          <w:lang w:val="es-ES"/>
        </w:rPr>
        <w:t xml:space="preserve"> </w:t>
      </w:r>
      <w:r w:rsidRPr="00462140">
        <w:rPr>
          <w:rFonts w:ascii="GHEA Grapalat" w:hAnsi="GHEA Grapalat"/>
          <w:sz w:val="20"/>
          <w:szCs w:val="20"/>
        </w:rPr>
        <w:t>անձը</w:t>
      </w:r>
      <w:r w:rsidRPr="00462140">
        <w:rPr>
          <w:rFonts w:ascii="GHEA Grapalat" w:hAnsi="GHEA Grapalat"/>
          <w:sz w:val="20"/>
          <w:szCs w:val="20"/>
          <w:lang w:val="es-ES"/>
        </w:rPr>
        <w:t xml:space="preserve"> </w:t>
      </w:r>
      <w:r w:rsidRPr="00462140">
        <w:rPr>
          <w:rFonts w:ascii="GHEA Grapalat" w:hAnsi="GHEA Grapalat"/>
          <w:sz w:val="20"/>
          <w:szCs w:val="20"/>
        </w:rPr>
        <w:t>կարող</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ներկայացնել</w:t>
      </w:r>
      <w:r w:rsidRPr="00462140">
        <w:rPr>
          <w:rFonts w:ascii="GHEA Grapalat" w:hAnsi="GHEA Grapalat"/>
          <w:sz w:val="20"/>
          <w:szCs w:val="20"/>
          <w:lang w:val="es-ES"/>
        </w:rPr>
        <w:t xml:space="preserve"> </w:t>
      </w:r>
      <w:r w:rsidRPr="00462140">
        <w:rPr>
          <w:rFonts w:ascii="GHEA Grapalat" w:hAnsi="GHEA Grapalat"/>
          <w:sz w:val="20"/>
          <w:szCs w:val="20"/>
        </w:rPr>
        <w:t>մինչև</w:t>
      </w:r>
      <w:r w:rsidRPr="00462140">
        <w:rPr>
          <w:rFonts w:ascii="GHEA Grapalat" w:hAnsi="GHEA Grapalat"/>
          <w:sz w:val="20"/>
          <w:szCs w:val="20"/>
          <w:lang w:val="es-ES"/>
        </w:rPr>
        <w:t xml:space="preserve"> </w:t>
      </w:r>
      <w:r w:rsidRPr="00462140">
        <w:rPr>
          <w:rFonts w:ascii="GHEA Grapalat" w:hAnsi="GHEA Grapalat"/>
          <w:sz w:val="20"/>
          <w:szCs w:val="20"/>
        </w:rPr>
        <w:t>հայցադիմումի</w:t>
      </w:r>
      <w:r w:rsidRPr="00462140">
        <w:rPr>
          <w:rFonts w:ascii="GHEA Grapalat" w:hAnsi="GHEA Grapalat"/>
          <w:sz w:val="20"/>
          <w:szCs w:val="20"/>
          <w:lang w:val="es-ES"/>
        </w:rPr>
        <w:t xml:space="preserve"> </w:t>
      </w:r>
      <w:r w:rsidRPr="00462140">
        <w:rPr>
          <w:rFonts w:ascii="GHEA Grapalat" w:hAnsi="GHEA Grapalat"/>
          <w:sz w:val="20"/>
          <w:szCs w:val="20"/>
        </w:rPr>
        <w:t>պատասխան</w:t>
      </w:r>
      <w:r w:rsidRPr="00462140">
        <w:rPr>
          <w:rFonts w:ascii="GHEA Grapalat" w:hAnsi="GHEA Grapalat"/>
          <w:sz w:val="20"/>
          <w:szCs w:val="20"/>
          <w:lang w:val="es-ES"/>
        </w:rPr>
        <w:t xml:space="preserve"> </w:t>
      </w:r>
      <w:r w:rsidRPr="00462140">
        <w:rPr>
          <w:rFonts w:ascii="GHEA Grapalat" w:hAnsi="GHEA Grapalat"/>
          <w:sz w:val="20"/>
          <w:szCs w:val="20"/>
        </w:rPr>
        <w:t>ներկայացնելու</w:t>
      </w:r>
      <w:r w:rsidRPr="00462140">
        <w:rPr>
          <w:rFonts w:ascii="GHEA Grapalat" w:hAnsi="GHEA Grapalat"/>
          <w:sz w:val="20"/>
          <w:szCs w:val="20"/>
          <w:lang w:val="es-ES"/>
        </w:rPr>
        <w:t xml:space="preserve"> </w:t>
      </w:r>
      <w:r w:rsidRPr="00462140">
        <w:rPr>
          <w:rFonts w:ascii="GHEA Grapalat" w:hAnsi="GHEA Grapalat"/>
          <w:sz w:val="20"/>
          <w:szCs w:val="20"/>
        </w:rPr>
        <w:t>համար</w:t>
      </w:r>
      <w:r w:rsidRPr="00462140">
        <w:rPr>
          <w:rFonts w:ascii="GHEA Grapalat" w:hAnsi="GHEA Grapalat"/>
          <w:sz w:val="20"/>
          <w:szCs w:val="20"/>
          <w:lang w:val="es-ES"/>
        </w:rPr>
        <w:t xml:space="preserve"> </w:t>
      </w:r>
      <w:r w:rsidRPr="00462140">
        <w:rPr>
          <w:rFonts w:ascii="GHEA Grapalat" w:hAnsi="GHEA Grapalat"/>
          <w:sz w:val="20"/>
          <w:szCs w:val="20"/>
        </w:rPr>
        <w:t>սահմանված</w:t>
      </w:r>
      <w:r w:rsidRPr="00462140">
        <w:rPr>
          <w:rFonts w:ascii="GHEA Grapalat" w:hAnsi="GHEA Grapalat"/>
          <w:sz w:val="20"/>
          <w:szCs w:val="20"/>
          <w:lang w:val="es-ES"/>
        </w:rPr>
        <w:t xml:space="preserve"> </w:t>
      </w:r>
      <w:r w:rsidRPr="00462140">
        <w:rPr>
          <w:rFonts w:ascii="GHEA Grapalat" w:hAnsi="GHEA Grapalat"/>
          <w:sz w:val="20"/>
          <w:szCs w:val="20"/>
        </w:rPr>
        <w:t>ժամկետի</w:t>
      </w:r>
      <w:r w:rsidRPr="00462140">
        <w:rPr>
          <w:rFonts w:ascii="GHEA Grapalat" w:hAnsi="GHEA Grapalat"/>
          <w:sz w:val="20"/>
          <w:szCs w:val="20"/>
          <w:lang w:val="es-ES"/>
        </w:rPr>
        <w:t xml:space="preserve"> </w:t>
      </w:r>
      <w:r w:rsidRPr="00462140">
        <w:rPr>
          <w:rFonts w:ascii="GHEA Grapalat" w:hAnsi="GHEA Grapalat"/>
          <w:sz w:val="20"/>
          <w:szCs w:val="20"/>
        </w:rPr>
        <w:t>լրանալը</w:t>
      </w:r>
      <w:r w:rsidRPr="00462140">
        <w:rPr>
          <w:rFonts w:ascii="GHEA Grapalat" w:hAnsi="GHEA Grapalat"/>
          <w:sz w:val="20"/>
          <w:szCs w:val="20"/>
          <w:lang w:val="es-ES"/>
        </w:rPr>
        <w:t>:</w:t>
      </w:r>
    </w:p>
    <w:p w:rsidR="003B269F" w:rsidRPr="00462140" w:rsidRDefault="003B269F" w:rsidP="003B269F">
      <w:pPr>
        <w:shd w:val="clear" w:color="auto" w:fill="FFFFFF"/>
        <w:ind w:firstLine="375"/>
        <w:jc w:val="both"/>
        <w:rPr>
          <w:rFonts w:ascii="GHEA Grapalat" w:hAnsi="GHEA Grapalat"/>
          <w:sz w:val="20"/>
          <w:szCs w:val="20"/>
          <w:lang w:val="es-ES"/>
        </w:rPr>
      </w:pPr>
      <w:r w:rsidRPr="00462140">
        <w:rPr>
          <w:rFonts w:ascii="GHEA Grapalat" w:hAnsi="GHEA Grapalat"/>
          <w:sz w:val="20"/>
          <w:szCs w:val="20"/>
          <w:lang w:val="es-ES"/>
        </w:rPr>
        <w:t>12</w:t>
      </w:r>
      <w:r w:rsidR="008D4330">
        <w:rPr>
          <w:rFonts w:ascii="GHEA Grapalat" w:hAnsi="GHEA Grapalat"/>
          <w:sz w:val="20"/>
          <w:szCs w:val="20"/>
          <w:lang w:val="es-ES"/>
        </w:rPr>
        <w:t>.</w:t>
      </w:r>
      <w:r w:rsidRPr="00462140">
        <w:rPr>
          <w:rFonts w:ascii="GHEA Grapalat" w:hAnsi="GHEA Grapalat"/>
          <w:sz w:val="20"/>
          <w:szCs w:val="20"/>
          <w:lang w:val="es-ES"/>
        </w:rPr>
        <w:t xml:space="preserve">15 </w:t>
      </w:r>
      <w:r w:rsidRPr="00462140">
        <w:rPr>
          <w:rFonts w:ascii="GHEA Grapalat" w:hAnsi="GHEA Grapalat"/>
          <w:sz w:val="20"/>
          <w:szCs w:val="20"/>
        </w:rPr>
        <w:t>Գործը</w:t>
      </w:r>
      <w:r w:rsidRPr="00462140">
        <w:rPr>
          <w:rFonts w:ascii="GHEA Grapalat" w:hAnsi="GHEA Grapalat"/>
          <w:sz w:val="20"/>
          <w:szCs w:val="20"/>
          <w:lang w:val="es-ES"/>
        </w:rPr>
        <w:t xml:space="preserve"> </w:t>
      </w:r>
      <w:r w:rsidRPr="00462140">
        <w:rPr>
          <w:rFonts w:ascii="GHEA Grapalat" w:hAnsi="GHEA Grapalat"/>
          <w:sz w:val="20"/>
          <w:szCs w:val="20"/>
        </w:rPr>
        <w:t>դատական</w:t>
      </w:r>
      <w:r w:rsidRPr="00462140">
        <w:rPr>
          <w:rFonts w:ascii="GHEA Grapalat" w:hAnsi="GHEA Grapalat"/>
          <w:sz w:val="20"/>
          <w:szCs w:val="20"/>
          <w:lang w:val="es-ES"/>
        </w:rPr>
        <w:t xml:space="preserve"> </w:t>
      </w:r>
      <w:r w:rsidRPr="00462140">
        <w:rPr>
          <w:rFonts w:ascii="GHEA Grapalat" w:hAnsi="GHEA Grapalat"/>
          <w:sz w:val="20"/>
          <w:szCs w:val="20"/>
        </w:rPr>
        <w:t>նիստում</w:t>
      </w:r>
      <w:r w:rsidRPr="00462140">
        <w:rPr>
          <w:rFonts w:ascii="GHEA Grapalat" w:hAnsi="GHEA Grapalat"/>
          <w:sz w:val="20"/>
          <w:szCs w:val="20"/>
          <w:lang w:val="es-ES"/>
        </w:rPr>
        <w:t xml:space="preserve"> </w:t>
      </w:r>
      <w:r w:rsidRPr="00462140">
        <w:rPr>
          <w:rFonts w:ascii="GHEA Grapalat" w:hAnsi="GHEA Grapalat"/>
          <w:sz w:val="20"/>
          <w:szCs w:val="20"/>
        </w:rPr>
        <w:t>քննելու</w:t>
      </w:r>
      <w:r w:rsidRPr="00462140">
        <w:rPr>
          <w:rFonts w:ascii="GHEA Grapalat" w:hAnsi="GHEA Grapalat"/>
          <w:sz w:val="20"/>
          <w:szCs w:val="20"/>
          <w:lang w:val="es-ES"/>
        </w:rPr>
        <w:t xml:space="preserve"> </w:t>
      </w:r>
      <w:r w:rsidRPr="00462140">
        <w:rPr>
          <w:rFonts w:ascii="GHEA Grapalat" w:hAnsi="GHEA Grapalat"/>
          <w:sz w:val="20"/>
          <w:szCs w:val="20"/>
        </w:rPr>
        <w:t>մասին</w:t>
      </w:r>
      <w:r w:rsidRPr="00462140">
        <w:rPr>
          <w:rFonts w:ascii="GHEA Grapalat" w:hAnsi="GHEA Grapalat"/>
          <w:sz w:val="20"/>
          <w:szCs w:val="20"/>
          <w:lang w:val="es-ES"/>
        </w:rPr>
        <w:t xml:space="preserve"> </w:t>
      </w:r>
      <w:r w:rsidRPr="00462140">
        <w:rPr>
          <w:rFonts w:ascii="GHEA Grapalat" w:hAnsi="GHEA Grapalat"/>
          <w:sz w:val="20"/>
          <w:szCs w:val="20"/>
        </w:rPr>
        <w:t>դատարանը</w:t>
      </w:r>
      <w:r w:rsidRPr="00462140">
        <w:rPr>
          <w:rFonts w:ascii="GHEA Grapalat" w:hAnsi="GHEA Grapalat"/>
          <w:sz w:val="20"/>
          <w:szCs w:val="20"/>
          <w:lang w:val="es-ES"/>
        </w:rPr>
        <w:t xml:space="preserve"> </w:t>
      </w:r>
      <w:r w:rsidRPr="00462140">
        <w:rPr>
          <w:rFonts w:ascii="GHEA Grapalat" w:hAnsi="GHEA Grapalat"/>
          <w:sz w:val="20"/>
          <w:szCs w:val="20"/>
        </w:rPr>
        <w:t>կայացնում</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որոշում</w:t>
      </w:r>
      <w:r w:rsidRPr="00462140">
        <w:rPr>
          <w:rFonts w:ascii="GHEA Grapalat" w:hAnsi="GHEA Grapalat"/>
          <w:sz w:val="20"/>
          <w:szCs w:val="20"/>
          <w:lang w:val="es-ES"/>
        </w:rPr>
        <w:t xml:space="preserve"> </w:t>
      </w:r>
      <w:r w:rsidRPr="00462140">
        <w:rPr>
          <w:rFonts w:ascii="GHEA Grapalat" w:hAnsi="GHEA Grapalat"/>
          <w:sz w:val="20"/>
          <w:szCs w:val="20"/>
        </w:rPr>
        <w:t>հայցադիմումի</w:t>
      </w:r>
      <w:r w:rsidRPr="00462140">
        <w:rPr>
          <w:rFonts w:ascii="GHEA Grapalat" w:hAnsi="GHEA Grapalat"/>
          <w:sz w:val="20"/>
          <w:szCs w:val="20"/>
          <w:lang w:val="es-ES"/>
        </w:rPr>
        <w:t xml:space="preserve"> </w:t>
      </w:r>
      <w:r w:rsidRPr="00462140">
        <w:rPr>
          <w:rFonts w:ascii="GHEA Grapalat" w:hAnsi="GHEA Grapalat"/>
          <w:sz w:val="20"/>
          <w:szCs w:val="20"/>
        </w:rPr>
        <w:t>պատասխան</w:t>
      </w:r>
      <w:r w:rsidRPr="00462140">
        <w:rPr>
          <w:rFonts w:ascii="GHEA Grapalat" w:hAnsi="GHEA Grapalat"/>
          <w:sz w:val="20"/>
          <w:szCs w:val="20"/>
          <w:lang w:val="es-ES"/>
        </w:rPr>
        <w:t xml:space="preserve"> </w:t>
      </w:r>
      <w:r w:rsidRPr="00462140">
        <w:rPr>
          <w:rFonts w:ascii="GHEA Grapalat" w:hAnsi="GHEA Grapalat"/>
          <w:sz w:val="20"/>
          <w:szCs w:val="20"/>
        </w:rPr>
        <w:t>ներկայացնելու</w:t>
      </w:r>
      <w:r w:rsidRPr="00462140">
        <w:rPr>
          <w:rFonts w:ascii="GHEA Grapalat" w:hAnsi="GHEA Grapalat"/>
          <w:sz w:val="20"/>
          <w:szCs w:val="20"/>
          <w:lang w:val="es-ES"/>
        </w:rPr>
        <w:t xml:space="preserve"> </w:t>
      </w:r>
      <w:r w:rsidRPr="00462140">
        <w:rPr>
          <w:rFonts w:ascii="GHEA Grapalat" w:hAnsi="GHEA Grapalat"/>
          <w:sz w:val="20"/>
          <w:szCs w:val="20"/>
        </w:rPr>
        <w:t>համար</w:t>
      </w:r>
      <w:r w:rsidRPr="00462140">
        <w:rPr>
          <w:rFonts w:ascii="GHEA Grapalat" w:hAnsi="GHEA Grapalat"/>
          <w:sz w:val="20"/>
          <w:szCs w:val="20"/>
          <w:lang w:val="es-ES"/>
        </w:rPr>
        <w:t xml:space="preserve"> </w:t>
      </w:r>
      <w:r w:rsidRPr="00462140">
        <w:rPr>
          <w:rFonts w:ascii="GHEA Grapalat" w:hAnsi="GHEA Grapalat"/>
          <w:sz w:val="20"/>
          <w:szCs w:val="20"/>
        </w:rPr>
        <w:t>սահմանված</w:t>
      </w:r>
      <w:r w:rsidRPr="00462140">
        <w:rPr>
          <w:rFonts w:ascii="GHEA Grapalat" w:hAnsi="GHEA Grapalat"/>
          <w:sz w:val="20"/>
          <w:szCs w:val="20"/>
          <w:lang w:val="es-ES"/>
        </w:rPr>
        <w:t xml:space="preserve"> </w:t>
      </w:r>
      <w:r w:rsidRPr="00462140">
        <w:rPr>
          <w:rFonts w:ascii="GHEA Grapalat" w:hAnsi="GHEA Grapalat"/>
          <w:sz w:val="20"/>
          <w:szCs w:val="20"/>
        </w:rPr>
        <w:t>ժամկետը</w:t>
      </w:r>
      <w:r w:rsidRPr="00462140">
        <w:rPr>
          <w:rFonts w:ascii="GHEA Grapalat" w:hAnsi="GHEA Grapalat"/>
          <w:sz w:val="20"/>
          <w:szCs w:val="20"/>
          <w:lang w:val="es-ES"/>
        </w:rPr>
        <w:t xml:space="preserve"> </w:t>
      </w:r>
      <w:r w:rsidRPr="00462140">
        <w:rPr>
          <w:rFonts w:ascii="GHEA Grapalat" w:hAnsi="GHEA Grapalat"/>
          <w:sz w:val="20"/>
          <w:szCs w:val="20"/>
        </w:rPr>
        <w:t>լրանալուց</w:t>
      </w:r>
      <w:r w:rsidRPr="00462140">
        <w:rPr>
          <w:rFonts w:ascii="GHEA Grapalat" w:hAnsi="GHEA Grapalat"/>
          <w:sz w:val="20"/>
          <w:szCs w:val="20"/>
          <w:lang w:val="es-ES"/>
        </w:rPr>
        <w:t xml:space="preserve"> </w:t>
      </w:r>
      <w:r w:rsidRPr="00462140">
        <w:rPr>
          <w:rFonts w:ascii="GHEA Grapalat" w:hAnsi="GHEA Grapalat"/>
          <w:sz w:val="20"/>
          <w:szCs w:val="20"/>
        </w:rPr>
        <w:t>հետո՝</w:t>
      </w:r>
      <w:r w:rsidRPr="00462140">
        <w:rPr>
          <w:rFonts w:ascii="GHEA Grapalat" w:hAnsi="GHEA Grapalat"/>
          <w:sz w:val="20"/>
          <w:szCs w:val="20"/>
          <w:lang w:val="es-ES"/>
        </w:rPr>
        <w:t xml:space="preserve"> </w:t>
      </w:r>
      <w:r w:rsidRPr="00462140">
        <w:rPr>
          <w:rFonts w:ascii="GHEA Grapalat" w:hAnsi="GHEA Grapalat"/>
          <w:sz w:val="20"/>
          <w:szCs w:val="20"/>
        </w:rPr>
        <w:t>եռօրյա</w:t>
      </w:r>
      <w:r w:rsidRPr="00462140">
        <w:rPr>
          <w:rFonts w:ascii="GHEA Grapalat" w:hAnsi="GHEA Grapalat"/>
          <w:sz w:val="20"/>
          <w:szCs w:val="20"/>
          <w:lang w:val="es-ES"/>
        </w:rPr>
        <w:t xml:space="preserve"> </w:t>
      </w:r>
      <w:r w:rsidRPr="00462140">
        <w:rPr>
          <w:rFonts w:ascii="GHEA Grapalat" w:hAnsi="GHEA Grapalat"/>
          <w:sz w:val="20"/>
          <w:szCs w:val="20"/>
        </w:rPr>
        <w:t>ժամկետում</w:t>
      </w:r>
      <w:r w:rsidRPr="00462140">
        <w:rPr>
          <w:rFonts w:ascii="GHEA Grapalat" w:hAnsi="GHEA Grapalat"/>
          <w:sz w:val="20"/>
          <w:szCs w:val="20"/>
          <w:lang w:val="es-ES"/>
        </w:rPr>
        <w:t>:</w:t>
      </w:r>
    </w:p>
    <w:p w:rsidR="003B269F" w:rsidRPr="00462140" w:rsidRDefault="003B269F" w:rsidP="003B269F">
      <w:pPr>
        <w:shd w:val="clear" w:color="auto" w:fill="FFFFFF"/>
        <w:ind w:firstLine="375"/>
        <w:jc w:val="both"/>
        <w:rPr>
          <w:rFonts w:ascii="GHEA Grapalat" w:hAnsi="GHEA Grapalat"/>
          <w:sz w:val="20"/>
          <w:szCs w:val="20"/>
          <w:lang w:val="es-ES"/>
        </w:rPr>
      </w:pPr>
      <w:r w:rsidRPr="00462140">
        <w:rPr>
          <w:rFonts w:ascii="GHEA Grapalat" w:hAnsi="GHEA Grapalat"/>
          <w:sz w:val="20"/>
          <w:szCs w:val="20"/>
          <w:lang w:val="es-ES"/>
        </w:rPr>
        <w:t>12</w:t>
      </w:r>
      <w:r w:rsidR="008D4330">
        <w:rPr>
          <w:rFonts w:ascii="GHEA Grapalat" w:hAnsi="GHEA Grapalat"/>
          <w:sz w:val="20"/>
          <w:szCs w:val="20"/>
          <w:lang w:val="es-ES"/>
        </w:rPr>
        <w:t>.</w:t>
      </w:r>
      <w:r w:rsidRPr="00462140">
        <w:rPr>
          <w:rFonts w:ascii="GHEA Grapalat" w:hAnsi="GHEA Grapalat"/>
          <w:sz w:val="20"/>
          <w:szCs w:val="20"/>
          <w:lang w:val="es-ES"/>
        </w:rPr>
        <w:t xml:space="preserve">16 </w:t>
      </w:r>
      <w:r w:rsidRPr="00462140">
        <w:rPr>
          <w:rFonts w:ascii="GHEA Grapalat" w:hAnsi="GHEA Grapalat"/>
          <w:sz w:val="20"/>
          <w:szCs w:val="20"/>
        </w:rPr>
        <w:t>Գործը</w:t>
      </w:r>
      <w:r w:rsidRPr="00462140">
        <w:rPr>
          <w:rFonts w:ascii="GHEA Grapalat" w:hAnsi="GHEA Grapalat"/>
          <w:sz w:val="20"/>
          <w:szCs w:val="20"/>
          <w:lang w:val="es-ES"/>
        </w:rPr>
        <w:t xml:space="preserve"> </w:t>
      </w:r>
      <w:r w:rsidRPr="00462140">
        <w:rPr>
          <w:rFonts w:ascii="GHEA Grapalat" w:hAnsi="GHEA Grapalat"/>
          <w:sz w:val="20"/>
          <w:szCs w:val="20"/>
        </w:rPr>
        <w:t>դատական</w:t>
      </w:r>
      <w:r w:rsidRPr="00462140">
        <w:rPr>
          <w:rFonts w:ascii="GHEA Grapalat" w:hAnsi="GHEA Grapalat"/>
          <w:sz w:val="20"/>
          <w:szCs w:val="20"/>
          <w:lang w:val="es-ES"/>
        </w:rPr>
        <w:t xml:space="preserve"> </w:t>
      </w:r>
      <w:r w:rsidRPr="00462140">
        <w:rPr>
          <w:rFonts w:ascii="GHEA Grapalat" w:hAnsi="GHEA Grapalat"/>
          <w:sz w:val="20"/>
          <w:szCs w:val="20"/>
        </w:rPr>
        <w:t>նիստում</w:t>
      </w:r>
      <w:r w:rsidRPr="00462140">
        <w:rPr>
          <w:rFonts w:ascii="GHEA Grapalat" w:hAnsi="GHEA Grapalat"/>
          <w:sz w:val="20"/>
          <w:szCs w:val="20"/>
          <w:lang w:val="es-ES"/>
        </w:rPr>
        <w:t xml:space="preserve"> </w:t>
      </w:r>
      <w:r w:rsidRPr="00462140">
        <w:rPr>
          <w:rFonts w:ascii="GHEA Grapalat" w:hAnsi="GHEA Grapalat"/>
          <w:sz w:val="20"/>
          <w:szCs w:val="20"/>
        </w:rPr>
        <w:t>քննելու</w:t>
      </w:r>
      <w:r w:rsidRPr="00462140">
        <w:rPr>
          <w:rFonts w:ascii="GHEA Grapalat" w:hAnsi="GHEA Grapalat"/>
          <w:sz w:val="20"/>
          <w:szCs w:val="20"/>
          <w:lang w:val="es-ES"/>
        </w:rPr>
        <w:t xml:space="preserve"> </w:t>
      </w:r>
      <w:r w:rsidRPr="00462140">
        <w:rPr>
          <w:rFonts w:ascii="GHEA Grapalat" w:hAnsi="GHEA Grapalat"/>
          <w:sz w:val="20"/>
          <w:szCs w:val="20"/>
        </w:rPr>
        <w:t>հարցը</w:t>
      </w:r>
      <w:r w:rsidRPr="00462140">
        <w:rPr>
          <w:rFonts w:ascii="GHEA Grapalat" w:hAnsi="GHEA Grapalat"/>
          <w:sz w:val="20"/>
          <w:szCs w:val="20"/>
          <w:lang w:val="es-ES"/>
        </w:rPr>
        <w:t xml:space="preserve"> </w:t>
      </w:r>
      <w:r w:rsidRPr="00462140">
        <w:rPr>
          <w:rFonts w:ascii="GHEA Grapalat" w:hAnsi="GHEA Grapalat"/>
          <w:sz w:val="20"/>
          <w:szCs w:val="20"/>
        </w:rPr>
        <w:t>կարող</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լուծվել</w:t>
      </w:r>
      <w:r w:rsidRPr="00462140">
        <w:rPr>
          <w:rFonts w:ascii="GHEA Grapalat" w:hAnsi="GHEA Grapalat"/>
          <w:sz w:val="20"/>
          <w:szCs w:val="20"/>
          <w:lang w:val="es-ES"/>
        </w:rPr>
        <w:t xml:space="preserve"> </w:t>
      </w:r>
      <w:r w:rsidRPr="00462140">
        <w:rPr>
          <w:rFonts w:ascii="GHEA Grapalat" w:hAnsi="GHEA Grapalat"/>
          <w:sz w:val="20"/>
          <w:szCs w:val="20"/>
        </w:rPr>
        <w:t>նաև</w:t>
      </w:r>
      <w:r w:rsidRPr="00462140">
        <w:rPr>
          <w:rFonts w:ascii="GHEA Grapalat" w:hAnsi="GHEA Grapalat"/>
          <w:sz w:val="20"/>
          <w:szCs w:val="20"/>
          <w:lang w:val="es-ES"/>
        </w:rPr>
        <w:t xml:space="preserve"> </w:t>
      </w:r>
      <w:r w:rsidRPr="00462140">
        <w:rPr>
          <w:rFonts w:ascii="GHEA Grapalat" w:hAnsi="GHEA Grapalat"/>
          <w:sz w:val="20"/>
          <w:szCs w:val="20"/>
        </w:rPr>
        <w:t>հայցադիմումը</w:t>
      </w:r>
      <w:r w:rsidRPr="00462140">
        <w:rPr>
          <w:rFonts w:ascii="GHEA Grapalat" w:hAnsi="GHEA Grapalat"/>
          <w:sz w:val="20"/>
          <w:szCs w:val="20"/>
          <w:lang w:val="es-ES"/>
        </w:rPr>
        <w:t xml:space="preserve"> </w:t>
      </w:r>
      <w:r w:rsidRPr="00462140">
        <w:rPr>
          <w:rFonts w:ascii="GHEA Grapalat" w:hAnsi="GHEA Grapalat"/>
          <w:sz w:val="20"/>
          <w:szCs w:val="20"/>
        </w:rPr>
        <w:t>վարույթ</w:t>
      </w:r>
      <w:r w:rsidRPr="00462140">
        <w:rPr>
          <w:rFonts w:ascii="GHEA Grapalat" w:hAnsi="GHEA Grapalat"/>
          <w:sz w:val="20"/>
          <w:szCs w:val="20"/>
          <w:lang w:val="es-ES"/>
        </w:rPr>
        <w:t xml:space="preserve"> </w:t>
      </w:r>
      <w:r w:rsidRPr="00462140">
        <w:rPr>
          <w:rFonts w:ascii="GHEA Grapalat" w:hAnsi="GHEA Grapalat"/>
          <w:sz w:val="20"/>
          <w:szCs w:val="20"/>
        </w:rPr>
        <w:t>ընդունելու</w:t>
      </w:r>
      <w:r w:rsidRPr="00462140">
        <w:rPr>
          <w:rFonts w:ascii="GHEA Grapalat" w:hAnsi="GHEA Grapalat"/>
          <w:sz w:val="20"/>
          <w:szCs w:val="20"/>
          <w:lang w:val="es-ES"/>
        </w:rPr>
        <w:t xml:space="preserve"> </w:t>
      </w:r>
      <w:r w:rsidRPr="00462140">
        <w:rPr>
          <w:rFonts w:ascii="GHEA Grapalat" w:hAnsi="GHEA Grapalat"/>
          <w:sz w:val="20"/>
          <w:szCs w:val="20"/>
        </w:rPr>
        <w:t>մասին</w:t>
      </w:r>
      <w:r w:rsidRPr="00462140">
        <w:rPr>
          <w:rFonts w:ascii="GHEA Grapalat" w:hAnsi="GHEA Grapalat"/>
          <w:sz w:val="20"/>
          <w:szCs w:val="20"/>
          <w:lang w:val="es-ES"/>
        </w:rPr>
        <w:t xml:space="preserve"> </w:t>
      </w:r>
      <w:r w:rsidRPr="00462140">
        <w:rPr>
          <w:rFonts w:ascii="GHEA Grapalat" w:hAnsi="GHEA Grapalat"/>
          <w:sz w:val="20"/>
          <w:szCs w:val="20"/>
        </w:rPr>
        <w:t>որոշմամբ</w:t>
      </w:r>
      <w:r w:rsidRPr="00462140">
        <w:rPr>
          <w:rFonts w:ascii="GHEA Grapalat" w:hAnsi="GHEA Grapalat"/>
          <w:sz w:val="20"/>
          <w:szCs w:val="20"/>
          <w:lang w:val="es-ES"/>
        </w:rPr>
        <w:t>:</w:t>
      </w:r>
    </w:p>
    <w:p w:rsidR="003B269F" w:rsidRPr="00462140" w:rsidRDefault="003B269F" w:rsidP="003B269F">
      <w:pPr>
        <w:shd w:val="clear" w:color="auto" w:fill="FFFFFF"/>
        <w:ind w:firstLine="375"/>
        <w:jc w:val="both"/>
        <w:rPr>
          <w:rFonts w:ascii="GHEA Grapalat" w:hAnsi="GHEA Grapalat"/>
          <w:sz w:val="20"/>
          <w:szCs w:val="20"/>
          <w:lang w:val="es-ES"/>
        </w:rPr>
      </w:pPr>
      <w:r w:rsidRPr="00462140">
        <w:rPr>
          <w:rFonts w:ascii="GHEA Grapalat" w:hAnsi="GHEA Grapalat"/>
          <w:sz w:val="20"/>
          <w:szCs w:val="20"/>
          <w:lang w:val="es-ES"/>
        </w:rPr>
        <w:t>12</w:t>
      </w:r>
      <w:r w:rsidR="008D4330">
        <w:rPr>
          <w:rFonts w:ascii="GHEA Grapalat" w:hAnsi="GHEA Grapalat"/>
          <w:sz w:val="20"/>
          <w:szCs w:val="20"/>
          <w:lang w:val="es-ES"/>
        </w:rPr>
        <w:t>.</w:t>
      </w:r>
      <w:r w:rsidRPr="00462140">
        <w:rPr>
          <w:rFonts w:ascii="GHEA Grapalat" w:hAnsi="GHEA Grapalat"/>
          <w:sz w:val="20"/>
          <w:szCs w:val="20"/>
          <w:lang w:val="es-ES"/>
        </w:rPr>
        <w:t xml:space="preserve">17 </w:t>
      </w:r>
      <w:r w:rsidRPr="00462140">
        <w:rPr>
          <w:rFonts w:ascii="GHEA Grapalat" w:hAnsi="GHEA Grapalat"/>
          <w:sz w:val="20"/>
          <w:szCs w:val="20"/>
        </w:rPr>
        <w:t>Վիճարկվող</w:t>
      </w:r>
      <w:r w:rsidRPr="00462140">
        <w:rPr>
          <w:rFonts w:ascii="GHEA Grapalat" w:hAnsi="GHEA Grapalat"/>
          <w:sz w:val="20"/>
          <w:szCs w:val="20"/>
          <w:lang w:val="es-ES"/>
        </w:rPr>
        <w:t xml:space="preserve"> </w:t>
      </w:r>
      <w:r w:rsidRPr="00462140">
        <w:rPr>
          <w:rFonts w:ascii="GHEA Grapalat" w:hAnsi="GHEA Grapalat"/>
          <w:sz w:val="20"/>
          <w:szCs w:val="20"/>
        </w:rPr>
        <w:t>գործողությունների</w:t>
      </w:r>
      <w:r w:rsidRPr="00462140">
        <w:rPr>
          <w:rFonts w:ascii="GHEA Grapalat" w:hAnsi="GHEA Grapalat"/>
          <w:sz w:val="20"/>
          <w:szCs w:val="20"/>
          <w:lang w:val="es-ES"/>
        </w:rPr>
        <w:t xml:space="preserve"> (</w:t>
      </w:r>
      <w:r w:rsidRPr="00462140">
        <w:rPr>
          <w:rFonts w:ascii="GHEA Grapalat" w:hAnsi="GHEA Grapalat"/>
          <w:sz w:val="20"/>
          <w:szCs w:val="20"/>
        </w:rPr>
        <w:t>անգործության</w:t>
      </w:r>
      <w:r w:rsidRPr="00462140">
        <w:rPr>
          <w:rFonts w:ascii="GHEA Grapalat" w:hAnsi="GHEA Grapalat"/>
          <w:sz w:val="20"/>
          <w:szCs w:val="20"/>
          <w:lang w:val="es-ES"/>
        </w:rPr>
        <w:t xml:space="preserve">) </w:t>
      </w:r>
      <w:r w:rsidRPr="00462140">
        <w:rPr>
          <w:rFonts w:ascii="GHEA Grapalat" w:hAnsi="GHEA Grapalat"/>
          <w:sz w:val="20"/>
          <w:szCs w:val="20"/>
        </w:rPr>
        <w:t>և</w:t>
      </w:r>
      <w:r w:rsidRPr="00462140">
        <w:rPr>
          <w:rFonts w:ascii="GHEA Grapalat" w:hAnsi="GHEA Grapalat"/>
          <w:sz w:val="20"/>
          <w:szCs w:val="20"/>
          <w:lang w:val="es-ES"/>
        </w:rPr>
        <w:t xml:space="preserve"> </w:t>
      </w:r>
      <w:r w:rsidRPr="00462140">
        <w:rPr>
          <w:rFonts w:ascii="GHEA Grapalat" w:hAnsi="GHEA Grapalat"/>
          <w:sz w:val="20"/>
          <w:szCs w:val="20"/>
        </w:rPr>
        <w:t>որոշումների</w:t>
      </w:r>
      <w:r w:rsidRPr="00462140">
        <w:rPr>
          <w:rFonts w:ascii="GHEA Grapalat" w:hAnsi="GHEA Grapalat"/>
          <w:sz w:val="20"/>
          <w:szCs w:val="20"/>
          <w:lang w:val="es-ES"/>
        </w:rPr>
        <w:t xml:space="preserve"> </w:t>
      </w:r>
      <w:r w:rsidRPr="00462140">
        <w:rPr>
          <w:rFonts w:ascii="GHEA Grapalat" w:hAnsi="GHEA Grapalat"/>
          <w:sz w:val="20"/>
          <w:szCs w:val="20"/>
        </w:rPr>
        <w:t>հիմքում</w:t>
      </w:r>
      <w:r w:rsidRPr="00462140">
        <w:rPr>
          <w:rFonts w:ascii="GHEA Grapalat" w:hAnsi="GHEA Grapalat"/>
          <w:sz w:val="20"/>
          <w:szCs w:val="20"/>
          <w:lang w:val="es-ES"/>
        </w:rPr>
        <w:t xml:space="preserve"> </w:t>
      </w:r>
      <w:r w:rsidRPr="00462140">
        <w:rPr>
          <w:rFonts w:ascii="GHEA Grapalat" w:hAnsi="GHEA Grapalat"/>
          <w:sz w:val="20"/>
          <w:szCs w:val="20"/>
        </w:rPr>
        <w:t>ընկած</w:t>
      </w:r>
      <w:r w:rsidRPr="00462140">
        <w:rPr>
          <w:rFonts w:ascii="GHEA Grapalat" w:hAnsi="GHEA Grapalat"/>
          <w:sz w:val="20"/>
          <w:szCs w:val="20"/>
          <w:lang w:val="es-ES"/>
        </w:rPr>
        <w:t xml:space="preserve"> </w:t>
      </w:r>
      <w:r w:rsidRPr="00462140">
        <w:rPr>
          <w:rFonts w:ascii="GHEA Grapalat" w:hAnsi="GHEA Grapalat"/>
          <w:sz w:val="20"/>
          <w:szCs w:val="20"/>
        </w:rPr>
        <w:t>հանգամանքների</w:t>
      </w:r>
      <w:r w:rsidRPr="00462140">
        <w:rPr>
          <w:rFonts w:ascii="GHEA Grapalat" w:hAnsi="GHEA Grapalat"/>
          <w:sz w:val="20"/>
          <w:szCs w:val="20"/>
          <w:lang w:val="es-ES"/>
        </w:rPr>
        <w:t xml:space="preserve">, </w:t>
      </w:r>
      <w:r w:rsidRPr="00462140">
        <w:rPr>
          <w:rFonts w:ascii="GHEA Grapalat" w:hAnsi="GHEA Grapalat"/>
          <w:sz w:val="20"/>
          <w:szCs w:val="20"/>
        </w:rPr>
        <w:t>ինչպես</w:t>
      </w:r>
      <w:r w:rsidRPr="00462140">
        <w:rPr>
          <w:rFonts w:ascii="GHEA Grapalat" w:hAnsi="GHEA Grapalat"/>
          <w:sz w:val="20"/>
          <w:szCs w:val="20"/>
          <w:lang w:val="es-ES"/>
        </w:rPr>
        <w:t xml:space="preserve"> </w:t>
      </w:r>
      <w:r w:rsidRPr="00462140">
        <w:rPr>
          <w:rFonts w:ascii="GHEA Grapalat" w:hAnsi="GHEA Grapalat"/>
          <w:sz w:val="20"/>
          <w:szCs w:val="20"/>
        </w:rPr>
        <w:t>նաև</w:t>
      </w:r>
      <w:r w:rsidRPr="00462140">
        <w:rPr>
          <w:rFonts w:ascii="GHEA Grapalat" w:hAnsi="GHEA Grapalat"/>
          <w:sz w:val="20"/>
          <w:szCs w:val="20"/>
          <w:lang w:val="es-ES"/>
        </w:rPr>
        <w:t xml:space="preserve"> </w:t>
      </w:r>
      <w:r w:rsidRPr="00462140">
        <w:rPr>
          <w:rFonts w:ascii="GHEA Grapalat" w:hAnsi="GHEA Grapalat"/>
          <w:sz w:val="20"/>
          <w:szCs w:val="20"/>
        </w:rPr>
        <w:t>տվյալ</w:t>
      </w:r>
      <w:r w:rsidRPr="00462140">
        <w:rPr>
          <w:rFonts w:ascii="GHEA Grapalat" w:hAnsi="GHEA Grapalat"/>
          <w:sz w:val="20"/>
          <w:szCs w:val="20"/>
          <w:lang w:val="es-ES"/>
        </w:rPr>
        <w:t xml:space="preserve"> </w:t>
      </w:r>
      <w:r w:rsidRPr="00462140">
        <w:rPr>
          <w:rFonts w:ascii="GHEA Grapalat" w:hAnsi="GHEA Grapalat"/>
          <w:sz w:val="20"/>
          <w:szCs w:val="20"/>
        </w:rPr>
        <w:t>գործողությունների</w:t>
      </w:r>
      <w:r w:rsidRPr="00462140">
        <w:rPr>
          <w:rFonts w:ascii="GHEA Grapalat" w:hAnsi="GHEA Grapalat"/>
          <w:sz w:val="20"/>
          <w:szCs w:val="20"/>
          <w:lang w:val="es-ES"/>
        </w:rPr>
        <w:t xml:space="preserve"> (</w:t>
      </w:r>
      <w:r w:rsidRPr="00462140">
        <w:rPr>
          <w:rFonts w:ascii="GHEA Grapalat" w:hAnsi="GHEA Grapalat"/>
          <w:sz w:val="20"/>
          <w:szCs w:val="20"/>
        </w:rPr>
        <w:t>անգործության</w:t>
      </w:r>
      <w:r w:rsidRPr="00462140">
        <w:rPr>
          <w:rFonts w:ascii="GHEA Grapalat" w:hAnsi="GHEA Grapalat"/>
          <w:sz w:val="20"/>
          <w:szCs w:val="20"/>
          <w:lang w:val="es-ES"/>
        </w:rPr>
        <w:t xml:space="preserve">) </w:t>
      </w:r>
      <w:r w:rsidRPr="00462140">
        <w:rPr>
          <w:rFonts w:ascii="GHEA Grapalat" w:hAnsi="GHEA Grapalat"/>
          <w:sz w:val="20"/>
          <w:szCs w:val="20"/>
        </w:rPr>
        <w:t>կատարման</w:t>
      </w:r>
      <w:r w:rsidRPr="00462140">
        <w:rPr>
          <w:rFonts w:ascii="GHEA Grapalat" w:hAnsi="GHEA Grapalat"/>
          <w:sz w:val="20"/>
          <w:szCs w:val="20"/>
          <w:lang w:val="es-ES"/>
        </w:rPr>
        <w:t xml:space="preserve"> </w:t>
      </w:r>
      <w:r w:rsidRPr="00462140">
        <w:rPr>
          <w:rFonts w:ascii="GHEA Grapalat" w:hAnsi="GHEA Grapalat"/>
          <w:sz w:val="20"/>
          <w:szCs w:val="20"/>
        </w:rPr>
        <w:t>և</w:t>
      </w:r>
      <w:r w:rsidRPr="00462140">
        <w:rPr>
          <w:rFonts w:ascii="GHEA Grapalat" w:hAnsi="GHEA Grapalat"/>
          <w:sz w:val="20"/>
          <w:szCs w:val="20"/>
          <w:lang w:val="es-ES"/>
        </w:rPr>
        <w:t xml:space="preserve"> </w:t>
      </w:r>
      <w:r w:rsidRPr="00462140">
        <w:rPr>
          <w:rFonts w:ascii="GHEA Grapalat" w:hAnsi="GHEA Grapalat"/>
          <w:sz w:val="20"/>
          <w:szCs w:val="20"/>
        </w:rPr>
        <w:t>որոշման</w:t>
      </w:r>
      <w:r w:rsidRPr="00462140">
        <w:rPr>
          <w:rFonts w:ascii="GHEA Grapalat" w:hAnsi="GHEA Grapalat"/>
          <w:sz w:val="20"/>
          <w:szCs w:val="20"/>
          <w:lang w:val="es-ES"/>
        </w:rPr>
        <w:t xml:space="preserve"> </w:t>
      </w:r>
      <w:r w:rsidRPr="00462140">
        <w:rPr>
          <w:rFonts w:ascii="GHEA Grapalat" w:hAnsi="GHEA Grapalat"/>
          <w:sz w:val="20"/>
          <w:szCs w:val="20"/>
        </w:rPr>
        <w:t>ընդունման</w:t>
      </w:r>
      <w:r w:rsidRPr="00462140">
        <w:rPr>
          <w:rFonts w:ascii="GHEA Grapalat" w:hAnsi="GHEA Grapalat"/>
          <w:sz w:val="20"/>
          <w:szCs w:val="20"/>
          <w:lang w:val="es-ES"/>
        </w:rPr>
        <w:t xml:space="preserve"> </w:t>
      </w:r>
      <w:r w:rsidRPr="00462140">
        <w:rPr>
          <w:rFonts w:ascii="GHEA Grapalat" w:hAnsi="GHEA Grapalat"/>
          <w:sz w:val="20"/>
          <w:szCs w:val="20"/>
        </w:rPr>
        <w:t>օրենքով</w:t>
      </w:r>
      <w:r w:rsidRPr="00462140">
        <w:rPr>
          <w:rFonts w:ascii="GHEA Grapalat" w:hAnsi="GHEA Grapalat"/>
          <w:sz w:val="20"/>
          <w:szCs w:val="20"/>
          <w:lang w:val="es-ES"/>
        </w:rPr>
        <w:t xml:space="preserve">, </w:t>
      </w:r>
      <w:r w:rsidRPr="00462140">
        <w:rPr>
          <w:rFonts w:ascii="GHEA Grapalat" w:hAnsi="GHEA Grapalat"/>
          <w:sz w:val="20"/>
          <w:szCs w:val="20"/>
        </w:rPr>
        <w:t>այլ</w:t>
      </w:r>
      <w:r w:rsidRPr="00462140">
        <w:rPr>
          <w:rFonts w:ascii="GHEA Grapalat" w:hAnsi="GHEA Grapalat"/>
          <w:sz w:val="20"/>
          <w:szCs w:val="20"/>
          <w:lang w:val="es-ES"/>
        </w:rPr>
        <w:t xml:space="preserve"> </w:t>
      </w:r>
      <w:r w:rsidRPr="00462140">
        <w:rPr>
          <w:rFonts w:ascii="GHEA Grapalat" w:hAnsi="GHEA Grapalat"/>
          <w:sz w:val="20"/>
          <w:szCs w:val="20"/>
        </w:rPr>
        <w:t>իրավական</w:t>
      </w:r>
      <w:r w:rsidRPr="00462140">
        <w:rPr>
          <w:rFonts w:ascii="GHEA Grapalat" w:hAnsi="GHEA Grapalat"/>
          <w:sz w:val="20"/>
          <w:szCs w:val="20"/>
          <w:lang w:val="es-ES"/>
        </w:rPr>
        <w:t xml:space="preserve"> </w:t>
      </w:r>
      <w:r w:rsidRPr="00462140">
        <w:rPr>
          <w:rFonts w:ascii="GHEA Grapalat" w:hAnsi="GHEA Grapalat"/>
          <w:sz w:val="20"/>
          <w:szCs w:val="20"/>
        </w:rPr>
        <w:t>ակտերով</w:t>
      </w:r>
      <w:r w:rsidRPr="00462140">
        <w:rPr>
          <w:rFonts w:ascii="GHEA Grapalat" w:hAnsi="GHEA Grapalat"/>
          <w:sz w:val="20"/>
          <w:szCs w:val="20"/>
          <w:lang w:val="es-ES"/>
        </w:rPr>
        <w:t xml:space="preserve"> </w:t>
      </w:r>
      <w:r w:rsidRPr="00462140">
        <w:rPr>
          <w:rFonts w:ascii="GHEA Grapalat" w:hAnsi="GHEA Grapalat"/>
          <w:sz w:val="20"/>
          <w:szCs w:val="20"/>
        </w:rPr>
        <w:t>սահմանված</w:t>
      </w:r>
      <w:r w:rsidRPr="00462140">
        <w:rPr>
          <w:rFonts w:ascii="GHEA Grapalat" w:hAnsi="GHEA Grapalat"/>
          <w:sz w:val="20"/>
          <w:szCs w:val="20"/>
          <w:lang w:val="es-ES"/>
        </w:rPr>
        <w:t xml:space="preserve"> </w:t>
      </w:r>
      <w:r w:rsidRPr="00462140">
        <w:rPr>
          <w:rFonts w:ascii="GHEA Grapalat" w:hAnsi="GHEA Grapalat"/>
          <w:sz w:val="20"/>
          <w:szCs w:val="20"/>
        </w:rPr>
        <w:t>կարգը</w:t>
      </w:r>
      <w:r w:rsidRPr="00462140">
        <w:rPr>
          <w:rFonts w:ascii="GHEA Grapalat" w:hAnsi="GHEA Grapalat"/>
          <w:sz w:val="20"/>
          <w:szCs w:val="20"/>
          <w:lang w:val="es-ES"/>
        </w:rPr>
        <w:t xml:space="preserve"> </w:t>
      </w:r>
      <w:r w:rsidRPr="00462140">
        <w:rPr>
          <w:rFonts w:ascii="GHEA Grapalat" w:hAnsi="GHEA Grapalat"/>
          <w:sz w:val="20"/>
          <w:szCs w:val="20"/>
        </w:rPr>
        <w:t>պահպանված</w:t>
      </w:r>
      <w:r w:rsidRPr="00462140">
        <w:rPr>
          <w:rFonts w:ascii="GHEA Grapalat" w:hAnsi="GHEA Grapalat"/>
          <w:sz w:val="20"/>
          <w:szCs w:val="20"/>
          <w:lang w:val="es-ES"/>
        </w:rPr>
        <w:t xml:space="preserve"> </w:t>
      </w:r>
      <w:r w:rsidRPr="00462140">
        <w:rPr>
          <w:rFonts w:ascii="GHEA Grapalat" w:hAnsi="GHEA Grapalat"/>
          <w:sz w:val="20"/>
          <w:szCs w:val="20"/>
        </w:rPr>
        <w:t>լինելու</w:t>
      </w:r>
      <w:r w:rsidRPr="00462140">
        <w:rPr>
          <w:rFonts w:ascii="GHEA Grapalat" w:hAnsi="GHEA Grapalat"/>
          <w:sz w:val="20"/>
          <w:szCs w:val="20"/>
          <w:lang w:val="es-ES"/>
        </w:rPr>
        <w:t xml:space="preserve"> </w:t>
      </w:r>
      <w:r w:rsidRPr="00462140">
        <w:rPr>
          <w:rFonts w:ascii="GHEA Grapalat" w:hAnsi="GHEA Grapalat"/>
          <w:sz w:val="20"/>
          <w:szCs w:val="20"/>
        </w:rPr>
        <w:t>փաստերն</w:t>
      </w:r>
      <w:r w:rsidRPr="00462140">
        <w:rPr>
          <w:rFonts w:ascii="GHEA Grapalat" w:hAnsi="GHEA Grapalat"/>
          <w:sz w:val="20"/>
          <w:szCs w:val="20"/>
          <w:lang w:val="es-ES"/>
        </w:rPr>
        <w:t xml:space="preserve"> </w:t>
      </w:r>
      <w:r w:rsidRPr="00462140">
        <w:rPr>
          <w:rFonts w:ascii="GHEA Grapalat" w:hAnsi="GHEA Grapalat"/>
          <w:sz w:val="20"/>
          <w:szCs w:val="20"/>
        </w:rPr>
        <w:t>ապացուցելու</w:t>
      </w:r>
      <w:r w:rsidRPr="00462140">
        <w:rPr>
          <w:rFonts w:ascii="GHEA Grapalat" w:hAnsi="GHEA Grapalat"/>
          <w:sz w:val="20"/>
          <w:szCs w:val="20"/>
          <w:lang w:val="es-ES"/>
        </w:rPr>
        <w:t xml:space="preserve"> </w:t>
      </w:r>
      <w:r w:rsidRPr="00462140">
        <w:rPr>
          <w:rFonts w:ascii="GHEA Grapalat" w:hAnsi="GHEA Grapalat"/>
          <w:sz w:val="20"/>
          <w:szCs w:val="20"/>
        </w:rPr>
        <w:t>պարտականությունը</w:t>
      </w:r>
      <w:r w:rsidRPr="00462140">
        <w:rPr>
          <w:rFonts w:ascii="GHEA Grapalat" w:hAnsi="GHEA Grapalat"/>
          <w:sz w:val="20"/>
          <w:szCs w:val="20"/>
          <w:lang w:val="es-ES"/>
        </w:rPr>
        <w:t xml:space="preserve"> </w:t>
      </w:r>
      <w:r w:rsidRPr="00462140">
        <w:rPr>
          <w:rFonts w:ascii="GHEA Grapalat" w:hAnsi="GHEA Grapalat"/>
          <w:sz w:val="20"/>
          <w:szCs w:val="20"/>
        </w:rPr>
        <w:t>կրում</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պատասխանողը</w:t>
      </w:r>
      <w:r w:rsidRPr="00462140">
        <w:rPr>
          <w:rFonts w:ascii="GHEA Grapalat" w:hAnsi="GHEA Grapalat"/>
          <w:sz w:val="20"/>
          <w:szCs w:val="20"/>
          <w:lang w:val="es-ES"/>
        </w:rPr>
        <w:t>:</w:t>
      </w:r>
    </w:p>
    <w:p w:rsidR="003B269F" w:rsidRPr="00462140" w:rsidRDefault="003B269F" w:rsidP="003B269F">
      <w:pPr>
        <w:shd w:val="clear" w:color="auto" w:fill="FFFFFF"/>
        <w:ind w:firstLine="375"/>
        <w:jc w:val="both"/>
        <w:rPr>
          <w:rFonts w:ascii="GHEA Grapalat" w:hAnsi="GHEA Grapalat"/>
          <w:sz w:val="20"/>
          <w:szCs w:val="20"/>
          <w:lang w:val="es-ES"/>
        </w:rPr>
      </w:pPr>
      <w:r w:rsidRPr="00462140">
        <w:rPr>
          <w:rFonts w:ascii="GHEA Grapalat" w:hAnsi="GHEA Grapalat"/>
          <w:sz w:val="20"/>
          <w:szCs w:val="20"/>
          <w:lang w:val="es-ES"/>
        </w:rPr>
        <w:t>12</w:t>
      </w:r>
      <w:r w:rsidR="008D4330">
        <w:rPr>
          <w:rFonts w:ascii="GHEA Grapalat" w:hAnsi="GHEA Grapalat"/>
          <w:sz w:val="20"/>
          <w:szCs w:val="20"/>
          <w:lang w:val="es-ES"/>
        </w:rPr>
        <w:t>.</w:t>
      </w:r>
      <w:r w:rsidRPr="00462140">
        <w:rPr>
          <w:rFonts w:ascii="GHEA Grapalat" w:hAnsi="GHEA Grapalat"/>
          <w:sz w:val="20"/>
          <w:szCs w:val="20"/>
          <w:lang w:val="es-ES"/>
        </w:rPr>
        <w:t xml:space="preserve">18 </w:t>
      </w:r>
      <w:r w:rsidRPr="00462140">
        <w:rPr>
          <w:rFonts w:ascii="GHEA Grapalat" w:hAnsi="GHEA Grapalat"/>
          <w:sz w:val="20"/>
          <w:szCs w:val="20"/>
        </w:rPr>
        <w:t>Պատասխանողը</w:t>
      </w:r>
      <w:r w:rsidRPr="00462140">
        <w:rPr>
          <w:rFonts w:ascii="GHEA Grapalat" w:hAnsi="GHEA Grapalat"/>
          <w:sz w:val="20"/>
          <w:szCs w:val="20"/>
          <w:lang w:val="es-ES"/>
        </w:rPr>
        <w:t xml:space="preserve"> </w:t>
      </w:r>
      <w:r w:rsidRPr="00462140">
        <w:rPr>
          <w:rFonts w:ascii="GHEA Grapalat" w:hAnsi="GHEA Grapalat"/>
          <w:sz w:val="20"/>
          <w:szCs w:val="20"/>
        </w:rPr>
        <w:t>վիճարկվող</w:t>
      </w:r>
      <w:r w:rsidRPr="00462140">
        <w:rPr>
          <w:rFonts w:ascii="GHEA Grapalat" w:hAnsi="GHEA Grapalat"/>
          <w:sz w:val="20"/>
          <w:szCs w:val="20"/>
          <w:lang w:val="es-ES"/>
        </w:rPr>
        <w:t xml:space="preserve"> </w:t>
      </w:r>
      <w:r w:rsidRPr="00462140">
        <w:rPr>
          <w:rFonts w:ascii="GHEA Grapalat" w:hAnsi="GHEA Grapalat"/>
          <w:sz w:val="20"/>
          <w:szCs w:val="20"/>
        </w:rPr>
        <w:t>գործողությունների</w:t>
      </w:r>
      <w:r w:rsidRPr="00462140">
        <w:rPr>
          <w:rFonts w:ascii="GHEA Grapalat" w:hAnsi="GHEA Grapalat"/>
          <w:sz w:val="20"/>
          <w:szCs w:val="20"/>
          <w:lang w:val="es-ES"/>
        </w:rPr>
        <w:t xml:space="preserve"> (</w:t>
      </w:r>
      <w:r w:rsidRPr="00462140">
        <w:rPr>
          <w:rFonts w:ascii="GHEA Grapalat" w:hAnsi="GHEA Grapalat"/>
          <w:sz w:val="20"/>
          <w:szCs w:val="20"/>
        </w:rPr>
        <w:t>անգործության</w:t>
      </w:r>
      <w:r w:rsidRPr="00462140">
        <w:rPr>
          <w:rFonts w:ascii="GHEA Grapalat" w:hAnsi="GHEA Grapalat"/>
          <w:sz w:val="20"/>
          <w:szCs w:val="20"/>
          <w:lang w:val="es-ES"/>
        </w:rPr>
        <w:t xml:space="preserve">) </w:t>
      </w:r>
      <w:r w:rsidRPr="00462140">
        <w:rPr>
          <w:rFonts w:ascii="GHEA Grapalat" w:hAnsi="GHEA Grapalat"/>
          <w:sz w:val="20"/>
          <w:szCs w:val="20"/>
        </w:rPr>
        <w:t>և</w:t>
      </w:r>
      <w:r w:rsidRPr="00462140">
        <w:rPr>
          <w:rFonts w:ascii="GHEA Grapalat" w:hAnsi="GHEA Grapalat"/>
          <w:sz w:val="20"/>
          <w:szCs w:val="20"/>
          <w:lang w:val="es-ES"/>
        </w:rPr>
        <w:t xml:space="preserve"> </w:t>
      </w:r>
      <w:r w:rsidRPr="00462140">
        <w:rPr>
          <w:rFonts w:ascii="GHEA Grapalat" w:hAnsi="GHEA Grapalat"/>
          <w:sz w:val="20"/>
          <w:szCs w:val="20"/>
        </w:rPr>
        <w:t>որոշումների</w:t>
      </w:r>
      <w:r w:rsidRPr="00462140">
        <w:rPr>
          <w:rFonts w:ascii="GHEA Grapalat" w:hAnsi="GHEA Grapalat"/>
          <w:sz w:val="20"/>
          <w:szCs w:val="20"/>
          <w:lang w:val="es-ES"/>
        </w:rPr>
        <w:t xml:space="preserve"> </w:t>
      </w:r>
      <w:r w:rsidRPr="00462140">
        <w:rPr>
          <w:rFonts w:ascii="GHEA Grapalat" w:hAnsi="GHEA Grapalat"/>
          <w:sz w:val="20"/>
          <w:szCs w:val="20"/>
        </w:rPr>
        <w:t>իրավաչափությունը</w:t>
      </w:r>
      <w:r w:rsidRPr="00462140">
        <w:rPr>
          <w:rFonts w:ascii="GHEA Grapalat" w:hAnsi="GHEA Grapalat"/>
          <w:sz w:val="20"/>
          <w:szCs w:val="20"/>
          <w:lang w:val="es-ES"/>
        </w:rPr>
        <w:t xml:space="preserve"> </w:t>
      </w:r>
      <w:r w:rsidRPr="00462140">
        <w:rPr>
          <w:rFonts w:ascii="GHEA Grapalat" w:hAnsi="GHEA Grapalat"/>
          <w:sz w:val="20"/>
          <w:szCs w:val="20"/>
        </w:rPr>
        <w:t>հիմնավորող</w:t>
      </w:r>
      <w:r w:rsidRPr="00462140">
        <w:rPr>
          <w:rFonts w:ascii="GHEA Grapalat" w:hAnsi="GHEA Grapalat"/>
          <w:sz w:val="20"/>
          <w:szCs w:val="20"/>
          <w:lang w:val="es-ES"/>
        </w:rPr>
        <w:t xml:space="preserve"> </w:t>
      </w:r>
      <w:r w:rsidRPr="00462140">
        <w:rPr>
          <w:rFonts w:ascii="GHEA Grapalat" w:hAnsi="GHEA Grapalat"/>
          <w:sz w:val="20"/>
          <w:szCs w:val="20"/>
        </w:rPr>
        <w:t>ապացույցներ</w:t>
      </w:r>
      <w:r w:rsidRPr="00462140">
        <w:rPr>
          <w:rFonts w:ascii="GHEA Grapalat" w:hAnsi="GHEA Grapalat"/>
          <w:sz w:val="20"/>
          <w:szCs w:val="20"/>
          <w:lang w:val="es-ES"/>
        </w:rPr>
        <w:t xml:space="preserve"> </w:t>
      </w:r>
      <w:r w:rsidRPr="00462140">
        <w:rPr>
          <w:rFonts w:ascii="GHEA Grapalat" w:hAnsi="GHEA Grapalat"/>
          <w:sz w:val="20"/>
          <w:szCs w:val="20"/>
        </w:rPr>
        <w:t>կարող</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ներկայացնել</w:t>
      </w:r>
      <w:r w:rsidRPr="00462140">
        <w:rPr>
          <w:rFonts w:ascii="GHEA Grapalat" w:hAnsi="GHEA Grapalat"/>
          <w:sz w:val="20"/>
          <w:szCs w:val="20"/>
          <w:lang w:val="es-ES"/>
        </w:rPr>
        <w:t xml:space="preserve"> </w:t>
      </w:r>
      <w:r w:rsidRPr="00462140">
        <w:rPr>
          <w:rFonts w:ascii="GHEA Grapalat" w:hAnsi="GHEA Grapalat"/>
          <w:sz w:val="20"/>
          <w:szCs w:val="20"/>
        </w:rPr>
        <w:t>միայն</w:t>
      </w:r>
      <w:r w:rsidRPr="00462140">
        <w:rPr>
          <w:rFonts w:ascii="GHEA Grapalat" w:hAnsi="GHEA Grapalat"/>
          <w:sz w:val="20"/>
          <w:szCs w:val="20"/>
          <w:lang w:val="es-ES"/>
        </w:rPr>
        <w:t xml:space="preserve"> </w:t>
      </w:r>
      <w:r w:rsidRPr="00462140">
        <w:rPr>
          <w:rFonts w:ascii="GHEA Grapalat" w:hAnsi="GHEA Grapalat"/>
          <w:sz w:val="20"/>
          <w:szCs w:val="20"/>
        </w:rPr>
        <w:t>ապացույցները</w:t>
      </w:r>
      <w:r w:rsidRPr="00462140">
        <w:rPr>
          <w:rFonts w:ascii="GHEA Grapalat" w:hAnsi="GHEA Grapalat"/>
          <w:sz w:val="20"/>
          <w:szCs w:val="20"/>
          <w:lang w:val="es-ES"/>
        </w:rPr>
        <w:t xml:space="preserve"> </w:t>
      </w:r>
      <w:r w:rsidRPr="00462140">
        <w:rPr>
          <w:rFonts w:ascii="GHEA Grapalat" w:hAnsi="GHEA Grapalat"/>
          <w:sz w:val="20"/>
          <w:szCs w:val="20"/>
        </w:rPr>
        <w:t>պահանջելու</w:t>
      </w:r>
      <w:r w:rsidRPr="00462140">
        <w:rPr>
          <w:rFonts w:ascii="GHEA Grapalat" w:hAnsi="GHEA Grapalat"/>
          <w:sz w:val="20"/>
          <w:szCs w:val="20"/>
          <w:lang w:val="es-ES"/>
        </w:rPr>
        <w:t xml:space="preserve"> </w:t>
      </w:r>
      <w:r w:rsidRPr="00462140">
        <w:rPr>
          <w:rFonts w:ascii="GHEA Grapalat" w:hAnsi="GHEA Grapalat"/>
          <w:sz w:val="20"/>
          <w:szCs w:val="20"/>
        </w:rPr>
        <w:t>որոշման</w:t>
      </w:r>
      <w:r w:rsidRPr="00462140">
        <w:rPr>
          <w:rFonts w:ascii="GHEA Grapalat" w:hAnsi="GHEA Grapalat"/>
          <w:sz w:val="20"/>
          <w:szCs w:val="20"/>
          <w:lang w:val="es-ES"/>
        </w:rPr>
        <w:t xml:space="preserve"> </w:t>
      </w:r>
      <w:r w:rsidRPr="00462140">
        <w:rPr>
          <w:rFonts w:ascii="GHEA Grapalat" w:hAnsi="GHEA Grapalat"/>
          <w:sz w:val="20"/>
          <w:szCs w:val="20"/>
        </w:rPr>
        <w:t>կատարման</w:t>
      </w:r>
      <w:r w:rsidRPr="00462140">
        <w:rPr>
          <w:rFonts w:ascii="GHEA Grapalat" w:hAnsi="GHEA Grapalat"/>
          <w:sz w:val="20"/>
          <w:szCs w:val="20"/>
          <w:lang w:val="es-ES"/>
        </w:rPr>
        <w:t xml:space="preserve"> </w:t>
      </w:r>
      <w:r w:rsidRPr="00462140">
        <w:rPr>
          <w:rFonts w:ascii="GHEA Grapalat" w:hAnsi="GHEA Grapalat"/>
          <w:sz w:val="20"/>
          <w:szCs w:val="20"/>
        </w:rPr>
        <w:t>ընթացքում</w:t>
      </w:r>
      <w:r w:rsidRPr="00462140">
        <w:rPr>
          <w:rFonts w:ascii="GHEA Grapalat" w:hAnsi="GHEA Grapalat"/>
          <w:sz w:val="20"/>
          <w:szCs w:val="20"/>
          <w:lang w:val="es-ES"/>
        </w:rPr>
        <w:t xml:space="preserve">, </w:t>
      </w:r>
      <w:r w:rsidRPr="00462140">
        <w:rPr>
          <w:rFonts w:ascii="GHEA Grapalat" w:hAnsi="GHEA Grapalat"/>
          <w:sz w:val="20"/>
          <w:szCs w:val="20"/>
        </w:rPr>
        <w:t>բացառությամբ</w:t>
      </w:r>
      <w:r w:rsidRPr="00462140">
        <w:rPr>
          <w:rFonts w:ascii="GHEA Grapalat" w:hAnsi="GHEA Grapalat"/>
          <w:sz w:val="20"/>
          <w:szCs w:val="20"/>
          <w:lang w:val="es-ES"/>
        </w:rPr>
        <w:t xml:space="preserve"> </w:t>
      </w:r>
      <w:r w:rsidRPr="00462140">
        <w:rPr>
          <w:rFonts w:ascii="GHEA Grapalat" w:hAnsi="GHEA Grapalat"/>
          <w:sz w:val="20"/>
          <w:szCs w:val="20"/>
        </w:rPr>
        <w:t>այն</w:t>
      </w:r>
      <w:r w:rsidRPr="00462140">
        <w:rPr>
          <w:rFonts w:ascii="GHEA Grapalat" w:hAnsi="GHEA Grapalat"/>
          <w:sz w:val="20"/>
          <w:szCs w:val="20"/>
          <w:lang w:val="es-ES"/>
        </w:rPr>
        <w:t xml:space="preserve"> </w:t>
      </w:r>
      <w:r w:rsidRPr="00462140">
        <w:rPr>
          <w:rFonts w:ascii="GHEA Grapalat" w:hAnsi="GHEA Grapalat"/>
          <w:sz w:val="20"/>
          <w:szCs w:val="20"/>
        </w:rPr>
        <w:t>դեպքերի</w:t>
      </w:r>
      <w:r w:rsidRPr="00462140">
        <w:rPr>
          <w:rFonts w:ascii="GHEA Grapalat" w:hAnsi="GHEA Grapalat"/>
          <w:sz w:val="20"/>
          <w:szCs w:val="20"/>
          <w:lang w:val="es-ES"/>
        </w:rPr>
        <w:t xml:space="preserve">, </w:t>
      </w:r>
      <w:r w:rsidRPr="00462140">
        <w:rPr>
          <w:rFonts w:ascii="GHEA Grapalat" w:hAnsi="GHEA Grapalat"/>
          <w:sz w:val="20"/>
          <w:szCs w:val="20"/>
        </w:rPr>
        <w:t>երբ</w:t>
      </w:r>
      <w:r w:rsidRPr="00462140">
        <w:rPr>
          <w:rFonts w:ascii="GHEA Grapalat" w:hAnsi="GHEA Grapalat"/>
          <w:sz w:val="20"/>
          <w:szCs w:val="20"/>
          <w:lang w:val="es-ES"/>
        </w:rPr>
        <w:t xml:space="preserve"> </w:t>
      </w:r>
      <w:r w:rsidRPr="00462140">
        <w:rPr>
          <w:rFonts w:ascii="GHEA Grapalat" w:hAnsi="GHEA Grapalat"/>
          <w:sz w:val="20"/>
          <w:szCs w:val="20"/>
        </w:rPr>
        <w:t>հիմնավորում</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ապացույցի</w:t>
      </w:r>
      <w:r w:rsidRPr="00462140">
        <w:rPr>
          <w:rFonts w:ascii="GHEA Grapalat" w:hAnsi="GHEA Grapalat"/>
          <w:sz w:val="20"/>
          <w:szCs w:val="20"/>
          <w:lang w:val="es-ES"/>
        </w:rPr>
        <w:t xml:space="preserve"> </w:t>
      </w:r>
      <w:r w:rsidRPr="00462140">
        <w:rPr>
          <w:rFonts w:ascii="GHEA Grapalat" w:hAnsi="GHEA Grapalat"/>
          <w:sz w:val="20"/>
          <w:szCs w:val="20"/>
        </w:rPr>
        <w:t>ներկայացման</w:t>
      </w:r>
      <w:r w:rsidRPr="00462140">
        <w:rPr>
          <w:rFonts w:ascii="GHEA Grapalat" w:hAnsi="GHEA Grapalat"/>
          <w:sz w:val="20"/>
          <w:szCs w:val="20"/>
          <w:lang w:val="es-ES"/>
        </w:rPr>
        <w:t xml:space="preserve"> </w:t>
      </w:r>
      <w:r w:rsidRPr="00462140">
        <w:rPr>
          <w:rFonts w:ascii="GHEA Grapalat" w:hAnsi="GHEA Grapalat"/>
          <w:sz w:val="20"/>
          <w:szCs w:val="20"/>
        </w:rPr>
        <w:t>անհնարինությունը</w:t>
      </w:r>
      <w:r w:rsidRPr="00462140">
        <w:rPr>
          <w:rFonts w:ascii="GHEA Grapalat" w:hAnsi="GHEA Grapalat"/>
          <w:sz w:val="20"/>
          <w:szCs w:val="20"/>
          <w:lang w:val="es-ES"/>
        </w:rPr>
        <w:t xml:space="preserve"> </w:t>
      </w:r>
      <w:r w:rsidRPr="00462140">
        <w:rPr>
          <w:rFonts w:ascii="GHEA Grapalat" w:hAnsi="GHEA Grapalat"/>
          <w:sz w:val="20"/>
          <w:szCs w:val="20"/>
        </w:rPr>
        <w:t>իրենից</w:t>
      </w:r>
      <w:r w:rsidRPr="00462140">
        <w:rPr>
          <w:rFonts w:ascii="GHEA Grapalat" w:hAnsi="GHEA Grapalat"/>
          <w:sz w:val="20"/>
          <w:szCs w:val="20"/>
          <w:lang w:val="es-ES"/>
        </w:rPr>
        <w:t xml:space="preserve"> </w:t>
      </w:r>
      <w:r w:rsidRPr="00462140">
        <w:rPr>
          <w:rFonts w:ascii="GHEA Grapalat" w:hAnsi="GHEA Grapalat"/>
          <w:sz w:val="20"/>
          <w:szCs w:val="20"/>
        </w:rPr>
        <w:t>անկախ</w:t>
      </w:r>
      <w:r w:rsidRPr="00462140">
        <w:rPr>
          <w:rFonts w:ascii="GHEA Grapalat" w:hAnsi="GHEA Grapalat"/>
          <w:sz w:val="20"/>
          <w:szCs w:val="20"/>
          <w:lang w:val="es-ES"/>
        </w:rPr>
        <w:t xml:space="preserve"> </w:t>
      </w:r>
      <w:r w:rsidRPr="00462140">
        <w:rPr>
          <w:rFonts w:ascii="GHEA Grapalat" w:hAnsi="GHEA Grapalat"/>
          <w:sz w:val="20"/>
          <w:szCs w:val="20"/>
        </w:rPr>
        <w:t>պատճառներով</w:t>
      </w:r>
      <w:r w:rsidRPr="00462140">
        <w:rPr>
          <w:rFonts w:ascii="GHEA Grapalat" w:hAnsi="GHEA Grapalat"/>
          <w:sz w:val="20"/>
          <w:szCs w:val="20"/>
          <w:lang w:val="es-ES"/>
        </w:rPr>
        <w:t>:</w:t>
      </w:r>
    </w:p>
    <w:p w:rsidR="003B269F" w:rsidRPr="00462140" w:rsidRDefault="003B269F" w:rsidP="003B269F">
      <w:pPr>
        <w:shd w:val="clear" w:color="auto" w:fill="FFFFFF"/>
        <w:ind w:firstLine="375"/>
        <w:jc w:val="both"/>
        <w:rPr>
          <w:rFonts w:ascii="GHEA Grapalat" w:hAnsi="GHEA Grapalat"/>
          <w:sz w:val="20"/>
          <w:szCs w:val="20"/>
          <w:lang w:val="es-ES"/>
        </w:rPr>
      </w:pPr>
      <w:r w:rsidRPr="00462140">
        <w:rPr>
          <w:rFonts w:ascii="GHEA Grapalat" w:hAnsi="GHEA Grapalat"/>
          <w:sz w:val="20"/>
          <w:szCs w:val="20"/>
          <w:lang w:val="es-ES"/>
        </w:rPr>
        <w:t>12</w:t>
      </w:r>
      <w:r w:rsidR="008D4330">
        <w:rPr>
          <w:rFonts w:ascii="GHEA Grapalat" w:hAnsi="GHEA Grapalat"/>
          <w:sz w:val="20"/>
          <w:szCs w:val="20"/>
          <w:lang w:val="es-ES"/>
        </w:rPr>
        <w:t>.</w:t>
      </w:r>
      <w:r w:rsidRPr="00462140">
        <w:rPr>
          <w:rFonts w:ascii="GHEA Grapalat" w:hAnsi="GHEA Grapalat"/>
          <w:sz w:val="20"/>
          <w:szCs w:val="20"/>
          <w:lang w:val="es-ES"/>
        </w:rPr>
        <w:t>19</w:t>
      </w:r>
      <w:r w:rsidR="008D4330">
        <w:rPr>
          <w:rFonts w:ascii="GHEA Grapalat" w:hAnsi="GHEA Grapalat"/>
          <w:sz w:val="20"/>
          <w:szCs w:val="20"/>
          <w:lang w:val="es-ES"/>
        </w:rPr>
        <w:t xml:space="preserve"> </w:t>
      </w:r>
      <w:r w:rsidRPr="00462140">
        <w:rPr>
          <w:rFonts w:ascii="GHEA Grapalat" w:hAnsi="GHEA Grapalat"/>
          <w:sz w:val="20"/>
          <w:szCs w:val="20"/>
        </w:rPr>
        <w:t>Պատվիրատուի</w:t>
      </w:r>
      <w:r w:rsidRPr="00462140">
        <w:rPr>
          <w:rFonts w:ascii="GHEA Grapalat" w:hAnsi="GHEA Grapalat"/>
          <w:sz w:val="20"/>
          <w:szCs w:val="20"/>
          <w:lang w:val="es-ES"/>
        </w:rPr>
        <w:t xml:space="preserve"> </w:t>
      </w:r>
      <w:r w:rsidRPr="00462140">
        <w:rPr>
          <w:rFonts w:ascii="GHEA Grapalat" w:hAnsi="GHEA Grapalat"/>
          <w:sz w:val="20"/>
          <w:szCs w:val="20"/>
        </w:rPr>
        <w:t>և</w:t>
      </w:r>
      <w:r w:rsidRPr="00462140">
        <w:rPr>
          <w:rFonts w:ascii="GHEA Grapalat" w:hAnsi="GHEA Grapalat"/>
          <w:sz w:val="20"/>
          <w:szCs w:val="20"/>
          <w:lang w:val="es-ES"/>
        </w:rPr>
        <w:t xml:space="preserve"> </w:t>
      </w:r>
      <w:r w:rsidRPr="00462140">
        <w:rPr>
          <w:rFonts w:ascii="GHEA Grapalat" w:hAnsi="GHEA Grapalat"/>
          <w:sz w:val="20"/>
          <w:szCs w:val="20"/>
        </w:rPr>
        <w:t>գնահատող</w:t>
      </w:r>
      <w:r w:rsidRPr="00462140">
        <w:rPr>
          <w:rFonts w:ascii="GHEA Grapalat" w:hAnsi="GHEA Grapalat"/>
          <w:sz w:val="20"/>
          <w:szCs w:val="20"/>
          <w:lang w:val="es-ES"/>
        </w:rPr>
        <w:t xml:space="preserve"> </w:t>
      </w:r>
      <w:r w:rsidRPr="00462140">
        <w:rPr>
          <w:rFonts w:ascii="GHEA Grapalat" w:hAnsi="GHEA Grapalat"/>
          <w:sz w:val="20"/>
          <w:szCs w:val="20"/>
        </w:rPr>
        <w:t>հանձնաժողովի</w:t>
      </w:r>
      <w:r w:rsidRPr="00462140">
        <w:rPr>
          <w:rFonts w:ascii="GHEA Grapalat" w:hAnsi="GHEA Grapalat"/>
          <w:sz w:val="20"/>
          <w:szCs w:val="20"/>
          <w:lang w:val="es-ES"/>
        </w:rPr>
        <w:t xml:space="preserve"> </w:t>
      </w:r>
      <w:r w:rsidRPr="00462140">
        <w:rPr>
          <w:rFonts w:ascii="GHEA Grapalat" w:hAnsi="GHEA Grapalat"/>
          <w:sz w:val="20"/>
          <w:szCs w:val="20"/>
        </w:rPr>
        <w:t>գործողությունների</w:t>
      </w:r>
      <w:r w:rsidRPr="00462140">
        <w:rPr>
          <w:rFonts w:ascii="GHEA Grapalat" w:hAnsi="GHEA Grapalat"/>
          <w:sz w:val="20"/>
          <w:szCs w:val="20"/>
          <w:lang w:val="es-ES"/>
        </w:rPr>
        <w:t xml:space="preserve"> (</w:t>
      </w:r>
      <w:r w:rsidRPr="00462140">
        <w:rPr>
          <w:rFonts w:ascii="GHEA Grapalat" w:hAnsi="GHEA Grapalat"/>
          <w:sz w:val="20"/>
          <w:szCs w:val="20"/>
        </w:rPr>
        <w:t>անգործության</w:t>
      </w:r>
      <w:r w:rsidRPr="00462140">
        <w:rPr>
          <w:rFonts w:ascii="GHEA Grapalat" w:hAnsi="GHEA Grapalat"/>
          <w:sz w:val="20"/>
          <w:szCs w:val="20"/>
          <w:lang w:val="es-ES"/>
        </w:rPr>
        <w:t xml:space="preserve">) </w:t>
      </w:r>
      <w:r w:rsidRPr="00462140">
        <w:rPr>
          <w:rFonts w:ascii="GHEA Grapalat" w:hAnsi="GHEA Grapalat"/>
          <w:sz w:val="20"/>
          <w:szCs w:val="20"/>
        </w:rPr>
        <w:t>և</w:t>
      </w:r>
      <w:r w:rsidRPr="00462140">
        <w:rPr>
          <w:rFonts w:ascii="GHEA Grapalat" w:hAnsi="GHEA Grapalat"/>
          <w:sz w:val="20"/>
          <w:szCs w:val="20"/>
          <w:lang w:val="es-ES"/>
        </w:rPr>
        <w:t xml:space="preserve"> </w:t>
      </w:r>
      <w:r w:rsidRPr="00462140">
        <w:rPr>
          <w:rFonts w:ascii="GHEA Grapalat" w:hAnsi="GHEA Grapalat"/>
          <w:sz w:val="20"/>
          <w:szCs w:val="20"/>
        </w:rPr>
        <w:t>որոշումների</w:t>
      </w:r>
      <w:r w:rsidRPr="00462140">
        <w:rPr>
          <w:rFonts w:ascii="GHEA Grapalat" w:hAnsi="GHEA Grapalat"/>
          <w:sz w:val="20"/>
          <w:szCs w:val="20"/>
          <w:lang w:val="es-ES"/>
        </w:rPr>
        <w:t xml:space="preserve"> (</w:t>
      </w:r>
      <w:r w:rsidRPr="00462140">
        <w:rPr>
          <w:rFonts w:ascii="GHEA Grapalat" w:hAnsi="GHEA Grapalat"/>
          <w:sz w:val="20"/>
          <w:szCs w:val="20"/>
        </w:rPr>
        <w:t>բացառությամբ</w:t>
      </w:r>
      <w:r w:rsidRPr="00462140">
        <w:rPr>
          <w:rFonts w:ascii="GHEA Grapalat" w:hAnsi="GHEA Grapalat"/>
          <w:sz w:val="20"/>
          <w:szCs w:val="20"/>
          <w:lang w:val="es-ES"/>
        </w:rPr>
        <w:t xml:space="preserve"> </w:t>
      </w:r>
      <w:r w:rsidRPr="00462140">
        <w:rPr>
          <w:rFonts w:ascii="GHEA Grapalat" w:hAnsi="GHEA Grapalat"/>
          <w:sz w:val="20"/>
          <w:szCs w:val="20"/>
        </w:rPr>
        <w:t>Օրենքի</w:t>
      </w:r>
      <w:r w:rsidRPr="00462140">
        <w:rPr>
          <w:rFonts w:ascii="GHEA Grapalat" w:hAnsi="GHEA Grapalat"/>
          <w:sz w:val="20"/>
          <w:szCs w:val="20"/>
          <w:lang w:val="es-ES"/>
        </w:rPr>
        <w:t xml:space="preserve"> 6-</w:t>
      </w:r>
      <w:r w:rsidRPr="00462140">
        <w:rPr>
          <w:rFonts w:ascii="GHEA Grapalat" w:hAnsi="GHEA Grapalat"/>
          <w:sz w:val="20"/>
          <w:szCs w:val="20"/>
        </w:rPr>
        <w:t>րդ</w:t>
      </w:r>
      <w:r w:rsidRPr="00462140">
        <w:rPr>
          <w:rFonts w:ascii="GHEA Grapalat" w:hAnsi="GHEA Grapalat"/>
          <w:sz w:val="20"/>
          <w:szCs w:val="20"/>
          <w:lang w:val="es-ES"/>
        </w:rPr>
        <w:t xml:space="preserve"> </w:t>
      </w:r>
      <w:r w:rsidRPr="00462140">
        <w:rPr>
          <w:rFonts w:ascii="GHEA Grapalat" w:hAnsi="GHEA Grapalat"/>
          <w:sz w:val="20"/>
          <w:szCs w:val="20"/>
        </w:rPr>
        <w:t>հոդվածի</w:t>
      </w:r>
      <w:r w:rsidRPr="00462140">
        <w:rPr>
          <w:rFonts w:ascii="GHEA Grapalat" w:hAnsi="GHEA Grapalat"/>
          <w:sz w:val="20"/>
          <w:szCs w:val="20"/>
          <w:lang w:val="es-ES"/>
        </w:rPr>
        <w:t xml:space="preserve"> 2-</w:t>
      </w:r>
      <w:r w:rsidRPr="00462140">
        <w:rPr>
          <w:rFonts w:ascii="GHEA Grapalat" w:hAnsi="GHEA Grapalat"/>
          <w:sz w:val="20"/>
          <w:szCs w:val="20"/>
        </w:rPr>
        <w:t>րդ</w:t>
      </w:r>
      <w:r w:rsidRPr="00462140">
        <w:rPr>
          <w:rFonts w:ascii="GHEA Grapalat" w:hAnsi="GHEA Grapalat"/>
          <w:sz w:val="20"/>
          <w:szCs w:val="20"/>
          <w:lang w:val="es-ES"/>
        </w:rPr>
        <w:t xml:space="preserve"> </w:t>
      </w:r>
      <w:r w:rsidRPr="00462140">
        <w:rPr>
          <w:rFonts w:ascii="GHEA Grapalat" w:hAnsi="GHEA Grapalat"/>
          <w:sz w:val="20"/>
          <w:szCs w:val="20"/>
        </w:rPr>
        <w:t>մասով</w:t>
      </w:r>
      <w:r w:rsidRPr="00462140">
        <w:rPr>
          <w:rFonts w:ascii="GHEA Grapalat" w:hAnsi="GHEA Grapalat"/>
          <w:sz w:val="20"/>
          <w:szCs w:val="20"/>
          <w:lang w:val="es-ES"/>
        </w:rPr>
        <w:t xml:space="preserve"> </w:t>
      </w:r>
      <w:r w:rsidRPr="00462140">
        <w:rPr>
          <w:rFonts w:ascii="GHEA Grapalat" w:hAnsi="GHEA Grapalat"/>
          <w:sz w:val="20"/>
          <w:szCs w:val="20"/>
        </w:rPr>
        <w:t>նախատեսված</w:t>
      </w:r>
      <w:r w:rsidRPr="00462140">
        <w:rPr>
          <w:rFonts w:ascii="GHEA Grapalat" w:hAnsi="GHEA Grapalat"/>
          <w:sz w:val="20"/>
          <w:szCs w:val="20"/>
          <w:lang w:val="es-ES"/>
        </w:rPr>
        <w:t xml:space="preserve"> </w:t>
      </w:r>
      <w:r w:rsidRPr="00462140">
        <w:rPr>
          <w:rFonts w:ascii="GHEA Grapalat" w:hAnsi="GHEA Grapalat"/>
          <w:sz w:val="20"/>
          <w:szCs w:val="20"/>
        </w:rPr>
        <w:t>որոշումների</w:t>
      </w:r>
      <w:r w:rsidRPr="00462140">
        <w:rPr>
          <w:rFonts w:ascii="GHEA Grapalat" w:hAnsi="GHEA Grapalat"/>
          <w:sz w:val="20"/>
          <w:szCs w:val="20"/>
          <w:lang w:val="es-ES"/>
        </w:rPr>
        <w:t xml:space="preserve">) </w:t>
      </w:r>
      <w:r w:rsidRPr="00462140">
        <w:rPr>
          <w:rFonts w:ascii="GHEA Grapalat" w:hAnsi="GHEA Grapalat"/>
          <w:sz w:val="20"/>
          <w:szCs w:val="20"/>
        </w:rPr>
        <w:t>բողոքարկումն</w:t>
      </w:r>
      <w:r w:rsidRPr="00462140">
        <w:rPr>
          <w:rFonts w:ascii="GHEA Grapalat" w:hAnsi="GHEA Grapalat"/>
          <w:sz w:val="20"/>
          <w:szCs w:val="20"/>
          <w:lang w:val="es-ES"/>
        </w:rPr>
        <w:t xml:space="preserve"> </w:t>
      </w:r>
      <w:r w:rsidRPr="00462140">
        <w:rPr>
          <w:rFonts w:ascii="GHEA Grapalat" w:hAnsi="GHEA Grapalat"/>
          <w:sz w:val="20"/>
          <w:szCs w:val="20"/>
        </w:rPr>
        <w:t>ինքնաբերաբար</w:t>
      </w:r>
      <w:r w:rsidRPr="00462140">
        <w:rPr>
          <w:rFonts w:ascii="GHEA Grapalat" w:hAnsi="GHEA Grapalat"/>
          <w:sz w:val="20"/>
          <w:szCs w:val="20"/>
          <w:lang w:val="es-ES"/>
        </w:rPr>
        <w:t xml:space="preserve"> </w:t>
      </w:r>
      <w:r w:rsidRPr="00462140">
        <w:rPr>
          <w:rFonts w:ascii="GHEA Grapalat" w:hAnsi="GHEA Grapalat"/>
          <w:sz w:val="20"/>
          <w:szCs w:val="20"/>
        </w:rPr>
        <w:t>կասեցնում</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գնման</w:t>
      </w:r>
      <w:r w:rsidRPr="00462140">
        <w:rPr>
          <w:rFonts w:ascii="GHEA Grapalat" w:hAnsi="GHEA Grapalat"/>
          <w:sz w:val="20"/>
          <w:szCs w:val="20"/>
          <w:lang w:val="es-ES"/>
        </w:rPr>
        <w:t xml:space="preserve"> </w:t>
      </w:r>
      <w:r w:rsidRPr="00462140">
        <w:rPr>
          <w:rFonts w:ascii="GHEA Grapalat" w:hAnsi="GHEA Grapalat"/>
          <w:sz w:val="20"/>
          <w:szCs w:val="20"/>
        </w:rPr>
        <w:t>գործընթացը</w:t>
      </w:r>
      <w:r w:rsidRPr="00462140">
        <w:rPr>
          <w:rFonts w:ascii="GHEA Grapalat" w:hAnsi="GHEA Grapalat"/>
          <w:sz w:val="20"/>
          <w:szCs w:val="20"/>
          <w:lang w:val="es-ES"/>
        </w:rPr>
        <w:t xml:space="preserve">` </w:t>
      </w:r>
      <w:r w:rsidRPr="00462140">
        <w:rPr>
          <w:rFonts w:ascii="GHEA Grapalat" w:hAnsi="GHEA Grapalat"/>
          <w:sz w:val="20"/>
          <w:szCs w:val="20"/>
        </w:rPr>
        <w:t>սույն</w:t>
      </w:r>
      <w:r w:rsidRPr="00462140">
        <w:rPr>
          <w:rFonts w:ascii="GHEA Grapalat" w:hAnsi="GHEA Grapalat"/>
          <w:sz w:val="20"/>
          <w:szCs w:val="20"/>
          <w:lang w:val="es-ES"/>
        </w:rPr>
        <w:t xml:space="preserve"> </w:t>
      </w:r>
      <w:r w:rsidRPr="00462140">
        <w:rPr>
          <w:rFonts w:ascii="GHEA Grapalat" w:hAnsi="GHEA Grapalat"/>
          <w:sz w:val="20"/>
          <w:szCs w:val="20"/>
        </w:rPr>
        <w:t>հրավերի</w:t>
      </w:r>
      <w:r w:rsidRPr="00462140">
        <w:rPr>
          <w:rFonts w:ascii="GHEA Grapalat" w:hAnsi="GHEA Grapalat"/>
          <w:sz w:val="20"/>
          <w:szCs w:val="20"/>
          <w:lang w:val="es-ES"/>
        </w:rPr>
        <w:t xml:space="preserve"> 12</w:t>
      </w:r>
      <w:r w:rsidRPr="00462140">
        <w:rPr>
          <w:rFonts w:ascii="Cambria Math" w:hAnsi="Cambria Math" w:cs="Cambria Math"/>
          <w:sz w:val="20"/>
          <w:szCs w:val="20"/>
          <w:lang w:val="es-ES"/>
        </w:rPr>
        <w:t>․</w:t>
      </w:r>
      <w:r w:rsidRPr="00462140">
        <w:rPr>
          <w:rFonts w:ascii="GHEA Grapalat" w:hAnsi="GHEA Grapalat"/>
          <w:sz w:val="20"/>
          <w:szCs w:val="20"/>
          <w:lang w:val="es-ES"/>
        </w:rPr>
        <w:t xml:space="preserve">10 </w:t>
      </w:r>
      <w:r w:rsidRPr="00462140">
        <w:rPr>
          <w:rFonts w:ascii="GHEA Grapalat" w:hAnsi="GHEA Grapalat" w:cs="GHEA Grapalat"/>
          <w:sz w:val="20"/>
          <w:szCs w:val="20"/>
        </w:rPr>
        <w:t>կետով</w:t>
      </w:r>
      <w:r w:rsidRPr="00462140">
        <w:rPr>
          <w:rFonts w:ascii="GHEA Grapalat" w:hAnsi="GHEA Grapalat"/>
          <w:sz w:val="20"/>
          <w:szCs w:val="20"/>
          <w:lang w:val="es-ES"/>
        </w:rPr>
        <w:t xml:space="preserve"> </w:t>
      </w:r>
      <w:r w:rsidRPr="00462140">
        <w:rPr>
          <w:rFonts w:ascii="GHEA Grapalat" w:hAnsi="GHEA Grapalat" w:cs="GHEA Grapalat"/>
          <w:sz w:val="20"/>
          <w:szCs w:val="20"/>
        </w:rPr>
        <w:t>նախատեսված</w:t>
      </w:r>
      <w:r w:rsidRPr="00462140">
        <w:rPr>
          <w:rFonts w:ascii="GHEA Grapalat" w:hAnsi="GHEA Grapalat"/>
          <w:sz w:val="20"/>
          <w:szCs w:val="20"/>
          <w:lang w:val="es-ES"/>
        </w:rPr>
        <w:t xml:space="preserve"> </w:t>
      </w:r>
      <w:r w:rsidRPr="00462140">
        <w:rPr>
          <w:rFonts w:ascii="GHEA Grapalat" w:hAnsi="GHEA Grapalat"/>
          <w:sz w:val="20"/>
          <w:szCs w:val="20"/>
        </w:rPr>
        <w:t>որոշումը</w:t>
      </w:r>
      <w:r w:rsidRPr="00462140">
        <w:rPr>
          <w:rFonts w:ascii="GHEA Grapalat" w:hAnsi="GHEA Grapalat"/>
          <w:sz w:val="20"/>
          <w:szCs w:val="20"/>
          <w:lang w:val="es-ES"/>
        </w:rPr>
        <w:t xml:space="preserve"> </w:t>
      </w:r>
      <w:r w:rsidRPr="00462140">
        <w:rPr>
          <w:rFonts w:ascii="GHEA Grapalat" w:hAnsi="GHEA Grapalat"/>
          <w:sz w:val="20"/>
          <w:szCs w:val="20"/>
        </w:rPr>
        <w:t>հրապարակվելու</w:t>
      </w:r>
      <w:r w:rsidRPr="00462140">
        <w:rPr>
          <w:rFonts w:ascii="GHEA Grapalat" w:hAnsi="GHEA Grapalat"/>
          <w:sz w:val="20"/>
          <w:szCs w:val="20"/>
          <w:lang w:val="es-ES"/>
        </w:rPr>
        <w:t xml:space="preserve"> </w:t>
      </w:r>
      <w:r w:rsidRPr="00462140">
        <w:rPr>
          <w:rFonts w:ascii="GHEA Grapalat" w:hAnsi="GHEA Grapalat"/>
          <w:sz w:val="20"/>
          <w:szCs w:val="20"/>
        </w:rPr>
        <w:t>օրվանից</w:t>
      </w:r>
      <w:r w:rsidRPr="00462140">
        <w:rPr>
          <w:rFonts w:ascii="GHEA Grapalat" w:hAnsi="GHEA Grapalat"/>
          <w:sz w:val="20"/>
          <w:szCs w:val="20"/>
          <w:lang w:val="es-ES"/>
        </w:rPr>
        <w:t xml:space="preserve"> </w:t>
      </w:r>
      <w:r w:rsidRPr="00462140">
        <w:rPr>
          <w:rFonts w:ascii="GHEA Grapalat" w:hAnsi="GHEA Grapalat"/>
          <w:sz w:val="20"/>
          <w:szCs w:val="20"/>
        </w:rPr>
        <w:t>մինչև</w:t>
      </w:r>
      <w:r w:rsidRPr="00462140">
        <w:rPr>
          <w:rFonts w:ascii="GHEA Grapalat" w:hAnsi="GHEA Grapalat"/>
          <w:sz w:val="20"/>
          <w:szCs w:val="20"/>
          <w:lang w:val="es-ES"/>
        </w:rPr>
        <w:t xml:space="preserve"> </w:t>
      </w:r>
      <w:r w:rsidRPr="00462140">
        <w:rPr>
          <w:rFonts w:ascii="GHEA Grapalat" w:hAnsi="GHEA Grapalat"/>
          <w:sz w:val="20"/>
          <w:szCs w:val="20"/>
        </w:rPr>
        <w:t>վեճի</w:t>
      </w:r>
      <w:r w:rsidRPr="00462140">
        <w:rPr>
          <w:rFonts w:ascii="GHEA Grapalat" w:hAnsi="GHEA Grapalat"/>
          <w:sz w:val="20"/>
          <w:szCs w:val="20"/>
          <w:lang w:val="es-ES"/>
        </w:rPr>
        <w:t xml:space="preserve"> </w:t>
      </w:r>
      <w:r w:rsidRPr="00462140">
        <w:rPr>
          <w:rFonts w:ascii="GHEA Grapalat" w:hAnsi="GHEA Grapalat"/>
          <w:sz w:val="20"/>
          <w:szCs w:val="20"/>
        </w:rPr>
        <w:t>քննության</w:t>
      </w:r>
      <w:r w:rsidRPr="00462140">
        <w:rPr>
          <w:rFonts w:ascii="GHEA Grapalat" w:hAnsi="GHEA Grapalat"/>
          <w:sz w:val="20"/>
          <w:szCs w:val="20"/>
          <w:lang w:val="es-ES"/>
        </w:rPr>
        <w:t xml:space="preserve"> </w:t>
      </w:r>
      <w:r w:rsidRPr="00462140">
        <w:rPr>
          <w:rFonts w:ascii="GHEA Grapalat" w:hAnsi="GHEA Grapalat"/>
          <w:sz w:val="20"/>
          <w:szCs w:val="20"/>
        </w:rPr>
        <w:t>արդյունքներով</w:t>
      </w:r>
      <w:r w:rsidRPr="00462140">
        <w:rPr>
          <w:rFonts w:ascii="GHEA Grapalat" w:hAnsi="GHEA Grapalat"/>
          <w:sz w:val="20"/>
          <w:szCs w:val="20"/>
          <w:lang w:val="es-ES"/>
        </w:rPr>
        <w:t xml:space="preserve"> </w:t>
      </w:r>
      <w:r w:rsidRPr="00462140">
        <w:rPr>
          <w:rFonts w:ascii="GHEA Grapalat" w:hAnsi="GHEA Grapalat"/>
          <w:sz w:val="20"/>
          <w:szCs w:val="20"/>
        </w:rPr>
        <w:t>առաջին</w:t>
      </w:r>
      <w:r w:rsidRPr="00462140">
        <w:rPr>
          <w:rFonts w:ascii="GHEA Grapalat" w:hAnsi="GHEA Grapalat"/>
          <w:sz w:val="20"/>
          <w:szCs w:val="20"/>
          <w:lang w:val="es-ES"/>
        </w:rPr>
        <w:t xml:space="preserve"> </w:t>
      </w:r>
      <w:r w:rsidRPr="00462140">
        <w:rPr>
          <w:rFonts w:ascii="GHEA Grapalat" w:hAnsi="GHEA Grapalat"/>
          <w:sz w:val="20"/>
          <w:szCs w:val="20"/>
        </w:rPr>
        <w:t>ատյանի</w:t>
      </w:r>
      <w:r w:rsidRPr="00462140">
        <w:rPr>
          <w:rFonts w:ascii="GHEA Grapalat" w:hAnsi="GHEA Grapalat"/>
          <w:sz w:val="20"/>
          <w:szCs w:val="20"/>
          <w:lang w:val="es-ES"/>
        </w:rPr>
        <w:t xml:space="preserve"> </w:t>
      </w:r>
      <w:r w:rsidRPr="00462140">
        <w:rPr>
          <w:rFonts w:ascii="GHEA Grapalat" w:hAnsi="GHEA Grapalat"/>
          <w:sz w:val="20"/>
          <w:szCs w:val="20"/>
        </w:rPr>
        <w:t>դատարանի</w:t>
      </w:r>
      <w:r w:rsidRPr="00462140">
        <w:rPr>
          <w:rFonts w:ascii="GHEA Grapalat" w:hAnsi="GHEA Grapalat"/>
          <w:sz w:val="20"/>
          <w:szCs w:val="20"/>
          <w:lang w:val="es-ES"/>
        </w:rPr>
        <w:t xml:space="preserve"> </w:t>
      </w:r>
      <w:r w:rsidRPr="00462140">
        <w:rPr>
          <w:rFonts w:ascii="GHEA Grapalat" w:hAnsi="GHEA Grapalat"/>
          <w:sz w:val="20"/>
          <w:szCs w:val="20"/>
        </w:rPr>
        <w:t>կայացրած</w:t>
      </w:r>
      <w:r w:rsidRPr="00462140">
        <w:rPr>
          <w:rFonts w:ascii="GHEA Grapalat" w:hAnsi="GHEA Grapalat"/>
          <w:sz w:val="20"/>
          <w:szCs w:val="20"/>
          <w:lang w:val="es-ES"/>
        </w:rPr>
        <w:t xml:space="preserve"> </w:t>
      </w:r>
      <w:r w:rsidRPr="00462140">
        <w:rPr>
          <w:rFonts w:ascii="GHEA Grapalat" w:hAnsi="GHEA Grapalat"/>
          <w:sz w:val="20"/>
          <w:szCs w:val="20"/>
        </w:rPr>
        <w:t>եզրափակիչ</w:t>
      </w:r>
      <w:r w:rsidRPr="00462140">
        <w:rPr>
          <w:rFonts w:ascii="GHEA Grapalat" w:hAnsi="GHEA Grapalat"/>
          <w:sz w:val="20"/>
          <w:szCs w:val="20"/>
          <w:lang w:val="es-ES"/>
        </w:rPr>
        <w:t xml:space="preserve"> </w:t>
      </w:r>
      <w:r w:rsidRPr="00462140">
        <w:rPr>
          <w:rFonts w:ascii="GHEA Grapalat" w:hAnsi="GHEA Grapalat"/>
          <w:sz w:val="20"/>
          <w:szCs w:val="20"/>
        </w:rPr>
        <w:t>դատական</w:t>
      </w:r>
      <w:r w:rsidRPr="00462140">
        <w:rPr>
          <w:rFonts w:ascii="GHEA Grapalat" w:hAnsi="GHEA Grapalat"/>
          <w:sz w:val="20"/>
          <w:szCs w:val="20"/>
          <w:lang w:val="es-ES"/>
        </w:rPr>
        <w:t xml:space="preserve"> </w:t>
      </w:r>
      <w:r w:rsidRPr="00462140">
        <w:rPr>
          <w:rFonts w:ascii="GHEA Grapalat" w:hAnsi="GHEA Grapalat"/>
          <w:sz w:val="20"/>
          <w:szCs w:val="20"/>
        </w:rPr>
        <w:t>ակտն</w:t>
      </w:r>
      <w:r w:rsidRPr="00462140">
        <w:rPr>
          <w:rFonts w:ascii="GHEA Grapalat" w:hAnsi="GHEA Grapalat"/>
          <w:sz w:val="20"/>
          <w:szCs w:val="20"/>
          <w:lang w:val="es-ES"/>
        </w:rPr>
        <w:t xml:space="preserve"> </w:t>
      </w:r>
      <w:r w:rsidRPr="00462140">
        <w:rPr>
          <w:rFonts w:ascii="GHEA Grapalat" w:hAnsi="GHEA Grapalat"/>
          <w:sz w:val="20"/>
          <w:szCs w:val="20"/>
        </w:rPr>
        <w:t>ուժի</w:t>
      </w:r>
      <w:r w:rsidRPr="00462140">
        <w:rPr>
          <w:rFonts w:ascii="GHEA Grapalat" w:hAnsi="GHEA Grapalat"/>
          <w:sz w:val="20"/>
          <w:szCs w:val="20"/>
          <w:lang w:val="es-ES"/>
        </w:rPr>
        <w:t xml:space="preserve"> </w:t>
      </w:r>
      <w:r w:rsidRPr="00462140">
        <w:rPr>
          <w:rFonts w:ascii="GHEA Grapalat" w:hAnsi="GHEA Grapalat"/>
          <w:sz w:val="20"/>
          <w:szCs w:val="20"/>
        </w:rPr>
        <w:t>մեջ</w:t>
      </w:r>
      <w:r w:rsidRPr="00462140">
        <w:rPr>
          <w:rFonts w:ascii="GHEA Grapalat" w:hAnsi="GHEA Grapalat"/>
          <w:sz w:val="20"/>
          <w:szCs w:val="20"/>
          <w:lang w:val="es-ES"/>
        </w:rPr>
        <w:t xml:space="preserve"> </w:t>
      </w:r>
      <w:r w:rsidRPr="00462140">
        <w:rPr>
          <w:rFonts w:ascii="GHEA Grapalat" w:hAnsi="GHEA Grapalat"/>
          <w:sz w:val="20"/>
          <w:szCs w:val="20"/>
        </w:rPr>
        <w:t>մտնելու</w:t>
      </w:r>
      <w:r w:rsidRPr="00462140">
        <w:rPr>
          <w:rFonts w:ascii="GHEA Grapalat" w:hAnsi="GHEA Grapalat"/>
          <w:sz w:val="20"/>
          <w:szCs w:val="20"/>
          <w:lang w:val="es-ES"/>
        </w:rPr>
        <w:t xml:space="preserve"> </w:t>
      </w:r>
      <w:r w:rsidRPr="00462140">
        <w:rPr>
          <w:rFonts w:ascii="GHEA Grapalat" w:hAnsi="GHEA Grapalat"/>
          <w:sz w:val="20"/>
          <w:szCs w:val="20"/>
        </w:rPr>
        <w:t>օրը</w:t>
      </w:r>
      <w:r w:rsidRPr="00462140">
        <w:rPr>
          <w:rFonts w:ascii="GHEA Grapalat" w:hAnsi="GHEA Grapalat"/>
          <w:sz w:val="20"/>
          <w:szCs w:val="20"/>
          <w:lang w:val="es-ES"/>
        </w:rPr>
        <w:t>:</w:t>
      </w:r>
    </w:p>
    <w:p w:rsidR="003B269F" w:rsidRPr="00462140" w:rsidRDefault="003B269F" w:rsidP="003B269F">
      <w:pPr>
        <w:shd w:val="clear" w:color="auto" w:fill="FFFFFF"/>
        <w:ind w:firstLine="375"/>
        <w:jc w:val="both"/>
        <w:rPr>
          <w:rFonts w:ascii="GHEA Grapalat" w:hAnsi="GHEA Grapalat"/>
          <w:sz w:val="20"/>
          <w:szCs w:val="20"/>
          <w:lang w:val="es-ES"/>
        </w:rPr>
      </w:pPr>
      <w:r w:rsidRPr="00462140">
        <w:rPr>
          <w:rFonts w:ascii="GHEA Grapalat" w:hAnsi="GHEA Grapalat"/>
          <w:sz w:val="20"/>
          <w:szCs w:val="20"/>
          <w:lang w:val="es-ES"/>
        </w:rPr>
        <w:t>12</w:t>
      </w:r>
      <w:r w:rsidR="008D4330">
        <w:rPr>
          <w:rFonts w:ascii="GHEA Grapalat" w:hAnsi="GHEA Grapalat"/>
          <w:sz w:val="20"/>
          <w:szCs w:val="20"/>
          <w:lang w:val="es-ES"/>
        </w:rPr>
        <w:t>.</w:t>
      </w:r>
      <w:r w:rsidRPr="00462140">
        <w:rPr>
          <w:rFonts w:ascii="GHEA Grapalat" w:hAnsi="GHEA Grapalat"/>
          <w:sz w:val="20"/>
          <w:szCs w:val="20"/>
          <w:lang w:val="es-ES"/>
        </w:rPr>
        <w:t xml:space="preserve">20 </w:t>
      </w:r>
      <w:r w:rsidRPr="00462140">
        <w:rPr>
          <w:rFonts w:ascii="GHEA Grapalat" w:hAnsi="GHEA Grapalat"/>
          <w:sz w:val="20"/>
          <w:szCs w:val="20"/>
        </w:rPr>
        <w:t>Այն</w:t>
      </w:r>
      <w:r w:rsidRPr="00462140">
        <w:rPr>
          <w:rFonts w:ascii="GHEA Grapalat" w:hAnsi="GHEA Grapalat"/>
          <w:sz w:val="20"/>
          <w:szCs w:val="20"/>
          <w:lang w:val="es-ES"/>
        </w:rPr>
        <w:t xml:space="preserve"> </w:t>
      </w:r>
      <w:r w:rsidRPr="00462140">
        <w:rPr>
          <w:rFonts w:ascii="GHEA Grapalat" w:hAnsi="GHEA Grapalat"/>
          <w:sz w:val="20"/>
          <w:szCs w:val="20"/>
        </w:rPr>
        <w:t>դեպքերում</w:t>
      </w:r>
      <w:r w:rsidRPr="00462140">
        <w:rPr>
          <w:rFonts w:ascii="GHEA Grapalat" w:hAnsi="GHEA Grapalat"/>
          <w:sz w:val="20"/>
          <w:szCs w:val="20"/>
          <w:lang w:val="es-ES"/>
        </w:rPr>
        <w:t xml:space="preserve">, </w:t>
      </w:r>
      <w:r w:rsidRPr="00462140">
        <w:rPr>
          <w:rFonts w:ascii="GHEA Grapalat" w:hAnsi="GHEA Grapalat"/>
          <w:sz w:val="20"/>
          <w:szCs w:val="20"/>
        </w:rPr>
        <w:t>երբ</w:t>
      </w:r>
      <w:r w:rsidRPr="00462140">
        <w:rPr>
          <w:rFonts w:ascii="GHEA Grapalat" w:hAnsi="GHEA Grapalat"/>
          <w:sz w:val="20"/>
          <w:szCs w:val="20"/>
          <w:lang w:val="es-ES"/>
        </w:rPr>
        <w:t xml:space="preserve">, </w:t>
      </w:r>
      <w:r w:rsidRPr="00462140">
        <w:rPr>
          <w:rFonts w:ascii="GHEA Grapalat" w:hAnsi="GHEA Grapalat"/>
          <w:sz w:val="20"/>
          <w:szCs w:val="20"/>
        </w:rPr>
        <w:t>հանրային</w:t>
      </w:r>
      <w:r w:rsidRPr="00462140">
        <w:rPr>
          <w:rFonts w:ascii="GHEA Grapalat" w:hAnsi="GHEA Grapalat"/>
          <w:sz w:val="20"/>
          <w:szCs w:val="20"/>
          <w:lang w:val="es-ES"/>
        </w:rPr>
        <w:t xml:space="preserve"> </w:t>
      </w:r>
      <w:r w:rsidRPr="00462140">
        <w:rPr>
          <w:rFonts w:ascii="GHEA Grapalat" w:hAnsi="GHEA Grapalat"/>
          <w:sz w:val="20"/>
          <w:szCs w:val="20"/>
        </w:rPr>
        <w:t>կամ</w:t>
      </w:r>
      <w:r w:rsidRPr="00462140">
        <w:rPr>
          <w:rFonts w:ascii="GHEA Grapalat" w:hAnsi="GHEA Grapalat"/>
          <w:sz w:val="20"/>
          <w:szCs w:val="20"/>
          <w:lang w:val="es-ES"/>
        </w:rPr>
        <w:t xml:space="preserve"> </w:t>
      </w:r>
      <w:r w:rsidRPr="00462140">
        <w:rPr>
          <w:rFonts w:ascii="GHEA Grapalat" w:hAnsi="GHEA Grapalat"/>
          <w:sz w:val="20"/>
          <w:szCs w:val="20"/>
        </w:rPr>
        <w:t>պաշտպանության</w:t>
      </w:r>
      <w:r w:rsidRPr="00462140">
        <w:rPr>
          <w:rFonts w:ascii="GHEA Grapalat" w:hAnsi="GHEA Grapalat"/>
          <w:sz w:val="20"/>
          <w:szCs w:val="20"/>
          <w:lang w:val="es-ES"/>
        </w:rPr>
        <w:t xml:space="preserve"> </w:t>
      </w:r>
      <w:r w:rsidRPr="00462140">
        <w:rPr>
          <w:rFonts w:ascii="GHEA Grapalat" w:hAnsi="GHEA Grapalat"/>
          <w:sz w:val="20"/>
          <w:szCs w:val="20"/>
        </w:rPr>
        <w:t>և</w:t>
      </w:r>
      <w:r w:rsidRPr="00462140">
        <w:rPr>
          <w:rFonts w:ascii="GHEA Grapalat" w:hAnsi="GHEA Grapalat"/>
          <w:sz w:val="20"/>
          <w:szCs w:val="20"/>
          <w:lang w:val="es-ES"/>
        </w:rPr>
        <w:t xml:space="preserve"> </w:t>
      </w:r>
      <w:r w:rsidRPr="00462140">
        <w:rPr>
          <w:rFonts w:ascii="GHEA Grapalat" w:hAnsi="GHEA Grapalat"/>
          <w:sz w:val="20"/>
          <w:szCs w:val="20"/>
        </w:rPr>
        <w:t>ազգային</w:t>
      </w:r>
      <w:r w:rsidRPr="00462140">
        <w:rPr>
          <w:rFonts w:ascii="GHEA Grapalat" w:hAnsi="GHEA Grapalat"/>
          <w:sz w:val="20"/>
          <w:szCs w:val="20"/>
          <w:lang w:val="es-ES"/>
        </w:rPr>
        <w:t xml:space="preserve"> </w:t>
      </w:r>
      <w:r w:rsidRPr="00462140">
        <w:rPr>
          <w:rFonts w:ascii="GHEA Grapalat" w:hAnsi="GHEA Grapalat"/>
          <w:sz w:val="20"/>
          <w:szCs w:val="20"/>
        </w:rPr>
        <w:t>անվտանգության</w:t>
      </w:r>
      <w:r w:rsidRPr="00462140">
        <w:rPr>
          <w:rFonts w:ascii="GHEA Grapalat" w:hAnsi="GHEA Grapalat"/>
          <w:sz w:val="20"/>
          <w:szCs w:val="20"/>
          <w:lang w:val="es-ES"/>
        </w:rPr>
        <w:t xml:space="preserve"> </w:t>
      </w:r>
      <w:r w:rsidRPr="00462140">
        <w:rPr>
          <w:rFonts w:ascii="GHEA Grapalat" w:hAnsi="GHEA Grapalat"/>
          <w:sz w:val="20"/>
          <w:szCs w:val="20"/>
        </w:rPr>
        <w:t>շահերից</w:t>
      </w:r>
      <w:r w:rsidRPr="00462140">
        <w:rPr>
          <w:rFonts w:ascii="GHEA Grapalat" w:hAnsi="GHEA Grapalat"/>
          <w:sz w:val="20"/>
          <w:szCs w:val="20"/>
          <w:lang w:val="es-ES"/>
        </w:rPr>
        <w:t xml:space="preserve"> </w:t>
      </w:r>
      <w:r w:rsidRPr="00462140">
        <w:rPr>
          <w:rFonts w:ascii="GHEA Grapalat" w:hAnsi="GHEA Grapalat"/>
          <w:sz w:val="20"/>
          <w:szCs w:val="20"/>
        </w:rPr>
        <w:t>ելնելով</w:t>
      </w:r>
      <w:r w:rsidRPr="00462140">
        <w:rPr>
          <w:rFonts w:ascii="GHEA Grapalat" w:hAnsi="GHEA Grapalat"/>
          <w:sz w:val="20"/>
          <w:szCs w:val="20"/>
          <w:lang w:val="es-ES"/>
        </w:rPr>
        <w:t xml:space="preserve">, </w:t>
      </w:r>
      <w:r w:rsidRPr="00462140">
        <w:rPr>
          <w:rFonts w:ascii="GHEA Grapalat" w:hAnsi="GHEA Grapalat"/>
          <w:sz w:val="20"/>
          <w:szCs w:val="20"/>
        </w:rPr>
        <w:t>անհրաժեշտ</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շարունակել</w:t>
      </w:r>
      <w:r w:rsidRPr="00462140">
        <w:rPr>
          <w:rFonts w:ascii="GHEA Grapalat" w:hAnsi="GHEA Grapalat"/>
          <w:sz w:val="20"/>
          <w:szCs w:val="20"/>
          <w:lang w:val="es-ES"/>
        </w:rPr>
        <w:t xml:space="preserve"> </w:t>
      </w:r>
      <w:r w:rsidRPr="00462140">
        <w:rPr>
          <w:rFonts w:ascii="GHEA Grapalat" w:hAnsi="GHEA Grapalat"/>
          <w:sz w:val="20"/>
          <w:szCs w:val="20"/>
        </w:rPr>
        <w:t>գնման</w:t>
      </w:r>
      <w:r w:rsidRPr="00462140">
        <w:rPr>
          <w:rFonts w:ascii="GHEA Grapalat" w:hAnsi="GHEA Grapalat"/>
          <w:sz w:val="20"/>
          <w:szCs w:val="20"/>
          <w:lang w:val="es-ES"/>
        </w:rPr>
        <w:t xml:space="preserve"> </w:t>
      </w:r>
      <w:r w:rsidRPr="00462140">
        <w:rPr>
          <w:rFonts w:ascii="GHEA Grapalat" w:hAnsi="GHEA Grapalat"/>
          <w:sz w:val="20"/>
          <w:szCs w:val="20"/>
        </w:rPr>
        <w:t>գործընթացը</w:t>
      </w:r>
      <w:r w:rsidRPr="00462140">
        <w:rPr>
          <w:rFonts w:ascii="GHEA Grapalat" w:hAnsi="GHEA Grapalat"/>
          <w:sz w:val="20"/>
          <w:szCs w:val="20"/>
          <w:lang w:val="es-ES"/>
        </w:rPr>
        <w:t xml:space="preserve">, </w:t>
      </w:r>
      <w:r w:rsidRPr="00462140">
        <w:rPr>
          <w:rFonts w:ascii="GHEA Grapalat" w:hAnsi="GHEA Grapalat"/>
          <w:sz w:val="20"/>
          <w:szCs w:val="20"/>
        </w:rPr>
        <w:t>դատարանը</w:t>
      </w:r>
      <w:r w:rsidRPr="00462140">
        <w:rPr>
          <w:rFonts w:ascii="GHEA Grapalat" w:hAnsi="GHEA Grapalat"/>
          <w:sz w:val="20"/>
          <w:szCs w:val="20"/>
          <w:lang w:val="es-ES"/>
        </w:rPr>
        <w:t xml:space="preserve"> </w:t>
      </w:r>
      <w:r w:rsidRPr="00462140">
        <w:rPr>
          <w:rFonts w:ascii="GHEA Grapalat" w:hAnsi="GHEA Grapalat"/>
          <w:sz w:val="20"/>
          <w:szCs w:val="20"/>
        </w:rPr>
        <w:t>Օրենքի</w:t>
      </w:r>
      <w:r w:rsidRPr="00462140">
        <w:rPr>
          <w:rFonts w:ascii="GHEA Grapalat" w:hAnsi="GHEA Grapalat"/>
          <w:sz w:val="20"/>
          <w:szCs w:val="20"/>
          <w:lang w:val="es-ES"/>
        </w:rPr>
        <w:t xml:space="preserve"> 2-</w:t>
      </w:r>
      <w:r w:rsidRPr="00462140">
        <w:rPr>
          <w:rFonts w:ascii="GHEA Grapalat" w:hAnsi="GHEA Grapalat"/>
          <w:sz w:val="20"/>
          <w:szCs w:val="20"/>
        </w:rPr>
        <w:t>րդ</w:t>
      </w:r>
      <w:r w:rsidRPr="00462140">
        <w:rPr>
          <w:rFonts w:ascii="GHEA Grapalat" w:hAnsi="GHEA Grapalat"/>
          <w:sz w:val="20"/>
          <w:szCs w:val="20"/>
          <w:lang w:val="es-ES"/>
        </w:rPr>
        <w:t xml:space="preserve"> </w:t>
      </w:r>
      <w:r w:rsidRPr="00462140">
        <w:rPr>
          <w:rFonts w:ascii="GHEA Grapalat" w:hAnsi="GHEA Grapalat"/>
          <w:sz w:val="20"/>
          <w:szCs w:val="20"/>
        </w:rPr>
        <w:t>հոդվածի</w:t>
      </w:r>
      <w:r w:rsidRPr="00462140">
        <w:rPr>
          <w:rFonts w:ascii="GHEA Grapalat" w:hAnsi="GHEA Grapalat"/>
          <w:sz w:val="20"/>
          <w:szCs w:val="20"/>
          <w:lang w:val="es-ES"/>
        </w:rPr>
        <w:t xml:space="preserve"> 1-</w:t>
      </w:r>
      <w:r w:rsidRPr="00462140">
        <w:rPr>
          <w:rFonts w:ascii="GHEA Grapalat" w:hAnsi="GHEA Grapalat"/>
          <w:sz w:val="20"/>
          <w:szCs w:val="20"/>
        </w:rPr>
        <w:t>ին</w:t>
      </w:r>
      <w:r w:rsidRPr="00462140">
        <w:rPr>
          <w:rFonts w:ascii="GHEA Grapalat" w:hAnsi="GHEA Grapalat"/>
          <w:sz w:val="20"/>
          <w:szCs w:val="20"/>
          <w:lang w:val="es-ES"/>
        </w:rPr>
        <w:t xml:space="preserve"> </w:t>
      </w:r>
      <w:r w:rsidRPr="00462140">
        <w:rPr>
          <w:rFonts w:ascii="GHEA Grapalat" w:hAnsi="GHEA Grapalat"/>
          <w:sz w:val="20"/>
          <w:szCs w:val="20"/>
        </w:rPr>
        <w:t>մասով</w:t>
      </w:r>
      <w:r w:rsidRPr="00462140">
        <w:rPr>
          <w:rFonts w:ascii="GHEA Grapalat" w:hAnsi="GHEA Grapalat"/>
          <w:sz w:val="20"/>
          <w:szCs w:val="20"/>
          <w:lang w:val="es-ES"/>
        </w:rPr>
        <w:t xml:space="preserve"> </w:t>
      </w:r>
      <w:r w:rsidRPr="00462140">
        <w:rPr>
          <w:rFonts w:ascii="GHEA Grapalat" w:hAnsi="GHEA Grapalat"/>
          <w:sz w:val="20"/>
          <w:szCs w:val="20"/>
        </w:rPr>
        <w:t>սահմանված</w:t>
      </w:r>
      <w:r w:rsidRPr="00462140">
        <w:rPr>
          <w:rFonts w:ascii="GHEA Grapalat" w:hAnsi="GHEA Grapalat"/>
          <w:sz w:val="20"/>
          <w:szCs w:val="20"/>
          <w:lang w:val="es-ES"/>
        </w:rPr>
        <w:t xml:space="preserve"> </w:t>
      </w:r>
      <w:r w:rsidRPr="00462140">
        <w:rPr>
          <w:rFonts w:ascii="GHEA Grapalat" w:hAnsi="GHEA Grapalat"/>
          <w:sz w:val="20"/>
          <w:szCs w:val="20"/>
        </w:rPr>
        <w:t>մարմինների</w:t>
      </w:r>
      <w:r w:rsidRPr="00462140">
        <w:rPr>
          <w:rFonts w:ascii="GHEA Grapalat" w:hAnsi="GHEA Grapalat"/>
          <w:sz w:val="20"/>
          <w:szCs w:val="20"/>
          <w:lang w:val="es-ES"/>
        </w:rPr>
        <w:t xml:space="preserve"> </w:t>
      </w:r>
      <w:r w:rsidRPr="00462140">
        <w:rPr>
          <w:rFonts w:ascii="GHEA Grapalat" w:hAnsi="GHEA Grapalat"/>
          <w:sz w:val="20"/>
          <w:szCs w:val="20"/>
        </w:rPr>
        <w:t>ղեկավարների</w:t>
      </w:r>
      <w:r w:rsidRPr="00462140">
        <w:rPr>
          <w:rFonts w:ascii="GHEA Grapalat" w:hAnsi="GHEA Grapalat"/>
          <w:sz w:val="20"/>
          <w:szCs w:val="20"/>
          <w:lang w:val="es-ES"/>
        </w:rPr>
        <w:t xml:space="preserve">, </w:t>
      </w:r>
      <w:r w:rsidRPr="00462140">
        <w:rPr>
          <w:rFonts w:ascii="GHEA Grapalat" w:hAnsi="GHEA Grapalat"/>
          <w:sz w:val="20"/>
          <w:szCs w:val="20"/>
        </w:rPr>
        <w:t>իսկ</w:t>
      </w:r>
      <w:r w:rsidRPr="00462140">
        <w:rPr>
          <w:rFonts w:ascii="GHEA Grapalat" w:hAnsi="GHEA Grapalat"/>
          <w:sz w:val="20"/>
          <w:szCs w:val="20"/>
          <w:lang w:val="es-ES"/>
        </w:rPr>
        <w:t xml:space="preserve"> </w:t>
      </w:r>
      <w:r w:rsidRPr="00462140">
        <w:rPr>
          <w:rFonts w:ascii="GHEA Grapalat" w:hAnsi="GHEA Grapalat"/>
          <w:sz w:val="20"/>
          <w:szCs w:val="20"/>
        </w:rPr>
        <w:t>իրավաբանական</w:t>
      </w:r>
      <w:r w:rsidRPr="00462140">
        <w:rPr>
          <w:rFonts w:ascii="GHEA Grapalat" w:hAnsi="GHEA Grapalat"/>
          <w:sz w:val="20"/>
          <w:szCs w:val="20"/>
          <w:lang w:val="es-ES"/>
        </w:rPr>
        <w:t xml:space="preserve"> </w:t>
      </w:r>
      <w:r w:rsidRPr="00462140">
        <w:rPr>
          <w:rFonts w:ascii="GHEA Grapalat" w:hAnsi="GHEA Grapalat"/>
          <w:sz w:val="20"/>
          <w:szCs w:val="20"/>
        </w:rPr>
        <w:t>անձանց</w:t>
      </w:r>
      <w:r w:rsidRPr="00462140">
        <w:rPr>
          <w:rFonts w:ascii="GHEA Grapalat" w:hAnsi="GHEA Grapalat"/>
          <w:sz w:val="20"/>
          <w:szCs w:val="20"/>
          <w:lang w:val="es-ES"/>
        </w:rPr>
        <w:t xml:space="preserve"> </w:t>
      </w:r>
      <w:r w:rsidRPr="00462140">
        <w:rPr>
          <w:rFonts w:ascii="GHEA Grapalat" w:hAnsi="GHEA Grapalat"/>
          <w:sz w:val="20"/>
          <w:szCs w:val="20"/>
        </w:rPr>
        <w:t>դեպքում</w:t>
      </w:r>
      <w:r w:rsidRPr="00462140">
        <w:rPr>
          <w:rFonts w:ascii="GHEA Grapalat" w:hAnsi="GHEA Grapalat"/>
          <w:sz w:val="20"/>
          <w:szCs w:val="20"/>
          <w:lang w:val="es-ES"/>
        </w:rPr>
        <w:t xml:space="preserve"> </w:t>
      </w:r>
      <w:r w:rsidRPr="00462140">
        <w:rPr>
          <w:rFonts w:ascii="GHEA Grapalat" w:hAnsi="GHEA Grapalat"/>
          <w:sz w:val="20"/>
          <w:szCs w:val="20"/>
        </w:rPr>
        <w:t>գործադիր</w:t>
      </w:r>
      <w:r w:rsidRPr="00462140">
        <w:rPr>
          <w:rFonts w:ascii="GHEA Grapalat" w:hAnsi="GHEA Grapalat"/>
          <w:sz w:val="20"/>
          <w:szCs w:val="20"/>
          <w:lang w:val="es-ES"/>
        </w:rPr>
        <w:t xml:space="preserve"> </w:t>
      </w:r>
      <w:r w:rsidRPr="00462140">
        <w:rPr>
          <w:rFonts w:ascii="GHEA Grapalat" w:hAnsi="GHEA Grapalat"/>
          <w:sz w:val="20"/>
          <w:szCs w:val="20"/>
        </w:rPr>
        <w:t>մարմնի</w:t>
      </w:r>
      <w:r w:rsidRPr="00462140">
        <w:rPr>
          <w:rFonts w:ascii="GHEA Grapalat" w:hAnsi="GHEA Grapalat"/>
          <w:sz w:val="20"/>
          <w:szCs w:val="20"/>
          <w:lang w:val="es-ES"/>
        </w:rPr>
        <w:t xml:space="preserve"> </w:t>
      </w:r>
      <w:r w:rsidRPr="00462140">
        <w:rPr>
          <w:rFonts w:ascii="GHEA Grapalat" w:hAnsi="GHEA Grapalat"/>
          <w:sz w:val="20"/>
          <w:szCs w:val="20"/>
        </w:rPr>
        <w:t>ղեկավարի</w:t>
      </w:r>
      <w:r w:rsidRPr="00462140">
        <w:rPr>
          <w:rFonts w:ascii="GHEA Grapalat" w:hAnsi="GHEA Grapalat"/>
          <w:sz w:val="20"/>
          <w:szCs w:val="20"/>
          <w:lang w:val="es-ES"/>
        </w:rPr>
        <w:t xml:space="preserve"> </w:t>
      </w:r>
      <w:r w:rsidRPr="00462140">
        <w:rPr>
          <w:rFonts w:ascii="GHEA Grapalat" w:hAnsi="GHEA Grapalat"/>
          <w:sz w:val="20"/>
          <w:szCs w:val="20"/>
        </w:rPr>
        <w:t>գրավոր</w:t>
      </w:r>
      <w:r w:rsidRPr="00462140">
        <w:rPr>
          <w:rFonts w:ascii="GHEA Grapalat" w:hAnsi="GHEA Grapalat"/>
          <w:sz w:val="20"/>
          <w:szCs w:val="20"/>
          <w:lang w:val="es-ES"/>
        </w:rPr>
        <w:t xml:space="preserve"> </w:t>
      </w:r>
      <w:r w:rsidRPr="00462140">
        <w:rPr>
          <w:rFonts w:ascii="GHEA Grapalat" w:hAnsi="GHEA Grapalat"/>
          <w:sz w:val="20"/>
          <w:szCs w:val="20"/>
        </w:rPr>
        <w:t>միջնորդության</w:t>
      </w:r>
      <w:r w:rsidRPr="00462140">
        <w:rPr>
          <w:rFonts w:ascii="GHEA Grapalat" w:hAnsi="GHEA Grapalat"/>
          <w:sz w:val="20"/>
          <w:szCs w:val="20"/>
          <w:lang w:val="es-ES"/>
        </w:rPr>
        <w:t xml:space="preserve"> </w:t>
      </w:r>
      <w:r w:rsidRPr="00462140">
        <w:rPr>
          <w:rFonts w:ascii="GHEA Grapalat" w:hAnsi="GHEA Grapalat"/>
          <w:sz w:val="20"/>
          <w:szCs w:val="20"/>
        </w:rPr>
        <w:t>հիման</w:t>
      </w:r>
      <w:r w:rsidRPr="00462140">
        <w:rPr>
          <w:rFonts w:ascii="GHEA Grapalat" w:hAnsi="GHEA Grapalat"/>
          <w:sz w:val="20"/>
          <w:szCs w:val="20"/>
          <w:lang w:val="es-ES"/>
        </w:rPr>
        <w:t xml:space="preserve"> </w:t>
      </w:r>
      <w:r w:rsidRPr="00462140">
        <w:rPr>
          <w:rFonts w:ascii="GHEA Grapalat" w:hAnsi="GHEA Grapalat"/>
          <w:sz w:val="20"/>
          <w:szCs w:val="20"/>
        </w:rPr>
        <w:t>վրա</w:t>
      </w:r>
      <w:r w:rsidRPr="00462140">
        <w:rPr>
          <w:rFonts w:ascii="GHEA Grapalat" w:hAnsi="GHEA Grapalat"/>
          <w:sz w:val="20"/>
          <w:szCs w:val="20"/>
          <w:lang w:val="es-ES"/>
        </w:rPr>
        <w:t xml:space="preserve"> </w:t>
      </w:r>
      <w:r w:rsidRPr="00462140">
        <w:rPr>
          <w:rFonts w:ascii="GHEA Grapalat" w:hAnsi="GHEA Grapalat"/>
          <w:sz w:val="20"/>
          <w:szCs w:val="20"/>
        </w:rPr>
        <w:t>կայացնում</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գնման</w:t>
      </w:r>
      <w:r w:rsidRPr="00462140">
        <w:rPr>
          <w:rFonts w:ascii="GHEA Grapalat" w:hAnsi="GHEA Grapalat"/>
          <w:sz w:val="20"/>
          <w:szCs w:val="20"/>
          <w:lang w:val="es-ES"/>
        </w:rPr>
        <w:t xml:space="preserve"> </w:t>
      </w:r>
      <w:r w:rsidRPr="00462140">
        <w:rPr>
          <w:rFonts w:ascii="GHEA Grapalat" w:hAnsi="GHEA Grapalat"/>
          <w:sz w:val="20"/>
          <w:szCs w:val="20"/>
        </w:rPr>
        <w:t>գործընթացի</w:t>
      </w:r>
      <w:r w:rsidRPr="00462140">
        <w:rPr>
          <w:rFonts w:ascii="GHEA Grapalat" w:hAnsi="GHEA Grapalat"/>
          <w:sz w:val="20"/>
          <w:szCs w:val="20"/>
          <w:lang w:val="es-ES"/>
        </w:rPr>
        <w:t xml:space="preserve"> </w:t>
      </w:r>
      <w:r w:rsidRPr="00462140">
        <w:rPr>
          <w:rFonts w:ascii="GHEA Grapalat" w:hAnsi="GHEA Grapalat"/>
          <w:sz w:val="20"/>
          <w:szCs w:val="20"/>
        </w:rPr>
        <w:t>կասեցումը</w:t>
      </w:r>
      <w:r w:rsidRPr="00462140">
        <w:rPr>
          <w:rFonts w:ascii="GHEA Grapalat" w:hAnsi="GHEA Grapalat"/>
          <w:sz w:val="20"/>
          <w:szCs w:val="20"/>
          <w:lang w:val="es-ES"/>
        </w:rPr>
        <w:t xml:space="preserve"> </w:t>
      </w:r>
      <w:r w:rsidRPr="00462140">
        <w:rPr>
          <w:rFonts w:ascii="GHEA Grapalat" w:hAnsi="GHEA Grapalat"/>
          <w:sz w:val="20"/>
          <w:szCs w:val="20"/>
        </w:rPr>
        <w:t>վերացնելու</w:t>
      </w:r>
      <w:r w:rsidRPr="00462140">
        <w:rPr>
          <w:rFonts w:ascii="GHEA Grapalat" w:hAnsi="GHEA Grapalat"/>
          <w:sz w:val="20"/>
          <w:szCs w:val="20"/>
          <w:lang w:val="es-ES"/>
        </w:rPr>
        <w:t xml:space="preserve"> </w:t>
      </w:r>
      <w:r w:rsidRPr="00462140">
        <w:rPr>
          <w:rFonts w:ascii="GHEA Grapalat" w:hAnsi="GHEA Grapalat"/>
          <w:sz w:val="20"/>
          <w:szCs w:val="20"/>
        </w:rPr>
        <w:t>մասին</w:t>
      </w:r>
      <w:r w:rsidRPr="00462140">
        <w:rPr>
          <w:rFonts w:ascii="GHEA Grapalat" w:hAnsi="GHEA Grapalat"/>
          <w:sz w:val="20"/>
          <w:szCs w:val="20"/>
          <w:lang w:val="es-ES"/>
        </w:rPr>
        <w:t xml:space="preserve"> </w:t>
      </w:r>
      <w:r w:rsidRPr="00462140">
        <w:rPr>
          <w:rFonts w:ascii="GHEA Grapalat" w:hAnsi="GHEA Grapalat"/>
          <w:sz w:val="20"/>
          <w:szCs w:val="20"/>
        </w:rPr>
        <w:t>որոշում</w:t>
      </w:r>
      <w:r w:rsidRPr="00462140">
        <w:rPr>
          <w:rFonts w:ascii="GHEA Grapalat" w:hAnsi="GHEA Grapalat"/>
          <w:sz w:val="20"/>
          <w:szCs w:val="20"/>
          <w:lang w:val="es-ES"/>
        </w:rPr>
        <w:t xml:space="preserve">: </w:t>
      </w:r>
      <w:r w:rsidRPr="00462140">
        <w:rPr>
          <w:rFonts w:ascii="GHEA Grapalat" w:hAnsi="GHEA Grapalat"/>
          <w:sz w:val="20"/>
          <w:szCs w:val="20"/>
        </w:rPr>
        <w:t>Դատարանը</w:t>
      </w:r>
      <w:r w:rsidRPr="00462140">
        <w:rPr>
          <w:rFonts w:ascii="GHEA Grapalat" w:hAnsi="GHEA Grapalat"/>
          <w:sz w:val="20"/>
          <w:szCs w:val="20"/>
          <w:lang w:val="es-ES"/>
        </w:rPr>
        <w:t xml:space="preserve"> </w:t>
      </w:r>
      <w:r w:rsidRPr="00462140">
        <w:rPr>
          <w:rFonts w:ascii="GHEA Grapalat" w:hAnsi="GHEA Grapalat"/>
          <w:sz w:val="20"/>
          <w:szCs w:val="20"/>
        </w:rPr>
        <w:t>սույն</w:t>
      </w:r>
      <w:r w:rsidRPr="00462140">
        <w:rPr>
          <w:rFonts w:ascii="GHEA Grapalat" w:hAnsi="GHEA Grapalat"/>
          <w:sz w:val="20"/>
          <w:szCs w:val="20"/>
          <w:lang w:val="es-ES"/>
        </w:rPr>
        <w:t xml:space="preserve"> </w:t>
      </w:r>
      <w:r w:rsidRPr="00462140">
        <w:rPr>
          <w:rFonts w:ascii="GHEA Grapalat" w:hAnsi="GHEA Grapalat"/>
          <w:sz w:val="20"/>
          <w:szCs w:val="20"/>
        </w:rPr>
        <w:t>կետով</w:t>
      </w:r>
      <w:r w:rsidRPr="00462140">
        <w:rPr>
          <w:rFonts w:ascii="GHEA Grapalat" w:hAnsi="GHEA Grapalat"/>
          <w:sz w:val="20"/>
          <w:szCs w:val="20"/>
          <w:lang w:val="es-ES"/>
        </w:rPr>
        <w:t xml:space="preserve"> </w:t>
      </w:r>
      <w:r w:rsidRPr="00462140">
        <w:rPr>
          <w:rFonts w:ascii="GHEA Grapalat" w:hAnsi="GHEA Grapalat"/>
          <w:sz w:val="20"/>
          <w:szCs w:val="20"/>
        </w:rPr>
        <w:t>նախատեսված</w:t>
      </w:r>
      <w:r w:rsidRPr="00462140">
        <w:rPr>
          <w:rFonts w:ascii="GHEA Grapalat" w:hAnsi="GHEA Grapalat"/>
          <w:sz w:val="20"/>
          <w:szCs w:val="20"/>
          <w:lang w:val="es-ES"/>
        </w:rPr>
        <w:t xml:space="preserve"> </w:t>
      </w:r>
      <w:r w:rsidRPr="00462140">
        <w:rPr>
          <w:rFonts w:ascii="GHEA Grapalat" w:hAnsi="GHEA Grapalat"/>
          <w:sz w:val="20"/>
          <w:szCs w:val="20"/>
        </w:rPr>
        <w:t>որոշումը</w:t>
      </w:r>
      <w:r w:rsidRPr="00462140">
        <w:rPr>
          <w:rFonts w:ascii="GHEA Grapalat" w:hAnsi="GHEA Grapalat"/>
          <w:sz w:val="20"/>
          <w:szCs w:val="20"/>
          <w:lang w:val="es-ES"/>
        </w:rPr>
        <w:t xml:space="preserve"> </w:t>
      </w:r>
      <w:r w:rsidRPr="00462140">
        <w:rPr>
          <w:rFonts w:ascii="GHEA Grapalat" w:hAnsi="GHEA Grapalat"/>
          <w:sz w:val="20"/>
          <w:szCs w:val="20"/>
        </w:rPr>
        <w:t>դրա</w:t>
      </w:r>
      <w:r w:rsidRPr="00462140">
        <w:rPr>
          <w:rFonts w:ascii="GHEA Grapalat" w:hAnsi="GHEA Grapalat"/>
          <w:sz w:val="20"/>
          <w:szCs w:val="20"/>
          <w:lang w:val="es-ES"/>
        </w:rPr>
        <w:t xml:space="preserve"> </w:t>
      </w:r>
      <w:r w:rsidRPr="00462140">
        <w:rPr>
          <w:rFonts w:ascii="GHEA Grapalat" w:hAnsi="GHEA Grapalat"/>
          <w:sz w:val="20"/>
          <w:szCs w:val="20"/>
        </w:rPr>
        <w:t>կայացման</w:t>
      </w:r>
      <w:r w:rsidRPr="00462140">
        <w:rPr>
          <w:rFonts w:ascii="GHEA Grapalat" w:hAnsi="GHEA Grapalat"/>
          <w:sz w:val="20"/>
          <w:szCs w:val="20"/>
          <w:lang w:val="es-ES"/>
        </w:rPr>
        <w:t xml:space="preserve"> </w:t>
      </w:r>
      <w:r w:rsidRPr="00462140">
        <w:rPr>
          <w:rFonts w:ascii="GHEA Grapalat" w:hAnsi="GHEA Grapalat"/>
          <w:sz w:val="20"/>
          <w:szCs w:val="20"/>
        </w:rPr>
        <w:t>օրն</w:t>
      </w:r>
      <w:r w:rsidRPr="00462140">
        <w:rPr>
          <w:rFonts w:ascii="GHEA Grapalat" w:hAnsi="GHEA Grapalat"/>
          <w:sz w:val="20"/>
          <w:szCs w:val="20"/>
          <w:lang w:val="es-ES"/>
        </w:rPr>
        <w:t xml:space="preserve"> </w:t>
      </w:r>
      <w:r w:rsidRPr="00462140">
        <w:rPr>
          <w:rFonts w:ascii="GHEA Grapalat" w:hAnsi="GHEA Grapalat"/>
          <w:sz w:val="20"/>
          <w:szCs w:val="20"/>
        </w:rPr>
        <w:t>անհապաղ</w:t>
      </w:r>
      <w:r w:rsidRPr="00462140">
        <w:rPr>
          <w:rFonts w:ascii="GHEA Grapalat" w:hAnsi="GHEA Grapalat"/>
          <w:sz w:val="20"/>
          <w:szCs w:val="20"/>
          <w:lang w:val="es-ES"/>
        </w:rPr>
        <w:t xml:space="preserve"> </w:t>
      </w:r>
      <w:r w:rsidRPr="00462140">
        <w:rPr>
          <w:rFonts w:ascii="GHEA Grapalat" w:hAnsi="GHEA Grapalat"/>
          <w:sz w:val="20"/>
          <w:szCs w:val="20"/>
        </w:rPr>
        <w:t>ուղարկում</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լիազորված</w:t>
      </w:r>
      <w:r w:rsidRPr="00462140">
        <w:rPr>
          <w:rFonts w:ascii="GHEA Grapalat" w:hAnsi="GHEA Grapalat"/>
          <w:sz w:val="20"/>
          <w:szCs w:val="20"/>
          <w:lang w:val="es-ES"/>
        </w:rPr>
        <w:t xml:space="preserve"> </w:t>
      </w:r>
      <w:r w:rsidRPr="00462140">
        <w:rPr>
          <w:rFonts w:ascii="GHEA Grapalat" w:hAnsi="GHEA Grapalat"/>
          <w:sz w:val="20"/>
          <w:szCs w:val="20"/>
        </w:rPr>
        <w:t>մարմնի</w:t>
      </w:r>
      <w:r w:rsidRPr="00462140">
        <w:rPr>
          <w:rFonts w:ascii="GHEA Grapalat" w:hAnsi="GHEA Grapalat"/>
          <w:sz w:val="20"/>
          <w:szCs w:val="20"/>
          <w:lang w:val="es-ES"/>
        </w:rPr>
        <w:t xml:space="preserve"> </w:t>
      </w:r>
      <w:r w:rsidRPr="00462140">
        <w:rPr>
          <w:rFonts w:ascii="GHEA Grapalat" w:hAnsi="GHEA Grapalat"/>
          <w:sz w:val="20"/>
          <w:szCs w:val="20"/>
        </w:rPr>
        <w:t>պաշտոնական</w:t>
      </w:r>
      <w:r w:rsidRPr="00462140">
        <w:rPr>
          <w:rFonts w:ascii="GHEA Grapalat" w:hAnsi="GHEA Grapalat"/>
          <w:sz w:val="20"/>
          <w:szCs w:val="20"/>
          <w:lang w:val="es-ES"/>
        </w:rPr>
        <w:t xml:space="preserve"> </w:t>
      </w:r>
      <w:r w:rsidRPr="00462140">
        <w:rPr>
          <w:rFonts w:ascii="GHEA Grapalat" w:hAnsi="GHEA Grapalat"/>
          <w:sz w:val="20"/>
          <w:szCs w:val="20"/>
        </w:rPr>
        <w:t>էլեկտրոնային</w:t>
      </w:r>
      <w:r w:rsidRPr="00462140">
        <w:rPr>
          <w:rFonts w:ascii="GHEA Grapalat" w:hAnsi="GHEA Grapalat"/>
          <w:sz w:val="20"/>
          <w:szCs w:val="20"/>
          <w:lang w:val="es-ES"/>
        </w:rPr>
        <w:t xml:space="preserve"> </w:t>
      </w:r>
      <w:r w:rsidRPr="00462140">
        <w:rPr>
          <w:rFonts w:ascii="GHEA Grapalat" w:hAnsi="GHEA Grapalat"/>
          <w:sz w:val="20"/>
          <w:szCs w:val="20"/>
        </w:rPr>
        <w:t>փոստի</w:t>
      </w:r>
      <w:r w:rsidRPr="00462140">
        <w:rPr>
          <w:rFonts w:ascii="GHEA Grapalat" w:hAnsi="GHEA Grapalat"/>
          <w:sz w:val="20"/>
          <w:szCs w:val="20"/>
          <w:lang w:val="es-ES"/>
        </w:rPr>
        <w:t xml:space="preserve"> </w:t>
      </w:r>
      <w:r w:rsidRPr="00462140">
        <w:rPr>
          <w:rFonts w:ascii="GHEA Grapalat" w:hAnsi="GHEA Grapalat"/>
          <w:sz w:val="20"/>
          <w:szCs w:val="20"/>
        </w:rPr>
        <w:t>հասցեին</w:t>
      </w:r>
      <w:r w:rsidRPr="00462140">
        <w:rPr>
          <w:rFonts w:ascii="GHEA Grapalat" w:hAnsi="GHEA Grapalat"/>
          <w:sz w:val="20"/>
          <w:szCs w:val="20"/>
          <w:lang w:val="es-ES"/>
        </w:rPr>
        <w:t xml:space="preserve">: </w:t>
      </w:r>
      <w:r w:rsidRPr="00462140">
        <w:rPr>
          <w:rFonts w:ascii="GHEA Grapalat" w:hAnsi="GHEA Grapalat"/>
          <w:sz w:val="20"/>
          <w:szCs w:val="20"/>
        </w:rPr>
        <w:t>Լիազորված</w:t>
      </w:r>
      <w:r w:rsidRPr="00462140">
        <w:rPr>
          <w:rFonts w:ascii="GHEA Grapalat" w:hAnsi="GHEA Grapalat"/>
          <w:sz w:val="20"/>
          <w:szCs w:val="20"/>
          <w:lang w:val="es-ES"/>
        </w:rPr>
        <w:t xml:space="preserve"> </w:t>
      </w:r>
      <w:r w:rsidRPr="00462140">
        <w:rPr>
          <w:rFonts w:ascii="GHEA Grapalat" w:hAnsi="GHEA Grapalat"/>
          <w:sz w:val="20"/>
          <w:szCs w:val="20"/>
        </w:rPr>
        <w:t>մարմինն</w:t>
      </w:r>
      <w:r w:rsidRPr="00462140">
        <w:rPr>
          <w:rFonts w:ascii="GHEA Grapalat" w:hAnsi="GHEA Grapalat"/>
          <w:sz w:val="20"/>
          <w:szCs w:val="20"/>
          <w:lang w:val="es-ES"/>
        </w:rPr>
        <w:t xml:space="preserve"> </w:t>
      </w:r>
      <w:r w:rsidRPr="00462140">
        <w:rPr>
          <w:rFonts w:ascii="GHEA Grapalat" w:hAnsi="GHEA Grapalat"/>
          <w:sz w:val="20"/>
          <w:szCs w:val="20"/>
        </w:rPr>
        <w:t>այդ</w:t>
      </w:r>
      <w:r w:rsidRPr="00462140">
        <w:rPr>
          <w:rFonts w:ascii="GHEA Grapalat" w:hAnsi="GHEA Grapalat"/>
          <w:sz w:val="20"/>
          <w:szCs w:val="20"/>
          <w:lang w:val="es-ES"/>
        </w:rPr>
        <w:t xml:space="preserve"> </w:t>
      </w:r>
      <w:r w:rsidRPr="00462140">
        <w:rPr>
          <w:rFonts w:ascii="GHEA Grapalat" w:hAnsi="GHEA Grapalat"/>
          <w:sz w:val="20"/>
          <w:szCs w:val="20"/>
        </w:rPr>
        <w:t>որոշումն</w:t>
      </w:r>
      <w:r w:rsidRPr="00462140">
        <w:rPr>
          <w:rFonts w:ascii="GHEA Grapalat" w:hAnsi="GHEA Grapalat"/>
          <w:sz w:val="20"/>
          <w:szCs w:val="20"/>
          <w:lang w:val="es-ES"/>
        </w:rPr>
        <w:t xml:space="preserve"> </w:t>
      </w:r>
      <w:r w:rsidRPr="00462140">
        <w:rPr>
          <w:rFonts w:ascii="GHEA Grapalat" w:hAnsi="GHEA Grapalat"/>
          <w:sz w:val="20"/>
          <w:szCs w:val="20"/>
        </w:rPr>
        <w:t>անհապաղ</w:t>
      </w:r>
      <w:r w:rsidRPr="00462140">
        <w:rPr>
          <w:rFonts w:ascii="GHEA Grapalat" w:hAnsi="GHEA Grapalat"/>
          <w:sz w:val="20"/>
          <w:szCs w:val="20"/>
          <w:lang w:val="es-ES"/>
        </w:rPr>
        <w:t xml:space="preserve"> </w:t>
      </w:r>
      <w:r w:rsidRPr="00462140">
        <w:rPr>
          <w:rFonts w:ascii="GHEA Grapalat" w:hAnsi="GHEA Grapalat"/>
          <w:sz w:val="20"/>
          <w:szCs w:val="20"/>
        </w:rPr>
        <w:t>հրապարակում</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տեղեկագրում</w:t>
      </w:r>
      <w:r w:rsidRPr="00462140">
        <w:rPr>
          <w:rFonts w:ascii="GHEA Grapalat" w:hAnsi="GHEA Grapalat"/>
          <w:sz w:val="20"/>
          <w:szCs w:val="20"/>
          <w:lang w:val="es-ES"/>
        </w:rPr>
        <w:t>:</w:t>
      </w:r>
    </w:p>
    <w:p w:rsidR="003B269F" w:rsidRPr="00462140" w:rsidRDefault="003B269F" w:rsidP="003B269F">
      <w:pPr>
        <w:shd w:val="clear" w:color="auto" w:fill="FFFFFF"/>
        <w:ind w:firstLine="375"/>
        <w:jc w:val="both"/>
        <w:rPr>
          <w:rFonts w:ascii="GHEA Grapalat" w:hAnsi="GHEA Grapalat"/>
          <w:sz w:val="20"/>
          <w:szCs w:val="20"/>
          <w:lang w:val="es-ES"/>
        </w:rPr>
      </w:pPr>
      <w:r w:rsidRPr="00462140">
        <w:rPr>
          <w:rFonts w:ascii="Calibri" w:hAnsi="Calibri" w:cs="Calibri"/>
          <w:sz w:val="20"/>
          <w:szCs w:val="20"/>
          <w:lang w:val="es-ES"/>
        </w:rPr>
        <w:t> </w:t>
      </w:r>
      <w:r w:rsidRPr="00462140">
        <w:rPr>
          <w:rFonts w:ascii="GHEA Grapalat" w:hAnsi="GHEA Grapalat"/>
          <w:sz w:val="20"/>
          <w:szCs w:val="20"/>
          <w:lang w:val="es-ES"/>
        </w:rPr>
        <w:t>12</w:t>
      </w:r>
      <w:r w:rsidR="008D4330">
        <w:rPr>
          <w:rFonts w:ascii="GHEA Grapalat" w:hAnsi="GHEA Grapalat"/>
          <w:sz w:val="20"/>
          <w:szCs w:val="20"/>
          <w:lang w:val="es-ES"/>
        </w:rPr>
        <w:t>.</w:t>
      </w:r>
      <w:r w:rsidRPr="00462140">
        <w:rPr>
          <w:rFonts w:ascii="GHEA Grapalat" w:hAnsi="GHEA Grapalat"/>
          <w:sz w:val="20"/>
          <w:szCs w:val="20"/>
          <w:lang w:val="es-ES"/>
        </w:rPr>
        <w:t xml:space="preserve">21 </w:t>
      </w:r>
      <w:r w:rsidRPr="00462140">
        <w:rPr>
          <w:rFonts w:ascii="GHEA Grapalat" w:hAnsi="GHEA Grapalat"/>
          <w:sz w:val="20"/>
          <w:szCs w:val="20"/>
        </w:rPr>
        <w:t>Պատվիրատուի</w:t>
      </w:r>
      <w:r w:rsidRPr="00462140">
        <w:rPr>
          <w:rFonts w:ascii="GHEA Grapalat" w:hAnsi="GHEA Grapalat"/>
          <w:sz w:val="20"/>
          <w:szCs w:val="20"/>
          <w:lang w:val="es-ES"/>
        </w:rPr>
        <w:t xml:space="preserve"> </w:t>
      </w:r>
      <w:r w:rsidRPr="00462140">
        <w:rPr>
          <w:rFonts w:ascii="GHEA Grapalat" w:hAnsi="GHEA Grapalat"/>
          <w:sz w:val="20"/>
          <w:szCs w:val="20"/>
        </w:rPr>
        <w:t>և</w:t>
      </w:r>
      <w:r w:rsidRPr="00462140">
        <w:rPr>
          <w:rFonts w:ascii="GHEA Grapalat" w:hAnsi="GHEA Grapalat"/>
          <w:sz w:val="20"/>
          <w:szCs w:val="20"/>
          <w:lang w:val="es-ES"/>
        </w:rPr>
        <w:t xml:space="preserve"> </w:t>
      </w:r>
      <w:r w:rsidRPr="00462140">
        <w:rPr>
          <w:rFonts w:ascii="GHEA Grapalat" w:hAnsi="GHEA Grapalat"/>
          <w:sz w:val="20"/>
          <w:szCs w:val="20"/>
        </w:rPr>
        <w:t>գնահատող</w:t>
      </w:r>
      <w:r w:rsidRPr="00462140">
        <w:rPr>
          <w:rFonts w:ascii="GHEA Grapalat" w:hAnsi="GHEA Grapalat"/>
          <w:sz w:val="20"/>
          <w:szCs w:val="20"/>
          <w:lang w:val="es-ES"/>
        </w:rPr>
        <w:t xml:space="preserve"> </w:t>
      </w:r>
      <w:r w:rsidRPr="00462140">
        <w:rPr>
          <w:rFonts w:ascii="GHEA Grapalat" w:hAnsi="GHEA Grapalat"/>
          <w:sz w:val="20"/>
          <w:szCs w:val="20"/>
        </w:rPr>
        <w:t>հանձնաժողովի</w:t>
      </w:r>
      <w:r w:rsidRPr="00462140">
        <w:rPr>
          <w:rFonts w:ascii="GHEA Grapalat" w:hAnsi="GHEA Grapalat"/>
          <w:sz w:val="20"/>
          <w:szCs w:val="20"/>
          <w:lang w:val="es-ES"/>
        </w:rPr>
        <w:t xml:space="preserve"> </w:t>
      </w:r>
      <w:r w:rsidRPr="00462140">
        <w:rPr>
          <w:rFonts w:ascii="GHEA Grapalat" w:hAnsi="GHEA Grapalat"/>
          <w:sz w:val="20"/>
          <w:szCs w:val="20"/>
        </w:rPr>
        <w:t>գործողությունների</w:t>
      </w:r>
      <w:r w:rsidRPr="00462140">
        <w:rPr>
          <w:rFonts w:ascii="GHEA Grapalat" w:hAnsi="GHEA Grapalat"/>
          <w:sz w:val="20"/>
          <w:szCs w:val="20"/>
          <w:lang w:val="es-ES"/>
        </w:rPr>
        <w:t xml:space="preserve"> (</w:t>
      </w:r>
      <w:r w:rsidRPr="00462140">
        <w:rPr>
          <w:rFonts w:ascii="GHEA Grapalat" w:hAnsi="GHEA Grapalat"/>
          <w:sz w:val="20"/>
          <w:szCs w:val="20"/>
        </w:rPr>
        <w:t>անգործության</w:t>
      </w:r>
      <w:r w:rsidRPr="00462140">
        <w:rPr>
          <w:rFonts w:ascii="GHEA Grapalat" w:hAnsi="GHEA Grapalat"/>
          <w:sz w:val="20"/>
          <w:szCs w:val="20"/>
          <w:lang w:val="es-ES"/>
        </w:rPr>
        <w:t xml:space="preserve">) </w:t>
      </w:r>
      <w:r w:rsidRPr="00462140">
        <w:rPr>
          <w:rFonts w:ascii="GHEA Grapalat" w:hAnsi="GHEA Grapalat"/>
          <w:sz w:val="20"/>
          <w:szCs w:val="20"/>
        </w:rPr>
        <w:t>և</w:t>
      </w:r>
      <w:r w:rsidRPr="00462140">
        <w:rPr>
          <w:rFonts w:ascii="GHEA Grapalat" w:hAnsi="GHEA Grapalat"/>
          <w:sz w:val="20"/>
          <w:szCs w:val="20"/>
          <w:lang w:val="es-ES"/>
        </w:rPr>
        <w:t xml:space="preserve"> </w:t>
      </w:r>
      <w:r w:rsidRPr="00462140">
        <w:rPr>
          <w:rFonts w:ascii="GHEA Grapalat" w:hAnsi="GHEA Grapalat"/>
          <w:sz w:val="20"/>
          <w:szCs w:val="20"/>
        </w:rPr>
        <w:t>որոշումների</w:t>
      </w:r>
      <w:r w:rsidRPr="00462140">
        <w:rPr>
          <w:rFonts w:ascii="GHEA Grapalat" w:hAnsi="GHEA Grapalat"/>
          <w:sz w:val="20"/>
          <w:szCs w:val="20"/>
          <w:lang w:val="es-ES"/>
        </w:rPr>
        <w:t xml:space="preserve"> </w:t>
      </w:r>
      <w:r w:rsidRPr="00462140">
        <w:rPr>
          <w:rFonts w:ascii="GHEA Grapalat" w:hAnsi="GHEA Grapalat"/>
          <w:sz w:val="20"/>
          <w:szCs w:val="20"/>
        </w:rPr>
        <w:t>բողոքարկման</w:t>
      </w:r>
      <w:r w:rsidRPr="00462140">
        <w:rPr>
          <w:rFonts w:ascii="GHEA Grapalat" w:hAnsi="GHEA Grapalat"/>
          <w:sz w:val="20"/>
          <w:szCs w:val="20"/>
          <w:lang w:val="es-ES"/>
        </w:rPr>
        <w:t xml:space="preserve"> </w:t>
      </w:r>
      <w:r w:rsidRPr="00462140">
        <w:rPr>
          <w:rFonts w:ascii="GHEA Grapalat" w:hAnsi="GHEA Grapalat"/>
          <w:sz w:val="20"/>
          <w:szCs w:val="20"/>
        </w:rPr>
        <w:t>հետ</w:t>
      </w:r>
      <w:r w:rsidRPr="00462140">
        <w:rPr>
          <w:rFonts w:ascii="GHEA Grapalat" w:hAnsi="GHEA Grapalat"/>
          <w:sz w:val="20"/>
          <w:szCs w:val="20"/>
          <w:lang w:val="es-ES"/>
        </w:rPr>
        <w:t xml:space="preserve"> </w:t>
      </w:r>
      <w:r w:rsidRPr="00462140">
        <w:rPr>
          <w:rFonts w:ascii="GHEA Grapalat" w:hAnsi="GHEA Grapalat"/>
          <w:sz w:val="20"/>
          <w:szCs w:val="20"/>
        </w:rPr>
        <w:t>կապված</w:t>
      </w:r>
      <w:r w:rsidRPr="00462140">
        <w:rPr>
          <w:rFonts w:ascii="GHEA Grapalat" w:hAnsi="GHEA Grapalat"/>
          <w:sz w:val="20"/>
          <w:szCs w:val="20"/>
          <w:lang w:val="es-ES"/>
        </w:rPr>
        <w:t xml:space="preserve"> </w:t>
      </w:r>
      <w:r w:rsidRPr="00462140">
        <w:rPr>
          <w:rFonts w:ascii="GHEA Grapalat" w:hAnsi="GHEA Grapalat"/>
          <w:sz w:val="20"/>
          <w:szCs w:val="20"/>
        </w:rPr>
        <w:t>վեճերով</w:t>
      </w:r>
      <w:r w:rsidRPr="00462140">
        <w:rPr>
          <w:rFonts w:ascii="GHEA Grapalat" w:hAnsi="GHEA Grapalat"/>
          <w:sz w:val="20"/>
          <w:szCs w:val="20"/>
          <w:lang w:val="es-ES"/>
        </w:rPr>
        <w:t xml:space="preserve"> </w:t>
      </w:r>
      <w:r w:rsidRPr="00462140">
        <w:rPr>
          <w:rFonts w:ascii="GHEA Grapalat" w:hAnsi="GHEA Grapalat"/>
          <w:sz w:val="20"/>
          <w:szCs w:val="20"/>
        </w:rPr>
        <w:t>դատարանի</w:t>
      </w:r>
      <w:r w:rsidRPr="00462140">
        <w:rPr>
          <w:rFonts w:ascii="GHEA Grapalat" w:hAnsi="GHEA Grapalat"/>
          <w:sz w:val="20"/>
          <w:szCs w:val="20"/>
          <w:lang w:val="es-ES"/>
        </w:rPr>
        <w:t xml:space="preserve"> </w:t>
      </w:r>
      <w:r w:rsidRPr="00462140">
        <w:rPr>
          <w:rFonts w:ascii="GHEA Grapalat" w:hAnsi="GHEA Grapalat"/>
          <w:sz w:val="20"/>
          <w:szCs w:val="20"/>
        </w:rPr>
        <w:t>եզրափակիչ</w:t>
      </w:r>
      <w:r w:rsidRPr="00462140">
        <w:rPr>
          <w:rFonts w:ascii="GHEA Grapalat" w:hAnsi="GHEA Grapalat"/>
          <w:sz w:val="20"/>
          <w:szCs w:val="20"/>
          <w:lang w:val="es-ES"/>
        </w:rPr>
        <w:t xml:space="preserve"> </w:t>
      </w:r>
      <w:r w:rsidRPr="00462140">
        <w:rPr>
          <w:rFonts w:ascii="GHEA Grapalat" w:hAnsi="GHEA Grapalat"/>
          <w:sz w:val="20"/>
          <w:szCs w:val="20"/>
        </w:rPr>
        <w:t>դատական</w:t>
      </w:r>
      <w:r w:rsidRPr="00462140">
        <w:rPr>
          <w:rFonts w:ascii="GHEA Grapalat" w:hAnsi="GHEA Grapalat"/>
          <w:sz w:val="20"/>
          <w:szCs w:val="20"/>
          <w:lang w:val="es-ES"/>
        </w:rPr>
        <w:t xml:space="preserve"> </w:t>
      </w:r>
      <w:r w:rsidRPr="00462140">
        <w:rPr>
          <w:rFonts w:ascii="GHEA Grapalat" w:hAnsi="GHEA Grapalat"/>
          <w:sz w:val="20"/>
          <w:szCs w:val="20"/>
        </w:rPr>
        <w:t>ակտն</w:t>
      </w:r>
      <w:r w:rsidRPr="00462140">
        <w:rPr>
          <w:rFonts w:ascii="GHEA Grapalat" w:hAnsi="GHEA Grapalat"/>
          <w:sz w:val="20"/>
          <w:szCs w:val="20"/>
          <w:lang w:val="es-ES"/>
        </w:rPr>
        <w:t xml:space="preserve"> </w:t>
      </w:r>
      <w:r w:rsidRPr="00462140">
        <w:rPr>
          <w:rFonts w:ascii="GHEA Grapalat" w:hAnsi="GHEA Grapalat"/>
          <w:sz w:val="20"/>
          <w:szCs w:val="20"/>
        </w:rPr>
        <w:t>ուժի</w:t>
      </w:r>
      <w:r w:rsidRPr="00462140">
        <w:rPr>
          <w:rFonts w:ascii="GHEA Grapalat" w:hAnsi="GHEA Grapalat"/>
          <w:sz w:val="20"/>
          <w:szCs w:val="20"/>
          <w:lang w:val="es-ES"/>
        </w:rPr>
        <w:t xml:space="preserve"> </w:t>
      </w:r>
      <w:r w:rsidRPr="00462140">
        <w:rPr>
          <w:rFonts w:ascii="GHEA Grapalat" w:hAnsi="GHEA Grapalat"/>
          <w:sz w:val="20"/>
          <w:szCs w:val="20"/>
        </w:rPr>
        <w:t>մեջ</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մտնում</w:t>
      </w:r>
      <w:r w:rsidRPr="00462140">
        <w:rPr>
          <w:rFonts w:ascii="GHEA Grapalat" w:hAnsi="GHEA Grapalat"/>
          <w:sz w:val="20"/>
          <w:szCs w:val="20"/>
          <w:lang w:val="es-ES"/>
        </w:rPr>
        <w:t xml:space="preserve"> </w:t>
      </w:r>
      <w:r w:rsidRPr="00462140">
        <w:rPr>
          <w:rFonts w:ascii="GHEA Grapalat" w:hAnsi="GHEA Grapalat"/>
          <w:sz w:val="20"/>
          <w:szCs w:val="20"/>
        </w:rPr>
        <w:t>հրապարակման</w:t>
      </w:r>
      <w:r w:rsidRPr="00462140">
        <w:rPr>
          <w:rFonts w:ascii="GHEA Grapalat" w:hAnsi="GHEA Grapalat"/>
          <w:sz w:val="20"/>
          <w:szCs w:val="20"/>
          <w:lang w:val="es-ES"/>
        </w:rPr>
        <w:t xml:space="preserve"> </w:t>
      </w:r>
      <w:r w:rsidRPr="00462140">
        <w:rPr>
          <w:rFonts w:ascii="GHEA Grapalat" w:hAnsi="GHEA Grapalat"/>
          <w:sz w:val="20"/>
          <w:szCs w:val="20"/>
        </w:rPr>
        <w:t>պահից</w:t>
      </w:r>
      <w:r w:rsidRPr="00462140">
        <w:rPr>
          <w:rFonts w:ascii="GHEA Grapalat" w:hAnsi="GHEA Grapalat"/>
          <w:sz w:val="20"/>
          <w:szCs w:val="20"/>
          <w:lang w:val="es-ES"/>
        </w:rPr>
        <w:t>:</w:t>
      </w:r>
    </w:p>
    <w:p w:rsidR="003B269F" w:rsidRPr="00462140" w:rsidRDefault="003B269F" w:rsidP="003B269F">
      <w:pPr>
        <w:shd w:val="clear" w:color="auto" w:fill="FFFFFF"/>
        <w:ind w:firstLine="375"/>
        <w:jc w:val="both"/>
        <w:rPr>
          <w:rFonts w:ascii="GHEA Grapalat" w:hAnsi="GHEA Grapalat"/>
          <w:sz w:val="20"/>
          <w:szCs w:val="20"/>
          <w:lang w:val="es-ES"/>
        </w:rPr>
      </w:pPr>
      <w:r w:rsidRPr="00462140">
        <w:rPr>
          <w:rFonts w:ascii="GHEA Grapalat" w:hAnsi="GHEA Grapalat"/>
          <w:sz w:val="20"/>
          <w:szCs w:val="20"/>
          <w:lang w:val="es-ES"/>
        </w:rPr>
        <w:t xml:space="preserve">12.22 </w:t>
      </w:r>
      <w:r w:rsidRPr="00462140">
        <w:rPr>
          <w:rFonts w:ascii="GHEA Grapalat" w:hAnsi="GHEA Grapalat"/>
          <w:sz w:val="20"/>
          <w:szCs w:val="20"/>
        </w:rPr>
        <w:t>Պատվիրատուի</w:t>
      </w:r>
      <w:r w:rsidRPr="00462140">
        <w:rPr>
          <w:rFonts w:ascii="GHEA Grapalat" w:hAnsi="GHEA Grapalat"/>
          <w:sz w:val="20"/>
          <w:szCs w:val="20"/>
          <w:lang w:val="es-ES"/>
        </w:rPr>
        <w:t xml:space="preserve"> </w:t>
      </w:r>
      <w:r w:rsidRPr="00462140">
        <w:rPr>
          <w:rFonts w:ascii="GHEA Grapalat" w:hAnsi="GHEA Grapalat"/>
          <w:sz w:val="20"/>
          <w:szCs w:val="20"/>
        </w:rPr>
        <w:t>և</w:t>
      </w:r>
      <w:r w:rsidRPr="00462140">
        <w:rPr>
          <w:rFonts w:ascii="GHEA Grapalat" w:hAnsi="GHEA Grapalat"/>
          <w:sz w:val="20"/>
          <w:szCs w:val="20"/>
          <w:lang w:val="es-ES"/>
        </w:rPr>
        <w:t xml:space="preserve"> </w:t>
      </w:r>
      <w:r w:rsidRPr="00462140">
        <w:rPr>
          <w:rFonts w:ascii="GHEA Grapalat" w:hAnsi="GHEA Grapalat"/>
          <w:sz w:val="20"/>
          <w:szCs w:val="20"/>
        </w:rPr>
        <w:t>գնահատող</w:t>
      </w:r>
      <w:r w:rsidRPr="00462140">
        <w:rPr>
          <w:rFonts w:ascii="GHEA Grapalat" w:hAnsi="GHEA Grapalat"/>
          <w:sz w:val="20"/>
          <w:szCs w:val="20"/>
          <w:lang w:val="es-ES"/>
        </w:rPr>
        <w:t xml:space="preserve"> </w:t>
      </w:r>
      <w:r w:rsidRPr="00462140">
        <w:rPr>
          <w:rFonts w:ascii="GHEA Grapalat" w:hAnsi="GHEA Grapalat"/>
          <w:sz w:val="20"/>
          <w:szCs w:val="20"/>
        </w:rPr>
        <w:t>հանձնաժողովի</w:t>
      </w:r>
      <w:r w:rsidRPr="00462140">
        <w:rPr>
          <w:rFonts w:ascii="GHEA Grapalat" w:hAnsi="GHEA Grapalat"/>
          <w:sz w:val="20"/>
          <w:szCs w:val="20"/>
          <w:lang w:val="es-ES"/>
        </w:rPr>
        <w:t xml:space="preserve"> </w:t>
      </w:r>
      <w:r w:rsidRPr="00462140">
        <w:rPr>
          <w:rFonts w:ascii="GHEA Grapalat" w:hAnsi="GHEA Grapalat"/>
          <w:sz w:val="20"/>
          <w:szCs w:val="20"/>
        </w:rPr>
        <w:t>գործողությունների</w:t>
      </w:r>
      <w:r w:rsidRPr="00462140">
        <w:rPr>
          <w:rFonts w:ascii="GHEA Grapalat" w:hAnsi="GHEA Grapalat"/>
          <w:sz w:val="20"/>
          <w:szCs w:val="20"/>
          <w:lang w:val="es-ES"/>
        </w:rPr>
        <w:t xml:space="preserve"> (</w:t>
      </w:r>
      <w:r w:rsidRPr="00462140">
        <w:rPr>
          <w:rFonts w:ascii="GHEA Grapalat" w:hAnsi="GHEA Grapalat"/>
          <w:sz w:val="20"/>
          <w:szCs w:val="20"/>
        </w:rPr>
        <w:t>անգործության</w:t>
      </w:r>
      <w:r w:rsidRPr="00462140">
        <w:rPr>
          <w:rFonts w:ascii="GHEA Grapalat" w:hAnsi="GHEA Grapalat"/>
          <w:sz w:val="20"/>
          <w:szCs w:val="20"/>
          <w:lang w:val="es-ES"/>
        </w:rPr>
        <w:t xml:space="preserve">) </w:t>
      </w:r>
      <w:r w:rsidRPr="00462140">
        <w:rPr>
          <w:rFonts w:ascii="GHEA Grapalat" w:hAnsi="GHEA Grapalat"/>
          <w:sz w:val="20"/>
          <w:szCs w:val="20"/>
        </w:rPr>
        <w:t>և</w:t>
      </w:r>
      <w:r w:rsidRPr="00462140">
        <w:rPr>
          <w:rFonts w:ascii="GHEA Grapalat" w:hAnsi="GHEA Grapalat"/>
          <w:sz w:val="20"/>
          <w:szCs w:val="20"/>
          <w:lang w:val="es-ES"/>
        </w:rPr>
        <w:t xml:space="preserve"> </w:t>
      </w:r>
      <w:r w:rsidRPr="00462140">
        <w:rPr>
          <w:rFonts w:ascii="GHEA Grapalat" w:hAnsi="GHEA Grapalat"/>
          <w:sz w:val="20"/>
          <w:szCs w:val="20"/>
        </w:rPr>
        <w:t>որոշումների</w:t>
      </w:r>
      <w:r w:rsidRPr="00462140">
        <w:rPr>
          <w:rFonts w:ascii="GHEA Grapalat" w:hAnsi="GHEA Grapalat"/>
          <w:sz w:val="20"/>
          <w:szCs w:val="20"/>
          <w:lang w:val="es-ES"/>
        </w:rPr>
        <w:t xml:space="preserve"> </w:t>
      </w:r>
      <w:r w:rsidRPr="00462140">
        <w:rPr>
          <w:rFonts w:ascii="GHEA Grapalat" w:hAnsi="GHEA Grapalat"/>
          <w:sz w:val="20"/>
          <w:szCs w:val="20"/>
        </w:rPr>
        <w:t>բողոքարկման</w:t>
      </w:r>
      <w:r w:rsidRPr="00462140">
        <w:rPr>
          <w:rFonts w:ascii="GHEA Grapalat" w:hAnsi="GHEA Grapalat"/>
          <w:sz w:val="20"/>
          <w:szCs w:val="20"/>
          <w:lang w:val="es-ES"/>
        </w:rPr>
        <w:t xml:space="preserve"> </w:t>
      </w:r>
      <w:r w:rsidRPr="00462140">
        <w:rPr>
          <w:rFonts w:ascii="GHEA Grapalat" w:hAnsi="GHEA Grapalat"/>
          <w:sz w:val="20"/>
          <w:szCs w:val="20"/>
        </w:rPr>
        <w:t>հետ</w:t>
      </w:r>
      <w:r w:rsidRPr="00462140">
        <w:rPr>
          <w:rFonts w:ascii="GHEA Grapalat" w:hAnsi="GHEA Grapalat"/>
          <w:sz w:val="20"/>
          <w:szCs w:val="20"/>
          <w:lang w:val="es-ES"/>
        </w:rPr>
        <w:t xml:space="preserve"> </w:t>
      </w:r>
      <w:r w:rsidRPr="00462140">
        <w:rPr>
          <w:rFonts w:ascii="GHEA Grapalat" w:hAnsi="GHEA Grapalat"/>
          <w:sz w:val="20"/>
          <w:szCs w:val="20"/>
        </w:rPr>
        <w:t>կապված</w:t>
      </w:r>
      <w:r w:rsidRPr="00462140">
        <w:rPr>
          <w:rFonts w:ascii="GHEA Grapalat" w:hAnsi="GHEA Grapalat"/>
          <w:sz w:val="20"/>
          <w:szCs w:val="20"/>
          <w:lang w:val="es-ES"/>
        </w:rPr>
        <w:t xml:space="preserve"> </w:t>
      </w:r>
      <w:r w:rsidRPr="00462140">
        <w:rPr>
          <w:rFonts w:ascii="GHEA Grapalat" w:hAnsi="GHEA Grapalat"/>
          <w:sz w:val="20"/>
          <w:szCs w:val="20"/>
        </w:rPr>
        <w:t>վեճերով</w:t>
      </w:r>
      <w:r w:rsidRPr="00462140">
        <w:rPr>
          <w:rFonts w:ascii="GHEA Grapalat" w:hAnsi="GHEA Grapalat"/>
          <w:sz w:val="20"/>
          <w:szCs w:val="20"/>
          <w:lang w:val="es-ES"/>
        </w:rPr>
        <w:t xml:space="preserve"> </w:t>
      </w:r>
      <w:r w:rsidRPr="00462140">
        <w:rPr>
          <w:rFonts w:ascii="GHEA Grapalat" w:hAnsi="GHEA Grapalat"/>
          <w:sz w:val="20"/>
          <w:szCs w:val="20"/>
        </w:rPr>
        <w:t>դատարանի</w:t>
      </w:r>
      <w:r w:rsidRPr="00462140">
        <w:rPr>
          <w:rFonts w:ascii="GHEA Grapalat" w:hAnsi="GHEA Grapalat"/>
          <w:sz w:val="20"/>
          <w:szCs w:val="20"/>
          <w:lang w:val="es-ES"/>
        </w:rPr>
        <w:t xml:space="preserve"> </w:t>
      </w:r>
      <w:r w:rsidRPr="00462140">
        <w:rPr>
          <w:rFonts w:ascii="GHEA Grapalat" w:hAnsi="GHEA Grapalat"/>
          <w:sz w:val="20"/>
          <w:szCs w:val="20"/>
        </w:rPr>
        <w:t>վճռի</w:t>
      </w:r>
      <w:r w:rsidRPr="00462140">
        <w:rPr>
          <w:rFonts w:ascii="GHEA Grapalat" w:hAnsi="GHEA Grapalat"/>
          <w:sz w:val="20"/>
          <w:szCs w:val="20"/>
          <w:lang w:val="es-ES"/>
        </w:rPr>
        <w:t xml:space="preserve"> </w:t>
      </w:r>
      <w:r w:rsidRPr="00462140">
        <w:rPr>
          <w:rFonts w:ascii="GHEA Grapalat" w:hAnsi="GHEA Grapalat"/>
          <w:sz w:val="20"/>
          <w:szCs w:val="20"/>
        </w:rPr>
        <w:t>եզրափակիչ</w:t>
      </w:r>
      <w:r w:rsidRPr="00462140">
        <w:rPr>
          <w:rFonts w:ascii="GHEA Grapalat" w:hAnsi="GHEA Grapalat"/>
          <w:sz w:val="20"/>
          <w:szCs w:val="20"/>
          <w:lang w:val="es-ES"/>
        </w:rPr>
        <w:t xml:space="preserve"> </w:t>
      </w:r>
      <w:r w:rsidRPr="00462140">
        <w:rPr>
          <w:rFonts w:ascii="GHEA Grapalat" w:hAnsi="GHEA Grapalat"/>
          <w:sz w:val="20"/>
          <w:szCs w:val="20"/>
        </w:rPr>
        <w:t>մասը</w:t>
      </w:r>
      <w:r w:rsidRPr="00462140">
        <w:rPr>
          <w:rFonts w:ascii="GHEA Grapalat" w:hAnsi="GHEA Grapalat"/>
          <w:sz w:val="20"/>
          <w:szCs w:val="20"/>
          <w:lang w:val="es-ES"/>
        </w:rPr>
        <w:t xml:space="preserve"> </w:t>
      </w:r>
      <w:r w:rsidRPr="00462140">
        <w:rPr>
          <w:rFonts w:ascii="GHEA Grapalat" w:hAnsi="GHEA Grapalat"/>
          <w:sz w:val="20"/>
          <w:szCs w:val="20"/>
        </w:rPr>
        <w:t>կամ</w:t>
      </w:r>
      <w:r w:rsidRPr="00462140">
        <w:rPr>
          <w:rFonts w:ascii="GHEA Grapalat" w:hAnsi="GHEA Grapalat"/>
          <w:sz w:val="20"/>
          <w:szCs w:val="20"/>
          <w:lang w:val="es-ES"/>
        </w:rPr>
        <w:t xml:space="preserve"> </w:t>
      </w:r>
      <w:r w:rsidRPr="00462140">
        <w:rPr>
          <w:rFonts w:ascii="GHEA Grapalat" w:hAnsi="GHEA Grapalat"/>
          <w:sz w:val="20"/>
          <w:szCs w:val="20"/>
        </w:rPr>
        <w:t>այլ</w:t>
      </w:r>
      <w:r w:rsidRPr="00462140">
        <w:rPr>
          <w:rFonts w:ascii="GHEA Grapalat" w:hAnsi="GHEA Grapalat"/>
          <w:sz w:val="20"/>
          <w:szCs w:val="20"/>
          <w:lang w:val="es-ES"/>
        </w:rPr>
        <w:t xml:space="preserve"> </w:t>
      </w:r>
      <w:r w:rsidRPr="00462140">
        <w:rPr>
          <w:rFonts w:ascii="GHEA Grapalat" w:hAnsi="GHEA Grapalat"/>
          <w:sz w:val="20"/>
          <w:szCs w:val="20"/>
        </w:rPr>
        <w:t>եզրափակիչ</w:t>
      </w:r>
      <w:r w:rsidRPr="00462140">
        <w:rPr>
          <w:rFonts w:ascii="GHEA Grapalat" w:hAnsi="GHEA Grapalat"/>
          <w:sz w:val="20"/>
          <w:szCs w:val="20"/>
          <w:lang w:val="es-ES"/>
        </w:rPr>
        <w:t xml:space="preserve"> </w:t>
      </w:r>
      <w:r w:rsidRPr="00462140">
        <w:rPr>
          <w:rFonts w:ascii="GHEA Grapalat" w:hAnsi="GHEA Grapalat"/>
          <w:sz w:val="20"/>
          <w:szCs w:val="20"/>
        </w:rPr>
        <w:t>դատական</w:t>
      </w:r>
      <w:r w:rsidRPr="00462140">
        <w:rPr>
          <w:rFonts w:ascii="GHEA Grapalat" w:hAnsi="GHEA Grapalat"/>
          <w:sz w:val="20"/>
          <w:szCs w:val="20"/>
          <w:lang w:val="es-ES"/>
        </w:rPr>
        <w:t xml:space="preserve"> </w:t>
      </w:r>
      <w:r w:rsidRPr="00462140">
        <w:rPr>
          <w:rFonts w:ascii="GHEA Grapalat" w:hAnsi="GHEA Grapalat"/>
          <w:sz w:val="20"/>
          <w:szCs w:val="20"/>
        </w:rPr>
        <w:t>ակտը</w:t>
      </w:r>
      <w:r w:rsidRPr="00462140">
        <w:rPr>
          <w:rFonts w:ascii="GHEA Grapalat" w:hAnsi="GHEA Grapalat"/>
          <w:sz w:val="20"/>
          <w:szCs w:val="20"/>
          <w:lang w:val="es-ES"/>
        </w:rPr>
        <w:t xml:space="preserve"> </w:t>
      </w:r>
      <w:r w:rsidRPr="00462140">
        <w:rPr>
          <w:rFonts w:ascii="GHEA Grapalat" w:hAnsi="GHEA Grapalat"/>
          <w:sz w:val="20"/>
          <w:szCs w:val="20"/>
        </w:rPr>
        <w:t>դրա</w:t>
      </w:r>
      <w:r w:rsidRPr="00462140">
        <w:rPr>
          <w:rFonts w:ascii="GHEA Grapalat" w:hAnsi="GHEA Grapalat"/>
          <w:sz w:val="20"/>
          <w:szCs w:val="20"/>
          <w:lang w:val="es-ES"/>
        </w:rPr>
        <w:t xml:space="preserve"> </w:t>
      </w:r>
      <w:r w:rsidRPr="00462140">
        <w:rPr>
          <w:rFonts w:ascii="GHEA Grapalat" w:hAnsi="GHEA Grapalat"/>
          <w:sz w:val="20"/>
          <w:szCs w:val="20"/>
        </w:rPr>
        <w:t>հրապարակման</w:t>
      </w:r>
      <w:r w:rsidRPr="00462140">
        <w:rPr>
          <w:rFonts w:ascii="GHEA Grapalat" w:hAnsi="GHEA Grapalat"/>
          <w:sz w:val="20"/>
          <w:szCs w:val="20"/>
          <w:lang w:val="es-ES"/>
        </w:rPr>
        <w:t xml:space="preserve"> </w:t>
      </w:r>
      <w:r w:rsidRPr="00462140">
        <w:rPr>
          <w:rFonts w:ascii="GHEA Grapalat" w:hAnsi="GHEA Grapalat"/>
          <w:sz w:val="20"/>
          <w:szCs w:val="20"/>
        </w:rPr>
        <w:t>օրն</w:t>
      </w:r>
      <w:r w:rsidRPr="00462140">
        <w:rPr>
          <w:rFonts w:ascii="GHEA Grapalat" w:hAnsi="GHEA Grapalat"/>
          <w:sz w:val="20"/>
          <w:szCs w:val="20"/>
          <w:lang w:val="es-ES"/>
        </w:rPr>
        <w:t xml:space="preserve"> </w:t>
      </w:r>
      <w:r w:rsidRPr="00462140">
        <w:rPr>
          <w:rFonts w:ascii="GHEA Grapalat" w:hAnsi="GHEA Grapalat"/>
          <w:sz w:val="20"/>
          <w:szCs w:val="20"/>
        </w:rPr>
        <w:t>ուղարկվում</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լիազորված</w:t>
      </w:r>
      <w:r w:rsidRPr="00462140">
        <w:rPr>
          <w:rFonts w:ascii="GHEA Grapalat" w:hAnsi="GHEA Grapalat"/>
          <w:sz w:val="20"/>
          <w:szCs w:val="20"/>
          <w:lang w:val="es-ES"/>
        </w:rPr>
        <w:t xml:space="preserve"> </w:t>
      </w:r>
      <w:r w:rsidRPr="00462140">
        <w:rPr>
          <w:rFonts w:ascii="GHEA Grapalat" w:hAnsi="GHEA Grapalat"/>
          <w:sz w:val="20"/>
          <w:szCs w:val="20"/>
        </w:rPr>
        <w:t>մարմնի</w:t>
      </w:r>
      <w:r w:rsidRPr="00462140">
        <w:rPr>
          <w:rFonts w:ascii="GHEA Grapalat" w:hAnsi="GHEA Grapalat"/>
          <w:sz w:val="20"/>
          <w:szCs w:val="20"/>
          <w:lang w:val="es-ES"/>
        </w:rPr>
        <w:t xml:space="preserve"> </w:t>
      </w:r>
      <w:r w:rsidRPr="00462140">
        <w:rPr>
          <w:rFonts w:ascii="GHEA Grapalat" w:hAnsi="GHEA Grapalat"/>
          <w:sz w:val="20"/>
          <w:szCs w:val="20"/>
        </w:rPr>
        <w:t>պաշտոնական</w:t>
      </w:r>
      <w:r w:rsidRPr="00462140">
        <w:rPr>
          <w:rFonts w:ascii="GHEA Grapalat" w:hAnsi="GHEA Grapalat"/>
          <w:sz w:val="20"/>
          <w:szCs w:val="20"/>
          <w:lang w:val="es-ES"/>
        </w:rPr>
        <w:t xml:space="preserve"> </w:t>
      </w:r>
      <w:r w:rsidRPr="00462140">
        <w:rPr>
          <w:rFonts w:ascii="GHEA Grapalat" w:hAnsi="GHEA Grapalat"/>
          <w:sz w:val="20"/>
          <w:szCs w:val="20"/>
        </w:rPr>
        <w:t>էլեկտրոնային</w:t>
      </w:r>
      <w:r w:rsidRPr="00462140">
        <w:rPr>
          <w:rFonts w:ascii="GHEA Grapalat" w:hAnsi="GHEA Grapalat"/>
          <w:sz w:val="20"/>
          <w:szCs w:val="20"/>
          <w:lang w:val="es-ES"/>
        </w:rPr>
        <w:t xml:space="preserve"> </w:t>
      </w:r>
      <w:r w:rsidRPr="00462140">
        <w:rPr>
          <w:rFonts w:ascii="GHEA Grapalat" w:hAnsi="GHEA Grapalat"/>
          <w:sz w:val="20"/>
          <w:szCs w:val="20"/>
        </w:rPr>
        <w:t>փոստի</w:t>
      </w:r>
      <w:r w:rsidRPr="00462140">
        <w:rPr>
          <w:rFonts w:ascii="GHEA Grapalat" w:hAnsi="GHEA Grapalat"/>
          <w:sz w:val="20"/>
          <w:szCs w:val="20"/>
          <w:lang w:val="es-ES"/>
        </w:rPr>
        <w:t xml:space="preserve"> </w:t>
      </w:r>
      <w:r w:rsidRPr="00462140">
        <w:rPr>
          <w:rFonts w:ascii="GHEA Grapalat" w:hAnsi="GHEA Grapalat"/>
          <w:sz w:val="20"/>
          <w:szCs w:val="20"/>
        </w:rPr>
        <w:t>հասցեին</w:t>
      </w:r>
      <w:r w:rsidRPr="00462140">
        <w:rPr>
          <w:rFonts w:ascii="GHEA Grapalat" w:hAnsi="GHEA Grapalat"/>
          <w:sz w:val="20"/>
          <w:szCs w:val="20"/>
          <w:lang w:val="es-ES"/>
        </w:rPr>
        <w:t xml:space="preserve">: </w:t>
      </w:r>
      <w:r w:rsidRPr="00462140">
        <w:rPr>
          <w:rFonts w:ascii="GHEA Grapalat" w:hAnsi="GHEA Grapalat"/>
          <w:sz w:val="20"/>
          <w:szCs w:val="20"/>
        </w:rPr>
        <w:t>Լիազորված</w:t>
      </w:r>
      <w:r w:rsidRPr="00462140">
        <w:rPr>
          <w:rFonts w:ascii="GHEA Grapalat" w:hAnsi="GHEA Grapalat"/>
          <w:sz w:val="20"/>
          <w:szCs w:val="20"/>
          <w:lang w:val="es-ES"/>
        </w:rPr>
        <w:t xml:space="preserve"> </w:t>
      </w:r>
      <w:r w:rsidRPr="00462140">
        <w:rPr>
          <w:rFonts w:ascii="GHEA Grapalat" w:hAnsi="GHEA Grapalat"/>
          <w:sz w:val="20"/>
          <w:szCs w:val="20"/>
        </w:rPr>
        <w:t>մարմինը</w:t>
      </w:r>
      <w:r w:rsidRPr="00462140">
        <w:rPr>
          <w:rFonts w:ascii="GHEA Grapalat" w:hAnsi="GHEA Grapalat"/>
          <w:sz w:val="20"/>
          <w:szCs w:val="20"/>
          <w:lang w:val="es-ES"/>
        </w:rPr>
        <w:t xml:space="preserve"> </w:t>
      </w:r>
      <w:r w:rsidRPr="00462140">
        <w:rPr>
          <w:rFonts w:ascii="GHEA Grapalat" w:hAnsi="GHEA Grapalat"/>
          <w:sz w:val="20"/>
          <w:szCs w:val="20"/>
        </w:rPr>
        <w:t>դատարանի</w:t>
      </w:r>
      <w:r w:rsidRPr="00462140">
        <w:rPr>
          <w:rFonts w:ascii="GHEA Grapalat" w:hAnsi="GHEA Grapalat"/>
          <w:sz w:val="20"/>
          <w:szCs w:val="20"/>
          <w:lang w:val="es-ES"/>
        </w:rPr>
        <w:t xml:space="preserve"> </w:t>
      </w:r>
      <w:r w:rsidRPr="00462140">
        <w:rPr>
          <w:rFonts w:ascii="GHEA Grapalat" w:hAnsi="GHEA Grapalat"/>
          <w:sz w:val="20"/>
          <w:szCs w:val="20"/>
        </w:rPr>
        <w:t>վճռի</w:t>
      </w:r>
      <w:r w:rsidRPr="00462140">
        <w:rPr>
          <w:rFonts w:ascii="GHEA Grapalat" w:hAnsi="GHEA Grapalat"/>
          <w:sz w:val="20"/>
          <w:szCs w:val="20"/>
          <w:lang w:val="es-ES"/>
        </w:rPr>
        <w:t xml:space="preserve"> </w:t>
      </w:r>
      <w:r w:rsidRPr="00462140">
        <w:rPr>
          <w:rFonts w:ascii="GHEA Grapalat" w:hAnsi="GHEA Grapalat"/>
          <w:sz w:val="20"/>
          <w:szCs w:val="20"/>
        </w:rPr>
        <w:t>եզրափակիչ</w:t>
      </w:r>
      <w:r w:rsidRPr="00462140">
        <w:rPr>
          <w:rFonts w:ascii="GHEA Grapalat" w:hAnsi="GHEA Grapalat"/>
          <w:sz w:val="20"/>
          <w:szCs w:val="20"/>
          <w:lang w:val="es-ES"/>
        </w:rPr>
        <w:t xml:space="preserve"> </w:t>
      </w:r>
      <w:r w:rsidRPr="00462140">
        <w:rPr>
          <w:rFonts w:ascii="GHEA Grapalat" w:hAnsi="GHEA Grapalat"/>
          <w:sz w:val="20"/>
          <w:szCs w:val="20"/>
        </w:rPr>
        <w:t>մասը</w:t>
      </w:r>
      <w:r w:rsidRPr="00462140">
        <w:rPr>
          <w:rFonts w:ascii="GHEA Grapalat" w:hAnsi="GHEA Grapalat"/>
          <w:sz w:val="20"/>
          <w:szCs w:val="20"/>
          <w:lang w:val="es-ES"/>
        </w:rPr>
        <w:t xml:space="preserve"> </w:t>
      </w:r>
      <w:r w:rsidRPr="00462140">
        <w:rPr>
          <w:rFonts w:ascii="GHEA Grapalat" w:hAnsi="GHEA Grapalat"/>
          <w:sz w:val="20"/>
          <w:szCs w:val="20"/>
        </w:rPr>
        <w:t>կամ</w:t>
      </w:r>
      <w:r w:rsidRPr="00462140">
        <w:rPr>
          <w:rFonts w:ascii="GHEA Grapalat" w:hAnsi="GHEA Grapalat"/>
          <w:sz w:val="20"/>
          <w:szCs w:val="20"/>
          <w:lang w:val="es-ES"/>
        </w:rPr>
        <w:t xml:space="preserve"> </w:t>
      </w:r>
      <w:r w:rsidRPr="00462140">
        <w:rPr>
          <w:rFonts w:ascii="GHEA Grapalat" w:hAnsi="GHEA Grapalat"/>
          <w:sz w:val="20"/>
          <w:szCs w:val="20"/>
        </w:rPr>
        <w:t>այլ</w:t>
      </w:r>
      <w:r w:rsidRPr="00462140">
        <w:rPr>
          <w:rFonts w:ascii="GHEA Grapalat" w:hAnsi="GHEA Grapalat"/>
          <w:sz w:val="20"/>
          <w:szCs w:val="20"/>
          <w:lang w:val="es-ES"/>
        </w:rPr>
        <w:t xml:space="preserve"> </w:t>
      </w:r>
      <w:r w:rsidRPr="00462140">
        <w:rPr>
          <w:rFonts w:ascii="GHEA Grapalat" w:hAnsi="GHEA Grapalat"/>
          <w:sz w:val="20"/>
          <w:szCs w:val="20"/>
        </w:rPr>
        <w:t>եզրափակիչ</w:t>
      </w:r>
      <w:r w:rsidRPr="00462140">
        <w:rPr>
          <w:rFonts w:ascii="GHEA Grapalat" w:hAnsi="GHEA Grapalat"/>
          <w:sz w:val="20"/>
          <w:szCs w:val="20"/>
          <w:lang w:val="es-ES"/>
        </w:rPr>
        <w:t xml:space="preserve"> </w:t>
      </w:r>
      <w:r w:rsidRPr="00462140">
        <w:rPr>
          <w:rFonts w:ascii="GHEA Grapalat" w:hAnsi="GHEA Grapalat"/>
          <w:sz w:val="20"/>
          <w:szCs w:val="20"/>
        </w:rPr>
        <w:t>դատական</w:t>
      </w:r>
      <w:r w:rsidRPr="00462140">
        <w:rPr>
          <w:rFonts w:ascii="GHEA Grapalat" w:hAnsi="GHEA Grapalat"/>
          <w:sz w:val="20"/>
          <w:szCs w:val="20"/>
          <w:lang w:val="es-ES"/>
        </w:rPr>
        <w:t xml:space="preserve"> </w:t>
      </w:r>
      <w:r w:rsidRPr="00462140">
        <w:rPr>
          <w:rFonts w:ascii="GHEA Grapalat" w:hAnsi="GHEA Grapalat"/>
          <w:sz w:val="20"/>
          <w:szCs w:val="20"/>
        </w:rPr>
        <w:t>ակտն</w:t>
      </w:r>
      <w:r w:rsidRPr="00462140">
        <w:rPr>
          <w:rFonts w:ascii="GHEA Grapalat" w:hAnsi="GHEA Grapalat"/>
          <w:sz w:val="20"/>
          <w:szCs w:val="20"/>
          <w:lang w:val="es-ES"/>
        </w:rPr>
        <w:t xml:space="preserve"> </w:t>
      </w:r>
      <w:r w:rsidRPr="00462140">
        <w:rPr>
          <w:rFonts w:ascii="GHEA Grapalat" w:hAnsi="GHEA Grapalat"/>
          <w:sz w:val="20"/>
          <w:szCs w:val="20"/>
        </w:rPr>
        <w:t>անհապաղ</w:t>
      </w:r>
      <w:r w:rsidRPr="00462140">
        <w:rPr>
          <w:rFonts w:ascii="GHEA Grapalat" w:hAnsi="GHEA Grapalat"/>
          <w:sz w:val="20"/>
          <w:szCs w:val="20"/>
          <w:lang w:val="es-ES"/>
        </w:rPr>
        <w:t xml:space="preserve"> </w:t>
      </w:r>
      <w:r w:rsidRPr="00462140">
        <w:rPr>
          <w:rFonts w:ascii="GHEA Grapalat" w:hAnsi="GHEA Grapalat"/>
          <w:sz w:val="20"/>
          <w:szCs w:val="20"/>
        </w:rPr>
        <w:t>հրապարակում</w:t>
      </w:r>
      <w:r w:rsidRPr="00462140">
        <w:rPr>
          <w:rFonts w:ascii="GHEA Grapalat" w:hAnsi="GHEA Grapalat"/>
          <w:sz w:val="20"/>
          <w:szCs w:val="20"/>
          <w:lang w:val="es-ES"/>
        </w:rPr>
        <w:t xml:space="preserve"> </w:t>
      </w:r>
      <w:r w:rsidRPr="00462140">
        <w:rPr>
          <w:rFonts w:ascii="GHEA Grapalat" w:hAnsi="GHEA Grapalat"/>
          <w:sz w:val="20"/>
          <w:szCs w:val="20"/>
        </w:rPr>
        <w:t>է</w:t>
      </w:r>
      <w:r w:rsidRPr="00462140">
        <w:rPr>
          <w:rFonts w:ascii="GHEA Grapalat" w:hAnsi="GHEA Grapalat"/>
          <w:sz w:val="20"/>
          <w:szCs w:val="20"/>
          <w:lang w:val="es-ES"/>
        </w:rPr>
        <w:t xml:space="preserve"> </w:t>
      </w:r>
      <w:r w:rsidRPr="00462140">
        <w:rPr>
          <w:rFonts w:ascii="GHEA Grapalat" w:hAnsi="GHEA Grapalat"/>
          <w:sz w:val="20"/>
          <w:szCs w:val="20"/>
        </w:rPr>
        <w:t>տեղեկագրում</w:t>
      </w:r>
      <w:r w:rsidRPr="00462140">
        <w:rPr>
          <w:rFonts w:ascii="GHEA Grapalat" w:hAnsi="GHEA Grapalat"/>
          <w:sz w:val="20"/>
          <w:szCs w:val="20"/>
          <w:lang w:val="es-ES"/>
        </w:rPr>
        <w:t>:</w:t>
      </w:r>
    </w:p>
    <w:p w:rsidR="003B269F" w:rsidRPr="00462140" w:rsidRDefault="003B269F" w:rsidP="003B269F">
      <w:pPr>
        <w:shd w:val="clear" w:color="auto" w:fill="FFFFFF"/>
        <w:ind w:firstLine="375"/>
        <w:jc w:val="both"/>
        <w:rPr>
          <w:rFonts w:ascii="GHEA Grapalat" w:hAnsi="GHEA Grapalat"/>
          <w:sz w:val="20"/>
          <w:szCs w:val="20"/>
          <w:lang w:val="es-ES"/>
        </w:rPr>
      </w:pPr>
      <w:r w:rsidRPr="00462140">
        <w:rPr>
          <w:rFonts w:ascii="GHEA Grapalat" w:hAnsi="GHEA Grapalat"/>
          <w:sz w:val="20"/>
          <w:szCs w:val="20"/>
          <w:lang w:val="es-ES"/>
        </w:rPr>
        <w:t>12</w:t>
      </w:r>
      <w:r w:rsidR="008D4330">
        <w:rPr>
          <w:rFonts w:ascii="GHEA Grapalat" w:hAnsi="GHEA Grapalat"/>
          <w:sz w:val="20"/>
          <w:szCs w:val="20"/>
          <w:lang w:val="es-ES"/>
        </w:rPr>
        <w:t>.</w:t>
      </w:r>
      <w:r w:rsidRPr="00462140">
        <w:rPr>
          <w:rFonts w:ascii="GHEA Grapalat" w:hAnsi="GHEA Grapalat"/>
          <w:sz w:val="20"/>
          <w:szCs w:val="20"/>
          <w:lang w:val="es-ES"/>
        </w:rPr>
        <w:t xml:space="preserve">23 </w:t>
      </w:r>
      <w:r w:rsidRPr="00462140">
        <w:rPr>
          <w:rFonts w:ascii="GHEA Grapalat" w:hAnsi="GHEA Grapalat" w:cs="GHEA Grapalat"/>
          <w:sz w:val="20"/>
          <w:szCs w:val="20"/>
        </w:rPr>
        <w:t>Բողոքարկման</w:t>
      </w:r>
      <w:r w:rsidRPr="00462140">
        <w:rPr>
          <w:rFonts w:ascii="GHEA Grapalat" w:hAnsi="GHEA Grapalat"/>
          <w:sz w:val="20"/>
          <w:szCs w:val="20"/>
          <w:lang w:val="es-ES"/>
        </w:rPr>
        <w:t xml:space="preserve"> </w:t>
      </w:r>
      <w:r w:rsidRPr="00462140">
        <w:rPr>
          <w:rFonts w:ascii="GHEA Grapalat" w:hAnsi="GHEA Grapalat" w:cs="GHEA Grapalat"/>
          <w:sz w:val="20"/>
          <w:szCs w:val="20"/>
        </w:rPr>
        <w:t>համար</w:t>
      </w:r>
      <w:r w:rsidRPr="00462140">
        <w:rPr>
          <w:rFonts w:ascii="GHEA Grapalat" w:hAnsi="GHEA Grapalat"/>
          <w:sz w:val="20"/>
          <w:szCs w:val="20"/>
          <w:lang w:val="es-ES"/>
        </w:rPr>
        <w:t xml:space="preserve"> </w:t>
      </w:r>
      <w:r w:rsidRPr="00462140">
        <w:rPr>
          <w:rFonts w:ascii="GHEA Grapalat" w:hAnsi="GHEA Grapalat" w:cs="GHEA Grapalat"/>
          <w:sz w:val="20"/>
          <w:szCs w:val="20"/>
        </w:rPr>
        <w:t>գանձվող</w:t>
      </w:r>
      <w:r w:rsidRPr="00462140">
        <w:rPr>
          <w:rFonts w:ascii="GHEA Grapalat" w:hAnsi="GHEA Grapalat"/>
          <w:sz w:val="20"/>
          <w:szCs w:val="20"/>
          <w:lang w:val="es-ES"/>
        </w:rPr>
        <w:t xml:space="preserve"> </w:t>
      </w:r>
      <w:r w:rsidRPr="00462140">
        <w:rPr>
          <w:rFonts w:ascii="GHEA Grapalat" w:hAnsi="GHEA Grapalat"/>
          <w:sz w:val="20"/>
          <w:szCs w:val="20"/>
        </w:rPr>
        <w:t>պետական</w:t>
      </w:r>
      <w:r w:rsidRPr="00462140">
        <w:rPr>
          <w:rFonts w:ascii="GHEA Grapalat" w:hAnsi="GHEA Grapalat"/>
          <w:sz w:val="20"/>
          <w:szCs w:val="20"/>
          <w:lang w:val="es-ES"/>
        </w:rPr>
        <w:t xml:space="preserve"> </w:t>
      </w:r>
      <w:r w:rsidRPr="00462140">
        <w:rPr>
          <w:rFonts w:ascii="GHEA Grapalat" w:hAnsi="GHEA Grapalat"/>
          <w:sz w:val="20"/>
          <w:szCs w:val="20"/>
        </w:rPr>
        <w:t>տուրքերի</w:t>
      </w:r>
      <w:r w:rsidRPr="00462140">
        <w:rPr>
          <w:rFonts w:ascii="GHEA Grapalat" w:hAnsi="GHEA Grapalat"/>
          <w:sz w:val="20"/>
          <w:szCs w:val="20"/>
          <w:lang w:val="es-ES"/>
        </w:rPr>
        <w:t xml:space="preserve"> </w:t>
      </w:r>
      <w:r w:rsidRPr="00462140">
        <w:rPr>
          <w:rFonts w:ascii="GHEA Grapalat" w:hAnsi="GHEA Grapalat"/>
          <w:sz w:val="20"/>
          <w:szCs w:val="20"/>
        </w:rPr>
        <w:t>դրույքաչափերը</w:t>
      </w:r>
      <w:r w:rsidRPr="00462140">
        <w:rPr>
          <w:rFonts w:ascii="GHEA Grapalat" w:hAnsi="GHEA Grapalat"/>
          <w:sz w:val="20"/>
          <w:szCs w:val="20"/>
          <w:lang w:val="es-ES"/>
        </w:rPr>
        <w:t xml:space="preserve"> </w:t>
      </w:r>
      <w:r w:rsidRPr="00462140">
        <w:rPr>
          <w:rFonts w:ascii="GHEA Grapalat" w:hAnsi="GHEA Grapalat"/>
          <w:sz w:val="20"/>
          <w:szCs w:val="20"/>
        </w:rPr>
        <w:t>սահմանված</w:t>
      </w:r>
      <w:r w:rsidRPr="00462140">
        <w:rPr>
          <w:rFonts w:ascii="GHEA Grapalat" w:hAnsi="GHEA Grapalat"/>
          <w:sz w:val="20"/>
          <w:szCs w:val="20"/>
          <w:lang w:val="es-ES"/>
        </w:rPr>
        <w:t xml:space="preserve"> </w:t>
      </w:r>
      <w:r w:rsidRPr="00462140">
        <w:rPr>
          <w:rFonts w:ascii="GHEA Grapalat" w:hAnsi="GHEA Grapalat"/>
          <w:sz w:val="20"/>
          <w:szCs w:val="20"/>
        </w:rPr>
        <w:t>են</w:t>
      </w:r>
      <w:r w:rsidRPr="00462140">
        <w:rPr>
          <w:rFonts w:ascii="GHEA Grapalat" w:hAnsi="GHEA Grapalat"/>
          <w:sz w:val="20"/>
          <w:szCs w:val="20"/>
          <w:lang w:val="es-ES"/>
        </w:rPr>
        <w:t xml:space="preserve"> «</w:t>
      </w:r>
      <w:r w:rsidRPr="00462140">
        <w:rPr>
          <w:rFonts w:ascii="GHEA Grapalat" w:hAnsi="GHEA Grapalat"/>
          <w:sz w:val="20"/>
          <w:szCs w:val="20"/>
        </w:rPr>
        <w:t>Պետական</w:t>
      </w:r>
      <w:r w:rsidRPr="00462140">
        <w:rPr>
          <w:rFonts w:ascii="GHEA Grapalat" w:hAnsi="GHEA Grapalat"/>
          <w:sz w:val="20"/>
          <w:szCs w:val="20"/>
          <w:lang w:val="es-ES"/>
        </w:rPr>
        <w:t xml:space="preserve"> </w:t>
      </w:r>
      <w:r w:rsidRPr="00462140">
        <w:rPr>
          <w:rFonts w:ascii="GHEA Grapalat" w:hAnsi="GHEA Grapalat"/>
          <w:sz w:val="20"/>
          <w:szCs w:val="20"/>
        </w:rPr>
        <w:t>տուրքի</w:t>
      </w:r>
      <w:r w:rsidRPr="00462140">
        <w:rPr>
          <w:rFonts w:ascii="GHEA Grapalat" w:hAnsi="GHEA Grapalat"/>
          <w:sz w:val="20"/>
          <w:szCs w:val="20"/>
          <w:lang w:val="es-ES"/>
        </w:rPr>
        <w:t xml:space="preserve"> </w:t>
      </w:r>
      <w:r w:rsidRPr="00462140">
        <w:rPr>
          <w:rFonts w:ascii="GHEA Grapalat" w:hAnsi="GHEA Grapalat"/>
          <w:sz w:val="20"/>
          <w:szCs w:val="20"/>
        </w:rPr>
        <w:t>մասին</w:t>
      </w:r>
      <w:r w:rsidRPr="00462140">
        <w:rPr>
          <w:rFonts w:ascii="GHEA Grapalat" w:hAnsi="GHEA Grapalat"/>
          <w:sz w:val="20"/>
          <w:szCs w:val="20"/>
          <w:lang w:val="es-ES"/>
        </w:rPr>
        <w:t xml:space="preserve">» </w:t>
      </w:r>
      <w:r w:rsidRPr="00462140">
        <w:rPr>
          <w:rFonts w:ascii="GHEA Grapalat" w:hAnsi="GHEA Grapalat"/>
          <w:sz w:val="20"/>
          <w:szCs w:val="20"/>
        </w:rPr>
        <w:t>օրենքով։</w:t>
      </w:r>
    </w:p>
    <w:p w:rsidR="00096865" w:rsidRDefault="003B269F" w:rsidP="00BC0960">
      <w:pPr>
        <w:jc w:val="center"/>
        <w:rPr>
          <w:rFonts w:ascii="GHEA Grapalat" w:hAnsi="GHEA Grapalat"/>
          <w:sz w:val="20"/>
          <w:szCs w:val="20"/>
          <w:lang w:val="hy-AM"/>
        </w:rPr>
      </w:pPr>
      <w:r w:rsidRPr="00462140">
        <w:rPr>
          <w:rFonts w:ascii="GHEA Grapalat" w:hAnsi="GHEA Grapalat" w:cs="Sylfaen"/>
          <w:sz w:val="20"/>
          <w:szCs w:val="20"/>
          <w:lang w:val="es-ES"/>
        </w:rPr>
        <w:br w:type="page"/>
      </w:r>
      <w:r w:rsidR="00096865" w:rsidRPr="00462140">
        <w:rPr>
          <w:rFonts w:ascii="GHEA Grapalat" w:hAnsi="GHEA Grapalat" w:cs="Sylfaen"/>
          <w:sz w:val="20"/>
          <w:szCs w:val="20"/>
          <w:lang w:val="es-ES"/>
        </w:rPr>
        <w:lastRenderedPageBreak/>
        <w:t>Մ</w:t>
      </w:r>
      <w:r w:rsidR="00BC0960">
        <w:rPr>
          <w:rFonts w:ascii="GHEA Grapalat" w:hAnsi="GHEA Grapalat" w:cs="Sylfaen"/>
          <w:sz w:val="20"/>
          <w:szCs w:val="20"/>
          <w:lang w:val="hy-AM"/>
        </w:rPr>
        <w:t xml:space="preserve"> </w:t>
      </w:r>
      <w:r w:rsidR="00096865" w:rsidRPr="00462140">
        <w:rPr>
          <w:rFonts w:ascii="GHEA Grapalat" w:hAnsi="GHEA Grapalat" w:cs="Sylfaen"/>
          <w:sz w:val="20"/>
          <w:szCs w:val="20"/>
          <w:lang w:val="es-ES"/>
        </w:rPr>
        <w:t>Ա</w:t>
      </w:r>
      <w:r w:rsidR="00BC0960">
        <w:rPr>
          <w:rFonts w:ascii="GHEA Grapalat" w:hAnsi="GHEA Grapalat" w:cs="Sylfaen"/>
          <w:sz w:val="20"/>
          <w:szCs w:val="20"/>
          <w:lang w:val="hy-AM"/>
        </w:rPr>
        <w:t xml:space="preserve"> </w:t>
      </w:r>
      <w:r w:rsidR="00096865" w:rsidRPr="00462140">
        <w:rPr>
          <w:rFonts w:ascii="GHEA Grapalat" w:hAnsi="GHEA Grapalat" w:cs="Sylfaen"/>
          <w:sz w:val="20"/>
          <w:szCs w:val="20"/>
          <w:lang w:val="es-ES"/>
        </w:rPr>
        <w:t>Ս</w:t>
      </w:r>
      <w:r w:rsidR="00096865" w:rsidRPr="00462140">
        <w:rPr>
          <w:rFonts w:ascii="GHEA Grapalat" w:hAnsi="GHEA Grapalat"/>
          <w:sz w:val="20"/>
          <w:szCs w:val="20"/>
          <w:lang w:val="af-ZA"/>
        </w:rPr>
        <w:t xml:space="preserve">  I</w:t>
      </w:r>
      <w:r w:rsidR="00BC0960">
        <w:rPr>
          <w:rFonts w:ascii="GHEA Grapalat" w:hAnsi="GHEA Grapalat"/>
          <w:sz w:val="20"/>
          <w:szCs w:val="20"/>
          <w:lang w:val="hy-AM"/>
        </w:rPr>
        <w:t xml:space="preserve"> </w:t>
      </w:r>
      <w:r w:rsidR="00096865" w:rsidRPr="00462140">
        <w:rPr>
          <w:rFonts w:ascii="GHEA Grapalat" w:hAnsi="GHEA Grapalat"/>
          <w:sz w:val="20"/>
          <w:szCs w:val="20"/>
          <w:lang w:val="af-ZA"/>
        </w:rPr>
        <w:t>I</w:t>
      </w:r>
    </w:p>
    <w:p w:rsidR="00BC0960" w:rsidRPr="00BC0960" w:rsidRDefault="00BC0960" w:rsidP="00BC0960">
      <w:pPr>
        <w:jc w:val="center"/>
        <w:rPr>
          <w:rFonts w:ascii="GHEA Grapalat" w:hAnsi="GHEA Grapalat"/>
          <w:sz w:val="20"/>
          <w:szCs w:val="20"/>
          <w:lang w:val="hy-AM"/>
        </w:rPr>
      </w:pPr>
    </w:p>
    <w:p w:rsidR="00096865" w:rsidRPr="00462140" w:rsidRDefault="00096865" w:rsidP="00EF3662">
      <w:pPr>
        <w:pStyle w:val="BodyText"/>
        <w:ind w:right="-7"/>
        <w:jc w:val="center"/>
        <w:rPr>
          <w:rFonts w:ascii="GHEA Grapalat" w:hAnsi="GHEA Grapalat"/>
          <w:sz w:val="20"/>
          <w:szCs w:val="20"/>
          <w:lang w:val="af-ZA"/>
        </w:rPr>
      </w:pPr>
      <w:r w:rsidRPr="00462140">
        <w:rPr>
          <w:rFonts w:ascii="GHEA Grapalat" w:hAnsi="GHEA Grapalat" w:cs="Sylfaen"/>
          <w:sz w:val="20"/>
          <w:szCs w:val="20"/>
          <w:lang w:val="es-ES"/>
        </w:rPr>
        <w:t>ՀՐԱՀԱՆԳ</w:t>
      </w:r>
    </w:p>
    <w:p w:rsidR="00096865" w:rsidRPr="00462140" w:rsidRDefault="00BC0960" w:rsidP="00EF3662">
      <w:pPr>
        <w:pStyle w:val="BodyText"/>
        <w:ind w:right="-7"/>
        <w:jc w:val="center"/>
        <w:rPr>
          <w:rFonts w:ascii="GHEA Grapalat" w:hAnsi="GHEA Grapalat"/>
          <w:sz w:val="20"/>
          <w:szCs w:val="20"/>
          <w:lang w:val="af-ZA"/>
        </w:rPr>
      </w:pPr>
      <w:r w:rsidRPr="007D4661">
        <w:rPr>
          <w:rFonts w:ascii="GHEA Grapalat" w:hAnsi="GHEA Grapalat" w:cs="Sylfaen"/>
          <w:sz w:val="20"/>
          <w:szCs w:val="20"/>
          <w:lang w:val="hy-AM"/>
        </w:rPr>
        <w:t>ԳՆԱՆՇՄԱՆ ՀԱՐՑՄԱՆ</w:t>
      </w:r>
      <w:r w:rsidR="00096865" w:rsidRPr="00462140">
        <w:rPr>
          <w:rFonts w:ascii="GHEA Grapalat" w:hAnsi="GHEA Grapalat"/>
          <w:sz w:val="20"/>
          <w:szCs w:val="20"/>
          <w:lang w:val="af-ZA"/>
        </w:rPr>
        <w:t xml:space="preserve"> </w:t>
      </w:r>
      <w:r w:rsidR="00096865" w:rsidRPr="00462140">
        <w:rPr>
          <w:rFonts w:ascii="GHEA Grapalat" w:hAnsi="GHEA Grapalat" w:cs="Sylfaen"/>
          <w:sz w:val="20"/>
          <w:szCs w:val="20"/>
          <w:lang w:val="es-ES"/>
        </w:rPr>
        <w:t>ՀԱՅՏԸ</w:t>
      </w:r>
      <w:r w:rsidR="00096865" w:rsidRPr="00462140">
        <w:rPr>
          <w:rFonts w:ascii="GHEA Grapalat" w:hAnsi="GHEA Grapalat"/>
          <w:sz w:val="20"/>
          <w:szCs w:val="20"/>
          <w:lang w:val="af-ZA"/>
        </w:rPr>
        <w:t xml:space="preserve"> </w:t>
      </w:r>
      <w:r w:rsidR="00096865" w:rsidRPr="00462140">
        <w:rPr>
          <w:rFonts w:ascii="GHEA Grapalat" w:hAnsi="GHEA Grapalat" w:cs="Sylfaen"/>
          <w:sz w:val="20"/>
          <w:szCs w:val="20"/>
          <w:lang w:val="es-ES"/>
        </w:rPr>
        <w:t>ՊԱՏՐԱՍՏԵԼՈՒ</w:t>
      </w:r>
    </w:p>
    <w:p w:rsidR="00096865" w:rsidRPr="00462140" w:rsidRDefault="00096865" w:rsidP="00EF3662">
      <w:pPr>
        <w:ind w:firstLine="567"/>
        <w:jc w:val="center"/>
        <w:rPr>
          <w:rFonts w:ascii="GHEA Grapalat" w:hAnsi="GHEA Grapalat"/>
          <w:sz w:val="20"/>
          <w:szCs w:val="20"/>
          <w:lang w:val="af-ZA"/>
        </w:rPr>
      </w:pPr>
    </w:p>
    <w:p w:rsidR="00096865" w:rsidRPr="00462140" w:rsidRDefault="008D5016" w:rsidP="00EF3662">
      <w:pPr>
        <w:jc w:val="center"/>
        <w:rPr>
          <w:rFonts w:ascii="GHEA Grapalat" w:hAnsi="GHEA Grapalat"/>
          <w:sz w:val="20"/>
          <w:szCs w:val="20"/>
          <w:lang w:val="af-ZA"/>
        </w:rPr>
      </w:pPr>
      <w:r w:rsidRPr="00462140">
        <w:rPr>
          <w:rFonts w:ascii="GHEA Grapalat" w:hAnsi="GHEA Grapalat"/>
          <w:sz w:val="20"/>
          <w:szCs w:val="20"/>
          <w:lang w:val="af-ZA"/>
        </w:rPr>
        <w:t xml:space="preserve">1. </w:t>
      </w:r>
      <w:r w:rsidRPr="00462140">
        <w:rPr>
          <w:rFonts w:ascii="GHEA Grapalat" w:hAnsi="GHEA Grapalat" w:cs="Sylfaen"/>
          <w:sz w:val="20"/>
          <w:szCs w:val="20"/>
          <w:lang w:val="es-ES"/>
        </w:rPr>
        <w:t>ԸՆԴՀԱՆՈՒՐ</w:t>
      </w:r>
      <w:r w:rsidRPr="00462140">
        <w:rPr>
          <w:rFonts w:ascii="GHEA Grapalat" w:hAnsi="GHEA Grapalat"/>
          <w:sz w:val="20"/>
          <w:szCs w:val="20"/>
          <w:lang w:val="af-ZA"/>
        </w:rPr>
        <w:t xml:space="preserve"> </w:t>
      </w:r>
      <w:r w:rsidRPr="00462140">
        <w:rPr>
          <w:rFonts w:ascii="GHEA Grapalat" w:hAnsi="GHEA Grapalat" w:cs="Sylfaen"/>
          <w:sz w:val="20"/>
          <w:szCs w:val="20"/>
          <w:lang w:val="es-ES"/>
        </w:rPr>
        <w:t>ԴՐՈՒՅԹՆԵՐ</w:t>
      </w:r>
    </w:p>
    <w:p w:rsidR="00096865" w:rsidRPr="00462140" w:rsidRDefault="00096865" w:rsidP="00EF3662">
      <w:pPr>
        <w:ind w:firstLine="567"/>
        <w:jc w:val="both"/>
        <w:rPr>
          <w:rFonts w:ascii="GHEA Grapalat" w:hAnsi="GHEA Grapalat"/>
          <w:sz w:val="20"/>
          <w:szCs w:val="20"/>
          <w:lang w:val="af-ZA"/>
        </w:rPr>
      </w:pPr>
      <w:r w:rsidRPr="00462140">
        <w:rPr>
          <w:rFonts w:ascii="GHEA Grapalat" w:hAnsi="GHEA Grapalat"/>
          <w:sz w:val="20"/>
          <w:szCs w:val="20"/>
          <w:lang w:val="af-ZA"/>
        </w:rPr>
        <w:t xml:space="preserve"> </w:t>
      </w:r>
    </w:p>
    <w:p w:rsidR="00096865" w:rsidRPr="00462140" w:rsidRDefault="00096865" w:rsidP="00EF3662">
      <w:pPr>
        <w:ind w:firstLine="567"/>
        <w:jc w:val="both"/>
        <w:rPr>
          <w:rFonts w:ascii="GHEA Grapalat" w:hAnsi="GHEA Grapalat" w:cs="Sylfaen"/>
          <w:sz w:val="20"/>
          <w:szCs w:val="20"/>
          <w:lang w:val="af-ZA"/>
        </w:rPr>
      </w:pPr>
      <w:r w:rsidRPr="00462140">
        <w:rPr>
          <w:rFonts w:ascii="GHEA Grapalat" w:hAnsi="GHEA Grapalat" w:cs="Sylfaen"/>
          <w:sz w:val="20"/>
          <w:szCs w:val="20"/>
          <w:lang w:val="af-ZA"/>
        </w:rPr>
        <w:t xml:space="preserve">1.1 </w:t>
      </w:r>
      <w:r w:rsidRPr="00462140">
        <w:rPr>
          <w:rFonts w:ascii="GHEA Grapalat" w:hAnsi="GHEA Grapalat" w:cs="Sylfaen"/>
          <w:sz w:val="20"/>
          <w:szCs w:val="20"/>
          <w:lang w:val="ru-RU"/>
        </w:rPr>
        <w:t>Սույն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հրահանգը</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նպատակ</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ունի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օժանդակել</w:t>
      </w:r>
      <w:r w:rsidRPr="00462140">
        <w:rPr>
          <w:rFonts w:ascii="GHEA Grapalat" w:hAnsi="GHEA Grapalat" w:cs="Sylfaen"/>
          <w:sz w:val="20"/>
          <w:szCs w:val="20"/>
          <w:lang w:val="af-ZA"/>
        </w:rPr>
        <w:t xml:space="preserve"> </w:t>
      </w:r>
      <w:r w:rsidR="000F4B86" w:rsidRPr="00462140">
        <w:rPr>
          <w:rFonts w:ascii="GHEA Grapalat" w:hAnsi="GHEA Grapalat" w:cs="Sylfaen"/>
          <w:sz w:val="20"/>
          <w:szCs w:val="20"/>
          <w:lang w:val="af-ZA"/>
        </w:rPr>
        <w:t>մ</w:t>
      </w:r>
      <w:r w:rsidRPr="00462140">
        <w:rPr>
          <w:rFonts w:ascii="GHEA Grapalat" w:hAnsi="GHEA Grapalat" w:cs="Sylfaen"/>
          <w:sz w:val="20"/>
          <w:szCs w:val="20"/>
          <w:lang w:val="ru-RU"/>
        </w:rPr>
        <w:t>ասնակիցներին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հայտը</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պատրաստելիս</w:t>
      </w:r>
      <w:r w:rsidR="004D5671" w:rsidRPr="00462140">
        <w:rPr>
          <w:rFonts w:ascii="GHEA Grapalat" w:hAnsi="GHEA Grapalat" w:cs="Sylfaen"/>
          <w:sz w:val="20"/>
          <w:szCs w:val="20"/>
          <w:lang w:val="ru-RU"/>
        </w:rPr>
        <w:t>։</w:t>
      </w:r>
    </w:p>
    <w:p w:rsidR="00096865" w:rsidRPr="00462140" w:rsidRDefault="00096865" w:rsidP="00EF3662">
      <w:pPr>
        <w:ind w:firstLine="567"/>
        <w:jc w:val="both"/>
        <w:rPr>
          <w:rFonts w:ascii="GHEA Grapalat" w:hAnsi="GHEA Grapalat" w:cs="Sylfaen"/>
          <w:sz w:val="20"/>
          <w:szCs w:val="20"/>
          <w:lang w:val="af-ZA"/>
        </w:rPr>
      </w:pPr>
      <w:r w:rsidRPr="00462140">
        <w:rPr>
          <w:rFonts w:ascii="GHEA Grapalat" w:hAnsi="GHEA Grapalat" w:cs="Sylfaen"/>
          <w:sz w:val="20"/>
          <w:szCs w:val="20"/>
          <w:lang w:val="af-ZA"/>
        </w:rPr>
        <w:t xml:space="preserve">1.2 </w:t>
      </w:r>
      <w:r w:rsidRPr="00462140">
        <w:rPr>
          <w:rFonts w:ascii="GHEA Grapalat" w:hAnsi="GHEA Grapalat" w:cs="Sylfaen"/>
          <w:sz w:val="20"/>
          <w:szCs w:val="20"/>
          <w:lang w:val="ru-RU"/>
        </w:rPr>
        <w:t>Նպատակահարմարության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դեպքում</w:t>
      </w:r>
      <w:r w:rsidRPr="00462140">
        <w:rPr>
          <w:rFonts w:ascii="GHEA Grapalat" w:hAnsi="GHEA Grapalat" w:cs="Sylfaen"/>
          <w:sz w:val="20"/>
          <w:szCs w:val="20"/>
          <w:lang w:val="af-ZA"/>
        </w:rPr>
        <w:t xml:space="preserve"> </w:t>
      </w:r>
      <w:r w:rsidR="000F4B86" w:rsidRPr="00462140">
        <w:rPr>
          <w:rFonts w:ascii="GHEA Grapalat" w:hAnsi="GHEA Grapalat" w:cs="Sylfaen"/>
          <w:sz w:val="20"/>
          <w:szCs w:val="20"/>
          <w:lang w:val="af-ZA"/>
        </w:rPr>
        <w:t>մ</w:t>
      </w:r>
      <w:r w:rsidRPr="00462140">
        <w:rPr>
          <w:rFonts w:ascii="GHEA Grapalat" w:hAnsi="GHEA Grapalat" w:cs="Sylfaen"/>
          <w:sz w:val="20"/>
          <w:szCs w:val="20"/>
          <w:lang w:val="ru-RU"/>
        </w:rPr>
        <w:t>ասնակիցը</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պահանջվող</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տեղեկությունները</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կարող</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է</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ներկայացնել</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սույն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հրահանգով</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առաջարկվող</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ձևերից</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տարբերվող</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այլ</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ձևերով</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պահպանելով</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պահանջվող</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վավերապայմանները</w:t>
      </w:r>
      <w:r w:rsidR="004D5671" w:rsidRPr="00462140">
        <w:rPr>
          <w:rFonts w:ascii="GHEA Grapalat" w:hAnsi="GHEA Grapalat" w:cs="Sylfaen"/>
          <w:sz w:val="20"/>
          <w:szCs w:val="20"/>
          <w:lang w:val="ru-RU"/>
        </w:rPr>
        <w:t>։</w:t>
      </w:r>
    </w:p>
    <w:p w:rsidR="00096865" w:rsidRPr="00462140" w:rsidRDefault="00096865" w:rsidP="00EF3662">
      <w:pPr>
        <w:ind w:firstLine="567"/>
        <w:jc w:val="both"/>
        <w:rPr>
          <w:rFonts w:ascii="GHEA Grapalat" w:hAnsi="GHEA Grapalat" w:cs="Sylfaen"/>
          <w:sz w:val="20"/>
          <w:szCs w:val="20"/>
          <w:lang w:val="af-ZA"/>
        </w:rPr>
      </w:pPr>
      <w:r w:rsidRPr="00462140">
        <w:rPr>
          <w:rFonts w:ascii="GHEA Grapalat" w:hAnsi="GHEA Grapalat" w:cs="Sylfaen"/>
          <w:sz w:val="20"/>
          <w:szCs w:val="20"/>
          <w:lang w:val="af-ZA"/>
        </w:rPr>
        <w:t xml:space="preserve">1.3 </w:t>
      </w:r>
      <w:r w:rsidRPr="00462140">
        <w:rPr>
          <w:rFonts w:ascii="GHEA Grapalat" w:hAnsi="GHEA Grapalat" w:cs="Sylfaen"/>
          <w:sz w:val="20"/>
          <w:szCs w:val="20"/>
          <w:lang w:val="ru-RU"/>
        </w:rPr>
        <w:t>Հայտերը</w:t>
      </w:r>
      <w:r w:rsidR="00AE679C" w:rsidRPr="00462140">
        <w:rPr>
          <w:rFonts w:ascii="GHEA Grapalat" w:hAnsi="GHEA Grapalat" w:cs="Sylfaen"/>
          <w:sz w:val="20"/>
          <w:szCs w:val="20"/>
          <w:lang w:val="af-ZA"/>
        </w:rPr>
        <w:t>,</w:t>
      </w:r>
      <w:r w:rsidRPr="00462140">
        <w:rPr>
          <w:rFonts w:ascii="GHEA Grapalat" w:hAnsi="GHEA Grapalat" w:cs="Sylfaen"/>
          <w:sz w:val="20"/>
          <w:szCs w:val="20"/>
          <w:lang w:val="af-ZA"/>
        </w:rPr>
        <w:t xml:space="preserve"> </w:t>
      </w:r>
      <w:r w:rsidR="005D71EF" w:rsidRPr="00462140">
        <w:rPr>
          <w:rFonts w:ascii="GHEA Grapalat" w:hAnsi="GHEA Grapalat" w:cs="Sylfaen"/>
          <w:sz w:val="20"/>
          <w:szCs w:val="20"/>
          <w:lang w:val="ru-RU"/>
        </w:rPr>
        <w:t>հայերենից</w:t>
      </w:r>
      <w:r w:rsidR="005D71EF" w:rsidRPr="00462140">
        <w:rPr>
          <w:rFonts w:ascii="GHEA Grapalat" w:hAnsi="GHEA Grapalat" w:cs="Sylfaen"/>
          <w:sz w:val="20"/>
          <w:szCs w:val="20"/>
          <w:lang w:val="af-ZA"/>
        </w:rPr>
        <w:t xml:space="preserve"> </w:t>
      </w:r>
      <w:r w:rsidR="005D71EF" w:rsidRPr="00462140">
        <w:rPr>
          <w:rFonts w:ascii="GHEA Grapalat" w:hAnsi="GHEA Grapalat" w:cs="Sylfaen"/>
          <w:sz w:val="20"/>
          <w:szCs w:val="20"/>
          <w:lang w:val="ru-RU"/>
        </w:rPr>
        <w:t>բացի</w:t>
      </w:r>
      <w:r w:rsidR="005D71EF" w:rsidRPr="00462140">
        <w:rPr>
          <w:rFonts w:ascii="GHEA Grapalat" w:hAnsi="GHEA Grapalat" w:cs="Sylfaen"/>
          <w:sz w:val="20"/>
          <w:szCs w:val="20"/>
          <w:lang w:val="af-ZA"/>
        </w:rPr>
        <w:t xml:space="preserve">, </w:t>
      </w:r>
      <w:r w:rsidR="005D71EF" w:rsidRPr="00462140">
        <w:rPr>
          <w:rFonts w:ascii="GHEA Grapalat" w:hAnsi="GHEA Grapalat" w:cs="Sylfaen"/>
          <w:sz w:val="20"/>
          <w:szCs w:val="20"/>
          <w:lang w:val="ru-RU"/>
        </w:rPr>
        <w:t>կարող</w:t>
      </w:r>
      <w:r w:rsidR="005D71EF" w:rsidRPr="00462140">
        <w:rPr>
          <w:rFonts w:ascii="GHEA Grapalat" w:hAnsi="GHEA Grapalat" w:cs="Sylfaen"/>
          <w:sz w:val="20"/>
          <w:szCs w:val="20"/>
          <w:lang w:val="af-ZA"/>
        </w:rPr>
        <w:t xml:space="preserve"> </w:t>
      </w:r>
      <w:r w:rsidR="005D71EF" w:rsidRPr="00462140">
        <w:rPr>
          <w:rFonts w:ascii="GHEA Grapalat" w:hAnsi="GHEA Grapalat" w:cs="Sylfaen"/>
          <w:sz w:val="20"/>
          <w:szCs w:val="20"/>
          <w:lang w:val="ru-RU"/>
        </w:rPr>
        <w:t>են</w:t>
      </w:r>
      <w:r w:rsidR="005D71EF" w:rsidRPr="00462140">
        <w:rPr>
          <w:rFonts w:ascii="GHEA Grapalat" w:hAnsi="GHEA Grapalat" w:cs="Sylfaen"/>
          <w:sz w:val="20"/>
          <w:szCs w:val="20"/>
          <w:lang w:val="af-ZA"/>
        </w:rPr>
        <w:t xml:space="preserve"> </w:t>
      </w:r>
      <w:r w:rsidR="005D71EF" w:rsidRPr="00462140">
        <w:rPr>
          <w:rFonts w:ascii="GHEA Grapalat" w:hAnsi="GHEA Grapalat" w:cs="Sylfaen"/>
          <w:sz w:val="20"/>
          <w:szCs w:val="20"/>
          <w:lang w:val="ru-RU"/>
        </w:rPr>
        <w:t>ներկայացվել</w:t>
      </w:r>
      <w:r w:rsidR="005D71EF" w:rsidRPr="00462140">
        <w:rPr>
          <w:rFonts w:ascii="GHEA Grapalat" w:hAnsi="GHEA Grapalat" w:cs="Sylfaen"/>
          <w:sz w:val="20"/>
          <w:szCs w:val="20"/>
          <w:lang w:val="af-ZA"/>
        </w:rPr>
        <w:t xml:space="preserve"> </w:t>
      </w:r>
      <w:r w:rsidR="005D71EF" w:rsidRPr="00462140">
        <w:rPr>
          <w:rFonts w:ascii="GHEA Grapalat" w:hAnsi="GHEA Grapalat" w:cs="Sylfaen"/>
          <w:sz w:val="20"/>
          <w:szCs w:val="20"/>
          <w:lang w:val="ru-RU"/>
        </w:rPr>
        <w:t>նաև</w:t>
      </w:r>
      <w:r w:rsidR="005D71EF" w:rsidRPr="00462140">
        <w:rPr>
          <w:rFonts w:ascii="GHEA Grapalat" w:hAnsi="GHEA Grapalat" w:cs="Sylfaen"/>
          <w:sz w:val="20"/>
          <w:szCs w:val="20"/>
          <w:lang w:val="af-ZA"/>
        </w:rPr>
        <w:t xml:space="preserve"> </w:t>
      </w:r>
      <w:r w:rsidR="005D71EF" w:rsidRPr="00462140">
        <w:rPr>
          <w:rFonts w:ascii="GHEA Grapalat" w:hAnsi="GHEA Grapalat" w:cs="Sylfaen"/>
          <w:sz w:val="20"/>
          <w:szCs w:val="20"/>
          <w:lang w:val="ru-RU"/>
        </w:rPr>
        <w:t>անգլերեն</w:t>
      </w:r>
      <w:r w:rsidR="005D71EF" w:rsidRPr="00462140">
        <w:rPr>
          <w:rFonts w:ascii="GHEA Grapalat" w:hAnsi="GHEA Grapalat" w:cs="Sylfaen"/>
          <w:sz w:val="20"/>
          <w:szCs w:val="20"/>
          <w:lang w:val="af-ZA"/>
        </w:rPr>
        <w:t xml:space="preserve"> </w:t>
      </w:r>
      <w:r w:rsidR="005D71EF" w:rsidRPr="00462140">
        <w:rPr>
          <w:rFonts w:ascii="GHEA Grapalat" w:hAnsi="GHEA Grapalat" w:cs="Sylfaen"/>
          <w:sz w:val="20"/>
          <w:szCs w:val="20"/>
          <w:lang w:val="ru-RU"/>
        </w:rPr>
        <w:t>կամ</w:t>
      </w:r>
      <w:r w:rsidR="005D71EF" w:rsidRPr="00462140">
        <w:rPr>
          <w:rFonts w:ascii="GHEA Grapalat" w:hAnsi="GHEA Grapalat" w:cs="Sylfaen"/>
          <w:sz w:val="20"/>
          <w:szCs w:val="20"/>
          <w:lang w:val="af-ZA"/>
        </w:rPr>
        <w:t xml:space="preserve"> </w:t>
      </w:r>
      <w:r w:rsidR="005D71EF" w:rsidRPr="00462140">
        <w:rPr>
          <w:rFonts w:ascii="GHEA Grapalat" w:hAnsi="GHEA Grapalat" w:cs="Sylfaen"/>
          <w:sz w:val="20"/>
          <w:szCs w:val="20"/>
          <w:lang w:val="ru-RU"/>
        </w:rPr>
        <w:t>ռուսերեն</w:t>
      </w:r>
      <w:r w:rsidR="004D5671" w:rsidRPr="00462140">
        <w:rPr>
          <w:rFonts w:ascii="GHEA Grapalat" w:hAnsi="GHEA Grapalat" w:cs="Sylfaen"/>
          <w:sz w:val="20"/>
          <w:szCs w:val="20"/>
          <w:lang w:val="ru-RU"/>
        </w:rPr>
        <w:t>։</w:t>
      </w:r>
      <w:r w:rsidRPr="00462140">
        <w:rPr>
          <w:rFonts w:ascii="GHEA Grapalat" w:hAnsi="GHEA Grapalat" w:cs="Sylfaen"/>
          <w:sz w:val="20"/>
          <w:szCs w:val="20"/>
          <w:lang w:val="af-ZA"/>
        </w:rPr>
        <w:t xml:space="preserve"> </w:t>
      </w:r>
    </w:p>
    <w:p w:rsidR="00096865" w:rsidRPr="00462140" w:rsidRDefault="00096865" w:rsidP="00EF3662">
      <w:pPr>
        <w:jc w:val="center"/>
        <w:rPr>
          <w:rFonts w:ascii="GHEA Grapalat" w:hAnsi="GHEA Grapalat"/>
          <w:sz w:val="20"/>
          <w:szCs w:val="20"/>
          <w:lang w:val="af-ZA"/>
        </w:rPr>
      </w:pPr>
    </w:p>
    <w:p w:rsidR="00096865" w:rsidRPr="00462140" w:rsidRDefault="008D5016" w:rsidP="00EF3662">
      <w:pPr>
        <w:jc w:val="center"/>
        <w:rPr>
          <w:rFonts w:ascii="GHEA Grapalat" w:hAnsi="GHEA Grapalat"/>
          <w:sz w:val="20"/>
          <w:szCs w:val="20"/>
          <w:lang w:val="af-ZA"/>
        </w:rPr>
      </w:pPr>
      <w:r w:rsidRPr="00462140">
        <w:rPr>
          <w:rFonts w:ascii="GHEA Grapalat" w:hAnsi="GHEA Grapalat"/>
          <w:sz w:val="20"/>
          <w:szCs w:val="20"/>
          <w:lang w:val="af-ZA"/>
        </w:rPr>
        <w:t xml:space="preserve">2. </w:t>
      </w:r>
      <w:r w:rsidRPr="00462140">
        <w:rPr>
          <w:rFonts w:ascii="GHEA Grapalat" w:hAnsi="GHEA Grapalat" w:cs="Sylfaen"/>
          <w:sz w:val="20"/>
          <w:szCs w:val="20"/>
          <w:lang w:val="es-ES"/>
        </w:rPr>
        <w:t>ԸՆԹԱՑԱԿԱՐԳԻ</w:t>
      </w:r>
      <w:r w:rsidRPr="00462140">
        <w:rPr>
          <w:rFonts w:ascii="GHEA Grapalat" w:hAnsi="GHEA Grapalat"/>
          <w:sz w:val="20"/>
          <w:szCs w:val="20"/>
          <w:lang w:val="af-ZA"/>
        </w:rPr>
        <w:t xml:space="preserve"> </w:t>
      </w:r>
      <w:r w:rsidRPr="00462140">
        <w:rPr>
          <w:rFonts w:ascii="GHEA Grapalat" w:hAnsi="GHEA Grapalat" w:cs="Sylfaen"/>
          <w:sz w:val="20"/>
          <w:szCs w:val="20"/>
          <w:lang w:val="es-ES"/>
        </w:rPr>
        <w:t>ՀԱՅՏԸ</w:t>
      </w:r>
    </w:p>
    <w:p w:rsidR="00096865" w:rsidRPr="00462140" w:rsidRDefault="00096865" w:rsidP="00EF3662">
      <w:pPr>
        <w:ind w:firstLine="720"/>
        <w:jc w:val="center"/>
        <w:rPr>
          <w:rFonts w:ascii="GHEA Grapalat" w:hAnsi="GHEA Grapalat"/>
          <w:sz w:val="20"/>
          <w:szCs w:val="20"/>
          <w:lang w:val="af-ZA"/>
        </w:rPr>
      </w:pPr>
    </w:p>
    <w:p w:rsidR="009247B8" w:rsidRPr="00462140" w:rsidRDefault="009247B8" w:rsidP="009247B8">
      <w:pPr>
        <w:ind w:firstLine="567"/>
        <w:jc w:val="both"/>
        <w:rPr>
          <w:rFonts w:ascii="GHEA Grapalat" w:hAnsi="GHEA Grapalat"/>
          <w:sz w:val="20"/>
          <w:szCs w:val="20"/>
          <w:lang w:val="es-ES"/>
        </w:rPr>
      </w:pPr>
      <w:r w:rsidRPr="00462140">
        <w:rPr>
          <w:rFonts w:ascii="GHEA Grapalat" w:hAnsi="GHEA Grapalat"/>
          <w:sz w:val="20"/>
          <w:szCs w:val="20"/>
          <w:lang w:val="hy-AM"/>
        </w:rPr>
        <w:t xml:space="preserve">Ընթացակարգին մասնակցելու համար </w:t>
      </w:r>
      <w:r w:rsidRPr="00462140">
        <w:rPr>
          <w:rFonts w:ascii="GHEA Grapalat" w:hAnsi="GHEA Grapalat"/>
          <w:sz w:val="20"/>
          <w:szCs w:val="20"/>
        </w:rPr>
        <w:t>մ</w:t>
      </w:r>
      <w:r w:rsidRPr="00462140">
        <w:rPr>
          <w:rFonts w:ascii="GHEA Grapalat" w:hAnsi="GHEA Grapalat"/>
          <w:sz w:val="20"/>
          <w:szCs w:val="20"/>
          <w:lang w:val="hy-AM"/>
        </w:rPr>
        <w:t xml:space="preserve">ասնակիցը </w:t>
      </w:r>
      <w:r w:rsidRPr="00462140">
        <w:rPr>
          <w:rFonts w:ascii="GHEA Grapalat" w:hAnsi="GHEA Grapalat"/>
          <w:sz w:val="20"/>
          <w:szCs w:val="20"/>
        </w:rPr>
        <w:t>սույն</w:t>
      </w:r>
      <w:r w:rsidRPr="00462140">
        <w:rPr>
          <w:rFonts w:ascii="GHEA Grapalat" w:hAnsi="GHEA Grapalat"/>
          <w:sz w:val="20"/>
          <w:szCs w:val="20"/>
          <w:lang w:val="af-ZA"/>
        </w:rPr>
        <w:t xml:space="preserve"> </w:t>
      </w:r>
      <w:r w:rsidRPr="00462140">
        <w:rPr>
          <w:rFonts w:ascii="GHEA Grapalat" w:hAnsi="GHEA Grapalat"/>
          <w:sz w:val="20"/>
          <w:szCs w:val="20"/>
        </w:rPr>
        <w:t>հրավերի</w:t>
      </w:r>
      <w:r w:rsidRPr="00462140">
        <w:rPr>
          <w:rFonts w:ascii="GHEA Grapalat" w:hAnsi="GHEA Grapalat"/>
          <w:sz w:val="20"/>
          <w:szCs w:val="20"/>
          <w:lang w:val="af-ZA"/>
        </w:rPr>
        <w:t xml:space="preserve"> 2-</w:t>
      </w:r>
      <w:r w:rsidRPr="00462140">
        <w:rPr>
          <w:rFonts w:ascii="GHEA Grapalat" w:hAnsi="GHEA Grapalat"/>
          <w:sz w:val="20"/>
          <w:szCs w:val="20"/>
        </w:rPr>
        <w:t>րդ</w:t>
      </w:r>
      <w:r w:rsidRPr="00462140">
        <w:rPr>
          <w:rFonts w:ascii="GHEA Grapalat" w:hAnsi="GHEA Grapalat"/>
          <w:sz w:val="20"/>
          <w:szCs w:val="20"/>
          <w:lang w:val="af-ZA"/>
        </w:rPr>
        <w:t xml:space="preserve"> </w:t>
      </w:r>
      <w:r w:rsidRPr="00462140">
        <w:rPr>
          <w:rFonts w:ascii="GHEA Grapalat" w:hAnsi="GHEA Grapalat"/>
          <w:sz w:val="20"/>
          <w:szCs w:val="20"/>
        </w:rPr>
        <w:t>մասի</w:t>
      </w:r>
      <w:r w:rsidRPr="00462140">
        <w:rPr>
          <w:rFonts w:ascii="GHEA Grapalat" w:hAnsi="GHEA Grapalat"/>
          <w:sz w:val="20"/>
          <w:szCs w:val="20"/>
          <w:lang w:val="af-ZA"/>
        </w:rPr>
        <w:t xml:space="preserve"> 3-</w:t>
      </w:r>
      <w:r w:rsidRPr="00462140">
        <w:rPr>
          <w:rFonts w:ascii="GHEA Grapalat" w:hAnsi="GHEA Grapalat"/>
          <w:sz w:val="20"/>
          <w:szCs w:val="20"/>
        </w:rPr>
        <w:t>րդ</w:t>
      </w:r>
      <w:r w:rsidRPr="00462140">
        <w:rPr>
          <w:rFonts w:ascii="GHEA Grapalat" w:hAnsi="GHEA Grapalat"/>
          <w:sz w:val="20"/>
          <w:szCs w:val="20"/>
          <w:lang w:val="af-ZA"/>
        </w:rPr>
        <w:t xml:space="preserve"> </w:t>
      </w:r>
      <w:r w:rsidRPr="00462140">
        <w:rPr>
          <w:rFonts w:ascii="GHEA Grapalat" w:hAnsi="GHEA Grapalat"/>
          <w:sz w:val="20"/>
          <w:szCs w:val="20"/>
        </w:rPr>
        <w:t>բաժնով</w:t>
      </w:r>
      <w:r w:rsidRPr="00462140">
        <w:rPr>
          <w:rFonts w:ascii="GHEA Grapalat" w:hAnsi="GHEA Grapalat"/>
          <w:sz w:val="20"/>
          <w:szCs w:val="20"/>
          <w:lang w:val="af-ZA"/>
        </w:rPr>
        <w:t xml:space="preserve"> </w:t>
      </w:r>
      <w:r w:rsidRPr="00462140">
        <w:rPr>
          <w:rFonts w:ascii="GHEA Grapalat" w:hAnsi="GHEA Grapalat"/>
          <w:sz w:val="20"/>
          <w:szCs w:val="20"/>
        </w:rPr>
        <w:t>սահմանված</w:t>
      </w:r>
      <w:r w:rsidRPr="00462140">
        <w:rPr>
          <w:rFonts w:ascii="GHEA Grapalat" w:hAnsi="GHEA Grapalat"/>
          <w:sz w:val="20"/>
          <w:szCs w:val="20"/>
          <w:lang w:val="af-ZA"/>
        </w:rPr>
        <w:t xml:space="preserve"> </w:t>
      </w:r>
      <w:r w:rsidRPr="00462140">
        <w:rPr>
          <w:rFonts w:ascii="GHEA Grapalat" w:hAnsi="GHEA Grapalat"/>
          <w:sz w:val="20"/>
          <w:szCs w:val="20"/>
        </w:rPr>
        <w:t>կարգով</w:t>
      </w:r>
      <w:r w:rsidRPr="00462140">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462140">
        <w:rPr>
          <w:rFonts w:ascii="GHEA Grapalat" w:hAnsi="GHEA Grapalat"/>
          <w:sz w:val="20"/>
          <w:szCs w:val="20"/>
          <w:lang w:val="es-ES"/>
        </w:rPr>
        <w:t>ը:</w:t>
      </w:r>
    </w:p>
    <w:p w:rsidR="002D5CF0" w:rsidRPr="00462140" w:rsidRDefault="0078387F" w:rsidP="00EF3662">
      <w:pPr>
        <w:ind w:firstLine="567"/>
        <w:jc w:val="both"/>
        <w:rPr>
          <w:rFonts w:ascii="GHEA Grapalat" w:hAnsi="GHEA Grapalat" w:cs="Sylfaen"/>
          <w:sz w:val="20"/>
          <w:szCs w:val="20"/>
          <w:lang w:val="es-ES"/>
        </w:rPr>
      </w:pPr>
      <w:r w:rsidRPr="00462140">
        <w:rPr>
          <w:rFonts w:ascii="GHEA Grapalat" w:hAnsi="GHEA Grapalat" w:cs="Sylfaen"/>
          <w:sz w:val="20"/>
          <w:szCs w:val="20"/>
        </w:rPr>
        <w:t>Մասնակիցը</w:t>
      </w:r>
      <w:r w:rsidRPr="00462140">
        <w:rPr>
          <w:rFonts w:ascii="GHEA Grapalat" w:hAnsi="GHEA Grapalat" w:cs="Sylfaen"/>
          <w:sz w:val="20"/>
          <w:szCs w:val="20"/>
          <w:lang w:val="es-ES"/>
        </w:rPr>
        <w:t xml:space="preserve"> </w:t>
      </w:r>
      <w:r w:rsidR="002240AB" w:rsidRPr="00462140">
        <w:rPr>
          <w:rFonts w:ascii="GHEA Grapalat" w:hAnsi="GHEA Grapalat" w:cs="Sylfaen"/>
          <w:sz w:val="20"/>
          <w:szCs w:val="20"/>
        </w:rPr>
        <w:t>հայտով</w:t>
      </w:r>
      <w:r w:rsidR="002240AB" w:rsidRPr="00462140">
        <w:rPr>
          <w:rFonts w:ascii="GHEA Grapalat" w:hAnsi="GHEA Grapalat" w:cs="Sylfaen"/>
          <w:sz w:val="20"/>
          <w:szCs w:val="20"/>
          <w:lang w:val="es-ES"/>
        </w:rPr>
        <w:t xml:space="preserve"> </w:t>
      </w:r>
      <w:r w:rsidRPr="00462140">
        <w:rPr>
          <w:rFonts w:ascii="GHEA Grapalat" w:hAnsi="GHEA Grapalat" w:cs="Sylfaen"/>
          <w:sz w:val="20"/>
          <w:szCs w:val="20"/>
        </w:rPr>
        <w:t>ներկայացնում</w:t>
      </w:r>
      <w:r w:rsidRPr="00462140">
        <w:rPr>
          <w:rFonts w:ascii="GHEA Grapalat" w:hAnsi="GHEA Grapalat" w:cs="Sylfaen"/>
          <w:sz w:val="20"/>
          <w:szCs w:val="20"/>
          <w:lang w:val="es-ES"/>
        </w:rPr>
        <w:t xml:space="preserve"> </w:t>
      </w:r>
      <w:r w:rsidRPr="00462140">
        <w:rPr>
          <w:rFonts w:ascii="GHEA Grapalat" w:hAnsi="GHEA Grapalat" w:cs="Sylfaen"/>
          <w:sz w:val="20"/>
          <w:szCs w:val="20"/>
        </w:rPr>
        <w:t>է</w:t>
      </w:r>
      <w:r w:rsidRPr="00462140">
        <w:rPr>
          <w:rFonts w:ascii="GHEA Grapalat" w:hAnsi="GHEA Grapalat" w:cs="Sylfaen"/>
          <w:sz w:val="20"/>
          <w:szCs w:val="20"/>
          <w:lang w:val="es-ES"/>
        </w:rPr>
        <w:t xml:space="preserve"> </w:t>
      </w:r>
      <w:r w:rsidRPr="00462140">
        <w:rPr>
          <w:rFonts w:ascii="GHEA Grapalat" w:hAnsi="GHEA Grapalat" w:cs="Sylfaen"/>
          <w:sz w:val="20"/>
          <w:szCs w:val="20"/>
        </w:rPr>
        <w:t>իր</w:t>
      </w:r>
      <w:r w:rsidRPr="00462140">
        <w:rPr>
          <w:rFonts w:ascii="GHEA Grapalat" w:hAnsi="GHEA Grapalat" w:cs="Sylfaen"/>
          <w:sz w:val="20"/>
          <w:szCs w:val="20"/>
          <w:lang w:val="es-ES"/>
        </w:rPr>
        <w:t xml:space="preserve"> </w:t>
      </w:r>
      <w:r w:rsidRPr="00462140">
        <w:rPr>
          <w:rFonts w:ascii="GHEA Grapalat" w:hAnsi="GHEA Grapalat" w:cs="Sylfaen"/>
          <w:sz w:val="20"/>
          <w:szCs w:val="20"/>
        </w:rPr>
        <w:t>կողմից</w:t>
      </w:r>
      <w:r w:rsidRPr="00462140">
        <w:rPr>
          <w:rFonts w:ascii="GHEA Grapalat" w:hAnsi="GHEA Grapalat" w:cs="Sylfaen"/>
          <w:sz w:val="20"/>
          <w:szCs w:val="20"/>
          <w:lang w:val="es-ES"/>
        </w:rPr>
        <w:t xml:space="preserve"> </w:t>
      </w:r>
      <w:r w:rsidRPr="00462140">
        <w:rPr>
          <w:rFonts w:ascii="GHEA Grapalat" w:hAnsi="GHEA Grapalat" w:cs="Sylfaen"/>
          <w:sz w:val="20"/>
          <w:szCs w:val="20"/>
        </w:rPr>
        <w:t>հաստատված</w:t>
      </w:r>
      <w:r w:rsidRPr="00462140">
        <w:rPr>
          <w:rFonts w:ascii="GHEA Grapalat" w:hAnsi="GHEA Grapalat" w:cs="Sylfaen"/>
          <w:sz w:val="20"/>
          <w:szCs w:val="20"/>
          <w:lang w:val="es-ES"/>
        </w:rPr>
        <w:t>`</w:t>
      </w:r>
    </w:p>
    <w:p w:rsidR="00096865" w:rsidRPr="00462140" w:rsidRDefault="002D5CF0" w:rsidP="00EF3662">
      <w:pPr>
        <w:ind w:firstLine="567"/>
        <w:jc w:val="both"/>
        <w:rPr>
          <w:rFonts w:ascii="GHEA Grapalat" w:hAnsi="GHEA Grapalat" w:cs="Sylfaen"/>
          <w:sz w:val="20"/>
          <w:szCs w:val="20"/>
          <w:lang w:val="es-ES"/>
        </w:rPr>
      </w:pPr>
      <w:r w:rsidRPr="00462140">
        <w:rPr>
          <w:rFonts w:ascii="GHEA Grapalat" w:hAnsi="GHEA Grapalat" w:cs="Sylfaen"/>
          <w:sz w:val="20"/>
          <w:szCs w:val="20"/>
          <w:lang w:val="es-ES"/>
        </w:rPr>
        <w:t>2.</w:t>
      </w:r>
      <w:r w:rsidR="00D76BBA" w:rsidRPr="00462140">
        <w:rPr>
          <w:rFonts w:ascii="GHEA Grapalat" w:hAnsi="GHEA Grapalat" w:cs="Sylfaen"/>
          <w:sz w:val="20"/>
          <w:szCs w:val="20"/>
          <w:lang w:val="es-ES"/>
        </w:rPr>
        <w:t>1</w:t>
      </w:r>
      <w:r w:rsidRPr="00462140">
        <w:rPr>
          <w:rFonts w:ascii="GHEA Grapalat" w:hAnsi="GHEA Grapalat" w:cs="Sylfaen"/>
          <w:sz w:val="20"/>
          <w:szCs w:val="20"/>
          <w:lang w:val="es-ES"/>
        </w:rPr>
        <w:t xml:space="preserve"> </w:t>
      </w:r>
      <w:r w:rsidR="00096865" w:rsidRPr="00462140">
        <w:rPr>
          <w:rFonts w:ascii="GHEA Grapalat" w:hAnsi="GHEA Grapalat" w:cs="Sylfaen"/>
          <w:sz w:val="20"/>
          <w:szCs w:val="20"/>
          <w:lang w:val="ru-RU"/>
        </w:rPr>
        <w:t>ընթացակարգին</w:t>
      </w:r>
      <w:r w:rsidR="00096865" w:rsidRPr="00462140">
        <w:rPr>
          <w:rFonts w:ascii="GHEA Grapalat" w:hAnsi="GHEA Grapalat" w:cs="Sylfaen"/>
          <w:sz w:val="20"/>
          <w:szCs w:val="20"/>
          <w:lang w:val="af-ZA"/>
        </w:rPr>
        <w:t xml:space="preserve"> </w:t>
      </w:r>
      <w:r w:rsidR="00096865" w:rsidRPr="00462140">
        <w:rPr>
          <w:rFonts w:ascii="GHEA Grapalat" w:hAnsi="GHEA Grapalat" w:cs="Sylfaen"/>
          <w:sz w:val="20"/>
          <w:szCs w:val="20"/>
          <w:lang w:val="ru-RU"/>
        </w:rPr>
        <w:t>մասնակցելու</w:t>
      </w:r>
      <w:r w:rsidR="00096865" w:rsidRPr="00462140">
        <w:rPr>
          <w:rFonts w:ascii="GHEA Grapalat" w:hAnsi="GHEA Grapalat" w:cs="Sylfaen"/>
          <w:sz w:val="20"/>
          <w:szCs w:val="20"/>
          <w:lang w:val="af-ZA"/>
        </w:rPr>
        <w:t xml:space="preserve"> </w:t>
      </w:r>
      <w:r w:rsidR="00096865" w:rsidRPr="00462140">
        <w:rPr>
          <w:rFonts w:ascii="GHEA Grapalat" w:hAnsi="GHEA Grapalat" w:cs="Sylfaen"/>
          <w:sz w:val="20"/>
          <w:szCs w:val="20"/>
          <w:lang w:val="ru-RU"/>
        </w:rPr>
        <w:t>դիմում</w:t>
      </w:r>
      <w:r w:rsidR="00EF4630" w:rsidRPr="00462140">
        <w:rPr>
          <w:rFonts w:ascii="GHEA Grapalat" w:hAnsi="GHEA Grapalat" w:cs="Sylfaen"/>
          <w:sz w:val="20"/>
          <w:szCs w:val="20"/>
          <w:lang w:val="es-ES"/>
        </w:rPr>
        <w:t>-</w:t>
      </w:r>
      <w:r w:rsidR="00EF4630" w:rsidRPr="00462140">
        <w:rPr>
          <w:rFonts w:ascii="GHEA Grapalat" w:hAnsi="GHEA Grapalat" w:cs="Sylfaen"/>
          <w:sz w:val="20"/>
          <w:szCs w:val="20"/>
        </w:rPr>
        <w:t>հայտարարություն</w:t>
      </w:r>
      <w:r w:rsidR="00096865" w:rsidRPr="00462140">
        <w:rPr>
          <w:rFonts w:ascii="GHEA Grapalat" w:hAnsi="GHEA Grapalat" w:cs="Sylfaen"/>
          <w:sz w:val="20"/>
          <w:szCs w:val="20"/>
          <w:lang w:val="af-ZA"/>
        </w:rPr>
        <w:t xml:space="preserve">` </w:t>
      </w:r>
      <w:r w:rsidR="006F49AA" w:rsidRPr="00462140">
        <w:rPr>
          <w:rFonts w:ascii="GHEA Grapalat" w:hAnsi="GHEA Grapalat" w:cs="Sylfaen"/>
          <w:sz w:val="20"/>
          <w:szCs w:val="20"/>
          <w:lang w:val="af-ZA"/>
        </w:rPr>
        <w:t>համաձայն հ</w:t>
      </w:r>
      <w:r w:rsidR="00096865" w:rsidRPr="00462140">
        <w:rPr>
          <w:rFonts w:ascii="GHEA Grapalat" w:hAnsi="GHEA Grapalat" w:cs="Sylfaen"/>
          <w:sz w:val="20"/>
          <w:szCs w:val="20"/>
          <w:lang w:val="ru-RU"/>
        </w:rPr>
        <w:t>ավելված</w:t>
      </w:r>
      <w:r w:rsidR="00096865" w:rsidRPr="00462140">
        <w:rPr>
          <w:rFonts w:ascii="GHEA Grapalat" w:hAnsi="GHEA Grapalat" w:cs="Sylfaen"/>
          <w:sz w:val="20"/>
          <w:szCs w:val="20"/>
          <w:lang w:val="af-ZA"/>
        </w:rPr>
        <w:t xml:space="preserve"> N 1</w:t>
      </w:r>
      <w:r w:rsidR="006F49AA" w:rsidRPr="00462140">
        <w:rPr>
          <w:rFonts w:ascii="GHEA Grapalat" w:hAnsi="GHEA Grapalat" w:cs="Sylfaen"/>
          <w:sz w:val="20"/>
          <w:szCs w:val="20"/>
          <w:lang w:val="af-ZA"/>
        </w:rPr>
        <w:t>-ի</w:t>
      </w:r>
      <w:r w:rsidR="00BC6807" w:rsidRPr="00462140">
        <w:rPr>
          <w:rFonts w:ascii="GHEA Grapalat" w:hAnsi="GHEA Grapalat" w:cs="Sylfaen"/>
          <w:sz w:val="20"/>
          <w:szCs w:val="20"/>
          <w:lang w:val="es-ES"/>
        </w:rPr>
        <w:t>.</w:t>
      </w:r>
    </w:p>
    <w:p w:rsidR="00E968EF" w:rsidRPr="00462140" w:rsidRDefault="00E968EF" w:rsidP="00E968EF">
      <w:pPr>
        <w:ind w:firstLine="567"/>
        <w:jc w:val="both"/>
        <w:rPr>
          <w:rFonts w:ascii="GHEA Grapalat" w:hAnsi="GHEA Grapalat" w:cs="Sylfaen"/>
          <w:sz w:val="20"/>
          <w:szCs w:val="20"/>
          <w:lang w:val="es-ES"/>
        </w:rPr>
      </w:pPr>
      <w:r w:rsidRPr="00462140">
        <w:rPr>
          <w:rFonts w:ascii="GHEA Grapalat" w:hAnsi="GHEA Grapalat"/>
          <w:sz w:val="20"/>
          <w:szCs w:val="20"/>
          <w:lang w:val="es-ES"/>
        </w:rPr>
        <w:t xml:space="preserve">2.2 </w:t>
      </w:r>
      <w:r w:rsidRPr="00462140">
        <w:rPr>
          <w:rFonts w:ascii="GHEA Grapalat" w:hAnsi="GHEA Grapalat" w:cs="Sylfaen"/>
          <w:sz w:val="20"/>
          <w:szCs w:val="20"/>
          <w:lang w:val="es-ES"/>
        </w:rPr>
        <w:t xml:space="preserve">իր կողմից հաստատված` </w:t>
      </w:r>
      <w:r w:rsidRPr="00462140">
        <w:rPr>
          <w:rFonts w:ascii="GHEA Grapalat" w:hAnsi="GHEA Grapalat" w:cs="Sylfaen"/>
          <w:sz w:val="20"/>
          <w:szCs w:val="20"/>
        </w:rPr>
        <w:t>առաջարկվող</w:t>
      </w:r>
      <w:r w:rsidRPr="00462140">
        <w:rPr>
          <w:rFonts w:ascii="GHEA Grapalat" w:hAnsi="GHEA Grapalat" w:cs="Sylfaen"/>
          <w:sz w:val="20"/>
          <w:szCs w:val="20"/>
          <w:lang w:val="es-ES"/>
        </w:rPr>
        <w:t xml:space="preserve"> </w:t>
      </w:r>
      <w:r w:rsidRPr="00462140">
        <w:rPr>
          <w:rFonts w:ascii="GHEA Grapalat" w:hAnsi="GHEA Grapalat" w:cs="Sylfaen"/>
          <w:sz w:val="20"/>
          <w:szCs w:val="20"/>
        </w:rPr>
        <w:t>ապրանքի</w:t>
      </w:r>
      <w:r w:rsidRPr="00462140">
        <w:rPr>
          <w:rFonts w:ascii="GHEA Grapalat" w:hAnsi="GHEA Grapalat" w:cs="Sylfaen"/>
          <w:sz w:val="20"/>
          <w:szCs w:val="20"/>
          <w:lang w:val="es-ES"/>
        </w:rPr>
        <w:t xml:space="preserve"> </w:t>
      </w:r>
      <w:r w:rsidRPr="00462140">
        <w:rPr>
          <w:rFonts w:ascii="GHEA Grapalat" w:hAnsi="GHEA Grapalat"/>
          <w:sz w:val="20"/>
          <w:szCs w:val="20"/>
          <w:lang w:val="hy-AM"/>
        </w:rPr>
        <w:t>ամբողջական նկարագիրը</w:t>
      </w:r>
      <w:r w:rsidRPr="00462140">
        <w:rPr>
          <w:rFonts w:ascii="GHEA Grapalat" w:hAnsi="GHEA Grapalat"/>
          <w:sz w:val="20"/>
          <w:szCs w:val="20"/>
          <w:lang w:val="es-ES"/>
        </w:rPr>
        <w:t xml:space="preserve">` </w:t>
      </w:r>
      <w:r w:rsidRPr="00462140">
        <w:rPr>
          <w:rFonts w:ascii="GHEA Grapalat" w:hAnsi="GHEA Grapalat"/>
          <w:sz w:val="20"/>
          <w:szCs w:val="20"/>
        </w:rPr>
        <w:t>համաձայն</w:t>
      </w:r>
      <w:r w:rsidRPr="00462140">
        <w:rPr>
          <w:rFonts w:ascii="GHEA Grapalat" w:hAnsi="GHEA Grapalat"/>
          <w:sz w:val="20"/>
          <w:szCs w:val="20"/>
          <w:lang w:val="es-ES"/>
        </w:rPr>
        <w:t xml:space="preserve"> </w:t>
      </w:r>
      <w:r w:rsidRPr="00462140">
        <w:rPr>
          <w:rFonts w:ascii="GHEA Grapalat" w:hAnsi="GHEA Grapalat"/>
          <w:sz w:val="20"/>
          <w:szCs w:val="20"/>
        </w:rPr>
        <w:t>հավելված</w:t>
      </w:r>
      <w:r w:rsidRPr="00462140">
        <w:rPr>
          <w:rFonts w:ascii="GHEA Grapalat" w:hAnsi="GHEA Grapalat"/>
          <w:sz w:val="20"/>
          <w:szCs w:val="20"/>
          <w:lang w:val="es-ES"/>
        </w:rPr>
        <w:t xml:space="preserve"> N 1.1-</w:t>
      </w:r>
      <w:r w:rsidRPr="00462140">
        <w:rPr>
          <w:rFonts w:ascii="GHEA Grapalat" w:hAnsi="GHEA Grapalat"/>
          <w:sz w:val="20"/>
          <w:szCs w:val="20"/>
        </w:rPr>
        <w:t>ի</w:t>
      </w:r>
      <w:r w:rsidRPr="00462140">
        <w:rPr>
          <w:rFonts w:ascii="GHEA Grapalat" w:hAnsi="GHEA Grapalat" w:cs="Sylfaen"/>
          <w:sz w:val="20"/>
          <w:szCs w:val="20"/>
          <w:lang w:val="es-ES"/>
        </w:rPr>
        <w:t>.</w:t>
      </w:r>
    </w:p>
    <w:p w:rsidR="00EF4630" w:rsidRPr="00462140" w:rsidRDefault="00096865" w:rsidP="00EF4630">
      <w:pPr>
        <w:pStyle w:val="norm"/>
        <w:spacing w:line="276" w:lineRule="auto"/>
        <w:ind w:firstLine="567"/>
        <w:rPr>
          <w:rFonts w:ascii="GHEA Grapalat" w:hAnsi="GHEA Grapalat" w:cs="Sylfaen"/>
          <w:sz w:val="20"/>
          <w:lang w:val="af-ZA" w:eastAsia="en-US"/>
        </w:rPr>
      </w:pPr>
      <w:r w:rsidRPr="00462140">
        <w:rPr>
          <w:rFonts w:ascii="GHEA Grapalat" w:hAnsi="GHEA Grapalat" w:cs="Sylfaen"/>
          <w:sz w:val="20"/>
          <w:lang w:val="af-ZA"/>
        </w:rPr>
        <w:t>2.</w:t>
      </w:r>
      <w:r w:rsidR="00E968EF" w:rsidRPr="00462140">
        <w:rPr>
          <w:rFonts w:ascii="GHEA Grapalat" w:hAnsi="GHEA Grapalat" w:cs="Sylfaen"/>
          <w:sz w:val="20"/>
          <w:lang w:val="af-ZA"/>
        </w:rPr>
        <w:t>3</w:t>
      </w:r>
      <w:r w:rsidRPr="00462140">
        <w:rPr>
          <w:rFonts w:ascii="GHEA Grapalat" w:hAnsi="GHEA Grapalat" w:cs="Sylfaen"/>
          <w:sz w:val="20"/>
          <w:lang w:val="af-ZA"/>
        </w:rPr>
        <w:t xml:space="preserve"> </w:t>
      </w:r>
      <w:r w:rsidR="00EF4630" w:rsidRPr="00462140">
        <w:rPr>
          <w:rFonts w:ascii="GHEA Grapalat" w:hAnsi="GHEA Grapalat" w:cs="Sylfaen"/>
          <w:sz w:val="20"/>
          <w:lang w:eastAsia="en-US"/>
        </w:rPr>
        <w:t>գործակալության</w:t>
      </w:r>
      <w:r w:rsidR="00EF4630" w:rsidRPr="00462140">
        <w:rPr>
          <w:rFonts w:ascii="GHEA Grapalat" w:hAnsi="GHEA Grapalat" w:cs="Sylfaen"/>
          <w:sz w:val="20"/>
          <w:lang w:val="af-ZA" w:eastAsia="en-US"/>
        </w:rPr>
        <w:t xml:space="preserve"> </w:t>
      </w:r>
      <w:r w:rsidR="00EF4630" w:rsidRPr="00462140">
        <w:rPr>
          <w:rFonts w:ascii="GHEA Grapalat" w:hAnsi="GHEA Grapalat" w:cs="Sylfaen"/>
          <w:sz w:val="20"/>
          <w:lang w:eastAsia="en-US"/>
        </w:rPr>
        <w:t>պայմանագրի</w:t>
      </w:r>
      <w:r w:rsidR="00EF4630" w:rsidRPr="00462140">
        <w:rPr>
          <w:rFonts w:ascii="GHEA Grapalat" w:hAnsi="GHEA Grapalat" w:cs="Sylfaen"/>
          <w:sz w:val="20"/>
          <w:lang w:val="af-ZA" w:eastAsia="en-US"/>
        </w:rPr>
        <w:t xml:space="preserve"> </w:t>
      </w:r>
      <w:r w:rsidR="00EF4630" w:rsidRPr="00462140">
        <w:rPr>
          <w:rFonts w:ascii="GHEA Grapalat" w:hAnsi="GHEA Grapalat" w:cs="Sylfaen"/>
          <w:sz w:val="20"/>
          <w:lang w:eastAsia="en-US"/>
        </w:rPr>
        <w:t>պատճենը</w:t>
      </w:r>
      <w:r w:rsidR="00EF4630" w:rsidRPr="00462140">
        <w:rPr>
          <w:rFonts w:ascii="GHEA Grapalat" w:hAnsi="GHEA Grapalat" w:cs="Sylfaen"/>
          <w:sz w:val="20"/>
          <w:lang w:val="af-ZA" w:eastAsia="en-US"/>
        </w:rPr>
        <w:t xml:space="preserve"> </w:t>
      </w:r>
      <w:r w:rsidR="00EF4630" w:rsidRPr="00462140">
        <w:rPr>
          <w:rFonts w:ascii="GHEA Grapalat" w:hAnsi="GHEA Grapalat" w:cs="Sylfaen"/>
          <w:sz w:val="20"/>
          <w:lang w:eastAsia="en-US"/>
        </w:rPr>
        <w:t>և</w:t>
      </w:r>
      <w:r w:rsidR="00EF4630" w:rsidRPr="00462140">
        <w:rPr>
          <w:rFonts w:ascii="GHEA Grapalat" w:hAnsi="GHEA Grapalat" w:cs="Sylfaen"/>
          <w:sz w:val="20"/>
          <w:lang w:val="af-ZA" w:eastAsia="en-US"/>
        </w:rPr>
        <w:t xml:space="preserve"> </w:t>
      </w:r>
      <w:r w:rsidR="00EF4630" w:rsidRPr="00462140">
        <w:rPr>
          <w:rFonts w:ascii="GHEA Grapalat" w:hAnsi="GHEA Grapalat" w:cs="Sylfaen"/>
          <w:sz w:val="20"/>
          <w:lang w:eastAsia="en-US"/>
        </w:rPr>
        <w:t>դրա</w:t>
      </w:r>
      <w:r w:rsidR="00EF4630" w:rsidRPr="00462140">
        <w:rPr>
          <w:rFonts w:ascii="GHEA Grapalat" w:hAnsi="GHEA Grapalat" w:cs="Sylfaen"/>
          <w:sz w:val="20"/>
          <w:lang w:val="af-ZA" w:eastAsia="en-US"/>
        </w:rPr>
        <w:t xml:space="preserve"> </w:t>
      </w:r>
      <w:r w:rsidR="00EF4630" w:rsidRPr="00462140">
        <w:rPr>
          <w:rFonts w:ascii="GHEA Grapalat" w:hAnsi="GHEA Grapalat" w:cs="Sylfaen"/>
          <w:sz w:val="20"/>
          <w:lang w:eastAsia="en-US"/>
        </w:rPr>
        <w:t>կողմ</w:t>
      </w:r>
      <w:r w:rsidR="00EF4630" w:rsidRPr="00462140">
        <w:rPr>
          <w:rFonts w:ascii="GHEA Grapalat" w:hAnsi="GHEA Grapalat" w:cs="Sylfaen"/>
          <w:sz w:val="20"/>
          <w:lang w:val="af-ZA" w:eastAsia="en-US"/>
        </w:rPr>
        <w:t xml:space="preserve"> </w:t>
      </w:r>
      <w:r w:rsidR="00EF4630" w:rsidRPr="00462140">
        <w:rPr>
          <w:rFonts w:ascii="GHEA Grapalat" w:hAnsi="GHEA Grapalat" w:cs="Sylfaen"/>
          <w:sz w:val="20"/>
          <w:lang w:eastAsia="en-US"/>
        </w:rPr>
        <w:t>հանդիսացող</w:t>
      </w:r>
      <w:r w:rsidR="00EF4630" w:rsidRPr="00462140">
        <w:rPr>
          <w:rFonts w:ascii="GHEA Grapalat" w:hAnsi="GHEA Grapalat" w:cs="Sylfaen"/>
          <w:sz w:val="20"/>
          <w:lang w:val="af-ZA" w:eastAsia="en-US"/>
        </w:rPr>
        <w:t xml:space="preserve"> </w:t>
      </w:r>
      <w:r w:rsidR="00EF4630" w:rsidRPr="00462140">
        <w:rPr>
          <w:rFonts w:ascii="GHEA Grapalat" w:hAnsi="GHEA Grapalat" w:cs="Sylfaen"/>
          <w:sz w:val="20"/>
          <w:lang w:eastAsia="en-US"/>
        </w:rPr>
        <w:t>անձի</w:t>
      </w:r>
      <w:r w:rsidR="00EF4630" w:rsidRPr="00462140">
        <w:rPr>
          <w:rFonts w:ascii="GHEA Grapalat" w:hAnsi="GHEA Grapalat" w:cs="Sylfaen"/>
          <w:sz w:val="20"/>
          <w:lang w:val="af-ZA" w:eastAsia="en-US"/>
        </w:rPr>
        <w:t xml:space="preserve"> </w:t>
      </w:r>
      <w:r w:rsidR="00EF4630" w:rsidRPr="00462140">
        <w:rPr>
          <w:rFonts w:ascii="GHEA Grapalat" w:hAnsi="GHEA Grapalat" w:cs="Sylfaen"/>
          <w:sz w:val="20"/>
          <w:lang w:eastAsia="en-US"/>
        </w:rPr>
        <w:t>տվյալները</w:t>
      </w:r>
      <w:r w:rsidR="00EF4630" w:rsidRPr="00462140">
        <w:rPr>
          <w:rFonts w:ascii="GHEA Grapalat" w:hAnsi="GHEA Grapalat" w:cs="Sylfaen"/>
          <w:sz w:val="20"/>
          <w:lang w:val="af-ZA" w:eastAsia="en-US"/>
        </w:rPr>
        <w:t xml:space="preserve">, </w:t>
      </w:r>
      <w:r w:rsidR="00EF4630" w:rsidRPr="00462140">
        <w:rPr>
          <w:rFonts w:ascii="GHEA Grapalat" w:hAnsi="GHEA Grapalat" w:cs="Sylfaen"/>
          <w:sz w:val="20"/>
          <w:lang w:eastAsia="en-US"/>
        </w:rPr>
        <w:t>եթե</w:t>
      </w:r>
      <w:r w:rsidR="00EF4630" w:rsidRPr="00462140">
        <w:rPr>
          <w:rFonts w:ascii="GHEA Grapalat" w:hAnsi="GHEA Grapalat" w:cs="Sylfaen"/>
          <w:sz w:val="20"/>
          <w:lang w:val="af-ZA" w:eastAsia="en-US"/>
        </w:rPr>
        <w:t xml:space="preserve"> </w:t>
      </w:r>
      <w:r w:rsidR="00EF4630" w:rsidRPr="00462140">
        <w:rPr>
          <w:rFonts w:ascii="GHEA Grapalat" w:hAnsi="GHEA Grapalat" w:cs="Sylfaen"/>
          <w:sz w:val="20"/>
          <w:lang w:eastAsia="en-US"/>
        </w:rPr>
        <w:t>պայմանագիրն</w:t>
      </w:r>
      <w:r w:rsidR="00EF4630" w:rsidRPr="00462140">
        <w:rPr>
          <w:rFonts w:ascii="GHEA Grapalat" w:hAnsi="GHEA Grapalat" w:cs="Sylfaen"/>
          <w:sz w:val="20"/>
          <w:lang w:val="af-ZA" w:eastAsia="en-US"/>
        </w:rPr>
        <w:t xml:space="preserve"> </w:t>
      </w:r>
      <w:r w:rsidR="00EF4630" w:rsidRPr="00462140">
        <w:rPr>
          <w:rFonts w:ascii="GHEA Grapalat" w:hAnsi="GHEA Grapalat" w:cs="Sylfaen"/>
          <w:sz w:val="20"/>
          <w:lang w:eastAsia="en-US"/>
        </w:rPr>
        <w:t>իրականացվելու</w:t>
      </w:r>
      <w:r w:rsidR="00EF4630" w:rsidRPr="00462140">
        <w:rPr>
          <w:rFonts w:ascii="GHEA Grapalat" w:hAnsi="GHEA Grapalat" w:cs="Sylfaen"/>
          <w:sz w:val="20"/>
          <w:lang w:val="af-ZA" w:eastAsia="en-US"/>
        </w:rPr>
        <w:t xml:space="preserve"> </w:t>
      </w:r>
      <w:r w:rsidR="00EF4630" w:rsidRPr="00462140">
        <w:rPr>
          <w:rFonts w:ascii="GHEA Grapalat" w:hAnsi="GHEA Grapalat" w:cs="Sylfaen"/>
          <w:sz w:val="20"/>
          <w:lang w:eastAsia="en-US"/>
        </w:rPr>
        <w:t>է</w:t>
      </w:r>
      <w:r w:rsidR="00EF4630" w:rsidRPr="00462140">
        <w:rPr>
          <w:rFonts w:ascii="GHEA Grapalat" w:hAnsi="GHEA Grapalat" w:cs="Sylfaen"/>
          <w:sz w:val="20"/>
          <w:lang w:val="af-ZA" w:eastAsia="en-US"/>
        </w:rPr>
        <w:t xml:space="preserve"> </w:t>
      </w:r>
      <w:r w:rsidR="00EF4630" w:rsidRPr="00462140">
        <w:rPr>
          <w:rFonts w:ascii="GHEA Grapalat" w:hAnsi="GHEA Grapalat" w:cs="Sylfaen"/>
          <w:sz w:val="20"/>
          <w:lang w:eastAsia="en-US"/>
        </w:rPr>
        <w:t>գործակալության</w:t>
      </w:r>
      <w:r w:rsidR="00EF4630" w:rsidRPr="00462140">
        <w:rPr>
          <w:rFonts w:ascii="GHEA Grapalat" w:hAnsi="GHEA Grapalat" w:cs="Sylfaen"/>
          <w:sz w:val="20"/>
          <w:lang w:val="af-ZA" w:eastAsia="en-US"/>
        </w:rPr>
        <w:t xml:space="preserve"> </w:t>
      </w:r>
      <w:r w:rsidR="00EF4630" w:rsidRPr="00462140">
        <w:rPr>
          <w:rFonts w:ascii="GHEA Grapalat" w:hAnsi="GHEA Grapalat" w:cs="Sylfaen"/>
          <w:sz w:val="20"/>
          <w:lang w:eastAsia="en-US"/>
        </w:rPr>
        <w:t>միջոցով</w:t>
      </w:r>
      <w:r w:rsidR="00EF4630" w:rsidRPr="00462140">
        <w:rPr>
          <w:rFonts w:ascii="GHEA Grapalat" w:hAnsi="GHEA Grapalat" w:cs="Sylfaen"/>
          <w:sz w:val="20"/>
          <w:lang w:val="af-ZA" w:eastAsia="en-US"/>
        </w:rPr>
        <w:t>.</w:t>
      </w:r>
    </w:p>
    <w:p w:rsidR="00EF4630" w:rsidRPr="00462140" w:rsidRDefault="00EF4630" w:rsidP="00505AD4">
      <w:pPr>
        <w:pStyle w:val="norm"/>
        <w:spacing w:line="240" w:lineRule="auto"/>
        <w:ind w:firstLine="567"/>
        <w:rPr>
          <w:rFonts w:ascii="GHEA Grapalat" w:hAnsi="GHEA Grapalat" w:cs="Sylfaen"/>
          <w:color w:val="FFFFFF"/>
          <w:sz w:val="20"/>
          <w:lang w:val="af-ZA" w:eastAsia="en-US"/>
        </w:rPr>
      </w:pPr>
      <w:r w:rsidRPr="00462140">
        <w:rPr>
          <w:rFonts w:ascii="GHEA Grapalat" w:hAnsi="GHEA Grapalat" w:cs="Sylfaen"/>
          <w:sz w:val="20"/>
          <w:lang w:val="af-ZA" w:eastAsia="en-US"/>
        </w:rPr>
        <w:t>2.</w:t>
      </w:r>
      <w:r w:rsidR="00E968EF" w:rsidRPr="00462140">
        <w:rPr>
          <w:rFonts w:ascii="GHEA Grapalat" w:hAnsi="GHEA Grapalat" w:cs="Sylfaen"/>
          <w:sz w:val="20"/>
          <w:lang w:val="af-ZA" w:eastAsia="en-US"/>
        </w:rPr>
        <w:t>4</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համատեղ</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գործունեության</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պայմանագիրը</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եթե</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մասնակիցները</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գնման</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ընթացակարգին</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մասնակցում</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են</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համատեղ</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գործունեության</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կարգով</w:t>
      </w:r>
      <w:r w:rsidRPr="00462140">
        <w:rPr>
          <w:rFonts w:ascii="GHEA Grapalat" w:hAnsi="GHEA Grapalat" w:cs="Sylfaen"/>
          <w:sz w:val="20"/>
          <w:lang w:val="af-ZA" w:eastAsia="en-US"/>
        </w:rPr>
        <w:t xml:space="preserve"> (</w:t>
      </w:r>
      <w:r w:rsidRPr="00462140">
        <w:rPr>
          <w:rFonts w:ascii="GHEA Grapalat" w:hAnsi="GHEA Grapalat" w:cs="Sylfaen"/>
          <w:sz w:val="20"/>
          <w:lang w:eastAsia="en-US"/>
        </w:rPr>
        <w:t>կոնսորցիումով</w:t>
      </w:r>
      <w:r w:rsidRPr="00462140">
        <w:rPr>
          <w:rFonts w:ascii="GHEA Grapalat" w:hAnsi="GHEA Grapalat" w:cs="Sylfaen"/>
          <w:sz w:val="20"/>
          <w:lang w:val="af-ZA" w:eastAsia="en-US"/>
        </w:rPr>
        <w:t>).</w:t>
      </w:r>
      <w:r w:rsidR="004B7C30" w:rsidRPr="00462140">
        <w:rPr>
          <w:rFonts w:ascii="GHEA Grapalat" w:hAnsi="GHEA Grapalat" w:cs="Sylfaen"/>
          <w:sz w:val="20"/>
          <w:vertAlign w:val="superscript"/>
          <w:lang w:val="af-ZA" w:eastAsia="en-US"/>
        </w:rPr>
        <w:t>1</w:t>
      </w:r>
      <w:r w:rsidRPr="00462140">
        <w:rPr>
          <w:rStyle w:val="FootnoteReference"/>
          <w:rFonts w:ascii="GHEA Grapalat" w:hAnsi="GHEA Grapalat" w:cs="Sylfaen"/>
          <w:color w:val="FFFFFF"/>
          <w:sz w:val="20"/>
          <w:lang w:val="af-ZA" w:eastAsia="en-US"/>
        </w:rPr>
        <w:footnoteReference w:id="1"/>
      </w:r>
    </w:p>
    <w:p w:rsidR="00E67BA7" w:rsidRPr="00462140" w:rsidRDefault="00096865" w:rsidP="00EF3662">
      <w:pPr>
        <w:ind w:firstLine="567"/>
        <w:jc w:val="both"/>
        <w:rPr>
          <w:rFonts w:ascii="GHEA Grapalat" w:hAnsi="GHEA Grapalat" w:cs="Sylfaen"/>
          <w:sz w:val="20"/>
          <w:szCs w:val="20"/>
          <w:lang w:val="af-ZA"/>
        </w:rPr>
      </w:pPr>
      <w:r w:rsidRPr="00462140">
        <w:rPr>
          <w:rFonts w:ascii="GHEA Grapalat" w:hAnsi="GHEA Grapalat" w:cs="Sylfaen"/>
          <w:sz w:val="20"/>
          <w:szCs w:val="20"/>
          <w:lang w:val="af-ZA"/>
        </w:rPr>
        <w:t>2.</w:t>
      </w:r>
      <w:r w:rsidR="00FB2DAB">
        <w:rPr>
          <w:rFonts w:ascii="GHEA Grapalat" w:hAnsi="GHEA Grapalat" w:cs="Sylfaen"/>
          <w:sz w:val="20"/>
          <w:szCs w:val="20"/>
          <w:lang w:val="hy-AM"/>
        </w:rPr>
        <w:t>5</w:t>
      </w:r>
      <w:r w:rsidR="004B7C30" w:rsidRPr="00462140">
        <w:rPr>
          <w:rFonts w:ascii="GHEA Grapalat" w:hAnsi="GHEA Grapalat" w:cs="Sylfaen"/>
          <w:sz w:val="20"/>
          <w:szCs w:val="20"/>
          <w:lang w:val="af-ZA"/>
        </w:rPr>
        <w:t xml:space="preserve"> </w:t>
      </w:r>
      <w:r w:rsidR="00E67BA7" w:rsidRPr="00462140">
        <w:rPr>
          <w:rFonts w:ascii="GHEA Grapalat" w:hAnsi="GHEA Grapalat" w:cs="Sylfaen"/>
          <w:sz w:val="20"/>
          <w:szCs w:val="20"/>
          <w:lang w:val="hy-AM"/>
        </w:rPr>
        <w:t>գնային</w:t>
      </w:r>
      <w:r w:rsidR="00E67BA7" w:rsidRPr="00462140">
        <w:rPr>
          <w:rFonts w:ascii="GHEA Grapalat" w:hAnsi="GHEA Grapalat" w:cs="Sylfaen"/>
          <w:sz w:val="20"/>
          <w:szCs w:val="20"/>
          <w:lang w:val="af-ZA"/>
        </w:rPr>
        <w:t xml:space="preserve"> </w:t>
      </w:r>
      <w:r w:rsidR="00E67BA7" w:rsidRPr="00462140">
        <w:rPr>
          <w:rFonts w:ascii="GHEA Grapalat" w:hAnsi="GHEA Grapalat" w:cs="Sylfaen"/>
          <w:sz w:val="20"/>
          <w:szCs w:val="20"/>
          <w:lang w:val="hy-AM"/>
        </w:rPr>
        <w:t>առաջարկ</w:t>
      </w:r>
      <w:r w:rsidR="00294FFF" w:rsidRPr="00462140">
        <w:rPr>
          <w:rFonts w:ascii="GHEA Grapalat" w:hAnsi="GHEA Grapalat" w:cs="Sylfaen"/>
          <w:sz w:val="20"/>
          <w:szCs w:val="20"/>
          <w:lang w:val="af-ZA"/>
        </w:rPr>
        <w:t xml:space="preserve">` </w:t>
      </w:r>
      <w:r w:rsidR="00294FFF" w:rsidRPr="00462140">
        <w:rPr>
          <w:rFonts w:ascii="GHEA Grapalat" w:hAnsi="GHEA Grapalat" w:cs="Sylfaen"/>
          <w:sz w:val="20"/>
          <w:szCs w:val="20"/>
          <w:lang w:val="hy-AM"/>
        </w:rPr>
        <w:t>համաձայն</w:t>
      </w:r>
      <w:r w:rsidR="00294FFF" w:rsidRPr="00462140">
        <w:rPr>
          <w:rFonts w:ascii="GHEA Grapalat" w:hAnsi="GHEA Grapalat" w:cs="Sylfaen"/>
          <w:sz w:val="20"/>
          <w:szCs w:val="20"/>
          <w:lang w:val="af-ZA"/>
        </w:rPr>
        <w:t xml:space="preserve"> </w:t>
      </w:r>
      <w:r w:rsidR="00294FFF" w:rsidRPr="00462140">
        <w:rPr>
          <w:rFonts w:ascii="GHEA Grapalat" w:hAnsi="GHEA Grapalat" w:cs="Sylfaen"/>
          <w:sz w:val="20"/>
          <w:szCs w:val="20"/>
          <w:lang w:val="hy-AM"/>
        </w:rPr>
        <w:t>հավելված</w:t>
      </w:r>
      <w:r w:rsidR="00294FFF" w:rsidRPr="00462140">
        <w:rPr>
          <w:rFonts w:ascii="GHEA Grapalat" w:hAnsi="GHEA Grapalat" w:cs="Sylfaen"/>
          <w:sz w:val="20"/>
          <w:szCs w:val="20"/>
          <w:lang w:val="af-ZA"/>
        </w:rPr>
        <w:t xml:space="preserve"> N </w:t>
      </w:r>
      <w:r w:rsidR="004D557A" w:rsidRPr="00462140">
        <w:rPr>
          <w:rFonts w:ascii="GHEA Grapalat" w:hAnsi="GHEA Grapalat" w:cs="Sylfaen"/>
          <w:sz w:val="20"/>
          <w:szCs w:val="20"/>
          <w:lang w:val="af-ZA"/>
        </w:rPr>
        <w:t>2</w:t>
      </w:r>
      <w:r w:rsidR="00294FFF" w:rsidRPr="00462140">
        <w:rPr>
          <w:rFonts w:ascii="GHEA Grapalat" w:hAnsi="GHEA Grapalat" w:cs="Sylfaen"/>
          <w:sz w:val="20"/>
          <w:szCs w:val="20"/>
          <w:lang w:val="af-ZA"/>
        </w:rPr>
        <w:t>-</w:t>
      </w:r>
      <w:r w:rsidR="00294FFF" w:rsidRPr="00462140">
        <w:rPr>
          <w:rFonts w:ascii="GHEA Grapalat" w:hAnsi="GHEA Grapalat" w:cs="Sylfaen"/>
          <w:sz w:val="20"/>
          <w:szCs w:val="20"/>
          <w:lang w:val="hy-AM"/>
        </w:rPr>
        <w:t>ի</w:t>
      </w:r>
      <w:r w:rsidR="00294FFF" w:rsidRPr="00462140">
        <w:rPr>
          <w:rFonts w:ascii="GHEA Grapalat" w:hAnsi="GHEA Grapalat" w:cs="Sylfaen"/>
          <w:sz w:val="20"/>
          <w:szCs w:val="20"/>
          <w:lang w:val="af-ZA"/>
        </w:rPr>
        <w:t>: Գնային առաջարկը</w:t>
      </w:r>
      <w:r w:rsidR="00E67BA7" w:rsidRPr="00462140">
        <w:rPr>
          <w:rFonts w:ascii="GHEA Grapalat" w:hAnsi="GHEA Grapalat" w:cs="Sylfaen"/>
          <w:sz w:val="20"/>
          <w:szCs w:val="20"/>
          <w:lang w:val="af-ZA"/>
        </w:rPr>
        <w:t xml:space="preserve"> </w:t>
      </w:r>
      <w:r w:rsidR="00E67BA7" w:rsidRPr="00462140">
        <w:rPr>
          <w:rFonts w:ascii="GHEA Grapalat" w:hAnsi="GHEA Grapalat" w:cs="Sylfaen"/>
          <w:sz w:val="20"/>
          <w:szCs w:val="20"/>
          <w:lang w:val="hy-AM"/>
        </w:rPr>
        <w:t>ներկայացվում</w:t>
      </w:r>
      <w:r w:rsidR="00E67BA7" w:rsidRPr="00462140">
        <w:rPr>
          <w:rFonts w:ascii="GHEA Grapalat" w:hAnsi="GHEA Grapalat" w:cs="Sylfaen"/>
          <w:sz w:val="20"/>
          <w:szCs w:val="20"/>
          <w:lang w:val="af-ZA"/>
        </w:rPr>
        <w:t xml:space="preserve"> </w:t>
      </w:r>
      <w:r w:rsidR="00E67BA7" w:rsidRPr="00462140">
        <w:rPr>
          <w:rFonts w:ascii="GHEA Grapalat" w:hAnsi="GHEA Grapalat" w:cs="Sylfaen"/>
          <w:sz w:val="20"/>
          <w:szCs w:val="20"/>
          <w:lang w:val="hy-AM"/>
        </w:rPr>
        <w:t>է</w:t>
      </w:r>
      <w:r w:rsidR="00E67BA7" w:rsidRPr="00462140">
        <w:rPr>
          <w:rFonts w:ascii="GHEA Grapalat" w:hAnsi="GHEA Grapalat" w:cs="Sylfaen"/>
          <w:sz w:val="20"/>
          <w:szCs w:val="20"/>
          <w:lang w:val="af-ZA"/>
        </w:rPr>
        <w:t xml:space="preserve"> </w:t>
      </w:r>
      <w:r w:rsidR="00D40327" w:rsidRPr="00462140">
        <w:rPr>
          <w:rFonts w:ascii="GHEA Grapalat" w:hAnsi="GHEA Grapalat" w:cs="Sylfaen"/>
          <w:sz w:val="20"/>
          <w:szCs w:val="20"/>
          <w:lang w:val="af-ZA"/>
        </w:rPr>
        <w:t>արժեք (ինքնարժեքի և կանխատեսվող շահույթի հանրագումարը)</w:t>
      </w:r>
      <w:r w:rsidR="00712DB8" w:rsidRPr="00462140">
        <w:rPr>
          <w:rFonts w:ascii="GHEA Grapalat" w:hAnsi="GHEA Grapalat" w:cs="Sylfaen"/>
          <w:sz w:val="20"/>
          <w:szCs w:val="20"/>
          <w:lang w:val="af-ZA"/>
        </w:rPr>
        <w:t xml:space="preserve"> </w:t>
      </w:r>
      <w:r w:rsidR="00E67BA7" w:rsidRPr="00462140">
        <w:rPr>
          <w:rFonts w:ascii="GHEA Grapalat" w:hAnsi="GHEA Grapalat" w:cs="Sylfaen"/>
          <w:sz w:val="20"/>
          <w:szCs w:val="20"/>
          <w:lang w:val="hy-AM"/>
        </w:rPr>
        <w:t>և</w:t>
      </w:r>
      <w:r w:rsidR="00E67BA7" w:rsidRPr="00462140">
        <w:rPr>
          <w:rFonts w:ascii="GHEA Grapalat" w:hAnsi="GHEA Grapalat" w:cs="Sylfaen"/>
          <w:sz w:val="20"/>
          <w:szCs w:val="20"/>
          <w:lang w:val="af-ZA"/>
        </w:rPr>
        <w:t xml:space="preserve"> </w:t>
      </w:r>
      <w:r w:rsidR="00E67BA7" w:rsidRPr="00462140">
        <w:rPr>
          <w:rFonts w:ascii="GHEA Grapalat" w:hAnsi="GHEA Grapalat" w:cs="Sylfaen"/>
          <w:sz w:val="20"/>
          <w:szCs w:val="20"/>
          <w:lang w:val="hy-AM"/>
        </w:rPr>
        <w:t>ավելացված</w:t>
      </w:r>
      <w:r w:rsidR="00E67BA7" w:rsidRPr="00462140">
        <w:rPr>
          <w:rFonts w:ascii="GHEA Grapalat" w:hAnsi="GHEA Grapalat" w:cs="Sylfaen"/>
          <w:sz w:val="20"/>
          <w:szCs w:val="20"/>
          <w:lang w:val="af-ZA"/>
        </w:rPr>
        <w:t xml:space="preserve"> </w:t>
      </w:r>
      <w:r w:rsidR="00E67BA7" w:rsidRPr="00462140">
        <w:rPr>
          <w:rFonts w:ascii="GHEA Grapalat" w:hAnsi="GHEA Grapalat" w:cs="Sylfaen"/>
          <w:sz w:val="20"/>
          <w:szCs w:val="20"/>
          <w:lang w:val="hy-AM"/>
        </w:rPr>
        <w:t>արժեքի</w:t>
      </w:r>
      <w:r w:rsidR="00E67BA7" w:rsidRPr="00462140">
        <w:rPr>
          <w:rFonts w:ascii="GHEA Grapalat" w:hAnsi="GHEA Grapalat" w:cs="Sylfaen"/>
          <w:sz w:val="20"/>
          <w:szCs w:val="20"/>
          <w:lang w:val="af-ZA"/>
        </w:rPr>
        <w:t xml:space="preserve"> </w:t>
      </w:r>
      <w:r w:rsidR="00E67BA7" w:rsidRPr="00462140">
        <w:rPr>
          <w:rFonts w:ascii="GHEA Grapalat" w:hAnsi="GHEA Grapalat" w:cs="Sylfaen"/>
          <w:sz w:val="20"/>
          <w:szCs w:val="20"/>
          <w:lang w:val="hy-AM"/>
        </w:rPr>
        <w:t>հարկ</w:t>
      </w:r>
      <w:r w:rsidR="00E67BA7" w:rsidRPr="00462140" w:rsidDel="001A1F55">
        <w:rPr>
          <w:rFonts w:ascii="GHEA Grapalat" w:hAnsi="GHEA Grapalat" w:cs="Sylfaen"/>
          <w:sz w:val="20"/>
          <w:szCs w:val="20"/>
          <w:lang w:val="af-ZA"/>
        </w:rPr>
        <w:t xml:space="preserve"> </w:t>
      </w:r>
      <w:r w:rsidR="00E67BA7" w:rsidRPr="00462140">
        <w:rPr>
          <w:rFonts w:ascii="GHEA Grapalat" w:hAnsi="GHEA Grapalat" w:cs="Sylfaen"/>
          <w:sz w:val="20"/>
          <w:szCs w:val="20"/>
          <w:lang w:val="hy-AM"/>
        </w:rPr>
        <w:t>ընդհանրական</w:t>
      </w:r>
      <w:r w:rsidR="00E67BA7" w:rsidRPr="00462140">
        <w:rPr>
          <w:rFonts w:ascii="GHEA Grapalat" w:hAnsi="GHEA Grapalat" w:cs="Sylfaen"/>
          <w:sz w:val="20"/>
          <w:szCs w:val="20"/>
          <w:lang w:val="af-ZA"/>
        </w:rPr>
        <w:t xml:space="preserve"> </w:t>
      </w:r>
      <w:r w:rsidR="00E67BA7" w:rsidRPr="00462140">
        <w:rPr>
          <w:rFonts w:ascii="GHEA Grapalat" w:hAnsi="GHEA Grapalat" w:cs="Sylfaen"/>
          <w:sz w:val="20"/>
          <w:szCs w:val="20"/>
          <w:lang w:val="hy-AM"/>
        </w:rPr>
        <w:t>բաղադրիչներից</w:t>
      </w:r>
      <w:r w:rsidR="00E67BA7" w:rsidRPr="00462140">
        <w:rPr>
          <w:rFonts w:ascii="GHEA Grapalat" w:hAnsi="GHEA Grapalat" w:cs="Sylfaen"/>
          <w:sz w:val="20"/>
          <w:szCs w:val="20"/>
          <w:lang w:val="af-ZA"/>
        </w:rPr>
        <w:t xml:space="preserve"> </w:t>
      </w:r>
      <w:r w:rsidR="00E67BA7" w:rsidRPr="00462140">
        <w:rPr>
          <w:rFonts w:ascii="GHEA Grapalat" w:hAnsi="GHEA Grapalat" w:cs="Sylfaen"/>
          <w:sz w:val="20"/>
          <w:szCs w:val="20"/>
          <w:lang w:val="hy-AM"/>
        </w:rPr>
        <w:t>բաղկացած</w:t>
      </w:r>
      <w:r w:rsidR="00E67BA7" w:rsidRPr="00462140">
        <w:rPr>
          <w:rFonts w:ascii="GHEA Grapalat" w:hAnsi="GHEA Grapalat" w:cs="Sylfaen"/>
          <w:sz w:val="20"/>
          <w:szCs w:val="20"/>
          <w:lang w:val="af-ZA"/>
        </w:rPr>
        <w:t xml:space="preserve"> </w:t>
      </w:r>
      <w:r w:rsidR="00E67BA7" w:rsidRPr="00462140">
        <w:rPr>
          <w:rFonts w:ascii="GHEA Grapalat" w:hAnsi="GHEA Grapalat" w:cs="Sylfaen"/>
          <w:sz w:val="20"/>
          <w:szCs w:val="20"/>
          <w:lang w:val="hy-AM"/>
        </w:rPr>
        <w:t>հաշվարկի</w:t>
      </w:r>
      <w:r w:rsidR="00E67BA7" w:rsidRPr="00462140">
        <w:rPr>
          <w:rFonts w:ascii="GHEA Grapalat" w:hAnsi="GHEA Grapalat" w:cs="Sylfaen"/>
          <w:sz w:val="20"/>
          <w:szCs w:val="20"/>
          <w:lang w:val="af-ZA"/>
        </w:rPr>
        <w:t xml:space="preserve"> </w:t>
      </w:r>
      <w:r w:rsidR="00E67BA7" w:rsidRPr="00462140">
        <w:rPr>
          <w:rFonts w:ascii="GHEA Grapalat" w:hAnsi="GHEA Grapalat" w:cs="Sylfaen"/>
          <w:sz w:val="20"/>
          <w:szCs w:val="20"/>
          <w:lang w:val="hy-AM"/>
        </w:rPr>
        <w:t>ձևով։</w:t>
      </w:r>
      <w:r w:rsidR="00E67BA7" w:rsidRPr="00462140">
        <w:rPr>
          <w:rFonts w:ascii="GHEA Grapalat" w:hAnsi="GHEA Grapalat" w:cs="Sylfaen"/>
          <w:sz w:val="20"/>
          <w:szCs w:val="20"/>
          <w:lang w:val="af-ZA"/>
        </w:rPr>
        <w:t xml:space="preserve"> </w:t>
      </w:r>
      <w:r w:rsidR="00D40327" w:rsidRPr="00462140">
        <w:rPr>
          <w:rFonts w:ascii="GHEA Grapalat" w:hAnsi="GHEA Grapalat" w:cs="Sylfaen"/>
          <w:sz w:val="20"/>
          <w:szCs w:val="20"/>
          <w:lang w:val="hy-AM"/>
        </w:rPr>
        <w:t>Ա</w:t>
      </w:r>
      <w:r w:rsidR="005A1D54" w:rsidRPr="00462140">
        <w:rPr>
          <w:rFonts w:ascii="GHEA Grapalat" w:hAnsi="GHEA Grapalat" w:cs="Sylfaen"/>
          <w:sz w:val="20"/>
          <w:szCs w:val="20"/>
          <w:lang w:val="hy-AM"/>
        </w:rPr>
        <w:t>րժեքի</w:t>
      </w:r>
      <w:r w:rsidR="005A1D54" w:rsidRPr="00462140">
        <w:rPr>
          <w:rFonts w:ascii="GHEA Grapalat" w:hAnsi="GHEA Grapalat" w:cs="Sylfaen"/>
          <w:sz w:val="20"/>
          <w:szCs w:val="20"/>
          <w:lang w:val="af-ZA"/>
        </w:rPr>
        <w:t xml:space="preserve"> </w:t>
      </w:r>
      <w:r w:rsidR="00E67BA7" w:rsidRPr="00462140">
        <w:rPr>
          <w:rFonts w:ascii="GHEA Grapalat" w:hAnsi="GHEA Grapalat" w:cs="Sylfaen"/>
          <w:sz w:val="20"/>
          <w:szCs w:val="20"/>
          <w:lang w:val="ru-RU"/>
        </w:rPr>
        <w:t>բաղադրիչների</w:t>
      </w:r>
      <w:r w:rsidR="00E67BA7" w:rsidRPr="00462140">
        <w:rPr>
          <w:rFonts w:ascii="GHEA Grapalat" w:hAnsi="GHEA Grapalat" w:cs="Sylfaen"/>
          <w:sz w:val="20"/>
          <w:szCs w:val="20"/>
          <w:lang w:val="af-ZA"/>
        </w:rPr>
        <w:t xml:space="preserve"> </w:t>
      </w:r>
      <w:r w:rsidR="00E67BA7" w:rsidRPr="00462140">
        <w:rPr>
          <w:rFonts w:ascii="GHEA Grapalat" w:hAnsi="GHEA Grapalat" w:cs="Sylfaen"/>
          <w:sz w:val="20"/>
          <w:szCs w:val="20"/>
          <w:lang w:val="ru-RU"/>
        </w:rPr>
        <w:t>հաշվարկ</w:t>
      </w:r>
      <w:r w:rsidR="00E67BA7" w:rsidRPr="00462140">
        <w:rPr>
          <w:rFonts w:ascii="GHEA Grapalat" w:hAnsi="GHEA Grapalat" w:cs="Sylfaen"/>
          <w:sz w:val="20"/>
          <w:szCs w:val="20"/>
          <w:lang w:val="af-ZA"/>
        </w:rPr>
        <w:t xml:space="preserve">` </w:t>
      </w:r>
      <w:r w:rsidR="00E67BA7" w:rsidRPr="00462140">
        <w:rPr>
          <w:rFonts w:ascii="GHEA Grapalat" w:hAnsi="GHEA Grapalat" w:cs="Sylfaen"/>
          <w:sz w:val="20"/>
          <w:szCs w:val="20"/>
          <w:lang w:val="ru-RU"/>
        </w:rPr>
        <w:t>բացվածք</w:t>
      </w:r>
      <w:r w:rsidR="00E67BA7" w:rsidRPr="00462140">
        <w:rPr>
          <w:rFonts w:ascii="GHEA Grapalat" w:hAnsi="GHEA Grapalat" w:cs="Sylfaen"/>
          <w:sz w:val="20"/>
          <w:szCs w:val="20"/>
          <w:lang w:val="af-ZA"/>
        </w:rPr>
        <w:t xml:space="preserve"> </w:t>
      </w:r>
      <w:r w:rsidR="00E67BA7" w:rsidRPr="00462140">
        <w:rPr>
          <w:rFonts w:ascii="GHEA Grapalat" w:hAnsi="GHEA Grapalat" w:cs="Sylfaen"/>
          <w:sz w:val="20"/>
          <w:szCs w:val="20"/>
          <w:lang w:val="ru-RU"/>
        </w:rPr>
        <w:t>կամ</w:t>
      </w:r>
      <w:r w:rsidR="00E67BA7" w:rsidRPr="00462140">
        <w:rPr>
          <w:rFonts w:ascii="GHEA Grapalat" w:hAnsi="GHEA Grapalat" w:cs="Sylfaen"/>
          <w:sz w:val="20"/>
          <w:szCs w:val="20"/>
          <w:lang w:val="af-ZA"/>
        </w:rPr>
        <w:t xml:space="preserve"> </w:t>
      </w:r>
      <w:r w:rsidR="00E67BA7" w:rsidRPr="00462140">
        <w:rPr>
          <w:rFonts w:ascii="GHEA Grapalat" w:hAnsi="GHEA Grapalat" w:cs="Sylfaen"/>
          <w:sz w:val="20"/>
          <w:szCs w:val="20"/>
          <w:lang w:val="ru-RU"/>
        </w:rPr>
        <w:t>այլ</w:t>
      </w:r>
      <w:r w:rsidR="00E67BA7" w:rsidRPr="00462140">
        <w:rPr>
          <w:rFonts w:ascii="GHEA Grapalat" w:hAnsi="GHEA Grapalat" w:cs="Sylfaen"/>
          <w:sz w:val="20"/>
          <w:szCs w:val="20"/>
          <w:lang w:val="af-ZA"/>
        </w:rPr>
        <w:t xml:space="preserve"> </w:t>
      </w:r>
      <w:r w:rsidR="00E67BA7" w:rsidRPr="00462140">
        <w:rPr>
          <w:rFonts w:ascii="GHEA Grapalat" w:hAnsi="GHEA Grapalat" w:cs="Sylfaen"/>
          <w:sz w:val="20"/>
          <w:szCs w:val="20"/>
          <w:lang w:val="ru-RU"/>
        </w:rPr>
        <w:t>մանրամասներ</w:t>
      </w:r>
      <w:r w:rsidR="00E67BA7" w:rsidRPr="00462140">
        <w:rPr>
          <w:rFonts w:ascii="GHEA Grapalat" w:hAnsi="GHEA Grapalat" w:cs="Sylfaen"/>
          <w:sz w:val="20"/>
          <w:szCs w:val="20"/>
          <w:lang w:val="af-ZA"/>
        </w:rPr>
        <w:t xml:space="preserve"> </w:t>
      </w:r>
      <w:r w:rsidR="00E67BA7" w:rsidRPr="00462140">
        <w:rPr>
          <w:rFonts w:ascii="GHEA Grapalat" w:hAnsi="GHEA Grapalat" w:cs="Sylfaen"/>
          <w:sz w:val="20"/>
          <w:szCs w:val="20"/>
          <w:lang w:val="ru-RU"/>
        </w:rPr>
        <w:t>չեն</w:t>
      </w:r>
      <w:r w:rsidR="00E67BA7" w:rsidRPr="00462140">
        <w:rPr>
          <w:rFonts w:ascii="GHEA Grapalat" w:hAnsi="GHEA Grapalat" w:cs="Sylfaen"/>
          <w:sz w:val="20"/>
          <w:szCs w:val="20"/>
          <w:lang w:val="af-ZA"/>
        </w:rPr>
        <w:t xml:space="preserve"> </w:t>
      </w:r>
      <w:r w:rsidR="00E67BA7" w:rsidRPr="00462140">
        <w:rPr>
          <w:rFonts w:ascii="GHEA Grapalat" w:hAnsi="GHEA Grapalat" w:cs="Sylfaen"/>
          <w:sz w:val="20"/>
          <w:szCs w:val="20"/>
          <w:lang w:val="ru-RU"/>
        </w:rPr>
        <w:t>պահանջվում</w:t>
      </w:r>
      <w:r w:rsidR="00E67BA7" w:rsidRPr="00462140">
        <w:rPr>
          <w:rFonts w:ascii="GHEA Grapalat" w:hAnsi="GHEA Grapalat" w:cs="Sylfaen"/>
          <w:sz w:val="20"/>
          <w:szCs w:val="20"/>
          <w:lang w:val="af-ZA"/>
        </w:rPr>
        <w:t xml:space="preserve"> </w:t>
      </w:r>
      <w:r w:rsidR="00E67BA7" w:rsidRPr="00462140">
        <w:rPr>
          <w:rFonts w:ascii="GHEA Grapalat" w:hAnsi="GHEA Grapalat" w:cs="Sylfaen"/>
          <w:sz w:val="20"/>
          <w:szCs w:val="20"/>
          <w:lang w:val="ru-RU"/>
        </w:rPr>
        <w:t>և</w:t>
      </w:r>
      <w:r w:rsidR="00E67BA7" w:rsidRPr="00462140">
        <w:rPr>
          <w:rFonts w:ascii="GHEA Grapalat" w:hAnsi="GHEA Grapalat" w:cs="Sylfaen"/>
          <w:sz w:val="20"/>
          <w:szCs w:val="20"/>
          <w:lang w:val="af-ZA"/>
        </w:rPr>
        <w:t xml:space="preserve"> </w:t>
      </w:r>
      <w:r w:rsidR="00E67BA7" w:rsidRPr="00462140">
        <w:rPr>
          <w:rFonts w:ascii="GHEA Grapalat" w:hAnsi="GHEA Grapalat" w:cs="Sylfaen"/>
          <w:sz w:val="20"/>
          <w:szCs w:val="20"/>
          <w:lang w:val="ru-RU"/>
        </w:rPr>
        <w:t>ներկայացվում</w:t>
      </w:r>
      <w:r w:rsidR="00DD2498" w:rsidRPr="00462140">
        <w:rPr>
          <w:rFonts w:ascii="GHEA Grapalat" w:hAnsi="GHEA Grapalat" w:cs="Sylfaen"/>
          <w:sz w:val="20"/>
          <w:szCs w:val="20"/>
          <w:lang w:val="af-ZA"/>
        </w:rPr>
        <w:t>:</w:t>
      </w:r>
      <w:r w:rsidR="00401BA5" w:rsidRPr="00462140">
        <w:rPr>
          <w:rFonts w:ascii="GHEA Grapalat" w:hAnsi="GHEA Grapalat" w:cs="Sylfaen"/>
          <w:sz w:val="20"/>
          <w:szCs w:val="20"/>
          <w:lang w:val="af-ZA"/>
        </w:rPr>
        <w:t xml:space="preserve"> </w:t>
      </w:r>
    </w:p>
    <w:p w:rsidR="00AB0304" w:rsidRPr="00462140" w:rsidRDefault="00AB0304" w:rsidP="00EF3662">
      <w:pPr>
        <w:ind w:firstLine="567"/>
        <w:jc w:val="both"/>
        <w:rPr>
          <w:rFonts w:ascii="GHEA Grapalat" w:hAnsi="GHEA Grapalat"/>
          <w:sz w:val="20"/>
          <w:szCs w:val="20"/>
          <w:lang w:val="af-ZA"/>
        </w:rPr>
      </w:pPr>
    </w:p>
    <w:p w:rsidR="009247B8" w:rsidRPr="00462140" w:rsidRDefault="009247B8" w:rsidP="00EF3662">
      <w:pPr>
        <w:ind w:firstLine="567"/>
        <w:jc w:val="both"/>
        <w:rPr>
          <w:rFonts w:ascii="GHEA Grapalat" w:hAnsi="GHEA Grapalat" w:cs="Sylfaen"/>
          <w:sz w:val="20"/>
          <w:szCs w:val="20"/>
          <w:lang w:val="af-ZA"/>
        </w:rPr>
      </w:pPr>
    </w:p>
    <w:p w:rsidR="009247B8" w:rsidRPr="00462140" w:rsidRDefault="009247B8" w:rsidP="009247B8">
      <w:pPr>
        <w:jc w:val="center"/>
        <w:rPr>
          <w:rFonts w:ascii="GHEA Grapalat" w:hAnsi="GHEA Grapalat" w:cs="Sylfaen"/>
          <w:sz w:val="20"/>
          <w:szCs w:val="20"/>
          <w:lang w:val="es-ES"/>
        </w:rPr>
      </w:pPr>
      <w:r w:rsidRPr="00462140">
        <w:rPr>
          <w:rFonts w:ascii="GHEA Grapalat" w:hAnsi="GHEA Grapalat"/>
          <w:sz w:val="20"/>
          <w:szCs w:val="20"/>
          <w:lang w:val="es-ES"/>
        </w:rPr>
        <w:t xml:space="preserve">3. </w:t>
      </w:r>
      <w:r w:rsidRPr="00462140">
        <w:rPr>
          <w:rFonts w:ascii="GHEA Grapalat" w:hAnsi="GHEA Grapalat" w:cs="Sylfaen"/>
          <w:sz w:val="20"/>
          <w:szCs w:val="20"/>
          <w:lang w:val="es-ES"/>
        </w:rPr>
        <w:t>ՀԱՅՏԸ</w:t>
      </w:r>
      <w:r w:rsidRPr="00462140">
        <w:rPr>
          <w:rFonts w:ascii="GHEA Grapalat" w:hAnsi="GHEA Grapalat" w:cs="Arial"/>
          <w:sz w:val="20"/>
          <w:szCs w:val="20"/>
          <w:lang w:val="es-ES"/>
        </w:rPr>
        <w:t xml:space="preserve"> </w:t>
      </w:r>
      <w:r w:rsidRPr="00462140">
        <w:rPr>
          <w:rFonts w:ascii="GHEA Grapalat" w:hAnsi="GHEA Grapalat" w:cs="Sylfaen"/>
          <w:sz w:val="20"/>
          <w:szCs w:val="20"/>
          <w:lang w:val="es-ES"/>
        </w:rPr>
        <w:t>ՊԱՏՐԱՍՏԵԼՈՒ</w:t>
      </w:r>
      <w:r w:rsidRPr="00462140">
        <w:rPr>
          <w:rFonts w:ascii="GHEA Grapalat" w:hAnsi="GHEA Grapalat" w:cs="Arial"/>
          <w:sz w:val="20"/>
          <w:szCs w:val="20"/>
          <w:lang w:val="es-ES"/>
        </w:rPr>
        <w:t xml:space="preserve"> </w:t>
      </w:r>
      <w:r w:rsidRPr="00462140">
        <w:rPr>
          <w:rFonts w:ascii="GHEA Grapalat" w:hAnsi="GHEA Grapalat" w:cs="Sylfaen"/>
          <w:sz w:val="20"/>
          <w:szCs w:val="20"/>
          <w:lang w:val="es-ES"/>
        </w:rPr>
        <w:t>ԿԱՐԳԸ</w:t>
      </w:r>
    </w:p>
    <w:p w:rsidR="009247B8" w:rsidRPr="00462140" w:rsidRDefault="009247B8" w:rsidP="009247B8">
      <w:pPr>
        <w:jc w:val="center"/>
        <w:rPr>
          <w:rFonts w:ascii="GHEA Grapalat" w:hAnsi="GHEA Grapalat" w:cs="Sylfaen"/>
          <w:sz w:val="20"/>
          <w:szCs w:val="20"/>
          <w:lang w:val="es-ES"/>
        </w:rPr>
      </w:pPr>
    </w:p>
    <w:p w:rsidR="009247B8" w:rsidRPr="00462140" w:rsidRDefault="009247B8" w:rsidP="009247B8">
      <w:pPr>
        <w:ind w:firstLine="567"/>
        <w:jc w:val="both"/>
        <w:rPr>
          <w:rFonts w:ascii="GHEA Grapalat" w:hAnsi="GHEA Grapalat" w:cs="Sylfaen"/>
          <w:sz w:val="20"/>
          <w:szCs w:val="20"/>
          <w:lang w:val="es-ES"/>
        </w:rPr>
      </w:pPr>
      <w:r w:rsidRPr="00462140">
        <w:rPr>
          <w:rFonts w:ascii="GHEA Grapalat" w:hAnsi="GHEA Grapalat"/>
          <w:sz w:val="20"/>
          <w:szCs w:val="20"/>
          <w:lang w:val="es-ES"/>
        </w:rPr>
        <w:t xml:space="preserve">3.1 </w:t>
      </w:r>
      <w:r w:rsidRPr="00462140">
        <w:rPr>
          <w:rFonts w:ascii="GHEA Grapalat" w:hAnsi="GHEA Grapalat" w:cs="Sylfaen"/>
          <w:sz w:val="20"/>
          <w:szCs w:val="20"/>
          <w:lang w:val="ru-RU"/>
        </w:rPr>
        <w:t>Մասնակիցը</w:t>
      </w:r>
      <w:r w:rsidRPr="00462140">
        <w:rPr>
          <w:rFonts w:ascii="GHEA Grapalat" w:hAnsi="GHEA Grapalat" w:cs="Sylfaen"/>
          <w:sz w:val="20"/>
          <w:szCs w:val="20"/>
          <w:lang w:val="es-ES"/>
        </w:rPr>
        <w:t xml:space="preserve"> </w:t>
      </w:r>
      <w:r w:rsidRPr="00462140">
        <w:rPr>
          <w:rFonts w:ascii="GHEA Grapalat" w:hAnsi="GHEA Grapalat" w:cs="Sylfaen"/>
          <w:sz w:val="20"/>
          <w:szCs w:val="20"/>
          <w:lang w:val="ru-RU"/>
        </w:rPr>
        <w:t>հայտը</w:t>
      </w:r>
      <w:r w:rsidRPr="00462140">
        <w:rPr>
          <w:rFonts w:ascii="GHEA Grapalat" w:hAnsi="GHEA Grapalat" w:cs="Sylfaen"/>
          <w:sz w:val="20"/>
          <w:szCs w:val="20"/>
          <w:lang w:val="es-ES"/>
        </w:rPr>
        <w:t xml:space="preserve"> </w:t>
      </w:r>
      <w:r w:rsidRPr="00462140">
        <w:rPr>
          <w:rFonts w:ascii="GHEA Grapalat" w:hAnsi="GHEA Grapalat" w:cs="Sylfaen"/>
          <w:sz w:val="20"/>
          <w:szCs w:val="20"/>
          <w:lang w:val="ru-RU"/>
        </w:rPr>
        <w:t>ներկայացնում</w:t>
      </w:r>
      <w:r w:rsidRPr="00462140">
        <w:rPr>
          <w:rFonts w:ascii="GHEA Grapalat" w:hAnsi="GHEA Grapalat" w:cs="Sylfaen"/>
          <w:sz w:val="20"/>
          <w:szCs w:val="20"/>
          <w:lang w:val="es-ES"/>
        </w:rPr>
        <w:t xml:space="preserve"> </w:t>
      </w:r>
      <w:r w:rsidRPr="00462140">
        <w:rPr>
          <w:rFonts w:ascii="GHEA Grapalat" w:hAnsi="GHEA Grapalat" w:cs="Sylfaen"/>
          <w:sz w:val="20"/>
          <w:szCs w:val="20"/>
          <w:lang w:val="ru-RU"/>
        </w:rPr>
        <w:t>է</w:t>
      </w:r>
      <w:r w:rsidRPr="00462140">
        <w:rPr>
          <w:rFonts w:ascii="GHEA Grapalat" w:hAnsi="GHEA Grapalat" w:cs="Sylfaen"/>
          <w:sz w:val="20"/>
          <w:szCs w:val="20"/>
          <w:lang w:val="es-ES"/>
        </w:rPr>
        <w:t xml:space="preserve"> </w:t>
      </w:r>
      <w:r w:rsidRPr="00462140">
        <w:rPr>
          <w:rFonts w:ascii="GHEA Grapalat" w:hAnsi="GHEA Grapalat" w:cs="Sylfaen"/>
          <w:sz w:val="20"/>
          <w:szCs w:val="20"/>
          <w:lang w:val="ru-RU"/>
        </w:rPr>
        <w:t>սույն</w:t>
      </w:r>
      <w:r w:rsidRPr="00462140">
        <w:rPr>
          <w:rFonts w:ascii="GHEA Grapalat" w:hAnsi="GHEA Grapalat" w:cs="Sylfaen"/>
          <w:sz w:val="20"/>
          <w:szCs w:val="20"/>
          <w:lang w:val="es-ES"/>
        </w:rPr>
        <w:t xml:space="preserve"> </w:t>
      </w:r>
      <w:r w:rsidRPr="00462140">
        <w:rPr>
          <w:rFonts w:ascii="GHEA Grapalat" w:hAnsi="GHEA Grapalat" w:cs="Sylfaen"/>
          <w:sz w:val="20"/>
          <w:szCs w:val="20"/>
          <w:lang w:val="ru-RU"/>
        </w:rPr>
        <w:t>հրավերով</w:t>
      </w:r>
      <w:r w:rsidRPr="00462140">
        <w:rPr>
          <w:rFonts w:ascii="GHEA Grapalat" w:hAnsi="GHEA Grapalat" w:cs="Sylfaen"/>
          <w:sz w:val="20"/>
          <w:szCs w:val="20"/>
          <w:lang w:val="es-ES"/>
        </w:rPr>
        <w:t xml:space="preserve"> </w:t>
      </w:r>
      <w:r w:rsidRPr="00462140">
        <w:rPr>
          <w:rFonts w:ascii="GHEA Grapalat" w:hAnsi="GHEA Grapalat" w:cs="Sylfaen"/>
          <w:sz w:val="20"/>
          <w:szCs w:val="20"/>
          <w:lang w:val="ru-RU"/>
        </w:rPr>
        <w:t>սահմանված</w:t>
      </w:r>
      <w:r w:rsidRPr="00462140">
        <w:rPr>
          <w:rFonts w:ascii="GHEA Grapalat" w:hAnsi="GHEA Grapalat" w:cs="Sylfaen"/>
          <w:sz w:val="20"/>
          <w:szCs w:val="20"/>
          <w:lang w:val="es-ES"/>
        </w:rPr>
        <w:t xml:space="preserve"> </w:t>
      </w:r>
      <w:r w:rsidRPr="00462140">
        <w:rPr>
          <w:rFonts w:ascii="GHEA Grapalat" w:hAnsi="GHEA Grapalat" w:cs="Sylfaen"/>
          <w:sz w:val="20"/>
          <w:szCs w:val="20"/>
          <w:lang w:val="ru-RU"/>
        </w:rPr>
        <w:t>կարգով։</w:t>
      </w:r>
      <w:r w:rsidRPr="00462140">
        <w:rPr>
          <w:rFonts w:ascii="GHEA Grapalat" w:hAnsi="GHEA Grapalat" w:cs="Sylfaen"/>
          <w:sz w:val="20"/>
          <w:szCs w:val="20"/>
          <w:lang w:val="es-ES"/>
        </w:rPr>
        <w:t xml:space="preserve"> </w:t>
      </w:r>
    </w:p>
    <w:p w:rsidR="009247B8" w:rsidRPr="00462140" w:rsidRDefault="009247B8" w:rsidP="009247B8">
      <w:pPr>
        <w:ind w:firstLine="567"/>
        <w:jc w:val="both"/>
        <w:rPr>
          <w:rFonts w:ascii="GHEA Grapalat" w:hAnsi="GHEA Grapalat" w:cs="Sylfaen"/>
          <w:sz w:val="20"/>
          <w:szCs w:val="20"/>
          <w:lang w:val="af-ZA"/>
        </w:rPr>
      </w:pPr>
      <w:r w:rsidRPr="00462140">
        <w:rPr>
          <w:rFonts w:ascii="GHEA Grapalat" w:hAnsi="GHEA Grapalat"/>
          <w:sz w:val="20"/>
          <w:szCs w:val="20"/>
        </w:rPr>
        <w:t>Մ</w:t>
      </w:r>
      <w:r w:rsidRPr="00462140">
        <w:rPr>
          <w:rFonts w:ascii="GHEA Grapalat" w:hAnsi="GHEA Grapalat" w:cs="Sylfaen"/>
          <w:sz w:val="20"/>
          <w:szCs w:val="20"/>
        </w:rPr>
        <w:t>ասնակցի</w:t>
      </w:r>
      <w:r w:rsidRPr="00462140">
        <w:rPr>
          <w:rFonts w:ascii="GHEA Grapalat" w:hAnsi="GHEA Grapalat"/>
          <w:sz w:val="20"/>
          <w:szCs w:val="20"/>
          <w:lang w:val="es-ES"/>
        </w:rPr>
        <w:t xml:space="preserve"> </w:t>
      </w:r>
      <w:r w:rsidRPr="00462140">
        <w:rPr>
          <w:rFonts w:ascii="GHEA Grapalat" w:hAnsi="GHEA Grapalat" w:cs="Sylfaen"/>
          <w:sz w:val="20"/>
          <w:szCs w:val="20"/>
        </w:rPr>
        <w:t>առաջարկները</w:t>
      </w:r>
      <w:r w:rsidRPr="00462140">
        <w:rPr>
          <w:rFonts w:ascii="GHEA Grapalat" w:hAnsi="GHEA Grapalat"/>
          <w:sz w:val="20"/>
          <w:szCs w:val="20"/>
          <w:lang w:val="es-ES"/>
        </w:rPr>
        <w:t xml:space="preserve">, </w:t>
      </w:r>
      <w:r w:rsidRPr="00462140">
        <w:rPr>
          <w:rFonts w:ascii="GHEA Grapalat" w:hAnsi="GHEA Grapalat" w:cs="Sylfaen"/>
          <w:sz w:val="20"/>
          <w:szCs w:val="20"/>
        </w:rPr>
        <w:t>դրանց</w:t>
      </w:r>
      <w:r w:rsidRPr="00462140">
        <w:rPr>
          <w:rFonts w:ascii="GHEA Grapalat" w:hAnsi="GHEA Grapalat"/>
          <w:sz w:val="20"/>
          <w:szCs w:val="20"/>
          <w:lang w:val="es-ES"/>
        </w:rPr>
        <w:t xml:space="preserve"> </w:t>
      </w:r>
      <w:r w:rsidRPr="00462140">
        <w:rPr>
          <w:rFonts w:ascii="GHEA Grapalat" w:hAnsi="GHEA Grapalat" w:cs="Sylfaen"/>
          <w:sz w:val="20"/>
          <w:szCs w:val="20"/>
        </w:rPr>
        <w:t>վերաբերող</w:t>
      </w:r>
      <w:r w:rsidRPr="00462140">
        <w:rPr>
          <w:rFonts w:ascii="GHEA Grapalat" w:hAnsi="GHEA Grapalat"/>
          <w:sz w:val="20"/>
          <w:szCs w:val="20"/>
          <w:lang w:val="es-ES"/>
        </w:rPr>
        <w:t xml:space="preserve"> </w:t>
      </w:r>
      <w:r w:rsidRPr="00462140">
        <w:rPr>
          <w:rFonts w:ascii="GHEA Grapalat" w:hAnsi="GHEA Grapalat" w:cs="Sylfaen"/>
          <w:sz w:val="20"/>
          <w:szCs w:val="20"/>
        </w:rPr>
        <w:t>փաստաթղթերը</w:t>
      </w:r>
      <w:r w:rsidRPr="00462140">
        <w:rPr>
          <w:rFonts w:ascii="GHEA Grapalat" w:hAnsi="GHEA Grapalat"/>
          <w:sz w:val="20"/>
          <w:szCs w:val="20"/>
          <w:lang w:val="es-ES"/>
        </w:rPr>
        <w:t xml:space="preserve"> </w:t>
      </w:r>
      <w:r w:rsidRPr="00462140">
        <w:rPr>
          <w:rFonts w:ascii="GHEA Grapalat" w:hAnsi="GHEA Grapalat" w:cs="Sylfaen"/>
          <w:sz w:val="20"/>
          <w:szCs w:val="20"/>
        </w:rPr>
        <w:t>դրվում</w:t>
      </w:r>
      <w:r w:rsidRPr="00462140">
        <w:rPr>
          <w:rFonts w:ascii="GHEA Grapalat" w:hAnsi="GHEA Grapalat"/>
          <w:sz w:val="20"/>
          <w:szCs w:val="20"/>
          <w:lang w:val="es-ES"/>
        </w:rPr>
        <w:t xml:space="preserve"> </w:t>
      </w:r>
      <w:r w:rsidRPr="00462140">
        <w:rPr>
          <w:rFonts w:ascii="GHEA Grapalat" w:hAnsi="GHEA Grapalat" w:cs="Sylfaen"/>
          <w:sz w:val="20"/>
          <w:szCs w:val="20"/>
        </w:rPr>
        <w:t>են</w:t>
      </w:r>
      <w:r w:rsidRPr="00462140">
        <w:rPr>
          <w:rFonts w:ascii="GHEA Grapalat" w:hAnsi="GHEA Grapalat"/>
          <w:sz w:val="20"/>
          <w:szCs w:val="20"/>
          <w:lang w:val="es-ES"/>
        </w:rPr>
        <w:t xml:space="preserve"> </w:t>
      </w:r>
      <w:r w:rsidRPr="00462140">
        <w:rPr>
          <w:rFonts w:ascii="GHEA Grapalat" w:hAnsi="GHEA Grapalat" w:cs="Sylfaen"/>
          <w:sz w:val="20"/>
          <w:szCs w:val="20"/>
        </w:rPr>
        <w:t>ծրարի</w:t>
      </w:r>
      <w:r w:rsidRPr="00462140">
        <w:rPr>
          <w:rFonts w:ascii="GHEA Grapalat" w:hAnsi="GHEA Grapalat"/>
          <w:sz w:val="20"/>
          <w:szCs w:val="20"/>
          <w:lang w:val="es-ES"/>
        </w:rPr>
        <w:t xml:space="preserve"> </w:t>
      </w:r>
      <w:r w:rsidRPr="00462140">
        <w:rPr>
          <w:rFonts w:ascii="GHEA Grapalat" w:hAnsi="GHEA Grapalat" w:cs="Sylfaen"/>
          <w:sz w:val="20"/>
          <w:szCs w:val="20"/>
        </w:rPr>
        <w:t>մեջ</w:t>
      </w:r>
      <w:r w:rsidRPr="00462140">
        <w:rPr>
          <w:rFonts w:ascii="GHEA Grapalat" w:hAnsi="GHEA Grapalat"/>
          <w:sz w:val="20"/>
          <w:szCs w:val="20"/>
          <w:lang w:val="es-ES"/>
        </w:rPr>
        <w:t xml:space="preserve">, </w:t>
      </w:r>
      <w:r w:rsidRPr="00462140">
        <w:rPr>
          <w:rFonts w:ascii="GHEA Grapalat" w:hAnsi="GHEA Grapalat" w:cs="Sylfaen"/>
          <w:sz w:val="20"/>
          <w:szCs w:val="20"/>
        </w:rPr>
        <w:t>որը</w:t>
      </w:r>
      <w:r w:rsidRPr="00462140">
        <w:rPr>
          <w:rFonts w:ascii="GHEA Grapalat" w:hAnsi="GHEA Grapalat"/>
          <w:sz w:val="20"/>
          <w:szCs w:val="20"/>
          <w:lang w:val="es-ES"/>
        </w:rPr>
        <w:t xml:space="preserve"> </w:t>
      </w:r>
      <w:r w:rsidRPr="00462140">
        <w:rPr>
          <w:rFonts w:ascii="GHEA Grapalat" w:hAnsi="GHEA Grapalat" w:cs="Sylfaen"/>
          <w:sz w:val="20"/>
          <w:szCs w:val="20"/>
        </w:rPr>
        <w:t>սոսնձում</w:t>
      </w:r>
      <w:r w:rsidRPr="00462140">
        <w:rPr>
          <w:rFonts w:ascii="GHEA Grapalat" w:hAnsi="GHEA Grapalat"/>
          <w:sz w:val="20"/>
          <w:szCs w:val="20"/>
          <w:lang w:val="es-ES"/>
        </w:rPr>
        <w:t xml:space="preserve"> </w:t>
      </w:r>
      <w:r w:rsidRPr="00462140">
        <w:rPr>
          <w:rFonts w:ascii="GHEA Grapalat" w:hAnsi="GHEA Grapalat" w:cs="Sylfaen"/>
          <w:sz w:val="20"/>
          <w:szCs w:val="20"/>
        </w:rPr>
        <w:t>է</w:t>
      </w:r>
      <w:r w:rsidRPr="00462140">
        <w:rPr>
          <w:rFonts w:ascii="GHEA Grapalat" w:hAnsi="GHEA Grapalat"/>
          <w:sz w:val="20"/>
          <w:szCs w:val="20"/>
          <w:lang w:val="es-ES"/>
        </w:rPr>
        <w:t xml:space="preserve"> </w:t>
      </w:r>
      <w:r w:rsidRPr="00462140">
        <w:rPr>
          <w:rFonts w:ascii="GHEA Grapalat" w:hAnsi="GHEA Grapalat" w:cs="Sylfaen"/>
          <w:sz w:val="20"/>
          <w:szCs w:val="20"/>
        </w:rPr>
        <w:t>այն</w:t>
      </w:r>
      <w:r w:rsidRPr="00462140">
        <w:rPr>
          <w:rFonts w:ascii="GHEA Grapalat" w:hAnsi="GHEA Grapalat"/>
          <w:sz w:val="20"/>
          <w:szCs w:val="20"/>
          <w:lang w:val="es-ES"/>
        </w:rPr>
        <w:t xml:space="preserve"> </w:t>
      </w:r>
      <w:r w:rsidRPr="00462140">
        <w:rPr>
          <w:rFonts w:ascii="GHEA Grapalat" w:hAnsi="GHEA Grapalat" w:cs="Sylfaen"/>
          <w:sz w:val="20"/>
          <w:szCs w:val="20"/>
        </w:rPr>
        <w:t>ներկայացնողը</w:t>
      </w:r>
      <w:r w:rsidRPr="00462140">
        <w:rPr>
          <w:rFonts w:ascii="GHEA Grapalat" w:hAnsi="GHEA Grapalat"/>
          <w:sz w:val="20"/>
          <w:szCs w:val="20"/>
          <w:lang w:val="es-ES"/>
        </w:rPr>
        <w:t xml:space="preserve">: </w:t>
      </w:r>
      <w:r w:rsidRPr="00462140">
        <w:rPr>
          <w:rFonts w:ascii="GHEA Grapalat" w:hAnsi="GHEA Grapalat" w:cs="Sylfaen"/>
          <w:sz w:val="20"/>
          <w:szCs w:val="20"/>
        </w:rPr>
        <w:t>Ծրարում</w:t>
      </w:r>
      <w:r w:rsidRPr="00462140">
        <w:rPr>
          <w:rFonts w:ascii="GHEA Grapalat" w:hAnsi="GHEA Grapalat"/>
          <w:sz w:val="20"/>
          <w:szCs w:val="20"/>
          <w:lang w:val="es-ES"/>
        </w:rPr>
        <w:t xml:space="preserve"> </w:t>
      </w:r>
      <w:r w:rsidRPr="00462140">
        <w:rPr>
          <w:rFonts w:ascii="GHEA Grapalat" w:hAnsi="GHEA Grapalat" w:cs="Sylfaen"/>
          <w:sz w:val="20"/>
          <w:szCs w:val="20"/>
        </w:rPr>
        <w:t>ներառված</w:t>
      </w:r>
      <w:r w:rsidRPr="00462140">
        <w:rPr>
          <w:rFonts w:ascii="GHEA Grapalat" w:hAnsi="GHEA Grapalat"/>
          <w:sz w:val="20"/>
          <w:szCs w:val="20"/>
          <w:lang w:val="es-ES"/>
        </w:rPr>
        <w:t xml:space="preserve"> </w:t>
      </w:r>
      <w:r w:rsidRPr="00462140">
        <w:rPr>
          <w:rFonts w:ascii="GHEA Grapalat" w:hAnsi="GHEA Grapalat" w:cs="Sylfaen"/>
          <w:sz w:val="20"/>
          <w:szCs w:val="20"/>
        </w:rPr>
        <w:t>փաստաթղթերը</w:t>
      </w:r>
      <w:r w:rsidRPr="00462140">
        <w:rPr>
          <w:rFonts w:ascii="GHEA Grapalat" w:hAnsi="GHEA Grapalat" w:cs="Sylfaen"/>
          <w:sz w:val="20"/>
          <w:szCs w:val="20"/>
          <w:lang w:val="es-ES"/>
        </w:rPr>
        <w:t xml:space="preserve">, </w:t>
      </w:r>
      <w:r w:rsidRPr="00462140">
        <w:rPr>
          <w:rFonts w:ascii="GHEA Grapalat" w:hAnsi="GHEA Grapalat" w:cs="Sylfaen"/>
          <w:sz w:val="20"/>
          <w:szCs w:val="20"/>
        </w:rPr>
        <w:t>կազմվում</w:t>
      </w:r>
      <w:r w:rsidRPr="00462140">
        <w:rPr>
          <w:rFonts w:ascii="GHEA Grapalat" w:hAnsi="GHEA Grapalat"/>
          <w:sz w:val="20"/>
          <w:szCs w:val="20"/>
          <w:lang w:val="es-ES"/>
        </w:rPr>
        <w:t xml:space="preserve"> </w:t>
      </w:r>
      <w:r w:rsidRPr="00462140">
        <w:rPr>
          <w:rFonts w:ascii="GHEA Grapalat" w:hAnsi="GHEA Grapalat" w:cs="Sylfaen"/>
          <w:sz w:val="20"/>
          <w:szCs w:val="20"/>
        </w:rPr>
        <w:t>են</w:t>
      </w:r>
      <w:r w:rsidRPr="00462140">
        <w:rPr>
          <w:rFonts w:ascii="GHEA Grapalat" w:hAnsi="GHEA Grapalat"/>
          <w:sz w:val="20"/>
          <w:szCs w:val="20"/>
          <w:lang w:val="es-ES"/>
        </w:rPr>
        <w:t xml:space="preserve"> </w:t>
      </w:r>
      <w:r w:rsidRPr="00462140">
        <w:rPr>
          <w:rFonts w:ascii="GHEA Grapalat" w:hAnsi="GHEA Grapalat" w:cs="Sylfaen"/>
          <w:sz w:val="20"/>
          <w:szCs w:val="20"/>
        </w:rPr>
        <w:t>բնօրինակից</w:t>
      </w:r>
      <w:r w:rsidRPr="00462140">
        <w:rPr>
          <w:rFonts w:ascii="GHEA Grapalat" w:hAnsi="GHEA Grapalat"/>
          <w:sz w:val="20"/>
          <w:szCs w:val="20"/>
          <w:lang w:val="es-ES"/>
        </w:rPr>
        <w:t xml:space="preserve"> </w:t>
      </w:r>
      <w:r w:rsidRPr="00462140">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62140">
        <w:rPr>
          <w:rFonts w:ascii="GHEA Grapalat" w:hAnsi="GHEA Grapalat" w:cs="Sylfaen"/>
          <w:sz w:val="20"/>
          <w:szCs w:val="20"/>
        </w:rPr>
        <w:t>և</w:t>
      </w:r>
      <w:r w:rsidRPr="00462140">
        <w:rPr>
          <w:rFonts w:ascii="GHEA Grapalat" w:hAnsi="GHEA Grapalat"/>
          <w:sz w:val="20"/>
          <w:szCs w:val="20"/>
          <w:lang w:val="es-ES"/>
        </w:rPr>
        <w:t xml:space="preserve"> </w:t>
      </w:r>
      <w:r w:rsidR="005025DF" w:rsidRPr="005025DF">
        <w:rPr>
          <w:rFonts w:ascii="GHEA Grapalat" w:hAnsi="GHEA Grapalat"/>
          <w:b/>
          <w:sz w:val="20"/>
          <w:szCs w:val="20"/>
          <w:lang w:val="hy-AM"/>
        </w:rPr>
        <w:t xml:space="preserve">մեկ </w:t>
      </w:r>
      <w:r w:rsidRPr="005025DF">
        <w:rPr>
          <w:rFonts w:ascii="GHEA Grapalat" w:hAnsi="GHEA Grapalat"/>
          <w:b/>
          <w:sz w:val="20"/>
          <w:szCs w:val="20"/>
        </w:rPr>
        <w:t>օրինակ</w:t>
      </w:r>
      <w:r w:rsidRPr="00462140">
        <w:rPr>
          <w:rFonts w:ascii="GHEA Grapalat" w:hAnsi="GHEA Grapalat"/>
          <w:sz w:val="20"/>
          <w:szCs w:val="20"/>
          <w:lang w:val="es-ES"/>
        </w:rPr>
        <w:t xml:space="preserve"> </w:t>
      </w:r>
      <w:r w:rsidRPr="00462140">
        <w:rPr>
          <w:rFonts w:ascii="GHEA Grapalat" w:hAnsi="GHEA Grapalat" w:cs="Sylfaen"/>
          <w:sz w:val="20"/>
          <w:szCs w:val="20"/>
        </w:rPr>
        <w:t>պատճեններից</w:t>
      </w:r>
      <w:r w:rsidRPr="00462140">
        <w:rPr>
          <w:rFonts w:ascii="GHEA Grapalat" w:hAnsi="GHEA Grapalat"/>
          <w:sz w:val="20"/>
          <w:szCs w:val="20"/>
          <w:lang w:val="es-ES"/>
        </w:rPr>
        <w:t xml:space="preserve">: </w:t>
      </w:r>
      <w:r w:rsidRPr="00462140">
        <w:rPr>
          <w:rFonts w:ascii="GHEA Grapalat" w:hAnsi="GHEA Grapalat" w:cs="Sylfaen"/>
          <w:sz w:val="20"/>
          <w:szCs w:val="20"/>
        </w:rPr>
        <w:t>Փաստաթղթերի</w:t>
      </w:r>
      <w:r w:rsidRPr="00462140">
        <w:rPr>
          <w:rFonts w:ascii="GHEA Grapalat" w:hAnsi="GHEA Grapalat"/>
          <w:sz w:val="20"/>
          <w:szCs w:val="20"/>
          <w:lang w:val="es-ES"/>
        </w:rPr>
        <w:t xml:space="preserve"> </w:t>
      </w:r>
      <w:r w:rsidRPr="00462140">
        <w:rPr>
          <w:rFonts w:ascii="GHEA Grapalat" w:hAnsi="GHEA Grapalat" w:cs="Sylfaen"/>
          <w:sz w:val="20"/>
          <w:szCs w:val="20"/>
        </w:rPr>
        <w:t>փաթեթների</w:t>
      </w:r>
      <w:r w:rsidRPr="00462140">
        <w:rPr>
          <w:rFonts w:ascii="GHEA Grapalat" w:hAnsi="GHEA Grapalat"/>
          <w:sz w:val="20"/>
          <w:szCs w:val="20"/>
          <w:lang w:val="es-ES"/>
        </w:rPr>
        <w:t xml:space="preserve"> </w:t>
      </w:r>
      <w:r w:rsidRPr="00462140">
        <w:rPr>
          <w:rFonts w:ascii="GHEA Grapalat" w:hAnsi="GHEA Grapalat" w:cs="Sylfaen"/>
          <w:sz w:val="20"/>
          <w:szCs w:val="20"/>
        </w:rPr>
        <w:t>վրա</w:t>
      </w:r>
      <w:r w:rsidRPr="00462140">
        <w:rPr>
          <w:rFonts w:ascii="GHEA Grapalat" w:hAnsi="GHEA Grapalat"/>
          <w:sz w:val="20"/>
          <w:szCs w:val="20"/>
          <w:lang w:val="es-ES"/>
        </w:rPr>
        <w:t xml:space="preserve"> </w:t>
      </w:r>
      <w:r w:rsidRPr="00462140">
        <w:rPr>
          <w:rFonts w:ascii="GHEA Grapalat" w:hAnsi="GHEA Grapalat" w:cs="Sylfaen"/>
          <w:sz w:val="20"/>
          <w:szCs w:val="20"/>
        </w:rPr>
        <w:t>համապատասխանաբար</w:t>
      </w:r>
      <w:r w:rsidRPr="00462140">
        <w:rPr>
          <w:rFonts w:ascii="GHEA Grapalat" w:hAnsi="GHEA Grapalat"/>
          <w:sz w:val="20"/>
          <w:szCs w:val="20"/>
          <w:lang w:val="es-ES"/>
        </w:rPr>
        <w:t xml:space="preserve"> </w:t>
      </w:r>
      <w:r w:rsidRPr="00462140">
        <w:rPr>
          <w:rFonts w:ascii="GHEA Grapalat" w:hAnsi="GHEA Grapalat" w:cs="Sylfaen"/>
          <w:sz w:val="20"/>
          <w:szCs w:val="20"/>
        </w:rPr>
        <w:t>գրվում</w:t>
      </w:r>
      <w:r w:rsidRPr="00462140">
        <w:rPr>
          <w:rFonts w:ascii="GHEA Grapalat" w:hAnsi="GHEA Grapalat"/>
          <w:sz w:val="20"/>
          <w:szCs w:val="20"/>
          <w:lang w:val="es-ES"/>
        </w:rPr>
        <w:t xml:space="preserve"> </w:t>
      </w:r>
      <w:r w:rsidRPr="00462140">
        <w:rPr>
          <w:rFonts w:ascii="GHEA Grapalat" w:hAnsi="GHEA Grapalat" w:cs="Sylfaen"/>
          <w:sz w:val="20"/>
          <w:szCs w:val="20"/>
        </w:rPr>
        <w:t>են</w:t>
      </w:r>
      <w:r w:rsidRPr="00462140">
        <w:rPr>
          <w:rFonts w:ascii="GHEA Grapalat" w:hAnsi="GHEA Grapalat"/>
          <w:sz w:val="20"/>
          <w:szCs w:val="20"/>
          <w:lang w:val="es-ES"/>
        </w:rPr>
        <w:t xml:space="preserve"> «</w:t>
      </w:r>
      <w:r w:rsidRPr="00462140">
        <w:rPr>
          <w:rFonts w:ascii="GHEA Grapalat" w:hAnsi="GHEA Grapalat" w:cs="Sylfaen"/>
          <w:sz w:val="20"/>
          <w:szCs w:val="20"/>
        </w:rPr>
        <w:t>բնօրինակ</w:t>
      </w:r>
      <w:r w:rsidRPr="00462140">
        <w:rPr>
          <w:rFonts w:ascii="GHEA Grapalat" w:hAnsi="GHEA Grapalat"/>
          <w:sz w:val="20"/>
          <w:szCs w:val="20"/>
          <w:lang w:val="es-ES"/>
        </w:rPr>
        <w:t xml:space="preserve">» </w:t>
      </w:r>
      <w:r w:rsidRPr="00462140">
        <w:rPr>
          <w:rFonts w:ascii="GHEA Grapalat" w:hAnsi="GHEA Grapalat" w:cs="Sylfaen"/>
          <w:sz w:val="20"/>
          <w:szCs w:val="20"/>
        </w:rPr>
        <w:t>և</w:t>
      </w:r>
      <w:r w:rsidRPr="00462140">
        <w:rPr>
          <w:rFonts w:ascii="GHEA Grapalat" w:hAnsi="GHEA Grapalat"/>
          <w:sz w:val="20"/>
          <w:szCs w:val="20"/>
          <w:lang w:val="es-ES"/>
        </w:rPr>
        <w:t xml:space="preserve"> «</w:t>
      </w:r>
      <w:r w:rsidRPr="00462140">
        <w:rPr>
          <w:rFonts w:ascii="GHEA Grapalat" w:hAnsi="GHEA Grapalat" w:cs="Sylfaen"/>
          <w:sz w:val="20"/>
          <w:szCs w:val="20"/>
        </w:rPr>
        <w:t>պատճեն</w:t>
      </w:r>
      <w:r w:rsidRPr="00462140">
        <w:rPr>
          <w:rFonts w:ascii="GHEA Grapalat" w:hAnsi="GHEA Grapalat"/>
          <w:sz w:val="20"/>
          <w:szCs w:val="20"/>
          <w:lang w:val="es-ES"/>
        </w:rPr>
        <w:t xml:space="preserve">» </w:t>
      </w:r>
      <w:r w:rsidRPr="00462140">
        <w:rPr>
          <w:rFonts w:ascii="GHEA Grapalat" w:hAnsi="GHEA Grapalat" w:cs="Sylfaen"/>
          <w:sz w:val="20"/>
          <w:szCs w:val="20"/>
        </w:rPr>
        <w:t>բառերը</w:t>
      </w:r>
      <w:r w:rsidRPr="00462140">
        <w:rPr>
          <w:rFonts w:ascii="GHEA Grapalat" w:hAnsi="GHEA Grapalat"/>
          <w:sz w:val="20"/>
          <w:szCs w:val="20"/>
          <w:lang w:val="es-ES"/>
        </w:rPr>
        <w:t xml:space="preserve">: </w:t>
      </w:r>
      <w:r w:rsidRPr="00462140">
        <w:rPr>
          <w:rFonts w:ascii="GHEA Grapalat" w:hAnsi="GHEA Grapalat" w:cs="Sylfaen"/>
          <w:sz w:val="20"/>
          <w:szCs w:val="20"/>
          <w:lang w:val="ru-RU"/>
        </w:rPr>
        <w:t>Հայտում</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ներառվող</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բնօրինակ</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փաստաթղթերի</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փոխարեն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կարող</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են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ներկայացվել</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դրանց</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նոտարական</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կարգով</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վավերացված</w:t>
      </w:r>
      <w:r w:rsidRPr="00462140">
        <w:rPr>
          <w:rFonts w:ascii="GHEA Grapalat" w:hAnsi="GHEA Grapalat" w:cs="Sylfaen"/>
          <w:sz w:val="20"/>
          <w:szCs w:val="20"/>
          <w:lang w:val="af-ZA"/>
        </w:rPr>
        <w:t xml:space="preserve"> </w:t>
      </w:r>
      <w:r w:rsidRPr="00462140">
        <w:rPr>
          <w:rFonts w:ascii="GHEA Grapalat" w:hAnsi="GHEA Grapalat" w:cs="Sylfaen"/>
          <w:sz w:val="20"/>
          <w:szCs w:val="20"/>
          <w:lang w:val="ru-RU"/>
        </w:rPr>
        <w:t>օրինակները։</w:t>
      </w:r>
    </w:p>
    <w:p w:rsidR="009247B8" w:rsidRPr="00462140" w:rsidRDefault="009247B8" w:rsidP="009247B8">
      <w:pPr>
        <w:ind w:firstLine="720"/>
        <w:jc w:val="both"/>
        <w:rPr>
          <w:rFonts w:ascii="GHEA Grapalat" w:hAnsi="GHEA Grapalat"/>
          <w:sz w:val="20"/>
          <w:szCs w:val="20"/>
          <w:lang w:val="af-ZA"/>
        </w:rPr>
      </w:pPr>
      <w:r w:rsidRPr="00462140">
        <w:rPr>
          <w:rFonts w:ascii="GHEA Grapalat" w:hAnsi="GHEA Grapalat" w:cs="Sylfaen"/>
          <w:sz w:val="20"/>
          <w:szCs w:val="20"/>
        </w:rPr>
        <w:t>Ծրարը</w:t>
      </w:r>
      <w:r w:rsidRPr="00462140">
        <w:rPr>
          <w:rFonts w:ascii="GHEA Grapalat" w:hAnsi="GHEA Grapalat"/>
          <w:sz w:val="20"/>
          <w:szCs w:val="20"/>
          <w:lang w:val="af-ZA"/>
        </w:rPr>
        <w:t xml:space="preserve"> </w:t>
      </w:r>
      <w:r w:rsidRPr="00462140">
        <w:rPr>
          <w:rFonts w:ascii="GHEA Grapalat" w:hAnsi="GHEA Grapalat" w:cs="Sylfaen"/>
          <w:sz w:val="20"/>
          <w:szCs w:val="20"/>
        </w:rPr>
        <w:t>և</w:t>
      </w:r>
      <w:r w:rsidRPr="00462140">
        <w:rPr>
          <w:rFonts w:ascii="GHEA Grapalat" w:hAnsi="GHEA Grapalat"/>
          <w:sz w:val="20"/>
          <w:szCs w:val="20"/>
          <w:lang w:val="af-ZA"/>
        </w:rPr>
        <w:t xml:space="preserve"> </w:t>
      </w:r>
      <w:r w:rsidRPr="00462140">
        <w:rPr>
          <w:rFonts w:ascii="GHEA Grapalat" w:hAnsi="GHEA Grapalat"/>
          <w:sz w:val="20"/>
          <w:szCs w:val="20"/>
        </w:rPr>
        <w:t>սույն</w:t>
      </w:r>
      <w:r w:rsidRPr="00462140">
        <w:rPr>
          <w:rFonts w:ascii="GHEA Grapalat" w:hAnsi="GHEA Grapalat"/>
          <w:sz w:val="20"/>
          <w:szCs w:val="20"/>
          <w:lang w:val="af-ZA"/>
        </w:rPr>
        <w:t xml:space="preserve"> </w:t>
      </w:r>
      <w:r w:rsidRPr="00462140">
        <w:rPr>
          <w:rFonts w:ascii="GHEA Grapalat" w:hAnsi="GHEA Grapalat" w:cs="Sylfaen"/>
          <w:sz w:val="20"/>
          <w:szCs w:val="20"/>
        </w:rPr>
        <w:t>հրավերով</w:t>
      </w:r>
      <w:r w:rsidRPr="00462140">
        <w:rPr>
          <w:rFonts w:ascii="GHEA Grapalat" w:hAnsi="GHEA Grapalat"/>
          <w:sz w:val="20"/>
          <w:szCs w:val="20"/>
          <w:lang w:val="af-ZA"/>
        </w:rPr>
        <w:t xml:space="preserve"> </w:t>
      </w:r>
      <w:r w:rsidRPr="00462140">
        <w:rPr>
          <w:rFonts w:ascii="GHEA Grapalat" w:hAnsi="GHEA Grapalat" w:cs="Sylfaen"/>
          <w:sz w:val="20"/>
          <w:szCs w:val="20"/>
        </w:rPr>
        <w:t>նախատեսված</w:t>
      </w:r>
      <w:r w:rsidRPr="00462140">
        <w:rPr>
          <w:rFonts w:ascii="GHEA Grapalat" w:hAnsi="GHEA Grapalat"/>
          <w:sz w:val="20"/>
          <w:szCs w:val="20"/>
          <w:lang w:val="af-ZA"/>
        </w:rPr>
        <w:t xml:space="preserve">` </w:t>
      </w:r>
      <w:r w:rsidRPr="00462140">
        <w:rPr>
          <w:rFonts w:ascii="GHEA Grapalat" w:hAnsi="GHEA Grapalat"/>
          <w:sz w:val="20"/>
          <w:szCs w:val="20"/>
        </w:rPr>
        <w:t>մ</w:t>
      </w:r>
      <w:r w:rsidRPr="00462140">
        <w:rPr>
          <w:rFonts w:ascii="GHEA Grapalat" w:hAnsi="GHEA Grapalat" w:cs="Sylfaen"/>
          <w:sz w:val="20"/>
          <w:szCs w:val="20"/>
        </w:rPr>
        <w:t>ասնակցի</w:t>
      </w:r>
      <w:r w:rsidRPr="00462140">
        <w:rPr>
          <w:rFonts w:ascii="GHEA Grapalat" w:hAnsi="GHEA Grapalat"/>
          <w:sz w:val="20"/>
          <w:szCs w:val="20"/>
          <w:lang w:val="af-ZA"/>
        </w:rPr>
        <w:t xml:space="preserve"> </w:t>
      </w:r>
      <w:r w:rsidRPr="00462140">
        <w:rPr>
          <w:rFonts w:ascii="GHEA Grapalat" w:hAnsi="GHEA Grapalat" w:cs="Sylfaen"/>
          <w:sz w:val="20"/>
          <w:szCs w:val="20"/>
        </w:rPr>
        <w:t>կազմած</w:t>
      </w:r>
      <w:r w:rsidRPr="00462140">
        <w:rPr>
          <w:rFonts w:ascii="GHEA Grapalat" w:hAnsi="GHEA Grapalat"/>
          <w:sz w:val="20"/>
          <w:szCs w:val="20"/>
          <w:lang w:val="af-ZA"/>
        </w:rPr>
        <w:t xml:space="preserve"> </w:t>
      </w:r>
      <w:r w:rsidRPr="00462140">
        <w:rPr>
          <w:rFonts w:ascii="GHEA Grapalat" w:hAnsi="GHEA Grapalat" w:cs="Sylfaen"/>
          <w:sz w:val="20"/>
          <w:szCs w:val="20"/>
        </w:rPr>
        <w:t>փաստաթղթերն</w:t>
      </w:r>
      <w:r w:rsidRPr="00462140">
        <w:rPr>
          <w:rFonts w:ascii="GHEA Grapalat" w:hAnsi="GHEA Grapalat"/>
          <w:sz w:val="20"/>
          <w:szCs w:val="20"/>
          <w:lang w:val="af-ZA"/>
        </w:rPr>
        <w:t xml:space="preserve"> </w:t>
      </w:r>
      <w:r w:rsidRPr="00462140">
        <w:rPr>
          <w:rFonts w:ascii="GHEA Grapalat" w:hAnsi="GHEA Grapalat" w:cs="Sylfaen"/>
          <w:sz w:val="20"/>
          <w:szCs w:val="20"/>
        </w:rPr>
        <w:t>ստորագրում</w:t>
      </w:r>
      <w:r w:rsidRPr="00462140">
        <w:rPr>
          <w:rFonts w:ascii="GHEA Grapalat" w:hAnsi="GHEA Grapalat"/>
          <w:sz w:val="20"/>
          <w:szCs w:val="20"/>
          <w:lang w:val="af-ZA"/>
        </w:rPr>
        <w:t xml:space="preserve"> </w:t>
      </w:r>
      <w:r w:rsidRPr="00462140">
        <w:rPr>
          <w:rFonts w:ascii="GHEA Grapalat" w:hAnsi="GHEA Grapalat" w:cs="Sylfaen"/>
          <w:sz w:val="20"/>
          <w:szCs w:val="20"/>
        </w:rPr>
        <w:t>է</w:t>
      </w:r>
      <w:r w:rsidRPr="00462140">
        <w:rPr>
          <w:rFonts w:ascii="GHEA Grapalat" w:hAnsi="GHEA Grapalat"/>
          <w:sz w:val="20"/>
          <w:szCs w:val="20"/>
          <w:lang w:val="af-ZA"/>
        </w:rPr>
        <w:t xml:space="preserve"> </w:t>
      </w:r>
      <w:r w:rsidRPr="00462140">
        <w:rPr>
          <w:rFonts w:ascii="GHEA Grapalat" w:hAnsi="GHEA Grapalat" w:cs="Sylfaen"/>
          <w:sz w:val="20"/>
          <w:szCs w:val="20"/>
        </w:rPr>
        <w:t>դրանք</w:t>
      </w:r>
      <w:r w:rsidRPr="00462140">
        <w:rPr>
          <w:rFonts w:ascii="GHEA Grapalat" w:hAnsi="GHEA Grapalat"/>
          <w:sz w:val="20"/>
          <w:szCs w:val="20"/>
          <w:lang w:val="af-ZA"/>
        </w:rPr>
        <w:t xml:space="preserve"> </w:t>
      </w:r>
      <w:r w:rsidRPr="00462140">
        <w:rPr>
          <w:rFonts w:ascii="GHEA Grapalat" w:hAnsi="GHEA Grapalat" w:cs="Sylfaen"/>
          <w:sz w:val="20"/>
          <w:szCs w:val="20"/>
        </w:rPr>
        <w:t>ներկայացնող</w:t>
      </w:r>
      <w:r w:rsidRPr="00462140">
        <w:rPr>
          <w:rFonts w:ascii="GHEA Grapalat" w:hAnsi="GHEA Grapalat"/>
          <w:sz w:val="20"/>
          <w:szCs w:val="20"/>
          <w:lang w:val="af-ZA"/>
        </w:rPr>
        <w:t xml:space="preserve"> </w:t>
      </w:r>
      <w:r w:rsidRPr="00462140">
        <w:rPr>
          <w:rFonts w:ascii="GHEA Grapalat" w:hAnsi="GHEA Grapalat" w:cs="Sylfaen"/>
          <w:sz w:val="20"/>
          <w:szCs w:val="20"/>
        </w:rPr>
        <w:t>անձը</w:t>
      </w:r>
      <w:r w:rsidRPr="00462140">
        <w:rPr>
          <w:rFonts w:ascii="GHEA Grapalat" w:hAnsi="GHEA Grapalat"/>
          <w:sz w:val="20"/>
          <w:szCs w:val="20"/>
          <w:lang w:val="af-ZA"/>
        </w:rPr>
        <w:t xml:space="preserve"> </w:t>
      </w:r>
      <w:r w:rsidRPr="00462140">
        <w:rPr>
          <w:rFonts w:ascii="GHEA Grapalat" w:hAnsi="GHEA Grapalat" w:cs="Sylfaen"/>
          <w:sz w:val="20"/>
          <w:szCs w:val="20"/>
        </w:rPr>
        <w:t>կամ</w:t>
      </w:r>
      <w:r w:rsidRPr="00462140">
        <w:rPr>
          <w:rFonts w:ascii="GHEA Grapalat" w:hAnsi="GHEA Grapalat"/>
          <w:sz w:val="20"/>
          <w:szCs w:val="20"/>
          <w:lang w:val="af-ZA"/>
        </w:rPr>
        <w:t xml:space="preserve"> </w:t>
      </w:r>
      <w:r w:rsidRPr="00462140">
        <w:rPr>
          <w:rFonts w:ascii="GHEA Grapalat" w:hAnsi="GHEA Grapalat" w:cs="Sylfaen"/>
          <w:sz w:val="20"/>
          <w:szCs w:val="20"/>
        </w:rPr>
        <w:t>վերջինիս</w:t>
      </w:r>
      <w:r w:rsidRPr="00462140">
        <w:rPr>
          <w:rFonts w:ascii="GHEA Grapalat" w:hAnsi="GHEA Grapalat"/>
          <w:sz w:val="20"/>
          <w:szCs w:val="20"/>
          <w:lang w:val="af-ZA"/>
        </w:rPr>
        <w:t xml:space="preserve"> </w:t>
      </w:r>
      <w:r w:rsidRPr="00462140">
        <w:rPr>
          <w:rFonts w:ascii="GHEA Grapalat" w:hAnsi="GHEA Grapalat" w:cs="Sylfaen"/>
          <w:sz w:val="20"/>
          <w:szCs w:val="20"/>
        </w:rPr>
        <w:t>լիազորված</w:t>
      </w:r>
      <w:r w:rsidRPr="00462140">
        <w:rPr>
          <w:rFonts w:ascii="GHEA Grapalat" w:hAnsi="GHEA Grapalat"/>
          <w:sz w:val="20"/>
          <w:szCs w:val="20"/>
          <w:lang w:val="af-ZA"/>
        </w:rPr>
        <w:t xml:space="preserve"> </w:t>
      </w:r>
      <w:r w:rsidRPr="00462140">
        <w:rPr>
          <w:rFonts w:ascii="GHEA Grapalat" w:hAnsi="GHEA Grapalat" w:cs="Sylfaen"/>
          <w:sz w:val="20"/>
          <w:szCs w:val="20"/>
        </w:rPr>
        <w:t>անձը</w:t>
      </w:r>
      <w:r w:rsidRPr="00462140">
        <w:rPr>
          <w:rFonts w:ascii="GHEA Grapalat" w:hAnsi="GHEA Grapalat"/>
          <w:sz w:val="20"/>
          <w:szCs w:val="20"/>
          <w:lang w:val="af-ZA"/>
        </w:rPr>
        <w:t xml:space="preserve"> (</w:t>
      </w:r>
      <w:r w:rsidRPr="00462140">
        <w:rPr>
          <w:rFonts w:ascii="GHEA Grapalat" w:hAnsi="GHEA Grapalat" w:cs="Sylfaen"/>
          <w:sz w:val="20"/>
          <w:szCs w:val="20"/>
        </w:rPr>
        <w:t>այսուհետ</w:t>
      </w:r>
      <w:r w:rsidRPr="00462140">
        <w:rPr>
          <w:rFonts w:ascii="GHEA Grapalat" w:hAnsi="GHEA Grapalat"/>
          <w:sz w:val="20"/>
          <w:szCs w:val="20"/>
          <w:lang w:val="af-ZA"/>
        </w:rPr>
        <w:t xml:space="preserve">` </w:t>
      </w:r>
      <w:r w:rsidRPr="00462140">
        <w:rPr>
          <w:rFonts w:ascii="GHEA Grapalat" w:hAnsi="GHEA Grapalat" w:cs="Sylfaen"/>
          <w:sz w:val="20"/>
          <w:szCs w:val="20"/>
        </w:rPr>
        <w:t>գործակալ</w:t>
      </w:r>
      <w:r w:rsidRPr="00462140">
        <w:rPr>
          <w:rFonts w:ascii="GHEA Grapalat" w:hAnsi="GHEA Grapalat"/>
          <w:sz w:val="20"/>
          <w:szCs w:val="20"/>
          <w:lang w:val="af-ZA"/>
        </w:rPr>
        <w:t xml:space="preserve">): </w:t>
      </w:r>
      <w:r w:rsidRPr="00462140">
        <w:rPr>
          <w:rFonts w:ascii="GHEA Grapalat" w:hAnsi="GHEA Grapalat" w:cs="Sylfaen"/>
          <w:sz w:val="20"/>
          <w:szCs w:val="20"/>
        </w:rPr>
        <w:t>Եթե</w:t>
      </w:r>
      <w:r w:rsidRPr="00462140">
        <w:rPr>
          <w:rFonts w:ascii="GHEA Grapalat" w:hAnsi="GHEA Grapalat"/>
          <w:sz w:val="20"/>
          <w:szCs w:val="20"/>
          <w:lang w:val="af-ZA"/>
        </w:rPr>
        <w:t xml:space="preserve"> </w:t>
      </w:r>
      <w:r w:rsidRPr="00462140">
        <w:rPr>
          <w:rFonts w:ascii="GHEA Grapalat" w:hAnsi="GHEA Grapalat" w:cs="Sylfaen"/>
          <w:sz w:val="20"/>
          <w:szCs w:val="20"/>
        </w:rPr>
        <w:t>հայտը</w:t>
      </w:r>
      <w:r w:rsidRPr="00462140">
        <w:rPr>
          <w:rFonts w:ascii="GHEA Grapalat" w:hAnsi="GHEA Grapalat"/>
          <w:sz w:val="20"/>
          <w:szCs w:val="20"/>
          <w:lang w:val="af-ZA"/>
        </w:rPr>
        <w:t xml:space="preserve"> </w:t>
      </w:r>
      <w:r w:rsidRPr="00462140">
        <w:rPr>
          <w:rFonts w:ascii="GHEA Grapalat" w:hAnsi="GHEA Grapalat" w:cs="Sylfaen"/>
          <w:sz w:val="20"/>
          <w:szCs w:val="20"/>
        </w:rPr>
        <w:t>ներկայացնում</w:t>
      </w:r>
      <w:r w:rsidRPr="00462140">
        <w:rPr>
          <w:rFonts w:ascii="GHEA Grapalat" w:hAnsi="GHEA Grapalat"/>
          <w:sz w:val="20"/>
          <w:szCs w:val="20"/>
          <w:lang w:val="af-ZA"/>
        </w:rPr>
        <w:t xml:space="preserve"> </w:t>
      </w:r>
      <w:r w:rsidRPr="00462140">
        <w:rPr>
          <w:rFonts w:ascii="GHEA Grapalat" w:hAnsi="GHEA Grapalat" w:cs="Sylfaen"/>
          <w:sz w:val="20"/>
          <w:szCs w:val="20"/>
        </w:rPr>
        <w:t>է</w:t>
      </w:r>
      <w:r w:rsidRPr="00462140">
        <w:rPr>
          <w:rFonts w:ascii="GHEA Grapalat" w:hAnsi="GHEA Grapalat"/>
          <w:sz w:val="20"/>
          <w:szCs w:val="20"/>
          <w:lang w:val="af-ZA"/>
        </w:rPr>
        <w:t xml:space="preserve"> </w:t>
      </w:r>
      <w:r w:rsidRPr="00462140">
        <w:rPr>
          <w:rFonts w:ascii="GHEA Grapalat" w:hAnsi="GHEA Grapalat" w:cs="Sylfaen"/>
          <w:sz w:val="20"/>
          <w:szCs w:val="20"/>
        </w:rPr>
        <w:t>գործակալը</w:t>
      </w:r>
      <w:r w:rsidRPr="00462140">
        <w:rPr>
          <w:rFonts w:ascii="GHEA Grapalat" w:hAnsi="GHEA Grapalat"/>
          <w:sz w:val="20"/>
          <w:szCs w:val="20"/>
          <w:lang w:val="af-ZA"/>
        </w:rPr>
        <w:t xml:space="preserve">, </w:t>
      </w:r>
      <w:r w:rsidRPr="00462140">
        <w:rPr>
          <w:rFonts w:ascii="GHEA Grapalat" w:hAnsi="GHEA Grapalat" w:cs="Sylfaen"/>
          <w:sz w:val="20"/>
          <w:szCs w:val="20"/>
        </w:rPr>
        <w:t>ապա</w:t>
      </w:r>
      <w:r w:rsidRPr="00462140">
        <w:rPr>
          <w:rFonts w:ascii="GHEA Grapalat" w:hAnsi="GHEA Grapalat"/>
          <w:sz w:val="20"/>
          <w:szCs w:val="20"/>
          <w:lang w:val="af-ZA"/>
        </w:rPr>
        <w:t xml:space="preserve"> </w:t>
      </w:r>
      <w:r w:rsidRPr="00462140">
        <w:rPr>
          <w:rFonts w:ascii="GHEA Grapalat" w:hAnsi="GHEA Grapalat" w:cs="Sylfaen"/>
          <w:sz w:val="20"/>
          <w:szCs w:val="20"/>
        </w:rPr>
        <w:t>հայտով</w:t>
      </w:r>
      <w:r w:rsidRPr="00462140">
        <w:rPr>
          <w:rFonts w:ascii="GHEA Grapalat" w:hAnsi="GHEA Grapalat"/>
          <w:sz w:val="20"/>
          <w:szCs w:val="20"/>
          <w:lang w:val="af-ZA"/>
        </w:rPr>
        <w:t xml:space="preserve"> </w:t>
      </w:r>
      <w:r w:rsidRPr="00462140">
        <w:rPr>
          <w:rFonts w:ascii="GHEA Grapalat" w:hAnsi="GHEA Grapalat" w:cs="Sylfaen"/>
          <w:sz w:val="20"/>
          <w:szCs w:val="20"/>
        </w:rPr>
        <w:t>ներկայացվում</w:t>
      </w:r>
      <w:r w:rsidRPr="00462140">
        <w:rPr>
          <w:rFonts w:ascii="GHEA Grapalat" w:hAnsi="GHEA Grapalat"/>
          <w:sz w:val="20"/>
          <w:szCs w:val="20"/>
          <w:lang w:val="af-ZA"/>
        </w:rPr>
        <w:t xml:space="preserve"> </w:t>
      </w:r>
      <w:r w:rsidRPr="00462140">
        <w:rPr>
          <w:rFonts w:ascii="GHEA Grapalat" w:hAnsi="GHEA Grapalat" w:cs="Sylfaen"/>
          <w:sz w:val="20"/>
          <w:szCs w:val="20"/>
        </w:rPr>
        <w:t>է</w:t>
      </w:r>
      <w:r w:rsidRPr="00462140">
        <w:rPr>
          <w:rFonts w:ascii="GHEA Grapalat" w:hAnsi="GHEA Grapalat"/>
          <w:sz w:val="20"/>
          <w:szCs w:val="20"/>
          <w:lang w:val="af-ZA"/>
        </w:rPr>
        <w:t xml:space="preserve"> </w:t>
      </w:r>
      <w:r w:rsidRPr="00462140">
        <w:rPr>
          <w:rFonts w:ascii="GHEA Grapalat" w:hAnsi="GHEA Grapalat" w:cs="Sylfaen"/>
          <w:sz w:val="20"/>
          <w:szCs w:val="20"/>
        </w:rPr>
        <w:t>վերջինիս</w:t>
      </w:r>
      <w:r w:rsidRPr="00462140">
        <w:rPr>
          <w:rFonts w:ascii="GHEA Grapalat" w:hAnsi="GHEA Grapalat"/>
          <w:sz w:val="20"/>
          <w:szCs w:val="20"/>
          <w:lang w:val="af-ZA"/>
        </w:rPr>
        <w:t xml:space="preserve"> </w:t>
      </w:r>
      <w:r w:rsidRPr="00462140">
        <w:rPr>
          <w:rFonts w:ascii="GHEA Grapalat" w:hAnsi="GHEA Grapalat" w:cs="Sylfaen"/>
          <w:sz w:val="20"/>
          <w:szCs w:val="20"/>
        </w:rPr>
        <w:t>այդ</w:t>
      </w:r>
      <w:r w:rsidRPr="00462140">
        <w:rPr>
          <w:rFonts w:ascii="GHEA Grapalat" w:hAnsi="GHEA Grapalat"/>
          <w:sz w:val="20"/>
          <w:szCs w:val="20"/>
          <w:lang w:val="af-ZA"/>
        </w:rPr>
        <w:t xml:space="preserve"> </w:t>
      </w:r>
      <w:r w:rsidRPr="00462140">
        <w:rPr>
          <w:rFonts w:ascii="GHEA Grapalat" w:hAnsi="GHEA Grapalat" w:cs="Sylfaen"/>
          <w:sz w:val="20"/>
          <w:szCs w:val="20"/>
        </w:rPr>
        <w:t>լիազորությունը</w:t>
      </w:r>
      <w:r w:rsidRPr="00462140">
        <w:rPr>
          <w:rFonts w:ascii="GHEA Grapalat" w:hAnsi="GHEA Grapalat"/>
          <w:sz w:val="20"/>
          <w:szCs w:val="20"/>
          <w:lang w:val="af-ZA"/>
        </w:rPr>
        <w:t xml:space="preserve"> </w:t>
      </w:r>
      <w:r w:rsidRPr="00462140">
        <w:rPr>
          <w:rFonts w:ascii="GHEA Grapalat" w:hAnsi="GHEA Grapalat" w:cs="Sylfaen"/>
          <w:sz w:val="20"/>
          <w:szCs w:val="20"/>
        </w:rPr>
        <w:t>վերապահված</w:t>
      </w:r>
      <w:r w:rsidRPr="00462140">
        <w:rPr>
          <w:rFonts w:ascii="GHEA Grapalat" w:hAnsi="GHEA Grapalat"/>
          <w:sz w:val="20"/>
          <w:szCs w:val="20"/>
          <w:lang w:val="af-ZA"/>
        </w:rPr>
        <w:t xml:space="preserve"> </w:t>
      </w:r>
      <w:r w:rsidRPr="00462140">
        <w:rPr>
          <w:rFonts w:ascii="GHEA Grapalat" w:hAnsi="GHEA Grapalat" w:cs="Sylfaen"/>
          <w:sz w:val="20"/>
          <w:szCs w:val="20"/>
        </w:rPr>
        <w:t>լինելու</w:t>
      </w:r>
      <w:r w:rsidRPr="00462140">
        <w:rPr>
          <w:rFonts w:ascii="GHEA Grapalat" w:hAnsi="GHEA Grapalat"/>
          <w:sz w:val="20"/>
          <w:szCs w:val="20"/>
          <w:lang w:val="af-ZA"/>
        </w:rPr>
        <w:t xml:space="preserve"> </w:t>
      </w:r>
      <w:r w:rsidRPr="00462140">
        <w:rPr>
          <w:rFonts w:ascii="GHEA Grapalat" w:hAnsi="GHEA Grapalat" w:cs="Sylfaen"/>
          <w:sz w:val="20"/>
          <w:szCs w:val="20"/>
        </w:rPr>
        <w:t>մասին</w:t>
      </w:r>
      <w:r w:rsidRPr="00462140">
        <w:rPr>
          <w:rFonts w:ascii="GHEA Grapalat" w:hAnsi="GHEA Grapalat" w:cs="Sylfaen"/>
          <w:sz w:val="20"/>
          <w:szCs w:val="20"/>
          <w:lang w:val="af-ZA"/>
        </w:rPr>
        <w:t xml:space="preserve"> </w:t>
      </w:r>
      <w:r w:rsidRPr="00462140">
        <w:rPr>
          <w:rFonts w:ascii="GHEA Grapalat" w:hAnsi="GHEA Grapalat" w:cs="Sylfaen"/>
          <w:sz w:val="20"/>
          <w:szCs w:val="20"/>
        </w:rPr>
        <w:t>փաստաթուղթ</w:t>
      </w:r>
      <w:r w:rsidRPr="00462140">
        <w:rPr>
          <w:rFonts w:ascii="GHEA Grapalat" w:hAnsi="GHEA Grapalat" w:cs="Sylfaen"/>
          <w:sz w:val="20"/>
          <w:szCs w:val="20"/>
          <w:lang w:val="af-ZA"/>
        </w:rPr>
        <w:t>:</w:t>
      </w:r>
    </w:p>
    <w:p w:rsidR="009247B8" w:rsidRPr="00462140" w:rsidRDefault="009247B8" w:rsidP="009247B8">
      <w:pPr>
        <w:ind w:firstLine="720"/>
        <w:jc w:val="both"/>
        <w:rPr>
          <w:rFonts w:ascii="GHEA Grapalat" w:hAnsi="GHEA Grapalat"/>
          <w:sz w:val="20"/>
          <w:szCs w:val="20"/>
          <w:lang w:val="af-ZA"/>
        </w:rPr>
      </w:pPr>
      <w:r w:rsidRPr="00462140">
        <w:rPr>
          <w:rFonts w:ascii="GHEA Grapalat" w:hAnsi="GHEA Grapalat"/>
          <w:sz w:val="20"/>
          <w:szCs w:val="20"/>
          <w:lang w:val="af-ZA"/>
        </w:rPr>
        <w:t xml:space="preserve">3.2 </w:t>
      </w:r>
      <w:r w:rsidRPr="00462140">
        <w:rPr>
          <w:rFonts w:ascii="GHEA Grapalat" w:hAnsi="GHEA Grapalat" w:cs="Sylfaen"/>
          <w:sz w:val="20"/>
          <w:szCs w:val="20"/>
        </w:rPr>
        <w:t>Սույն</w:t>
      </w:r>
      <w:r w:rsidRPr="00462140">
        <w:rPr>
          <w:rFonts w:ascii="GHEA Grapalat" w:hAnsi="GHEA Grapalat"/>
          <w:sz w:val="20"/>
          <w:szCs w:val="20"/>
          <w:lang w:val="af-ZA"/>
        </w:rPr>
        <w:t xml:space="preserve"> </w:t>
      </w:r>
      <w:r w:rsidRPr="00462140">
        <w:rPr>
          <w:rFonts w:ascii="GHEA Grapalat" w:hAnsi="GHEA Grapalat"/>
          <w:sz w:val="20"/>
          <w:szCs w:val="20"/>
        </w:rPr>
        <w:t>հրահանգի</w:t>
      </w:r>
      <w:r w:rsidRPr="00462140">
        <w:rPr>
          <w:rFonts w:ascii="GHEA Grapalat" w:hAnsi="GHEA Grapalat"/>
          <w:sz w:val="20"/>
          <w:szCs w:val="20"/>
          <w:lang w:val="af-ZA"/>
        </w:rPr>
        <w:t xml:space="preserve"> 3.1 </w:t>
      </w:r>
      <w:r w:rsidRPr="00462140">
        <w:rPr>
          <w:rFonts w:ascii="GHEA Grapalat" w:hAnsi="GHEA Grapalat"/>
          <w:sz w:val="20"/>
          <w:szCs w:val="20"/>
        </w:rPr>
        <w:t>կետում</w:t>
      </w:r>
      <w:r w:rsidRPr="00462140">
        <w:rPr>
          <w:rFonts w:ascii="GHEA Grapalat" w:hAnsi="GHEA Grapalat"/>
          <w:sz w:val="20"/>
          <w:szCs w:val="20"/>
          <w:lang w:val="af-ZA"/>
        </w:rPr>
        <w:t xml:space="preserve"> </w:t>
      </w:r>
      <w:r w:rsidRPr="00462140">
        <w:rPr>
          <w:rFonts w:ascii="GHEA Grapalat" w:hAnsi="GHEA Grapalat" w:cs="Sylfaen"/>
          <w:sz w:val="20"/>
          <w:szCs w:val="20"/>
        </w:rPr>
        <w:t>նշված</w:t>
      </w:r>
      <w:r w:rsidRPr="00462140">
        <w:rPr>
          <w:rFonts w:ascii="GHEA Grapalat" w:hAnsi="GHEA Grapalat"/>
          <w:sz w:val="20"/>
          <w:szCs w:val="20"/>
          <w:lang w:val="af-ZA"/>
        </w:rPr>
        <w:t xml:space="preserve"> </w:t>
      </w:r>
      <w:r w:rsidRPr="00462140">
        <w:rPr>
          <w:rFonts w:ascii="GHEA Grapalat" w:hAnsi="GHEA Grapalat" w:cs="Sylfaen"/>
          <w:sz w:val="20"/>
          <w:szCs w:val="20"/>
        </w:rPr>
        <w:t>ծրարի</w:t>
      </w:r>
      <w:r w:rsidRPr="00462140">
        <w:rPr>
          <w:rFonts w:ascii="GHEA Grapalat" w:hAnsi="GHEA Grapalat"/>
          <w:sz w:val="20"/>
          <w:szCs w:val="20"/>
          <w:lang w:val="af-ZA"/>
        </w:rPr>
        <w:t xml:space="preserve"> </w:t>
      </w:r>
      <w:r w:rsidRPr="00462140">
        <w:rPr>
          <w:rFonts w:ascii="GHEA Grapalat" w:hAnsi="GHEA Grapalat" w:cs="Sylfaen"/>
          <w:sz w:val="20"/>
          <w:szCs w:val="20"/>
        </w:rPr>
        <w:t>վրա</w:t>
      </w:r>
      <w:r w:rsidRPr="00462140">
        <w:rPr>
          <w:rFonts w:ascii="GHEA Grapalat" w:hAnsi="GHEA Grapalat"/>
          <w:sz w:val="20"/>
          <w:szCs w:val="20"/>
          <w:lang w:val="af-ZA"/>
        </w:rPr>
        <w:t xml:space="preserve"> </w:t>
      </w:r>
      <w:r w:rsidRPr="00462140">
        <w:rPr>
          <w:rFonts w:ascii="GHEA Grapalat" w:hAnsi="GHEA Grapalat" w:cs="Sylfaen"/>
          <w:sz w:val="20"/>
          <w:szCs w:val="20"/>
        </w:rPr>
        <w:t>հայտը</w:t>
      </w:r>
      <w:r w:rsidRPr="00462140">
        <w:rPr>
          <w:rFonts w:ascii="GHEA Grapalat" w:hAnsi="GHEA Grapalat"/>
          <w:sz w:val="20"/>
          <w:szCs w:val="20"/>
          <w:lang w:val="af-ZA"/>
        </w:rPr>
        <w:t xml:space="preserve"> </w:t>
      </w:r>
      <w:r w:rsidRPr="00462140">
        <w:rPr>
          <w:rFonts w:ascii="GHEA Grapalat" w:hAnsi="GHEA Grapalat" w:cs="Sylfaen"/>
          <w:sz w:val="20"/>
          <w:szCs w:val="20"/>
        </w:rPr>
        <w:t>կազմելու</w:t>
      </w:r>
      <w:r w:rsidRPr="00462140">
        <w:rPr>
          <w:rFonts w:ascii="GHEA Grapalat" w:hAnsi="GHEA Grapalat"/>
          <w:sz w:val="20"/>
          <w:szCs w:val="20"/>
          <w:lang w:val="af-ZA"/>
        </w:rPr>
        <w:t xml:space="preserve"> </w:t>
      </w:r>
      <w:r w:rsidRPr="00462140">
        <w:rPr>
          <w:rFonts w:ascii="GHEA Grapalat" w:hAnsi="GHEA Grapalat" w:cs="Sylfaen"/>
          <w:sz w:val="20"/>
          <w:szCs w:val="20"/>
        </w:rPr>
        <w:t>լեզվով</w:t>
      </w:r>
      <w:r w:rsidRPr="00462140">
        <w:rPr>
          <w:rFonts w:ascii="GHEA Grapalat" w:hAnsi="GHEA Grapalat"/>
          <w:sz w:val="20"/>
          <w:szCs w:val="20"/>
          <w:lang w:val="af-ZA"/>
        </w:rPr>
        <w:t xml:space="preserve"> </w:t>
      </w:r>
      <w:r w:rsidRPr="00462140">
        <w:rPr>
          <w:rFonts w:ascii="GHEA Grapalat" w:hAnsi="GHEA Grapalat" w:cs="Sylfaen"/>
          <w:sz w:val="20"/>
          <w:szCs w:val="20"/>
        </w:rPr>
        <w:t>նշվում</w:t>
      </w:r>
      <w:r w:rsidRPr="00462140">
        <w:rPr>
          <w:rFonts w:ascii="GHEA Grapalat" w:hAnsi="GHEA Grapalat"/>
          <w:sz w:val="20"/>
          <w:szCs w:val="20"/>
          <w:lang w:val="af-ZA"/>
        </w:rPr>
        <w:t xml:space="preserve"> </w:t>
      </w:r>
      <w:r w:rsidRPr="00462140">
        <w:rPr>
          <w:rFonts w:ascii="GHEA Grapalat" w:hAnsi="GHEA Grapalat" w:cs="Sylfaen"/>
          <w:sz w:val="20"/>
          <w:szCs w:val="20"/>
        </w:rPr>
        <w:t>են</w:t>
      </w:r>
      <w:r w:rsidRPr="00462140">
        <w:rPr>
          <w:rFonts w:ascii="GHEA Grapalat" w:hAnsi="GHEA Grapalat"/>
          <w:sz w:val="20"/>
          <w:szCs w:val="20"/>
          <w:lang w:val="af-ZA"/>
        </w:rPr>
        <w:t xml:space="preserve">` </w:t>
      </w:r>
    </w:p>
    <w:p w:rsidR="009247B8" w:rsidRPr="00462140" w:rsidRDefault="009247B8" w:rsidP="009247B8">
      <w:pPr>
        <w:ind w:firstLine="720"/>
        <w:rPr>
          <w:rFonts w:ascii="GHEA Grapalat" w:hAnsi="GHEA Grapalat"/>
          <w:sz w:val="20"/>
          <w:szCs w:val="20"/>
          <w:lang w:val="af-ZA"/>
        </w:rPr>
      </w:pPr>
      <w:r w:rsidRPr="00462140">
        <w:rPr>
          <w:rFonts w:ascii="GHEA Grapalat" w:hAnsi="GHEA Grapalat"/>
          <w:sz w:val="20"/>
          <w:szCs w:val="20"/>
          <w:lang w:val="af-ZA"/>
        </w:rPr>
        <w:t xml:space="preserve">1) </w:t>
      </w:r>
      <w:r w:rsidRPr="00462140">
        <w:rPr>
          <w:rFonts w:ascii="GHEA Grapalat" w:hAnsi="GHEA Grapalat"/>
          <w:sz w:val="20"/>
          <w:szCs w:val="20"/>
        </w:rPr>
        <w:t>պ</w:t>
      </w:r>
      <w:r w:rsidRPr="00462140">
        <w:rPr>
          <w:rFonts w:ascii="GHEA Grapalat" w:hAnsi="GHEA Grapalat" w:cs="Sylfaen"/>
          <w:sz w:val="20"/>
          <w:szCs w:val="20"/>
        </w:rPr>
        <w:t>ատվիրատուի</w:t>
      </w:r>
      <w:r w:rsidRPr="00462140">
        <w:rPr>
          <w:rFonts w:ascii="GHEA Grapalat" w:hAnsi="GHEA Grapalat"/>
          <w:sz w:val="20"/>
          <w:szCs w:val="20"/>
          <w:lang w:val="af-ZA"/>
        </w:rPr>
        <w:t xml:space="preserve"> </w:t>
      </w:r>
      <w:r w:rsidRPr="00462140">
        <w:rPr>
          <w:rFonts w:ascii="GHEA Grapalat" w:hAnsi="GHEA Grapalat" w:cs="Sylfaen"/>
          <w:sz w:val="20"/>
          <w:szCs w:val="20"/>
        </w:rPr>
        <w:t>անվանումը</w:t>
      </w:r>
      <w:r w:rsidRPr="00462140">
        <w:rPr>
          <w:rFonts w:ascii="GHEA Grapalat" w:hAnsi="GHEA Grapalat"/>
          <w:sz w:val="20"/>
          <w:szCs w:val="20"/>
          <w:lang w:val="af-ZA"/>
        </w:rPr>
        <w:t xml:space="preserve"> </w:t>
      </w:r>
      <w:r w:rsidRPr="00462140">
        <w:rPr>
          <w:rFonts w:ascii="GHEA Grapalat" w:hAnsi="GHEA Grapalat" w:cs="Sylfaen"/>
          <w:sz w:val="20"/>
          <w:szCs w:val="20"/>
        </w:rPr>
        <w:t>և</w:t>
      </w:r>
      <w:r w:rsidRPr="00462140">
        <w:rPr>
          <w:rFonts w:ascii="GHEA Grapalat" w:hAnsi="GHEA Grapalat"/>
          <w:sz w:val="20"/>
          <w:szCs w:val="20"/>
          <w:lang w:val="af-ZA"/>
        </w:rPr>
        <w:t xml:space="preserve"> </w:t>
      </w:r>
      <w:r w:rsidRPr="00462140">
        <w:rPr>
          <w:rFonts w:ascii="GHEA Grapalat" w:hAnsi="GHEA Grapalat" w:cs="Sylfaen"/>
          <w:sz w:val="20"/>
          <w:szCs w:val="20"/>
        </w:rPr>
        <w:t>հայտի</w:t>
      </w:r>
      <w:r w:rsidRPr="00462140">
        <w:rPr>
          <w:rFonts w:ascii="GHEA Grapalat" w:hAnsi="GHEA Grapalat"/>
          <w:sz w:val="20"/>
          <w:szCs w:val="20"/>
          <w:lang w:val="af-ZA"/>
        </w:rPr>
        <w:t xml:space="preserve"> </w:t>
      </w:r>
      <w:r w:rsidRPr="00462140">
        <w:rPr>
          <w:rFonts w:ascii="GHEA Grapalat" w:hAnsi="GHEA Grapalat" w:cs="Sylfaen"/>
          <w:sz w:val="20"/>
          <w:szCs w:val="20"/>
        </w:rPr>
        <w:t>ներկայացման</w:t>
      </w:r>
      <w:r w:rsidRPr="00462140">
        <w:rPr>
          <w:rFonts w:ascii="GHEA Grapalat" w:hAnsi="GHEA Grapalat"/>
          <w:sz w:val="20"/>
          <w:szCs w:val="20"/>
          <w:lang w:val="af-ZA"/>
        </w:rPr>
        <w:t xml:space="preserve"> </w:t>
      </w:r>
      <w:r w:rsidRPr="00462140">
        <w:rPr>
          <w:rFonts w:ascii="GHEA Grapalat" w:hAnsi="GHEA Grapalat" w:cs="Sylfaen"/>
          <w:sz w:val="20"/>
          <w:szCs w:val="20"/>
        </w:rPr>
        <w:t>վայրը</w:t>
      </w:r>
      <w:r w:rsidRPr="00462140">
        <w:rPr>
          <w:rFonts w:ascii="GHEA Grapalat" w:hAnsi="GHEA Grapalat"/>
          <w:sz w:val="20"/>
          <w:szCs w:val="20"/>
          <w:lang w:val="af-ZA"/>
        </w:rPr>
        <w:t xml:space="preserve"> (</w:t>
      </w:r>
      <w:r w:rsidRPr="00462140">
        <w:rPr>
          <w:rFonts w:ascii="GHEA Grapalat" w:hAnsi="GHEA Grapalat" w:cs="Sylfaen"/>
          <w:sz w:val="20"/>
          <w:szCs w:val="20"/>
        </w:rPr>
        <w:t>հասցեն</w:t>
      </w:r>
      <w:r w:rsidRPr="00462140">
        <w:rPr>
          <w:rFonts w:ascii="GHEA Grapalat" w:hAnsi="GHEA Grapalat"/>
          <w:sz w:val="20"/>
          <w:szCs w:val="20"/>
          <w:lang w:val="af-ZA"/>
        </w:rPr>
        <w:t>).</w:t>
      </w:r>
    </w:p>
    <w:p w:rsidR="009247B8" w:rsidRPr="00462140" w:rsidRDefault="009247B8" w:rsidP="009247B8">
      <w:pPr>
        <w:ind w:firstLine="720"/>
        <w:rPr>
          <w:rFonts w:ascii="GHEA Grapalat" w:hAnsi="GHEA Grapalat"/>
          <w:sz w:val="20"/>
          <w:szCs w:val="20"/>
          <w:lang w:val="af-ZA"/>
        </w:rPr>
      </w:pPr>
      <w:r w:rsidRPr="00462140">
        <w:rPr>
          <w:rFonts w:ascii="GHEA Grapalat" w:hAnsi="GHEA Grapalat"/>
          <w:sz w:val="20"/>
          <w:szCs w:val="20"/>
          <w:lang w:val="af-ZA"/>
        </w:rPr>
        <w:t xml:space="preserve">2) </w:t>
      </w:r>
      <w:r w:rsidR="00A47A4E" w:rsidRPr="00462140">
        <w:rPr>
          <w:rFonts w:ascii="GHEA Grapalat" w:hAnsi="GHEA Grapalat"/>
          <w:sz w:val="20"/>
          <w:szCs w:val="20"/>
        </w:rPr>
        <w:t>ընթացակարգի</w:t>
      </w:r>
      <w:r w:rsidRPr="00462140">
        <w:rPr>
          <w:rFonts w:ascii="GHEA Grapalat" w:hAnsi="GHEA Grapalat" w:cs="Sylfaen"/>
          <w:sz w:val="20"/>
          <w:szCs w:val="20"/>
          <w:lang w:val="af-ZA"/>
        </w:rPr>
        <w:t xml:space="preserve"> </w:t>
      </w:r>
      <w:r w:rsidRPr="00462140">
        <w:rPr>
          <w:rFonts w:ascii="GHEA Grapalat" w:hAnsi="GHEA Grapalat" w:cs="Sylfaen"/>
          <w:sz w:val="20"/>
          <w:szCs w:val="20"/>
        </w:rPr>
        <w:t>ծածկագիրը</w:t>
      </w:r>
      <w:r w:rsidRPr="00462140">
        <w:rPr>
          <w:rFonts w:ascii="GHEA Grapalat" w:hAnsi="GHEA Grapalat"/>
          <w:sz w:val="20"/>
          <w:szCs w:val="20"/>
          <w:lang w:val="af-ZA"/>
        </w:rPr>
        <w:t>.</w:t>
      </w:r>
    </w:p>
    <w:p w:rsidR="009247B8" w:rsidRPr="00462140" w:rsidRDefault="009247B8" w:rsidP="009247B8">
      <w:pPr>
        <w:ind w:firstLine="720"/>
        <w:rPr>
          <w:rFonts w:ascii="GHEA Grapalat" w:hAnsi="GHEA Grapalat"/>
          <w:sz w:val="20"/>
          <w:szCs w:val="20"/>
          <w:lang w:val="af-ZA"/>
        </w:rPr>
      </w:pPr>
      <w:r w:rsidRPr="00462140">
        <w:rPr>
          <w:rFonts w:ascii="GHEA Grapalat" w:hAnsi="GHEA Grapalat"/>
          <w:sz w:val="20"/>
          <w:szCs w:val="20"/>
          <w:lang w:val="af-ZA"/>
        </w:rPr>
        <w:t>3) «</w:t>
      </w:r>
      <w:r w:rsidRPr="00462140">
        <w:rPr>
          <w:rFonts w:ascii="GHEA Grapalat" w:hAnsi="GHEA Grapalat" w:cs="Sylfaen"/>
          <w:sz w:val="20"/>
          <w:szCs w:val="20"/>
        </w:rPr>
        <w:t>չբացել</w:t>
      </w:r>
      <w:r w:rsidRPr="00462140">
        <w:rPr>
          <w:rFonts w:ascii="GHEA Grapalat" w:hAnsi="GHEA Grapalat"/>
          <w:sz w:val="20"/>
          <w:szCs w:val="20"/>
          <w:lang w:val="af-ZA"/>
        </w:rPr>
        <w:t xml:space="preserve"> </w:t>
      </w:r>
      <w:r w:rsidRPr="00462140">
        <w:rPr>
          <w:rFonts w:ascii="GHEA Grapalat" w:hAnsi="GHEA Grapalat" w:cs="Sylfaen"/>
          <w:sz w:val="20"/>
          <w:szCs w:val="20"/>
        </w:rPr>
        <w:t>մինչև</w:t>
      </w:r>
      <w:r w:rsidRPr="00462140">
        <w:rPr>
          <w:rFonts w:ascii="GHEA Grapalat" w:hAnsi="GHEA Grapalat"/>
          <w:sz w:val="20"/>
          <w:szCs w:val="20"/>
          <w:lang w:val="af-ZA"/>
        </w:rPr>
        <w:t xml:space="preserve"> </w:t>
      </w:r>
      <w:r w:rsidRPr="00462140">
        <w:rPr>
          <w:rFonts w:ascii="GHEA Grapalat" w:hAnsi="GHEA Grapalat" w:cs="Sylfaen"/>
          <w:sz w:val="20"/>
          <w:szCs w:val="20"/>
        </w:rPr>
        <w:t>հայտերի</w:t>
      </w:r>
      <w:r w:rsidRPr="00462140">
        <w:rPr>
          <w:rFonts w:ascii="GHEA Grapalat" w:hAnsi="GHEA Grapalat"/>
          <w:sz w:val="20"/>
          <w:szCs w:val="20"/>
          <w:lang w:val="af-ZA"/>
        </w:rPr>
        <w:t xml:space="preserve"> </w:t>
      </w:r>
      <w:r w:rsidRPr="00462140">
        <w:rPr>
          <w:rFonts w:ascii="GHEA Grapalat" w:hAnsi="GHEA Grapalat" w:cs="Sylfaen"/>
          <w:sz w:val="20"/>
          <w:szCs w:val="20"/>
        </w:rPr>
        <w:t>բացման</w:t>
      </w:r>
      <w:r w:rsidRPr="00462140">
        <w:rPr>
          <w:rFonts w:ascii="GHEA Grapalat" w:hAnsi="GHEA Grapalat"/>
          <w:sz w:val="20"/>
          <w:szCs w:val="20"/>
          <w:lang w:val="af-ZA"/>
        </w:rPr>
        <w:t xml:space="preserve"> </w:t>
      </w:r>
      <w:r w:rsidRPr="00462140">
        <w:rPr>
          <w:rFonts w:ascii="GHEA Grapalat" w:hAnsi="GHEA Grapalat" w:cs="Sylfaen"/>
          <w:sz w:val="20"/>
          <w:szCs w:val="20"/>
        </w:rPr>
        <w:t>նիստը</w:t>
      </w:r>
      <w:r w:rsidRPr="00462140">
        <w:rPr>
          <w:rFonts w:ascii="GHEA Grapalat" w:hAnsi="GHEA Grapalat"/>
          <w:sz w:val="20"/>
          <w:szCs w:val="20"/>
          <w:lang w:val="af-ZA"/>
        </w:rPr>
        <w:t xml:space="preserve">» </w:t>
      </w:r>
      <w:r w:rsidRPr="00462140">
        <w:rPr>
          <w:rFonts w:ascii="GHEA Grapalat" w:hAnsi="GHEA Grapalat" w:cs="Sylfaen"/>
          <w:sz w:val="20"/>
          <w:szCs w:val="20"/>
        </w:rPr>
        <w:t>բառերը</w:t>
      </w:r>
      <w:r w:rsidRPr="00462140">
        <w:rPr>
          <w:rFonts w:ascii="GHEA Grapalat" w:hAnsi="GHEA Grapalat"/>
          <w:sz w:val="20"/>
          <w:szCs w:val="20"/>
          <w:lang w:val="af-ZA"/>
        </w:rPr>
        <w:t>.</w:t>
      </w:r>
    </w:p>
    <w:p w:rsidR="009247B8" w:rsidRPr="00462140" w:rsidRDefault="009247B8" w:rsidP="009247B8">
      <w:pPr>
        <w:ind w:firstLine="720"/>
        <w:rPr>
          <w:rFonts w:ascii="GHEA Grapalat" w:hAnsi="GHEA Grapalat"/>
          <w:sz w:val="20"/>
          <w:szCs w:val="20"/>
          <w:lang w:val="af-ZA"/>
        </w:rPr>
      </w:pPr>
      <w:r w:rsidRPr="00462140">
        <w:rPr>
          <w:rFonts w:ascii="GHEA Grapalat" w:hAnsi="GHEA Grapalat"/>
          <w:sz w:val="20"/>
          <w:szCs w:val="20"/>
          <w:lang w:val="af-ZA"/>
        </w:rPr>
        <w:t xml:space="preserve">4) </w:t>
      </w:r>
      <w:r w:rsidRPr="00462140">
        <w:rPr>
          <w:rFonts w:ascii="GHEA Grapalat" w:hAnsi="GHEA Grapalat"/>
          <w:sz w:val="20"/>
          <w:szCs w:val="20"/>
        </w:rPr>
        <w:t>մ</w:t>
      </w:r>
      <w:r w:rsidRPr="00462140">
        <w:rPr>
          <w:rFonts w:ascii="GHEA Grapalat" w:hAnsi="GHEA Grapalat" w:cs="Sylfaen"/>
          <w:sz w:val="20"/>
          <w:szCs w:val="20"/>
        </w:rPr>
        <w:t>ասնակցի</w:t>
      </w:r>
      <w:r w:rsidRPr="00462140">
        <w:rPr>
          <w:rFonts w:ascii="GHEA Grapalat" w:hAnsi="GHEA Grapalat"/>
          <w:sz w:val="20"/>
          <w:szCs w:val="20"/>
          <w:lang w:val="af-ZA"/>
        </w:rPr>
        <w:t xml:space="preserve"> </w:t>
      </w:r>
      <w:r w:rsidRPr="00462140">
        <w:rPr>
          <w:rFonts w:ascii="GHEA Grapalat" w:hAnsi="GHEA Grapalat" w:cs="Sylfaen"/>
          <w:sz w:val="20"/>
          <w:szCs w:val="20"/>
        </w:rPr>
        <w:t>անվանումը</w:t>
      </w:r>
      <w:r w:rsidRPr="00462140">
        <w:rPr>
          <w:rFonts w:ascii="GHEA Grapalat" w:hAnsi="GHEA Grapalat"/>
          <w:sz w:val="20"/>
          <w:szCs w:val="20"/>
          <w:lang w:val="af-ZA"/>
        </w:rPr>
        <w:t xml:space="preserve"> (</w:t>
      </w:r>
      <w:r w:rsidRPr="00462140">
        <w:rPr>
          <w:rFonts w:ascii="GHEA Grapalat" w:hAnsi="GHEA Grapalat" w:cs="Sylfaen"/>
          <w:sz w:val="20"/>
          <w:szCs w:val="20"/>
        </w:rPr>
        <w:t>անունը</w:t>
      </w:r>
      <w:r w:rsidRPr="00462140">
        <w:rPr>
          <w:rFonts w:ascii="GHEA Grapalat" w:hAnsi="GHEA Grapalat"/>
          <w:sz w:val="20"/>
          <w:szCs w:val="20"/>
          <w:lang w:val="af-ZA"/>
        </w:rPr>
        <w:t xml:space="preserve">), </w:t>
      </w:r>
      <w:r w:rsidRPr="00462140">
        <w:rPr>
          <w:rFonts w:ascii="GHEA Grapalat" w:hAnsi="GHEA Grapalat" w:cs="Sylfaen"/>
          <w:sz w:val="20"/>
          <w:szCs w:val="20"/>
        </w:rPr>
        <w:t>գտնվելու</w:t>
      </w:r>
      <w:r w:rsidRPr="00462140">
        <w:rPr>
          <w:rFonts w:ascii="GHEA Grapalat" w:hAnsi="GHEA Grapalat"/>
          <w:sz w:val="20"/>
          <w:szCs w:val="20"/>
          <w:lang w:val="af-ZA"/>
        </w:rPr>
        <w:t xml:space="preserve"> </w:t>
      </w:r>
      <w:r w:rsidRPr="00462140">
        <w:rPr>
          <w:rFonts w:ascii="GHEA Grapalat" w:hAnsi="GHEA Grapalat" w:cs="Sylfaen"/>
          <w:sz w:val="20"/>
          <w:szCs w:val="20"/>
        </w:rPr>
        <w:t>վայրը</w:t>
      </w:r>
      <w:r w:rsidRPr="00462140">
        <w:rPr>
          <w:rFonts w:ascii="GHEA Grapalat" w:hAnsi="GHEA Grapalat"/>
          <w:sz w:val="20"/>
          <w:szCs w:val="20"/>
          <w:lang w:val="af-ZA"/>
        </w:rPr>
        <w:t xml:space="preserve"> </w:t>
      </w:r>
      <w:r w:rsidRPr="00462140">
        <w:rPr>
          <w:rFonts w:ascii="GHEA Grapalat" w:hAnsi="GHEA Grapalat" w:cs="Sylfaen"/>
          <w:sz w:val="20"/>
          <w:szCs w:val="20"/>
        </w:rPr>
        <w:t>և</w:t>
      </w:r>
      <w:r w:rsidRPr="00462140">
        <w:rPr>
          <w:rFonts w:ascii="GHEA Grapalat" w:hAnsi="GHEA Grapalat"/>
          <w:sz w:val="20"/>
          <w:szCs w:val="20"/>
          <w:lang w:val="af-ZA"/>
        </w:rPr>
        <w:t xml:space="preserve"> </w:t>
      </w:r>
      <w:r w:rsidRPr="00462140">
        <w:rPr>
          <w:rFonts w:ascii="GHEA Grapalat" w:hAnsi="GHEA Grapalat" w:cs="Sylfaen"/>
          <w:sz w:val="20"/>
          <w:szCs w:val="20"/>
        </w:rPr>
        <w:t>հեռախոսահամարը</w:t>
      </w:r>
      <w:r w:rsidRPr="00462140">
        <w:rPr>
          <w:rFonts w:ascii="GHEA Grapalat" w:hAnsi="GHEA Grapalat"/>
          <w:sz w:val="20"/>
          <w:szCs w:val="20"/>
          <w:lang w:val="af-ZA"/>
        </w:rPr>
        <w:t>:</w:t>
      </w:r>
    </w:p>
    <w:p w:rsidR="009247B8" w:rsidRPr="00462140" w:rsidRDefault="009247B8" w:rsidP="009247B8">
      <w:pPr>
        <w:ind w:firstLine="720"/>
        <w:jc w:val="both"/>
        <w:rPr>
          <w:rFonts w:ascii="GHEA Grapalat" w:hAnsi="GHEA Grapalat" w:cs="Sylfaen"/>
          <w:sz w:val="20"/>
          <w:szCs w:val="20"/>
          <w:lang w:val="af-ZA"/>
        </w:rPr>
      </w:pPr>
      <w:r w:rsidRPr="00462140">
        <w:rPr>
          <w:rFonts w:ascii="GHEA Grapalat" w:hAnsi="GHEA Grapalat" w:cs="Sylfaen"/>
          <w:sz w:val="20"/>
          <w:szCs w:val="20"/>
          <w:lang w:val="af-ZA"/>
        </w:rPr>
        <w:t xml:space="preserve">3.3 </w:t>
      </w:r>
      <w:r w:rsidRPr="00462140">
        <w:rPr>
          <w:rFonts w:ascii="GHEA Grapalat" w:hAnsi="GHEA Grapalat" w:cs="Sylfaen"/>
          <w:sz w:val="20"/>
          <w:szCs w:val="20"/>
        </w:rPr>
        <w:t>Սույն</w:t>
      </w:r>
      <w:r w:rsidRPr="00462140">
        <w:rPr>
          <w:rFonts w:ascii="GHEA Grapalat" w:hAnsi="GHEA Grapalat" w:cs="Sylfaen"/>
          <w:sz w:val="20"/>
          <w:szCs w:val="20"/>
          <w:lang w:val="af-ZA"/>
        </w:rPr>
        <w:t xml:space="preserve"> </w:t>
      </w:r>
      <w:r w:rsidRPr="00462140">
        <w:rPr>
          <w:rFonts w:ascii="GHEA Grapalat" w:hAnsi="GHEA Grapalat" w:cs="Sylfaen"/>
          <w:sz w:val="20"/>
          <w:szCs w:val="20"/>
        </w:rPr>
        <w:t>հրահանգի</w:t>
      </w:r>
      <w:r w:rsidRPr="00462140">
        <w:rPr>
          <w:rFonts w:ascii="GHEA Grapalat" w:hAnsi="GHEA Grapalat" w:cs="Sylfaen"/>
          <w:sz w:val="20"/>
          <w:szCs w:val="20"/>
          <w:lang w:val="af-ZA"/>
        </w:rPr>
        <w:t xml:space="preserve"> 3.1 </w:t>
      </w:r>
      <w:r w:rsidRPr="00462140">
        <w:rPr>
          <w:rFonts w:ascii="GHEA Grapalat" w:hAnsi="GHEA Grapalat" w:cs="Sylfaen"/>
          <w:sz w:val="20"/>
          <w:szCs w:val="20"/>
        </w:rPr>
        <w:t>և</w:t>
      </w:r>
      <w:r w:rsidRPr="00462140">
        <w:rPr>
          <w:rFonts w:ascii="GHEA Grapalat" w:hAnsi="GHEA Grapalat" w:cs="Sylfaen"/>
          <w:sz w:val="20"/>
          <w:szCs w:val="20"/>
          <w:lang w:val="af-ZA"/>
        </w:rPr>
        <w:t xml:space="preserve"> 3.2 </w:t>
      </w:r>
      <w:r w:rsidRPr="00462140">
        <w:rPr>
          <w:rFonts w:ascii="GHEA Grapalat" w:hAnsi="GHEA Grapalat" w:cs="Sylfaen"/>
          <w:sz w:val="20"/>
          <w:szCs w:val="20"/>
        </w:rPr>
        <w:t>կետերի</w:t>
      </w:r>
      <w:r w:rsidRPr="00462140">
        <w:rPr>
          <w:rFonts w:ascii="GHEA Grapalat" w:hAnsi="GHEA Grapalat" w:cs="Sylfaen"/>
          <w:sz w:val="20"/>
          <w:szCs w:val="20"/>
          <w:lang w:val="af-ZA"/>
        </w:rPr>
        <w:t xml:space="preserve"> </w:t>
      </w:r>
      <w:r w:rsidRPr="00462140">
        <w:rPr>
          <w:rFonts w:ascii="GHEA Grapalat" w:hAnsi="GHEA Grapalat" w:cs="Sylfaen"/>
          <w:sz w:val="20"/>
          <w:szCs w:val="20"/>
        </w:rPr>
        <w:t>պահանջներին</w:t>
      </w:r>
      <w:r w:rsidRPr="00462140">
        <w:rPr>
          <w:rFonts w:ascii="GHEA Grapalat" w:hAnsi="GHEA Grapalat" w:cs="Sylfaen"/>
          <w:sz w:val="20"/>
          <w:szCs w:val="20"/>
          <w:lang w:val="af-ZA"/>
        </w:rPr>
        <w:t xml:space="preserve"> </w:t>
      </w:r>
      <w:r w:rsidRPr="00462140">
        <w:rPr>
          <w:rFonts w:ascii="GHEA Grapalat" w:hAnsi="GHEA Grapalat" w:cs="Sylfaen"/>
          <w:sz w:val="20"/>
          <w:szCs w:val="20"/>
        </w:rPr>
        <w:t>չհամապատասխանող</w:t>
      </w:r>
      <w:r w:rsidRPr="00462140">
        <w:rPr>
          <w:rFonts w:ascii="GHEA Grapalat" w:hAnsi="GHEA Grapalat" w:cs="Sylfaen"/>
          <w:sz w:val="20"/>
          <w:szCs w:val="20"/>
          <w:lang w:val="af-ZA"/>
        </w:rPr>
        <w:t xml:space="preserve"> </w:t>
      </w:r>
      <w:r w:rsidRPr="00462140">
        <w:rPr>
          <w:rFonts w:ascii="GHEA Grapalat" w:hAnsi="GHEA Grapalat" w:cs="Sylfaen"/>
          <w:sz w:val="20"/>
          <w:szCs w:val="20"/>
        </w:rPr>
        <w:t>հայտերը</w:t>
      </w:r>
      <w:r w:rsidRPr="00462140">
        <w:rPr>
          <w:rFonts w:ascii="GHEA Grapalat" w:hAnsi="GHEA Grapalat" w:cs="Sylfaen"/>
          <w:sz w:val="20"/>
          <w:szCs w:val="20"/>
          <w:lang w:val="af-ZA"/>
        </w:rPr>
        <w:t xml:space="preserve"> </w:t>
      </w:r>
      <w:r w:rsidRPr="00462140">
        <w:rPr>
          <w:rFonts w:ascii="GHEA Grapalat" w:hAnsi="GHEA Grapalat" w:cs="Sylfaen"/>
          <w:sz w:val="20"/>
          <w:szCs w:val="20"/>
        </w:rPr>
        <w:t>հանձնաժողովը</w:t>
      </w:r>
      <w:r w:rsidRPr="00462140">
        <w:rPr>
          <w:rFonts w:ascii="GHEA Grapalat" w:hAnsi="GHEA Grapalat" w:cs="Sylfaen"/>
          <w:sz w:val="20"/>
          <w:szCs w:val="20"/>
          <w:lang w:val="af-ZA"/>
        </w:rPr>
        <w:t xml:space="preserve"> </w:t>
      </w:r>
      <w:r w:rsidRPr="00462140">
        <w:rPr>
          <w:rFonts w:ascii="GHEA Grapalat" w:hAnsi="GHEA Grapalat" w:cs="Sylfaen"/>
          <w:sz w:val="20"/>
          <w:szCs w:val="20"/>
        </w:rPr>
        <w:t>հայտերի</w:t>
      </w:r>
      <w:r w:rsidRPr="00462140">
        <w:rPr>
          <w:rFonts w:ascii="GHEA Grapalat" w:hAnsi="GHEA Grapalat" w:cs="Sylfaen"/>
          <w:sz w:val="20"/>
          <w:szCs w:val="20"/>
          <w:lang w:val="af-ZA"/>
        </w:rPr>
        <w:t xml:space="preserve"> </w:t>
      </w:r>
      <w:r w:rsidRPr="00462140">
        <w:rPr>
          <w:rFonts w:ascii="GHEA Grapalat" w:hAnsi="GHEA Grapalat" w:cs="Sylfaen"/>
          <w:sz w:val="20"/>
          <w:szCs w:val="20"/>
        </w:rPr>
        <w:t>բացման</w:t>
      </w:r>
      <w:r w:rsidRPr="00462140">
        <w:rPr>
          <w:rFonts w:ascii="GHEA Grapalat" w:hAnsi="GHEA Grapalat" w:cs="Sylfaen"/>
          <w:sz w:val="20"/>
          <w:szCs w:val="20"/>
          <w:lang w:val="af-ZA"/>
        </w:rPr>
        <w:t xml:space="preserve"> </w:t>
      </w:r>
      <w:r w:rsidRPr="00462140">
        <w:rPr>
          <w:rFonts w:ascii="GHEA Grapalat" w:hAnsi="GHEA Grapalat" w:cs="Sylfaen"/>
          <w:sz w:val="20"/>
          <w:szCs w:val="20"/>
        </w:rPr>
        <w:t>նիստում</w:t>
      </w:r>
      <w:r w:rsidRPr="00462140">
        <w:rPr>
          <w:rFonts w:ascii="GHEA Grapalat" w:hAnsi="GHEA Grapalat" w:cs="Sylfaen"/>
          <w:sz w:val="20"/>
          <w:szCs w:val="20"/>
          <w:lang w:val="af-ZA"/>
        </w:rPr>
        <w:t xml:space="preserve"> </w:t>
      </w:r>
      <w:r w:rsidRPr="00462140">
        <w:rPr>
          <w:rFonts w:ascii="GHEA Grapalat" w:hAnsi="GHEA Grapalat" w:cs="Sylfaen"/>
          <w:sz w:val="20"/>
          <w:szCs w:val="20"/>
        </w:rPr>
        <w:t>մերժում</w:t>
      </w:r>
      <w:r w:rsidRPr="00462140">
        <w:rPr>
          <w:rFonts w:ascii="GHEA Grapalat" w:hAnsi="GHEA Grapalat" w:cs="Sylfaen"/>
          <w:sz w:val="20"/>
          <w:szCs w:val="20"/>
          <w:lang w:val="af-ZA"/>
        </w:rPr>
        <w:t xml:space="preserve"> </w:t>
      </w:r>
      <w:r w:rsidRPr="00462140">
        <w:rPr>
          <w:rFonts w:ascii="GHEA Grapalat" w:hAnsi="GHEA Grapalat" w:cs="Sylfaen"/>
          <w:sz w:val="20"/>
          <w:szCs w:val="20"/>
        </w:rPr>
        <w:t>է</w:t>
      </w:r>
      <w:r w:rsidRPr="00462140">
        <w:rPr>
          <w:rFonts w:ascii="GHEA Grapalat" w:hAnsi="GHEA Grapalat" w:cs="Sylfaen"/>
          <w:sz w:val="20"/>
          <w:szCs w:val="20"/>
          <w:lang w:val="af-ZA"/>
        </w:rPr>
        <w:t xml:space="preserve"> </w:t>
      </w:r>
      <w:r w:rsidRPr="00462140">
        <w:rPr>
          <w:rFonts w:ascii="GHEA Grapalat" w:hAnsi="GHEA Grapalat" w:cs="Sylfaen"/>
          <w:sz w:val="20"/>
          <w:szCs w:val="20"/>
        </w:rPr>
        <w:t>և</w:t>
      </w:r>
      <w:r w:rsidRPr="00462140">
        <w:rPr>
          <w:rFonts w:ascii="GHEA Grapalat" w:hAnsi="GHEA Grapalat" w:cs="Sylfaen"/>
          <w:sz w:val="20"/>
          <w:szCs w:val="20"/>
          <w:lang w:val="af-ZA"/>
        </w:rPr>
        <w:t xml:space="preserve"> </w:t>
      </w:r>
      <w:r w:rsidRPr="00462140">
        <w:rPr>
          <w:rFonts w:ascii="GHEA Grapalat" w:hAnsi="GHEA Grapalat" w:cs="Sylfaen"/>
          <w:sz w:val="20"/>
          <w:szCs w:val="20"/>
        </w:rPr>
        <w:t>նույնությամբ</w:t>
      </w:r>
      <w:r w:rsidRPr="00462140">
        <w:rPr>
          <w:rFonts w:ascii="GHEA Grapalat" w:hAnsi="GHEA Grapalat" w:cs="Sylfaen"/>
          <w:sz w:val="20"/>
          <w:szCs w:val="20"/>
          <w:lang w:val="af-ZA"/>
        </w:rPr>
        <w:t xml:space="preserve"> </w:t>
      </w:r>
      <w:r w:rsidRPr="00462140">
        <w:rPr>
          <w:rFonts w:ascii="GHEA Grapalat" w:hAnsi="GHEA Grapalat" w:cs="Sylfaen"/>
          <w:sz w:val="20"/>
          <w:szCs w:val="20"/>
        </w:rPr>
        <w:t>վերադարձնում</w:t>
      </w:r>
      <w:r w:rsidRPr="00462140">
        <w:rPr>
          <w:rFonts w:ascii="GHEA Grapalat" w:hAnsi="GHEA Grapalat" w:cs="Sylfaen"/>
          <w:sz w:val="20"/>
          <w:szCs w:val="20"/>
          <w:lang w:val="af-ZA"/>
        </w:rPr>
        <w:t xml:space="preserve"> </w:t>
      </w:r>
      <w:r w:rsidRPr="00462140">
        <w:rPr>
          <w:rFonts w:ascii="GHEA Grapalat" w:hAnsi="GHEA Grapalat" w:cs="Sylfaen"/>
          <w:sz w:val="20"/>
          <w:szCs w:val="20"/>
        </w:rPr>
        <w:t>ներկայացնողին</w:t>
      </w:r>
      <w:r w:rsidRPr="00462140">
        <w:rPr>
          <w:rFonts w:ascii="GHEA Grapalat" w:hAnsi="GHEA Grapalat" w:cs="Sylfaen"/>
          <w:sz w:val="20"/>
          <w:szCs w:val="20"/>
          <w:lang w:val="af-ZA"/>
        </w:rPr>
        <w:t>:</w:t>
      </w:r>
    </w:p>
    <w:p w:rsidR="00E74BF6" w:rsidRPr="00462140" w:rsidRDefault="00E74BF6" w:rsidP="00EF3662">
      <w:pPr>
        <w:pStyle w:val="norm"/>
        <w:spacing w:line="240" w:lineRule="auto"/>
        <w:ind w:firstLine="284"/>
        <w:jc w:val="right"/>
        <w:rPr>
          <w:rFonts w:ascii="GHEA Grapalat" w:hAnsi="GHEA Grapalat" w:cs="Sylfaen"/>
          <w:sz w:val="20"/>
          <w:lang w:val="es-ES"/>
        </w:rPr>
      </w:pPr>
    </w:p>
    <w:p w:rsidR="00E74BF6" w:rsidRPr="00462140" w:rsidRDefault="00E74BF6" w:rsidP="00EF3662">
      <w:pPr>
        <w:pStyle w:val="norm"/>
        <w:spacing w:line="240" w:lineRule="auto"/>
        <w:ind w:firstLine="284"/>
        <w:jc w:val="right"/>
        <w:rPr>
          <w:rFonts w:ascii="GHEA Grapalat" w:hAnsi="GHEA Grapalat" w:cs="Sylfaen"/>
          <w:sz w:val="20"/>
          <w:lang w:val="es-ES"/>
        </w:rPr>
      </w:pPr>
    </w:p>
    <w:p w:rsidR="00E74BF6" w:rsidRPr="00462140" w:rsidRDefault="00E74BF6" w:rsidP="00EF3662">
      <w:pPr>
        <w:pStyle w:val="norm"/>
        <w:spacing w:line="240" w:lineRule="auto"/>
        <w:ind w:firstLine="284"/>
        <w:jc w:val="right"/>
        <w:rPr>
          <w:rFonts w:ascii="GHEA Grapalat" w:hAnsi="GHEA Grapalat" w:cs="Sylfaen"/>
          <w:sz w:val="20"/>
          <w:lang w:val="es-ES"/>
        </w:rPr>
      </w:pPr>
    </w:p>
    <w:p w:rsidR="00B2572B" w:rsidRPr="00462140" w:rsidRDefault="006C3873" w:rsidP="00EF3662">
      <w:pPr>
        <w:pStyle w:val="norm"/>
        <w:spacing w:line="240" w:lineRule="auto"/>
        <w:ind w:firstLine="284"/>
        <w:jc w:val="right"/>
        <w:rPr>
          <w:rFonts w:ascii="GHEA Grapalat" w:hAnsi="GHEA Grapalat" w:cs="Arial"/>
          <w:sz w:val="20"/>
          <w:lang w:val="es-ES"/>
        </w:rPr>
      </w:pPr>
      <w:r w:rsidRPr="00462140">
        <w:rPr>
          <w:rFonts w:ascii="GHEA Grapalat" w:hAnsi="GHEA Grapalat" w:cs="Sylfaen"/>
          <w:sz w:val="20"/>
          <w:lang w:val="es-ES"/>
        </w:rPr>
        <w:br w:type="page"/>
      </w:r>
      <w:r w:rsidR="00DA0240" w:rsidRPr="00462140">
        <w:rPr>
          <w:rFonts w:ascii="GHEA Grapalat" w:hAnsi="GHEA Grapalat" w:cs="Sylfaen"/>
          <w:sz w:val="20"/>
          <w:lang w:val="es-ES"/>
        </w:rPr>
        <w:lastRenderedPageBreak/>
        <w:tab/>
      </w:r>
      <w:r w:rsidR="00B2572B" w:rsidRPr="00462140">
        <w:rPr>
          <w:rFonts w:ascii="GHEA Grapalat" w:hAnsi="GHEA Grapalat" w:cs="Sylfaen"/>
          <w:sz w:val="20"/>
          <w:lang w:val="es-ES"/>
        </w:rPr>
        <w:t>Հավելված</w:t>
      </w:r>
      <w:r w:rsidR="00B2572B" w:rsidRPr="00462140">
        <w:rPr>
          <w:rFonts w:ascii="GHEA Grapalat" w:hAnsi="GHEA Grapalat" w:cs="Arial"/>
          <w:sz w:val="20"/>
          <w:lang w:val="es-ES"/>
        </w:rPr>
        <w:t xml:space="preserve">  N 1</w:t>
      </w:r>
    </w:p>
    <w:p w:rsidR="00B2572B" w:rsidRPr="00462140" w:rsidRDefault="00115231" w:rsidP="00EF3662">
      <w:pPr>
        <w:pStyle w:val="BodyTextIndent3"/>
        <w:spacing w:line="240" w:lineRule="auto"/>
        <w:jc w:val="right"/>
        <w:rPr>
          <w:rFonts w:ascii="GHEA Grapalat" w:hAnsi="GHEA Grapalat" w:cs="Arial"/>
          <w:lang w:val="es-ES"/>
        </w:rPr>
      </w:pPr>
      <w:r w:rsidRPr="00115231">
        <w:rPr>
          <w:rFonts w:ascii="GHEA Grapalat" w:hAnsi="GHEA Grapalat"/>
          <w:lang w:val="af-ZA"/>
        </w:rPr>
        <w:t>«ՓՀ</w:t>
      </w:r>
      <w:r w:rsidRPr="00115231">
        <w:rPr>
          <w:rFonts w:ascii="GHEA Grapalat" w:hAnsi="GHEA Grapalat"/>
        </w:rPr>
        <w:t>Բ</w:t>
      </w:r>
      <w:r w:rsidRPr="00115231">
        <w:rPr>
          <w:rFonts w:ascii="GHEA Grapalat" w:hAnsi="GHEA Grapalat"/>
          <w:lang w:val="hy-AM"/>
        </w:rPr>
        <w:t>Մ-ԳՀ</w:t>
      </w:r>
      <w:r w:rsidRPr="00115231">
        <w:rPr>
          <w:rFonts w:ascii="GHEA Grapalat" w:hAnsi="GHEA Grapalat"/>
          <w:lang w:val="af-ZA"/>
        </w:rPr>
        <w:t>ԱՊՁԲ</w:t>
      </w:r>
      <w:r w:rsidRPr="00115231">
        <w:rPr>
          <w:rFonts w:ascii="GHEA Grapalat" w:hAnsi="GHEA Grapalat"/>
          <w:lang w:val="hy-AM"/>
        </w:rPr>
        <w:t>-23/</w:t>
      </w:r>
      <w:r w:rsidRPr="00115231">
        <w:rPr>
          <w:rFonts w:ascii="GHEA Grapalat" w:hAnsi="GHEA Grapalat"/>
          <w:lang w:val="af-ZA"/>
        </w:rPr>
        <w:t>0</w:t>
      </w:r>
      <w:r w:rsidRPr="00115231">
        <w:rPr>
          <w:rFonts w:ascii="GHEA Grapalat" w:hAnsi="GHEA Grapalat"/>
          <w:lang w:val="hy-AM"/>
        </w:rPr>
        <w:t>1</w:t>
      </w:r>
      <w:r w:rsidRPr="00115231">
        <w:rPr>
          <w:rFonts w:ascii="GHEA Grapalat" w:hAnsi="GHEA Grapalat"/>
          <w:lang w:val="af-ZA"/>
        </w:rPr>
        <w:t>»</w:t>
      </w:r>
      <w:r w:rsidR="00B2572B" w:rsidRPr="00FB2DAB">
        <w:rPr>
          <w:rFonts w:ascii="GHEA Grapalat" w:hAnsi="GHEA Grapalat"/>
          <w:lang w:val="es-ES"/>
        </w:rPr>
        <w:t xml:space="preserve"> </w:t>
      </w:r>
      <w:r w:rsidR="00B2572B" w:rsidRPr="00462140">
        <w:rPr>
          <w:rFonts w:ascii="GHEA Grapalat" w:hAnsi="GHEA Grapalat" w:cs="Sylfaen"/>
          <w:lang w:val="es-ES"/>
        </w:rPr>
        <w:t>ծածկագրով</w:t>
      </w:r>
    </w:p>
    <w:p w:rsidR="00B2572B" w:rsidRDefault="00DD0543" w:rsidP="00EF3662">
      <w:pPr>
        <w:pStyle w:val="BodyTextIndent3"/>
        <w:spacing w:line="240" w:lineRule="auto"/>
        <w:jc w:val="right"/>
        <w:rPr>
          <w:rFonts w:ascii="GHEA Grapalat" w:hAnsi="GHEA Grapalat" w:cs="Sylfaen"/>
          <w:lang w:val="hy-AM"/>
        </w:rPr>
      </w:pPr>
      <w:r w:rsidRPr="00BE4A7A">
        <w:rPr>
          <w:rFonts w:ascii="GHEA Grapalat" w:hAnsi="GHEA Grapalat"/>
          <w:lang w:val="hy-AM"/>
        </w:rPr>
        <w:t>գնանշման հարցմ</w:t>
      </w:r>
      <w:r>
        <w:rPr>
          <w:rFonts w:ascii="GHEA Grapalat" w:hAnsi="GHEA Grapalat"/>
          <w:lang w:val="hy-AM"/>
        </w:rPr>
        <w:t>ան</w:t>
      </w:r>
      <w:r w:rsidR="00B2572B" w:rsidRPr="00462140">
        <w:rPr>
          <w:rFonts w:ascii="GHEA Grapalat" w:hAnsi="GHEA Grapalat" w:cs="Arial"/>
          <w:lang w:val="es-ES"/>
        </w:rPr>
        <w:t xml:space="preserve"> </w:t>
      </w:r>
      <w:r w:rsidR="00B2572B" w:rsidRPr="00462140">
        <w:rPr>
          <w:rFonts w:ascii="GHEA Grapalat" w:hAnsi="GHEA Grapalat" w:cs="Sylfaen"/>
          <w:lang w:val="es-ES"/>
        </w:rPr>
        <w:t>հրավերի</w:t>
      </w:r>
    </w:p>
    <w:p w:rsidR="00B80792" w:rsidRPr="00B80792" w:rsidRDefault="00B80792" w:rsidP="00EF3662">
      <w:pPr>
        <w:pStyle w:val="BodyTextIndent3"/>
        <w:spacing w:line="240" w:lineRule="auto"/>
        <w:jc w:val="right"/>
        <w:rPr>
          <w:rFonts w:ascii="GHEA Grapalat" w:hAnsi="GHEA Grapalat" w:cs="Arial"/>
          <w:lang w:val="hy-AM"/>
        </w:rPr>
      </w:pPr>
    </w:p>
    <w:p w:rsidR="00B2572B" w:rsidRPr="00462140" w:rsidRDefault="00B2572B" w:rsidP="00EF3662">
      <w:pPr>
        <w:jc w:val="center"/>
        <w:rPr>
          <w:rFonts w:ascii="GHEA Grapalat" w:hAnsi="GHEA Grapalat" w:cs="Sylfaen"/>
          <w:sz w:val="20"/>
          <w:szCs w:val="20"/>
          <w:lang w:val="es-ES"/>
        </w:rPr>
      </w:pPr>
    </w:p>
    <w:p w:rsidR="00B2572B" w:rsidRPr="00462140" w:rsidRDefault="00B2572B" w:rsidP="00EF3662">
      <w:pPr>
        <w:jc w:val="center"/>
        <w:rPr>
          <w:rFonts w:ascii="GHEA Grapalat" w:hAnsi="GHEA Grapalat" w:cs="Arial"/>
          <w:sz w:val="20"/>
          <w:szCs w:val="20"/>
          <w:lang w:val="es-ES"/>
        </w:rPr>
      </w:pPr>
      <w:r w:rsidRPr="00462140">
        <w:rPr>
          <w:rFonts w:ascii="GHEA Grapalat" w:hAnsi="GHEA Grapalat" w:cs="Sylfaen"/>
          <w:sz w:val="20"/>
          <w:szCs w:val="20"/>
          <w:lang w:val="es-ES"/>
        </w:rPr>
        <w:t>ԴԻՄՈՒՄ</w:t>
      </w:r>
      <w:r w:rsidR="006C3873" w:rsidRPr="00462140">
        <w:rPr>
          <w:rFonts w:ascii="GHEA Grapalat" w:hAnsi="GHEA Grapalat" w:cs="Sylfaen"/>
          <w:sz w:val="20"/>
          <w:szCs w:val="20"/>
          <w:lang w:val="es-ES"/>
        </w:rPr>
        <w:t>ՀԱՅՏԱՐԱՐՈՒԹՅՈՒՆ</w:t>
      </w:r>
    </w:p>
    <w:p w:rsidR="00B2572B" w:rsidRPr="00462140" w:rsidRDefault="00EA6971" w:rsidP="00EF3662">
      <w:pPr>
        <w:pStyle w:val="Heading6"/>
        <w:jc w:val="center"/>
        <w:rPr>
          <w:rFonts w:ascii="GHEA Grapalat" w:hAnsi="GHEA Grapalat" w:cs="Arial"/>
          <w:b w:val="0"/>
          <w:color w:val="auto"/>
          <w:sz w:val="20"/>
          <w:lang w:val="es-ES"/>
        </w:rPr>
      </w:pPr>
      <w:r w:rsidRPr="00EA6971">
        <w:rPr>
          <w:rFonts w:ascii="GHEA Grapalat" w:hAnsi="GHEA Grapalat"/>
          <w:b w:val="0"/>
          <w:sz w:val="20"/>
          <w:lang w:val="hy-AM"/>
        </w:rPr>
        <w:t>գնանշման հարցմանը</w:t>
      </w:r>
      <w:r w:rsidR="00B2572B" w:rsidRPr="00462140">
        <w:rPr>
          <w:rFonts w:ascii="GHEA Grapalat" w:hAnsi="GHEA Grapalat" w:cs="Sylfaen"/>
          <w:b w:val="0"/>
          <w:color w:val="auto"/>
          <w:sz w:val="20"/>
          <w:lang w:val="es-ES"/>
        </w:rPr>
        <w:t xml:space="preserve"> մասնակցելու</w:t>
      </w:r>
      <w:r w:rsidR="00B2572B" w:rsidRPr="00462140">
        <w:rPr>
          <w:rFonts w:ascii="GHEA Grapalat" w:hAnsi="GHEA Grapalat" w:cs="Arial"/>
          <w:b w:val="0"/>
          <w:color w:val="auto"/>
          <w:sz w:val="20"/>
          <w:lang w:val="es-ES"/>
        </w:rPr>
        <w:t xml:space="preserve">  </w:t>
      </w:r>
    </w:p>
    <w:p w:rsidR="00B2572B" w:rsidRPr="00462140" w:rsidRDefault="00B2572B" w:rsidP="00EF3662">
      <w:pPr>
        <w:rPr>
          <w:rFonts w:ascii="GHEA Grapalat" w:hAnsi="GHEA Grapalat"/>
          <w:sz w:val="20"/>
          <w:szCs w:val="20"/>
          <w:lang w:val="es-ES" w:eastAsia="ru-RU"/>
        </w:rPr>
      </w:pPr>
    </w:p>
    <w:p w:rsidR="00FA4312" w:rsidRDefault="00A969BF" w:rsidP="00FA4312">
      <w:pPr>
        <w:ind w:firstLine="540"/>
        <w:jc w:val="both"/>
        <w:rPr>
          <w:rFonts w:ascii="GHEA Grapalat" w:hAnsi="GHEA Grapalat"/>
          <w:sz w:val="20"/>
          <w:szCs w:val="20"/>
          <w:lang w:val="hy-AM"/>
        </w:rPr>
      </w:pPr>
      <w:r>
        <w:rPr>
          <w:rFonts w:ascii="GHEA Grapalat" w:hAnsi="GHEA Grapalat"/>
          <w:sz w:val="20"/>
          <w:szCs w:val="20"/>
          <w:lang w:val="hy-AM"/>
        </w:rPr>
        <w:t>_________________________________________</w:t>
      </w:r>
      <w:r w:rsidR="00B2572B" w:rsidRPr="00462140">
        <w:rPr>
          <w:rFonts w:ascii="GHEA Grapalat" w:hAnsi="GHEA Grapalat"/>
          <w:sz w:val="20"/>
          <w:szCs w:val="20"/>
          <w:lang w:val="es-ES"/>
        </w:rPr>
        <w:t xml:space="preserve"> </w:t>
      </w:r>
      <w:r w:rsidR="00B2572B" w:rsidRPr="00462140">
        <w:rPr>
          <w:rFonts w:ascii="GHEA Grapalat" w:hAnsi="GHEA Grapalat" w:cs="Sylfaen"/>
          <w:sz w:val="20"/>
          <w:szCs w:val="20"/>
          <w:lang w:val="es-ES"/>
        </w:rPr>
        <w:t>հայտնում</w:t>
      </w:r>
      <w:r w:rsidR="00B2572B" w:rsidRPr="00462140">
        <w:rPr>
          <w:rFonts w:ascii="GHEA Grapalat" w:hAnsi="GHEA Grapalat" w:cs="Arial"/>
          <w:sz w:val="20"/>
          <w:szCs w:val="20"/>
          <w:lang w:val="es-ES"/>
        </w:rPr>
        <w:t xml:space="preserve"> </w:t>
      </w:r>
      <w:r w:rsidR="00B2572B" w:rsidRPr="00462140">
        <w:rPr>
          <w:rFonts w:ascii="GHEA Grapalat" w:hAnsi="GHEA Grapalat" w:cs="Sylfaen"/>
          <w:sz w:val="20"/>
          <w:szCs w:val="20"/>
          <w:lang w:val="es-ES"/>
        </w:rPr>
        <w:t>է</w:t>
      </w:r>
      <w:r w:rsidR="00B2572B" w:rsidRPr="00462140">
        <w:rPr>
          <w:rFonts w:ascii="GHEA Grapalat" w:hAnsi="GHEA Grapalat" w:cs="Arial"/>
          <w:sz w:val="20"/>
          <w:szCs w:val="20"/>
          <w:lang w:val="es-ES"/>
        </w:rPr>
        <w:t xml:space="preserve">, </w:t>
      </w:r>
      <w:r w:rsidR="00B2572B" w:rsidRPr="00462140">
        <w:rPr>
          <w:rFonts w:ascii="GHEA Grapalat" w:hAnsi="GHEA Grapalat" w:cs="Sylfaen"/>
          <w:sz w:val="20"/>
          <w:szCs w:val="20"/>
          <w:lang w:val="es-ES"/>
        </w:rPr>
        <w:t>որ</w:t>
      </w:r>
      <w:r w:rsidR="00B2572B" w:rsidRPr="00462140">
        <w:rPr>
          <w:rFonts w:ascii="GHEA Grapalat" w:hAnsi="GHEA Grapalat" w:cs="Arial"/>
          <w:sz w:val="20"/>
          <w:szCs w:val="20"/>
          <w:lang w:val="es-ES"/>
        </w:rPr>
        <w:t xml:space="preserve"> </w:t>
      </w:r>
      <w:r w:rsidR="00B2572B" w:rsidRPr="00462140">
        <w:rPr>
          <w:rFonts w:ascii="GHEA Grapalat" w:hAnsi="GHEA Grapalat" w:cs="Sylfaen"/>
          <w:sz w:val="20"/>
          <w:szCs w:val="20"/>
          <w:lang w:val="es-ES"/>
        </w:rPr>
        <w:t>ցանկություն</w:t>
      </w:r>
      <w:r w:rsidR="00B2572B" w:rsidRPr="00462140">
        <w:rPr>
          <w:rFonts w:ascii="GHEA Grapalat" w:hAnsi="GHEA Grapalat" w:cs="Arial"/>
          <w:sz w:val="20"/>
          <w:szCs w:val="20"/>
          <w:lang w:val="es-ES"/>
        </w:rPr>
        <w:t xml:space="preserve"> </w:t>
      </w:r>
      <w:r w:rsidR="00B2572B" w:rsidRPr="00462140">
        <w:rPr>
          <w:rFonts w:ascii="GHEA Grapalat" w:hAnsi="GHEA Grapalat" w:cs="Sylfaen"/>
          <w:sz w:val="20"/>
          <w:szCs w:val="20"/>
          <w:lang w:val="es-ES"/>
        </w:rPr>
        <w:t>ունի</w:t>
      </w:r>
      <w:r w:rsidR="00B2572B" w:rsidRPr="00462140">
        <w:rPr>
          <w:rFonts w:ascii="GHEA Grapalat" w:hAnsi="GHEA Grapalat" w:cs="Arial"/>
          <w:sz w:val="20"/>
          <w:szCs w:val="20"/>
          <w:lang w:val="es-ES"/>
        </w:rPr>
        <w:t xml:space="preserve"> </w:t>
      </w:r>
      <w:r w:rsidR="00B2572B" w:rsidRPr="00462140">
        <w:rPr>
          <w:rFonts w:ascii="GHEA Grapalat" w:hAnsi="GHEA Grapalat" w:cs="Sylfaen"/>
          <w:sz w:val="20"/>
          <w:szCs w:val="20"/>
          <w:lang w:val="es-ES"/>
        </w:rPr>
        <w:t>մասնակցել</w:t>
      </w:r>
      <w:r w:rsidR="00FA4312" w:rsidRPr="00FA4312">
        <w:rPr>
          <w:rFonts w:ascii="GHEA Grapalat" w:hAnsi="GHEA Grapalat"/>
          <w:sz w:val="20"/>
          <w:szCs w:val="20"/>
          <w:lang w:val="hy-AM"/>
        </w:rPr>
        <w:t xml:space="preserve"> </w:t>
      </w:r>
      <w:r w:rsidR="00FA4312">
        <w:rPr>
          <w:rFonts w:ascii="GHEA Grapalat" w:hAnsi="GHEA Grapalat"/>
          <w:sz w:val="20"/>
          <w:szCs w:val="20"/>
          <w:lang w:val="hy-AM"/>
        </w:rPr>
        <w:t xml:space="preserve">               </w:t>
      </w:r>
    </w:p>
    <w:p w:rsidR="00FA4312" w:rsidRDefault="00EA6971" w:rsidP="00FA4312">
      <w:pPr>
        <w:ind w:firstLine="540"/>
        <w:jc w:val="both"/>
        <w:rPr>
          <w:rFonts w:ascii="GHEA Grapalat" w:hAnsi="GHEA Grapalat" w:cs="Arial"/>
          <w:sz w:val="20"/>
          <w:szCs w:val="20"/>
          <w:vertAlign w:val="superscript"/>
          <w:lang w:val="hy-AM"/>
        </w:rPr>
      </w:pPr>
      <w:r>
        <w:rPr>
          <w:rFonts w:ascii="GHEA Grapalat" w:hAnsi="GHEA Grapalat" w:cs="Sylfaen"/>
          <w:sz w:val="20"/>
          <w:szCs w:val="20"/>
          <w:vertAlign w:val="superscript"/>
          <w:lang w:val="hy-AM"/>
        </w:rPr>
        <w:t xml:space="preserve">                                      </w:t>
      </w:r>
      <w:proofErr w:type="gramStart"/>
      <w:r w:rsidR="00FA4312" w:rsidRPr="00462140">
        <w:rPr>
          <w:rFonts w:ascii="GHEA Grapalat" w:hAnsi="GHEA Grapalat" w:cs="Sylfaen"/>
          <w:sz w:val="20"/>
          <w:szCs w:val="20"/>
          <w:vertAlign w:val="superscript"/>
          <w:lang w:val="es-ES"/>
        </w:rPr>
        <w:t>մասնակցի</w:t>
      </w:r>
      <w:proofErr w:type="gramEnd"/>
      <w:r w:rsidR="00FA4312" w:rsidRPr="00462140">
        <w:rPr>
          <w:rFonts w:ascii="GHEA Grapalat" w:hAnsi="GHEA Grapalat" w:cs="Arial"/>
          <w:sz w:val="20"/>
          <w:szCs w:val="20"/>
          <w:vertAlign w:val="superscript"/>
          <w:lang w:val="es-ES"/>
        </w:rPr>
        <w:t xml:space="preserve"> </w:t>
      </w:r>
      <w:r w:rsidR="00FA4312" w:rsidRPr="00462140">
        <w:rPr>
          <w:rFonts w:ascii="GHEA Grapalat" w:hAnsi="GHEA Grapalat" w:cs="Sylfaen"/>
          <w:sz w:val="20"/>
          <w:szCs w:val="20"/>
          <w:vertAlign w:val="superscript"/>
          <w:lang w:val="es-ES"/>
        </w:rPr>
        <w:t>անվանումը</w:t>
      </w:r>
      <w:r w:rsidR="00FA4312" w:rsidRPr="00462140">
        <w:rPr>
          <w:rFonts w:ascii="GHEA Grapalat" w:hAnsi="GHEA Grapalat" w:cs="Arial"/>
          <w:sz w:val="20"/>
          <w:szCs w:val="20"/>
          <w:vertAlign w:val="superscript"/>
          <w:lang w:val="es-ES"/>
        </w:rPr>
        <w:t xml:space="preserve"> </w:t>
      </w:r>
      <w:r w:rsidR="00FA4312">
        <w:rPr>
          <w:rFonts w:ascii="GHEA Grapalat" w:hAnsi="GHEA Grapalat" w:cs="Arial"/>
          <w:sz w:val="20"/>
          <w:szCs w:val="20"/>
          <w:vertAlign w:val="superscript"/>
          <w:lang w:val="hy-AM"/>
        </w:rPr>
        <w:t xml:space="preserve">     </w:t>
      </w:r>
    </w:p>
    <w:p w:rsidR="00B2572B" w:rsidRPr="00462140" w:rsidRDefault="005E5D36" w:rsidP="00EF3662">
      <w:pPr>
        <w:jc w:val="both"/>
        <w:rPr>
          <w:rFonts w:ascii="GHEA Grapalat" w:hAnsi="GHEA Grapalat"/>
          <w:sz w:val="20"/>
          <w:szCs w:val="20"/>
          <w:lang w:val="es-ES"/>
        </w:rPr>
      </w:pPr>
      <w:r w:rsidRPr="005E5D36">
        <w:rPr>
          <w:rFonts w:ascii="GHEA Grapalat" w:hAnsi="GHEA Grapalat"/>
          <w:sz w:val="20"/>
          <w:szCs w:val="20"/>
          <w:lang w:val="af-ZA"/>
        </w:rPr>
        <w:t xml:space="preserve">ՀՀ Լոռու մարզի Փամբակ համայնքի </w:t>
      </w:r>
      <w:r w:rsidRPr="005E5D36">
        <w:rPr>
          <w:rFonts w:ascii="GHEA Grapalat" w:hAnsi="GHEA Grapalat"/>
          <w:sz w:val="20"/>
          <w:szCs w:val="20"/>
          <w:lang w:val="es-ES"/>
        </w:rPr>
        <w:t>«</w:t>
      </w:r>
      <w:r w:rsidRPr="005E5D36">
        <w:rPr>
          <w:rFonts w:ascii="GHEA Grapalat" w:hAnsi="GHEA Grapalat"/>
          <w:bCs/>
          <w:sz w:val="20"/>
          <w:szCs w:val="20"/>
          <w:lang w:val="af-ZA"/>
        </w:rPr>
        <w:t>Բազումի մանկապարտեզ</w:t>
      </w:r>
      <w:r w:rsidRPr="005E5D36">
        <w:rPr>
          <w:rFonts w:ascii="GHEA Grapalat" w:hAnsi="GHEA Grapalat"/>
          <w:sz w:val="20"/>
          <w:szCs w:val="20"/>
          <w:lang w:val="es-ES"/>
        </w:rPr>
        <w:t>»</w:t>
      </w:r>
      <w:r w:rsidR="00FA4312" w:rsidRPr="00FA4312">
        <w:rPr>
          <w:rFonts w:ascii="GHEA Grapalat" w:hAnsi="GHEA Grapalat"/>
          <w:sz w:val="20"/>
          <w:szCs w:val="20"/>
          <w:lang w:val="hy-AM"/>
        </w:rPr>
        <w:t xml:space="preserve"> ՀՈԱԿ</w:t>
      </w:r>
      <w:r w:rsidR="00B2572B" w:rsidRPr="00462140">
        <w:rPr>
          <w:rFonts w:ascii="GHEA Grapalat" w:hAnsi="GHEA Grapalat"/>
          <w:sz w:val="20"/>
          <w:szCs w:val="20"/>
          <w:lang w:val="es-ES"/>
        </w:rPr>
        <w:t>-</w:t>
      </w:r>
      <w:r w:rsidR="00B2572B" w:rsidRPr="00462140">
        <w:rPr>
          <w:rFonts w:ascii="GHEA Grapalat" w:hAnsi="GHEA Grapalat" w:cs="Sylfaen"/>
          <w:sz w:val="20"/>
          <w:szCs w:val="20"/>
          <w:lang w:val="es-ES"/>
        </w:rPr>
        <w:t>ի կողմից</w:t>
      </w:r>
      <w:r w:rsidR="00B2572B" w:rsidRPr="00462140">
        <w:rPr>
          <w:rFonts w:ascii="GHEA Grapalat" w:hAnsi="GHEA Grapalat"/>
          <w:sz w:val="20"/>
          <w:szCs w:val="20"/>
          <w:lang w:val="es-ES"/>
        </w:rPr>
        <w:t xml:space="preserve"> </w:t>
      </w:r>
      <w:r w:rsidR="00115231" w:rsidRPr="00115231">
        <w:rPr>
          <w:rFonts w:ascii="GHEA Grapalat" w:hAnsi="GHEA Grapalat"/>
          <w:sz w:val="20"/>
          <w:szCs w:val="20"/>
          <w:lang w:val="af-ZA"/>
        </w:rPr>
        <w:t>«ՓՀ</w:t>
      </w:r>
      <w:r w:rsidR="00115231" w:rsidRPr="005F2A83">
        <w:rPr>
          <w:rFonts w:ascii="GHEA Grapalat" w:hAnsi="GHEA Grapalat"/>
          <w:sz w:val="20"/>
          <w:szCs w:val="20"/>
          <w:lang w:val="hy-AM"/>
        </w:rPr>
        <w:t>Բ</w:t>
      </w:r>
      <w:r w:rsidR="00115231" w:rsidRPr="00115231">
        <w:rPr>
          <w:rFonts w:ascii="GHEA Grapalat" w:hAnsi="GHEA Grapalat"/>
          <w:sz w:val="20"/>
          <w:szCs w:val="20"/>
          <w:lang w:val="hy-AM"/>
        </w:rPr>
        <w:t>Մ-ԳՀ</w:t>
      </w:r>
      <w:r w:rsidR="00115231" w:rsidRPr="00115231">
        <w:rPr>
          <w:rFonts w:ascii="GHEA Grapalat" w:hAnsi="GHEA Grapalat"/>
          <w:sz w:val="20"/>
          <w:szCs w:val="20"/>
          <w:lang w:val="af-ZA"/>
        </w:rPr>
        <w:t>ԱՊՁԲ</w:t>
      </w:r>
      <w:r w:rsidR="00115231" w:rsidRPr="00115231">
        <w:rPr>
          <w:rFonts w:ascii="GHEA Grapalat" w:hAnsi="GHEA Grapalat"/>
          <w:sz w:val="20"/>
          <w:szCs w:val="20"/>
          <w:lang w:val="hy-AM"/>
        </w:rPr>
        <w:t>-23/</w:t>
      </w:r>
      <w:r w:rsidR="00115231" w:rsidRPr="00115231">
        <w:rPr>
          <w:rFonts w:ascii="GHEA Grapalat" w:hAnsi="GHEA Grapalat"/>
          <w:sz w:val="20"/>
          <w:szCs w:val="20"/>
          <w:lang w:val="af-ZA"/>
        </w:rPr>
        <w:t>0</w:t>
      </w:r>
      <w:r w:rsidR="00115231" w:rsidRPr="00115231">
        <w:rPr>
          <w:rFonts w:ascii="GHEA Grapalat" w:hAnsi="GHEA Grapalat"/>
          <w:sz w:val="20"/>
          <w:szCs w:val="20"/>
          <w:lang w:val="hy-AM"/>
        </w:rPr>
        <w:t>1</w:t>
      </w:r>
      <w:r w:rsidR="00115231" w:rsidRPr="00115231">
        <w:rPr>
          <w:rFonts w:ascii="GHEA Grapalat" w:hAnsi="GHEA Grapalat"/>
          <w:sz w:val="20"/>
          <w:szCs w:val="20"/>
          <w:lang w:val="af-ZA"/>
        </w:rPr>
        <w:t>»</w:t>
      </w:r>
      <w:r w:rsidR="00B2572B" w:rsidRPr="00462140">
        <w:rPr>
          <w:rFonts w:ascii="GHEA Grapalat" w:hAnsi="GHEA Grapalat"/>
          <w:sz w:val="20"/>
          <w:szCs w:val="20"/>
          <w:lang w:val="es-ES"/>
        </w:rPr>
        <w:t xml:space="preserve"> </w:t>
      </w:r>
      <w:r w:rsidR="00B2572B" w:rsidRPr="00462140">
        <w:rPr>
          <w:rFonts w:ascii="GHEA Grapalat" w:hAnsi="GHEA Grapalat" w:cs="Sylfaen"/>
          <w:sz w:val="20"/>
          <w:szCs w:val="20"/>
          <w:lang w:val="es-ES"/>
        </w:rPr>
        <w:t>ծածկագրով հայտարարված</w:t>
      </w:r>
      <w:r w:rsidR="00B80792">
        <w:rPr>
          <w:rFonts w:ascii="GHEA Grapalat" w:hAnsi="GHEA Grapalat" w:cs="Sylfaen"/>
          <w:sz w:val="20"/>
          <w:szCs w:val="20"/>
          <w:lang w:val="hy-AM"/>
        </w:rPr>
        <w:t xml:space="preserve"> </w:t>
      </w:r>
      <w:r w:rsidR="00DD0543" w:rsidRPr="00BE4A7A">
        <w:rPr>
          <w:rFonts w:ascii="GHEA Grapalat" w:hAnsi="GHEA Grapalat"/>
          <w:sz w:val="20"/>
          <w:szCs w:val="20"/>
          <w:lang w:val="hy-AM"/>
        </w:rPr>
        <w:t>գնանշման հարցմ</w:t>
      </w:r>
      <w:r w:rsidR="00DD0543">
        <w:rPr>
          <w:rFonts w:ascii="GHEA Grapalat" w:hAnsi="GHEA Grapalat"/>
          <w:sz w:val="20"/>
          <w:szCs w:val="20"/>
          <w:lang w:val="hy-AM"/>
        </w:rPr>
        <w:t>ան</w:t>
      </w:r>
      <w:r w:rsidR="00B2572B" w:rsidRPr="00462140">
        <w:rPr>
          <w:rFonts w:ascii="GHEA Grapalat" w:hAnsi="GHEA Grapalat" w:cs="Arial"/>
          <w:sz w:val="20"/>
          <w:szCs w:val="20"/>
          <w:lang w:val="es-ES"/>
        </w:rPr>
        <w:t xml:space="preserve"> </w:t>
      </w:r>
      <w:r w:rsidR="00EA6971">
        <w:rPr>
          <w:rFonts w:ascii="GHEA Grapalat" w:hAnsi="GHEA Grapalat" w:cs="Arial"/>
          <w:sz w:val="20"/>
          <w:szCs w:val="20"/>
          <w:lang w:val="hy-AM"/>
        </w:rPr>
        <w:t>_____</w:t>
      </w:r>
      <w:r w:rsidR="00B2572B" w:rsidRPr="00462140">
        <w:rPr>
          <w:rFonts w:ascii="GHEA Grapalat" w:hAnsi="GHEA Grapalat" w:cs="Sylfaen"/>
          <w:sz w:val="20"/>
          <w:szCs w:val="20"/>
          <w:lang w:val="es-ES"/>
        </w:rPr>
        <w:t xml:space="preserve"> չափաբաժնին</w:t>
      </w:r>
      <w:r w:rsidR="00B2572B" w:rsidRPr="00462140">
        <w:rPr>
          <w:rFonts w:ascii="GHEA Grapalat" w:hAnsi="GHEA Grapalat" w:cs="Arial"/>
          <w:sz w:val="20"/>
          <w:szCs w:val="20"/>
          <w:lang w:val="es-ES"/>
        </w:rPr>
        <w:t xml:space="preserve"> (</w:t>
      </w:r>
      <w:r w:rsidR="00B2572B" w:rsidRPr="00462140">
        <w:rPr>
          <w:rFonts w:ascii="GHEA Grapalat" w:hAnsi="GHEA Grapalat" w:cs="Sylfaen"/>
          <w:sz w:val="20"/>
          <w:szCs w:val="20"/>
          <w:lang w:val="es-ES"/>
        </w:rPr>
        <w:t>չափաբաժիններին</w:t>
      </w:r>
      <w:r w:rsidR="00B2572B" w:rsidRPr="00462140">
        <w:rPr>
          <w:rFonts w:ascii="GHEA Grapalat" w:hAnsi="GHEA Grapalat" w:cs="Arial"/>
          <w:sz w:val="20"/>
          <w:szCs w:val="20"/>
          <w:lang w:val="es-ES"/>
        </w:rPr>
        <w:t xml:space="preserve">) </w:t>
      </w:r>
      <w:r w:rsidR="00B2572B" w:rsidRPr="00462140">
        <w:rPr>
          <w:rFonts w:ascii="GHEA Grapalat" w:hAnsi="GHEA Grapalat" w:cs="Sylfaen"/>
          <w:sz w:val="20"/>
          <w:szCs w:val="20"/>
          <w:lang w:val="es-ES"/>
        </w:rPr>
        <w:t>և</w:t>
      </w:r>
      <w:r w:rsidR="00B2572B" w:rsidRPr="00462140">
        <w:rPr>
          <w:rFonts w:ascii="GHEA Grapalat" w:hAnsi="GHEA Grapalat" w:cs="Arial"/>
          <w:sz w:val="20"/>
          <w:szCs w:val="20"/>
          <w:lang w:val="es-ES"/>
        </w:rPr>
        <w:t xml:space="preserve"> </w:t>
      </w:r>
      <w:r w:rsidR="00B2572B" w:rsidRPr="00462140">
        <w:rPr>
          <w:rFonts w:ascii="GHEA Grapalat" w:hAnsi="GHEA Grapalat" w:cs="Sylfaen"/>
          <w:sz w:val="20"/>
          <w:szCs w:val="20"/>
          <w:lang w:val="es-ES"/>
        </w:rPr>
        <w:t>հրավերի</w:t>
      </w:r>
      <w:r w:rsidR="00B80792">
        <w:rPr>
          <w:rFonts w:ascii="GHEA Grapalat" w:hAnsi="GHEA Grapalat" w:cs="Sylfaen"/>
          <w:sz w:val="20"/>
          <w:szCs w:val="20"/>
          <w:lang w:val="hy-AM"/>
        </w:rPr>
        <w:t xml:space="preserve"> </w:t>
      </w:r>
      <w:r w:rsidR="00B2572B" w:rsidRPr="00462140">
        <w:rPr>
          <w:rFonts w:ascii="GHEA Grapalat" w:hAnsi="GHEA Grapalat" w:cs="Sylfaen"/>
          <w:sz w:val="20"/>
          <w:szCs w:val="20"/>
          <w:vertAlign w:val="superscript"/>
          <w:lang w:val="es-ES"/>
        </w:rPr>
        <w:t xml:space="preserve">                                            </w:t>
      </w:r>
      <w:r w:rsidR="00B2572B" w:rsidRPr="00462140">
        <w:rPr>
          <w:rFonts w:ascii="GHEA Grapalat" w:hAnsi="GHEA Grapalat"/>
          <w:sz w:val="20"/>
          <w:szCs w:val="20"/>
          <w:vertAlign w:val="superscript"/>
          <w:lang w:val="es-ES"/>
        </w:rPr>
        <w:t xml:space="preserve"> </w:t>
      </w:r>
      <w:r w:rsidR="00B2572B" w:rsidRPr="00462140">
        <w:rPr>
          <w:rFonts w:ascii="GHEA Grapalat" w:hAnsi="GHEA Grapalat" w:cs="Sylfaen"/>
          <w:sz w:val="20"/>
          <w:szCs w:val="20"/>
          <w:lang w:val="es-ES"/>
        </w:rPr>
        <w:t>պահանջներին համապատասխան</w:t>
      </w:r>
      <w:r w:rsidR="00B2572B" w:rsidRPr="00462140">
        <w:rPr>
          <w:rFonts w:ascii="GHEA Grapalat" w:hAnsi="GHEA Grapalat" w:cs="Arial"/>
          <w:sz w:val="20"/>
          <w:szCs w:val="20"/>
          <w:lang w:val="es-ES"/>
        </w:rPr>
        <w:t xml:space="preserve">  </w:t>
      </w:r>
      <w:r w:rsidR="00B2572B" w:rsidRPr="00462140">
        <w:rPr>
          <w:rFonts w:ascii="GHEA Grapalat" w:hAnsi="GHEA Grapalat" w:cs="Sylfaen"/>
          <w:sz w:val="20"/>
          <w:szCs w:val="20"/>
          <w:lang w:val="es-ES"/>
        </w:rPr>
        <w:t>ներկայացնում</w:t>
      </w:r>
      <w:r w:rsidR="00B2572B" w:rsidRPr="00462140">
        <w:rPr>
          <w:rFonts w:ascii="GHEA Grapalat" w:hAnsi="GHEA Grapalat" w:cs="Arial"/>
          <w:sz w:val="20"/>
          <w:szCs w:val="20"/>
          <w:lang w:val="es-ES"/>
        </w:rPr>
        <w:t xml:space="preserve">  </w:t>
      </w:r>
      <w:r w:rsidR="00B2572B" w:rsidRPr="00462140">
        <w:rPr>
          <w:rFonts w:ascii="GHEA Grapalat" w:hAnsi="GHEA Grapalat" w:cs="Sylfaen"/>
          <w:sz w:val="20"/>
          <w:szCs w:val="20"/>
          <w:lang w:val="es-ES"/>
        </w:rPr>
        <w:t>է</w:t>
      </w:r>
      <w:r w:rsidR="00B2572B" w:rsidRPr="00462140">
        <w:rPr>
          <w:rFonts w:ascii="GHEA Grapalat" w:hAnsi="GHEA Grapalat" w:cs="Arial"/>
          <w:sz w:val="20"/>
          <w:szCs w:val="20"/>
          <w:lang w:val="es-ES"/>
        </w:rPr>
        <w:t xml:space="preserve"> </w:t>
      </w:r>
      <w:r w:rsidR="00B2572B" w:rsidRPr="00462140">
        <w:rPr>
          <w:rFonts w:ascii="GHEA Grapalat" w:hAnsi="GHEA Grapalat" w:cs="Sylfaen"/>
          <w:sz w:val="20"/>
          <w:szCs w:val="20"/>
          <w:lang w:val="es-ES"/>
        </w:rPr>
        <w:t>հայտ:</w:t>
      </w:r>
    </w:p>
    <w:p w:rsidR="00B2572B" w:rsidRPr="00462140" w:rsidRDefault="00B2572B" w:rsidP="00EF3662">
      <w:pPr>
        <w:jc w:val="both"/>
        <w:rPr>
          <w:rFonts w:ascii="GHEA Grapalat" w:hAnsi="GHEA Grapalat"/>
          <w:sz w:val="20"/>
          <w:szCs w:val="20"/>
          <w:lang w:val="es-ES"/>
        </w:rPr>
      </w:pPr>
    </w:p>
    <w:p w:rsidR="00B2572B" w:rsidRPr="00462140" w:rsidRDefault="00EA6971" w:rsidP="00EF3662">
      <w:pPr>
        <w:jc w:val="both"/>
        <w:rPr>
          <w:rFonts w:ascii="GHEA Grapalat" w:hAnsi="GHEA Grapalat" w:cs="Sylfaen"/>
          <w:sz w:val="20"/>
          <w:szCs w:val="20"/>
          <w:lang w:val="es-ES"/>
        </w:rPr>
      </w:pPr>
      <w:r>
        <w:rPr>
          <w:rFonts w:ascii="GHEA Grapalat" w:hAnsi="GHEA Grapalat"/>
          <w:sz w:val="20"/>
          <w:szCs w:val="20"/>
          <w:lang w:val="hy-AM"/>
        </w:rPr>
        <w:t>___________________________________________</w:t>
      </w:r>
      <w:r w:rsidR="00B2572B" w:rsidRPr="00462140">
        <w:rPr>
          <w:rFonts w:ascii="GHEA Grapalat" w:hAnsi="GHEA Grapalat"/>
          <w:sz w:val="20"/>
          <w:szCs w:val="20"/>
          <w:lang w:val="es-ES"/>
        </w:rPr>
        <w:t>-</w:t>
      </w:r>
      <w:r w:rsidR="00B2572B" w:rsidRPr="00462140">
        <w:rPr>
          <w:rFonts w:ascii="GHEA Grapalat" w:hAnsi="GHEA Grapalat" w:cs="Sylfaen"/>
          <w:sz w:val="20"/>
          <w:szCs w:val="20"/>
          <w:lang w:val="es-ES"/>
        </w:rPr>
        <w:t>ն</w:t>
      </w:r>
      <w:r w:rsidR="00B2572B" w:rsidRPr="00462140">
        <w:rPr>
          <w:rFonts w:ascii="GHEA Grapalat" w:hAnsi="GHEA Grapalat" w:cs="Arial"/>
          <w:sz w:val="20"/>
          <w:szCs w:val="20"/>
          <w:lang w:val="es-ES"/>
        </w:rPr>
        <w:t xml:space="preserve"> </w:t>
      </w:r>
      <w:r w:rsidR="00B2572B" w:rsidRPr="00462140">
        <w:rPr>
          <w:rFonts w:ascii="GHEA Grapalat" w:hAnsi="GHEA Grapalat" w:cs="Sylfaen"/>
          <w:sz w:val="20"/>
          <w:szCs w:val="20"/>
          <w:lang w:val="es-ES"/>
        </w:rPr>
        <w:t>հայտնում</w:t>
      </w:r>
      <w:r w:rsidR="00B2572B" w:rsidRPr="00462140">
        <w:rPr>
          <w:rFonts w:ascii="GHEA Grapalat" w:hAnsi="GHEA Grapalat" w:cs="Arial"/>
          <w:sz w:val="20"/>
          <w:szCs w:val="20"/>
          <w:lang w:val="es-ES"/>
        </w:rPr>
        <w:t xml:space="preserve"> </w:t>
      </w:r>
      <w:r w:rsidR="00B2572B" w:rsidRPr="00462140">
        <w:rPr>
          <w:rFonts w:ascii="GHEA Grapalat" w:hAnsi="GHEA Grapalat" w:cs="Sylfaen"/>
          <w:sz w:val="20"/>
          <w:szCs w:val="20"/>
          <w:lang w:val="es-ES"/>
        </w:rPr>
        <w:t>և</w:t>
      </w:r>
      <w:r w:rsidR="00B2572B" w:rsidRPr="00462140">
        <w:rPr>
          <w:rFonts w:ascii="GHEA Grapalat" w:hAnsi="GHEA Grapalat" w:cs="Arial"/>
          <w:sz w:val="20"/>
          <w:szCs w:val="20"/>
          <w:lang w:val="es-ES"/>
        </w:rPr>
        <w:t xml:space="preserve"> </w:t>
      </w:r>
      <w:r w:rsidR="00B2572B" w:rsidRPr="00462140">
        <w:rPr>
          <w:rFonts w:ascii="GHEA Grapalat" w:hAnsi="GHEA Grapalat" w:cs="Sylfaen"/>
          <w:sz w:val="20"/>
          <w:szCs w:val="20"/>
          <w:lang w:val="es-ES"/>
        </w:rPr>
        <w:t>հավաստում</w:t>
      </w:r>
      <w:r w:rsidR="00B2572B" w:rsidRPr="00462140">
        <w:rPr>
          <w:rFonts w:ascii="GHEA Grapalat" w:hAnsi="GHEA Grapalat" w:cs="Arial"/>
          <w:sz w:val="20"/>
          <w:szCs w:val="20"/>
          <w:lang w:val="es-ES"/>
        </w:rPr>
        <w:t xml:space="preserve"> </w:t>
      </w:r>
      <w:r w:rsidR="00B2572B" w:rsidRPr="00462140">
        <w:rPr>
          <w:rFonts w:ascii="GHEA Grapalat" w:hAnsi="GHEA Grapalat" w:cs="Sylfaen"/>
          <w:sz w:val="20"/>
          <w:szCs w:val="20"/>
          <w:lang w:val="es-ES"/>
        </w:rPr>
        <w:t>է</w:t>
      </w:r>
      <w:r w:rsidR="00B2572B" w:rsidRPr="00462140">
        <w:rPr>
          <w:rFonts w:ascii="GHEA Grapalat" w:hAnsi="GHEA Grapalat" w:cs="Arial"/>
          <w:sz w:val="20"/>
          <w:szCs w:val="20"/>
          <w:lang w:val="es-ES"/>
        </w:rPr>
        <w:t xml:space="preserve">, </w:t>
      </w:r>
      <w:r w:rsidR="00B2572B" w:rsidRPr="00462140">
        <w:rPr>
          <w:rFonts w:ascii="GHEA Grapalat" w:hAnsi="GHEA Grapalat" w:cs="Sylfaen"/>
          <w:sz w:val="20"/>
          <w:szCs w:val="20"/>
          <w:lang w:val="es-ES"/>
        </w:rPr>
        <w:t xml:space="preserve">որ հանդիսանում է </w:t>
      </w:r>
    </w:p>
    <w:p w:rsidR="00B2572B" w:rsidRPr="00462140" w:rsidRDefault="00B2572B" w:rsidP="00EF3662">
      <w:pPr>
        <w:jc w:val="both"/>
        <w:rPr>
          <w:rFonts w:ascii="GHEA Grapalat" w:hAnsi="GHEA Grapalat" w:cs="Sylfaen"/>
          <w:sz w:val="20"/>
          <w:szCs w:val="20"/>
          <w:lang w:val="es-ES"/>
        </w:rPr>
      </w:pPr>
      <w:r w:rsidRPr="00462140">
        <w:rPr>
          <w:rFonts w:ascii="GHEA Grapalat" w:hAnsi="GHEA Grapalat" w:cs="Sylfaen"/>
          <w:sz w:val="20"/>
          <w:szCs w:val="20"/>
          <w:vertAlign w:val="superscript"/>
          <w:lang w:val="es-ES"/>
        </w:rPr>
        <w:t xml:space="preserve">                                             </w:t>
      </w:r>
      <w:proofErr w:type="gramStart"/>
      <w:r w:rsidRPr="00462140">
        <w:rPr>
          <w:rFonts w:ascii="GHEA Grapalat" w:hAnsi="GHEA Grapalat" w:cs="Sylfaen"/>
          <w:sz w:val="20"/>
          <w:szCs w:val="20"/>
          <w:vertAlign w:val="superscript"/>
          <w:lang w:val="es-ES"/>
        </w:rPr>
        <w:t>մասնակցի</w:t>
      </w:r>
      <w:proofErr w:type="gramEnd"/>
      <w:r w:rsidRPr="00462140">
        <w:rPr>
          <w:rFonts w:ascii="GHEA Grapalat" w:hAnsi="GHEA Grapalat" w:cs="Arial"/>
          <w:sz w:val="20"/>
          <w:szCs w:val="20"/>
          <w:vertAlign w:val="superscript"/>
          <w:lang w:val="es-ES"/>
        </w:rPr>
        <w:t xml:space="preserve"> </w:t>
      </w:r>
      <w:r w:rsidRPr="00462140">
        <w:rPr>
          <w:rFonts w:ascii="GHEA Grapalat" w:hAnsi="GHEA Grapalat" w:cs="Sylfaen"/>
          <w:sz w:val="20"/>
          <w:szCs w:val="20"/>
          <w:vertAlign w:val="superscript"/>
          <w:lang w:val="es-ES"/>
        </w:rPr>
        <w:t>անվանումը</w:t>
      </w:r>
    </w:p>
    <w:p w:rsidR="00B2572B" w:rsidRPr="00462140" w:rsidRDefault="000160F4" w:rsidP="00EF3662">
      <w:pPr>
        <w:jc w:val="both"/>
        <w:rPr>
          <w:rFonts w:ascii="GHEA Grapalat" w:hAnsi="GHEA Grapalat" w:cs="Sylfaen"/>
          <w:sz w:val="20"/>
          <w:szCs w:val="20"/>
          <w:lang w:val="es-ES"/>
        </w:rPr>
      </w:pPr>
      <w:r>
        <w:rPr>
          <w:rFonts w:ascii="GHEA Grapalat" w:hAnsi="GHEA Grapalat" w:cs="Sylfaen"/>
          <w:sz w:val="20"/>
          <w:szCs w:val="20"/>
          <w:lang w:val="hy-AM"/>
        </w:rPr>
        <w:t xml:space="preserve">_________________________________________ </w:t>
      </w:r>
      <w:r w:rsidR="00B2572B" w:rsidRPr="00462140">
        <w:rPr>
          <w:rFonts w:ascii="GHEA Grapalat" w:hAnsi="GHEA Grapalat" w:cs="Sylfaen"/>
          <w:sz w:val="20"/>
          <w:szCs w:val="20"/>
          <w:lang w:val="es-ES"/>
        </w:rPr>
        <w:t xml:space="preserve">ռեզիդենտ:  </w:t>
      </w:r>
    </w:p>
    <w:p w:rsidR="00B2572B" w:rsidRPr="00462140" w:rsidRDefault="00B2572B" w:rsidP="00EF3662">
      <w:pPr>
        <w:jc w:val="both"/>
        <w:rPr>
          <w:rFonts w:ascii="GHEA Grapalat" w:hAnsi="GHEA Grapalat" w:cs="Arial"/>
          <w:sz w:val="20"/>
          <w:szCs w:val="20"/>
          <w:vertAlign w:val="superscript"/>
          <w:lang w:val="es-ES"/>
        </w:rPr>
      </w:pPr>
      <w:r w:rsidRPr="00462140">
        <w:rPr>
          <w:rFonts w:ascii="GHEA Grapalat" w:hAnsi="GHEA Grapalat" w:cs="Arial"/>
          <w:sz w:val="20"/>
          <w:szCs w:val="20"/>
          <w:vertAlign w:val="superscript"/>
          <w:lang w:val="es-ES"/>
        </w:rPr>
        <w:t xml:space="preserve">                                               </w:t>
      </w:r>
      <w:proofErr w:type="gramStart"/>
      <w:r w:rsidRPr="00462140">
        <w:rPr>
          <w:rFonts w:ascii="GHEA Grapalat" w:hAnsi="GHEA Grapalat" w:cs="Arial"/>
          <w:sz w:val="20"/>
          <w:szCs w:val="20"/>
          <w:vertAlign w:val="superscript"/>
          <w:lang w:val="es-ES"/>
        </w:rPr>
        <w:t>երկրի</w:t>
      </w:r>
      <w:proofErr w:type="gramEnd"/>
      <w:r w:rsidRPr="00462140">
        <w:rPr>
          <w:rFonts w:ascii="GHEA Grapalat" w:hAnsi="GHEA Grapalat" w:cs="Arial"/>
          <w:sz w:val="20"/>
          <w:szCs w:val="20"/>
          <w:vertAlign w:val="superscript"/>
          <w:lang w:val="es-ES"/>
        </w:rPr>
        <w:t xml:space="preserve"> անվանումը</w:t>
      </w:r>
    </w:p>
    <w:p w:rsidR="00B2572B" w:rsidRPr="00462140" w:rsidDel="00437CDB" w:rsidRDefault="00B2572B" w:rsidP="00EF3662">
      <w:pPr>
        <w:jc w:val="both"/>
        <w:rPr>
          <w:rFonts w:ascii="GHEA Grapalat" w:hAnsi="GHEA Grapalat" w:cs="Sylfaen"/>
          <w:sz w:val="20"/>
          <w:szCs w:val="20"/>
          <w:lang w:val="es-ES"/>
        </w:rPr>
      </w:pPr>
    </w:p>
    <w:p w:rsidR="00B2572B" w:rsidRPr="00462140" w:rsidRDefault="00B2572B" w:rsidP="00EF3662">
      <w:pPr>
        <w:jc w:val="both"/>
        <w:rPr>
          <w:rFonts w:ascii="GHEA Grapalat" w:hAnsi="GHEA Grapalat" w:cs="Sylfaen"/>
          <w:sz w:val="20"/>
          <w:szCs w:val="20"/>
          <w:lang w:val="es-ES"/>
        </w:rPr>
      </w:pPr>
      <w:r w:rsidRPr="00462140">
        <w:rPr>
          <w:rFonts w:ascii="GHEA Grapalat" w:hAnsi="GHEA Grapalat" w:cs="Sylfaen"/>
          <w:sz w:val="20"/>
          <w:szCs w:val="20"/>
          <w:lang w:val="es-ES"/>
        </w:rPr>
        <w:t xml:space="preserve">                </w:t>
      </w:r>
    </w:p>
    <w:p w:rsidR="004D5333" w:rsidRPr="00462140" w:rsidRDefault="000160F4" w:rsidP="00EF3662">
      <w:pPr>
        <w:jc w:val="both"/>
        <w:rPr>
          <w:rFonts w:ascii="GHEA Grapalat" w:hAnsi="GHEA Grapalat" w:cs="Sylfaen"/>
          <w:sz w:val="20"/>
          <w:szCs w:val="20"/>
          <w:lang w:val="es-ES"/>
        </w:rPr>
      </w:pPr>
      <w:r>
        <w:rPr>
          <w:rFonts w:ascii="GHEA Grapalat" w:hAnsi="GHEA Grapalat"/>
          <w:sz w:val="20"/>
          <w:szCs w:val="20"/>
          <w:lang w:val="hy-AM"/>
        </w:rPr>
        <w:t>______________________________</w:t>
      </w:r>
      <w:r w:rsidR="00B2572B" w:rsidRPr="00462140">
        <w:rPr>
          <w:rFonts w:ascii="GHEA Grapalat" w:hAnsi="GHEA Grapalat"/>
          <w:sz w:val="20"/>
          <w:szCs w:val="20"/>
          <w:lang w:val="es-ES"/>
        </w:rPr>
        <w:t>-</w:t>
      </w:r>
      <w:r w:rsidR="00B2572B" w:rsidRPr="00462140">
        <w:rPr>
          <w:rFonts w:ascii="GHEA Grapalat" w:hAnsi="GHEA Grapalat" w:cs="Sylfaen"/>
          <w:sz w:val="20"/>
          <w:szCs w:val="20"/>
          <w:lang w:val="es-ES"/>
        </w:rPr>
        <w:t>ի</w:t>
      </w:r>
      <w:r w:rsidR="004D5333" w:rsidRPr="00462140">
        <w:rPr>
          <w:rFonts w:ascii="GHEA Grapalat" w:hAnsi="GHEA Grapalat" w:cs="Sylfaen"/>
          <w:sz w:val="20"/>
          <w:szCs w:val="20"/>
          <w:lang w:val="es-ES"/>
        </w:rPr>
        <w:t>՝</w:t>
      </w:r>
    </w:p>
    <w:p w:rsidR="004D5333" w:rsidRPr="00462140" w:rsidRDefault="004D5333" w:rsidP="00EF3662">
      <w:pPr>
        <w:jc w:val="both"/>
        <w:rPr>
          <w:rFonts w:ascii="GHEA Grapalat" w:hAnsi="GHEA Grapalat" w:cs="Sylfaen"/>
          <w:sz w:val="20"/>
          <w:szCs w:val="20"/>
          <w:lang w:val="es-ES"/>
        </w:rPr>
      </w:pPr>
      <w:r w:rsidRPr="00462140">
        <w:rPr>
          <w:rFonts w:ascii="GHEA Grapalat" w:hAnsi="GHEA Grapalat" w:cs="Sylfaen"/>
          <w:sz w:val="20"/>
          <w:szCs w:val="20"/>
          <w:vertAlign w:val="superscript"/>
          <w:lang w:val="es-ES"/>
        </w:rPr>
        <w:t xml:space="preserve">          </w:t>
      </w:r>
      <w:r w:rsidR="000160F4">
        <w:rPr>
          <w:rFonts w:ascii="GHEA Grapalat" w:hAnsi="GHEA Grapalat" w:cs="Sylfaen"/>
          <w:sz w:val="20"/>
          <w:szCs w:val="20"/>
          <w:vertAlign w:val="superscript"/>
          <w:lang w:val="hy-AM"/>
        </w:rPr>
        <w:t xml:space="preserve">             </w:t>
      </w:r>
      <w:proofErr w:type="gramStart"/>
      <w:r w:rsidRPr="00462140">
        <w:rPr>
          <w:rFonts w:ascii="GHEA Grapalat" w:hAnsi="GHEA Grapalat" w:cs="Sylfaen"/>
          <w:sz w:val="20"/>
          <w:szCs w:val="20"/>
          <w:vertAlign w:val="superscript"/>
          <w:lang w:val="es-ES"/>
        </w:rPr>
        <w:t>մասնակցի</w:t>
      </w:r>
      <w:proofErr w:type="gramEnd"/>
      <w:r w:rsidRPr="00462140">
        <w:rPr>
          <w:rFonts w:ascii="GHEA Grapalat" w:hAnsi="GHEA Grapalat" w:cs="Arial"/>
          <w:sz w:val="20"/>
          <w:szCs w:val="20"/>
          <w:vertAlign w:val="superscript"/>
          <w:lang w:val="es-ES"/>
        </w:rPr>
        <w:t xml:space="preserve"> </w:t>
      </w:r>
      <w:r w:rsidRPr="00462140">
        <w:rPr>
          <w:rFonts w:ascii="GHEA Grapalat" w:hAnsi="GHEA Grapalat" w:cs="Sylfaen"/>
          <w:sz w:val="20"/>
          <w:szCs w:val="20"/>
          <w:vertAlign w:val="superscript"/>
          <w:lang w:val="es-ES"/>
        </w:rPr>
        <w:t>անվանումը</w:t>
      </w:r>
      <w:r w:rsidRPr="00462140">
        <w:rPr>
          <w:rFonts w:ascii="GHEA Grapalat" w:hAnsi="GHEA Grapalat" w:cs="Arial"/>
          <w:sz w:val="20"/>
          <w:szCs w:val="20"/>
          <w:vertAlign w:val="superscript"/>
          <w:lang w:val="es-ES"/>
        </w:rPr>
        <w:t xml:space="preserve">   </w:t>
      </w:r>
    </w:p>
    <w:p w:rsidR="00B2572B" w:rsidRPr="00462140" w:rsidRDefault="00B2572B" w:rsidP="00DD6D2D">
      <w:pPr>
        <w:numPr>
          <w:ilvl w:val="0"/>
          <w:numId w:val="8"/>
        </w:numPr>
        <w:jc w:val="both"/>
        <w:rPr>
          <w:rFonts w:ascii="GHEA Grapalat" w:hAnsi="GHEA Grapalat" w:cs="Arial"/>
          <w:sz w:val="20"/>
          <w:szCs w:val="20"/>
          <w:lang w:val="es-ES"/>
        </w:rPr>
      </w:pPr>
      <w:r w:rsidRPr="00462140">
        <w:rPr>
          <w:rFonts w:ascii="GHEA Grapalat" w:hAnsi="GHEA Grapalat" w:cs="Arial"/>
          <w:sz w:val="20"/>
          <w:szCs w:val="20"/>
          <w:lang w:val="es-ES"/>
        </w:rPr>
        <w:t xml:space="preserve">հարկ վճարողի հաշվառման համարն </w:t>
      </w:r>
      <w:r w:rsidRPr="00462140">
        <w:rPr>
          <w:rFonts w:ascii="GHEA Grapalat" w:hAnsi="GHEA Grapalat" w:cs="Sylfaen"/>
          <w:sz w:val="20"/>
          <w:szCs w:val="20"/>
          <w:lang w:val="es-ES"/>
        </w:rPr>
        <w:t>է</w:t>
      </w:r>
      <w:r w:rsidRPr="00462140">
        <w:rPr>
          <w:rFonts w:ascii="GHEA Grapalat" w:hAnsi="GHEA Grapalat" w:cs="Arial"/>
          <w:sz w:val="20"/>
          <w:szCs w:val="20"/>
          <w:lang w:val="es-ES"/>
        </w:rPr>
        <w:t xml:space="preserve">` </w:t>
      </w:r>
      <w:r w:rsidR="000160F4">
        <w:rPr>
          <w:rFonts w:ascii="GHEA Grapalat" w:hAnsi="GHEA Grapalat" w:cs="Arial"/>
          <w:sz w:val="20"/>
          <w:szCs w:val="20"/>
          <w:lang w:val="hy-AM"/>
        </w:rPr>
        <w:t>___________________</w:t>
      </w:r>
      <w:r w:rsidR="004869AE">
        <w:rPr>
          <w:rFonts w:ascii="GHEA Grapalat" w:hAnsi="GHEA Grapalat" w:cs="Arial"/>
          <w:sz w:val="20"/>
          <w:szCs w:val="20"/>
          <w:lang w:val="hy-AM"/>
        </w:rPr>
        <w:t>_____</w:t>
      </w:r>
      <w:r w:rsidRPr="00462140">
        <w:rPr>
          <w:rFonts w:ascii="GHEA Grapalat" w:hAnsi="GHEA Grapalat" w:cs="Arial"/>
          <w:sz w:val="20"/>
          <w:szCs w:val="20"/>
          <w:lang w:val="es-ES"/>
        </w:rPr>
        <w:t>:</w:t>
      </w:r>
    </w:p>
    <w:p w:rsidR="00B2572B" w:rsidRPr="00462140" w:rsidRDefault="00B2572B" w:rsidP="00DA0240">
      <w:pPr>
        <w:ind w:left="1416" w:firstLine="708"/>
        <w:jc w:val="both"/>
        <w:rPr>
          <w:rFonts w:ascii="GHEA Grapalat" w:hAnsi="GHEA Grapalat" w:cs="Arial"/>
          <w:sz w:val="20"/>
          <w:szCs w:val="20"/>
          <w:vertAlign w:val="superscript"/>
          <w:lang w:val="es-ES"/>
        </w:rPr>
      </w:pPr>
      <w:r w:rsidRPr="00462140">
        <w:rPr>
          <w:rFonts w:ascii="GHEA Grapalat" w:hAnsi="GHEA Grapalat" w:cs="Sylfaen"/>
          <w:sz w:val="20"/>
          <w:szCs w:val="20"/>
          <w:vertAlign w:val="superscript"/>
          <w:lang w:val="es-ES"/>
        </w:rPr>
        <w:t xml:space="preserve">              </w:t>
      </w:r>
      <w:r w:rsidRPr="00462140">
        <w:rPr>
          <w:rFonts w:ascii="GHEA Grapalat" w:hAnsi="GHEA Grapalat" w:cs="Arial"/>
          <w:sz w:val="20"/>
          <w:szCs w:val="20"/>
          <w:vertAlign w:val="superscript"/>
          <w:lang w:val="es-ES"/>
        </w:rPr>
        <w:t xml:space="preserve">                                                      </w:t>
      </w:r>
    </w:p>
    <w:p w:rsidR="00B2572B" w:rsidRPr="004869AE" w:rsidRDefault="00B2572B" w:rsidP="00DD6D2D">
      <w:pPr>
        <w:numPr>
          <w:ilvl w:val="0"/>
          <w:numId w:val="8"/>
        </w:numPr>
        <w:jc w:val="both"/>
        <w:rPr>
          <w:rFonts w:ascii="GHEA Grapalat" w:hAnsi="GHEA Grapalat"/>
          <w:sz w:val="20"/>
          <w:szCs w:val="20"/>
          <w:lang w:val="es-ES"/>
        </w:rPr>
      </w:pPr>
      <w:r w:rsidRPr="00462140">
        <w:rPr>
          <w:rFonts w:ascii="GHEA Grapalat" w:hAnsi="GHEA Grapalat" w:cs="Sylfaen"/>
          <w:sz w:val="20"/>
          <w:szCs w:val="20"/>
          <w:lang w:val="es-ES"/>
        </w:rPr>
        <w:t>էլեկտրոնային</w:t>
      </w:r>
      <w:r w:rsidRPr="00462140">
        <w:rPr>
          <w:rFonts w:ascii="GHEA Grapalat" w:hAnsi="GHEA Grapalat" w:cs="Arial"/>
          <w:sz w:val="20"/>
          <w:szCs w:val="20"/>
          <w:lang w:val="es-ES"/>
        </w:rPr>
        <w:t xml:space="preserve"> </w:t>
      </w:r>
      <w:r w:rsidRPr="00462140">
        <w:rPr>
          <w:rFonts w:ascii="GHEA Grapalat" w:hAnsi="GHEA Grapalat" w:cs="Sylfaen"/>
          <w:sz w:val="20"/>
          <w:szCs w:val="20"/>
          <w:lang w:val="es-ES"/>
        </w:rPr>
        <w:t>փոստի</w:t>
      </w:r>
      <w:r w:rsidRPr="00462140">
        <w:rPr>
          <w:rFonts w:ascii="GHEA Grapalat" w:hAnsi="GHEA Grapalat" w:cs="Arial"/>
          <w:sz w:val="20"/>
          <w:szCs w:val="20"/>
          <w:lang w:val="es-ES"/>
        </w:rPr>
        <w:t xml:space="preserve"> </w:t>
      </w:r>
      <w:r w:rsidRPr="00462140">
        <w:rPr>
          <w:rFonts w:ascii="GHEA Grapalat" w:hAnsi="GHEA Grapalat" w:cs="Sylfaen"/>
          <w:sz w:val="20"/>
          <w:szCs w:val="20"/>
          <w:lang w:val="es-ES"/>
        </w:rPr>
        <w:t>հասցեն</w:t>
      </w:r>
      <w:r w:rsidRPr="00462140">
        <w:rPr>
          <w:rFonts w:ascii="GHEA Grapalat" w:hAnsi="GHEA Grapalat" w:cs="Arial"/>
          <w:sz w:val="20"/>
          <w:szCs w:val="20"/>
          <w:lang w:val="es-ES"/>
        </w:rPr>
        <w:t xml:space="preserve"> </w:t>
      </w:r>
      <w:r w:rsidRPr="00462140">
        <w:rPr>
          <w:rFonts w:ascii="GHEA Grapalat" w:hAnsi="GHEA Grapalat" w:cs="Sylfaen"/>
          <w:sz w:val="20"/>
          <w:szCs w:val="20"/>
          <w:lang w:val="es-ES"/>
        </w:rPr>
        <w:t>է</w:t>
      </w:r>
      <w:r w:rsidRPr="00462140">
        <w:rPr>
          <w:rFonts w:ascii="GHEA Grapalat" w:hAnsi="GHEA Grapalat" w:cs="Arial"/>
          <w:sz w:val="20"/>
          <w:szCs w:val="20"/>
          <w:lang w:val="es-ES"/>
        </w:rPr>
        <w:t xml:space="preserve">` </w:t>
      </w:r>
      <w:r w:rsidR="000160F4">
        <w:rPr>
          <w:rFonts w:ascii="GHEA Grapalat" w:hAnsi="GHEA Grapalat" w:cs="Arial"/>
          <w:sz w:val="20"/>
          <w:szCs w:val="20"/>
          <w:lang w:val="hy-AM"/>
        </w:rPr>
        <w:t>_____________________________</w:t>
      </w:r>
      <w:r w:rsidR="004869AE">
        <w:rPr>
          <w:rFonts w:ascii="GHEA Grapalat" w:hAnsi="GHEA Grapalat" w:cs="Arial"/>
          <w:sz w:val="20"/>
          <w:szCs w:val="20"/>
          <w:lang w:val="hy-AM"/>
        </w:rPr>
        <w:t>_</w:t>
      </w:r>
      <w:r w:rsidRPr="00462140">
        <w:rPr>
          <w:rFonts w:ascii="GHEA Grapalat" w:hAnsi="GHEA Grapalat"/>
          <w:sz w:val="20"/>
          <w:szCs w:val="20"/>
          <w:lang w:val="es-ES"/>
        </w:rPr>
        <w:t>:</w:t>
      </w:r>
    </w:p>
    <w:p w:rsidR="004869AE" w:rsidRDefault="004869AE" w:rsidP="004869AE">
      <w:pPr>
        <w:pStyle w:val="ListParagraph"/>
        <w:rPr>
          <w:rFonts w:ascii="GHEA Grapalat" w:hAnsi="GHEA Grapalat"/>
          <w:sz w:val="20"/>
          <w:szCs w:val="20"/>
          <w:lang w:val="es-ES"/>
        </w:rPr>
      </w:pPr>
    </w:p>
    <w:p w:rsidR="004869AE" w:rsidRPr="004869AE" w:rsidRDefault="004869AE" w:rsidP="00DD6D2D">
      <w:pPr>
        <w:numPr>
          <w:ilvl w:val="0"/>
          <w:numId w:val="8"/>
        </w:numPr>
        <w:jc w:val="both"/>
        <w:rPr>
          <w:rFonts w:ascii="GHEA Grapalat" w:hAnsi="GHEA Grapalat"/>
          <w:sz w:val="20"/>
          <w:szCs w:val="20"/>
          <w:lang w:val="es-ES"/>
        </w:rPr>
      </w:pPr>
      <w:r w:rsidRPr="00462140">
        <w:rPr>
          <w:rFonts w:ascii="GHEA Grapalat" w:hAnsi="GHEA Grapalat"/>
          <w:sz w:val="20"/>
          <w:szCs w:val="20"/>
          <w:lang w:val="hy-AM"/>
        </w:rPr>
        <w:t xml:space="preserve">գործունեության հասցեն է՝ </w:t>
      </w:r>
      <w:r>
        <w:rPr>
          <w:rFonts w:ascii="GHEA Grapalat" w:hAnsi="GHEA Grapalat"/>
          <w:sz w:val="20"/>
          <w:szCs w:val="20"/>
          <w:lang w:val="hy-AM"/>
        </w:rPr>
        <w:t>___________________________________</w:t>
      </w:r>
      <w:r w:rsidRPr="00462140">
        <w:rPr>
          <w:rFonts w:ascii="GHEA Grapalat" w:hAnsi="GHEA Grapalat"/>
          <w:sz w:val="20"/>
          <w:szCs w:val="20"/>
          <w:lang w:val="hy-AM"/>
        </w:rPr>
        <w:t>:</w:t>
      </w:r>
    </w:p>
    <w:p w:rsidR="004869AE" w:rsidRDefault="004869AE" w:rsidP="004869AE">
      <w:pPr>
        <w:pStyle w:val="ListParagraph"/>
        <w:rPr>
          <w:rFonts w:ascii="GHEA Grapalat" w:hAnsi="GHEA Grapalat"/>
          <w:sz w:val="20"/>
          <w:szCs w:val="20"/>
          <w:lang w:val="es-ES"/>
        </w:rPr>
      </w:pPr>
    </w:p>
    <w:p w:rsidR="004869AE" w:rsidRPr="00462140" w:rsidRDefault="004869AE" w:rsidP="00DD6D2D">
      <w:pPr>
        <w:numPr>
          <w:ilvl w:val="0"/>
          <w:numId w:val="8"/>
        </w:numPr>
        <w:jc w:val="both"/>
        <w:rPr>
          <w:rFonts w:ascii="GHEA Grapalat" w:hAnsi="GHEA Grapalat"/>
          <w:sz w:val="20"/>
          <w:szCs w:val="20"/>
          <w:lang w:val="es-ES"/>
        </w:rPr>
      </w:pPr>
      <w:r w:rsidRPr="00462140">
        <w:rPr>
          <w:rFonts w:ascii="GHEA Grapalat" w:hAnsi="GHEA Grapalat"/>
          <w:sz w:val="20"/>
          <w:szCs w:val="20"/>
          <w:lang w:val="hy-AM"/>
        </w:rPr>
        <w:t xml:space="preserve">հեռախոսահամարն է՝ </w:t>
      </w:r>
      <w:r>
        <w:rPr>
          <w:rFonts w:ascii="GHEA Grapalat" w:hAnsi="GHEA Grapalat"/>
          <w:sz w:val="20"/>
          <w:szCs w:val="20"/>
          <w:lang w:val="hy-AM"/>
        </w:rPr>
        <w:t>____________________</w:t>
      </w:r>
      <w:r w:rsidRPr="00462140">
        <w:rPr>
          <w:rFonts w:ascii="GHEA Grapalat" w:hAnsi="GHEA Grapalat"/>
          <w:sz w:val="20"/>
          <w:szCs w:val="20"/>
          <w:lang w:val="hy-AM"/>
        </w:rPr>
        <w:t>:</w:t>
      </w:r>
    </w:p>
    <w:p w:rsidR="003257F0" w:rsidRPr="00462140" w:rsidRDefault="003257F0" w:rsidP="004869AE">
      <w:pPr>
        <w:ind w:left="783"/>
        <w:jc w:val="both"/>
        <w:rPr>
          <w:rFonts w:ascii="GHEA Grapalat" w:hAnsi="GHEA Grapalat" w:cs="Arial"/>
          <w:sz w:val="20"/>
          <w:szCs w:val="20"/>
          <w:vertAlign w:val="superscript"/>
          <w:lang w:val="es-ES"/>
        </w:rPr>
      </w:pPr>
      <w:r w:rsidRPr="00462140">
        <w:rPr>
          <w:rFonts w:ascii="GHEA Grapalat" w:hAnsi="GHEA Grapalat"/>
          <w:sz w:val="20"/>
          <w:szCs w:val="20"/>
          <w:lang w:val="es-ES"/>
        </w:rPr>
        <w:t xml:space="preserve">                           </w:t>
      </w:r>
    </w:p>
    <w:p w:rsidR="003257F0" w:rsidRPr="00462140" w:rsidRDefault="003257F0" w:rsidP="004869AE">
      <w:pPr>
        <w:jc w:val="both"/>
        <w:rPr>
          <w:rFonts w:ascii="GHEA Grapalat" w:hAnsi="GHEA Grapalat"/>
          <w:sz w:val="20"/>
          <w:szCs w:val="20"/>
          <w:lang w:val="hy-AM"/>
        </w:rPr>
      </w:pPr>
      <w:r w:rsidRPr="00462140">
        <w:rPr>
          <w:rFonts w:ascii="GHEA Grapalat" w:hAnsi="GHEA Grapalat"/>
          <w:sz w:val="20"/>
          <w:szCs w:val="20"/>
          <w:lang w:val="hy-AM"/>
        </w:rPr>
        <w:t xml:space="preserve">                                                                                                      </w:t>
      </w:r>
    </w:p>
    <w:p w:rsidR="006C3873" w:rsidRPr="00462140" w:rsidRDefault="006C3873" w:rsidP="00975F7E">
      <w:pPr>
        <w:ind w:firstLine="709"/>
        <w:jc w:val="both"/>
        <w:rPr>
          <w:rFonts w:ascii="GHEA Grapalat" w:hAnsi="GHEA Grapalat"/>
          <w:sz w:val="20"/>
          <w:szCs w:val="20"/>
          <w:lang w:val="es-ES"/>
        </w:rPr>
      </w:pPr>
      <w:r w:rsidRPr="00462140">
        <w:rPr>
          <w:rFonts w:ascii="GHEA Grapalat" w:hAnsi="GHEA Grapalat" w:cs="Arial"/>
          <w:sz w:val="20"/>
          <w:szCs w:val="20"/>
          <w:lang w:val="es-ES"/>
        </w:rPr>
        <w:t>Սույնով</w:t>
      </w:r>
      <w:r w:rsidRPr="00462140">
        <w:rPr>
          <w:rFonts w:ascii="GHEA Grapalat" w:hAnsi="GHEA Grapalat"/>
          <w:sz w:val="20"/>
          <w:szCs w:val="20"/>
          <w:lang w:val="hy-AM"/>
        </w:rPr>
        <w:t xml:space="preserve"> </w:t>
      </w:r>
      <w:r w:rsidR="003A4448">
        <w:rPr>
          <w:rFonts w:ascii="GHEA Grapalat" w:hAnsi="GHEA Grapalat"/>
          <w:sz w:val="20"/>
          <w:szCs w:val="20"/>
          <w:lang w:val="hy-AM"/>
        </w:rPr>
        <w:t>_______________________________</w:t>
      </w:r>
      <w:r w:rsidRPr="00462140">
        <w:rPr>
          <w:rFonts w:ascii="GHEA Grapalat" w:hAnsi="GHEA Grapalat"/>
          <w:sz w:val="20"/>
          <w:szCs w:val="20"/>
          <w:lang w:val="hy-AM"/>
        </w:rPr>
        <w:t>-</w:t>
      </w:r>
      <w:r w:rsidRPr="00462140">
        <w:rPr>
          <w:rFonts w:ascii="GHEA Grapalat" w:hAnsi="GHEA Grapalat" w:cs="Arial"/>
          <w:sz w:val="20"/>
          <w:szCs w:val="20"/>
          <w:lang w:val="es-ES"/>
        </w:rPr>
        <w:t>ն հայտարարում և հավաստում է, որ՝</w:t>
      </w:r>
      <w:r w:rsidRPr="00462140">
        <w:rPr>
          <w:rFonts w:ascii="GHEA Grapalat" w:hAnsi="GHEA Grapalat" w:cs="Arial"/>
          <w:sz w:val="20"/>
          <w:szCs w:val="20"/>
          <w:lang w:val="hy-AM"/>
        </w:rPr>
        <w:t xml:space="preserve"> </w:t>
      </w:r>
    </w:p>
    <w:p w:rsidR="006C3873" w:rsidRPr="00462140" w:rsidRDefault="006C3873" w:rsidP="00975F7E">
      <w:pPr>
        <w:jc w:val="both"/>
        <w:rPr>
          <w:rFonts w:ascii="GHEA Grapalat" w:hAnsi="GHEA Grapalat"/>
          <w:sz w:val="20"/>
          <w:szCs w:val="20"/>
          <w:vertAlign w:val="superscript"/>
          <w:lang w:val="es-ES"/>
        </w:rPr>
      </w:pPr>
      <w:r w:rsidRPr="00462140">
        <w:rPr>
          <w:rFonts w:ascii="GHEA Grapalat" w:hAnsi="GHEA Grapalat"/>
          <w:sz w:val="20"/>
          <w:szCs w:val="20"/>
          <w:lang w:val="hy-AM"/>
        </w:rPr>
        <w:tab/>
      </w:r>
      <w:r w:rsidRPr="00462140">
        <w:rPr>
          <w:rFonts w:ascii="GHEA Grapalat" w:hAnsi="GHEA Grapalat"/>
          <w:sz w:val="20"/>
          <w:szCs w:val="20"/>
          <w:lang w:val="hy-AM"/>
        </w:rPr>
        <w:tab/>
      </w:r>
      <w:r w:rsidRPr="00462140">
        <w:rPr>
          <w:rFonts w:ascii="GHEA Grapalat" w:hAnsi="GHEA Grapalat"/>
          <w:sz w:val="20"/>
          <w:szCs w:val="20"/>
          <w:lang w:val="es-ES"/>
        </w:rPr>
        <w:t xml:space="preserve">            </w:t>
      </w:r>
      <w:r w:rsidRPr="00462140">
        <w:rPr>
          <w:rFonts w:ascii="GHEA Grapalat" w:hAnsi="GHEA Grapalat" w:cs="Sylfaen"/>
          <w:sz w:val="20"/>
          <w:szCs w:val="20"/>
          <w:vertAlign w:val="superscript"/>
          <w:lang w:val="hy-AM"/>
        </w:rPr>
        <w:t>մասնակցի անվանում</w:t>
      </w:r>
      <w:r w:rsidR="003A4448">
        <w:rPr>
          <w:rFonts w:ascii="GHEA Grapalat" w:hAnsi="GHEA Grapalat" w:cs="Sylfaen"/>
          <w:sz w:val="20"/>
          <w:szCs w:val="20"/>
          <w:vertAlign w:val="superscript"/>
          <w:lang w:val="hy-AM"/>
        </w:rPr>
        <w:t>ը</w:t>
      </w:r>
    </w:p>
    <w:p w:rsidR="00E56508" w:rsidRPr="00462140" w:rsidRDefault="00E56508" w:rsidP="00E56508">
      <w:pPr>
        <w:ind w:firstLine="709"/>
        <w:jc w:val="both"/>
        <w:rPr>
          <w:rFonts w:ascii="GHEA Grapalat" w:hAnsi="GHEA Grapalat"/>
          <w:sz w:val="20"/>
          <w:szCs w:val="20"/>
          <w:lang w:val="es-ES"/>
        </w:rPr>
      </w:pPr>
      <w:r w:rsidRPr="00462140">
        <w:rPr>
          <w:rFonts w:ascii="GHEA Grapalat" w:hAnsi="GHEA Grapalat" w:cs="Arial"/>
          <w:sz w:val="20"/>
          <w:szCs w:val="20"/>
          <w:lang w:val="es-ES"/>
        </w:rPr>
        <w:t>1)</w:t>
      </w:r>
      <w:r w:rsidRPr="00462140">
        <w:rPr>
          <w:rFonts w:ascii="GHEA Grapalat" w:hAnsi="GHEA Grapalat"/>
          <w:sz w:val="20"/>
          <w:szCs w:val="20"/>
          <w:lang w:val="hy-AM"/>
        </w:rPr>
        <w:t xml:space="preserve"> </w:t>
      </w:r>
      <w:r w:rsidR="003A4448">
        <w:rPr>
          <w:rFonts w:ascii="GHEA Grapalat" w:hAnsi="GHEA Grapalat"/>
          <w:sz w:val="20"/>
          <w:szCs w:val="20"/>
          <w:lang w:val="hy-AM"/>
        </w:rPr>
        <w:t>________________________________________</w:t>
      </w:r>
      <w:r w:rsidRPr="00462140">
        <w:rPr>
          <w:rFonts w:ascii="GHEA Grapalat" w:hAnsi="GHEA Grapalat"/>
          <w:sz w:val="20"/>
          <w:szCs w:val="20"/>
          <w:lang w:val="hy-AM"/>
        </w:rPr>
        <w:t>-</w:t>
      </w:r>
      <w:r w:rsidRPr="00462140">
        <w:rPr>
          <w:rFonts w:ascii="GHEA Grapalat" w:hAnsi="GHEA Grapalat" w:cs="Arial"/>
          <w:sz w:val="20"/>
          <w:szCs w:val="20"/>
          <w:lang w:val="es-ES"/>
        </w:rPr>
        <w:t xml:space="preserve">ն </w:t>
      </w:r>
      <w:r w:rsidRPr="00462140">
        <w:rPr>
          <w:rFonts w:ascii="GHEA Grapalat" w:hAnsi="GHEA Grapalat" w:cs="Arial"/>
          <w:sz w:val="20"/>
          <w:szCs w:val="20"/>
          <w:lang w:val="hy-AM"/>
        </w:rPr>
        <w:t>և իրեն փոխկապակցված անձինք</w:t>
      </w:r>
      <w:r w:rsidR="003A4448">
        <w:rPr>
          <w:rFonts w:ascii="GHEA Grapalat" w:hAnsi="GHEA Grapalat" w:cs="Arial"/>
          <w:sz w:val="20"/>
          <w:szCs w:val="20"/>
          <w:lang w:val="hy-AM"/>
        </w:rPr>
        <w:t xml:space="preserve"> </w:t>
      </w:r>
      <w:r w:rsidR="003A4448" w:rsidRPr="00462140">
        <w:rPr>
          <w:rFonts w:ascii="GHEA Grapalat" w:hAnsi="GHEA Grapalat" w:cs="Arial"/>
          <w:sz w:val="20"/>
          <w:szCs w:val="20"/>
          <w:lang w:val="es-ES"/>
        </w:rPr>
        <w:t xml:space="preserve">բավարարում </w:t>
      </w:r>
      <w:r w:rsidR="003A4448" w:rsidRPr="00462140">
        <w:rPr>
          <w:rFonts w:ascii="GHEA Grapalat" w:hAnsi="GHEA Grapalat" w:cs="Arial"/>
          <w:sz w:val="20"/>
          <w:szCs w:val="20"/>
          <w:lang w:val="hy-AM"/>
        </w:rPr>
        <w:t>են</w:t>
      </w:r>
    </w:p>
    <w:p w:rsidR="00E56508" w:rsidRPr="00462140" w:rsidRDefault="00E56508" w:rsidP="00E56508">
      <w:pPr>
        <w:jc w:val="both"/>
        <w:rPr>
          <w:rFonts w:ascii="GHEA Grapalat" w:hAnsi="GHEA Grapalat"/>
          <w:sz w:val="20"/>
          <w:szCs w:val="20"/>
          <w:vertAlign w:val="superscript"/>
          <w:lang w:val="es-ES"/>
        </w:rPr>
      </w:pPr>
      <w:r w:rsidRPr="00462140">
        <w:rPr>
          <w:rFonts w:ascii="GHEA Grapalat" w:hAnsi="GHEA Grapalat"/>
          <w:sz w:val="20"/>
          <w:szCs w:val="20"/>
          <w:lang w:val="hy-AM"/>
        </w:rPr>
        <w:tab/>
      </w:r>
      <w:r w:rsidRPr="00462140">
        <w:rPr>
          <w:rFonts w:ascii="GHEA Grapalat" w:hAnsi="GHEA Grapalat"/>
          <w:sz w:val="20"/>
          <w:szCs w:val="20"/>
          <w:lang w:val="hy-AM"/>
        </w:rPr>
        <w:tab/>
      </w:r>
      <w:r w:rsidRPr="00462140">
        <w:rPr>
          <w:rFonts w:ascii="GHEA Grapalat" w:hAnsi="GHEA Grapalat"/>
          <w:sz w:val="20"/>
          <w:szCs w:val="20"/>
          <w:lang w:val="es-ES"/>
        </w:rPr>
        <w:t xml:space="preserve">              </w:t>
      </w:r>
      <w:r w:rsidRPr="00462140">
        <w:rPr>
          <w:rFonts w:ascii="GHEA Grapalat" w:hAnsi="GHEA Grapalat" w:cs="Sylfaen"/>
          <w:sz w:val="20"/>
          <w:szCs w:val="20"/>
          <w:vertAlign w:val="superscript"/>
          <w:lang w:val="hy-AM"/>
        </w:rPr>
        <w:t>մասնակցի անվանում</w:t>
      </w:r>
    </w:p>
    <w:p w:rsidR="00E56508" w:rsidRPr="00462140" w:rsidRDefault="00E56508" w:rsidP="00E56508">
      <w:pPr>
        <w:jc w:val="both"/>
        <w:rPr>
          <w:rFonts w:ascii="GHEA Grapalat" w:hAnsi="GHEA Grapalat" w:cs="Sylfaen"/>
          <w:sz w:val="20"/>
          <w:szCs w:val="20"/>
          <w:lang w:val="hy-AM"/>
        </w:rPr>
      </w:pPr>
      <w:r w:rsidRPr="00462140">
        <w:rPr>
          <w:rFonts w:ascii="GHEA Grapalat" w:hAnsi="GHEA Grapalat" w:cs="Arial"/>
          <w:sz w:val="20"/>
          <w:szCs w:val="20"/>
          <w:lang w:val="es-ES"/>
        </w:rPr>
        <w:t xml:space="preserve"> </w:t>
      </w:r>
      <w:r w:rsidRPr="00462140">
        <w:rPr>
          <w:rFonts w:ascii="GHEA Grapalat" w:hAnsi="GHEA Grapalat" w:cs="Arial"/>
          <w:sz w:val="20"/>
          <w:szCs w:val="20"/>
          <w:lang w:val="hy-AM"/>
        </w:rPr>
        <w:t xml:space="preserve"> </w:t>
      </w:r>
      <w:r w:rsidR="00115231" w:rsidRPr="00115231">
        <w:rPr>
          <w:rFonts w:ascii="GHEA Grapalat" w:hAnsi="GHEA Grapalat"/>
          <w:sz w:val="20"/>
          <w:szCs w:val="20"/>
          <w:lang w:val="af-ZA"/>
        </w:rPr>
        <w:t>«ՓՀ</w:t>
      </w:r>
      <w:r w:rsidR="00115231" w:rsidRPr="00115231">
        <w:rPr>
          <w:rFonts w:ascii="GHEA Grapalat" w:hAnsi="GHEA Grapalat"/>
          <w:sz w:val="20"/>
          <w:szCs w:val="20"/>
        </w:rPr>
        <w:t>Բ</w:t>
      </w:r>
      <w:r w:rsidR="00115231" w:rsidRPr="00115231">
        <w:rPr>
          <w:rFonts w:ascii="GHEA Grapalat" w:hAnsi="GHEA Grapalat"/>
          <w:sz w:val="20"/>
          <w:szCs w:val="20"/>
          <w:lang w:val="hy-AM"/>
        </w:rPr>
        <w:t>Մ-ԳՀ</w:t>
      </w:r>
      <w:r w:rsidR="00115231" w:rsidRPr="00115231">
        <w:rPr>
          <w:rFonts w:ascii="GHEA Grapalat" w:hAnsi="GHEA Grapalat"/>
          <w:sz w:val="20"/>
          <w:szCs w:val="20"/>
          <w:lang w:val="af-ZA"/>
        </w:rPr>
        <w:t>ԱՊՁԲ</w:t>
      </w:r>
      <w:r w:rsidR="00115231" w:rsidRPr="00115231">
        <w:rPr>
          <w:rFonts w:ascii="GHEA Grapalat" w:hAnsi="GHEA Grapalat"/>
          <w:sz w:val="20"/>
          <w:szCs w:val="20"/>
          <w:lang w:val="hy-AM"/>
        </w:rPr>
        <w:t>-23/</w:t>
      </w:r>
      <w:r w:rsidR="00115231" w:rsidRPr="00115231">
        <w:rPr>
          <w:rFonts w:ascii="GHEA Grapalat" w:hAnsi="GHEA Grapalat"/>
          <w:sz w:val="20"/>
          <w:szCs w:val="20"/>
          <w:lang w:val="af-ZA"/>
        </w:rPr>
        <w:t>0</w:t>
      </w:r>
      <w:r w:rsidR="00115231" w:rsidRPr="00115231">
        <w:rPr>
          <w:rFonts w:ascii="GHEA Grapalat" w:hAnsi="GHEA Grapalat"/>
          <w:sz w:val="20"/>
          <w:szCs w:val="20"/>
          <w:lang w:val="hy-AM"/>
        </w:rPr>
        <w:t>1</w:t>
      </w:r>
      <w:r w:rsidR="00115231" w:rsidRPr="00115231">
        <w:rPr>
          <w:rFonts w:ascii="GHEA Grapalat" w:hAnsi="GHEA Grapalat"/>
          <w:sz w:val="20"/>
          <w:szCs w:val="20"/>
          <w:lang w:val="af-ZA"/>
        </w:rPr>
        <w:t>»</w:t>
      </w:r>
      <w:r w:rsidRPr="00462140">
        <w:rPr>
          <w:rFonts w:ascii="GHEA Grapalat" w:hAnsi="GHEA Grapalat" w:cs="Arial"/>
          <w:sz w:val="20"/>
          <w:szCs w:val="20"/>
          <w:lang w:val="es-ES"/>
        </w:rPr>
        <w:t xml:space="preserve"> ծածկագրով </w:t>
      </w:r>
      <w:r w:rsidR="00DD0543" w:rsidRPr="00BE4A7A">
        <w:rPr>
          <w:rFonts w:ascii="GHEA Grapalat" w:hAnsi="GHEA Grapalat"/>
          <w:sz w:val="20"/>
          <w:szCs w:val="20"/>
          <w:lang w:val="hy-AM"/>
        </w:rPr>
        <w:t>գնանշման հարցմ</w:t>
      </w:r>
      <w:r w:rsidR="00DD0543">
        <w:rPr>
          <w:rFonts w:ascii="GHEA Grapalat" w:hAnsi="GHEA Grapalat"/>
          <w:sz w:val="20"/>
          <w:szCs w:val="20"/>
          <w:lang w:val="hy-AM"/>
        </w:rPr>
        <w:t>ան</w:t>
      </w:r>
      <w:r w:rsidRPr="00462140">
        <w:rPr>
          <w:rFonts w:ascii="GHEA Grapalat" w:hAnsi="GHEA Grapalat" w:cs="Arial"/>
          <w:sz w:val="20"/>
          <w:szCs w:val="20"/>
          <w:lang w:val="es-ES"/>
        </w:rPr>
        <w:t xml:space="preserve"> հրավերով սահմանված մասնակցության իրավունքի պահանջներին </w:t>
      </w:r>
      <w:r w:rsidRPr="00462140">
        <w:rPr>
          <w:rFonts w:ascii="GHEA Grapalat" w:hAnsi="GHEA Grapalat" w:cs="Arial"/>
          <w:sz w:val="20"/>
          <w:szCs w:val="20"/>
          <w:lang w:val="hy-AM"/>
        </w:rPr>
        <w:t xml:space="preserve"> և </w:t>
      </w:r>
      <w:r w:rsidR="003A4448">
        <w:rPr>
          <w:rFonts w:ascii="GHEA Grapalat" w:hAnsi="GHEA Grapalat"/>
          <w:sz w:val="20"/>
          <w:szCs w:val="20"/>
          <w:lang w:val="hy-AM"/>
        </w:rPr>
        <w:t>__________________________________</w:t>
      </w:r>
      <w:r w:rsidR="009313C5">
        <w:rPr>
          <w:rFonts w:ascii="GHEA Grapalat" w:hAnsi="GHEA Grapalat"/>
          <w:sz w:val="20"/>
          <w:szCs w:val="20"/>
          <w:lang w:val="hy-AM"/>
        </w:rPr>
        <w:t>_____</w:t>
      </w:r>
      <w:r w:rsidRPr="00462140">
        <w:rPr>
          <w:rFonts w:ascii="GHEA Grapalat" w:hAnsi="GHEA Grapalat"/>
          <w:sz w:val="20"/>
          <w:szCs w:val="20"/>
          <w:lang w:val="hy-AM"/>
        </w:rPr>
        <w:t>-</w:t>
      </w:r>
      <w:r w:rsidRPr="00462140">
        <w:rPr>
          <w:rFonts w:ascii="GHEA Grapalat" w:hAnsi="GHEA Grapalat" w:cs="Arial"/>
          <w:sz w:val="20"/>
          <w:szCs w:val="20"/>
          <w:lang w:val="es-ES"/>
        </w:rPr>
        <w:t>ն</w:t>
      </w:r>
      <w:r w:rsidRPr="00462140">
        <w:rPr>
          <w:rFonts w:ascii="GHEA Grapalat" w:hAnsi="GHEA Grapalat" w:cs="Sylfaen"/>
          <w:sz w:val="20"/>
          <w:szCs w:val="20"/>
          <w:lang w:val="hy-AM"/>
        </w:rPr>
        <w:t xml:space="preserve"> պարտավորվում է </w:t>
      </w:r>
      <w:r w:rsidR="003A4448" w:rsidRPr="00462140">
        <w:rPr>
          <w:rFonts w:ascii="GHEA Grapalat" w:hAnsi="GHEA Grapalat" w:cs="Sylfaen"/>
          <w:sz w:val="20"/>
          <w:szCs w:val="20"/>
          <w:lang w:val="hy-AM"/>
        </w:rPr>
        <w:t>ընտրված մասնակից ճանաչվելու</w:t>
      </w:r>
    </w:p>
    <w:p w:rsidR="00E56508" w:rsidRPr="00462140" w:rsidRDefault="00E56508" w:rsidP="00E56508">
      <w:pPr>
        <w:tabs>
          <w:tab w:val="left" w:pos="6450"/>
        </w:tabs>
        <w:jc w:val="both"/>
        <w:rPr>
          <w:rFonts w:ascii="GHEA Grapalat" w:hAnsi="GHEA Grapalat" w:cs="Sylfaen"/>
          <w:sz w:val="20"/>
          <w:szCs w:val="20"/>
          <w:lang w:val="es-ES"/>
        </w:rPr>
      </w:pPr>
      <w:r w:rsidRPr="00462140">
        <w:rPr>
          <w:rFonts w:ascii="GHEA Grapalat" w:hAnsi="GHEA Grapalat" w:cs="Sylfaen"/>
          <w:sz w:val="20"/>
          <w:szCs w:val="20"/>
          <w:lang w:val="es-ES"/>
        </w:rPr>
        <w:t xml:space="preserve">                                       </w:t>
      </w:r>
      <w:r w:rsidR="009313C5">
        <w:rPr>
          <w:rFonts w:ascii="GHEA Grapalat" w:hAnsi="GHEA Grapalat" w:cs="Sylfaen"/>
          <w:sz w:val="20"/>
          <w:szCs w:val="20"/>
          <w:lang w:val="hy-AM"/>
        </w:rPr>
        <w:t xml:space="preserve">           </w:t>
      </w:r>
      <w:r w:rsidRPr="00462140">
        <w:rPr>
          <w:rFonts w:ascii="GHEA Grapalat" w:hAnsi="GHEA Grapalat" w:cs="Sylfaen"/>
          <w:sz w:val="20"/>
          <w:szCs w:val="20"/>
          <w:lang w:val="es-ES"/>
        </w:rPr>
        <w:t xml:space="preserve">  </w:t>
      </w:r>
      <w:r w:rsidRPr="00462140">
        <w:rPr>
          <w:rFonts w:ascii="GHEA Grapalat" w:hAnsi="GHEA Grapalat" w:cs="Sylfaen"/>
          <w:sz w:val="20"/>
          <w:szCs w:val="20"/>
          <w:vertAlign w:val="superscript"/>
          <w:lang w:val="hy-AM"/>
        </w:rPr>
        <w:t>մասնակցի անվանում</w:t>
      </w:r>
      <w:r w:rsidR="003A4448">
        <w:rPr>
          <w:rFonts w:ascii="GHEA Grapalat" w:hAnsi="GHEA Grapalat" w:cs="Sylfaen"/>
          <w:sz w:val="20"/>
          <w:szCs w:val="20"/>
          <w:vertAlign w:val="superscript"/>
          <w:lang w:val="hy-AM"/>
        </w:rPr>
        <w:t>ը</w:t>
      </w:r>
    </w:p>
    <w:p w:rsidR="004B7C30" w:rsidRPr="00462140" w:rsidRDefault="00E56508" w:rsidP="00154FCB">
      <w:pPr>
        <w:jc w:val="both"/>
        <w:rPr>
          <w:rFonts w:ascii="GHEA Grapalat" w:hAnsi="GHEA Grapalat" w:cs="Sylfaen"/>
          <w:sz w:val="20"/>
          <w:szCs w:val="20"/>
          <w:lang w:val="hy-AM"/>
        </w:rPr>
      </w:pPr>
      <w:r w:rsidRPr="00462140">
        <w:rPr>
          <w:rFonts w:ascii="GHEA Grapalat" w:hAnsi="GHEA Grapalat" w:cs="Sylfaen"/>
          <w:sz w:val="20"/>
          <w:szCs w:val="20"/>
          <w:lang w:val="hy-AM"/>
        </w:rPr>
        <w:t>դեպքում, հրավերով սահմանված կարգով և ժամկետում, ներկայացնել որակավորման ապահովում</w:t>
      </w:r>
      <w:r w:rsidR="00734132" w:rsidRPr="00462140">
        <w:rPr>
          <w:rStyle w:val="FootnoteReference"/>
          <w:rFonts w:ascii="GHEA Grapalat" w:hAnsi="GHEA Grapalat" w:cs="Sylfaen"/>
          <w:sz w:val="20"/>
          <w:szCs w:val="20"/>
          <w:lang w:val="hy-AM"/>
        </w:rPr>
        <w:footnoteReference w:id="2"/>
      </w:r>
      <w:r w:rsidR="00E97AB0" w:rsidRPr="00462140">
        <w:rPr>
          <w:rFonts w:ascii="GHEA Grapalat" w:hAnsi="GHEA Grapalat" w:cs="Sylfaen"/>
          <w:sz w:val="20"/>
          <w:szCs w:val="20"/>
          <w:lang w:val="es-ES"/>
        </w:rPr>
        <w:t>.</w:t>
      </w:r>
      <w:r w:rsidR="00EB07BB" w:rsidRPr="00462140">
        <w:rPr>
          <w:rFonts w:ascii="GHEA Grapalat" w:hAnsi="GHEA Grapalat" w:cs="Sylfaen"/>
          <w:sz w:val="20"/>
          <w:szCs w:val="20"/>
          <w:lang w:val="hy-AM"/>
        </w:rPr>
        <w:t xml:space="preserve"> </w:t>
      </w:r>
    </w:p>
    <w:p w:rsidR="006C3873" w:rsidRPr="00462140" w:rsidRDefault="00887807" w:rsidP="00975F7E">
      <w:pPr>
        <w:ind w:firstLine="708"/>
        <w:jc w:val="both"/>
        <w:rPr>
          <w:rFonts w:ascii="GHEA Grapalat" w:hAnsi="GHEA Grapalat" w:cs="Arial"/>
          <w:sz w:val="20"/>
          <w:szCs w:val="20"/>
          <w:lang w:val="es-ES"/>
        </w:rPr>
      </w:pPr>
      <w:r w:rsidRPr="00462140">
        <w:rPr>
          <w:rFonts w:ascii="GHEA Grapalat" w:hAnsi="GHEA Grapalat" w:cs="Arial"/>
          <w:sz w:val="20"/>
          <w:szCs w:val="20"/>
          <w:lang w:val="hy-AM"/>
        </w:rPr>
        <w:t>2</w:t>
      </w:r>
      <w:r w:rsidR="006C3873" w:rsidRPr="00462140">
        <w:rPr>
          <w:rFonts w:ascii="GHEA Grapalat" w:hAnsi="GHEA Grapalat" w:cs="Arial"/>
          <w:sz w:val="20"/>
          <w:szCs w:val="20"/>
          <w:lang w:val="es-ES"/>
        </w:rPr>
        <w:t xml:space="preserve">) </w:t>
      </w:r>
      <w:r w:rsidR="00115231" w:rsidRPr="00115231">
        <w:rPr>
          <w:rFonts w:ascii="GHEA Grapalat" w:hAnsi="GHEA Grapalat"/>
          <w:sz w:val="20"/>
          <w:szCs w:val="20"/>
          <w:lang w:val="af-ZA"/>
        </w:rPr>
        <w:t>«ՓՀ</w:t>
      </w:r>
      <w:r w:rsidR="00115231" w:rsidRPr="005F2A83">
        <w:rPr>
          <w:rFonts w:ascii="GHEA Grapalat" w:hAnsi="GHEA Grapalat"/>
          <w:sz w:val="20"/>
          <w:szCs w:val="20"/>
          <w:lang w:val="hy-AM"/>
        </w:rPr>
        <w:t>Բ</w:t>
      </w:r>
      <w:r w:rsidR="00115231" w:rsidRPr="00115231">
        <w:rPr>
          <w:rFonts w:ascii="GHEA Grapalat" w:hAnsi="GHEA Grapalat"/>
          <w:sz w:val="20"/>
          <w:szCs w:val="20"/>
          <w:lang w:val="hy-AM"/>
        </w:rPr>
        <w:t>Մ-ԳՀ</w:t>
      </w:r>
      <w:r w:rsidR="00115231" w:rsidRPr="00115231">
        <w:rPr>
          <w:rFonts w:ascii="GHEA Grapalat" w:hAnsi="GHEA Grapalat"/>
          <w:sz w:val="20"/>
          <w:szCs w:val="20"/>
          <w:lang w:val="af-ZA"/>
        </w:rPr>
        <w:t>ԱՊՁԲ</w:t>
      </w:r>
      <w:r w:rsidR="00115231" w:rsidRPr="00115231">
        <w:rPr>
          <w:rFonts w:ascii="GHEA Grapalat" w:hAnsi="GHEA Grapalat"/>
          <w:sz w:val="20"/>
          <w:szCs w:val="20"/>
          <w:lang w:val="hy-AM"/>
        </w:rPr>
        <w:t>-23/</w:t>
      </w:r>
      <w:r w:rsidR="00115231" w:rsidRPr="00115231">
        <w:rPr>
          <w:rFonts w:ascii="GHEA Grapalat" w:hAnsi="GHEA Grapalat"/>
          <w:sz w:val="20"/>
          <w:szCs w:val="20"/>
          <w:lang w:val="af-ZA"/>
        </w:rPr>
        <w:t>0</w:t>
      </w:r>
      <w:r w:rsidR="00115231" w:rsidRPr="00115231">
        <w:rPr>
          <w:rFonts w:ascii="GHEA Grapalat" w:hAnsi="GHEA Grapalat"/>
          <w:sz w:val="20"/>
          <w:szCs w:val="20"/>
          <w:lang w:val="hy-AM"/>
        </w:rPr>
        <w:t>1</w:t>
      </w:r>
      <w:r w:rsidR="00115231" w:rsidRPr="00115231">
        <w:rPr>
          <w:rFonts w:ascii="GHEA Grapalat" w:hAnsi="GHEA Grapalat"/>
          <w:sz w:val="20"/>
          <w:szCs w:val="20"/>
          <w:lang w:val="af-ZA"/>
        </w:rPr>
        <w:t>»</w:t>
      </w:r>
      <w:r w:rsidR="006C3873" w:rsidRPr="00462140">
        <w:rPr>
          <w:rFonts w:ascii="GHEA Grapalat" w:hAnsi="GHEA Grapalat" w:cs="Sylfaen"/>
          <w:sz w:val="20"/>
          <w:szCs w:val="20"/>
          <w:lang w:val="hy-AM"/>
        </w:rPr>
        <w:t xml:space="preserve"> </w:t>
      </w:r>
      <w:r w:rsidR="006C3873" w:rsidRPr="00462140">
        <w:rPr>
          <w:rFonts w:ascii="GHEA Grapalat" w:hAnsi="GHEA Grapalat" w:cs="Arial"/>
          <w:sz w:val="20"/>
          <w:szCs w:val="20"/>
          <w:lang w:val="es-ES"/>
        </w:rPr>
        <w:t xml:space="preserve">ծածկագրով </w:t>
      </w:r>
      <w:r w:rsidR="00DD0543" w:rsidRPr="00BE4A7A">
        <w:rPr>
          <w:rFonts w:ascii="GHEA Grapalat" w:hAnsi="GHEA Grapalat"/>
          <w:sz w:val="20"/>
          <w:szCs w:val="20"/>
          <w:lang w:val="hy-AM"/>
        </w:rPr>
        <w:t>գնանշման հարցմ</w:t>
      </w:r>
      <w:r w:rsidR="00DD0543">
        <w:rPr>
          <w:rFonts w:ascii="GHEA Grapalat" w:hAnsi="GHEA Grapalat"/>
          <w:sz w:val="20"/>
          <w:szCs w:val="20"/>
          <w:lang w:val="hy-AM"/>
        </w:rPr>
        <w:t>անը</w:t>
      </w:r>
      <w:r w:rsidR="006C3873" w:rsidRPr="00462140">
        <w:rPr>
          <w:rFonts w:ascii="GHEA Grapalat" w:hAnsi="GHEA Grapalat" w:cs="Arial"/>
          <w:sz w:val="20"/>
          <w:szCs w:val="20"/>
          <w:lang w:val="es-ES"/>
        </w:rPr>
        <w:t xml:space="preserve"> մասնակցելու շրջանակում`</w:t>
      </w:r>
      <w:r w:rsidR="006C3873" w:rsidRPr="00462140">
        <w:rPr>
          <w:rFonts w:ascii="GHEA Grapalat" w:hAnsi="GHEA Grapalat" w:cs="Sylfaen"/>
          <w:sz w:val="20"/>
          <w:szCs w:val="20"/>
          <w:lang w:val="es-ES"/>
        </w:rPr>
        <w:t xml:space="preserve">  </w:t>
      </w:r>
    </w:p>
    <w:p w:rsidR="006C3873" w:rsidRPr="00462140" w:rsidRDefault="006C3873" w:rsidP="00DD6D2D">
      <w:pPr>
        <w:numPr>
          <w:ilvl w:val="0"/>
          <w:numId w:val="5"/>
        </w:numPr>
        <w:ind w:left="0" w:firstLine="720"/>
        <w:jc w:val="both"/>
        <w:rPr>
          <w:rFonts w:ascii="GHEA Grapalat" w:hAnsi="GHEA Grapalat" w:cs="Arial"/>
          <w:sz w:val="20"/>
          <w:szCs w:val="20"/>
          <w:lang w:val="es-ES"/>
        </w:rPr>
      </w:pPr>
      <w:r w:rsidRPr="00462140">
        <w:rPr>
          <w:rFonts w:ascii="GHEA Grapalat" w:hAnsi="GHEA Grapalat" w:cs="Arial"/>
          <w:sz w:val="20"/>
          <w:szCs w:val="20"/>
          <w:lang w:val="es-ES"/>
        </w:rPr>
        <w:t>թույլ չի տվել և (կամ) թույլ չի տալու</w:t>
      </w:r>
      <w:r w:rsidR="003B269F" w:rsidRPr="00462140">
        <w:rPr>
          <w:rFonts w:ascii="GHEA Grapalat" w:hAnsi="GHEA Grapalat" w:cs="Arial"/>
          <w:sz w:val="20"/>
          <w:szCs w:val="20"/>
          <w:lang w:val="hy-AM"/>
        </w:rPr>
        <w:t xml:space="preserve"> անբարեխիղճ մրցակցություն, </w:t>
      </w:r>
      <w:r w:rsidR="003B269F" w:rsidRPr="00462140">
        <w:rPr>
          <w:rFonts w:ascii="GHEA Grapalat" w:hAnsi="GHEA Grapalat" w:cs="Arial"/>
          <w:sz w:val="20"/>
          <w:szCs w:val="20"/>
          <w:lang w:val="es-ES"/>
        </w:rPr>
        <w:t xml:space="preserve"> </w:t>
      </w:r>
      <w:r w:rsidRPr="00462140">
        <w:rPr>
          <w:rFonts w:ascii="GHEA Grapalat" w:hAnsi="GHEA Grapalat" w:cs="Arial"/>
          <w:sz w:val="20"/>
          <w:szCs w:val="20"/>
          <w:lang w:val="es-ES"/>
        </w:rPr>
        <w:t xml:space="preserve"> գերիշխող դիրքի չարաշահում և հակամրցակցային համաձայնություն,</w:t>
      </w:r>
    </w:p>
    <w:p w:rsidR="006C3873" w:rsidRPr="00462140" w:rsidRDefault="006C3873" w:rsidP="00DD6D2D">
      <w:pPr>
        <w:numPr>
          <w:ilvl w:val="0"/>
          <w:numId w:val="5"/>
        </w:numPr>
        <w:ind w:left="0" w:firstLine="720"/>
        <w:jc w:val="both"/>
        <w:rPr>
          <w:rFonts w:ascii="GHEA Grapalat" w:hAnsi="GHEA Grapalat"/>
          <w:sz w:val="20"/>
          <w:szCs w:val="20"/>
          <w:lang w:val="es-ES"/>
        </w:rPr>
      </w:pPr>
      <w:r w:rsidRPr="00462140">
        <w:rPr>
          <w:rFonts w:ascii="GHEA Grapalat" w:hAnsi="GHEA Grapalat" w:cs="Arial"/>
          <w:sz w:val="20"/>
          <w:szCs w:val="20"/>
          <w:lang w:val="es-ES"/>
        </w:rPr>
        <w:t>բացակայում է հրավերով սահմանված`</w:t>
      </w:r>
      <w:r w:rsidR="009313C5">
        <w:rPr>
          <w:rFonts w:ascii="GHEA Grapalat" w:hAnsi="GHEA Grapalat" w:cs="Arial"/>
          <w:sz w:val="20"/>
          <w:szCs w:val="20"/>
          <w:lang w:val="hy-AM"/>
        </w:rPr>
        <w:t xml:space="preserve"> </w:t>
      </w:r>
      <w:r w:rsidR="009313C5">
        <w:rPr>
          <w:rFonts w:ascii="GHEA Grapalat" w:hAnsi="GHEA Grapalat"/>
          <w:sz w:val="20"/>
          <w:szCs w:val="20"/>
          <w:lang w:val="hy-AM"/>
        </w:rPr>
        <w:t>___</w:t>
      </w:r>
      <w:r w:rsidR="00853F9E">
        <w:rPr>
          <w:rFonts w:ascii="GHEA Grapalat" w:hAnsi="GHEA Grapalat"/>
          <w:sz w:val="20"/>
          <w:szCs w:val="20"/>
          <w:lang w:val="hy-AM"/>
        </w:rPr>
        <w:t>________________________</w:t>
      </w:r>
      <w:r w:rsidRPr="00462140">
        <w:rPr>
          <w:rFonts w:ascii="GHEA Grapalat" w:hAnsi="GHEA Grapalat" w:cs="Arial"/>
          <w:sz w:val="20"/>
          <w:szCs w:val="20"/>
          <w:lang w:val="es-ES"/>
        </w:rPr>
        <w:t>-ին</w:t>
      </w:r>
      <w:r w:rsidR="009313C5" w:rsidRPr="009313C5">
        <w:rPr>
          <w:rFonts w:ascii="GHEA Grapalat" w:hAnsi="GHEA Grapalat" w:cs="Arial"/>
          <w:sz w:val="20"/>
          <w:szCs w:val="20"/>
          <w:lang w:val="es-ES"/>
        </w:rPr>
        <w:t xml:space="preserve"> </w:t>
      </w:r>
      <w:r w:rsidR="009313C5" w:rsidRPr="00462140">
        <w:rPr>
          <w:rFonts w:ascii="GHEA Grapalat" w:hAnsi="GHEA Grapalat" w:cs="Arial"/>
          <w:sz w:val="20"/>
          <w:szCs w:val="20"/>
          <w:lang w:val="es-ES"/>
        </w:rPr>
        <w:t>փոխկապակցված անձանց</w:t>
      </w:r>
      <w:r w:rsidRPr="00462140">
        <w:rPr>
          <w:rFonts w:ascii="GHEA Grapalat" w:hAnsi="GHEA Grapalat"/>
          <w:sz w:val="20"/>
          <w:szCs w:val="20"/>
          <w:lang w:val="es-ES"/>
        </w:rPr>
        <w:t xml:space="preserve"> </w:t>
      </w:r>
    </w:p>
    <w:p w:rsidR="006C3873" w:rsidRPr="00462140" w:rsidRDefault="006C3873" w:rsidP="00975F7E">
      <w:pPr>
        <w:jc w:val="both"/>
        <w:rPr>
          <w:rFonts w:ascii="GHEA Grapalat" w:hAnsi="GHEA Grapalat" w:cs="Arial"/>
          <w:sz w:val="20"/>
          <w:szCs w:val="20"/>
          <w:vertAlign w:val="superscript"/>
          <w:lang w:val="hy-AM"/>
        </w:rPr>
      </w:pPr>
      <w:r w:rsidRPr="00462140">
        <w:rPr>
          <w:rFonts w:ascii="GHEA Grapalat" w:hAnsi="GHEA Grapalat"/>
          <w:sz w:val="20"/>
          <w:szCs w:val="20"/>
          <w:vertAlign w:val="superscript"/>
          <w:lang w:val="es-ES"/>
        </w:rPr>
        <w:t xml:space="preserve"> </w:t>
      </w:r>
      <w:r w:rsidRPr="00462140">
        <w:rPr>
          <w:rFonts w:ascii="GHEA Grapalat" w:hAnsi="GHEA Grapalat"/>
          <w:sz w:val="20"/>
          <w:szCs w:val="20"/>
          <w:vertAlign w:val="superscript"/>
          <w:lang w:val="es-ES"/>
        </w:rPr>
        <w:tab/>
      </w:r>
      <w:r w:rsidRPr="00462140">
        <w:rPr>
          <w:rFonts w:ascii="GHEA Grapalat" w:hAnsi="GHEA Grapalat"/>
          <w:sz w:val="20"/>
          <w:szCs w:val="20"/>
          <w:vertAlign w:val="superscript"/>
          <w:lang w:val="es-ES"/>
        </w:rPr>
        <w:tab/>
      </w:r>
      <w:r w:rsidRPr="00462140">
        <w:rPr>
          <w:rFonts w:ascii="GHEA Grapalat" w:hAnsi="GHEA Grapalat"/>
          <w:sz w:val="20"/>
          <w:szCs w:val="20"/>
          <w:vertAlign w:val="superscript"/>
          <w:lang w:val="es-ES"/>
        </w:rPr>
        <w:tab/>
      </w:r>
      <w:r w:rsidRPr="00462140">
        <w:rPr>
          <w:rFonts w:ascii="GHEA Grapalat" w:hAnsi="GHEA Grapalat"/>
          <w:sz w:val="20"/>
          <w:szCs w:val="20"/>
          <w:vertAlign w:val="superscript"/>
          <w:lang w:val="es-ES"/>
        </w:rPr>
        <w:tab/>
      </w:r>
      <w:r w:rsidRPr="00462140">
        <w:rPr>
          <w:rFonts w:ascii="GHEA Grapalat" w:hAnsi="GHEA Grapalat"/>
          <w:sz w:val="20"/>
          <w:szCs w:val="20"/>
          <w:vertAlign w:val="superscript"/>
          <w:lang w:val="es-ES"/>
        </w:rPr>
        <w:tab/>
      </w:r>
      <w:r w:rsidRPr="00462140">
        <w:rPr>
          <w:rFonts w:ascii="GHEA Grapalat" w:hAnsi="GHEA Grapalat"/>
          <w:sz w:val="20"/>
          <w:szCs w:val="20"/>
          <w:vertAlign w:val="superscript"/>
          <w:lang w:val="es-ES"/>
        </w:rPr>
        <w:tab/>
      </w:r>
      <w:r w:rsidRPr="00462140">
        <w:rPr>
          <w:rFonts w:ascii="GHEA Grapalat" w:hAnsi="GHEA Grapalat"/>
          <w:sz w:val="20"/>
          <w:szCs w:val="20"/>
          <w:vertAlign w:val="superscript"/>
          <w:lang w:val="es-ES"/>
        </w:rPr>
        <w:tab/>
      </w:r>
      <w:r w:rsidRPr="00462140">
        <w:rPr>
          <w:rFonts w:ascii="GHEA Grapalat" w:hAnsi="GHEA Grapalat"/>
          <w:sz w:val="20"/>
          <w:szCs w:val="20"/>
          <w:vertAlign w:val="superscript"/>
          <w:lang w:val="es-ES"/>
        </w:rPr>
        <w:tab/>
        <w:t xml:space="preserve">      </w:t>
      </w:r>
      <w:r w:rsidRPr="00462140">
        <w:rPr>
          <w:rFonts w:ascii="GHEA Grapalat" w:hAnsi="GHEA Grapalat" w:cs="Sylfaen"/>
          <w:sz w:val="20"/>
          <w:szCs w:val="20"/>
          <w:vertAlign w:val="superscript"/>
          <w:lang w:val="hy-AM"/>
        </w:rPr>
        <w:t>մասնակցի</w:t>
      </w:r>
      <w:r w:rsidRPr="00462140">
        <w:rPr>
          <w:rFonts w:ascii="GHEA Grapalat" w:hAnsi="GHEA Grapalat" w:cs="Arial"/>
          <w:sz w:val="20"/>
          <w:szCs w:val="20"/>
          <w:vertAlign w:val="superscript"/>
          <w:lang w:val="hy-AM"/>
        </w:rPr>
        <w:t xml:space="preserve"> </w:t>
      </w:r>
      <w:r w:rsidRPr="00462140">
        <w:rPr>
          <w:rFonts w:ascii="GHEA Grapalat" w:hAnsi="GHEA Grapalat" w:cs="Sylfaen"/>
          <w:sz w:val="20"/>
          <w:szCs w:val="20"/>
          <w:vertAlign w:val="superscript"/>
          <w:lang w:val="hy-AM"/>
        </w:rPr>
        <w:t>անվանումը</w:t>
      </w:r>
      <w:r w:rsidRPr="00462140">
        <w:rPr>
          <w:rFonts w:ascii="GHEA Grapalat" w:hAnsi="GHEA Grapalat" w:cs="Arial"/>
          <w:sz w:val="20"/>
          <w:szCs w:val="20"/>
          <w:vertAlign w:val="superscript"/>
          <w:lang w:val="hy-AM"/>
        </w:rPr>
        <w:t xml:space="preserve"> </w:t>
      </w:r>
    </w:p>
    <w:p w:rsidR="006C3873" w:rsidRPr="00462140" w:rsidRDefault="006C3873" w:rsidP="00975F7E">
      <w:pPr>
        <w:jc w:val="both"/>
        <w:rPr>
          <w:rFonts w:ascii="GHEA Grapalat" w:hAnsi="GHEA Grapalat"/>
          <w:sz w:val="20"/>
          <w:szCs w:val="20"/>
          <w:lang w:val="es-ES"/>
        </w:rPr>
      </w:pPr>
      <w:r w:rsidRPr="00462140">
        <w:rPr>
          <w:rFonts w:ascii="GHEA Grapalat" w:hAnsi="GHEA Grapalat" w:cs="Arial"/>
          <w:sz w:val="20"/>
          <w:szCs w:val="20"/>
          <w:lang w:val="es-ES"/>
        </w:rPr>
        <w:t>և (կամ)</w:t>
      </w:r>
      <w:r w:rsidRPr="00462140">
        <w:rPr>
          <w:rFonts w:ascii="GHEA Grapalat" w:hAnsi="GHEA Grapalat"/>
          <w:sz w:val="20"/>
          <w:szCs w:val="20"/>
          <w:lang w:val="es-ES"/>
        </w:rPr>
        <w:t xml:space="preserve"> </w:t>
      </w:r>
      <w:r w:rsidR="00853F9E">
        <w:rPr>
          <w:rFonts w:ascii="GHEA Grapalat" w:hAnsi="GHEA Grapalat"/>
          <w:sz w:val="20"/>
          <w:szCs w:val="20"/>
          <w:lang w:val="hy-AM"/>
        </w:rPr>
        <w:t>_______________________</w:t>
      </w:r>
      <w:r w:rsidRPr="00462140">
        <w:rPr>
          <w:rFonts w:ascii="GHEA Grapalat" w:hAnsi="GHEA Grapalat" w:cs="Arial"/>
          <w:sz w:val="20"/>
          <w:szCs w:val="20"/>
          <w:lang w:val="es-ES"/>
        </w:rPr>
        <w:t>-ի</w:t>
      </w:r>
      <w:r w:rsidR="00853F9E">
        <w:rPr>
          <w:rFonts w:ascii="GHEA Grapalat" w:hAnsi="GHEA Grapalat" w:cs="Arial"/>
          <w:sz w:val="20"/>
          <w:szCs w:val="20"/>
          <w:lang w:val="hy-AM"/>
        </w:rPr>
        <w:t xml:space="preserve"> </w:t>
      </w:r>
      <w:r w:rsidR="00853F9E" w:rsidRPr="00462140">
        <w:rPr>
          <w:rFonts w:ascii="GHEA Grapalat" w:hAnsi="GHEA Grapalat" w:cs="Arial"/>
          <w:sz w:val="20"/>
          <w:szCs w:val="20"/>
          <w:lang w:val="es-ES"/>
        </w:rPr>
        <w:t>կողմից հիմնադրված կամ ավելի քան հիսուն տոկոս</w:t>
      </w:r>
      <w:r w:rsidR="00853F9E">
        <w:rPr>
          <w:rFonts w:ascii="GHEA Grapalat" w:hAnsi="GHEA Grapalat" w:cs="Arial"/>
          <w:sz w:val="20"/>
          <w:szCs w:val="20"/>
          <w:lang w:val="hy-AM"/>
        </w:rPr>
        <w:t xml:space="preserve"> _____________________</w:t>
      </w:r>
      <w:r w:rsidR="00853F9E" w:rsidRPr="00462140">
        <w:rPr>
          <w:rFonts w:ascii="GHEA Grapalat" w:hAnsi="GHEA Grapalat" w:cs="Arial"/>
          <w:sz w:val="20"/>
          <w:szCs w:val="20"/>
          <w:lang w:val="es-ES"/>
        </w:rPr>
        <w:t>-ին</w:t>
      </w:r>
    </w:p>
    <w:p w:rsidR="006C3873" w:rsidRPr="00462140" w:rsidRDefault="006C3873" w:rsidP="00975F7E">
      <w:pPr>
        <w:jc w:val="both"/>
        <w:rPr>
          <w:rFonts w:ascii="GHEA Grapalat" w:hAnsi="GHEA Grapalat"/>
          <w:sz w:val="20"/>
          <w:szCs w:val="20"/>
          <w:lang w:val="es-ES"/>
        </w:rPr>
      </w:pPr>
      <w:r w:rsidRPr="00462140">
        <w:rPr>
          <w:rFonts w:ascii="GHEA Grapalat" w:hAnsi="GHEA Grapalat" w:cs="Sylfaen"/>
          <w:sz w:val="20"/>
          <w:szCs w:val="20"/>
          <w:vertAlign w:val="superscript"/>
          <w:lang w:val="es-ES"/>
        </w:rPr>
        <w:tab/>
      </w:r>
      <w:r w:rsidR="00853F9E">
        <w:rPr>
          <w:rFonts w:ascii="GHEA Grapalat" w:hAnsi="GHEA Grapalat" w:cs="Sylfaen"/>
          <w:sz w:val="20"/>
          <w:szCs w:val="20"/>
          <w:vertAlign w:val="superscript"/>
          <w:lang w:val="hy-AM"/>
        </w:rPr>
        <w:t xml:space="preserve">              </w:t>
      </w:r>
      <w:r w:rsidRPr="00462140">
        <w:rPr>
          <w:rFonts w:ascii="GHEA Grapalat" w:hAnsi="GHEA Grapalat" w:cs="Sylfaen"/>
          <w:sz w:val="20"/>
          <w:szCs w:val="20"/>
          <w:vertAlign w:val="superscript"/>
          <w:lang w:val="hy-AM"/>
        </w:rPr>
        <w:t>մասնակցի</w:t>
      </w:r>
      <w:r w:rsidRPr="00462140">
        <w:rPr>
          <w:rFonts w:ascii="GHEA Grapalat" w:hAnsi="GHEA Grapalat" w:cs="Arial"/>
          <w:sz w:val="20"/>
          <w:szCs w:val="20"/>
          <w:vertAlign w:val="superscript"/>
          <w:lang w:val="hy-AM"/>
        </w:rPr>
        <w:t xml:space="preserve"> </w:t>
      </w:r>
      <w:r w:rsidRPr="00462140">
        <w:rPr>
          <w:rFonts w:ascii="GHEA Grapalat" w:hAnsi="GHEA Grapalat" w:cs="Sylfaen"/>
          <w:sz w:val="20"/>
          <w:szCs w:val="20"/>
          <w:vertAlign w:val="superscript"/>
          <w:lang w:val="hy-AM"/>
        </w:rPr>
        <w:t>անվանումը</w:t>
      </w:r>
      <w:r w:rsidR="00853F9E">
        <w:rPr>
          <w:rFonts w:ascii="GHEA Grapalat" w:hAnsi="GHEA Grapalat" w:cs="Sylfaen"/>
          <w:sz w:val="20"/>
          <w:szCs w:val="20"/>
          <w:vertAlign w:val="superscript"/>
          <w:lang w:val="hy-AM"/>
        </w:rPr>
        <w:t xml:space="preserve">                                                                                                                                                                   </w:t>
      </w:r>
      <w:r w:rsidR="00853F9E" w:rsidRPr="00462140">
        <w:rPr>
          <w:rFonts w:ascii="GHEA Grapalat" w:hAnsi="GHEA Grapalat" w:cs="Sylfaen"/>
          <w:sz w:val="20"/>
          <w:szCs w:val="20"/>
          <w:vertAlign w:val="superscript"/>
          <w:lang w:val="hy-AM"/>
        </w:rPr>
        <w:t>մասնակցի</w:t>
      </w:r>
      <w:r w:rsidR="00853F9E" w:rsidRPr="00462140">
        <w:rPr>
          <w:rFonts w:ascii="GHEA Grapalat" w:hAnsi="GHEA Grapalat" w:cs="Arial"/>
          <w:sz w:val="20"/>
          <w:szCs w:val="20"/>
          <w:vertAlign w:val="superscript"/>
          <w:lang w:val="hy-AM"/>
        </w:rPr>
        <w:t xml:space="preserve"> </w:t>
      </w:r>
      <w:r w:rsidR="00853F9E" w:rsidRPr="00462140">
        <w:rPr>
          <w:rFonts w:ascii="GHEA Grapalat" w:hAnsi="GHEA Grapalat" w:cs="Sylfaen"/>
          <w:sz w:val="20"/>
          <w:szCs w:val="20"/>
          <w:vertAlign w:val="superscript"/>
          <w:lang w:val="hy-AM"/>
        </w:rPr>
        <w:t>անվանումը</w:t>
      </w:r>
      <w:r w:rsidRPr="00462140">
        <w:rPr>
          <w:rFonts w:ascii="GHEA Grapalat" w:hAnsi="GHEA Grapalat"/>
          <w:sz w:val="20"/>
          <w:szCs w:val="20"/>
          <w:lang w:val="es-ES"/>
        </w:rPr>
        <w:tab/>
      </w:r>
      <w:r w:rsidRPr="00462140">
        <w:rPr>
          <w:rFonts w:ascii="GHEA Grapalat" w:hAnsi="GHEA Grapalat"/>
          <w:sz w:val="20"/>
          <w:szCs w:val="20"/>
          <w:lang w:val="es-ES"/>
        </w:rPr>
        <w:tab/>
      </w:r>
    </w:p>
    <w:p w:rsidR="006C3873" w:rsidRPr="00462140" w:rsidRDefault="006C3873" w:rsidP="00975F7E">
      <w:pPr>
        <w:jc w:val="both"/>
        <w:rPr>
          <w:rFonts w:ascii="GHEA Grapalat" w:hAnsi="GHEA Grapalat" w:cs="Arial"/>
          <w:sz w:val="20"/>
          <w:szCs w:val="20"/>
          <w:lang w:val="es-ES"/>
        </w:rPr>
      </w:pPr>
      <w:proofErr w:type="gramStart"/>
      <w:r w:rsidRPr="00462140">
        <w:rPr>
          <w:rFonts w:ascii="GHEA Grapalat" w:hAnsi="GHEA Grapalat" w:cs="Arial"/>
          <w:sz w:val="20"/>
          <w:szCs w:val="20"/>
          <w:lang w:val="es-ES"/>
        </w:rPr>
        <w:t>պատկանող</w:t>
      </w:r>
      <w:proofErr w:type="gramEnd"/>
      <w:r w:rsidRPr="00462140">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5F1C06" w:rsidRPr="00462140" w:rsidRDefault="005F1C06" w:rsidP="005F1C06">
      <w:pPr>
        <w:ind w:left="720"/>
        <w:jc w:val="both"/>
        <w:rPr>
          <w:rFonts w:ascii="GHEA Grapalat" w:hAnsi="GHEA Grapalat" w:cs="Arial"/>
          <w:sz w:val="20"/>
          <w:szCs w:val="20"/>
          <w:lang w:val="es-ES"/>
        </w:rPr>
      </w:pPr>
    </w:p>
    <w:p w:rsidR="005F1C06" w:rsidRPr="00462140" w:rsidRDefault="005F1C06" w:rsidP="005F1C06">
      <w:pPr>
        <w:ind w:left="720"/>
        <w:jc w:val="both"/>
        <w:rPr>
          <w:rFonts w:ascii="GHEA Grapalat" w:hAnsi="GHEA Grapalat"/>
          <w:sz w:val="20"/>
          <w:szCs w:val="20"/>
          <w:lang w:val="es-ES"/>
        </w:rPr>
      </w:pPr>
      <w:r w:rsidRPr="00462140">
        <w:rPr>
          <w:rFonts w:ascii="GHEA Grapalat" w:hAnsi="GHEA Grapalat" w:cs="Arial"/>
          <w:sz w:val="20"/>
          <w:szCs w:val="20"/>
          <w:lang w:val="hy-AM"/>
        </w:rPr>
        <w:t>Ս</w:t>
      </w:r>
      <w:r w:rsidR="006C3873" w:rsidRPr="00462140">
        <w:rPr>
          <w:rFonts w:ascii="GHEA Grapalat" w:hAnsi="GHEA Grapalat" w:cs="Arial"/>
          <w:sz w:val="20"/>
          <w:szCs w:val="20"/>
          <w:lang w:val="es-ES"/>
        </w:rPr>
        <w:t xml:space="preserve">տորև ներկայացնում </w:t>
      </w:r>
      <w:r w:rsidR="00BF1194" w:rsidRPr="00462140">
        <w:rPr>
          <w:rFonts w:ascii="GHEA Grapalat" w:hAnsi="GHEA Grapalat" w:cs="Arial"/>
          <w:sz w:val="20"/>
          <w:szCs w:val="20"/>
          <w:lang w:val="es-ES"/>
        </w:rPr>
        <w:t xml:space="preserve"> </w:t>
      </w:r>
      <w:r w:rsidRPr="00462140">
        <w:rPr>
          <w:rFonts w:ascii="GHEA Grapalat" w:hAnsi="GHEA Grapalat" w:cs="Arial"/>
          <w:sz w:val="20"/>
          <w:szCs w:val="20"/>
          <w:lang w:val="hy-AM"/>
        </w:rPr>
        <w:t xml:space="preserve">է </w:t>
      </w:r>
      <w:r w:rsidR="007249AE">
        <w:rPr>
          <w:rFonts w:ascii="GHEA Grapalat" w:hAnsi="GHEA Grapalat"/>
          <w:sz w:val="20"/>
          <w:szCs w:val="20"/>
          <w:lang w:val="hy-AM"/>
        </w:rPr>
        <w:t>______________________________</w:t>
      </w:r>
      <w:r w:rsidRPr="00462140">
        <w:rPr>
          <w:rFonts w:ascii="GHEA Grapalat" w:hAnsi="GHEA Grapalat" w:cs="Arial"/>
          <w:sz w:val="20"/>
          <w:szCs w:val="20"/>
          <w:lang w:val="es-ES"/>
        </w:rPr>
        <w:t>-ի</w:t>
      </w:r>
      <w:r w:rsidRPr="00462140">
        <w:rPr>
          <w:rFonts w:ascii="GHEA Grapalat" w:hAnsi="GHEA Grapalat" w:cs="Arial"/>
          <w:sz w:val="20"/>
          <w:szCs w:val="20"/>
          <w:lang w:val="hy-AM"/>
        </w:rPr>
        <w:t xml:space="preserve"> </w:t>
      </w:r>
      <w:r w:rsidRPr="00462140">
        <w:rPr>
          <w:rFonts w:ascii="GHEA Grapalat" w:hAnsi="GHEA Grapalat" w:cs="Arial"/>
          <w:sz w:val="20"/>
          <w:szCs w:val="20"/>
          <w:lang w:val="es-ES"/>
        </w:rPr>
        <w:t xml:space="preserve"> իրական շահառուների վերաբերյալ</w:t>
      </w:r>
    </w:p>
    <w:p w:rsidR="005F1C06" w:rsidRPr="00462140" w:rsidRDefault="005F1C06" w:rsidP="005F1C06">
      <w:pPr>
        <w:jc w:val="both"/>
        <w:rPr>
          <w:rFonts w:ascii="GHEA Grapalat" w:hAnsi="GHEA Grapalat" w:cs="Arial"/>
          <w:sz w:val="20"/>
          <w:szCs w:val="20"/>
          <w:vertAlign w:val="superscript"/>
          <w:lang w:val="hy-AM"/>
        </w:rPr>
      </w:pPr>
      <w:r w:rsidRPr="00462140">
        <w:rPr>
          <w:rFonts w:ascii="GHEA Grapalat" w:hAnsi="GHEA Grapalat"/>
          <w:sz w:val="20"/>
          <w:szCs w:val="20"/>
          <w:vertAlign w:val="superscript"/>
          <w:lang w:val="es-ES"/>
        </w:rPr>
        <w:t xml:space="preserve"> </w:t>
      </w:r>
      <w:r w:rsidRPr="00462140">
        <w:rPr>
          <w:rFonts w:ascii="GHEA Grapalat" w:hAnsi="GHEA Grapalat"/>
          <w:sz w:val="20"/>
          <w:szCs w:val="20"/>
          <w:vertAlign w:val="superscript"/>
          <w:lang w:val="es-ES"/>
        </w:rPr>
        <w:tab/>
      </w:r>
      <w:r w:rsidRPr="00462140">
        <w:rPr>
          <w:rFonts w:ascii="GHEA Grapalat" w:hAnsi="GHEA Grapalat"/>
          <w:sz w:val="20"/>
          <w:szCs w:val="20"/>
          <w:vertAlign w:val="superscript"/>
          <w:lang w:val="es-ES"/>
        </w:rPr>
        <w:tab/>
      </w:r>
      <w:r w:rsidRPr="00462140">
        <w:rPr>
          <w:rFonts w:ascii="GHEA Grapalat" w:hAnsi="GHEA Grapalat"/>
          <w:sz w:val="20"/>
          <w:szCs w:val="20"/>
          <w:vertAlign w:val="superscript"/>
          <w:lang w:val="es-ES"/>
        </w:rPr>
        <w:tab/>
      </w:r>
      <w:r w:rsidRPr="00462140">
        <w:rPr>
          <w:rFonts w:ascii="GHEA Grapalat" w:hAnsi="GHEA Grapalat"/>
          <w:sz w:val="20"/>
          <w:szCs w:val="20"/>
          <w:vertAlign w:val="superscript"/>
          <w:lang w:val="es-ES"/>
        </w:rPr>
        <w:tab/>
        <w:t xml:space="preserve"> </w:t>
      </w:r>
      <w:r w:rsidRPr="00462140">
        <w:rPr>
          <w:rFonts w:ascii="GHEA Grapalat" w:hAnsi="GHEA Grapalat"/>
          <w:sz w:val="20"/>
          <w:szCs w:val="20"/>
          <w:vertAlign w:val="superscript"/>
          <w:lang w:val="hy-AM"/>
        </w:rPr>
        <w:t xml:space="preserve">      </w:t>
      </w:r>
      <w:r w:rsidRPr="00462140">
        <w:rPr>
          <w:rFonts w:ascii="GHEA Grapalat" w:hAnsi="GHEA Grapalat"/>
          <w:sz w:val="20"/>
          <w:szCs w:val="20"/>
          <w:vertAlign w:val="superscript"/>
          <w:lang w:val="es-ES"/>
        </w:rPr>
        <w:t xml:space="preserve">    </w:t>
      </w:r>
      <w:r w:rsidR="007249AE">
        <w:rPr>
          <w:rFonts w:ascii="GHEA Grapalat" w:hAnsi="GHEA Grapalat"/>
          <w:sz w:val="20"/>
          <w:szCs w:val="20"/>
          <w:vertAlign w:val="superscript"/>
          <w:lang w:val="hy-AM"/>
        </w:rPr>
        <w:t xml:space="preserve">           </w:t>
      </w:r>
      <w:r w:rsidRPr="00462140">
        <w:rPr>
          <w:rFonts w:ascii="GHEA Grapalat" w:hAnsi="GHEA Grapalat"/>
          <w:sz w:val="20"/>
          <w:szCs w:val="20"/>
          <w:vertAlign w:val="superscript"/>
          <w:lang w:val="es-ES"/>
        </w:rPr>
        <w:t xml:space="preserve">  </w:t>
      </w:r>
      <w:r w:rsidRPr="00462140">
        <w:rPr>
          <w:rFonts w:ascii="GHEA Grapalat" w:hAnsi="GHEA Grapalat" w:cs="Sylfaen"/>
          <w:sz w:val="20"/>
          <w:szCs w:val="20"/>
          <w:vertAlign w:val="superscript"/>
          <w:lang w:val="hy-AM"/>
        </w:rPr>
        <w:t>մասնակցի</w:t>
      </w:r>
      <w:r w:rsidRPr="00462140">
        <w:rPr>
          <w:rFonts w:ascii="GHEA Grapalat" w:hAnsi="GHEA Grapalat" w:cs="Arial"/>
          <w:sz w:val="20"/>
          <w:szCs w:val="20"/>
          <w:vertAlign w:val="superscript"/>
          <w:lang w:val="hy-AM"/>
        </w:rPr>
        <w:t xml:space="preserve"> </w:t>
      </w:r>
      <w:r w:rsidRPr="00462140">
        <w:rPr>
          <w:rFonts w:ascii="GHEA Grapalat" w:hAnsi="GHEA Grapalat" w:cs="Sylfaen"/>
          <w:sz w:val="20"/>
          <w:szCs w:val="20"/>
          <w:vertAlign w:val="superscript"/>
          <w:lang w:val="hy-AM"/>
        </w:rPr>
        <w:t>անվանումը</w:t>
      </w:r>
      <w:r w:rsidRPr="00462140">
        <w:rPr>
          <w:rFonts w:ascii="GHEA Grapalat" w:hAnsi="GHEA Grapalat" w:cs="Arial"/>
          <w:sz w:val="20"/>
          <w:szCs w:val="20"/>
          <w:vertAlign w:val="superscript"/>
          <w:lang w:val="hy-AM"/>
        </w:rPr>
        <w:t xml:space="preserve"> </w:t>
      </w:r>
    </w:p>
    <w:p w:rsidR="00BF1194" w:rsidRPr="00462140" w:rsidRDefault="00BF1194" w:rsidP="005F1C06">
      <w:pPr>
        <w:jc w:val="both"/>
        <w:rPr>
          <w:rFonts w:ascii="GHEA Grapalat" w:hAnsi="GHEA Grapalat"/>
          <w:sz w:val="20"/>
          <w:szCs w:val="20"/>
          <w:lang w:val="hy-AM"/>
        </w:rPr>
      </w:pPr>
    </w:p>
    <w:p w:rsidR="00BF1194" w:rsidRPr="00462140" w:rsidRDefault="00BF1194" w:rsidP="00BF1194">
      <w:pPr>
        <w:jc w:val="both"/>
        <w:rPr>
          <w:rFonts w:ascii="GHEA Grapalat" w:hAnsi="GHEA Grapalat" w:cs="Arial"/>
          <w:sz w:val="20"/>
          <w:szCs w:val="20"/>
          <w:vertAlign w:val="superscript"/>
          <w:lang w:val="es-ES"/>
        </w:rPr>
      </w:pPr>
      <w:proofErr w:type="gramStart"/>
      <w:r w:rsidRPr="00462140">
        <w:rPr>
          <w:rFonts w:ascii="GHEA Grapalat" w:hAnsi="GHEA Grapalat" w:cs="Arial"/>
          <w:sz w:val="20"/>
          <w:szCs w:val="20"/>
          <w:lang w:val="es-ES"/>
        </w:rPr>
        <w:t>տեղեկություններ</w:t>
      </w:r>
      <w:proofErr w:type="gramEnd"/>
      <w:r w:rsidRPr="00462140">
        <w:rPr>
          <w:rFonts w:ascii="GHEA Grapalat" w:hAnsi="GHEA Grapalat" w:cs="Arial"/>
          <w:sz w:val="20"/>
          <w:szCs w:val="20"/>
          <w:lang w:val="es-ES"/>
        </w:rPr>
        <w:t xml:space="preserve"> պարունակող կայքէջի հղումը՝ ----</w:t>
      </w:r>
      <w:r w:rsidRPr="00462140">
        <w:rPr>
          <w:rFonts w:ascii="GHEA Grapalat" w:hAnsi="GHEA Grapalat" w:cs="Arial"/>
          <w:sz w:val="20"/>
          <w:szCs w:val="20"/>
          <w:lang w:val="hy-AM"/>
        </w:rPr>
        <w:t>-------------------</w:t>
      </w:r>
      <w:r w:rsidRPr="00462140">
        <w:rPr>
          <w:rFonts w:ascii="GHEA Grapalat" w:hAnsi="GHEA Grapalat" w:cs="Arial"/>
          <w:sz w:val="20"/>
          <w:szCs w:val="20"/>
          <w:lang w:val="es-ES"/>
        </w:rPr>
        <w:t>-----------------------------</w:t>
      </w:r>
      <w:r w:rsidRPr="00462140">
        <w:rPr>
          <w:rFonts w:ascii="GHEA Grapalat" w:hAnsi="GHEA Grapalat" w:cs="Arial"/>
          <w:sz w:val="20"/>
          <w:szCs w:val="20"/>
          <w:lang w:val="hy-AM"/>
        </w:rPr>
        <w:t>*</w:t>
      </w:r>
      <w:r w:rsidR="008D2408">
        <w:rPr>
          <w:rFonts w:ascii="GHEA Grapalat" w:hAnsi="GHEA Grapalat" w:cs="Arial"/>
          <w:sz w:val="20"/>
          <w:szCs w:val="20"/>
          <w:lang w:val="hy-AM"/>
        </w:rPr>
        <w:t>:</w:t>
      </w:r>
      <w:r w:rsidRPr="00462140">
        <w:rPr>
          <w:rFonts w:ascii="GHEA Grapalat" w:hAnsi="GHEA Grapalat" w:cs="Arial"/>
          <w:sz w:val="20"/>
          <w:szCs w:val="20"/>
          <w:vertAlign w:val="superscript"/>
          <w:lang w:val="es-ES"/>
        </w:rPr>
        <w:t xml:space="preserve"> </w:t>
      </w:r>
    </w:p>
    <w:p w:rsidR="006C3873" w:rsidRPr="00462140" w:rsidRDefault="006C3873" w:rsidP="006C3873">
      <w:pPr>
        <w:jc w:val="right"/>
        <w:rPr>
          <w:rFonts w:ascii="GHEA Grapalat" w:hAnsi="GHEA Grapalat"/>
          <w:sz w:val="20"/>
          <w:szCs w:val="20"/>
          <w:lang w:val="es-ES"/>
        </w:rPr>
      </w:pPr>
    </w:p>
    <w:p w:rsidR="00E97AB0" w:rsidRPr="00462140" w:rsidRDefault="00E97AB0" w:rsidP="00CE3A99">
      <w:pPr>
        <w:ind w:firstLine="708"/>
        <w:jc w:val="both"/>
        <w:rPr>
          <w:rFonts w:ascii="GHEA Grapalat" w:hAnsi="GHEA Grapalat"/>
          <w:sz w:val="20"/>
          <w:szCs w:val="20"/>
          <w:lang w:val="es-ES"/>
        </w:rPr>
      </w:pPr>
      <w:r w:rsidRPr="00462140">
        <w:rPr>
          <w:rFonts w:ascii="GHEA Grapalat" w:hAnsi="GHEA Grapalat"/>
          <w:sz w:val="20"/>
          <w:szCs w:val="20"/>
          <w:lang w:val="es-ES"/>
        </w:rPr>
        <w:lastRenderedPageBreak/>
        <w:t xml:space="preserve">Կից ներկայացվում է </w:t>
      </w:r>
      <w:r w:rsidR="007249AE">
        <w:rPr>
          <w:rFonts w:ascii="GHEA Grapalat" w:hAnsi="GHEA Grapalat"/>
          <w:sz w:val="20"/>
          <w:szCs w:val="20"/>
          <w:lang w:val="hy-AM"/>
        </w:rPr>
        <w:t>_______________________</w:t>
      </w:r>
      <w:r w:rsidRPr="00462140">
        <w:rPr>
          <w:rFonts w:ascii="GHEA Grapalat" w:hAnsi="GHEA Grapalat"/>
          <w:sz w:val="20"/>
          <w:szCs w:val="20"/>
          <w:lang w:val="es-ES"/>
        </w:rPr>
        <w:t xml:space="preserve"> կողմից առաջարկվող </w:t>
      </w:r>
      <w:r w:rsidR="007249AE" w:rsidRPr="00462140">
        <w:rPr>
          <w:rFonts w:ascii="GHEA Grapalat" w:hAnsi="GHEA Grapalat"/>
          <w:sz w:val="20"/>
          <w:szCs w:val="20"/>
          <w:lang w:val="es-ES"/>
        </w:rPr>
        <w:t>ապրանքի ամբողջական նկարագիրը՝</w:t>
      </w:r>
    </w:p>
    <w:p w:rsidR="00E97AB0" w:rsidRPr="00462140" w:rsidRDefault="00E97AB0" w:rsidP="00E97AB0">
      <w:pPr>
        <w:jc w:val="both"/>
        <w:rPr>
          <w:rFonts w:ascii="GHEA Grapalat" w:hAnsi="GHEA Grapalat"/>
          <w:sz w:val="20"/>
          <w:szCs w:val="20"/>
          <w:lang w:val="es-ES"/>
        </w:rPr>
      </w:pPr>
      <w:r w:rsidRPr="00462140">
        <w:rPr>
          <w:rFonts w:ascii="GHEA Grapalat" w:hAnsi="GHEA Grapalat"/>
          <w:sz w:val="20"/>
          <w:szCs w:val="20"/>
          <w:lang w:val="es-ES"/>
        </w:rPr>
        <w:tab/>
      </w:r>
      <w:r w:rsidRPr="00462140">
        <w:rPr>
          <w:rFonts w:ascii="GHEA Grapalat" w:hAnsi="GHEA Grapalat"/>
          <w:sz w:val="20"/>
          <w:szCs w:val="20"/>
          <w:lang w:val="es-ES"/>
        </w:rPr>
        <w:tab/>
      </w:r>
      <w:r w:rsidRPr="00462140">
        <w:rPr>
          <w:rFonts w:ascii="GHEA Grapalat" w:hAnsi="GHEA Grapalat"/>
          <w:sz w:val="20"/>
          <w:szCs w:val="20"/>
          <w:lang w:val="es-ES"/>
        </w:rPr>
        <w:tab/>
      </w:r>
      <w:r w:rsidRPr="00462140">
        <w:rPr>
          <w:rFonts w:ascii="GHEA Grapalat" w:hAnsi="GHEA Grapalat"/>
          <w:sz w:val="20"/>
          <w:szCs w:val="20"/>
          <w:lang w:val="es-ES"/>
        </w:rPr>
        <w:tab/>
      </w:r>
      <w:r w:rsidR="007249AE">
        <w:rPr>
          <w:rFonts w:ascii="GHEA Grapalat" w:hAnsi="GHEA Grapalat"/>
          <w:sz w:val="20"/>
          <w:szCs w:val="20"/>
          <w:lang w:val="hy-AM"/>
        </w:rPr>
        <w:t xml:space="preserve">       </w:t>
      </w:r>
      <w:r w:rsidRPr="00462140">
        <w:rPr>
          <w:rFonts w:ascii="GHEA Grapalat" w:hAnsi="GHEA Grapalat" w:cs="Sylfaen"/>
          <w:sz w:val="20"/>
          <w:szCs w:val="20"/>
          <w:vertAlign w:val="superscript"/>
          <w:lang w:val="hy-AM"/>
        </w:rPr>
        <w:t>մասնակցի</w:t>
      </w:r>
      <w:r w:rsidRPr="00462140">
        <w:rPr>
          <w:rFonts w:ascii="GHEA Grapalat" w:hAnsi="GHEA Grapalat" w:cs="Arial"/>
          <w:sz w:val="20"/>
          <w:szCs w:val="20"/>
          <w:vertAlign w:val="superscript"/>
          <w:lang w:val="hy-AM"/>
        </w:rPr>
        <w:t xml:space="preserve"> </w:t>
      </w:r>
      <w:r w:rsidRPr="00462140">
        <w:rPr>
          <w:rFonts w:ascii="GHEA Grapalat" w:hAnsi="GHEA Grapalat" w:cs="Sylfaen"/>
          <w:sz w:val="20"/>
          <w:szCs w:val="20"/>
          <w:vertAlign w:val="superscript"/>
          <w:lang w:val="hy-AM"/>
        </w:rPr>
        <w:t>անվանումը</w:t>
      </w:r>
    </w:p>
    <w:p w:rsidR="00E97AB0" w:rsidRPr="00462140" w:rsidRDefault="00E97AB0" w:rsidP="00E968EF">
      <w:pPr>
        <w:jc w:val="both"/>
        <w:rPr>
          <w:rFonts w:ascii="GHEA Grapalat" w:hAnsi="GHEA Grapalat"/>
          <w:sz w:val="20"/>
          <w:szCs w:val="20"/>
          <w:lang w:val="es-ES"/>
        </w:rPr>
      </w:pPr>
      <w:proofErr w:type="gramStart"/>
      <w:r w:rsidRPr="00462140">
        <w:rPr>
          <w:rFonts w:ascii="GHEA Grapalat" w:hAnsi="GHEA Grapalat"/>
          <w:sz w:val="20"/>
          <w:szCs w:val="20"/>
          <w:lang w:val="es-ES"/>
        </w:rPr>
        <w:t>համաձայն</w:t>
      </w:r>
      <w:proofErr w:type="gramEnd"/>
      <w:r w:rsidRPr="00462140">
        <w:rPr>
          <w:rFonts w:ascii="GHEA Grapalat" w:hAnsi="GHEA Grapalat"/>
          <w:sz w:val="20"/>
          <w:szCs w:val="20"/>
          <w:lang w:val="es-ES"/>
        </w:rPr>
        <w:t xml:space="preserve"> հավելվա</w:t>
      </w:r>
      <w:r w:rsidR="00E968EF" w:rsidRPr="00462140">
        <w:rPr>
          <w:rFonts w:ascii="GHEA Grapalat" w:hAnsi="GHEA Grapalat"/>
          <w:sz w:val="20"/>
          <w:szCs w:val="20"/>
          <w:lang w:val="es-ES"/>
        </w:rPr>
        <w:t>ծ</w:t>
      </w:r>
      <w:r w:rsidRPr="00462140">
        <w:rPr>
          <w:rFonts w:ascii="GHEA Grapalat" w:hAnsi="GHEA Grapalat"/>
          <w:sz w:val="20"/>
          <w:szCs w:val="20"/>
          <w:lang w:val="es-ES"/>
        </w:rPr>
        <w:t xml:space="preserve"> 1.1-ի: </w:t>
      </w:r>
    </w:p>
    <w:p w:rsidR="00E97AB0" w:rsidRPr="00462140" w:rsidRDefault="00E97AB0" w:rsidP="00CE3A99">
      <w:pPr>
        <w:ind w:firstLine="708"/>
        <w:jc w:val="both"/>
        <w:rPr>
          <w:rFonts w:ascii="GHEA Grapalat" w:hAnsi="GHEA Grapalat"/>
          <w:sz w:val="20"/>
          <w:szCs w:val="20"/>
          <w:lang w:val="es-ES"/>
        </w:rPr>
      </w:pPr>
    </w:p>
    <w:p w:rsidR="00B2572B" w:rsidRPr="00462140" w:rsidRDefault="00B2572B" w:rsidP="00EF3662">
      <w:pPr>
        <w:jc w:val="both"/>
        <w:rPr>
          <w:rFonts w:ascii="GHEA Grapalat" w:hAnsi="GHEA Grapalat"/>
          <w:sz w:val="20"/>
          <w:szCs w:val="20"/>
          <w:lang w:val="es-ES"/>
        </w:rPr>
      </w:pPr>
    </w:p>
    <w:p w:rsidR="00B2572B" w:rsidRPr="00462140" w:rsidRDefault="00B2572B" w:rsidP="00EF3662">
      <w:pPr>
        <w:jc w:val="both"/>
        <w:rPr>
          <w:rFonts w:ascii="GHEA Grapalat" w:hAnsi="GHEA Grapalat"/>
          <w:sz w:val="20"/>
          <w:szCs w:val="20"/>
          <w:lang w:val="es-ES"/>
        </w:rPr>
      </w:pPr>
    </w:p>
    <w:p w:rsidR="00B2572B" w:rsidRPr="00462140" w:rsidRDefault="000E51A3" w:rsidP="000E51A3">
      <w:pPr>
        <w:jc w:val="center"/>
        <w:rPr>
          <w:rFonts w:ascii="GHEA Grapalat" w:hAnsi="GHEA Grapalat" w:cs="Arial"/>
          <w:sz w:val="20"/>
          <w:szCs w:val="20"/>
          <w:vertAlign w:val="superscript"/>
          <w:lang w:val="es-ES"/>
        </w:rPr>
      </w:pPr>
      <w:r>
        <w:rPr>
          <w:rFonts w:ascii="GHEA Grapalat" w:hAnsi="GHEA Grapalat"/>
          <w:sz w:val="20"/>
          <w:szCs w:val="20"/>
          <w:lang w:val="hy-AM"/>
        </w:rPr>
        <w:t xml:space="preserve">                       </w:t>
      </w:r>
      <w:r w:rsidR="00B2572B" w:rsidRPr="00462140">
        <w:rPr>
          <w:rFonts w:ascii="GHEA Grapalat" w:hAnsi="GHEA Grapalat"/>
          <w:sz w:val="20"/>
          <w:szCs w:val="20"/>
          <w:lang w:val="hy-AM"/>
        </w:rPr>
        <w:t xml:space="preserve">___________________________________________________ </w:t>
      </w:r>
      <w:r w:rsidR="00B2572B" w:rsidRPr="00462140">
        <w:rPr>
          <w:rFonts w:ascii="GHEA Grapalat" w:hAnsi="GHEA Grapalat"/>
          <w:sz w:val="20"/>
          <w:szCs w:val="20"/>
          <w:lang w:val="hy-AM"/>
        </w:rPr>
        <w:tab/>
        <w:t xml:space="preserve">                _____________</w:t>
      </w:r>
      <w:r w:rsidR="00B2572B" w:rsidRPr="00462140">
        <w:rPr>
          <w:rFonts w:ascii="GHEA Grapalat" w:hAnsi="GHEA Grapalat"/>
          <w:sz w:val="20"/>
          <w:szCs w:val="20"/>
          <w:lang w:val="es-ES"/>
        </w:rPr>
        <w:tab/>
      </w:r>
      <w:r w:rsidR="00B2572B" w:rsidRPr="00462140">
        <w:rPr>
          <w:rFonts w:ascii="GHEA Grapalat" w:hAnsi="GHEA Grapalat"/>
          <w:sz w:val="20"/>
          <w:szCs w:val="20"/>
          <w:lang w:val="es-ES"/>
        </w:rPr>
        <w:tab/>
      </w:r>
      <w:r w:rsidR="00B2572B" w:rsidRPr="00462140">
        <w:rPr>
          <w:rFonts w:ascii="GHEA Grapalat" w:hAnsi="GHEA Grapalat"/>
          <w:sz w:val="20"/>
          <w:szCs w:val="20"/>
          <w:lang w:val="es-ES"/>
        </w:rPr>
        <w:tab/>
      </w:r>
      <w:r>
        <w:rPr>
          <w:rFonts w:ascii="GHEA Grapalat" w:hAnsi="GHEA Grapalat"/>
          <w:sz w:val="20"/>
          <w:szCs w:val="20"/>
          <w:lang w:val="hy-AM"/>
        </w:rPr>
        <w:t xml:space="preserve">  </w:t>
      </w:r>
      <w:r w:rsidR="00B2572B" w:rsidRPr="00462140">
        <w:rPr>
          <w:rFonts w:ascii="GHEA Grapalat" w:hAnsi="GHEA Grapalat" w:cs="Sylfaen"/>
          <w:sz w:val="20"/>
          <w:szCs w:val="20"/>
          <w:vertAlign w:val="superscript"/>
          <w:lang w:val="hy-AM"/>
        </w:rPr>
        <w:t>Մասնակցի</w:t>
      </w:r>
      <w:r w:rsidR="00B2572B" w:rsidRPr="00462140">
        <w:rPr>
          <w:rFonts w:ascii="GHEA Grapalat" w:hAnsi="GHEA Grapalat" w:cs="Arial"/>
          <w:sz w:val="20"/>
          <w:szCs w:val="20"/>
          <w:vertAlign w:val="superscript"/>
          <w:lang w:val="hy-AM"/>
        </w:rPr>
        <w:t xml:space="preserve"> </w:t>
      </w:r>
      <w:r w:rsidR="00B2572B" w:rsidRPr="00462140">
        <w:rPr>
          <w:rFonts w:ascii="GHEA Grapalat" w:hAnsi="GHEA Grapalat" w:cs="Sylfaen"/>
          <w:sz w:val="20"/>
          <w:szCs w:val="20"/>
          <w:vertAlign w:val="superscript"/>
          <w:lang w:val="hy-AM"/>
        </w:rPr>
        <w:t>անվանումը</w:t>
      </w:r>
      <w:r w:rsidR="00B2572B" w:rsidRPr="00462140">
        <w:rPr>
          <w:rFonts w:ascii="GHEA Grapalat" w:hAnsi="GHEA Grapalat" w:cs="Arial"/>
          <w:sz w:val="20"/>
          <w:szCs w:val="20"/>
          <w:vertAlign w:val="superscript"/>
          <w:lang w:val="hy-AM"/>
        </w:rPr>
        <w:t xml:space="preserve"> </w:t>
      </w:r>
      <w:r w:rsidR="00B2572B" w:rsidRPr="00462140">
        <w:rPr>
          <w:rFonts w:ascii="GHEA Grapalat" w:hAnsi="GHEA Grapalat"/>
          <w:sz w:val="20"/>
          <w:szCs w:val="20"/>
          <w:vertAlign w:val="superscript"/>
          <w:lang w:val="hy-AM"/>
        </w:rPr>
        <w:t xml:space="preserve"> (</w:t>
      </w:r>
      <w:r w:rsidR="00B2572B" w:rsidRPr="00462140">
        <w:rPr>
          <w:rFonts w:ascii="GHEA Grapalat" w:hAnsi="GHEA Grapalat" w:cs="Sylfaen"/>
          <w:sz w:val="20"/>
          <w:szCs w:val="20"/>
          <w:vertAlign w:val="superscript"/>
          <w:lang w:val="hy-AM"/>
        </w:rPr>
        <w:t>ղեկավարի</w:t>
      </w:r>
      <w:r w:rsidR="00B2572B" w:rsidRPr="00462140">
        <w:rPr>
          <w:rFonts w:ascii="GHEA Grapalat" w:hAnsi="GHEA Grapalat" w:cs="Arial"/>
          <w:sz w:val="20"/>
          <w:szCs w:val="20"/>
          <w:vertAlign w:val="superscript"/>
          <w:lang w:val="hy-AM"/>
        </w:rPr>
        <w:t xml:space="preserve"> </w:t>
      </w:r>
      <w:r w:rsidR="00B2572B" w:rsidRPr="00462140">
        <w:rPr>
          <w:rFonts w:ascii="GHEA Grapalat" w:hAnsi="GHEA Grapalat" w:cs="Sylfaen"/>
          <w:sz w:val="20"/>
          <w:szCs w:val="20"/>
          <w:vertAlign w:val="superscript"/>
          <w:lang w:val="hy-AM"/>
        </w:rPr>
        <w:t>պաշտոնը</w:t>
      </w:r>
      <w:r w:rsidR="00B2572B" w:rsidRPr="00462140">
        <w:rPr>
          <w:rFonts w:ascii="GHEA Grapalat" w:hAnsi="GHEA Grapalat" w:cs="Arial"/>
          <w:sz w:val="20"/>
          <w:szCs w:val="20"/>
          <w:vertAlign w:val="superscript"/>
          <w:lang w:val="hy-AM"/>
        </w:rPr>
        <w:t xml:space="preserve">, </w:t>
      </w:r>
      <w:r w:rsidR="00B2572B" w:rsidRPr="000E51A3">
        <w:rPr>
          <w:rFonts w:ascii="GHEA Grapalat" w:hAnsi="GHEA Grapalat" w:cs="Arial"/>
          <w:sz w:val="20"/>
          <w:szCs w:val="20"/>
          <w:vertAlign w:val="superscript"/>
          <w:lang w:val="hy-AM"/>
        </w:rPr>
        <w:t>ա</w:t>
      </w:r>
      <w:r w:rsidR="00B2572B" w:rsidRPr="00462140">
        <w:rPr>
          <w:rFonts w:ascii="GHEA Grapalat" w:hAnsi="GHEA Grapalat" w:cs="Sylfaen"/>
          <w:sz w:val="20"/>
          <w:szCs w:val="20"/>
          <w:vertAlign w:val="superscript"/>
          <w:lang w:val="hy-AM"/>
        </w:rPr>
        <w:t>նուն</w:t>
      </w:r>
      <w:r w:rsidR="00B2572B" w:rsidRPr="00462140">
        <w:rPr>
          <w:rFonts w:ascii="GHEA Grapalat" w:hAnsi="GHEA Grapalat" w:cs="Arial"/>
          <w:sz w:val="20"/>
          <w:szCs w:val="20"/>
          <w:vertAlign w:val="superscript"/>
          <w:lang w:val="hy-AM"/>
        </w:rPr>
        <w:t xml:space="preserve"> </w:t>
      </w:r>
      <w:r w:rsidR="00B2572B" w:rsidRPr="000E51A3">
        <w:rPr>
          <w:rFonts w:ascii="GHEA Grapalat" w:hAnsi="GHEA Grapalat" w:cs="Sylfaen"/>
          <w:sz w:val="20"/>
          <w:szCs w:val="20"/>
          <w:vertAlign w:val="superscript"/>
          <w:lang w:val="hy-AM"/>
        </w:rPr>
        <w:t>ա</w:t>
      </w:r>
      <w:r w:rsidR="00B2572B" w:rsidRPr="00462140">
        <w:rPr>
          <w:rFonts w:ascii="GHEA Grapalat" w:hAnsi="GHEA Grapalat" w:cs="Sylfaen"/>
          <w:sz w:val="20"/>
          <w:szCs w:val="20"/>
          <w:vertAlign w:val="superscript"/>
          <w:lang w:val="hy-AM"/>
        </w:rPr>
        <w:t>զգանունը</w:t>
      </w:r>
      <w:r w:rsidR="00B2572B" w:rsidRPr="00462140">
        <w:rPr>
          <w:rFonts w:ascii="GHEA Grapalat" w:hAnsi="GHEA Grapalat" w:cs="Arial"/>
          <w:sz w:val="20"/>
          <w:szCs w:val="20"/>
          <w:vertAlign w:val="superscript"/>
          <w:lang w:val="hy-AM"/>
        </w:rPr>
        <w:t xml:space="preserve">)                                             </w:t>
      </w:r>
      <w:r w:rsidR="00B2572B" w:rsidRPr="00462140">
        <w:rPr>
          <w:rFonts w:ascii="GHEA Grapalat" w:hAnsi="GHEA Grapalat" w:cs="Arial"/>
          <w:sz w:val="20"/>
          <w:szCs w:val="20"/>
          <w:vertAlign w:val="superscript"/>
          <w:lang w:val="es-ES"/>
        </w:rPr>
        <w:t xml:space="preserve">          </w:t>
      </w:r>
      <w:r w:rsidR="00B2572B" w:rsidRPr="00462140">
        <w:rPr>
          <w:rFonts w:ascii="GHEA Grapalat" w:hAnsi="GHEA Grapalat" w:cs="Sylfaen"/>
          <w:sz w:val="20"/>
          <w:szCs w:val="20"/>
          <w:vertAlign w:val="superscript"/>
          <w:lang w:val="hy-AM"/>
        </w:rPr>
        <w:t>ստորագրությունը</w:t>
      </w:r>
    </w:p>
    <w:p w:rsidR="00B2572B" w:rsidRPr="00462140" w:rsidRDefault="00B2572B" w:rsidP="00EF3662">
      <w:pPr>
        <w:jc w:val="both"/>
        <w:rPr>
          <w:rFonts w:ascii="GHEA Grapalat" w:hAnsi="GHEA Grapalat" w:cs="Arial"/>
          <w:sz w:val="20"/>
          <w:szCs w:val="20"/>
          <w:vertAlign w:val="superscript"/>
          <w:lang w:val="es-ES"/>
        </w:rPr>
      </w:pPr>
    </w:p>
    <w:p w:rsidR="00B2572B" w:rsidRPr="00462140" w:rsidRDefault="00B2572B" w:rsidP="00EF3662">
      <w:pPr>
        <w:jc w:val="both"/>
        <w:rPr>
          <w:rFonts w:ascii="GHEA Grapalat" w:hAnsi="GHEA Grapalat"/>
          <w:sz w:val="20"/>
          <w:szCs w:val="20"/>
          <w:lang w:val="hy-AM"/>
        </w:rPr>
      </w:pPr>
      <w:r w:rsidRPr="00462140">
        <w:rPr>
          <w:rFonts w:ascii="GHEA Grapalat" w:hAnsi="GHEA Grapalat"/>
          <w:sz w:val="20"/>
          <w:szCs w:val="20"/>
          <w:lang w:val="hy-AM"/>
        </w:rPr>
        <w:t xml:space="preserve">    </w:t>
      </w:r>
    </w:p>
    <w:p w:rsidR="00B2572B" w:rsidRPr="00462140" w:rsidRDefault="00B2572B" w:rsidP="00EF3662">
      <w:pPr>
        <w:jc w:val="right"/>
        <w:rPr>
          <w:rFonts w:ascii="GHEA Grapalat" w:hAnsi="GHEA Grapalat" w:cs="Arial"/>
          <w:sz w:val="20"/>
          <w:szCs w:val="20"/>
          <w:lang w:val="hy-AM"/>
        </w:rPr>
      </w:pPr>
      <w:r w:rsidRPr="00462140">
        <w:rPr>
          <w:rFonts w:ascii="GHEA Grapalat" w:hAnsi="GHEA Grapalat" w:cs="Sylfaen"/>
          <w:sz w:val="20"/>
          <w:szCs w:val="20"/>
          <w:lang w:val="hy-AM"/>
        </w:rPr>
        <w:t>Կ</w:t>
      </w:r>
      <w:r w:rsidRPr="00462140">
        <w:rPr>
          <w:rFonts w:ascii="GHEA Grapalat" w:hAnsi="GHEA Grapalat" w:cs="Arial"/>
          <w:sz w:val="20"/>
          <w:szCs w:val="20"/>
          <w:lang w:val="hy-AM"/>
        </w:rPr>
        <w:t xml:space="preserve">. </w:t>
      </w:r>
      <w:r w:rsidRPr="00462140">
        <w:rPr>
          <w:rFonts w:ascii="GHEA Grapalat" w:hAnsi="GHEA Grapalat" w:cs="Sylfaen"/>
          <w:sz w:val="20"/>
          <w:szCs w:val="20"/>
          <w:lang w:val="hy-AM"/>
        </w:rPr>
        <w:t>Տ</w:t>
      </w:r>
      <w:r w:rsidRPr="00462140">
        <w:rPr>
          <w:rFonts w:ascii="GHEA Grapalat" w:hAnsi="GHEA Grapalat" w:cs="Arial"/>
          <w:sz w:val="20"/>
          <w:szCs w:val="20"/>
          <w:lang w:val="hy-AM"/>
        </w:rPr>
        <w:t>.</w:t>
      </w:r>
      <w:r w:rsidRPr="00462140">
        <w:rPr>
          <w:rStyle w:val="FootnoteReference"/>
          <w:rFonts w:ascii="GHEA Grapalat" w:hAnsi="GHEA Grapalat" w:cs="Arial"/>
          <w:color w:val="FFFFFF"/>
          <w:sz w:val="20"/>
          <w:szCs w:val="20"/>
          <w:lang w:val="hy-AM"/>
        </w:rPr>
        <w:footnoteReference w:id="3"/>
      </w:r>
      <w:r w:rsidRPr="00462140">
        <w:rPr>
          <w:rFonts w:ascii="GHEA Grapalat" w:hAnsi="GHEA Grapalat" w:cs="Arial"/>
          <w:sz w:val="20"/>
          <w:szCs w:val="20"/>
          <w:lang w:val="hy-AM"/>
        </w:rPr>
        <w:tab/>
      </w:r>
      <w:r w:rsidRPr="00462140">
        <w:rPr>
          <w:rFonts w:ascii="GHEA Grapalat" w:hAnsi="GHEA Grapalat" w:cs="Arial"/>
          <w:sz w:val="20"/>
          <w:szCs w:val="20"/>
          <w:lang w:val="hy-AM"/>
        </w:rPr>
        <w:tab/>
        <w:t xml:space="preserve"> </w:t>
      </w:r>
    </w:p>
    <w:p w:rsidR="000B1088" w:rsidRPr="00867C4A" w:rsidRDefault="00CE3A99" w:rsidP="00867C4A">
      <w:pPr>
        <w:pStyle w:val="BodyTextIndent3"/>
        <w:spacing w:line="240" w:lineRule="auto"/>
        <w:ind w:firstLine="0"/>
        <w:jc w:val="right"/>
        <w:rPr>
          <w:rFonts w:ascii="GHEA Grapalat" w:hAnsi="GHEA Grapalat" w:cs="Arial"/>
          <w:lang w:val="hy-AM"/>
        </w:rPr>
      </w:pPr>
      <w:r w:rsidRPr="00462140">
        <w:rPr>
          <w:rFonts w:ascii="GHEA Grapalat" w:hAnsi="GHEA Grapalat" w:cs="Sylfaen"/>
          <w:lang w:val="hy-AM"/>
        </w:rPr>
        <w:br w:type="page"/>
      </w:r>
      <w:r w:rsidRPr="00462140">
        <w:rPr>
          <w:rFonts w:ascii="GHEA Grapalat" w:hAnsi="GHEA Grapalat" w:cs="Sylfaen"/>
          <w:lang w:val="hy-AM"/>
        </w:rPr>
        <w:lastRenderedPageBreak/>
        <w:t xml:space="preserve"> </w:t>
      </w:r>
      <w:r w:rsidR="000B1088" w:rsidRPr="00867C4A">
        <w:rPr>
          <w:rFonts w:ascii="GHEA Grapalat" w:hAnsi="GHEA Grapalat" w:cs="Sylfaen"/>
          <w:lang w:val="hy-AM"/>
        </w:rPr>
        <w:t>Հավելված</w:t>
      </w:r>
      <w:r w:rsidR="000B1088" w:rsidRPr="00867C4A">
        <w:rPr>
          <w:rFonts w:ascii="GHEA Grapalat" w:hAnsi="GHEA Grapalat" w:cs="Arial"/>
          <w:lang w:val="hy-AM"/>
        </w:rPr>
        <w:t xml:space="preserve"> </w:t>
      </w:r>
      <w:r w:rsidR="00E968EF" w:rsidRPr="00867C4A">
        <w:rPr>
          <w:rFonts w:ascii="GHEA Grapalat" w:hAnsi="GHEA Grapalat" w:cs="Arial"/>
          <w:lang w:val="hy-AM"/>
        </w:rPr>
        <w:t>1.1</w:t>
      </w:r>
    </w:p>
    <w:p w:rsidR="000B1088" w:rsidRPr="00462140" w:rsidRDefault="00115231" w:rsidP="000B1088">
      <w:pPr>
        <w:pStyle w:val="BodyTextIndent3"/>
        <w:spacing w:line="240" w:lineRule="auto"/>
        <w:jc w:val="right"/>
        <w:rPr>
          <w:rFonts w:ascii="GHEA Grapalat" w:hAnsi="GHEA Grapalat" w:cs="Arial"/>
          <w:lang w:val="hy-AM"/>
        </w:rPr>
      </w:pPr>
      <w:r w:rsidRPr="00115231">
        <w:rPr>
          <w:rFonts w:ascii="GHEA Grapalat" w:hAnsi="GHEA Grapalat"/>
          <w:lang w:val="af-ZA"/>
        </w:rPr>
        <w:t>«ՓՀ</w:t>
      </w:r>
      <w:r w:rsidRPr="005F2A83">
        <w:rPr>
          <w:rFonts w:ascii="GHEA Grapalat" w:hAnsi="GHEA Grapalat"/>
          <w:lang w:val="hy-AM"/>
        </w:rPr>
        <w:t>Բ</w:t>
      </w:r>
      <w:r w:rsidRPr="00115231">
        <w:rPr>
          <w:rFonts w:ascii="GHEA Grapalat" w:hAnsi="GHEA Grapalat"/>
          <w:lang w:val="hy-AM"/>
        </w:rPr>
        <w:t>Մ-ԳՀ</w:t>
      </w:r>
      <w:r w:rsidRPr="00115231">
        <w:rPr>
          <w:rFonts w:ascii="GHEA Grapalat" w:hAnsi="GHEA Grapalat"/>
          <w:lang w:val="af-ZA"/>
        </w:rPr>
        <w:t>ԱՊՁԲ</w:t>
      </w:r>
      <w:r w:rsidRPr="00115231">
        <w:rPr>
          <w:rFonts w:ascii="GHEA Grapalat" w:hAnsi="GHEA Grapalat"/>
          <w:lang w:val="hy-AM"/>
        </w:rPr>
        <w:t>-23/</w:t>
      </w:r>
      <w:r w:rsidRPr="00115231">
        <w:rPr>
          <w:rFonts w:ascii="GHEA Grapalat" w:hAnsi="GHEA Grapalat"/>
          <w:lang w:val="af-ZA"/>
        </w:rPr>
        <w:t>0</w:t>
      </w:r>
      <w:r w:rsidRPr="00115231">
        <w:rPr>
          <w:rFonts w:ascii="GHEA Grapalat" w:hAnsi="GHEA Grapalat"/>
          <w:lang w:val="hy-AM"/>
        </w:rPr>
        <w:t>1</w:t>
      </w:r>
      <w:r w:rsidRPr="00115231">
        <w:rPr>
          <w:rFonts w:ascii="GHEA Grapalat" w:hAnsi="GHEA Grapalat"/>
          <w:lang w:val="af-ZA"/>
        </w:rPr>
        <w:t>»</w:t>
      </w:r>
      <w:r w:rsidR="000B1088" w:rsidRPr="00462140">
        <w:rPr>
          <w:rFonts w:ascii="GHEA Grapalat" w:hAnsi="GHEA Grapalat"/>
          <w:lang w:val="hy-AM"/>
        </w:rPr>
        <w:t xml:space="preserve"> </w:t>
      </w:r>
      <w:r w:rsidR="000B1088" w:rsidRPr="00462140">
        <w:rPr>
          <w:rFonts w:ascii="GHEA Grapalat" w:hAnsi="GHEA Grapalat" w:cs="Sylfaen"/>
          <w:lang w:val="hy-AM"/>
        </w:rPr>
        <w:t>ծածկագրով</w:t>
      </w:r>
    </w:p>
    <w:p w:rsidR="000B1088" w:rsidRPr="00462140" w:rsidRDefault="00F14DFD" w:rsidP="000B1088">
      <w:pPr>
        <w:pStyle w:val="BodyTextIndent3"/>
        <w:spacing w:line="240" w:lineRule="auto"/>
        <w:jc w:val="right"/>
        <w:rPr>
          <w:rFonts w:ascii="GHEA Grapalat" w:hAnsi="GHEA Grapalat" w:cs="Arial"/>
          <w:lang w:val="hy-AM"/>
        </w:rPr>
      </w:pPr>
      <w:r w:rsidRPr="00BE4A7A">
        <w:rPr>
          <w:rFonts w:ascii="GHEA Grapalat" w:hAnsi="GHEA Grapalat"/>
          <w:lang w:val="hy-AM"/>
        </w:rPr>
        <w:t>գնանշման հարցմ</w:t>
      </w:r>
      <w:r>
        <w:rPr>
          <w:rFonts w:ascii="GHEA Grapalat" w:hAnsi="GHEA Grapalat"/>
          <w:lang w:val="hy-AM"/>
        </w:rPr>
        <w:t>ան</w:t>
      </w:r>
      <w:r w:rsidR="000B1088" w:rsidRPr="00462140">
        <w:rPr>
          <w:rFonts w:ascii="GHEA Grapalat" w:hAnsi="GHEA Grapalat" w:cs="Arial"/>
          <w:lang w:val="hy-AM"/>
        </w:rPr>
        <w:t xml:space="preserve"> </w:t>
      </w:r>
      <w:r w:rsidR="000B1088" w:rsidRPr="00462140">
        <w:rPr>
          <w:rFonts w:ascii="GHEA Grapalat" w:hAnsi="GHEA Grapalat" w:cs="Sylfaen"/>
          <w:lang w:val="hy-AM"/>
        </w:rPr>
        <w:t>հրավերի</w:t>
      </w:r>
    </w:p>
    <w:p w:rsidR="000B1088" w:rsidRPr="00462140" w:rsidRDefault="000B1088" w:rsidP="000B1088">
      <w:pPr>
        <w:ind w:left="-66"/>
        <w:jc w:val="center"/>
        <w:rPr>
          <w:rFonts w:ascii="GHEA Grapalat" w:hAnsi="GHEA Grapalat"/>
          <w:sz w:val="20"/>
          <w:szCs w:val="20"/>
          <w:lang w:val="hy-AM"/>
        </w:rPr>
      </w:pPr>
    </w:p>
    <w:p w:rsidR="000B1088" w:rsidRPr="00462140" w:rsidRDefault="000B1088" w:rsidP="000B1088">
      <w:pPr>
        <w:pStyle w:val="Heading3"/>
        <w:spacing w:line="240" w:lineRule="auto"/>
        <w:ind w:firstLine="567"/>
        <w:jc w:val="left"/>
        <w:rPr>
          <w:rFonts w:ascii="GHEA Grapalat" w:hAnsi="GHEA Grapalat"/>
          <w:i w:val="0"/>
          <w:lang w:val="hy-AM"/>
        </w:rPr>
      </w:pPr>
    </w:p>
    <w:p w:rsidR="000B1088" w:rsidRPr="00462140" w:rsidRDefault="000B1088" w:rsidP="000B1088">
      <w:pPr>
        <w:pStyle w:val="Heading3"/>
        <w:spacing w:line="240" w:lineRule="auto"/>
        <w:ind w:firstLine="567"/>
        <w:rPr>
          <w:rFonts w:ascii="GHEA Grapalat" w:hAnsi="GHEA Grapalat"/>
          <w:i w:val="0"/>
          <w:lang w:val="hy-AM"/>
        </w:rPr>
      </w:pPr>
      <w:r w:rsidRPr="00462140">
        <w:rPr>
          <w:rFonts w:ascii="GHEA Grapalat" w:hAnsi="GHEA Grapalat"/>
          <w:i w:val="0"/>
          <w:lang w:val="hy-AM"/>
        </w:rPr>
        <w:t>ՆԿԱՐԱԳԻՐ</w:t>
      </w:r>
    </w:p>
    <w:p w:rsidR="000B1088" w:rsidRPr="00462140" w:rsidRDefault="000B1088" w:rsidP="000B1088">
      <w:pPr>
        <w:pStyle w:val="Heading3"/>
        <w:spacing w:line="240" w:lineRule="auto"/>
        <w:ind w:firstLine="567"/>
        <w:rPr>
          <w:rFonts w:ascii="GHEA Grapalat" w:hAnsi="GHEA Grapalat"/>
          <w:i w:val="0"/>
          <w:lang w:val="hy-AM"/>
        </w:rPr>
      </w:pPr>
      <w:r w:rsidRPr="00462140">
        <w:rPr>
          <w:rFonts w:ascii="GHEA Grapalat" w:hAnsi="GHEA Grapalat"/>
          <w:i w:val="0"/>
          <w:lang w:val="hy-AM"/>
        </w:rPr>
        <w:t xml:space="preserve">առաջարկվող ապրանքի ամբողջական </w:t>
      </w:r>
    </w:p>
    <w:p w:rsidR="000B1088" w:rsidRPr="00462140" w:rsidRDefault="000B1088" w:rsidP="000B1088">
      <w:pPr>
        <w:pStyle w:val="Heading3"/>
        <w:spacing w:line="240" w:lineRule="auto"/>
        <w:ind w:firstLine="567"/>
        <w:rPr>
          <w:rFonts w:ascii="GHEA Grapalat" w:hAnsi="GHEA Grapalat" w:cs="Arial"/>
          <w:i w:val="0"/>
          <w:lang w:val="es-ES"/>
        </w:rPr>
      </w:pPr>
    </w:p>
    <w:p w:rsidR="000B1088" w:rsidRPr="00462140" w:rsidRDefault="00115231" w:rsidP="000B1088">
      <w:pPr>
        <w:ind w:firstLine="567"/>
        <w:jc w:val="both"/>
        <w:rPr>
          <w:rFonts w:ascii="GHEA Grapalat" w:hAnsi="GHEA Grapalat" w:cs="Arial"/>
          <w:sz w:val="20"/>
          <w:szCs w:val="20"/>
          <w:lang w:val="es-ES"/>
        </w:rPr>
      </w:pPr>
      <w:r>
        <w:rPr>
          <w:rFonts w:ascii="GHEA Grapalat" w:hAnsi="GHEA Grapalat" w:cs="Arial"/>
          <w:sz w:val="20"/>
          <w:szCs w:val="20"/>
          <w:lang w:val="hy-AM"/>
        </w:rPr>
        <w:t>_______________________________</w:t>
      </w:r>
      <w:r w:rsidR="000B1088" w:rsidRPr="00462140">
        <w:rPr>
          <w:rFonts w:ascii="GHEA Grapalat" w:hAnsi="GHEA Grapalat" w:cs="Arial"/>
          <w:sz w:val="20"/>
          <w:szCs w:val="20"/>
          <w:lang w:val="es-ES"/>
        </w:rPr>
        <w:t>-ն</w:t>
      </w:r>
      <w:r w:rsidR="00222819" w:rsidRPr="00462140">
        <w:rPr>
          <w:rFonts w:ascii="GHEA Grapalat" w:hAnsi="GHEA Grapalat" w:cs="Arial"/>
          <w:sz w:val="20"/>
          <w:szCs w:val="20"/>
          <w:lang w:val="es-ES"/>
        </w:rPr>
        <w:t xml:space="preserve"> </w:t>
      </w:r>
      <w:r w:rsidRPr="00115231">
        <w:rPr>
          <w:rFonts w:ascii="GHEA Grapalat" w:hAnsi="GHEA Grapalat"/>
          <w:sz w:val="20"/>
          <w:szCs w:val="20"/>
          <w:lang w:val="af-ZA"/>
        </w:rPr>
        <w:t>«ՓՀ</w:t>
      </w:r>
      <w:r w:rsidRPr="00115231">
        <w:rPr>
          <w:rFonts w:ascii="GHEA Grapalat" w:hAnsi="GHEA Grapalat"/>
          <w:sz w:val="20"/>
          <w:szCs w:val="20"/>
        </w:rPr>
        <w:t>Բ</w:t>
      </w:r>
      <w:r w:rsidRPr="00115231">
        <w:rPr>
          <w:rFonts w:ascii="GHEA Grapalat" w:hAnsi="GHEA Grapalat"/>
          <w:sz w:val="20"/>
          <w:szCs w:val="20"/>
          <w:lang w:val="hy-AM"/>
        </w:rPr>
        <w:t>Մ-ԳՀ</w:t>
      </w:r>
      <w:r w:rsidRPr="00115231">
        <w:rPr>
          <w:rFonts w:ascii="GHEA Grapalat" w:hAnsi="GHEA Grapalat"/>
          <w:sz w:val="20"/>
          <w:szCs w:val="20"/>
          <w:lang w:val="af-ZA"/>
        </w:rPr>
        <w:t>ԱՊՁԲ</w:t>
      </w:r>
      <w:r w:rsidRPr="00115231">
        <w:rPr>
          <w:rFonts w:ascii="GHEA Grapalat" w:hAnsi="GHEA Grapalat"/>
          <w:sz w:val="20"/>
          <w:szCs w:val="20"/>
          <w:lang w:val="hy-AM"/>
        </w:rPr>
        <w:t>-23/</w:t>
      </w:r>
      <w:r w:rsidRPr="00115231">
        <w:rPr>
          <w:rFonts w:ascii="GHEA Grapalat" w:hAnsi="GHEA Grapalat"/>
          <w:sz w:val="20"/>
          <w:szCs w:val="20"/>
          <w:lang w:val="af-ZA"/>
        </w:rPr>
        <w:t>0</w:t>
      </w:r>
      <w:r w:rsidRPr="00115231">
        <w:rPr>
          <w:rFonts w:ascii="GHEA Grapalat" w:hAnsi="GHEA Grapalat"/>
          <w:sz w:val="20"/>
          <w:szCs w:val="20"/>
          <w:lang w:val="hy-AM"/>
        </w:rPr>
        <w:t>1</w:t>
      </w:r>
      <w:r w:rsidRPr="00115231">
        <w:rPr>
          <w:rFonts w:ascii="GHEA Grapalat" w:hAnsi="GHEA Grapalat"/>
          <w:sz w:val="20"/>
          <w:szCs w:val="20"/>
          <w:lang w:val="af-ZA"/>
        </w:rPr>
        <w:t>»</w:t>
      </w:r>
      <w:r w:rsidR="000B1088" w:rsidRPr="00462140">
        <w:rPr>
          <w:rFonts w:ascii="GHEA Grapalat" w:hAnsi="GHEA Grapalat" w:cs="Arial"/>
          <w:sz w:val="20"/>
          <w:szCs w:val="20"/>
          <w:lang w:val="es-ES"/>
        </w:rPr>
        <w:t xml:space="preserve"> </w:t>
      </w:r>
      <w:r w:rsidR="00867C4A" w:rsidRPr="00462140">
        <w:rPr>
          <w:rFonts w:ascii="GHEA Grapalat" w:hAnsi="GHEA Grapalat" w:cs="Arial"/>
          <w:sz w:val="20"/>
          <w:szCs w:val="20"/>
          <w:lang w:val="es-ES"/>
        </w:rPr>
        <w:t xml:space="preserve">ծածկագրով </w:t>
      </w:r>
      <w:r w:rsidR="00867C4A" w:rsidRPr="00BE4A7A">
        <w:rPr>
          <w:rFonts w:ascii="GHEA Grapalat" w:hAnsi="GHEA Grapalat"/>
          <w:sz w:val="20"/>
          <w:szCs w:val="20"/>
          <w:lang w:val="hy-AM"/>
        </w:rPr>
        <w:t>գնանշման հարցմ</w:t>
      </w:r>
      <w:r w:rsidR="00867C4A">
        <w:rPr>
          <w:rFonts w:ascii="GHEA Grapalat" w:hAnsi="GHEA Grapalat"/>
          <w:sz w:val="20"/>
          <w:szCs w:val="20"/>
          <w:lang w:val="hy-AM"/>
        </w:rPr>
        <w:t>ան</w:t>
      </w:r>
      <w:r w:rsidR="00867C4A" w:rsidRPr="00462140">
        <w:rPr>
          <w:rFonts w:ascii="GHEA Grapalat" w:hAnsi="GHEA Grapalat" w:cs="Arial"/>
          <w:sz w:val="20"/>
          <w:szCs w:val="20"/>
          <w:lang w:val="es-ES"/>
        </w:rPr>
        <w:t xml:space="preserve"> շրջանակում</w:t>
      </w:r>
    </w:p>
    <w:p w:rsidR="000B1088" w:rsidRPr="00462140" w:rsidRDefault="000B1088" w:rsidP="000B1088">
      <w:pPr>
        <w:jc w:val="both"/>
        <w:rPr>
          <w:rFonts w:ascii="GHEA Grapalat" w:hAnsi="GHEA Grapalat" w:cs="Arial"/>
          <w:sz w:val="20"/>
          <w:szCs w:val="20"/>
          <w:lang w:val="es-ES"/>
        </w:rPr>
      </w:pPr>
      <w:r w:rsidRPr="00462140">
        <w:rPr>
          <w:rFonts w:ascii="GHEA Grapalat" w:hAnsi="GHEA Grapalat"/>
          <w:sz w:val="20"/>
          <w:szCs w:val="20"/>
          <w:vertAlign w:val="superscript"/>
          <w:lang w:val="es-ES"/>
        </w:rPr>
        <w:t xml:space="preserve">                                       </w:t>
      </w:r>
      <w:r w:rsidRPr="00462140">
        <w:rPr>
          <w:rFonts w:ascii="GHEA Grapalat" w:hAnsi="GHEA Grapalat"/>
          <w:sz w:val="20"/>
          <w:szCs w:val="20"/>
          <w:vertAlign w:val="superscript"/>
          <w:lang w:val="hy-AM"/>
        </w:rPr>
        <w:t>մասնակցի անվանումը</w:t>
      </w:r>
    </w:p>
    <w:p w:rsidR="000B1088" w:rsidRPr="00462140" w:rsidRDefault="000B1088" w:rsidP="000B1088">
      <w:pPr>
        <w:jc w:val="both"/>
        <w:rPr>
          <w:rFonts w:ascii="GHEA Grapalat" w:hAnsi="GHEA Grapalat"/>
          <w:sz w:val="20"/>
          <w:szCs w:val="20"/>
          <w:lang w:val="hy-AM"/>
        </w:rPr>
      </w:pPr>
      <w:proofErr w:type="gramStart"/>
      <w:r w:rsidRPr="00462140">
        <w:rPr>
          <w:rFonts w:ascii="GHEA Grapalat" w:hAnsi="GHEA Grapalat" w:cs="Arial"/>
          <w:sz w:val="20"/>
          <w:szCs w:val="20"/>
          <w:lang w:val="es-ES"/>
        </w:rPr>
        <w:t>ըստ</w:t>
      </w:r>
      <w:proofErr w:type="gramEnd"/>
      <w:r w:rsidRPr="00462140">
        <w:rPr>
          <w:rFonts w:ascii="GHEA Grapalat" w:hAnsi="GHEA Grapalat" w:cs="Arial"/>
          <w:sz w:val="20"/>
          <w:szCs w:val="20"/>
          <w:lang w:val="es-ES"/>
        </w:rPr>
        <w:t xml:space="preserve"> չափաբաժինների ստորև ներկայացնում է իր կողմից առաջարկվող ապրանքի ամբողջական նկարագիրը</w:t>
      </w:r>
      <w:r w:rsidR="00867C4A">
        <w:rPr>
          <w:rFonts w:ascii="GHEA Grapalat" w:hAnsi="GHEA Grapalat" w:cs="Arial"/>
          <w:sz w:val="20"/>
          <w:szCs w:val="20"/>
          <w:lang w:val="hy-AM"/>
        </w:rPr>
        <w:t>.</w:t>
      </w:r>
      <w:r w:rsidRPr="00462140">
        <w:rPr>
          <w:rFonts w:ascii="GHEA Grapalat" w:hAnsi="GHEA Grapalat" w:cs="Arial"/>
          <w:sz w:val="20"/>
          <w:szCs w:val="20"/>
          <w:lang w:val="es-ES"/>
        </w:rPr>
        <w:t xml:space="preserve"> </w:t>
      </w:r>
    </w:p>
    <w:p w:rsidR="000B1088" w:rsidRPr="00462140" w:rsidRDefault="000B1088" w:rsidP="000B1088">
      <w:pPr>
        <w:pStyle w:val="Heading3"/>
        <w:spacing w:line="240" w:lineRule="auto"/>
        <w:ind w:firstLine="567"/>
        <w:rPr>
          <w:rFonts w:ascii="GHEA Grapalat" w:hAnsi="GHEA Grapalat" w:cs="Arial"/>
          <w:i w:val="0"/>
          <w:lang w:val="es-ES"/>
        </w:rPr>
      </w:pPr>
    </w:p>
    <w:p w:rsidR="000B1088" w:rsidRPr="00462140" w:rsidRDefault="000B1088" w:rsidP="000B1088">
      <w:pPr>
        <w:rPr>
          <w:rFonts w:ascii="GHEA Grapalat" w:hAnsi="GHEA Grapalat"/>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1606"/>
        <w:gridCol w:w="1620"/>
        <w:gridCol w:w="1620"/>
        <w:gridCol w:w="4320"/>
      </w:tblGrid>
      <w:tr w:rsidR="000B1088" w:rsidRPr="00867C4A" w:rsidTr="00D45B49">
        <w:trPr>
          <w:trHeight w:val="467"/>
        </w:trPr>
        <w:tc>
          <w:tcPr>
            <w:tcW w:w="1454" w:type="dxa"/>
            <w:vMerge w:val="restart"/>
            <w:vAlign w:val="center"/>
          </w:tcPr>
          <w:p w:rsidR="000B1088" w:rsidRPr="00462140" w:rsidRDefault="000B1088" w:rsidP="007760A5">
            <w:pPr>
              <w:jc w:val="center"/>
              <w:rPr>
                <w:rFonts w:ascii="GHEA Grapalat" w:hAnsi="GHEA Grapalat"/>
                <w:bCs/>
                <w:sz w:val="20"/>
                <w:szCs w:val="20"/>
                <w:lang w:val="es-ES"/>
              </w:rPr>
            </w:pPr>
            <w:r w:rsidRPr="00462140">
              <w:rPr>
                <w:rFonts w:ascii="GHEA Grapalat" w:hAnsi="GHEA Grapalat"/>
                <w:bCs/>
                <w:sz w:val="20"/>
                <w:szCs w:val="20"/>
                <w:lang w:val="es-ES"/>
              </w:rPr>
              <w:t>Չափաբաժնի համար</w:t>
            </w:r>
          </w:p>
        </w:tc>
        <w:tc>
          <w:tcPr>
            <w:tcW w:w="9166" w:type="dxa"/>
            <w:gridSpan w:val="4"/>
            <w:vAlign w:val="center"/>
          </w:tcPr>
          <w:p w:rsidR="000B1088" w:rsidRPr="00462140" w:rsidRDefault="000B1088" w:rsidP="007760A5">
            <w:pPr>
              <w:jc w:val="center"/>
              <w:rPr>
                <w:rFonts w:ascii="GHEA Grapalat" w:hAnsi="GHEA Grapalat"/>
                <w:bCs/>
                <w:sz w:val="20"/>
                <w:szCs w:val="20"/>
                <w:lang w:val="es-ES"/>
              </w:rPr>
            </w:pPr>
            <w:r w:rsidRPr="00462140">
              <w:rPr>
                <w:rFonts w:ascii="GHEA Grapalat" w:hAnsi="GHEA Grapalat"/>
                <w:bCs/>
                <w:sz w:val="20"/>
                <w:szCs w:val="20"/>
                <w:lang w:val="es-ES"/>
              </w:rPr>
              <w:t>Առաջարկվող ապրանքի</w:t>
            </w:r>
          </w:p>
        </w:tc>
      </w:tr>
      <w:tr w:rsidR="00867C4A" w:rsidRPr="00867C4A" w:rsidTr="00D45B49">
        <w:trPr>
          <w:trHeight w:val="710"/>
        </w:trPr>
        <w:tc>
          <w:tcPr>
            <w:tcW w:w="1454" w:type="dxa"/>
            <w:vMerge/>
            <w:vAlign w:val="center"/>
          </w:tcPr>
          <w:p w:rsidR="00867C4A" w:rsidRPr="00462140" w:rsidRDefault="00867C4A" w:rsidP="007760A5">
            <w:pPr>
              <w:jc w:val="center"/>
              <w:rPr>
                <w:rFonts w:ascii="GHEA Grapalat" w:hAnsi="GHEA Grapalat"/>
                <w:bCs/>
                <w:sz w:val="20"/>
                <w:szCs w:val="20"/>
                <w:lang w:val="es-ES"/>
              </w:rPr>
            </w:pPr>
          </w:p>
        </w:tc>
        <w:tc>
          <w:tcPr>
            <w:tcW w:w="1606" w:type="dxa"/>
            <w:vAlign w:val="center"/>
          </w:tcPr>
          <w:p w:rsidR="00867C4A" w:rsidRPr="00462140" w:rsidRDefault="00867C4A" w:rsidP="007760A5">
            <w:pPr>
              <w:jc w:val="center"/>
              <w:rPr>
                <w:rFonts w:ascii="GHEA Grapalat" w:hAnsi="GHEA Grapalat"/>
                <w:bCs/>
                <w:sz w:val="20"/>
                <w:szCs w:val="20"/>
                <w:lang w:val="es-ES"/>
              </w:rPr>
            </w:pPr>
            <w:r w:rsidRPr="00462140">
              <w:rPr>
                <w:rFonts w:ascii="GHEA Grapalat" w:hAnsi="GHEA Grapalat"/>
                <w:bCs/>
                <w:sz w:val="20"/>
                <w:szCs w:val="20"/>
              </w:rPr>
              <w:t>ֆ</w:t>
            </w:r>
            <w:r w:rsidRPr="00462140">
              <w:rPr>
                <w:rFonts w:ascii="GHEA Grapalat" w:hAnsi="GHEA Grapalat"/>
                <w:bCs/>
                <w:sz w:val="20"/>
                <w:szCs w:val="20"/>
                <w:lang w:val="hy-AM"/>
              </w:rPr>
              <w:t>իրմային անվանումը</w:t>
            </w:r>
          </w:p>
        </w:tc>
        <w:tc>
          <w:tcPr>
            <w:tcW w:w="1620" w:type="dxa"/>
            <w:vAlign w:val="center"/>
          </w:tcPr>
          <w:p w:rsidR="00867C4A" w:rsidRPr="00462140" w:rsidRDefault="00867C4A" w:rsidP="007760A5">
            <w:pPr>
              <w:jc w:val="center"/>
              <w:rPr>
                <w:rFonts w:ascii="GHEA Grapalat" w:hAnsi="GHEA Grapalat"/>
                <w:bCs/>
                <w:sz w:val="20"/>
                <w:szCs w:val="20"/>
                <w:lang w:val="hy-AM"/>
              </w:rPr>
            </w:pPr>
            <w:r w:rsidRPr="00462140">
              <w:rPr>
                <w:rFonts w:ascii="GHEA Grapalat" w:hAnsi="GHEA Grapalat"/>
                <w:bCs/>
                <w:sz w:val="20"/>
                <w:szCs w:val="20"/>
                <w:lang w:val="es-ES"/>
              </w:rPr>
              <w:t>ապրանքային նշանը</w:t>
            </w:r>
          </w:p>
        </w:tc>
        <w:tc>
          <w:tcPr>
            <w:tcW w:w="1620" w:type="dxa"/>
            <w:vAlign w:val="center"/>
          </w:tcPr>
          <w:p w:rsidR="00867C4A" w:rsidRPr="00462140" w:rsidRDefault="00867C4A" w:rsidP="007760A5">
            <w:pPr>
              <w:jc w:val="center"/>
              <w:rPr>
                <w:rFonts w:ascii="GHEA Grapalat" w:hAnsi="GHEA Grapalat"/>
                <w:bCs/>
                <w:sz w:val="20"/>
                <w:szCs w:val="20"/>
                <w:lang w:val="es-ES"/>
              </w:rPr>
            </w:pPr>
            <w:r w:rsidRPr="00462140">
              <w:rPr>
                <w:rFonts w:ascii="GHEA Grapalat" w:hAnsi="GHEA Grapalat"/>
                <w:bCs/>
                <w:sz w:val="20"/>
                <w:szCs w:val="20"/>
                <w:lang w:val="es-ES"/>
              </w:rPr>
              <w:t>արտադրողի անվանումը</w:t>
            </w:r>
          </w:p>
        </w:tc>
        <w:tc>
          <w:tcPr>
            <w:tcW w:w="4320" w:type="dxa"/>
            <w:vAlign w:val="center"/>
          </w:tcPr>
          <w:p w:rsidR="00867C4A" w:rsidRPr="00462140" w:rsidRDefault="00867C4A" w:rsidP="007760A5">
            <w:pPr>
              <w:jc w:val="center"/>
              <w:rPr>
                <w:rFonts w:ascii="GHEA Grapalat" w:hAnsi="GHEA Grapalat"/>
                <w:bCs/>
                <w:sz w:val="20"/>
                <w:szCs w:val="20"/>
                <w:lang w:val="es-ES"/>
              </w:rPr>
            </w:pPr>
            <w:r w:rsidRPr="00462140">
              <w:rPr>
                <w:rFonts w:ascii="GHEA Grapalat" w:hAnsi="GHEA Grapalat"/>
                <w:bCs/>
                <w:sz w:val="20"/>
                <w:szCs w:val="20"/>
                <w:lang w:val="es-ES"/>
              </w:rPr>
              <w:t>տեխնիկական բնութագրերը</w:t>
            </w:r>
          </w:p>
        </w:tc>
      </w:tr>
      <w:tr w:rsidR="00867C4A" w:rsidRPr="00867C4A" w:rsidTr="00867C4A">
        <w:tc>
          <w:tcPr>
            <w:tcW w:w="1454" w:type="dxa"/>
          </w:tcPr>
          <w:p w:rsidR="00867C4A" w:rsidRPr="00462140" w:rsidRDefault="00867C4A" w:rsidP="007760A5">
            <w:pPr>
              <w:pStyle w:val="Heading3"/>
              <w:spacing w:line="240" w:lineRule="auto"/>
              <w:jc w:val="left"/>
              <w:rPr>
                <w:rFonts w:ascii="GHEA Grapalat" w:hAnsi="GHEA Grapalat"/>
                <w:i w:val="0"/>
                <w:lang w:val="hy-AM"/>
              </w:rPr>
            </w:pPr>
          </w:p>
        </w:tc>
        <w:tc>
          <w:tcPr>
            <w:tcW w:w="1606" w:type="dxa"/>
          </w:tcPr>
          <w:p w:rsidR="00867C4A" w:rsidRPr="00462140" w:rsidRDefault="00867C4A" w:rsidP="007760A5">
            <w:pPr>
              <w:pStyle w:val="Heading3"/>
              <w:spacing w:line="240" w:lineRule="auto"/>
              <w:jc w:val="left"/>
              <w:rPr>
                <w:rFonts w:ascii="GHEA Grapalat" w:hAnsi="GHEA Grapalat"/>
                <w:i w:val="0"/>
                <w:lang w:val="hy-AM"/>
              </w:rPr>
            </w:pPr>
          </w:p>
        </w:tc>
        <w:tc>
          <w:tcPr>
            <w:tcW w:w="1620" w:type="dxa"/>
          </w:tcPr>
          <w:p w:rsidR="00867C4A" w:rsidRPr="00462140" w:rsidRDefault="00867C4A" w:rsidP="007760A5">
            <w:pPr>
              <w:pStyle w:val="Heading3"/>
              <w:spacing w:line="240" w:lineRule="auto"/>
              <w:jc w:val="left"/>
              <w:rPr>
                <w:rFonts w:ascii="GHEA Grapalat" w:hAnsi="GHEA Grapalat"/>
                <w:i w:val="0"/>
                <w:lang w:val="hy-AM"/>
              </w:rPr>
            </w:pPr>
          </w:p>
        </w:tc>
        <w:tc>
          <w:tcPr>
            <w:tcW w:w="1620" w:type="dxa"/>
          </w:tcPr>
          <w:p w:rsidR="00867C4A" w:rsidRPr="00462140" w:rsidRDefault="00867C4A" w:rsidP="007760A5">
            <w:pPr>
              <w:pStyle w:val="Heading3"/>
              <w:spacing w:line="240" w:lineRule="auto"/>
              <w:jc w:val="left"/>
              <w:rPr>
                <w:rFonts w:ascii="GHEA Grapalat" w:hAnsi="GHEA Grapalat"/>
                <w:i w:val="0"/>
                <w:lang w:val="hy-AM"/>
              </w:rPr>
            </w:pPr>
          </w:p>
        </w:tc>
        <w:tc>
          <w:tcPr>
            <w:tcW w:w="4320" w:type="dxa"/>
          </w:tcPr>
          <w:p w:rsidR="00867C4A" w:rsidRPr="00462140" w:rsidRDefault="00867C4A" w:rsidP="007760A5">
            <w:pPr>
              <w:pStyle w:val="Heading3"/>
              <w:spacing w:line="240" w:lineRule="auto"/>
              <w:jc w:val="left"/>
              <w:rPr>
                <w:rFonts w:ascii="GHEA Grapalat" w:hAnsi="GHEA Grapalat"/>
                <w:i w:val="0"/>
                <w:lang w:val="hy-AM"/>
              </w:rPr>
            </w:pPr>
          </w:p>
        </w:tc>
      </w:tr>
      <w:tr w:rsidR="00867C4A" w:rsidRPr="00867C4A" w:rsidTr="00867C4A">
        <w:tc>
          <w:tcPr>
            <w:tcW w:w="1454" w:type="dxa"/>
          </w:tcPr>
          <w:p w:rsidR="00867C4A" w:rsidRPr="00462140" w:rsidRDefault="00867C4A" w:rsidP="007760A5">
            <w:pPr>
              <w:pStyle w:val="Heading3"/>
              <w:spacing w:line="240" w:lineRule="auto"/>
              <w:jc w:val="left"/>
              <w:rPr>
                <w:rFonts w:ascii="GHEA Grapalat" w:hAnsi="GHEA Grapalat"/>
                <w:i w:val="0"/>
                <w:lang w:val="hy-AM"/>
              </w:rPr>
            </w:pPr>
          </w:p>
        </w:tc>
        <w:tc>
          <w:tcPr>
            <w:tcW w:w="1606" w:type="dxa"/>
          </w:tcPr>
          <w:p w:rsidR="00867C4A" w:rsidRPr="00462140" w:rsidRDefault="00867C4A" w:rsidP="007760A5">
            <w:pPr>
              <w:pStyle w:val="Heading3"/>
              <w:spacing w:line="240" w:lineRule="auto"/>
              <w:jc w:val="left"/>
              <w:rPr>
                <w:rFonts w:ascii="GHEA Grapalat" w:hAnsi="GHEA Grapalat"/>
                <w:i w:val="0"/>
                <w:lang w:val="hy-AM"/>
              </w:rPr>
            </w:pPr>
          </w:p>
        </w:tc>
        <w:tc>
          <w:tcPr>
            <w:tcW w:w="1620" w:type="dxa"/>
          </w:tcPr>
          <w:p w:rsidR="00867C4A" w:rsidRPr="00462140" w:rsidRDefault="00867C4A" w:rsidP="007760A5">
            <w:pPr>
              <w:pStyle w:val="Heading3"/>
              <w:spacing w:line="240" w:lineRule="auto"/>
              <w:jc w:val="left"/>
              <w:rPr>
                <w:rFonts w:ascii="GHEA Grapalat" w:hAnsi="GHEA Grapalat"/>
                <w:i w:val="0"/>
                <w:lang w:val="hy-AM"/>
              </w:rPr>
            </w:pPr>
          </w:p>
        </w:tc>
        <w:tc>
          <w:tcPr>
            <w:tcW w:w="1620" w:type="dxa"/>
          </w:tcPr>
          <w:p w:rsidR="00867C4A" w:rsidRPr="00462140" w:rsidRDefault="00867C4A" w:rsidP="007760A5">
            <w:pPr>
              <w:pStyle w:val="Heading3"/>
              <w:spacing w:line="240" w:lineRule="auto"/>
              <w:jc w:val="left"/>
              <w:rPr>
                <w:rFonts w:ascii="GHEA Grapalat" w:hAnsi="GHEA Grapalat"/>
                <w:i w:val="0"/>
                <w:lang w:val="hy-AM"/>
              </w:rPr>
            </w:pPr>
          </w:p>
        </w:tc>
        <w:tc>
          <w:tcPr>
            <w:tcW w:w="4320" w:type="dxa"/>
          </w:tcPr>
          <w:p w:rsidR="00867C4A" w:rsidRPr="00462140" w:rsidRDefault="00867C4A" w:rsidP="007760A5">
            <w:pPr>
              <w:pStyle w:val="Heading3"/>
              <w:spacing w:line="240" w:lineRule="auto"/>
              <w:jc w:val="left"/>
              <w:rPr>
                <w:rFonts w:ascii="GHEA Grapalat" w:hAnsi="GHEA Grapalat"/>
                <w:i w:val="0"/>
                <w:lang w:val="hy-AM"/>
              </w:rPr>
            </w:pPr>
          </w:p>
        </w:tc>
      </w:tr>
      <w:tr w:rsidR="00867C4A" w:rsidRPr="00867C4A" w:rsidTr="00867C4A">
        <w:tc>
          <w:tcPr>
            <w:tcW w:w="1454" w:type="dxa"/>
          </w:tcPr>
          <w:p w:rsidR="00867C4A" w:rsidRPr="00462140" w:rsidRDefault="00867C4A" w:rsidP="007760A5">
            <w:pPr>
              <w:pStyle w:val="Heading3"/>
              <w:spacing w:line="240" w:lineRule="auto"/>
              <w:jc w:val="left"/>
              <w:rPr>
                <w:rFonts w:ascii="GHEA Grapalat" w:hAnsi="GHEA Grapalat"/>
                <w:i w:val="0"/>
                <w:lang w:val="hy-AM"/>
              </w:rPr>
            </w:pPr>
          </w:p>
        </w:tc>
        <w:tc>
          <w:tcPr>
            <w:tcW w:w="1606" w:type="dxa"/>
          </w:tcPr>
          <w:p w:rsidR="00867C4A" w:rsidRPr="00462140" w:rsidRDefault="00867C4A" w:rsidP="007760A5">
            <w:pPr>
              <w:pStyle w:val="Heading3"/>
              <w:spacing w:line="240" w:lineRule="auto"/>
              <w:jc w:val="left"/>
              <w:rPr>
                <w:rFonts w:ascii="GHEA Grapalat" w:hAnsi="GHEA Grapalat"/>
                <w:i w:val="0"/>
                <w:lang w:val="hy-AM"/>
              </w:rPr>
            </w:pPr>
          </w:p>
        </w:tc>
        <w:tc>
          <w:tcPr>
            <w:tcW w:w="1620" w:type="dxa"/>
          </w:tcPr>
          <w:p w:rsidR="00867C4A" w:rsidRPr="00462140" w:rsidRDefault="00867C4A" w:rsidP="007760A5">
            <w:pPr>
              <w:pStyle w:val="Heading3"/>
              <w:spacing w:line="240" w:lineRule="auto"/>
              <w:jc w:val="left"/>
              <w:rPr>
                <w:rFonts w:ascii="GHEA Grapalat" w:hAnsi="GHEA Grapalat"/>
                <w:i w:val="0"/>
                <w:lang w:val="hy-AM"/>
              </w:rPr>
            </w:pPr>
          </w:p>
        </w:tc>
        <w:tc>
          <w:tcPr>
            <w:tcW w:w="1620" w:type="dxa"/>
          </w:tcPr>
          <w:p w:rsidR="00867C4A" w:rsidRPr="00462140" w:rsidRDefault="00867C4A" w:rsidP="007760A5">
            <w:pPr>
              <w:pStyle w:val="Heading3"/>
              <w:spacing w:line="240" w:lineRule="auto"/>
              <w:jc w:val="left"/>
              <w:rPr>
                <w:rFonts w:ascii="GHEA Grapalat" w:hAnsi="GHEA Grapalat"/>
                <w:i w:val="0"/>
                <w:lang w:val="hy-AM"/>
              </w:rPr>
            </w:pPr>
          </w:p>
        </w:tc>
        <w:tc>
          <w:tcPr>
            <w:tcW w:w="4320" w:type="dxa"/>
          </w:tcPr>
          <w:p w:rsidR="00867C4A" w:rsidRPr="00462140" w:rsidRDefault="00867C4A" w:rsidP="007760A5">
            <w:pPr>
              <w:pStyle w:val="Heading3"/>
              <w:spacing w:line="240" w:lineRule="auto"/>
              <w:jc w:val="left"/>
              <w:rPr>
                <w:rFonts w:ascii="GHEA Grapalat" w:hAnsi="GHEA Grapalat"/>
                <w:i w:val="0"/>
                <w:lang w:val="hy-AM"/>
              </w:rPr>
            </w:pPr>
          </w:p>
        </w:tc>
      </w:tr>
      <w:tr w:rsidR="00867C4A" w:rsidRPr="00867C4A" w:rsidTr="00867C4A">
        <w:tc>
          <w:tcPr>
            <w:tcW w:w="1454" w:type="dxa"/>
          </w:tcPr>
          <w:p w:rsidR="00867C4A" w:rsidRPr="00462140" w:rsidRDefault="00867C4A" w:rsidP="007760A5">
            <w:pPr>
              <w:pStyle w:val="Heading3"/>
              <w:spacing w:line="240" w:lineRule="auto"/>
              <w:jc w:val="left"/>
              <w:rPr>
                <w:rFonts w:ascii="GHEA Grapalat" w:hAnsi="GHEA Grapalat"/>
                <w:i w:val="0"/>
                <w:lang w:val="hy-AM"/>
              </w:rPr>
            </w:pPr>
          </w:p>
        </w:tc>
        <w:tc>
          <w:tcPr>
            <w:tcW w:w="1606" w:type="dxa"/>
          </w:tcPr>
          <w:p w:rsidR="00867C4A" w:rsidRPr="00462140" w:rsidRDefault="00867C4A" w:rsidP="007760A5">
            <w:pPr>
              <w:pStyle w:val="Heading3"/>
              <w:spacing w:line="240" w:lineRule="auto"/>
              <w:jc w:val="left"/>
              <w:rPr>
                <w:rFonts w:ascii="GHEA Grapalat" w:hAnsi="GHEA Grapalat"/>
                <w:i w:val="0"/>
                <w:lang w:val="hy-AM"/>
              </w:rPr>
            </w:pPr>
          </w:p>
        </w:tc>
        <w:tc>
          <w:tcPr>
            <w:tcW w:w="1620" w:type="dxa"/>
          </w:tcPr>
          <w:p w:rsidR="00867C4A" w:rsidRPr="00462140" w:rsidRDefault="00867C4A" w:rsidP="007760A5">
            <w:pPr>
              <w:pStyle w:val="Heading3"/>
              <w:spacing w:line="240" w:lineRule="auto"/>
              <w:jc w:val="left"/>
              <w:rPr>
                <w:rFonts w:ascii="GHEA Grapalat" w:hAnsi="GHEA Grapalat"/>
                <w:i w:val="0"/>
                <w:lang w:val="hy-AM"/>
              </w:rPr>
            </w:pPr>
          </w:p>
        </w:tc>
        <w:tc>
          <w:tcPr>
            <w:tcW w:w="1620" w:type="dxa"/>
          </w:tcPr>
          <w:p w:rsidR="00867C4A" w:rsidRPr="00462140" w:rsidRDefault="00867C4A" w:rsidP="007760A5">
            <w:pPr>
              <w:pStyle w:val="Heading3"/>
              <w:spacing w:line="240" w:lineRule="auto"/>
              <w:jc w:val="left"/>
              <w:rPr>
                <w:rFonts w:ascii="GHEA Grapalat" w:hAnsi="GHEA Grapalat"/>
                <w:i w:val="0"/>
                <w:lang w:val="hy-AM"/>
              </w:rPr>
            </w:pPr>
          </w:p>
        </w:tc>
        <w:tc>
          <w:tcPr>
            <w:tcW w:w="4320" w:type="dxa"/>
          </w:tcPr>
          <w:p w:rsidR="00867C4A" w:rsidRPr="00462140" w:rsidRDefault="00867C4A" w:rsidP="007760A5">
            <w:pPr>
              <w:pStyle w:val="Heading3"/>
              <w:spacing w:line="240" w:lineRule="auto"/>
              <w:jc w:val="left"/>
              <w:rPr>
                <w:rFonts w:ascii="GHEA Grapalat" w:hAnsi="GHEA Grapalat"/>
                <w:i w:val="0"/>
                <w:lang w:val="hy-AM"/>
              </w:rPr>
            </w:pPr>
          </w:p>
        </w:tc>
      </w:tr>
    </w:tbl>
    <w:p w:rsidR="000B1088" w:rsidRPr="00867C4A" w:rsidRDefault="000B1088" w:rsidP="000B1088">
      <w:pPr>
        <w:pStyle w:val="Heading3"/>
        <w:spacing w:line="240" w:lineRule="auto"/>
        <w:ind w:firstLine="567"/>
        <w:jc w:val="left"/>
        <w:rPr>
          <w:rFonts w:ascii="GHEA Grapalat" w:hAnsi="GHEA Grapalat"/>
          <w:i w:val="0"/>
          <w:lang w:val="es-ES"/>
        </w:rPr>
      </w:pPr>
    </w:p>
    <w:p w:rsidR="000B1088" w:rsidRDefault="000B1088" w:rsidP="000B1088">
      <w:pPr>
        <w:pStyle w:val="Heading3"/>
        <w:spacing w:line="240" w:lineRule="auto"/>
        <w:ind w:firstLine="567"/>
        <w:jc w:val="left"/>
        <w:rPr>
          <w:rFonts w:ascii="GHEA Grapalat" w:hAnsi="GHEA Grapalat"/>
          <w:i w:val="0"/>
          <w:lang w:val="hy-AM"/>
        </w:rPr>
      </w:pPr>
    </w:p>
    <w:p w:rsidR="00867C4A" w:rsidRPr="00462140" w:rsidRDefault="00867C4A" w:rsidP="00867C4A">
      <w:pPr>
        <w:jc w:val="center"/>
        <w:rPr>
          <w:rFonts w:ascii="GHEA Grapalat" w:hAnsi="GHEA Grapalat" w:cs="Arial"/>
          <w:sz w:val="20"/>
          <w:szCs w:val="20"/>
          <w:vertAlign w:val="superscript"/>
          <w:lang w:val="es-ES"/>
        </w:rPr>
      </w:pPr>
      <w:r>
        <w:rPr>
          <w:rFonts w:ascii="GHEA Grapalat" w:hAnsi="GHEA Grapalat"/>
          <w:sz w:val="20"/>
          <w:szCs w:val="20"/>
          <w:lang w:val="hy-AM"/>
        </w:rPr>
        <w:t xml:space="preserve">                  </w:t>
      </w:r>
      <w:r w:rsidRPr="00462140">
        <w:rPr>
          <w:rFonts w:ascii="GHEA Grapalat" w:hAnsi="GHEA Grapalat"/>
          <w:sz w:val="20"/>
          <w:szCs w:val="20"/>
          <w:lang w:val="hy-AM"/>
        </w:rPr>
        <w:t xml:space="preserve">___________________________________________________ </w:t>
      </w:r>
      <w:r w:rsidRPr="00462140">
        <w:rPr>
          <w:rFonts w:ascii="GHEA Grapalat" w:hAnsi="GHEA Grapalat"/>
          <w:sz w:val="20"/>
          <w:szCs w:val="20"/>
          <w:lang w:val="hy-AM"/>
        </w:rPr>
        <w:tab/>
        <w:t xml:space="preserve">                _____________</w:t>
      </w:r>
      <w:r w:rsidRPr="00462140">
        <w:rPr>
          <w:rFonts w:ascii="GHEA Grapalat" w:hAnsi="GHEA Grapalat"/>
          <w:sz w:val="20"/>
          <w:szCs w:val="20"/>
          <w:lang w:val="es-ES"/>
        </w:rPr>
        <w:tab/>
      </w:r>
      <w:r w:rsidRPr="00462140">
        <w:rPr>
          <w:rFonts w:ascii="GHEA Grapalat" w:hAnsi="GHEA Grapalat"/>
          <w:sz w:val="20"/>
          <w:szCs w:val="20"/>
          <w:lang w:val="es-ES"/>
        </w:rPr>
        <w:tab/>
      </w:r>
      <w:r w:rsidRPr="00462140">
        <w:rPr>
          <w:rFonts w:ascii="GHEA Grapalat" w:hAnsi="GHEA Grapalat"/>
          <w:sz w:val="20"/>
          <w:szCs w:val="20"/>
          <w:lang w:val="es-ES"/>
        </w:rPr>
        <w:tab/>
      </w:r>
      <w:r>
        <w:rPr>
          <w:rFonts w:ascii="GHEA Grapalat" w:hAnsi="GHEA Grapalat"/>
          <w:sz w:val="20"/>
          <w:szCs w:val="20"/>
          <w:lang w:val="hy-AM"/>
        </w:rPr>
        <w:t xml:space="preserve">    </w:t>
      </w:r>
      <w:r w:rsidRPr="00462140">
        <w:rPr>
          <w:rFonts w:ascii="GHEA Grapalat" w:hAnsi="GHEA Grapalat" w:cs="Sylfaen"/>
          <w:sz w:val="20"/>
          <w:szCs w:val="20"/>
          <w:vertAlign w:val="superscript"/>
          <w:lang w:val="hy-AM"/>
        </w:rPr>
        <w:t>Մասնակցի</w:t>
      </w:r>
      <w:r w:rsidRPr="00462140">
        <w:rPr>
          <w:rFonts w:ascii="GHEA Grapalat" w:hAnsi="GHEA Grapalat" w:cs="Arial"/>
          <w:sz w:val="20"/>
          <w:szCs w:val="20"/>
          <w:vertAlign w:val="superscript"/>
          <w:lang w:val="hy-AM"/>
        </w:rPr>
        <w:t xml:space="preserve"> </w:t>
      </w:r>
      <w:r w:rsidRPr="00462140">
        <w:rPr>
          <w:rFonts w:ascii="GHEA Grapalat" w:hAnsi="GHEA Grapalat" w:cs="Sylfaen"/>
          <w:sz w:val="20"/>
          <w:szCs w:val="20"/>
          <w:vertAlign w:val="superscript"/>
          <w:lang w:val="hy-AM"/>
        </w:rPr>
        <w:t>անվանումը</w:t>
      </w:r>
      <w:r w:rsidRPr="00462140">
        <w:rPr>
          <w:rFonts w:ascii="GHEA Grapalat" w:hAnsi="GHEA Grapalat" w:cs="Arial"/>
          <w:sz w:val="20"/>
          <w:szCs w:val="20"/>
          <w:vertAlign w:val="superscript"/>
          <w:lang w:val="hy-AM"/>
        </w:rPr>
        <w:t xml:space="preserve"> </w:t>
      </w:r>
      <w:r w:rsidRPr="00462140">
        <w:rPr>
          <w:rFonts w:ascii="GHEA Grapalat" w:hAnsi="GHEA Grapalat"/>
          <w:sz w:val="20"/>
          <w:szCs w:val="20"/>
          <w:vertAlign w:val="superscript"/>
          <w:lang w:val="hy-AM"/>
        </w:rPr>
        <w:t xml:space="preserve"> (</w:t>
      </w:r>
      <w:r w:rsidRPr="00462140">
        <w:rPr>
          <w:rFonts w:ascii="GHEA Grapalat" w:hAnsi="GHEA Grapalat" w:cs="Sylfaen"/>
          <w:sz w:val="20"/>
          <w:szCs w:val="20"/>
          <w:vertAlign w:val="superscript"/>
          <w:lang w:val="hy-AM"/>
        </w:rPr>
        <w:t>ղեկավարի</w:t>
      </w:r>
      <w:r w:rsidRPr="00462140">
        <w:rPr>
          <w:rFonts w:ascii="GHEA Grapalat" w:hAnsi="GHEA Grapalat" w:cs="Arial"/>
          <w:sz w:val="20"/>
          <w:szCs w:val="20"/>
          <w:vertAlign w:val="superscript"/>
          <w:lang w:val="hy-AM"/>
        </w:rPr>
        <w:t xml:space="preserve"> </w:t>
      </w:r>
      <w:r w:rsidRPr="00462140">
        <w:rPr>
          <w:rFonts w:ascii="GHEA Grapalat" w:hAnsi="GHEA Grapalat" w:cs="Sylfaen"/>
          <w:sz w:val="20"/>
          <w:szCs w:val="20"/>
          <w:vertAlign w:val="superscript"/>
          <w:lang w:val="hy-AM"/>
        </w:rPr>
        <w:t>պաշտոնը</w:t>
      </w:r>
      <w:r w:rsidRPr="00462140">
        <w:rPr>
          <w:rFonts w:ascii="GHEA Grapalat" w:hAnsi="GHEA Grapalat" w:cs="Arial"/>
          <w:sz w:val="20"/>
          <w:szCs w:val="20"/>
          <w:vertAlign w:val="superscript"/>
          <w:lang w:val="hy-AM"/>
        </w:rPr>
        <w:t xml:space="preserve">, </w:t>
      </w:r>
      <w:r w:rsidRPr="000E51A3">
        <w:rPr>
          <w:rFonts w:ascii="GHEA Grapalat" w:hAnsi="GHEA Grapalat" w:cs="Arial"/>
          <w:sz w:val="20"/>
          <w:szCs w:val="20"/>
          <w:vertAlign w:val="superscript"/>
          <w:lang w:val="hy-AM"/>
        </w:rPr>
        <w:t>ա</w:t>
      </w:r>
      <w:r w:rsidRPr="00462140">
        <w:rPr>
          <w:rFonts w:ascii="GHEA Grapalat" w:hAnsi="GHEA Grapalat" w:cs="Sylfaen"/>
          <w:sz w:val="20"/>
          <w:szCs w:val="20"/>
          <w:vertAlign w:val="superscript"/>
          <w:lang w:val="hy-AM"/>
        </w:rPr>
        <w:t>նուն</w:t>
      </w:r>
      <w:r w:rsidRPr="00462140">
        <w:rPr>
          <w:rFonts w:ascii="GHEA Grapalat" w:hAnsi="GHEA Grapalat" w:cs="Arial"/>
          <w:sz w:val="20"/>
          <w:szCs w:val="20"/>
          <w:vertAlign w:val="superscript"/>
          <w:lang w:val="hy-AM"/>
        </w:rPr>
        <w:t xml:space="preserve"> </w:t>
      </w:r>
      <w:r w:rsidRPr="000E51A3">
        <w:rPr>
          <w:rFonts w:ascii="GHEA Grapalat" w:hAnsi="GHEA Grapalat" w:cs="Sylfaen"/>
          <w:sz w:val="20"/>
          <w:szCs w:val="20"/>
          <w:vertAlign w:val="superscript"/>
          <w:lang w:val="hy-AM"/>
        </w:rPr>
        <w:t>ա</w:t>
      </w:r>
      <w:r w:rsidRPr="00462140">
        <w:rPr>
          <w:rFonts w:ascii="GHEA Grapalat" w:hAnsi="GHEA Grapalat" w:cs="Sylfaen"/>
          <w:sz w:val="20"/>
          <w:szCs w:val="20"/>
          <w:vertAlign w:val="superscript"/>
          <w:lang w:val="hy-AM"/>
        </w:rPr>
        <w:t>զգանունը</w:t>
      </w:r>
      <w:r w:rsidRPr="00462140">
        <w:rPr>
          <w:rFonts w:ascii="GHEA Grapalat" w:hAnsi="GHEA Grapalat" w:cs="Arial"/>
          <w:sz w:val="20"/>
          <w:szCs w:val="20"/>
          <w:vertAlign w:val="superscript"/>
          <w:lang w:val="hy-AM"/>
        </w:rPr>
        <w:t xml:space="preserve">)                                   </w:t>
      </w:r>
      <w:r w:rsidRPr="00462140">
        <w:rPr>
          <w:rFonts w:ascii="GHEA Grapalat" w:hAnsi="GHEA Grapalat" w:cs="Arial"/>
          <w:sz w:val="20"/>
          <w:szCs w:val="20"/>
          <w:vertAlign w:val="superscript"/>
          <w:lang w:val="es-ES"/>
        </w:rPr>
        <w:t xml:space="preserve">    </w:t>
      </w:r>
      <w:r w:rsidRPr="00462140">
        <w:rPr>
          <w:rFonts w:ascii="GHEA Grapalat" w:hAnsi="GHEA Grapalat" w:cs="Sylfaen"/>
          <w:sz w:val="20"/>
          <w:szCs w:val="20"/>
          <w:vertAlign w:val="superscript"/>
          <w:lang w:val="hy-AM"/>
        </w:rPr>
        <w:t>ստորագրությունը</w:t>
      </w:r>
    </w:p>
    <w:p w:rsidR="00867C4A" w:rsidRPr="00462140" w:rsidRDefault="00867C4A" w:rsidP="00867C4A">
      <w:pPr>
        <w:jc w:val="both"/>
        <w:rPr>
          <w:rFonts w:ascii="GHEA Grapalat" w:hAnsi="GHEA Grapalat" w:cs="Arial"/>
          <w:sz w:val="20"/>
          <w:szCs w:val="20"/>
          <w:vertAlign w:val="superscript"/>
          <w:lang w:val="es-ES"/>
        </w:rPr>
      </w:pPr>
    </w:p>
    <w:p w:rsidR="00867C4A" w:rsidRPr="00462140" w:rsidRDefault="00867C4A" w:rsidP="00867C4A">
      <w:pPr>
        <w:jc w:val="both"/>
        <w:rPr>
          <w:rFonts w:ascii="GHEA Grapalat" w:hAnsi="GHEA Grapalat"/>
          <w:sz w:val="20"/>
          <w:szCs w:val="20"/>
          <w:lang w:val="hy-AM"/>
        </w:rPr>
      </w:pPr>
      <w:r w:rsidRPr="00462140">
        <w:rPr>
          <w:rFonts w:ascii="GHEA Grapalat" w:hAnsi="GHEA Grapalat"/>
          <w:sz w:val="20"/>
          <w:szCs w:val="20"/>
          <w:lang w:val="hy-AM"/>
        </w:rPr>
        <w:t xml:space="preserve">    </w:t>
      </w:r>
    </w:p>
    <w:p w:rsidR="00867C4A" w:rsidRPr="00867C4A" w:rsidRDefault="00867C4A" w:rsidP="00F236D9">
      <w:pPr>
        <w:ind w:right="900"/>
        <w:jc w:val="right"/>
        <w:rPr>
          <w:rFonts w:asciiTheme="minorHAnsi" w:hAnsiTheme="minorHAnsi"/>
          <w:lang w:val="hy-AM"/>
        </w:rPr>
      </w:pPr>
      <w:r w:rsidRPr="00462140">
        <w:rPr>
          <w:rFonts w:ascii="GHEA Grapalat" w:hAnsi="GHEA Grapalat" w:cs="Sylfaen"/>
          <w:sz w:val="20"/>
          <w:szCs w:val="20"/>
          <w:lang w:val="hy-AM"/>
        </w:rPr>
        <w:t>Կ</w:t>
      </w:r>
      <w:r w:rsidRPr="00462140">
        <w:rPr>
          <w:rFonts w:ascii="GHEA Grapalat" w:hAnsi="GHEA Grapalat" w:cs="Arial"/>
          <w:sz w:val="20"/>
          <w:szCs w:val="20"/>
          <w:lang w:val="hy-AM"/>
        </w:rPr>
        <w:t xml:space="preserve">. </w:t>
      </w:r>
      <w:r w:rsidRPr="00462140">
        <w:rPr>
          <w:rFonts w:ascii="GHEA Grapalat" w:hAnsi="GHEA Grapalat" w:cs="Sylfaen"/>
          <w:sz w:val="20"/>
          <w:szCs w:val="20"/>
          <w:lang w:val="hy-AM"/>
        </w:rPr>
        <w:t>Տ</w:t>
      </w:r>
      <w:r w:rsidRPr="00462140">
        <w:rPr>
          <w:rFonts w:ascii="GHEA Grapalat" w:hAnsi="GHEA Grapalat" w:cs="Arial"/>
          <w:sz w:val="20"/>
          <w:szCs w:val="20"/>
          <w:lang w:val="hy-AM"/>
        </w:rPr>
        <w:t>.</w:t>
      </w:r>
    </w:p>
    <w:p w:rsidR="000B1088" w:rsidRPr="00867C4A" w:rsidRDefault="000B1088" w:rsidP="000B1088">
      <w:pPr>
        <w:pStyle w:val="Heading3"/>
        <w:spacing w:line="240" w:lineRule="auto"/>
        <w:ind w:firstLine="567"/>
        <w:jc w:val="left"/>
        <w:rPr>
          <w:rFonts w:ascii="GHEA Grapalat" w:hAnsi="GHEA Grapalat"/>
          <w:i w:val="0"/>
          <w:lang w:val="es-ES"/>
        </w:rPr>
      </w:pPr>
    </w:p>
    <w:p w:rsidR="000B1088" w:rsidRPr="00867C4A" w:rsidRDefault="000B1088" w:rsidP="000B1088">
      <w:pPr>
        <w:pStyle w:val="Heading3"/>
        <w:spacing w:line="240" w:lineRule="auto"/>
        <w:ind w:firstLine="567"/>
        <w:jc w:val="left"/>
        <w:rPr>
          <w:rFonts w:ascii="GHEA Grapalat" w:hAnsi="GHEA Grapalat"/>
          <w:i w:val="0"/>
          <w:lang w:val="es-ES"/>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Default="00BF1194" w:rsidP="000B1088">
      <w:pPr>
        <w:pStyle w:val="BodyTextIndent3"/>
        <w:spacing w:line="240" w:lineRule="auto"/>
        <w:ind w:firstLine="0"/>
        <w:jc w:val="right"/>
        <w:rPr>
          <w:rFonts w:ascii="GHEA Grapalat" w:hAnsi="GHEA Grapalat"/>
          <w:lang w:val="hy-AM"/>
        </w:rPr>
      </w:pPr>
    </w:p>
    <w:p w:rsidR="00F236D9" w:rsidRDefault="00F236D9" w:rsidP="000B1088">
      <w:pPr>
        <w:pStyle w:val="BodyTextIndent3"/>
        <w:spacing w:line="240" w:lineRule="auto"/>
        <w:ind w:firstLine="0"/>
        <w:jc w:val="right"/>
        <w:rPr>
          <w:rFonts w:ascii="GHEA Grapalat" w:hAnsi="GHEA Grapalat"/>
          <w:lang w:val="hy-AM"/>
        </w:rPr>
      </w:pPr>
    </w:p>
    <w:p w:rsidR="00F236D9" w:rsidRDefault="00F236D9" w:rsidP="000B1088">
      <w:pPr>
        <w:pStyle w:val="BodyTextIndent3"/>
        <w:spacing w:line="240" w:lineRule="auto"/>
        <w:ind w:firstLine="0"/>
        <w:jc w:val="right"/>
        <w:rPr>
          <w:rFonts w:ascii="GHEA Grapalat" w:hAnsi="GHEA Grapalat"/>
          <w:lang w:val="hy-AM"/>
        </w:rPr>
      </w:pPr>
    </w:p>
    <w:p w:rsidR="00F236D9" w:rsidRDefault="00F236D9" w:rsidP="000B1088">
      <w:pPr>
        <w:pStyle w:val="BodyTextIndent3"/>
        <w:spacing w:line="240" w:lineRule="auto"/>
        <w:ind w:firstLine="0"/>
        <w:jc w:val="right"/>
        <w:rPr>
          <w:rFonts w:ascii="GHEA Grapalat" w:hAnsi="GHEA Grapalat"/>
          <w:lang w:val="hy-AM"/>
        </w:rPr>
      </w:pPr>
    </w:p>
    <w:p w:rsidR="00BF1194" w:rsidRPr="00462140" w:rsidRDefault="00BF1194" w:rsidP="00BF1194">
      <w:pPr>
        <w:pStyle w:val="Heading3"/>
        <w:spacing w:line="240" w:lineRule="auto"/>
        <w:ind w:firstLine="567"/>
        <w:jc w:val="right"/>
        <w:rPr>
          <w:rFonts w:ascii="GHEA Grapalat" w:hAnsi="GHEA Grapalat" w:cs="Arial"/>
          <w:i w:val="0"/>
          <w:lang w:val="hy-AM"/>
        </w:rPr>
      </w:pPr>
      <w:r w:rsidRPr="00462140">
        <w:rPr>
          <w:rFonts w:ascii="GHEA Grapalat" w:hAnsi="GHEA Grapalat" w:cs="Sylfaen"/>
          <w:i w:val="0"/>
          <w:lang w:val="hy-AM"/>
        </w:rPr>
        <w:lastRenderedPageBreak/>
        <w:t>Հավելված</w:t>
      </w:r>
      <w:r w:rsidR="00F14DFD">
        <w:rPr>
          <w:rFonts w:ascii="GHEA Grapalat" w:hAnsi="GHEA Grapalat" w:cs="Arial"/>
          <w:i w:val="0"/>
          <w:lang w:val="hy-AM"/>
        </w:rPr>
        <w:t xml:space="preserve"> 1.2*</w:t>
      </w:r>
    </w:p>
    <w:p w:rsidR="00BF1194" w:rsidRPr="00462140" w:rsidRDefault="00115231" w:rsidP="00BF1194">
      <w:pPr>
        <w:pStyle w:val="BodyTextIndent3"/>
        <w:spacing w:line="240" w:lineRule="auto"/>
        <w:jc w:val="right"/>
        <w:rPr>
          <w:rFonts w:ascii="GHEA Grapalat" w:hAnsi="GHEA Grapalat" w:cs="Arial"/>
          <w:lang w:val="hy-AM"/>
        </w:rPr>
      </w:pPr>
      <w:r w:rsidRPr="00115231">
        <w:rPr>
          <w:rFonts w:ascii="GHEA Grapalat" w:hAnsi="GHEA Grapalat"/>
          <w:lang w:val="af-ZA"/>
        </w:rPr>
        <w:t>«ՓՀ</w:t>
      </w:r>
      <w:r w:rsidRPr="005F2A83">
        <w:rPr>
          <w:rFonts w:ascii="GHEA Grapalat" w:hAnsi="GHEA Grapalat"/>
          <w:lang w:val="hy-AM"/>
        </w:rPr>
        <w:t>Բ</w:t>
      </w:r>
      <w:r w:rsidRPr="00115231">
        <w:rPr>
          <w:rFonts w:ascii="GHEA Grapalat" w:hAnsi="GHEA Grapalat"/>
          <w:lang w:val="hy-AM"/>
        </w:rPr>
        <w:t>Մ-ԳՀ</w:t>
      </w:r>
      <w:r w:rsidRPr="00115231">
        <w:rPr>
          <w:rFonts w:ascii="GHEA Grapalat" w:hAnsi="GHEA Grapalat"/>
          <w:lang w:val="af-ZA"/>
        </w:rPr>
        <w:t>ԱՊՁԲ</w:t>
      </w:r>
      <w:r w:rsidRPr="00115231">
        <w:rPr>
          <w:rFonts w:ascii="GHEA Grapalat" w:hAnsi="GHEA Grapalat"/>
          <w:lang w:val="hy-AM"/>
        </w:rPr>
        <w:t>-23/</w:t>
      </w:r>
      <w:r w:rsidRPr="00115231">
        <w:rPr>
          <w:rFonts w:ascii="GHEA Grapalat" w:hAnsi="GHEA Grapalat"/>
          <w:lang w:val="af-ZA"/>
        </w:rPr>
        <w:t>0</w:t>
      </w:r>
      <w:r w:rsidRPr="00115231">
        <w:rPr>
          <w:rFonts w:ascii="GHEA Grapalat" w:hAnsi="GHEA Grapalat"/>
          <w:lang w:val="hy-AM"/>
        </w:rPr>
        <w:t>1</w:t>
      </w:r>
      <w:r w:rsidRPr="00115231">
        <w:rPr>
          <w:rFonts w:ascii="GHEA Grapalat" w:hAnsi="GHEA Grapalat"/>
          <w:lang w:val="af-ZA"/>
        </w:rPr>
        <w:t>»</w:t>
      </w:r>
      <w:r w:rsidR="00BF1194" w:rsidRPr="00462140">
        <w:rPr>
          <w:rFonts w:ascii="GHEA Grapalat" w:hAnsi="GHEA Grapalat"/>
          <w:lang w:val="hy-AM"/>
        </w:rPr>
        <w:t xml:space="preserve"> </w:t>
      </w:r>
      <w:r w:rsidR="00BF1194" w:rsidRPr="00462140">
        <w:rPr>
          <w:rFonts w:ascii="GHEA Grapalat" w:hAnsi="GHEA Grapalat" w:cs="Sylfaen"/>
          <w:lang w:val="hy-AM"/>
        </w:rPr>
        <w:t>ծածկագրով</w:t>
      </w:r>
    </w:p>
    <w:p w:rsidR="00BF1194" w:rsidRDefault="00F14DFD" w:rsidP="00BF1194">
      <w:pPr>
        <w:pStyle w:val="BodyTextIndent3"/>
        <w:spacing w:line="240" w:lineRule="auto"/>
        <w:jc w:val="right"/>
        <w:rPr>
          <w:rFonts w:ascii="GHEA Grapalat" w:hAnsi="GHEA Grapalat" w:cs="Sylfaen"/>
          <w:lang w:val="hy-AM"/>
        </w:rPr>
      </w:pPr>
      <w:r w:rsidRPr="00BE4A7A">
        <w:rPr>
          <w:rFonts w:ascii="GHEA Grapalat" w:hAnsi="GHEA Grapalat"/>
          <w:lang w:val="hy-AM"/>
        </w:rPr>
        <w:t>գնանշման հարցմ</w:t>
      </w:r>
      <w:r>
        <w:rPr>
          <w:rFonts w:ascii="GHEA Grapalat" w:hAnsi="GHEA Grapalat"/>
          <w:lang w:val="hy-AM"/>
        </w:rPr>
        <w:t>ան</w:t>
      </w:r>
      <w:r w:rsidR="00BF1194" w:rsidRPr="00462140">
        <w:rPr>
          <w:rFonts w:ascii="GHEA Grapalat" w:hAnsi="GHEA Grapalat" w:cs="Arial"/>
          <w:lang w:val="hy-AM"/>
        </w:rPr>
        <w:t xml:space="preserve"> </w:t>
      </w:r>
      <w:r w:rsidR="00BF1194" w:rsidRPr="00462140">
        <w:rPr>
          <w:rFonts w:ascii="GHEA Grapalat" w:hAnsi="GHEA Grapalat" w:cs="Sylfaen"/>
          <w:lang w:val="hy-AM"/>
        </w:rPr>
        <w:t>հրավերի</w:t>
      </w:r>
    </w:p>
    <w:p w:rsidR="00F14DFD" w:rsidRPr="00462140" w:rsidRDefault="00F14DFD" w:rsidP="00BF1194">
      <w:pPr>
        <w:pStyle w:val="BodyTextIndent3"/>
        <w:spacing w:line="240" w:lineRule="auto"/>
        <w:jc w:val="right"/>
        <w:rPr>
          <w:rFonts w:ascii="GHEA Grapalat" w:hAnsi="GHEA Grapalat" w:cs="Arial"/>
          <w:lang w:val="hy-AM"/>
        </w:rPr>
      </w:pPr>
    </w:p>
    <w:p w:rsidR="00BF1194" w:rsidRPr="00462140" w:rsidRDefault="00BF1194" w:rsidP="000B1088">
      <w:pPr>
        <w:pStyle w:val="BodyTextIndent3"/>
        <w:spacing w:line="240" w:lineRule="auto"/>
        <w:ind w:firstLine="0"/>
        <w:jc w:val="right"/>
        <w:rPr>
          <w:rFonts w:ascii="GHEA Grapalat" w:hAnsi="GHEA Grapalat"/>
          <w:lang w:val="hy-AM"/>
        </w:rPr>
      </w:pPr>
    </w:p>
    <w:p w:rsidR="00BF1194" w:rsidRPr="00462140" w:rsidRDefault="002929EF" w:rsidP="002929EF">
      <w:pPr>
        <w:pStyle w:val="BodyTextIndent3"/>
        <w:spacing w:line="240" w:lineRule="auto"/>
        <w:ind w:firstLine="0"/>
        <w:jc w:val="center"/>
        <w:rPr>
          <w:rFonts w:ascii="GHEA Grapalat" w:hAnsi="GHEA Grapalat"/>
          <w:lang w:val="hy-AM"/>
        </w:rPr>
      </w:pPr>
      <w:r w:rsidRPr="00462140">
        <w:rPr>
          <w:rFonts w:ascii="GHEA Grapalat" w:hAnsi="GHEA Grapalat"/>
          <w:lang w:val="hy-AM"/>
        </w:rPr>
        <w:t>ՁԵՎ</w:t>
      </w:r>
    </w:p>
    <w:p w:rsidR="00BF1194" w:rsidRDefault="00BF1194" w:rsidP="00BF1194">
      <w:pPr>
        <w:ind w:left="360" w:hanging="360"/>
        <w:jc w:val="center"/>
        <w:rPr>
          <w:rFonts w:ascii="GHEA Grapalat" w:eastAsia="GHEA Grapalat" w:hAnsi="GHEA Grapalat" w:cs="GHEA Grapalat"/>
          <w:sz w:val="20"/>
          <w:szCs w:val="20"/>
          <w:lang w:val="hy-AM"/>
        </w:rPr>
      </w:pPr>
      <w:r w:rsidRPr="00462140">
        <w:rPr>
          <w:rFonts w:ascii="GHEA Grapalat" w:eastAsia="GHEA Grapalat" w:hAnsi="GHEA Grapalat" w:cs="GHEA Grapalat"/>
          <w:sz w:val="20"/>
          <w:szCs w:val="20"/>
          <w:lang w:val="hy-AM"/>
        </w:rPr>
        <w:t xml:space="preserve">ԻՐԱԿԱՆ ՇԱՀԱՌՈՒՆԵՐԻ ՎԵՐԱԲԵՐՅԱԼ </w:t>
      </w:r>
      <w:r w:rsidR="002929EF" w:rsidRPr="00462140">
        <w:rPr>
          <w:rFonts w:ascii="GHEA Grapalat" w:eastAsia="GHEA Grapalat" w:hAnsi="GHEA Grapalat" w:cs="GHEA Grapalat"/>
          <w:sz w:val="20"/>
          <w:szCs w:val="20"/>
          <w:lang w:val="hy-AM"/>
        </w:rPr>
        <w:t>ՀԱՅՏԱՐԱՐԱԳՐԻ</w:t>
      </w:r>
    </w:p>
    <w:p w:rsidR="00F14DFD" w:rsidRPr="00462140" w:rsidRDefault="00F14DFD" w:rsidP="00BF1194">
      <w:pPr>
        <w:ind w:left="360" w:hanging="360"/>
        <w:jc w:val="center"/>
        <w:rPr>
          <w:rFonts w:ascii="GHEA Grapalat" w:eastAsia="GHEA Grapalat" w:hAnsi="GHEA Grapalat" w:cs="GHEA Grapalat"/>
          <w:sz w:val="20"/>
          <w:szCs w:val="20"/>
          <w:lang w:val="hy-AM"/>
        </w:rPr>
      </w:pPr>
    </w:p>
    <w:p w:rsidR="00BF1194" w:rsidRPr="00462140" w:rsidRDefault="00BF1194" w:rsidP="00BF1194">
      <w:pPr>
        <w:ind w:left="360" w:hanging="360"/>
        <w:jc w:val="center"/>
        <w:rPr>
          <w:rFonts w:ascii="GHEA Grapalat" w:eastAsia="GHEA Grapalat" w:hAnsi="GHEA Grapalat" w:cs="GHEA Grapalat"/>
          <w:sz w:val="20"/>
          <w:szCs w:val="20"/>
          <w:lang w:val="hy-AM"/>
        </w:rPr>
      </w:pPr>
    </w:p>
    <w:p w:rsidR="00BF1194" w:rsidRPr="00462140" w:rsidRDefault="00BF1194" w:rsidP="00DD6D2D">
      <w:pPr>
        <w:numPr>
          <w:ilvl w:val="0"/>
          <w:numId w:val="9"/>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Կազմակերպությունը</w:t>
      </w:r>
    </w:p>
    <w:p w:rsidR="00BF1194" w:rsidRPr="00462140" w:rsidRDefault="00BF1194" w:rsidP="00DD6D2D">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462140" w:rsidTr="003465D8">
        <w:tc>
          <w:tcPr>
            <w:tcW w:w="2836"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Անվանումը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6"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Անվանումը լատինատառ</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6"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Պետական գրանցման համարը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6"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Գրանցման օրը, ամիսը, տարին</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6" w:type="dxa"/>
            <w:shd w:val="clear" w:color="auto" w:fill="D9E2F3"/>
            <w:vAlign w:val="center"/>
          </w:tcPr>
          <w:p w:rsidR="00BF1194" w:rsidRPr="00462140" w:rsidRDefault="00BF1194" w:rsidP="00DD6D2D">
            <w:pPr>
              <w:numPr>
                <w:ilvl w:val="2"/>
                <w:numId w:val="9"/>
              </w:numPr>
              <w:pBdr>
                <w:top w:val="nil"/>
                <w:left w:val="nil"/>
                <w:bottom w:val="nil"/>
                <w:right w:val="nil"/>
                <w:between w:val="nil"/>
              </w:pBdr>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Գրանցման հասցեն</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6" w:type="dxa"/>
            <w:shd w:val="clear" w:color="auto" w:fill="D9E2F3"/>
            <w:vAlign w:val="center"/>
          </w:tcPr>
          <w:p w:rsidR="00BF1194" w:rsidRPr="00462140" w:rsidRDefault="00BF1194" w:rsidP="00DD6D2D">
            <w:pPr>
              <w:numPr>
                <w:ilvl w:val="2"/>
                <w:numId w:val="9"/>
              </w:numPr>
              <w:pBdr>
                <w:top w:val="nil"/>
                <w:left w:val="nil"/>
                <w:bottom w:val="nil"/>
                <w:right w:val="nil"/>
                <w:between w:val="nil"/>
              </w:pBdr>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Գրանցման պետությունը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6" w:type="dxa"/>
            <w:shd w:val="clear" w:color="auto" w:fill="D9E2F3"/>
            <w:vAlign w:val="center"/>
          </w:tcPr>
          <w:p w:rsidR="00BF1194" w:rsidRPr="00462140" w:rsidRDefault="00BF1194" w:rsidP="00DD6D2D">
            <w:pPr>
              <w:numPr>
                <w:ilvl w:val="2"/>
                <w:numId w:val="9"/>
              </w:numPr>
              <w:pBdr>
                <w:top w:val="nil"/>
                <w:left w:val="nil"/>
                <w:bottom w:val="nil"/>
                <w:right w:val="nil"/>
                <w:between w:val="nil"/>
              </w:pBdr>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bl>
    <w:p w:rsidR="00BF1194" w:rsidRPr="00462140" w:rsidRDefault="00BF1194" w:rsidP="00DD6D2D">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462140" w:rsidTr="003465D8">
        <w:tc>
          <w:tcPr>
            <w:tcW w:w="2835"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5"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bl>
    <w:p w:rsidR="00BF1194" w:rsidRPr="00462140" w:rsidRDefault="00BF1194" w:rsidP="00DD6D2D">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462140" w:rsidTr="003465D8">
        <w:tc>
          <w:tcPr>
            <w:tcW w:w="2835"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5"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Հայտարարագրի էջերի քանակը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5"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bl>
    <w:p w:rsidR="00BF1194" w:rsidRPr="00462140" w:rsidRDefault="00BF1194" w:rsidP="00BF1194">
      <w:pPr>
        <w:rPr>
          <w:rFonts w:ascii="GHEA Grapalat" w:eastAsia="GHEA Grapalat" w:hAnsi="GHEA Grapalat" w:cs="GHEA Grapalat"/>
          <w:sz w:val="20"/>
          <w:szCs w:val="20"/>
        </w:rPr>
      </w:pPr>
    </w:p>
    <w:p w:rsidR="00BF1194" w:rsidRPr="00462140" w:rsidRDefault="00BF1194" w:rsidP="00BF1194">
      <w:pPr>
        <w:rPr>
          <w:rFonts w:ascii="GHEA Grapalat" w:eastAsia="GHEA Grapalat" w:hAnsi="GHEA Grapalat" w:cs="GHEA Grapalat"/>
          <w:sz w:val="20"/>
          <w:szCs w:val="20"/>
        </w:rPr>
      </w:pPr>
      <w:r w:rsidRPr="00462140">
        <w:rPr>
          <w:rFonts w:ascii="GHEA Grapalat" w:hAnsi="GHEA Grapalat"/>
          <w:sz w:val="20"/>
          <w:szCs w:val="20"/>
        </w:rPr>
        <w:br w:type="page"/>
      </w:r>
    </w:p>
    <w:p w:rsidR="00BF1194" w:rsidRPr="00462140" w:rsidRDefault="00BF1194" w:rsidP="00DD6D2D">
      <w:pPr>
        <w:numPr>
          <w:ilvl w:val="0"/>
          <w:numId w:val="9"/>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lastRenderedPageBreak/>
        <w:t>Բաժնետոմսերի ցուցակման տվյալները</w:t>
      </w:r>
    </w:p>
    <w:p w:rsidR="00BF1194" w:rsidRPr="00462140" w:rsidRDefault="00BF1194" w:rsidP="00DD6D2D">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462140" w:rsidTr="003465D8">
        <w:tc>
          <w:tcPr>
            <w:tcW w:w="2835"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Ֆոնդային բորսայի անվանումը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5"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bl>
    <w:p w:rsidR="00BF1194" w:rsidRPr="00462140" w:rsidRDefault="00BF1194" w:rsidP="00DD6D2D">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462140" w:rsidTr="003465D8">
        <w:tc>
          <w:tcPr>
            <w:tcW w:w="2835"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Անվանումը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5"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Անվանումը լատինատառ</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5"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Պետական գրանցման համարը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5"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Գրանցման օրը, ամիսը, տարին</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5"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Գրանցման հասցեն</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5"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Գրանցման պետությունը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5"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bl>
    <w:p w:rsidR="00BF1194" w:rsidRPr="00462140" w:rsidRDefault="00BF1194" w:rsidP="00DD6D2D">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Cs/>
          <w:sz w:val="20"/>
          <w:szCs w:val="20"/>
        </w:rPr>
      </w:pPr>
      <w:r w:rsidRPr="00462140">
        <w:rPr>
          <w:rFonts w:ascii="GHEA Grapalat" w:eastAsia="GHEA Grapalat" w:hAnsi="GHEA Grapalat" w:cs="GHEA Grapalat"/>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462140" w:rsidTr="003465D8">
        <w:tc>
          <w:tcPr>
            <w:tcW w:w="2836"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Մասնակցության չափը (%)</w:t>
            </w:r>
          </w:p>
        </w:tc>
        <w:tc>
          <w:tcPr>
            <w:tcW w:w="6178"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6" w:type="dxa"/>
            <w:shd w:val="clear" w:color="auto" w:fill="D9E2F3"/>
            <w:vAlign w:val="center"/>
          </w:tcPr>
          <w:p w:rsidR="00BF1194" w:rsidRPr="00462140" w:rsidRDefault="00BF1194" w:rsidP="00DD6D2D">
            <w:pPr>
              <w:numPr>
                <w:ilvl w:val="2"/>
                <w:numId w:val="9"/>
              </w:numPr>
              <w:pBdr>
                <w:top w:val="nil"/>
                <w:left w:val="nil"/>
                <w:bottom w:val="nil"/>
                <w:right w:val="nil"/>
                <w:between w:val="nil"/>
              </w:pBdr>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Մասնակցության տեսակը</w:t>
            </w:r>
          </w:p>
        </w:tc>
        <w:tc>
          <w:tcPr>
            <w:tcW w:w="6178" w:type="dxa"/>
            <w:vAlign w:val="center"/>
          </w:tcPr>
          <w:p w:rsidR="00BF1194" w:rsidRPr="00462140" w:rsidRDefault="00BF1194" w:rsidP="003465D8">
            <w:pPr>
              <w:spacing w:before="240" w:after="240"/>
              <w:rPr>
                <w:rFonts w:ascii="GHEA Grapalat" w:eastAsia="GHEA Grapalat" w:hAnsi="GHEA Grapalat" w:cs="GHEA Grapalat"/>
                <w:sz w:val="20"/>
                <w:szCs w:val="20"/>
              </w:rPr>
            </w:pPr>
            <w:r w:rsidRPr="00462140">
              <w:rPr>
                <w:rFonts w:ascii="GHEA Grapalat" w:eastAsia="MS Gothic" w:hAnsi="MS Gothic" w:cs="GHEA Grapalat"/>
                <w:sz w:val="20"/>
                <w:szCs w:val="20"/>
              </w:rPr>
              <w:t>☐</w:t>
            </w:r>
            <w:r w:rsidRPr="00462140">
              <w:rPr>
                <w:rFonts w:ascii="GHEA Grapalat" w:eastAsia="GHEA Grapalat" w:hAnsi="GHEA Grapalat" w:cs="GHEA Grapalat"/>
                <w:sz w:val="20"/>
                <w:szCs w:val="20"/>
              </w:rPr>
              <w:tab/>
              <w:t>Ուղղակի մասնակցություն</w:t>
            </w:r>
          </w:p>
          <w:p w:rsidR="00BF1194" w:rsidRPr="00462140" w:rsidRDefault="00BF1194" w:rsidP="003465D8">
            <w:pPr>
              <w:spacing w:before="240" w:after="240"/>
              <w:rPr>
                <w:rFonts w:ascii="GHEA Grapalat" w:eastAsia="GHEA Grapalat" w:hAnsi="GHEA Grapalat" w:cs="GHEA Grapalat"/>
                <w:sz w:val="20"/>
                <w:szCs w:val="20"/>
              </w:rPr>
            </w:pPr>
            <w:r w:rsidRPr="00462140">
              <w:rPr>
                <w:rFonts w:ascii="GHEA Grapalat" w:eastAsia="MS Gothic" w:hAnsi="MS Gothic" w:cs="GHEA Grapalat"/>
                <w:sz w:val="20"/>
                <w:szCs w:val="20"/>
              </w:rPr>
              <w:t>☐</w:t>
            </w:r>
            <w:r w:rsidRPr="00462140">
              <w:rPr>
                <w:rFonts w:ascii="GHEA Grapalat" w:eastAsia="GHEA Grapalat" w:hAnsi="GHEA Grapalat" w:cs="GHEA Grapalat"/>
                <w:sz w:val="20"/>
                <w:szCs w:val="20"/>
              </w:rPr>
              <w:tab/>
              <w:t>Անուղղակի մասնակցություն</w:t>
            </w:r>
          </w:p>
        </w:tc>
      </w:tr>
    </w:tbl>
    <w:p w:rsidR="00F14DFD" w:rsidRPr="00F14DFD" w:rsidRDefault="00F14DFD" w:rsidP="00F14DFD">
      <w:pPr>
        <w:pBdr>
          <w:top w:val="nil"/>
          <w:left w:val="nil"/>
          <w:bottom w:val="nil"/>
          <w:right w:val="nil"/>
          <w:between w:val="nil"/>
        </w:pBdr>
        <w:spacing w:line="259" w:lineRule="auto"/>
        <w:ind w:left="360"/>
        <w:rPr>
          <w:rFonts w:ascii="GHEA Grapalat" w:eastAsia="GHEA Grapalat" w:hAnsi="GHEA Grapalat" w:cs="GHEA Grapalat"/>
          <w:color w:val="000000"/>
          <w:sz w:val="20"/>
          <w:szCs w:val="20"/>
        </w:rPr>
      </w:pPr>
    </w:p>
    <w:p w:rsidR="00BF1194" w:rsidRPr="00462140" w:rsidRDefault="00BF1194" w:rsidP="00DD6D2D">
      <w:pPr>
        <w:numPr>
          <w:ilvl w:val="0"/>
          <w:numId w:val="9"/>
        </w:numPr>
        <w:pBdr>
          <w:top w:val="nil"/>
          <w:left w:val="nil"/>
          <w:bottom w:val="nil"/>
          <w:right w:val="nil"/>
          <w:between w:val="nil"/>
        </w:pBdr>
        <w:spacing w:line="259" w:lineRule="auto"/>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Պետության, համայնքի կամ միջազգային կազմակերպության մասնակցությունը</w:t>
      </w:r>
    </w:p>
    <w:p w:rsidR="00BF1194" w:rsidRPr="00462140" w:rsidRDefault="00BF1194" w:rsidP="00DD6D2D">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Պետության անվանումը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Համայնքի անվանումը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Մասնակցության չափը (%)</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Մասնակցության տեսակը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r w:rsidRPr="00462140">
              <w:rPr>
                <w:rFonts w:ascii="GHEA Grapalat" w:eastAsia="MS Gothic" w:hAnsi="Segoe UI Symbol" w:cs="Segoe UI Symbol"/>
                <w:sz w:val="20"/>
                <w:szCs w:val="20"/>
              </w:rPr>
              <w:t>☐</w:t>
            </w:r>
            <w:r w:rsidRPr="00462140">
              <w:rPr>
                <w:rFonts w:ascii="GHEA Grapalat" w:eastAsia="GHEA Grapalat" w:hAnsi="GHEA Grapalat" w:cs="GHEA Grapalat"/>
                <w:sz w:val="20"/>
                <w:szCs w:val="20"/>
              </w:rPr>
              <w:tab/>
              <w:t>Ուղղակի մասնակցություն</w:t>
            </w:r>
          </w:p>
          <w:p w:rsidR="00BF1194" w:rsidRPr="00462140" w:rsidRDefault="00BF1194" w:rsidP="003465D8">
            <w:pPr>
              <w:spacing w:before="240" w:after="240"/>
              <w:rPr>
                <w:rFonts w:ascii="GHEA Grapalat" w:eastAsia="GHEA Grapalat" w:hAnsi="GHEA Grapalat" w:cs="GHEA Grapalat"/>
                <w:sz w:val="20"/>
                <w:szCs w:val="20"/>
              </w:rPr>
            </w:pPr>
            <w:r w:rsidRPr="00462140">
              <w:rPr>
                <w:rFonts w:ascii="GHEA Grapalat" w:eastAsia="MS Gothic" w:hAnsi="Segoe UI Symbol" w:cs="Segoe UI Symbol"/>
                <w:sz w:val="20"/>
                <w:szCs w:val="20"/>
              </w:rPr>
              <w:lastRenderedPageBreak/>
              <w:t>☐</w:t>
            </w:r>
            <w:r w:rsidRPr="00462140">
              <w:rPr>
                <w:rFonts w:ascii="GHEA Grapalat" w:eastAsia="GHEA Grapalat" w:hAnsi="GHEA Grapalat" w:cs="GHEA Grapalat"/>
                <w:sz w:val="20"/>
                <w:szCs w:val="20"/>
              </w:rPr>
              <w:tab/>
              <w:t>Անուղղակի մասնակցություն</w:t>
            </w:r>
          </w:p>
        </w:tc>
      </w:tr>
    </w:tbl>
    <w:p w:rsidR="00BF1194" w:rsidRPr="00462140" w:rsidRDefault="00BF1194" w:rsidP="00DD6D2D">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lastRenderedPageBreak/>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Մասնակցության չափը (%)</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Մասնակցության տեսակը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r w:rsidRPr="00462140">
              <w:rPr>
                <w:rFonts w:ascii="GHEA Grapalat" w:eastAsia="MS Gothic" w:hAnsi="Segoe UI Symbol" w:cs="Segoe UI Symbol"/>
                <w:sz w:val="20"/>
                <w:szCs w:val="20"/>
              </w:rPr>
              <w:t>☐</w:t>
            </w:r>
            <w:r w:rsidRPr="00462140">
              <w:rPr>
                <w:rFonts w:ascii="GHEA Grapalat" w:eastAsia="GHEA Grapalat" w:hAnsi="GHEA Grapalat" w:cs="GHEA Grapalat"/>
                <w:sz w:val="20"/>
                <w:szCs w:val="20"/>
              </w:rPr>
              <w:tab/>
              <w:t>Ուղղակի մասնակցություն</w:t>
            </w:r>
          </w:p>
          <w:p w:rsidR="00BF1194" w:rsidRPr="00462140" w:rsidRDefault="00BF1194" w:rsidP="003465D8">
            <w:pPr>
              <w:spacing w:before="240" w:after="240"/>
              <w:rPr>
                <w:rFonts w:ascii="GHEA Grapalat" w:eastAsia="GHEA Grapalat" w:hAnsi="GHEA Grapalat" w:cs="GHEA Grapalat"/>
                <w:sz w:val="20"/>
                <w:szCs w:val="20"/>
              </w:rPr>
            </w:pPr>
            <w:r w:rsidRPr="00462140">
              <w:rPr>
                <w:rFonts w:ascii="GHEA Grapalat" w:eastAsia="MS Gothic" w:hAnsi="Segoe UI Symbol" w:cs="Segoe UI Symbol"/>
                <w:sz w:val="20"/>
                <w:szCs w:val="20"/>
              </w:rPr>
              <w:t>☐</w:t>
            </w:r>
            <w:r w:rsidRPr="00462140">
              <w:rPr>
                <w:rFonts w:ascii="GHEA Grapalat" w:eastAsia="GHEA Grapalat" w:hAnsi="GHEA Grapalat" w:cs="GHEA Grapalat"/>
                <w:sz w:val="20"/>
                <w:szCs w:val="20"/>
              </w:rPr>
              <w:tab/>
              <w:t>Անուղղակի մասնակցություն</w:t>
            </w:r>
          </w:p>
        </w:tc>
      </w:tr>
    </w:tbl>
    <w:p w:rsidR="00F236D9" w:rsidRPr="00F236D9" w:rsidRDefault="00F236D9" w:rsidP="00F236D9">
      <w:pPr>
        <w:pBdr>
          <w:top w:val="nil"/>
          <w:left w:val="nil"/>
          <w:bottom w:val="nil"/>
          <w:right w:val="nil"/>
          <w:between w:val="nil"/>
        </w:pBdr>
        <w:spacing w:line="259" w:lineRule="auto"/>
        <w:ind w:left="360"/>
        <w:rPr>
          <w:rFonts w:ascii="GHEA Grapalat" w:eastAsia="GHEA Grapalat" w:hAnsi="GHEA Grapalat" w:cs="GHEA Grapalat"/>
          <w:color w:val="000000"/>
          <w:sz w:val="20"/>
          <w:szCs w:val="20"/>
        </w:rPr>
      </w:pPr>
    </w:p>
    <w:p w:rsidR="00BF1194" w:rsidRPr="00462140" w:rsidRDefault="00BF1194" w:rsidP="00DD6D2D">
      <w:pPr>
        <w:numPr>
          <w:ilvl w:val="0"/>
          <w:numId w:val="9"/>
        </w:numPr>
        <w:pBdr>
          <w:top w:val="nil"/>
          <w:left w:val="nil"/>
          <w:bottom w:val="nil"/>
          <w:right w:val="nil"/>
          <w:between w:val="nil"/>
        </w:pBdr>
        <w:spacing w:line="259" w:lineRule="auto"/>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Իրական շահառուի տվյալները</w:t>
      </w:r>
    </w:p>
    <w:p w:rsidR="00BF1194" w:rsidRPr="00462140" w:rsidRDefault="00BF1194" w:rsidP="00DD6D2D">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462140" w:rsidTr="003465D8">
        <w:tc>
          <w:tcPr>
            <w:tcW w:w="2836"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Անունը</w:t>
            </w:r>
          </w:p>
        </w:tc>
        <w:tc>
          <w:tcPr>
            <w:tcW w:w="6178"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6"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Ազգանունը</w:t>
            </w:r>
          </w:p>
        </w:tc>
        <w:tc>
          <w:tcPr>
            <w:tcW w:w="6178"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6"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Անունը (լատինատառ)</w:t>
            </w:r>
          </w:p>
        </w:tc>
        <w:tc>
          <w:tcPr>
            <w:tcW w:w="6178"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6"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Ազգանունը (լատինատառ)</w:t>
            </w:r>
          </w:p>
        </w:tc>
        <w:tc>
          <w:tcPr>
            <w:tcW w:w="6178"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6"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Քաղաքացիությունը</w:t>
            </w:r>
          </w:p>
        </w:tc>
        <w:tc>
          <w:tcPr>
            <w:tcW w:w="6178"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6"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Ծննդյան օրը, ամիսը, տարին</w:t>
            </w:r>
          </w:p>
        </w:tc>
        <w:tc>
          <w:tcPr>
            <w:tcW w:w="6178"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bl>
    <w:p w:rsidR="00BF1194" w:rsidRPr="00462140" w:rsidRDefault="00BF1194" w:rsidP="00DD6D2D">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Փաստաթղթի տեսակը</w:t>
            </w:r>
          </w:p>
        </w:tc>
        <w:tc>
          <w:tcPr>
            <w:tcW w:w="6178"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Փաստաթղթի համարը</w:t>
            </w:r>
          </w:p>
        </w:tc>
        <w:tc>
          <w:tcPr>
            <w:tcW w:w="6178"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Տրամադրման օրը, ամիսը, տարին</w:t>
            </w:r>
          </w:p>
        </w:tc>
        <w:tc>
          <w:tcPr>
            <w:tcW w:w="6178"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Տրամադրող մարմինը</w:t>
            </w:r>
          </w:p>
        </w:tc>
        <w:tc>
          <w:tcPr>
            <w:tcW w:w="6178"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ՀԾՀ կամ համարժեք համարը</w:t>
            </w:r>
          </w:p>
        </w:tc>
        <w:tc>
          <w:tcPr>
            <w:tcW w:w="6178"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bl>
    <w:p w:rsidR="00BF2E7B" w:rsidRPr="00BF2E7B" w:rsidRDefault="00BF2E7B" w:rsidP="00BF2E7B">
      <w:pPr>
        <w:pBdr>
          <w:top w:val="nil"/>
          <w:left w:val="nil"/>
          <w:bottom w:val="nil"/>
          <w:right w:val="nil"/>
          <w:between w:val="nil"/>
        </w:pBdr>
        <w:spacing w:before="240" w:after="160" w:line="259" w:lineRule="auto"/>
        <w:ind w:left="788"/>
        <w:rPr>
          <w:rFonts w:ascii="GHEA Grapalat" w:eastAsia="GHEA Grapalat" w:hAnsi="GHEA Grapalat" w:cs="GHEA Grapalat"/>
          <w:color w:val="000000"/>
          <w:sz w:val="20"/>
          <w:szCs w:val="20"/>
        </w:rPr>
      </w:pPr>
    </w:p>
    <w:p w:rsidR="00BF1194" w:rsidRPr="00462140" w:rsidRDefault="00BF1194" w:rsidP="00DD6D2D">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lastRenderedPageBreak/>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Պետությունը</w:t>
            </w:r>
          </w:p>
        </w:tc>
        <w:tc>
          <w:tcPr>
            <w:tcW w:w="6178"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Համայնքը</w:t>
            </w:r>
          </w:p>
        </w:tc>
        <w:tc>
          <w:tcPr>
            <w:tcW w:w="6178"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Վարչատարածքային միավորը</w:t>
            </w:r>
          </w:p>
        </w:tc>
        <w:tc>
          <w:tcPr>
            <w:tcW w:w="6178"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bl>
    <w:p w:rsidR="00BF1194" w:rsidRPr="00462140" w:rsidRDefault="00BF1194" w:rsidP="00DD6D2D">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Պետությունը</w:t>
            </w:r>
          </w:p>
        </w:tc>
        <w:tc>
          <w:tcPr>
            <w:tcW w:w="6178"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Համայնքը</w:t>
            </w:r>
          </w:p>
        </w:tc>
        <w:tc>
          <w:tcPr>
            <w:tcW w:w="6178"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Վարչատարածքային միավորը</w:t>
            </w:r>
          </w:p>
        </w:tc>
        <w:tc>
          <w:tcPr>
            <w:tcW w:w="6178"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bl>
    <w:p w:rsidR="00BF1194" w:rsidRPr="00462140" w:rsidRDefault="00BF1194" w:rsidP="00DD6D2D">
      <w:pPr>
        <w:numPr>
          <w:ilvl w:val="1"/>
          <w:numId w:val="9"/>
        </w:numPr>
        <w:pBdr>
          <w:top w:val="nil"/>
          <w:left w:val="nil"/>
          <w:bottom w:val="nil"/>
          <w:right w:val="nil"/>
          <w:between w:val="nil"/>
        </w:pBdr>
        <w:spacing w:before="240" w:after="160" w:line="259" w:lineRule="auto"/>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462140" w:rsidTr="003465D8">
        <w:trPr>
          <w:trHeight w:val="924"/>
        </w:trPr>
        <w:tc>
          <w:tcPr>
            <w:tcW w:w="9016" w:type="dxa"/>
            <w:gridSpan w:val="2"/>
            <w:vAlign w:val="center"/>
          </w:tcPr>
          <w:p w:rsidR="00BF1194" w:rsidRPr="00462140" w:rsidRDefault="00BF1194" w:rsidP="003465D8">
            <w:pPr>
              <w:spacing w:before="240" w:after="240"/>
              <w:rPr>
                <w:rFonts w:ascii="GHEA Grapalat" w:eastAsia="GHEA Grapalat" w:hAnsi="GHEA Grapalat" w:cs="GHEA Grapalat"/>
                <w:sz w:val="20"/>
                <w:szCs w:val="20"/>
              </w:rPr>
            </w:pPr>
            <w:r w:rsidRPr="00462140">
              <w:rPr>
                <w:rFonts w:ascii="GHEA Grapalat" w:eastAsia="MS Gothic" w:hAnsi="Segoe UI Symbol" w:cs="Segoe UI Symbol"/>
                <w:sz w:val="20"/>
                <w:szCs w:val="20"/>
              </w:rPr>
              <w:t>☐</w:t>
            </w:r>
            <w:r w:rsidRPr="00462140">
              <w:rPr>
                <w:rFonts w:ascii="GHEA Grapalat" w:eastAsia="GHEA Grapalat" w:hAnsi="GHEA Grapalat" w:cs="GHEA Grapalat"/>
                <w:sz w:val="20"/>
                <w:szCs w:val="20"/>
              </w:rPr>
              <w:tab/>
              <w:t>ա</w:t>
            </w:r>
            <w:r w:rsidRPr="00462140">
              <w:rPr>
                <w:rFonts w:ascii="GHEA Grapalat" w:eastAsia="Cambria Math" w:hAnsi="Cambria Math" w:cs="Cambria Math"/>
                <w:sz w:val="20"/>
                <w:szCs w:val="20"/>
              </w:rPr>
              <w:t>․</w:t>
            </w:r>
            <w:r w:rsidRPr="00462140">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462140" w:rsidTr="003465D8">
        <w:trPr>
          <w:trHeight w:val="684"/>
        </w:trPr>
        <w:tc>
          <w:tcPr>
            <w:tcW w:w="4508"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rPr>
          <w:trHeight w:val="1282"/>
        </w:trPr>
        <w:tc>
          <w:tcPr>
            <w:tcW w:w="4508"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Մասնակցության տեսակը</w:t>
            </w:r>
          </w:p>
        </w:tc>
        <w:tc>
          <w:tcPr>
            <w:tcW w:w="4508" w:type="dxa"/>
            <w:vAlign w:val="center"/>
          </w:tcPr>
          <w:p w:rsidR="00BF1194" w:rsidRPr="00462140" w:rsidRDefault="00BF1194" w:rsidP="003465D8">
            <w:pPr>
              <w:spacing w:before="240" w:after="240"/>
              <w:rPr>
                <w:rFonts w:ascii="GHEA Grapalat" w:eastAsia="GHEA Grapalat" w:hAnsi="GHEA Grapalat" w:cs="GHEA Grapalat"/>
                <w:sz w:val="20"/>
                <w:szCs w:val="20"/>
              </w:rPr>
            </w:pPr>
            <w:r w:rsidRPr="00462140">
              <w:rPr>
                <w:rFonts w:ascii="GHEA Grapalat" w:eastAsia="MS Gothic" w:hAnsi="Segoe UI Symbol" w:cs="Segoe UI Symbol"/>
                <w:sz w:val="20"/>
                <w:szCs w:val="20"/>
              </w:rPr>
              <w:t>☐</w:t>
            </w:r>
            <w:r w:rsidRPr="00462140">
              <w:rPr>
                <w:rFonts w:ascii="GHEA Grapalat" w:eastAsia="GHEA Grapalat" w:hAnsi="GHEA Grapalat" w:cs="GHEA Grapalat"/>
                <w:sz w:val="20"/>
                <w:szCs w:val="20"/>
              </w:rPr>
              <w:tab/>
              <w:t>Ուղղակի մասնակցություն</w:t>
            </w:r>
          </w:p>
          <w:p w:rsidR="00BF1194" w:rsidRPr="00462140" w:rsidRDefault="00BF1194" w:rsidP="003465D8">
            <w:pPr>
              <w:spacing w:before="240" w:after="240"/>
              <w:rPr>
                <w:rFonts w:ascii="GHEA Grapalat" w:eastAsia="GHEA Grapalat" w:hAnsi="GHEA Grapalat" w:cs="GHEA Grapalat"/>
                <w:sz w:val="20"/>
                <w:szCs w:val="20"/>
              </w:rPr>
            </w:pPr>
            <w:r w:rsidRPr="00462140">
              <w:rPr>
                <w:rFonts w:ascii="GHEA Grapalat" w:eastAsia="MS Gothic" w:hAnsi="Segoe UI Symbol" w:cs="Segoe UI Symbol"/>
                <w:sz w:val="20"/>
                <w:szCs w:val="20"/>
              </w:rPr>
              <w:t>☐</w:t>
            </w:r>
            <w:r w:rsidRPr="00462140">
              <w:rPr>
                <w:rFonts w:ascii="GHEA Grapalat" w:eastAsia="GHEA Grapalat" w:hAnsi="GHEA Grapalat" w:cs="GHEA Grapalat"/>
                <w:sz w:val="20"/>
                <w:szCs w:val="20"/>
              </w:rPr>
              <w:tab/>
              <w:t>Անուղղակի մասնակցություն</w:t>
            </w:r>
          </w:p>
        </w:tc>
      </w:tr>
      <w:tr w:rsidR="00BF1194" w:rsidRPr="00462140" w:rsidTr="003465D8">
        <w:tc>
          <w:tcPr>
            <w:tcW w:w="9016" w:type="dxa"/>
            <w:gridSpan w:val="2"/>
            <w:vAlign w:val="center"/>
          </w:tcPr>
          <w:p w:rsidR="00BF1194" w:rsidRPr="00462140" w:rsidRDefault="00BF1194" w:rsidP="003465D8">
            <w:pPr>
              <w:spacing w:before="240" w:after="240"/>
              <w:rPr>
                <w:rFonts w:ascii="GHEA Grapalat" w:eastAsia="GHEA Grapalat" w:hAnsi="GHEA Grapalat" w:cs="GHEA Grapalat"/>
                <w:sz w:val="20"/>
                <w:szCs w:val="20"/>
              </w:rPr>
            </w:pPr>
            <w:r w:rsidRPr="00462140">
              <w:rPr>
                <w:rFonts w:ascii="GHEA Grapalat" w:eastAsia="MS Gothic" w:hAnsi="Segoe UI Symbol" w:cs="Segoe UI Symbol"/>
                <w:sz w:val="20"/>
                <w:szCs w:val="20"/>
              </w:rPr>
              <w:t>☐</w:t>
            </w:r>
            <w:r w:rsidRPr="00462140">
              <w:rPr>
                <w:rFonts w:ascii="GHEA Grapalat" w:eastAsia="GHEA Grapalat" w:hAnsi="GHEA Grapalat" w:cs="GHEA Grapalat"/>
                <w:sz w:val="20"/>
                <w:szCs w:val="20"/>
              </w:rPr>
              <w:tab/>
              <w:t>բ</w:t>
            </w:r>
            <w:r w:rsidRPr="00462140">
              <w:rPr>
                <w:rFonts w:ascii="GHEA Grapalat" w:eastAsia="Cambria Math" w:hAnsi="Cambria Math" w:cs="Cambria Math"/>
                <w:sz w:val="20"/>
                <w:szCs w:val="20"/>
              </w:rPr>
              <w:t>․</w:t>
            </w:r>
            <w:r w:rsidRPr="00462140">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462140" w:rsidTr="003465D8">
        <w:tc>
          <w:tcPr>
            <w:tcW w:w="9016" w:type="dxa"/>
            <w:gridSpan w:val="2"/>
            <w:vAlign w:val="center"/>
          </w:tcPr>
          <w:p w:rsidR="00BF1194" w:rsidRPr="00462140" w:rsidRDefault="00BF1194" w:rsidP="003465D8">
            <w:pPr>
              <w:spacing w:before="240" w:after="240"/>
              <w:rPr>
                <w:rFonts w:ascii="GHEA Grapalat" w:eastAsia="GHEA Grapalat" w:hAnsi="GHEA Grapalat" w:cs="GHEA Grapalat"/>
                <w:sz w:val="20"/>
                <w:szCs w:val="20"/>
              </w:rPr>
            </w:pPr>
            <w:r w:rsidRPr="00462140">
              <w:rPr>
                <w:rFonts w:ascii="GHEA Grapalat" w:eastAsia="MS Gothic" w:hAnsi="Segoe UI Symbol" w:cs="Segoe UI Symbol"/>
                <w:sz w:val="20"/>
                <w:szCs w:val="20"/>
              </w:rPr>
              <w:t>☐</w:t>
            </w:r>
            <w:r w:rsidRPr="00462140">
              <w:rPr>
                <w:rFonts w:ascii="GHEA Grapalat" w:eastAsia="GHEA Grapalat" w:hAnsi="GHEA Grapalat" w:cs="GHEA Grapalat"/>
                <w:sz w:val="20"/>
                <w:szCs w:val="20"/>
              </w:rPr>
              <w:tab/>
              <w:t>գ</w:t>
            </w:r>
            <w:r w:rsidRPr="00462140">
              <w:rPr>
                <w:rFonts w:ascii="GHEA Grapalat" w:eastAsia="Cambria Math" w:hAnsi="Cambria Math" w:cs="Cambria Math"/>
                <w:sz w:val="20"/>
                <w:szCs w:val="20"/>
              </w:rPr>
              <w:t>․</w:t>
            </w:r>
            <w:r w:rsidRPr="00462140">
              <w:rPr>
                <w:rFonts w:ascii="GHEA Grapalat" w:eastAsia="Cambria Math" w:hAnsi="GHEA Grapalat" w:cs="Cambria Math"/>
                <w:sz w:val="20"/>
                <w:szCs w:val="20"/>
              </w:rPr>
              <w:t xml:space="preserve"> </w:t>
            </w:r>
            <w:r w:rsidRPr="00462140">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462140">
              <w:rPr>
                <w:rFonts w:ascii="GHEA Grapalat" w:hAnsi="GHEA Grapalat"/>
                <w:sz w:val="20"/>
                <w:szCs w:val="20"/>
              </w:rPr>
              <w:t xml:space="preserve"> </w:t>
            </w:r>
            <w:r w:rsidRPr="00462140">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rsidR="00BF1194" w:rsidRPr="00462140" w:rsidRDefault="00BF1194" w:rsidP="00DD6D2D">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462140" w:rsidTr="003465D8">
        <w:trPr>
          <w:trHeight w:val="924"/>
        </w:trPr>
        <w:tc>
          <w:tcPr>
            <w:tcW w:w="9016" w:type="dxa"/>
            <w:gridSpan w:val="2"/>
            <w:vAlign w:val="center"/>
          </w:tcPr>
          <w:p w:rsidR="00BF1194" w:rsidRPr="00462140" w:rsidRDefault="00BF1194" w:rsidP="003465D8">
            <w:pPr>
              <w:spacing w:before="240" w:after="240"/>
              <w:rPr>
                <w:rFonts w:ascii="GHEA Grapalat" w:eastAsia="GHEA Grapalat" w:hAnsi="GHEA Grapalat" w:cs="GHEA Grapalat"/>
                <w:sz w:val="20"/>
                <w:szCs w:val="20"/>
              </w:rPr>
            </w:pPr>
            <w:r w:rsidRPr="00462140">
              <w:rPr>
                <w:rFonts w:ascii="GHEA Grapalat" w:eastAsia="MS Gothic" w:hAnsi="Segoe UI Symbol" w:cs="Segoe UI Symbol"/>
                <w:sz w:val="20"/>
                <w:szCs w:val="20"/>
              </w:rPr>
              <w:t>☐</w:t>
            </w:r>
            <w:r w:rsidRPr="00462140">
              <w:rPr>
                <w:rFonts w:ascii="GHEA Grapalat" w:eastAsia="GHEA Grapalat" w:hAnsi="GHEA Grapalat" w:cs="GHEA Grapalat"/>
                <w:sz w:val="20"/>
                <w:szCs w:val="20"/>
              </w:rPr>
              <w:tab/>
              <w:t>ա</w:t>
            </w:r>
            <w:r w:rsidRPr="00462140">
              <w:rPr>
                <w:rFonts w:ascii="GHEA Grapalat" w:eastAsia="Cambria Math" w:hAnsi="Cambria Math" w:cs="Cambria Math"/>
                <w:sz w:val="20"/>
                <w:szCs w:val="20"/>
              </w:rPr>
              <w:t>․</w:t>
            </w:r>
            <w:r w:rsidRPr="00462140">
              <w:rPr>
                <w:rFonts w:ascii="GHEA Grapalat" w:eastAsia="Cambria Math" w:hAnsi="GHEA Grapalat" w:cs="Cambria Math"/>
                <w:sz w:val="20"/>
                <w:szCs w:val="20"/>
              </w:rPr>
              <w:t xml:space="preserve"> </w:t>
            </w:r>
            <w:r w:rsidRPr="00462140">
              <w:rPr>
                <w:rFonts w:ascii="GHEA Grapalat" w:eastAsia="GHEA Grapalat" w:hAnsi="GHEA Grapalat" w:cs="GHEA Grapalat"/>
                <w:sz w:val="20"/>
                <w:szCs w:val="20"/>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w:t>
            </w:r>
            <w:r w:rsidRPr="00462140">
              <w:rPr>
                <w:rFonts w:ascii="GHEA Grapalat" w:eastAsia="GHEA Grapalat" w:hAnsi="GHEA Grapalat" w:cs="GHEA Grapalat"/>
                <w:sz w:val="20"/>
                <w:szCs w:val="20"/>
              </w:rPr>
              <w:lastRenderedPageBreak/>
              <w:t>ուղղակի կամ անուղղակի կերպով ունի 10 և ավելի տոկոս մասնակցություն իրավաբանական անձի կանոնադրական կապիտալում</w:t>
            </w:r>
          </w:p>
        </w:tc>
      </w:tr>
      <w:tr w:rsidR="00BF1194" w:rsidRPr="00462140" w:rsidTr="003465D8">
        <w:trPr>
          <w:trHeight w:val="684"/>
        </w:trPr>
        <w:tc>
          <w:tcPr>
            <w:tcW w:w="4508"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lastRenderedPageBreak/>
              <w:t>Մասնակցության չափը (%)</w:t>
            </w:r>
          </w:p>
        </w:tc>
        <w:tc>
          <w:tcPr>
            <w:tcW w:w="4508" w:type="dxa"/>
            <w:shd w:val="clear" w:color="auto" w:fill="auto"/>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rPr>
          <w:trHeight w:val="1282"/>
        </w:trPr>
        <w:tc>
          <w:tcPr>
            <w:tcW w:w="4508"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Մասնակցության տեսակը</w:t>
            </w:r>
          </w:p>
        </w:tc>
        <w:tc>
          <w:tcPr>
            <w:tcW w:w="4508" w:type="dxa"/>
            <w:vAlign w:val="center"/>
          </w:tcPr>
          <w:p w:rsidR="00BF1194" w:rsidRPr="00462140" w:rsidRDefault="00BF1194" w:rsidP="003465D8">
            <w:pPr>
              <w:spacing w:before="240" w:after="240"/>
              <w:rPr>
                <w:rFonts w:ascii="GHEA Grapalat" w:eastAsia="GHEA Grapalat" w:hAnsi="GHEA Grapalat" w:cs="GHEA Grapalat"/>
                <w:sz w:val="20"/>
                <w:szCs w:val="20"/>
              </w:rPr>
            </w:pPr>
            <w:r w:rsidRPr="00462140">
              <w:rPr>
                <w:rFonts w:ascii="GHEA Grapalat" w:eastAsia="MS Gothic" w:hAnsi="Segoe UI Symbol" w:cs="Segoe UI Symbol"/>
                <w:sz w:val="20"/>
                <w:szCs w:val="20"/>
              </w:rPr>
              <w:t>☐</w:t>
            </w:r>
            <w:r w:rsidRPr="00462140">
              <w:rPr>
                <w:rFonts w:ascii="GHEA Grapalat" w:eastAsia="GHEA Grapalat" w:hAnsi="GHEA Grapalat" w:cs="GHEA Grapalat"/>
                <w:sz w:val="20"/>
                <w:szCs w:val="20"/>
              </w:rPr>
              <w:tab/>
              <w:t>Ուղղակի մասնակցություն</w:t>
            </w:r>
          </w:p>
          <w:p w:rsidR="00BF1194" w:rsidRPr="00462140" w:rsidRDefault="00BF1194" w:rsidP="003465D8">
            <w:pPr>
              <w:spacing w:before="240" w:after="240"/>
              <w:rPr>
                <w:rFonts w:ascii="GHEA Grapalat" w:eastAsia="GHEA Grapalat" w:hAnsi="GHEA Grapalat" w:cs="GHEA Grapalat"/>
                <w:sz w:val="20"/>
                <w:szCs w:val="20"/>
              </w:rPr>
            </w:pPr>
            <w:r w:rsidRPr="00462140">
              <w:rPr>
                <w:rFonts w:ascii="GHEA Grapalat" w:eastAsia="MS Gothic" w:hAnsi="Segoe UI Symbol" w:cs="Segoe UI Symbol"/>
                <w:sz w:val="20"/>
                <w:szCs w:val="20"/>
              </w:rPr>
              <w:t>☐</w:t>
            </w:r>
            <w:r w:rsidRPr="00462140">
              <w:rPr>
                <w:rFonts w:ascii="GHEA Grapalat" w:eastAsia="GHEA Grapalat" w:hAnsi="GHEA Grapalat" w:cs="GHEA Grapalat"/>
                <w:sz w:val="20"/>
                <w:szCs w:val="20"/>
              </w:rPr>
              <w:tab/>
              <w:t>Անուղղակի մասնակցություն</w:t>
            </w:r>
          </w:p>
        </w:tc>
      </w:tr>
      <w:tr w:rsidR="00BF1194" w:rsidRPr="00462140" w:rsidTr="003465D8">
        <w:tc>
          <w:tcPr>
            <w:tcW w:w="9016" w:type="dxa"/>
            <w:gridSpan w:val="2"/>
            <w:vAlign w:val="center"/>
          </w:tcPr>
          <w:p w:rsidR="00BF1194" w:rsidRPr="00462140" w:rsidRDefault="00BF1194" w:rsidP="003465D8">
            <w:pPr>
              <w:spacing w:before="240" w:after="240"/>
              <w:rPr>
                <w:rFonts w:ascii="GHEA Grapalat" w:eastAsia="GHEA Grapalat" w:hAnsi="GHEA Grapalat" w:cs="GHEA Grapalat"/>
                <w:sz w:val="20"/>
                <w:szCs w:val="20"/>
              </w:rPr>
            </w:pPr>
            <w:r w:rsidRPr="00462140">
              <w:rPr>
                <w:rFonts w:ascii="GHEA Grapalat" w:eastAsia="MS Gothic" w:hAnsi="Segoe UI Symbol" w:cs="Segoe UI Symbol"/>
                <w:sz w:val="20"/>
                <w:szCs w:val="20"/>
              </w:rPr>
              <w:t>☐</w:t>
            </w:r>
            <w:r w:rsidRPr="00462140">
              <w:rPr>
                <w:rFonts w:ascii="GHEA Grapalat" w:eastAsia="GHEA Grapalat" w:hAnsi="GHEA Grapalat" w:cs="GHEA Grapalat"/>
                <w:sz w:val="20"/>
                <w:szCs w:val="20"/>
              </w:rPr>
              <w:tab/>
              <w:t>բ</w:t>
            </w:r>
            <w:r w:rsidRPr="00462140">
              <w:rPr>
                <w:rFonts w:ascii="GHEA Grapalat" w:eastAsia="Cambria Math" w:hAnsi="Cambria Math" w:cs="Cambria Math"/>
                <w:sz w:val="20"/>
                <w:szCs w:val="20"/>
              </w:rPr>
              <w:t>․</w:t>
            </w:r>
            <w:r w:rsidRPr="00462140">
              <w:rPr>
                <w:rFonts w:ascii="GHEA Grapalat" w:eastAsia="Cambria Math" w:hAnsi="GHEA Grapalat" w:cs="Cambria Math"/>
                <w:sz w:val="20"/>
                <w:szCs w:val="20"/>
              </w:rPr>
              <w:t xml:space="preserve"> </w:t>
            </w:r>
            <w:r w:rsidRPr="00462140">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462140" w:rsidTr="003465D8">
        <w:tc>
          <w:tcPr>
            <w:tcW w:w="9016" w:type="dxa"/>
            <w:gridSpan w:val="2"/>
            <w:vAlign w:val="center"/>
          </w:tcPr>
          <w:p w:rsidR="00BF1194" w:rsidRPr="00462140" w:rsidRDefault="00BF1194" w:rsidP="003465D8">
            <w:pPr>
              <w:spacing w:before="240" w:after="240"/>
              <w:rPr>
                <w:rFonts w:ascii="GHEA Grapalat" w:eastAsia="GHEA Grapalat" w:hAnsi="GHEA Grapalat" w:cs="GHEA Grapalat"/>
                <w:sz w:val="20"/>
                <w:szCs w:val="20"/>
              </w:rPr>
            </w:pPr>
            <w:r w:rsidRPr="00462140">
              <w:rPr>
                <w:rFonts w:ascii="GHEA Grapalat" w:eastAsia="MS Gothic" w:hAnsi="Segoe UI Symbol" w:cs="Segoe UI Symbol"/>
                <w:sz w:val="20"/>
                <w:szCs w:val="20"/>
              </w:rPr>
              <w:t>☐</w:t>
            </w:r>
            <w:r w:rsidRPr="00462140">
              <w:rPr>
                <w:rFonts w:ascii="GHEA Grapalat" w:eastAsia="GHEA Grapalat" w:hAnsi="GHEA Grapalat" w:cs="GHEA Grapalat"/>
                <w:sz w:val="20"/>
                <w:szCs w:val="20"/>
              </w:rPr>
              <w:tab/>
              <w:t>գ</w:t>
            </w:r>
            <w:r w:rsidRPr="00462140">
              <w:rPr>
                <w:rFonts w:ascii="GHEA Grapalat" w:eastAsia="Cambria Math" w:hAnsi="Cambria Math" w:cs="Cambria Math"/>
                <w:sz w:val="20"/>
                <w:szCs w:val="20"/>
              </w:rPr>
              <w:t>․</w:t>
            </w:r>
            <w:r w:rsidRPr="00462140">
              <w:rPr>
                <w:rFonts w:ascii="GHEA Grapalat" w:eastAsia="Cambria Math" w:hAnsi="GHEA Grapalat" w:cs="Cambria Math"/>
                <w:sz w:val="20"/>
                <w:szCs w:val="20"/>
              </w:rPr>
              <w:t xml:space="preserve"> </w:t>
            </w:r>
            <w:r w:rsidRPr="00462140">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462140" w:rsidTr="003465D8">
        <w:tc>
          <w:tcPr>
            <w:tcW w:w="9016" w:type="dxa"/>
            <w:gridSpan w:val="2"/>
            <w:vAlign w:val="center"/>
          </w:tcPr>
          <w:p w:rsidR="00BF1194" w:rsidRPr="00462140" w:rsidRDefault="00BF1194" w:rsidP="003465D8">
            <w:pPr>
              <w:spacing w:before="240" w:after="240"/>
              <w:rPr>
                <w:rFonts w:ascii="GHEA Grapalat" w:eastAsia="GHEA Grapalat" w:hAnsi="GHEA Grapalat" w:cs="GHEA Grapalat"/>
                <w:sz w:val="20"/>
                <w:szCs w:val="20"/>
              </w:rPr>
            </w:pPr>
            <w:r w:rsidRPr="00462140">
              <w:rPr>
                <w:rFonts w:ascii="GHEA Grapalat" w:eastAsia="MS Gothic" w:hAnsi="Segoe UI Symbol" w:cs="Segoe UI Symbol"/>
                <w:sz w:val="20"/>
                <w:szCs w:val="20"/>
              </w:rPr>
              <w:t>☐</w:t>
            </w:r>
            <w:r w:rsidRPr="00462140">
              <w:rPr>
                <w:rFonts w:ascii="GHEA Grapalat" w:eastAsia="GHEA Grapalat" w:hAnsi="GHEA Grapalat" w:cs="GHEA Grapalat"/>
                <w:sz w:val="20"/>
                <w:szCs w:val="20"/>
              </w:rPr>
              <w:tab/>
              <w:t>դ</w:t>
            </w:r>
            <w:r w:rsidRPr="00462140">
              <w:rPr>
                <w:rFonts w:ascii="GHEA Grapalat" w:eastAsia="Cambria Math" w:hAnsi="Cambria Math" w:cs="Cambria Math"/>
                <w:sz w:val="20"/>
                <w:szCs w:val="20"/>
              </w:rPr>
              <w:t>․</w:t>
            </w:r>
            <w:r w:rsidRPr="00462140">
              <w:rPr>
                <w:rFonts w:ascii="GHEA Grapalat" w:eastAsia="Cambria Math" w:hAnsi="GHEA Grapalat" w:cs="Cambria Math"/>
                <w:sz w:val="20"/>
                <w:szCs w:val="20"/>
              </w:rPr>
              <w:t xml:space="preserve"> </w:t>
            </w:r>
            <w:r w:rsidRPr="00462140">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BF1194" w:rsidRPr="00462140" w:rsidTr="003465D8">
        <w:tc>
          <w:tcPr>
            <w:tcW w:w="9016" w:type="dxa"/>
            <w:gridSpan w:val="2"/>
            <w:vAlign w:val="center"/>
          </w:tcPr>
          <w:p w:rsidR="00BF1194" w:rsidRPr="00462140" w:rsidRDefault="00BF1194" w:rsidP="003465D8">
            <w:pPr>
              <w:spacing w:before="240" w:after="240"/>
              <w:rPr>
                <w:rFonts w:ascii="GHEA Grapalat" w:eastAsia="GHEA Grapalat" w:hAnsi="GHEA Grapalat" w:cs="GHEA Grapalat"/>
                <w:sz w:val="20"/>
                <w:szCs w:val="20"/>
              </w:rPr>
            </w:pPr>
            <w:r w:rsidRPr="00462140">
              <w:rPr>
                <w:rFonts w:ascii="GHEA Grapalat" w:eastAsia="MS Gothic" w:hAnsi="Segoe UI Symbol" w:cs="Segoe UI Symbol"/>
                <w:sz w:val="20"/>
                <w:szCs w:val="20"/>
              </w:rPr>
              <w:t>☐</w:t>
            </w:r>
            <w:r w:rsidRPr="00462140">
              <w:rPr>
                <w:rFonts w:ascii="GHEA Grapalat" w:eastAsia="GHEA Grapalat" w:hAnsi="GHEA Grapalat" w:cs="GHEA Grapalat"/>
                <w:sz w:val="20"/>
                <w:szCs w:val="20"/>
              </w:rPr>
              <w:tab/>
              <w:t>ե</w:t>
            </w:r>
            <w:r w:rsidRPr="00462140">
              <w:rPr>
                <w:rFonts w:ascii="GHEA Grapalat" w:eastAsia="Cambria Math" w:hAnsi="Cambria Math" w:cs="Cambria Math"/>
                <w:sz w:val="20"/>
                <w:szCs w:val="20"/>
              </w:rPr>
              <w:t>․</w:t>
            </w:r>
            <w:r w:rsidRPr="00462140">
              <w:rPr>
                <w:rFonts w:ascii="GHEA Grapalat" w:eastAsia="Cambria Math" w:hAnsi="GHEA Grapalat" w:cs="Cambria Math"/>
                <w:sz w:val="20"/>
                <w:szCs w:val="20"/>
              </w:rPr>
              <w:t xml:space="preserve"> </w:t>
            </w:r>
            <w:r w:rsidRPr="00462140">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462140" w:rsidRDefault="00BF1194" w:rsidP="00DD6D2D">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Կազմակերպության նկատմամբ վերահսկողության իրականացումը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r w:rsidRPr="00462140">
              <w:rPr>
                <w:rFonts w:ascii="GHEA Grapalat" w:eastAsia="MS Gothic" w:hAnsi="Segoe UI Symbol" w:cs="Segoe UI Symbol"/>
                <w:sz w:val="20"/>
                <w:szCs w:val="20"/>
              </w:rPr>
              <w:t>☐</w:t>
            </w:r>
            <w:r w:rsidRPr="00462140">
              <w:rPr>
                <w:rFonts w:ascii="GHEA Grapalat" w:eastAsia="GHEA Grapalat" w:hAnsi="GHEA Grapalat" w:cs="GHEA Grapalat"/>
                <w:sz w:val="20"/>
                <w:szCs w:val="20"/>
              </w:rPr>
              <w:tab/>
              <w:t xml:space="preserve">Առանձին </w:t>
            </w:r>
          </w:p>
          <w:p w:rsidR="00BF1194" w:rsidRPr="00462140" w:rsidRDefault="00BF1194" w:rsidP="003465D8">
            <w:pPr>
              <w:rPr>
                <w:rFonts w:ascii="GHEA Grapalat" w:eastAsia="GHEA Grapalat" w:hAnsi="GHEA Grapalat" w:cs="GHEA Grapalat"/>
                <w:sz w:val="20"/>
                <w:szCs w:val="20"/>
              </w:rPr>
            </w:pPr>
            <w:r w:rsidRPr="00462140">
              <w:rPr>
                <w:rFonts w:ascii="GHEA Grapalat" w:eastAsia="MS Gothic" w:hAnsi="Segoe UI Symbol" w:cs="Segoe UI Symbol"/>
                <w:sz w:val="20"/>
                <w:szCs w:val="20"/>
              </w:rPr>
              <w:t>☐</w:t>
            </w:r>
            <w:r w:rsidRPr="00462140">
              <w:rPr>
                <w:rFonts w:ascii="GHEA Grapalat" w:eastAsia="GHEA Grapalat" w:hAnsi="GHEA Grapalat" w:cs="GHEA Grapalat"/>
                <w:sz w:val="20"/>
                <w:szCs w:val="20"/>
              </w:rPr>
              <w:tab/>
              <w:t>Փոխկապակցված անձանց հետ համատեղ</w:t>
            </w:r>
          </w:p>
        </w:tc>
      </w:tr>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r w:rsidRPr="00462140">
              <w:rPr>
                <w:rFonts w:ascii="GHEA Grapalat" w:eastAsia="MS Gothic" w:hAnsi="Segoe UI Symbol" w:cs="Segoe UI Symbol"/>
                <w:sz w:val="20"/>
                <w:szCs w:val="20"/>
              </w:rPr>
              <w:t>☐</w:t>
            </w:r>
            <w:r w:rsidRPr="00462140">
              <w:rPr>
                <w:rFonts w:ascii="GHEA Grapalat" w:eastAsia="GHEA Grapalat" w:hAnsi="GHEA Grapalat" w:cs="GHEA Grapalat"/>
                <w:sz w:val="20"/>
                <w:szCs w:val="20"/>
              </w:rPr>
              <w:tab/>
              <w:t>Այո</w:t>
            </w:r>
          </w:p>
          <w:p w:rsidR="00BF1194" w:rsidRPr="00462140" w:rsidRDefault="00BF1194" w:rsidP="003465D8">
            <w:pPr>
              <w:spacing w:before="240" w:after="240"/>
              <w:rPr>
                <w:rFonts w:ascii="GHEA Grapalat" w:eastAsia="GHEA Grapalat" w:hAnsi="GHEA Grapalat" w:cs="GHEA Grapalat"/>
                <w:sz w:val="20"/>
                <w:szCs w:val="20"/>
              </w:rPr>
            </w:pPr>
            <w:r w:rsidRPr="00462140">
              <w:rPr>
                <w:rFonts w:ascii="GHEA Grapalat" w:eastAsia="MS Gothic" w:hAnsi="Segoe UI Symbol" w:cs="Segoe UI Symbol"/>
                <w:sz w:val="20"/>
                <w:szCs w:val="20"/>
              </w:rPr>
              <w:t>☐</w:t>
            </w:r>
            <w:r w:rsidRPr="00462140">
              <w:rPr>
                <w:rFonts w:ascii="GHEA Grapalat" w:eastAsia="GHEA Grapalat" w:hAnsi="GHEA Grapalat" w:cs="GHEA Grapalat"/>
                <w:sz w:val="20"/>
                <w:szCs w:val="20"/>
              </w:rPr>
              <w:tab/>
              <w:t>Ոչ</w:t>
            </w:r>
          </w:p>
        </w:tc>
      </w:tr>
    </w:tbl>
    <w:p w:rsidR="00BF1194" w:rsidRPr="00462140" w:rsidRDefault="00BF1194" w:rsidP="00DD6D2D">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Էլ</w:t>
            </w:r>
            <w:r w:rsidRPr="00462140">
              <w:rPr>
                <w:rFonts w:ascii="GHEA Grapalat" w:eastAsia="Cambria Math" w:hAnsi="Cambria Math" w:cs="Cambria Math"/>
                <w:color w:val="000000"/>
                <w:sz w:val="20"/>
                <w:szCs w:val="20"/>
              </w:rPr>
              <w:t>․</w:t>
            </w:r>
            <w:r w:rsidRPr="00462140">
              <w:rPr>
                <w:rFonts w:ascii="GHEA Grapalat" w:eastAsia="GHEA Grapalat" w:hAnsi="GHEA Grapalat" w:cs="GHEA Grapalat"/>
                <w:color w:val="000000"/>
                <w:sz w:val="20"/>
                <w:szCs w:val="20"/>
              </w:rPr>
              <w:t xml:space="preserve"> փոստի հասցեն</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7"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Հեռախոսահամարը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bl>
    <w:p w:rsidR="00BF1194" w:rsidRPr="00462140" w:rsidRDefault="00BF1194" w:rsidP="00BF1194">
      <w:pPr>
        <w:pBdr>
          <w:top w:val="nil"/>
          <w:left w:val="nil"/>
          <w:bottom w:val="nil"/>
          <w:right w:val="nil"/>
          <w:between w:val="nil"/>
        </w:pBdr>
        <w:ind w:left="792"/>
        <w:rPr>
          <w:rFonts w:ascii="GHEA Grapalat" w:eastAsia="GHEA Grapalat" w:hAnsi="GHEA Grapalat" w:cs="GHEA Grapalat"/>
          <w:color w:val="000000"/>
          <w:sz w:val="20"/>
          <w:szCs w:val="20"/>
        </w:rPr>
      </w:pPr>
    </w:p>
    <w:p w:rsidR="00BF1194" w:rsidRPr="00462140" w:rsidRDefault="00BF1194" w:rsidP="00DD6D2D">
      <w:pPr>
        <w:numPr>
          <w:ilvl w:val="0"/>
          <w:numId w:val="9"/>
        </w:numPr>
        <w:pBdr>
          <w:top w:val="nil"/>
          <w:left w:val="nil"/>
          <w:bottom w:val="nil"/>
          <w:right w:val="nil"/>
          <w:between w:val="nil"/>
        </w:pBdr>
        <w:spacing w:line="259" w:lineRule="auto"/>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Միջանկյալ իրավաբանական անձինք</w:t>
      </w:r>
    </w:p>
    <w:p w:rsidR="00BF1194" w:rsidRPr="00462140" w:rsidRDefault="00BF1194" w:rsidP="00DD6D2D">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462140" w:rsidTr="003465D8">
        <w:tc>
          <w:tcPr>
            <w:tcW w:w="2835"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lastRenderedPageBreak/>
              <w:t>Անվանումը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5"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Անվանումը լատինատառ</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5"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Պետական գրանցման համարը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5"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Գրանցման օրը, ամիսը, տարին</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5"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Գրանցման հասցեն</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5"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Գրանցման պետությունը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5"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bl>
    <w:p w:rsidR="00BF1194" w:rsidRPr="00462140" w:rsidRDefault="00BF1194" w:rsidP="00DD6D2D">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462140" w:rsidTr="003465D8">
        <w:trPr>
          <w:trHeight w:val="853"/>
        </w:trPr>
        <w:tc>
          <w:tcPr>
            <w:tcW w:w="2835" w:type="dxa"/>
            <w:vMerge w:val="restart"/>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rPr>
          <w:trHeight w:val="850"/>
        </w:trPr>
        <w:tc>
          <w:tcPr>
            <w:tcW w:w="2835" w:type="dxa"/>
            <w:vMerge/>
            <w:shd w:val="clear" w:color="auto" w:fill="D9E2F3"/>
            <w:vAlign w:val="center"/>
          </w:tcPr>
          <w:p w:rsidR="00BF1194" w:rsidRPr="00462140" w:rsidRDefault="00BF1194" w:rsidP="00DD6D2D">
            <w:pPr>
              <w:numPr>
                <w:ilvl w:val="2"/>
                <w:numId w:val="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rPr>
          <w:trHeight w:val="850"/>
        </w:trPr>
        <w:tc>
          <w:tcPr>
            <w:tcW w:w="2835" w:type="dxa"/>
            <w:vMerge/>
            <w:shd w:val="clear" w:color="auto" w:fill="D9E2F3"/>
            <w:vAlign w:val="center"/>
          </w:tcPr>
          <w:p w:rsidR="00BF1194" w:rsidRPr="00462140" w:rsidRDefault="00BF1194" w:rsidP="00DD6D2D">
            <w:pPr>
              <w:numPr>
                <w:ilvl w:val="2"/>
                <w:numId w:val="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rPr>
          <w:trHeight w:val="850"/>
        </w:trPr>
        <w:tc>
          <w:tcPr>
            <w:tcW w:w="2835" w:type="dxa"/>
            <w:vMerge/>
            <w:shd w:val="clear" w:color="auto" w:fill="D9E2F3"/>
            <w:vAlign w:val="center"/>
          </w:tcPr>
          <w:p w:rsidR="00BF1194" w:rsidRPr="00462140" w:rsidRDefault="00BF1194" w:rsidP="00DD6D2D">
            <w:pPr>
              <w:numPr>
                <w:ilvl w:val="2"/>
                <w:numId w:val="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rPr>
          <w:trHeight w:val="850"/>
        </w:trPr>
        <w:tc>
          <w:tcPr>
            <w:tcW w:w="2835" w:type="dxa"/>
            <w:vMerge/>
            <w:shd w:val="clear" w:color="auto" w:fill="D9E2F3"/>
            <w:vAlign w:val="center"/>
          </w:tcPr>
          <w:p w:rsidR="00BF1194" w:rsidRPr="00462140" w:rsidRDefault="00BF1194" w:rsidP="00DD6D2D">
            <w:pPr>
              <w:numPr>
                <w:ilvl w:val="2"/>
                <w:numId w:val="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BF1194" w:rsidRPr="00462140" w:rsidRDefault="00BF1194" w:rsidP="003465D8">
            <w:pPr>
              <w:spacing w:before="240" w:after="240"/>
              <w:rPr>
                <w:rFonts w:ascii="GHEA Grapalat" w:eastAsia="GHEA Grapalat" w:hAnsi="GHEA Grapalat" w:cs="GHEA Grapalat"/>
                <w:sz w:val="20"/>
                <w:szCs w:val="20"/>
              </w:rPr>
            </w:pPr>
          </w:p>
        </w:tc>
      </w:tr>
    </w:tbl>
    <w:p w:rsidR="00BF1194" w:rsidRPr="00462140" w:rsidRDefault="00BF1194" w:rsidP="00DD6D2D">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sz w:val="20"/>
          <w:szCs w:val="20"/>
        </w:rPr>
      </w:pPr>
      <w:r w:rsidRPr="00462140">
        <w:rPr>
          <w:rFonts w:ascii="GHEA Grapalat" w:eastAsia="GHEA Grapalat" w:hAnsi="GHEA Grapalat" w:cs="GHEA Grapalat"/>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462140" w:rsidTr="003465D8">
        <w:tc>
          <w:tcPr>
            <w:tcW w:w="2835"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Ֆոնդային բորսայի անվանումը</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r w:rsidR="00BF1194" w:rsidRPr="00462140" w:rsidTr="003465D8">
        <w:tc>
          <w:tcPr>
            <w:tcW w:w="2835" w:type="dxa"/>
            <w:shd w:val="clear" w:color="auto" w:fill="D9E2F3"/>
            <w:vAlign w:val="center"/>
          </w:tcPr>
          <w:p w:rsidR="00BF1194" w:rsidRPr="00462140" w:rsidRDefault="00BF1194" w:rsidP="00DD6D2D">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rsidR="00BF1194" w:rsidRPr="00462140" w:rsidRDefault="00BF1194" w:rsidP="003465D8">
            <w:pPr>
              <w:spacing w:before="240" w:after="240"/>
              <w:rPr>
                <w:rFonts w:ascii="GHEA Grapalat" w:eastAsia="GHEA Grapalat" w:hAnsi="GHEA Grapalat" w:cs="GHEA Grapalat"/>
                <w:sz w:val="20"/>
                <w:szCs w:val="20"/>
              </w:rPr>
            </w:pPr>
          </w:p>
        </w:tc>
      </w:tr>
    </w:tbl>
    <w:p w:rsidR="00BF1194" w:rsidRPr="00462140" w:rsidRDefault="00BF1194" w:rsidP="00BF1194">
      <w:pPr>
        <w:pBdr>
          <w:top w:val="nil"/>
          <w:left w:val="nil"/>
          <w:bottom w:val="nil"/>
          <w:right w:val="nil"/>
          <w:between w:val="nil"/>
        </w:pBdr>
        <w:spacing w:before="240"/>
        <w:rPr>
          <w:rFonts w:ascii="GHEA Grapalat" w:eastAsia="GHEA Grapalat" w:hAnsi="GHEA Grapalat" w:cs="GHEA Grapalat"/>
          <w:sz w:val="20"/>
          <w:szCs w:val="20"/>
        </w:rPr>
      </w:pPr>
    </w:p>
    <w:p w:rsidR="00BF1194" w:rsidRPr="00462140" w:rsidRDefault="00BF1194" w:rsidP="00DD6D2D">
      <w:pPr>
        <w:numPr>
          <w:ilvl w:val="0"/>
          <w:numId w:val="9"/>
        </w:numPr>
        <w:pBdr>
          <w:top w:val="nil"/>
          <w:left w:val="nil"/>
          <w:bottom w:val="nil"/>
          <w:right w:val="nil"/>
          <w:between w:val="nil"/>
        </w:pBdr>
        <w:spacing w:line="259" w:lineRule="auto"/>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Լրացուցիչ նշումներ</w:t>
      </w:r>
    </w:p>
    <w:p w:rsidR="00BF1194" w:rsidRPr="00462140" w:rsidRDefault="00BF1194" w:rsidP="00BF1194">
      <w:pPr>
        <w:pBdr>
          <w:top w:val="nil"/>
          <w:left w:val="nil"/>
          <w:bottom w:val="nil"/>
          <w:right w:val="nil"/>
          <w:between w:val="nil"/>
        </w:pBdr>
        <w:rPr>
          <w:rFonts w:ascii="GHEA Grapalat" w:eastAsia="GHEA Grapalat" w:hAnsi="GHEA Grapalat" w:cs="GHEA Grapalat"/>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1"/>
      </w:tblGrid>
      <w:tr w:rsidR="003465D8" w:rsidRPr="00462140" w:rsidTr="00BF2E7B">
        <w:trPr>
          <w:trHeight w:val="60"/>
        </w:trPr>
        <w:tc>
          <w:tcPr>
            <w:tcW w:w="8991" w:type="dxa"/>
            <w:shd w:val="clear" w:color="auto" w:fill="DEEAF6"/>
          </w:tcPr>
          <w:p w:rsidR="00BF1194" w:rsidRPr="00462140" w:rsidRDefault="00BF1194" w:rsidP="003465D8">
            <w:pPr>
              <w:spacing w:before="240" w:after="160" w:line="259" w:lineRule="auto"/>
              <w:rPr>
                <w:rFonts w:ascii="GHEA Grapalat" w:eastAsia="GHEA Grapalat" w:hAnsi="GHEA Grapalat" w:cs="GHEA Grapalat"/>
                <w:color w:val="000000"/>
                <w:sz w:val="20"/>
                <w:szCs w:val="20"/>
              </w:rPr>
            </w:pPr>
            <w:r w:rsidRPr="00462140">
              <w:rPr>
                <w:rFonts w:ascii="GHEA Grapalat" w:eastAsia="GHEA Grapalat" w:hAnsi="GHEA Grapalat" w:cs="GHEA Grapalat"/>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462140" w:rsidTr="00BF2E7B">
        <w:trPr>
          <w:trHeight w:val="4218"/>
        </w:trPr>
        <w:tc>
          <w:tcPr>
            <w:tcW w:w="8991" w:type="dxa"/>
            <w:shd w:val="clear" w:color="auto" w:fill="auto"/>
          </w:tcPr>
          <w:p w:rsidR="00BF1194" w:rsidRPr="00462140" w:rsidRDefault="00BF1194" w:rsidP="003465D8">
            <w:pPr>
              <w:rPr>
                <w:rFonts w:ascii="GHEA Grapalat" w:eastAsia="GHEA Grapalat" w:hAnsi="GHEA Grapalat" w:cs="GHEA Grapalat"/>
                <w:color w:val="000000"/>
                <w:sz w:val="20"/>
                <w:szCs w:val="20"/>
              </w:rPr>
            </w:pPr>
          </w:p>
        </w:tc>
      </w:tr>
    </w:tbl>
    <w:p w:rsidR="00BF1194" w:rsidRPr="00462140" w:rsidRDefault="00BF1194" w:rsidP="00BF1194">
      <w:pPr>
        <w:pBdr>
          <w:top w:val="nil"/>
          <w:left w:val="nil"/>
          <w:bottom w:val="nil"/>
          <w:right w:val="nil"/>
          <w:between w:val="nil"/>
        </w:pBdr>
        <w:rPr>
          <w:rFonts w:ascii="GHEA Grapalat" w:eastAsia="GHEA Grapalat" w:hAnsi="GHEA Grapalat" w:cs="GHEA Grapalat"/>
          <w:color w:val="000000"/>
          <w:sz w:val="20"/>
          <w:szCs w:val="20"/>
        </w:rPr>
      </w:pPr>
    </w:p>
    <w:p w:rsidR="00BF1194" w:rsidRPr="00462140" w:rsidRDefault="00BF1194" w:rsidP="00BF1194">
      <w:pPr>
        <w:pStyle w:val="BodyTextIndent3"/>
        <w:spacing w:line="240" w:lineRule="auto"/>
        <w:jc w:val="right"/>
        <w:rPr>
          <w:rFonts w:ascii="GHEA Grapalat" w:hAnsi="GHEA Grapalat" w:cs="Arial"/>
        </w:rPr>
      </w:pPr>
    </w:p>
    <w:p w:rsidR="00BF1194" w:rsidRPr="00462140" w:rsidRDefault="00BF1194" w:rsidP="00BF1194">
      <w:pPr>
        <w:pStyle w:val="BodyTextIndent3"/>
        <w:spacing w:line="240" w:lineRule="auto"/>
        <w:ind w:firstLine="0"/>
        <w:jc w:val="left"/>
        <w:rPr>
          <w:rFonts w:ascii="GHEA Grapalat" w:hAnsi="GHEA Grapalat"/>
          <w:lang w:val="hy-AM"/>
        </w:rPr>
      </w:pPr>
    </w:p>
    <w:p w:rsidR="00BF1194" w:rsidRPr="00462140" w:rsidRDefault="00BF1194" w:rsidP="00BF1194">
      <w:pPr>
        <w:pStyle w:val="BodyTextIndent3"/>
        <w:spacing w:line="240" w:lineRule="auto"/>
        <w:ind w:firstLine="0"/>
        <w:jc w:val="left"/>
        <w:rPr>
          <w:rFonts w:ascii="GHEA Grapalat" w:hAnsi="GHEA Grapalat"/>
          <w:lang w:val="hy-AM"/>
        </w:rPr>
      </w:pPr>
    </w:p>
    <w:p w:rsidR="00BF1194" w:rsidRPr="00462140" w:rsidRDefault="00BF1194" w:rsidP="00BF1194">
      <w:pPr>
        <w:pStyle w:val="BodyTextIndent3"/>
        <w:spacing w:line="240" w:lineRule="auto"/>
        <w:ind w:firstLine="0"/>
        <w:jc w:val="left"/>
        <w:rPr>
          <w:rFonts w:ascii="GHEA Grapalat" w:hAnsi="GHEA Grapalat"/>
          <w:lang w:val="hy-AM"/>
        </w:rPr>
      </w:pPr>
    </w:p>
    <w:p w:rsidR="00BF1194" w:rsidRPr="00462140" w:rsidRDefault="00BF1194" w:rsidP="00BF1194">
      <w:pPr>
        <w:pStyle w:val="BodyTextIndent3"/>
        <w:spacing w:line="240" w:lineRule="auto"/>
        <w:ind w:firstLine="0"/>
        <w:jc w:val="left"/>
        <w:rPr>
          <w:rFonts w:ascii="GHEA Grapalat" w:hAnsi="GHEA Grapalat"/>
          <w:lang w:val="hy-AM"/>
        </w:rPr>
      </w:pPr>
    </w:p>
    <w:p w:rsidR="00BF1194" w:rsidRPr="00BF2E7B" w:rsidRDefault="00BF1194" w:rsidP="00BF1194">
      <w:pPr>
        <w:spacing w:line="360" w:lineRule="auto"/>
        <w:jc w:val="center"/>
        <w:rPr>
          <w:rFonts w:ascii="GHEA Grapalat" w:eastAsia="GHEA Grapalat" w:hAnsi="GHEA Grapalat" w:cs="GHEA Grapalat"/>
          <w:sz w:val="20"/>
          <w:szCs w:val="20"/>
        </w:rPr>
      </w:pPr>
      <w:r w:rsidRPr="00BF2E7B">
        <w:rPr>
          <w:rFonts w:ascii="GHEA Grapalat" w:eastAsia="GHEA Grapalat" w:hAnsi="GHEA Grapalat" w:cs="GHEA Grapalat"/>
          <w:sz w:val="20"/>
          <w:szCs w:val="20"/>
        </w:rPr>
        <w:t>I. Հայտարարագրի լրացման կարգը</w:t>
      </w:r>
    </w:p>
    <w:p w:rsidR="00BF1194" w:rsidRPr="00BF2E7B"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rsidR="00BF1194" w:rsidRPr="00BF2E7B" w:rsidRDefault="00BF1194" w:rsidP="00DD6D2D">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BF2E7B">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BF2E7B">
        <w:rPr>
          <w:rFonts w:ascii="GHEA Grapalat" w:eastAsia="GHEA Grapalat" w:hAnsi="Cambria Math" w:cs="GHEA Grapalat"/>
          <w:color w:val="000000"/>
          <w:sz w:val="20"/>
          <w:szCs w:val="20"/>
        </w:rPr>
        <w:t>․</w:t>
      </w:r>
    </w:p>
    <w:p w:rsidR="00BF1194" w:rsidRPr="00BF2E7B" w:rsidRDefault="00BF1194" w:rsidP="00DD6D2D">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BF2E7B" w:rsidRDefault="00BF1194" w:rsidP="00DD6D2D">
      <w:pPr>
        <w:numPr>
          <w:ilvl w:val="1"/>
          <w:numId w:val="10"/>
        </w:numPr>
        <w:spacing w:line="360" w:lineRule="auto"/>
        <w:ind w:left="0"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BF2E7B">
        <w:rPr>
          <w:rFonts w:ascii="GHEA Grapalat" w:eastAsia="GHEA Grapalat" w:hAnsi="GHEA Grapalat" w:cs="GHEA Grapalat"/>
          <w:sz w:val="20"/>
          <w:szCs w:val="20"/>
          <w:lang w:val="hy-AM"/>
        </w:rPr>
        <w:t xml:space="preserve">սույն ընթացակարգի </w:t>
      </w:r>
      <w:r w:rsidRPr="00BF2E7B">
        <w:rPr>
          <w:rFonts w:ascii="GHEA Grapalat" w:eastAsia="GHEA Grapalat" w:hAnsi="GHEA Grapalat" w:cs="GHEA Grapalat"/>
          <w:sz w:val="20"/>
          <w:szCs w:val="20"/>
        </w:rPr>
        <w:t>հայտում ներառվող փաստաթղթերը.</w:t>
      </w:r>
    </w:p>
    <w:p w:rsidR="00BF1194" w:rsidRPr="00BF2E7B" w:rsidRDefault="00BF1194" w:rsidP="00DD6D2D">
      <w:pPr>
        <w:numPr>
          <w:ilvl w:val="1"/>
          <w:numId w:val="10"/>
        </w:numPr>
        <w:spacing w:line="360" w:lineRule="auto"/>
        <w:ind w:left="0"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BF2E7B" w:rsidRDefault="00BF1194" w:rsidP="00BF1194">
      <w:pPr>
        <w:spacing w:line="276" w:lineRule="auto"/>
        <w:ind w:firstLine="567"/>
        <w:jc w:val="both"/>
        <w:rPr>
          <w:rFonts w:ascii="GHEA Grapalat" w:eastAsia="GHEA Grapalat" w:hAnsi="GHEA Grapalat" w:cs="GHEA Grapalat"/>
          <w:sz w:val="20"/>
          <w:szCs w:val="20"/>
        </w:rPr>
      </w:pPr>
    </w:p>
    <w:p w:rsidR="00BF1194" w:rsidRPr="00BF2E7B" w:rsidRDefault="00BF1194" w:rsidP="00DD6D2D">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Հայտարարագրի</w:t>
      </w:r>
      <w:r w:rsidRPr="00BF2E7B">
        <w:rPr>
          <w:rFonts w:ascii="GHEA Grapalat" w:eastAsia="GHEA Grapalat" w:hAnsi="GHEA Grapalat" w:cs="GHEA Grapalat"/>
          <w:color w:val="000000"/>
          <w:sz w:val="20"/>
          <w:szCs w:val="20"/>
        </w:rPr>
        <w:t xml:space="preserve"> 2-րդ բաժինը (Բաժնետոմսերի ցուցակման տվյալները) լրացվում է, եթե Կազմակերպության կամ Կազմակերպություն</w:t>
      </w:r>
      <w:r w:rsidRPr="00BF2E7B">
        <w:rPr>
          <w:rFonts w:ascii="GHEA Grapalat" w:eastAsia="GHEA Grapalat" w:hAnsi="GHEA Grapalat" w:cs="GHEA Grapalat"/>
          <w:sz w:val="20"/>
          <w:szCs w:val="20"/>
        </w:rPr>
        <w:t xml:space="preserve">ն </w:t>
      </w:r>
      <w:r w:rsidRPr="00BF2E7B">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BF2E7B">
        <w:rPr>
          <w:rFonts w:ascii="GHEA Grapalat" w:eastAsia="GHEA Grapalat" w:hAnsi="GHEA Grapalat" w:cs="GHEA Grapalat"/>
          <w:sz w:val="20"/>
          <w:szCs w:val="20"/>
        </w:rPr>
        <w:t>այս</w:t>
      </w:r>
      <w:r w:rsidRPr="00BF2E7B">
        <w:rPr>
          <w:rFonts w:ascii="GHEA Grapalat" w:eastAsia="GHEA Grapalat" w:hAnsi="GHEA Grapalat" w:cs="GHEA Grapalat"/>
          <w:color w:val="000000"/>
          <w:sz w:val="20"/>
          <w:szCs w:val="20"/>
        </w:rPr>
        <w:t xml:space="preserve"> բաժինը լրացվում է Կազմակերպության կամ </w:t>
      </w:r>
      <w:r w:rsidRPr="00BF2E7B">
        <w:rPr>
          <w:rFonts w:ascii="GHEA Grapalat" w:eastAsia="GHEA Grapalat" w:hAnsi="GHEA Grapalat" w:cs="GHEA Grapalat"/>
          <w:sz w:val="20"/>
          <w:szCs w:val="20"/>
        </w:rPr>
        <w:t>Կազմակերպությունն</w:t>
      </w:r>
      <w:r w:rsidRPr="00BF2E7B">
        <w:rPr>
          <w:rFonts w:ascii="GHEA Grapalat" w:eastAsia="GHEA Grapalat" w:hAnsi="GHEA Grapalat" w:cs="GHEA Grapalat"/>
          <w:color w:val="000000"/>
          <w:sz w:val="20"/>
          <w:szCs w:val="20"/>
        </w:rPr>
        <w:t xml:space="preserve"> ամբողջությամբ վերահսկող այլ իրավաբանական անձի համար։ </w:t>
      </w:r>
      <w:r w:rsidRPr="00BF2E7B">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BF2E7B">
        <w:rPr>
          <w:rFonts w:ascii="GHEA Grapalat" w:eastAsia="GHEA Grapalat" w:hAnsi="GHEA Grapalat" w:cs="GHEA Grapalat"/>
          <w:color w:val="000000"/>
          <w:sz w:val="20"/>
          <w:szCs w:val="20"/>
        </w:rPr>
        <w:t>Այս բաժնում ենթաբաժինները լրացվում են հետևյալ կանոններով</w:t>
      </w:r>
      <w:r w:rsidRPr="00BF2E7B">
        <w:rPr>
          <w:rFonts w:ascii="GHEA Grapalat" w:eastAsia="GHEA Grapalat" w:hAnsi="Cambria Math" w:cs="GHEA Grapalat"/>
          <w:color w:val="000000"/>
          <w:sz w:val="20"/>
          <w:szCs w:val="20"/>
        </w:rPr>
        <w:t>․</w:t>
      </w:r>
    </w:p>
    <w:p w:rsidR="00BF1194" w:rsidRPr="00BF2E7B" w:rsidRDefault="00BF1194" w:rsidP="00DD6D2D">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w:t>
      </w:r>
      <w:r w:rsidRPr="00BF2E7B">
        <w:rPr>
          <w:rFonts w:ascii="GHEA Grapalat" w:eastAsia="GHEA Grapalat" w:hAnsi="GHEA Grapalat" w:cs="GHEA Grapalat"/>
          <w:sz w:val="20"/>
          <w:szCs w:val="20"/>
        </w:rPr>
        <w:lastRenderedPageBreak/>
        <w:t>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BF1194" w:rsidRPr="00BF2E7B" w:rsidRDefault="00BF1194" w:rsidP="00DD6D2D">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BF2E7B" w:rsidRDefault="00BF1194" w:rsidP="00DD6D2D">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«Վերահսկողության մակարդակը» ենթաբաժինը լրացվում է, եթե հայտարարագրի 2</w:t>
      </w:r>
      <w:r w:rsidRPr="00BF2E7B">
        <w:rPr>
          <w:rFonts w:ascii="GHEA Grapalat" w:eastAsia="Cambria Math" w:hAnsi="Cambria Math" w:cs="Cambria Math"/>
          <w:sz w:val="20"/>
          <w:szCs w:val="20"/>
        </w:rPr>
        <w:t>․</w:t>
      </w:r>
      <w:r w:rsidRPr="00BF2E7B">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BF2E7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
    <w:p w:rsidR="00BF1194" w:rsidRPr="00BF2E7B" w:rsidRDefault="00BF1194" w:rsidP="00DD6D2D">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BF2E7B">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BF2E7B">
        <w:rPr>
          <w:rFonts w:ascii="GHEA Grapalat" w:eastAsia="GHEA Grapalat" w:hAnsi="Cambria Math" w:cs="GHEA Grapalat"/>
          <w:color w:val="000000"/>
          <w:sz w:val="20"/>
          <w:szCs w:val="20"/>
        </w:rPr>
        <w:t>․</w:t>
      </w:r>
    </w:p>
    <w:p w:rsidR="00BF1194" w:rsidRPr="00BF2E7B" w:rsidRDefault="00BF1194" w:rsidP="00DD6D2D">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BF2E7B" w:rsidRDefault="00BF1194" w:rsidP="00DD6D2D">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BF2E7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rsidR="00BF1194" w:rsidRPr="00BF2E7B" w:rsidRDefault="00BF1194" w:rsidP="00DD6D2D">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BF2E7B">
        <w:rPr>
          <w:rFonts w:ascii="GHEA Grapalat" w:eastAsia="GHEA Grapalat" w:hAnsi="GHEA Grapalat" w:cs="GHEA Grapalat"/>
          <w:color w:val="000000"/>
          <w:sz w:val="20"/>
          <w:szCs w:val="20"/>
        </w:rPr>
        <w:lastRenderedPageBreak/>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BF2E7B">
        <w:rPr>
          <w:rFonts w:ascii="GHEA Grapalat" w:eastAsia="GHEA Grapalat" w:hAnsi="Cambria Math" w:cs="GHEA Grapalat"/>
          <w:color w:val="000000"/>
          <w:sz w:val="20"/>
          <w:szCs w:val="20"/>
        </w:rPr>
        <w:t>․</w:t>
      </w:r>
    </w:p>
    <w:p w:rsidR="00BF1194" w:rsidRPr="00BF2E7B" w:rsidRDefault="00BF1194" w:rsidP="00DD6D2D">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BF2E7B" w:rsidRDefault="00BF1194" w:rsidP="00DD6D2D">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rsidR="00BF1194" w:rsidRPr="00BF2E7B" w:rsidRDefault="00BF1194" w:rsidP="00DD6D2D">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rsidR="00BF1194" w:rsidRPr="00BF2E7B" w:rsidRDefault="00BF1194" w:rsidP="00DD6D2D">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BF2E7B" w:rsidRDefault="00BF1194" w:rsidP="00DD6D2D">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BF2E7B">
        <w:rPr>
          <w:rFonts w:ascii="GHEA Grapalat" w:eastAsia="GHEA Grapalat" w:hAnsi="GHEA Grapalat" w:cs="GHEA Grapalat"/>
          <w:sz w:val="20"/>
          <w:szCs w:val="20"/>
        </w:rPr>
        <w:t>)»</w:t>
      </w:r>
      <w:proofErr w:type="gramEnd"/>
      <w:r w:rsidRPr="00BF2E7B">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BF2E7B">
        <w:rPr>
          <w:rFonts w:ascii="GHEA Grapalat" w:eastAsia="GHEA Grapalat" w:hAnsi="Cambria Math" w:cs="GHEA Grapalat"/>
          <w:sz w:val="20"/>
          <w:szCs w:val="20"/>
        </w:rPr>
        <w:t>․</w:t>
      </w:r>
    </w:p>
    <w:p w:rsidR="00BF1194" w:rsidRPr="00BF2E7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ա</w:t>
      </w:r>
      <w:r w:rsidRPr="00BF2E7B">
        <w:rPr>
          <w:rFonts w:ascii="GHEA Grapalat" w:eastAsia="GHEA Grapalat" w:hAnsi="Cambria Math" w:cs="GHEA Grapalat"/>
          <w:sz w:val="20"/>
          <w:szCs w:val="20"/>
        </w:rPr>
        <w:t>․</w:t>
      </w:r>
      <w:r w:rsidRPr="00BF2E7B">
        <w:rPr>
          <w:rFonts w:ascii="GHEA Grapalat" w:eastAsia="GHEA Grapalat" w:hAnsi="GHEA Grapalat" w:cs="GHEA Grapalat"/>
          <w:sz w:val="20"/>
          <w:szCs w:val="20"/>
        </w:rPr>
        <w:t xml:space="preserve">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BF2E7B">
        <w:rPr>
          <w:rFonts w:ascii="GHEA Grapalat" w:eastAsia="GHEA Grapalat" w:hAnsi="GHEA Grapalat" w:cs="GHEA Grapalat"/>
          <w:sz w:val="20"/>
          <w:szCs w:val="20"/>
        </w:rPr>
        <w:t>)։</w:t>
      </w:r>
      <w:proofErr w:type="gramEnd"/>
      <w:r w:rsidRPr="00BF2E7B">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w:t>
      </w:r>
      <w:r w:rsidRPr="00BF2E7B">
        <w:rPr>
          <w:rFonts w:ascii="GHEA Grapalat" w:eastAsia="GHEA Grapalat" w:hAnsi="GHEA Grapalat" w:cs="GHEA Grapalat"/>
          <w:sz w:val="20"/>
          <w:szCs w:val="20"/>
        </w:rPr>
        <w:lastRenderedPageBreak/>
        <w:t xml:space="preserve">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BF2E7B">
        <w:rPr>
          <w:rFonts w:ascii="GHEA Grapalat" w:eastAsia="GHEA Grapalat" w:hAnsi="GHEA Grapalat" w:cs="GHEA Grapalat"/>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rsidR="00BF1194" w:rsidRPr="00BF2E7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բ</w:t>
      </w:r>
      <w:r w:rsidRPr="00BF2E7B">
        <w:rPr>
          <w:rFonts w:ascii="GHEA Grapalat" w:eastAsia="GHEA Grapalat" w:hAnsi="Cambria Math" w:cs="GHEA Grapalat"/>
          <w:sz w:val="20"/>
          <w:szCs w:val="20"/>
        </w:rPr>
        <w:t>․</w:t>
      </w:r>
      <w:r w:rsidRPr="00BF2E7B">
        <w:rPr>
          <w:rFonts w:ascii="GHEA Grapalat" w:eastAsia="GHEA Grapalat" w:hAnsi="GHEA Grapalat" w:cs="GHEA Grapalat"/>
          <w:sz w:val="20"/>
          <w:szCs w:val="20"/>
        </w:rPr>
        <w:t xml:space="preserve">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BF2E7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գ</w:t>
      </w:r>
      <w:r w:rsidRPr="00BF2E7B">
        <w:rPr>
          <w:rFonts w:ascii="GHEA Grapalat" w:eastAsia="GHEA Grapalat" w:hAnsi="Cambria Math" w:cs="GHEA Grapalat"/>
          <w:sz w:val="20"/>
          <w:szCs w:val="20"/>
        </w:rPr>
        <w:t>․</w:t>
      </w:r>
      <w:r w:rsidRPr="00BF2E7B">
        <w:rPr>
          <w:rFonts w:ascii="GHEA Grapalat" w:eastAsia="GHEA Grapalat" w:hAnsi="GHEA Grapalat" w:cs="GHEA Grapalat"/>
          <w:sz w:val="20"/>
          <w:szCs w:val="20"/>
        </w:rPr>
        <w:t xml:space="preserve">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BF2E7B" w:rsidRDefault="00BF1194" w:rsidP="00DD6D2D">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6" w:name="_heading=h.gjdgxs" w:colFirst="0" w:colLast="0"/>
      <w:bookmarkEnd w:id="6"/>
      <w:r w:rsidRPr="00BF2E7B">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BF2E7B">
        <w:rPr>
          <w:rFonts w:ascii="GHEA Grapalat" w:eastAsia="GHEA Grapalat" w:hAnsi="GHEA Grapalat" w:cs="GHEA Grapalat"/>
          <w:sz w:val="20"/>
          <w:szCs w:val="20"/>
        </w:rPr>
        <w:t>)»</w:t>
      </w:r>
      <w:proofErr w:type="gramEnd"/>
      <w:r w:rsidRPr="00BF2E7B">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BF2E7B">
        <w:rPr>
          <w:rFonts w:ascii="GHEA Grapalat" w:eastAsia="Cambria Math" w:hAnsi="Cambria Math" w:cs="Cambria Math"/>
          <w:sz w:val="20"/>
          <w:szCs w:val="20"/>
        </w:rPr>
        <w:t>․</w:t>
      </w:r>
      <w:r w:rsidRPr="00BF2E7B">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BF2E7B">
        <w:rPr>
          <w:rFonts w:ascii="GHEA Grapalat" w:eastAsia="GHEA Grapalat" w:hAnsi="Cambria Math" w:cs="GHEA Grapalat"/>
          <w:sz w:val="20"/>
          <w:szCs w:val="20"/>
        </w:rPr>
        <w:t>․</w:t>
      </w:r>
    </w:p>
    <w:p w:rsidR="00BF1194" w:rsidRPr="00BF2E7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ա</w:t>
      </w:r>
      <w:r w:rsidRPr="00BF2E7B">
        <w:rPr>
          <w:rFonts w:ascii="GHEA Grapalat" w:eastAsia="GHEA Grapalat" w:hAnsi="Cambria Math" w:cs="GHEA Grapalat"/>
          <w:sz w:val="20"/>
          <w:szCs w:val="20"/>
        </w:rPr>
        <w:t>․</w:t>
      </w:r>
      <w:r w:rsidRPr="00BF2E7B">
        <w:rPr>
          <w:rFonts w:ascii="GHEA Grapalat" w:eastAsia="GHEA Grapalat" w:hAnsi="GHEA Grapalat" w:cs="GHEA Grapalat"/>
          <w:sz w:val="20"/>
          <w:szCs w:val="20"/>
        </w:rPr>
        <w:t xml:space="preserve">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BF2E7B">
        <w:rPr>
          <w:rFonts w:ascii="GHEA Grapalat" w:eastAsia="GHEA Grapalat" w:hAnsi="GHEA Grapalat" w:cs="GHEA Grapalat"/>
          <w:sz w:val="20"/>
          <w:szCs w:val="20"/>
        </w:rPr>
        <w:t>Այս ենթաբաժինը լրացվում է սույն կարգի 4-րդ կետի 5-րդ ենթակետի «ա» պարբերությամբ սահմանված կանոնների հաշվառմամբ.</w:t>
      </w:r>
      <w:proofErr w:type="gramEnd"/>
    </w:p>
    <w:p w:rsidR="00BF1194" w:rsidRPr="00BF2E7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roofErr w:type="gramStart"/>
      <w:r w:rsidRPr="00BF2E7B">
        <w:rPr>
          <w:rFonts w:ascii="GHEA Grapalat" w:eastAsia="GHEA Grapalat" w:hAnsi="GHEA Grapalat" w:cs="GHEA Grapalat"/>
          <w:sz w:val="20"/>
          <w:szCs w:val="20"/>
        </w:rPr>
        <w:t>բ</w:t>
      </w:r>
      <w:proofErr w:type="gramEnd"/>
      <w:r w:rsidRPr="00BF2E7B">
        <w:rPr>
          <w:rFonts w:ascii="GHEA Grapalat" w:eastAsia="GHEA Grapalat" w:hAnsi="Cambria Math" w:cs="GHEA Grapalat"/>
          <w:sz w:val="20"/>
          <w:szCs w:val="20"/>
        </w:rPr>
        <w:t>․</w:t>
      </w:r>
      <w:r w:rsidRPr="00BF2E7B">
        <w:rPr>
          <w:rFonts w:ascii="GHEA Grapalat" w:eastAsia="GHEA Grapalat" w:hAnsi="GHEA Grapalat" w:cs="GHEA Grapalat"/>
          <w:sz w:val="20"/>
          <w:szCs w:val="20"/>
        </w:rPr>
        <w:t xml:space="preserve">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BF2E7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roofErr w:type="gramStart"/>
      <w:r w:rsidRPr="00BF2E7B">
        <w:rPr>
          <w:rFonts w:ascii="GHEA Grapalat" w:eastAsia="GHEA Grapalat" w:hAnsi="GHEA Grapalat" w:cs="GHEA Grapalat"/>
          <w:sz w:val="20"/>
          <w:szCs w:val="20"/>
        </w:rPr>
        <w:t>գ</w:t>
      </w:r>
      <w:proofErr w:type="gramEnd"/>
      <w:r w:rsidRPr="00BF2E7B">
        <w:rPr>
          <w:rFonts w:ascii="GHEA Grapalat" w:eastAsia="GHEA Grapalat" w:hAnsi="Cambria Math" w:cs="GHEA Grapalat"/>
          <w:sz w:val="20"/>
          <w:szCs w:val="20"/>
        </w:rPr>
        <w:t>․</w:t>
      </w:r>
      <w:r w:rsidRPr="00BF2E7B">
        <w:rPr>
          <w:rFonts w:ascii="GHEA Grapalat" w:eastAsia="GHEA Grapalat" w:hAnsi="GHEA Grapalat" w:cs="GHEA Grapalat"/>
          <w:sz w:val="20"/>
          <w:szCs w:val="20"/>
        </w:rPr>
        <w:t xml:space="preserve">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BF2E7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դ</w:t>
      </w:r>
      <w:r w:rsidRPr="00BF2E7B">
        <w:rPr>
          <w:rFonts w:ascii="GHEA Grapalat" w:eastAsia="GHEA Grapalat" w:hAnsi="Cambria Math" w:cs="GHEA Grapalat"/>
          <w:sz w:val="20"/>
          <w:szCs w:val="20"/>
        </w:rPr>
        <w:t>․</w:t>
      </w:r>
      <w:r w:rsidRPr="00BF2E7B">
        <w:rPr>
          <w:rFonts w:ascii="GHEA Grapalat" w:eastAsia="GHEA Grapalat" w:hAnsi="GHEA Grapalat" w:cs="GHEA Grapalat"/>
          <w:sz w:val="20"/>
          <w:szCs w:val="20"/>
        </w:rPr>
        <w:t xml:space="preserve">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BF2E7B"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ե</w:t>
      </w:r>
      <w:r w:rsidRPr="00BF2E7B">
        <w:rPr>
          <w:rFonts w:ascii="GHEA Grapalat" w:eastAsia="GHEA Grapalat" w:hAnsi="Cambria Math" w:cs="GHEA Grapalat"/>
          <w:sz w:val="20"/>
          <w:szCs w:val="20"/>
        </w:rPr>
        <w:t>․</w:t>
      </w:r>
      <w:r w:rsidRPr="00BF2E7B">
        <w:rPr>
          <w:rFonts w:ascii="GHEA Grapalat" w:eastAsia="GHEA Grapalat" w:hAnsi="GHEA Grapalat" w:cs="GHEA Grapalat"/>
          <w:sz w:val="20"/>
          <w:szCs w:val="20"/>
        </w:rPr>
        <w:t xml:space="preserve">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BF2E7B" w:rsidRDefault="00BF1194" w:rsidP="00DD6D2D">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w:t>
      </w:r>
      <w:r w:rsidRPr="00BF2E7B">
        <w:rPr>
          <w:rFonts w:ascii="GHEA Grapalat" w:eastAsia="GHEA Grapalat" w:hAnsi="GHEA Grapalat" w:cs="GHEA Grapalat"/>
          <w:sz w:val="20"/>
          <w:szCs w:val="20"/>
        </w:rPr>
        <w:lastRenderedPageBreak/>
        <w:t>մասին օրենսգրքի 3-րդ հոդվածի 1-ին մասի 53-րդ կետի իմաստով պաշտոնատար անձ կամ նրա ընտանիքի անդամ հանդիսանալու վերաբերյալ.</w:t>
      </w:r>
    </w:p>
    <w:p w:rsidR="00BF1194" w:rsidRPr="00BF2E7B" w:rsidRDefault="00BF1194" w:rsidP="00DD6D2D">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rsidR="00BF1194" w:rsidRPr="00BF2E7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rsidR="00BF1194" w:rsidRPr="00BF2E7B" w:rsidRDefault="00BF1194" w:rsidP="00DD6D2D">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BF2E7B">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BF2E7B">
        <w:rPr>
          <w:rFonts w:ascii="GHEA Grapalat" w:eastAsia="GHEA Grapalat" w:hAnsi="GHEA Grapalat" w:cs="GHEA Grapalat"/>
          <w:color w:val="000000"/>
          <w:sz w:val="20"/>
          <w:szCs w:val="20"/>
        </w:rPr>
        <w:t xml:space="preserve">ենթակա է լրացման յուրաքանչյուր </w:t>
      </w:r>
      <w:r w:rsidRPr="00BF2E7B">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BF2E7B">
        <w:rPr>
          <w:rFonts w:ascii="GHEA Grapalat" w:eastAsia="GHEA Grapalat" w:hAnsi="GHEA Grapalat" w:cs="GHEA Grapalat"/>
          <w:color w:val="000000"/>
          <w:sz w:val="20"/>
          <w:szCs w:val="20"/>
        </w:rPr>
        <w:t>Այս բաժնում ենթաբաժինները լրացվում են հետևյալ կանոններով</w:t>
      </w:r>
      <w:r w:rsidRPr="00BF2E7B">
        <w:rPr>
          <w:rFonts w:ascii="GHEA Grapalat" w:eastAsia="GHEA Grapalat" w:hAnsi="Cambria Math" w:cs="GHEA Grapalat"/>
          <w:color w:val="000000"/>
          <w:sz w:val="20"/>
          <w:szCs w:val="20"/>
        </w:rPr>
        <w:t>․</w:t>
      </w:r>
    </w:p>
    <w:p w:rsidR="00BF1194" w:rsidRPr="00BF2E7B" w:rsidRDefault="00BF1194" w:rsidP="00DD6D2D">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BF2E7B" w:rsidRDefault="00BF1194" w:rsidP="00DD6D2D">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BF2E7B">
        <w:rPr>
          <w:rFonts w:ascii="GHEA Grapalat" w:eastAsia="GHEA Grapalat" w:hAnsi="GHEA Grapalat" w:cs="GHEA Grapalat"/>
          <w:sz w:val="20"/>
          <w:szCs w:val="20"/>
        </w:rPr>
        <w:t>շահառու(</w:t>
      </w:r>
      <w:proofErr w:type="gramEnd"/>
      <w:r w:rsidRPr="00BF2E7B">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BF2E7B" w:rsidRDefault="00BF1194" w:rsidP="00DD6D2D">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BF2E7B"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rsidR="00BF1194" w:rsidRPr="00BF2E7B" w:rsidRDefault="00BF1194" w:rsidP="00DD6D2D">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BF2E7B" w:rsidRDefault="00BF1194" w:rsidP="00DD6D2D">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BF2E7B">
        <w:rPr>
          <w:rFonts w:ascii="GHEA Grapalat" w:eastAsia="GHEA Grapalat" w:hAnsi="GHEA Grapalat" w:cs="GHEA Grapalat"/>
          <w:sz w:val="20"/>
          <w:szCs w:val="20"/>
        </w:rPr>
        <w:t xml:space="preserve">Հայտարարագիրը լրացնում և ստորագրում է հայտը ներկայացնող անձը։ </w:t>
      </w:r>
    </w:p>
    <w:p w:rsidR="00BF1194" w:rsidRPr="00BF2E7B" w:rsidRDefault="00BF1194" w:rsidP="00BF1194">
      <w:pPr>
        <w:pStyle w:val="BodyTextIndent3"/>
        <w:spacing w:line="240" w:lineRule="auto"/>
        <w:ind w:left="360" w:firstLine="0"/>
        <w:rPr>
          <w:rFonts w:ascii="GHEA Grapalat" w:hAnsi="GHEA Grapalat" w:cs="Sylfaen"/>
          <w:lang w:val="hy-AM" w:eastAsia="ru-RU"/>
        </w:rPr>
      </w:pPr>
    </w:p>
    <w:p w:rsidR="00BF1194" w:rsidRPr="00BF2E7B" w:rsidRDefault="00BF1194" w:rsidP="00BF1194">
      <w:pPr>
        <w:pStyle w:val="BodyTextIndent3"/>
        <w:spacing w:line="240" w:lineRule="auto"/>
        <w:ind w:left="360" w:firstLine="0"/>
        <w:rPr>
          <w:rFonts w:ascii="GHEA Grapalat" w:hAnsi="GHEA Grapalat"/>
          <w:lang w:val="hy-AM"/>
        </w:rPr>
      </w:pPr>
    </w:p>
    <w:p w:rsidR="00BF1194" w:rsidRPr="00BF2E7B" w:rsidRDefault="00BF1194" w:rsidP="00BF2E7B">
      <w:pPr>
        <w:pStyle w:val="BodyTextIndent3"/>
        <w:spacing w:line="240" w:lineRule="auto"/>
        <w:ind w:firstLine="360"/>
        <w:rPr>
          <w:rFonts w:ascii="GHEA Grapalat" w:hAnsi="GHEA Grapalat" w:cs="Sylfaen"/>
          <w:lang w:val="hy-AM" w:eastAsia="ru-RU"/>
        </w:rPr>
      </w:pPr>
      <w:r w:rsidRPr="00BF2E7B">
        <w:rPr>
          <w:rFonts w:ascii="GHEA Grapalat" w:hAnsi="GHEA Grapalat" w:cs="Sylfaen"/>
          <w:lang w:val="hy-AM" w:eastAsia="ru-RU"/>
        </w:rPr>
        <w:t>* 1.2</w:t>
      </w:r>
      <w:r w:rsidRPr="00BF2E7B">
        <w:rPr>
          <w:rFonts w:ascii="GHEA Grapalat" w:hAnsi="GHEA Grapalat"/>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BF2E7B">
        <w:rPr>
          <w:rFonts w:ascii="GHEA Grapalat" w:hAnsi="GHEA Grapalat"/>
          <w:lang w:val="hy-AM"/>
        </w:rPr>
        <w:t>ւմը, ինչպես նաև եթե մասնակիցը անհատ ձեռնարկատեր</w:t>
      </w:r>
      <w:r w:rsidRPr="00BF2E7B">
        <w:rPr>
          <w:rFonts w:ascii="GHEA Grapalat" w:hAnsi="GHEA Grapalat"/>
          <w:lang w:val="hy-AM"/>
        </w:rPr>
        <w:t xml:space="preserve"> է կամ ֆիզիկական անձ։</w:t>
      </w:r>
    </w:p>
    <w:p w:rsidR="00B2572B" w:rsidRPr="00462140" w:rsidRDefault="000B1088" w:rsidP="000B1088">
      <w:pPr>
        <w:pStyle w:val="BodyTextIndent3"/>
        <w:spacing w:line="240" w:lineRule="auto"/>
        <w:ind w:firstLine="0"/>
        <w:jc w:val="right"/>
        <w:rPr>
          <w:rFonts w:ascii="GHEA Grapalat" w:hAnsi="GHEA Grapalat" w:cs="Arial"/>
          <w:lang w:val="hy-AM"/>
        </w:rPr>
      </w:pPr>
      <w:r w:rsidRPr="00BF2E7B">
        <w:rPr>
          <w:rFonts w:ascii="GHEA Grapalat" w:hAnsi="GHEA Grapalat"/>
          <w:lang w:val="hy-AM"/>
        </w:rPr>
        <w:t xml:space="preserve"> </w:t>
      </w:r>
      <w:r w:rsidRPr="00BF2E7B">
        <w:rPr>
          <w:rFonts w:ascii="GHEA Grapalat" w:hAnsi="GHEA Grapalat"/>
          <w:lang w:val="hy-AM"/>
        </w:rPr>
        <w:br w:type="page"/>
      </w:r>
      <w:r w:rsidR="00B2572B" w:rsidRPr="00462140">
        <w:rPr>
          <w:rFonts w:ascii="GHEA Grapalat" w:hAnsi="GHEA Grapalat" w:cs="Sylfaen"/>
          <w:lang w:val="hy-AM"/>
        </w:rPr>
        <w:lastRenderedPageBreak/>
        <w:t>Հավելված</w:t>
      </w:r>
      <w:r w:rsidR="00B2572B" w:rsidRPr="00462140">
        <w:rPr>
          <w:rFonts w:ascii="GHEA Grapalat" w:hAnsi="GHEA Grapalat" w:cs="Arial"/>
          <w:lang w:val="hy-AM"/>
        </w:rPr>
        <w:t xml:space="preserve"> </w:t>
      </w:r>
      <w:r w:rsidR="00DA0240" w:rsidRPr="00462140">
        <w:rPr>
          <w:rFonts w:ascii="GHEA Grapalat" w:hAnsi="GHEA Grapalat" w:cs="Arial"/>
          <w:lang w:val="hy-AM"/>
        </w:rPr>
        <w:t>2</w:t>
      </w:r>
    </w:p>
    <w:p w:rsidR="00B2572B" w:rsidRPr="00462140" w:rsidRDefault="00115231" w:rsidP="00EF3662">
      <w:pPr>
        <w:pStyle w:val="BodyTextIndent3"/>
        <w:spacing w:line="240" w:lineRule="auto"/>
        <w:jc w:val="right"/>
        <w:rPr>
          <w:rFonts w:ascii="GHEA Grapalat" w:hAnsi="GHEA Grapalat" w:cs="Arial"/>
          <w:lang w:val="hy-AM"/>
        </w:rPr>
      </w:pPr>
      <w:r w:rsidRPr="00115231">
        <w:rPr>
          <w:rFonts w:ascii="GHEA Grapalat" w:hAnsi="GHEA Grapalat"/>
          <w:lang w:val="af-ZA"/>
        </w:rPr>
        <w:t>«ՓՀ</w:t>
      </w:r>
      <w:r w:rsidRPr="005F2A83">
        <w:rPr>
          <w:rFonts w:ascii="GHEA Grapalat" w:hAnsi="GHEA Grapalat"/>
          <w:lang w:val="hy-AM"/>
        </w:rPr>
        <w:t>Բ</w:t>
      </w:r>
      <w:r w:rsidRPr="00115231">
        <w:rPr>
          <w:rFonts w:ascii="GHEA Grapalat" w:hAnsi="GHEA Grapalat"/>
          <w:lang w:val="hy-AM"/>
        </w:rPr>
        <w:t>Մ-ԳՀ</w:t>
      </w:r>
      <w:r w:rsidRPr="00115231">
        <w:rPr>
          <w:rFonts w:ascii="GHEA Grapalat" w:hAnsi="GHEA Grapalat"/>
          <w:lang w:val="af-ZA"/>
        </w:rPr>
        <w:t>ԱՊՁԲ</w:t>
      </w:r>
      <w:r w:rsidRPr="00115231">
        <w:rPr>
          <w:rFonts w:ascii="GHEA Grapalat" w:hAnsi="GHEA Grapalat"/>
          <w:lang w:val="hy-AM"/>
        </w:rPr>
        <w:t>-23/</w:t>
      </w:r>
      <w:r w:rsidRPr="00115231">
        <w:rPr>
          <w:rFonts w:ascii="GHEA Grapalat" w:hAnsi="GHEA Grapalat"/>
          <w:lang w:val="af-ZA"/>
        </w:rPr>
        <w:t>0</w:t>
      </w:r>
      <w:r w:rsidRPr="00115231">
        <w:rPr>
          <w:rFonts w:ascii="GHEA Grapalat" w:hAnsi="GHEA Grapalat"/>
          <w:lang w:val="hy-AM"/>
        </w:rPr>
        <w:t>1</w:t>
      </w:r>
      <w:r w:rsidRPr="00115231">
        <w:rPr>
          <w:rFonts w:ascii="GHEA Grapalat" w:hAnsi="GHEA Grapalat"/>
          <w:lang w:val="af-ZA"/>
        </w:rPr>
        <w:t>»</w:t>
      </w:r>
      <w:r w:rsidR="00B2572B" w:rsidRPr="00462140">
        <w:rPr>
          <w:rFonts w:ascii="GHEA Grapalat" w:hAnsi="GHEA Grapalat"/>
          <w:lang w:val="hy-AM"/>
        </w:rPr>
        <w:t xml:space="preserve"> </w:t>
      </w:r>
      <w:r w:rsidR="00B2572B" w:rsidRPr="00462140">
        <w:rPr>
          <w:rFonts w:ascii="GHEA Grapalat" w:hAnsi="GHEA Grapalat" w:cs="Sylfaen"/>
          <w:lang w:val="hy-AM"/>
        </w:rPr>
        <w:t>ծածկագրով</w:t>
      </w:r>
    </w:p>
    <w:p w:rsidR="00B2572B" w:rsidRPr="00462140" w:rsidRDefault="00BF2E7B" w:rsidP="00EF3662">
      <w:pPr>
        <w:pStyle w:val="BodyTextIndent3"/>
        <w:spacing w:line="240" w:lineRule="auto"/>
        <w:jc w:val="right"/>
        <w:rPr>
          <w:rFonts w:ascii="GHEA Grapalat" w:hAnsi="GHEA Grapalat" w:cs="Arial"/>
          <w:lang w:val="hy-AM"/>
        </w:rPr>
      </w:pPr>
      <w:r w:rsidRPr="00BE4A7A">
        <w:rPr>
          <w:rFonts w:ascii="GHEA Grapalat" w:hAnsi="GHEA Grapalat"/>
          <w:lang w:val="hy-AM"/>
        </w:rPr>
        <w:t>գնանշման հարցմ</w:t>
      </w:r>
      <w:r>
        <w:rPr>
          <w:rFonts w:ascii="GHEA Grapalat" w:hAnsi="GHEA Grapalat"/>
          <w:lang w:val="hy-AM"/>
        </w:rPr>
        <w:t>ան</w:t>
      </w:r>
      <w:r w:rsidR="00B2572B" w:rsidRPr="00462140">
        <w:rPr>
          <w:rFonts w:ascii="GHEA Grapalat" w:hAnsi="GHEA Grapalat" w:cs="Arial"/>
          <w:lang w:val="hy-AM"/>
        </w:rPr>
        <w:t xml:space="preserve"> </w:t>
      </w:r>
      <w:r w:rsidR="00B2572B" w:rsidRPr="00462140">
        <w:rPr>
          <w:rFonts w:ascii="GHEA Grapalat" w:hAnsi="GHEA Grapalat" w:cs="Sylfaen"/>
          <w:lang w:val="hy-AM"/>
        </w:rPr>
        <w:t>հրավերի</w:t>
      </w:r>
    </w:p>
    <w:p w:rsidR="00B2572B" w:rsidRPr="00462140" w:rsidRDefault="00B2572B" w:rsidP="00EF3662">
      <w:pPr>
        <w:rPr>
          <w:rFonts w:ascii="GHEA Grapalat" w:hAnsi="GHEA Grapalat"/>
          <w:sz w:val="20"/>
          <w:szCs w:val="20"/>
          <w:lang w:val="hy-AM"/>
        </w:rPr>
      </w:pPr>
    </w:p>
    <w:p w:rsidR="00B2572B" w:rsidRPr="00462140" w:rsidRDefault="00B2572B" w:rsidP="00EF3662">
      <w:pPr>
        <w:ind w:firstLine="567"/>
        <w:jc w:val="center"/>
        <w:rPr>
          <w:rFonts w:ascii="GHEA Grapalat" w:hAnsi="GHEA Grapalat"/>
          <w:sz w:val="20"/>
          <w:szCs w:val="20"/>
          <w:lang w:val="hy-AM"/>
        </w:rPr>
      </w:pPr>
    </w:p>
    <w:p w:rsidR="00B2572B" w:rsidRPr="00462140" w:rsidRDefault="00B2572B" w:rsidP="00EF3662">
      <w:pPr>
        <w:ind w:left="-66"/>
        <w:jc w:val="center"/>
        <w:rPr>
          <w:rFonts w:ascii="GHEA Grapalat" w:hAnsi="GHEA Grapalat"/>
          <w:sz w:val="20"/>
          <w:szCs w:val="20"/>
          <w:lang w:val="hy-AM"/>
        </w:rPr>
      </w:pPr>
      <w:r w:rsidRPr="00462140">
        <w:rPr>
          <w:rFonts w:ascii="GHEA Grapalat" w:hAnsi="GHEA Grapalat"/>
          <w:sz w:val="20"/>
          <w:szCs w:val="20"/>
          <w:lang w:val="hy-AM"/>
        </w:rPr>
        <w:t>Գ Ն Ա Յ Ի Ն  Ա Ռ Ա Ջ Ա Ր Կ</w:t>
      </w:r>
    </w:p>
    <w:p w:rsidR="00B2572B" w:rsidRPr="00462140" w:rsidRDefault="00B2572B" w:rsidP="00EF3662">
      <w:pPr>
        <w:ind w:firstLine="567"/>
        <w:rPr>
          <w:rFonts w:ascii="GHEA Grapalat" w:hAnsi="GHEA Grapalat"/>
          <w:sz w:val="20"/>
          <w:szCs w:val="20"/>
          <w:lang w:val="hy-AM"/>
        </w:rPr>
      </w:pPr>
    </w:p>
    <w:p w:rsidR="00B2572B" w:rsidRPr="00462140" w:rsidRDefault="00B2572B" w:rsidP="00EF3662">
      <w:pPr>
        <w:ind w:firstLine="567"/>
        <w:jc w:val="both"/>
        <w:rPr>
          <w:rFonts w:ascii="GHEA Grapalat" w:hAnsi="GHEA Grapalat" w:cs="Arial"/>
          <w:sz w:val="20"/>
          <w:szCs w:val="20"/>
          <w:lang w:val="hy-AM"/>
        </w:rPr>
      </w:pPr>
      <w:r w:rsidRPr="00462140">
        <w:rPr>
          <w:rFonts w:ascii="GHEA Grapalat" w:hAnsi="GHEA Grapalat" w:cs="Arial"/>
          <w:sz w:val="20"/>
          <w:szCs w:val="20"/>
          <w:lang w:val="es-ES"/>
        </w:rPr>
        <w:t xml:space="preserve">Ուսումնասիրելով </w:t>
      </w:r>
      <w:r w:rsidR="00115231" w:rsidRPr="00115231">
        <w:rPr>
          <w:rFonts w:ascii="GHEA Grapalat" w:hAnsi="GHEA Grapalat"/>
          <w:sz w:val="20"/>
          <w:szCs w:val="20"/>
          <w:lang w:val="af-ZA"/>
        </w:rPr>
        <w:t>«ՓՀ</w:t>
      </w:r>
      <w:r w:rsidR="00115231" w:rsidRPr="005F2A83">
        <w:rPr>
          <w:rFonts w:ascii="GHEA Grapalat" w:hAnsi="GHEA Grapalat"/>
          <w:sz w:val="20"/>
          <w:szCs w:val="20"/>
          <w:lang w:val="hy-AM"/>
        </w:rPr>
        <w:t>Բ</w:t>
      </w:r>
      <w:r w:rsidR="00115231" w:rsidRPr="00115231">
        <w:rPr>
          <w:rFonts w:ascii="GHEA Grapalat" w:hAnsi="GHEA Grapalat"/>
          <w:sz w:val="20"/>
          <w:szCs w:val="20"/>
          <w:lang w:val="hy-AM"/>
        </w:rPr>
        <w:t>Մ-ԳՀ</w:t>
      </w:r>
      <w:r w:rsidR="00115231" w:rsidRPr="00115231">
        <w:rPr>
          <w:rFonts w:ascii="GHEA Grapalat" w:hAnsi="GHEA Grapalat"/>
          <w:sz w:val="20"/>
          <w:szCs w:val="20"/>
          <w:lang w:val="af-ZA"/>
        </w:rPr>
        <w:t>ԱՊՁԲ</w:t>
      </w:r>
      <w:r w:rsidR="00115231" w:rsidRPr="00115231">
        <w:rPr>
          <w:rFonts w:ascii="GHEA Grapalat" w:hAnsi="GHEA Grapalat"/>
          <w:sz w:val="20"/>
          <w:szCs w:val="20"/>
          <w:lang w:val="hy-AM"/>
        </w:rPr>
        <w:t>-23/</w:t>
      </w:r>
      <w:r w:rsidR="00115231" w:rsidRPr="00115231">
        <w:rPr>
          <w:rFonts w:ascii="GHEA Grapalat" w:hAnsi="GHEA Grapalat"/>
          <w:sz w:val="20"/>
          <w:szCs w:val="20"/>
          <w:lang w:val="af-ZA"/>
        </w:rPr>
        <w:t>0</w:t>
      </w:r>
      <w:r w:rsidR="00115231" w:rsidRPr="00115231">
        <w:rPr>
          <w:rFonts w:ascii="GHEA Grapalat" w:hAnsi="GHEA Grapalat"/>
          <w:sz w:val="20"/>
          <w:szCs w:val="20"/>
          <w:lang w:val="hy-AM"/>
        </w:rPr>
        <w:t>1</w:t>
      </w:r>
      <w:r w:rsidR="00115231" w:rsidRPr="00115231">
        <w:rPr>
          <w:rFonts w:ascii="GHEA Grapalat" w:hAnsi="GHEA Grapalat"/>
          <w:sz w:val="20"/>
          <w:szCs w:val="20"/>
          <w:lang w:val="af-ZA"/>
        </w:rPr>
        <w:t>»</w:t>
      </w:r>
      <w:r w:rsidR="008A7B0D">
        <w:rPr>
          <w:rFonts w:ascii="GHEA Grapalat" w:hAnsi="GHEA Grapalat" w:cs="Arial"/>
          <w:sz w:val="20"/>
          <w:szCs w:val="20"/>
          <w:lang w:val="hy-AM"/>
        </w:rPr>
        <w:t xml:space="preserve"> </w:t>
      </w:r>
      <w:r w:rsidRPr="00462140">
        <w:rPr>
          <w:rFonts w:ascii="GHEA Grapalat" w:hAnsi="GHEA Grapalat" w:cs="Arial"/>
          <w:sz w:val="20"/>
          <w:szCs w:val="20"/>
          <w:lang w:val="es-ES"/>
        </w:rPr>
        <w:t xml:space="preserve">ծածկագրով </w:t>
      </w:r>
      <w:r w:rsidR="008A7B0D" w:rsidRPr="00BE4A7A">
        <w:rPr>
          <w:rFonts w:ascii="GHEA Grapalat" w:hAnsi="GHEA Grapalat"/>
          <w:sz w:val="20"/>
          <w:szCs w:val="20"/>
          <w:lang w:val="hy-AM"/>
        </w:rPr>
        <w:t>գնանշման հարցմ</w:t>
      </w:r>
      <w:r w:rsidR="008A7B0D">
        <w:rPr>
          <w:rFonts w:ascii="GHEA Grapalat" w:hAnsi="GHEA Grapalat"/>
          <w:sz w:val="20"/>
          <w:szCs w:val="20"/>
          <w:lang w:val="hy-AM"/>
        </w:rPr>
        <w:t>ան</w:t>
      </w:r>
      <w:r w:rsidRPr="00462140">
        <w:rPr>
          <w:rFonts w:ascii="GHEA Grapalat" w:hAnsi="GHEA Grapalat" w:cs="Arial"/>
          <w:sz w:val="20"/>
          <w:szCs w:val="20"/>
          <w:lang w:val="es-ES"/>
        </w:rPr>
        <w:t xml:space="preserve"> հրավերը, այդ թվում կնքվելիք  պայմանագրի նախագիծը</w:t>
      </w:r>
      <w:r w:rsidRPr="00462140">
        <w:rPr>
          <w:rFonts w:ascii="GHEA Grapalat" w:hAnsi="GHEA Grapalat" w:cs="Arial"/>
          <w:sz w:val="20"/>
          <w:szCs w:val="20"/>
          <w:lang w:val="hy-AM"/>
        </w:rPr>
        <w:t xml:space="preserve">, </w:t>
      </w:r>
      <w:r w:rsidR="00D45B49">
        <w:rPr>
          <w:rFonts w:ascii="GHEA Grapalat" w:hAnsi="GHEA Grapalat"/>
          <w:sz w:val="20"/>
          <w:szCs w:val="20"/>
          <w:lang w:val="hy-AM"/>
        </w:rPr>
        <w:t>_________________________________________</w:t>
      </w:r>
      <w:r w:rsidRPr="00462140">
        <w:rPr>
          <w:rFonts w:ascii="GHEA Grapalat" w:hAnsi="GHEA Grapalat" w:cs="Arial"/>
          <w:sz w:val="20"/>
          <w:szCs w:val="20"/>
          <w:lang w:val="es-ES"/>
        </w:rPr>
        <w:t>-ն առաջարկում է</w:t>
      </w:r>
      <w:r w:rsidR="00D45B49">
        <w:rPr>
          <w:rFonts w:ascii="GHEA Grapalat" w:hAnsi="GHEA Grapalat" w:cs="Arial"/>
          <w:sz w:val="20"/>
          <w:szCs w:val="20"/>
          <w:lang w:val="hy-AM"/>
        </w:rPr>
        <w:t xml:space="preserve"> </w:t>
      </w:r>
      <w:r w:rsidR="00D45B49" w:rsidRPr="00462140">
        <w:rPr>
          <w:rFonts w:ascii="GHEA Grapalat" w:hAnsi="GHEA Grapalat" w:cs="Arial"/>
          <w:sz w:val="20"/>
          <w:szCs w:val="20"/>
          <w:lang w:val="es-ES"/>
        </w:rPr>
        <w:t>պայմանագիրը կատարել</w:t>
      </w:r>
      <w:r w:rsidRPr="00462140">
        <w:rPr>
          <w:rFonts w:ascii="GHEA Grapalat" w:hAnsi="GHEA Grapalat" w:cs="Arial"/>
          <w:sz w:val="20"/>
          <w:szCs w:val="20"/>
          <w:lang w:val="hy-AM"/>
        </w:rPr>
        <w:t xml:space="preserve">   </w:t>
      </w:r>
    </w:p>
    <w:p w:rsidR="00B2572B" w:rsidRPr="00462140" w:rsidRDefault="00B2572B" w:rsidP="00EF3662">
      <w:pPr>
        <w:ind w:firstLine="567"/>
        <w:jc w:val="both"/>
        <w:rPr>
          <w:rFonts w:ascii="GHEA Grapalat" w:hAnsi="GHEA Grapalat" w:cs="Arial"/>
          <w:sz w:val="20"/>
          <w:szCs w:val="20"/>
        </w:rPr>
      </w:pPr>
      <w:bookmarkStart w:id="7" w:name="_Hlk23147299"/>
      <w:r w:rsidRPr="00462140">
        <w:rPr>
          <w:rFonts w:ascii="GHEA Grapalat" w:hAnsi="GHEA Grapalat" w:cs="Sylfaen"/>
          <w:sz w:val="20"/>
          <w:szCs w:val="20"/>
          <w:vertAlign w:val="superscript"/>
          <w:lang w:val="hy-AM"/>
        </w:rPr>
        <w:t xml:space="preserve">                                                                                     մասնակցի անվանումը</w:t>
      </w:r>
    </w:p>
    <w:bookmarkEnd w:id="7"/>
    <w:p w:rsidR="00B2572B" w:rsidRPr="00462140" w:rsidRDefault="00B2572B" w:rsidP="00EF3662">
      <w:pPr>
        <w:jc w:val="both"/>
        <w:rPr>
          <w:rFonts w:ascii="GHEA Grapalat" w:hAnsi="GHEA Grapalat"/>
          <w:sz w:val="20"/>
          <w:szCs w:val="20"/>
          <w:lang w:val="hy-AM"/>
        </w:rPr>
      </w:pPr>
      <w:proofErr w:type="gramStart"/>
      <w:r w:rsidRPr="00462140">
        <w:rPr>
          <w:rFonts w:ascii="GHEA Grapalat" w:hAnsi="GHEA Grapalat" w:cs="Arial"/>
          <w:sz w:val="20"/>
          <w:szCs w:val="20"/>
          <w:lang w:val="es-ES"/>
        </w:rPr>
        <w:t>ներքոհիշյալ</w:t>
      </w:r>
      <w:proofErr w:type="gramEnd"/>
      <w:r w:rsidRPr="00462140">
        <w:rPr>
          <w:rFonts w:ascii="GHEA Grapalat" w:hAnsi="GHEA Grapalat" w:cs="Arial"/>
          <w:sz w:val="20"/>
          <w:szCs w:val="20"/>
          <w:lang w:val="es-ES"/>
        </w:rPr>
        <w:t xml:space="preserve"> ընդհանուր գներով.</w:t>
      </w:r>
    </w:p>
    <w:p w:rsidR="00B2572B" w:rsidRPr="00F935E5" w:rsidRDefault="00B2572B" w:rsidP="00F935E5">
      <w:pPr>
        <w:jc w:val="right"/>
        <w:rPr>
          <w:rFonts w:ascii="GHEA Grapalat" w:hAnsi="GHEA Grapalat"/>
          <w:sz w:val="20"/>
          <w:szCs w:val="20"/>
          <w:lang w:val="hy-AM"/>
        </w:rPr>
      </w:pPr>
      <w:r w:rsidRPr="00462140">
        <w:rPr>
          <w:rFonts w:ascii="GHEA Grapalat" w:hAnsi="GHEA Grapalat"/>
          <w:sz w:val="20"/>
          <w:szCs w:val="20"/>
          <w:lang w:val="es-ES"/>
        </w:rPr>
        <w:t xml:space="preserve">                                                                                                                                   </w:t>
      </w:r>
      <w:r w:rsidR="00F935E5">
        <w:rPr>
          <w:rFonts w:ascii="GHEA Grapalat" w:hAnsi="GHEA Grapalat"/>
          <w:sz w:val="20"/>
          <w:szCs w:val="20"/>
          <w:lang w:val="hy-AM"/>
        </w:rPr>
        <w:t>/</w:t>
      </w:r>
      <w:r w:rsidRPr="00462140">
        <w:rPr>
          <w:rFonts w:ascii="GHEA Grapalat" w:hAnsi="GHEA Grapalat"/>
          <w:sz w:val="20"/>
          <w:szCs w:val="20"/>
          <w:lang w:val="es-ES"/>
        </w:rPr>
        <w:t>ՀՀ դրամ</w:t>
      </w:r>
      <w:r w:rsidR="00F935E5">
        <w:rPr>
          <w:rFonts w:ascii="GHEA Grapalat" w:hAnsi="GHEA Grapalat"/>
          <w:sz w:val="20"/>
          <w:szCs w:val="20"/>
          <w:lang w:val="hy-AM"/>
        </w:rPr>
        <w:t>/</w:t>
      </w:r>
    </w:p>
    <w:tbl>
      <w:tblPr>
        <w:tblW w:w="1068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591"/>
        <w:gridCol w:w="2160"/>
        <w:gridCol w:w="1890"/>
        <w:gridCol w:w="1903"/>
      </w:tblGrid>
      <w:tr w:rsidR="00885B93" w:rsidRPr="00B37F13" w:rsidTr="00F935E5">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F935E5" w:rsidRDefault="00885B93" w:rsidP="00EF3662">
            <w:pPr>
              <w:jc w:val="center"/>
              <w:rPr>
                <w:rFonts w:ascii="GHEA Grapalat" w:hAnsi="GHEA Grapalat"/>
                <w:bCs/>
                <w:sz w:val="18"/>
                <w:szCs w:val="18"/>
                <w:lang w:val="es-ES"/>
              </w:rPr>
            </w:pPr>
            <w:r w:rsidRPr="00F935E5">
              <w:rPr>
                <w:rFonts w:ascii="GHEA Grapalat" w:hAnsi="GHEA Grapalat"/>
                <w:bCs/>
                <w:sz w:val="18"/>
                <w:szCs w:val="18"/>
                <w:lang w:val="es-ES"/>
              </w:rPr>
              <w:t>Չափա-</w:t>
            </w:r>
          </w:p>
          <w:p w:rsidR="00885B93" w:rsidRPr="00F935E5" w:rsidRDefault="00885B93" w:rsidP="00F935E5">
            <w:pPr>
              <w:jc w:val="center"/>
              <w:rPr>
                <w:rFonts w:ascii="GHEA Grapalat" w:hAnsi="GHEA Grapalat"/>
                <w:bCs/>
                <w:sz w:val="18"/>
                <w:szCs w:val="18"/>
                <w:lang w:val="es-ES"/>
              </w:rPr>
            </w:pPr>
            <w:r w:rsidRPr="00F935E5">
              <w:rPr>
                <w:rFonts w:ascii="GHEA Grapalat" w:hAnsi="GHEA Grapalat"/>
                <w:bCs/>
                <w:sz w:val="18"/>
                <w:szCs w:val="18"/>
                <w:lang w:val="es-ES"/>
              </w:rPr>
              <w:t>բաժնի համարը</w:t>
            </w:r>
          </w:p>
        </w:tc>
        <w:tc>
          <w:tcPr>
            <w:tcW w:w="3591" w:type="dxa"/>
            <w:tcBorders>
              <w:top w:val="single" w:sz="4" w:space="0" w:color="auto"/>
              <w:left w:val="single" w:sz="4" w:space="0" w:color="auto"/>
              <w:right w:val="single" w:sz="4" w:space="0" w:color="auto"/>
            </w:tcBorders>
            <w:vAlign w:val="center"/>
          </w:tcPr>
          <w:p w:rsidR="00885B93" w:rsidRPr="00F935E5" w:rsidRDefault="00885B93" w:rsidP="00EF3662">
            <w:pPr>
              <w:jc w:val="center"/>
              <w:rPr>
                <w:rFonts w:ascii="GHEA Grapalat" w:hAnsi="GHEA Grapalat"/>
                <w:bCs/>
                <w:sz w:val="18"/>
                <w:szCs w:val="18"/>
                <w:lang w:val="es-ES"/>
              </w:rPr>
            </w:pPr>
            <w:r w:rsidRPr="00F935E5">
              <w:rPr>
                <w:rFonts w:ascii="GHEA Grapalat" w:hAnsi="GHEA Grapalat"/>
                <w:bCs/>
                <w:sz w:val="18"/>
                <w:szCs w:val="18"/>
                <w:lang w:val="es-ES"/>
              </w:rPr>
              <w:t>Ապրանքի  անվանումը</w:t>
            </w:r>
          </w:p>
        </w:tc>
        <w:tc>
          <w:tcPr>
            <w:tcW w:w="2160" w:type="dxa"/>
            <w:tcBorders>
              <w:top w:val="single" w:sz="4" w:space="0" w:color="auto"/>
              <w:left w:val="single" w:sz="4" w:space="0" w:color="auto"/>
              <w:right w:val="single" w:sz="4" w:space="0" w:color="auto"/>
            </w:tcBorders>
            <w:vAlign w:val="center"/>
          </w:tcPr>
          <w:p w:rsidR="00482F6F" w:rsidRPr="00F935E5" w:rsidRDefault="00482F6F" w:rsidP="00EF3662">
            <w:pPr>
              <w:jc w:val="center"/>
              <w:rPr>
                <w:rFonts w:ascii="GHEA Grapalat" w:hAnsi="GHEA Grapalat"/>
                <w:bCs/>
                <w:sz w:val="18"/>
                <w:szCs w:val="18"/>
                <w:lang w:val="hy-AM"/>
              </w:rPr>
            </w:pPr>
            <w:r w:rsidRPr="00F935E5">
              <w:rPr>
                <w:rFonts w:ascii="GHEA Grapalat" w:hAnsi="GHEA Grapalat"/>
                <w:bCs/>
                <w:sz w:val="18"/>
                <w:szCs w:val="18"/>
                <w:lang w:val="hy-AM"/>
              </w:rPr>
              <w:t>Ա</w:t>
            </w:r>
            <w:r w:rsidR="00885B93" w:rsidRPr="00F935E5">
              <w:rPr>
                <w:rFonts w:ascii="GHEA Grapalat" w:hAnsi="GHEA Grapalat"/>
                <w:bCs/>
                <w:sz w:val="18"/>
                <w:szCs w:val="18"/>
                <w:lang w:val="es-ES"/>
              </w:rPr>
              <w:t>րժեք</w:t>
            </w:r>
          </w:p>
          <w:p w:rsidR="00C41159" w:rsidRPr="00F935E5" w:rsidRDefault="00C41159" w:rsidP="00EF3662">
            <w:pPr>
              <w:jc w:val="center"/>
              <w:rPr>
                <w:rFonts w:ascii="GHEA Grapalat" w:hAnsi="GHEA Grapalat" w:cs="Sylfaen"/>
                <w:sz w:val="18"/>
                <w:szCs w:val="18"/>
                <w:lang w:val="hy-AM"/>
              </w:rPr>
            </w:pPr>
            <w:r w:rsidRPr="00F935E5">
              <w:rPr>
                <w:rFonts w:ascii="GHEA Grapalat" w:hAnsi="GHEA Grapalat" w:cs="Sylfaen"/>
                <w:sz w:val="18"/>
                <w:szCs w:val="18"/>
                <w:lang w:val="af-ZA"/>
              </w:rPr>
              <w:t>(ինքնարժեքի և կանխատեսվող շահույթի հանրագումարը)</w:t>
            </w:r>
          </w:p>
          <w:p w:rsidR="00885B93" w:rsidRPr="00F935E5" w:rsidRDefault="00885B93" w:rsidP="00EF3662">
            <w:pPr>
              <w:jc w:val="center"/>
              <w:rPr>
                <w:rFonts w:ascii="GHEA Grapalat" w:hAnsi="GHEA Grapalat"/>
                <w:bCs/>
                <w:sz w:val="18"/>
                <w:szCs w:val="18"/>
                <w:lang w:val="es-ES"/>
              </w:rPr>
            </w:pPr>
            <w:r w:rsidRPr="00F935E5">
              <w:rPr>
                <w:rFonts w:ascii="GHEA Grapalat" w:hAnsi="GHEA Grapalat"/>
                <w:bCs/>
                <w:sz w:val="18"/>
                <w:szCs w:val="18"/>
                <w:lang w:val="es-ES"/>
              </w:rPr>
              <w:t>/տառերով և թվերով/</w:t>
            </w:r>
          </w:p>
        </w:tc>
        <w:tc>
          <w:tcPr>
            <w:tcW w:w="1890" w:type="dxa"/>
            <w:tcBorders>
              <w:top w:val="single" w:sz="4" w:space="0" w:color="auto"/>
              <w:left w:val="single" w:sz="4" w:space="0" w:color="auto"/>
              <w:right w:val="single" w:sz="4" w:space="0" w:color="auto"/>
            </w:tcBorders>
            <w:vAlign w:val="center"/>
          </w:tcPr>
          <w:p w:rsidR="00885B93" w:rsidRPr="00F935E5" w:rsidRDefault="00885B93" w:rsidP="00EF3662">
            <w:pPr>
              <w:jc w:val="center"/>
              <w:rPr>
                <w:rFonts w:ascii="GHEA Grapalat" w:hAnsi="GHEA Grapalat"/>
                <w:bCs/>
                <w:sz w:val="18"/>
                <w:szCs w:val="18"/>
                <w:lang w:val="es-ES"/>
              </w:rPr>
            </w:pPr>
            <w:r w:rsidRPr="00F935E5">
              <w:rPr>
                <w:rFonts w:ascii="GHEA Grapalat" w:hAnsi="GHEA Grapalat"/>
                <w:bCs/>
                <w:sz w:val="18"/>
                <w:szCs w:val="18"/>
                <w:lang w:val="es-ES"/>
              </w:rPr>
              <w:t>ԱԱՀ*</w:t>
            </w:r>
          </w:p>
          <w:p w:rsidR="00885B93" w:rsidRPr="00F935E5" w:rsidRDefault="00885B93" w:rsidP="00EF3662">
            <w:pPr>
              <w:jc w:val="center"/>
              <w:rPr>
                <w:rFonts w:ascii="GHEA Grapalat" w:hAnsi="GHEA Grapalat"/>
                <w:bCs/>
                <w:sz w:val="18"/>
                <w:szCs w:val="18"/>
                <w:lang w:val="es-ES"/>
              </w:rPr>
            </w:pPr>
            <w:r w:rsidRPr="00F935E5">
              <w:rPr>
                <w:rFonts w:ascii="GHEA Grapalat" w:hAnsi="GHEA Grapalat"/>
                <w:bCs/>
                <w:sz w:val="18"/>
                <w:szCs w:val="18"/>
                <w:lang w:val="es-ES"/>
              </w:rPr>
              <w:t>/տառերով և թվերով/</w:t>
            </w:r>
          </w:p>
        </w:tc>
        <w:tc>
          <w:tcPr>
            <w:tcW w:w="1903" w:type="dxa"/>
            <w:tcBorders>
              <w:top w:val="single" w:sz="4" w:space="0" w:color="auto"/>
              <w:left w:val="single" w:sz="4" w:space="0" w:color="auto"/>
              <w:right w:val="single" w:sz="4" w:space="0" w:color="auto"/>
            </w:tcBorders>
            <w:vAlign w:val="center"/>
          </w:tcPr>
          <w:p w:rsidR="00885B93" w:rsidRPr="00F935E5" w:rsidRDefault="00885B93" w:rsidP="00EF3662">
            <w:pPr>
              <w:jc w:val="center"/>
              <w:rPr>
                <w:rFonts w:ascii="GHEA Grapalat" w:hAnsi="GHEA Grapalat"/>
                <w:bCs/>
                <w:sz w:val="18"/>
                <w:szCs w:val="18"/>
                <w:lang w:val="es-ES"/>
              </w:rPr>
            </w:pPr>
            <w:r w:rsidRPr="00F935E5">
              <w:rPr>
                <w:rFonts w:ascii="GHEA Grapalat" w:hAnsi="GHEA Grapalat"/>
                <w:bCs/>
                <w:sz w:val="18"/>
                <w:szCs w:val="18"/>
                <w:lang w:val="es-ES"/>
              </w:rPr>
              <w:t>Ընդհանուր գինը</w:t>
            </w:r>
          </w:p>
          <w:p w:rsidR="00885B93" w:rsidRPr="00F935E5" w:rsidRDefault="00885B93" w:rsidP="00EF3662">
            <w:pPr>
              <w:jc w:val="center"/>
              <w:rPr>
                <w:rFonts w:ascii="GHEA Grapalat" w:hAnsi="GHEA Grapalat"/>
                <w:bCs/>
                <w:sz w:val="18"/>
                <w:szCs w:val="18"/>
                <w:lang w:val="es-ES"/>
              </w:rPr>
            </w:pPr>
            <w:r w:rsidRPr="00F935E5">
              <w:rPr>
                <w:rFonts w:ascii="GHEA Grapalat" w:hAnsi="GHEA Grapalat"/>
                <w:bCs/>
                <w:sz w:val="18"/>
                <w:szCs w:val="18"/>
                <w:lang w:val="es-ES"/>
              </w:rPr>
              <w:t xml:space="preserve"> /տառերով և թվերով/</w:t>
            </w:r>
          </w:p>
        </w:tc>
      </w:tr>
      <w:tr w:rsidR="00885B93" w:rsidRPr="00462140" w:rsidTr="00F935E5">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F935E5" w:rsidRDefault="00885B93" w:rsidP="00EF3662">
            <w:pPr>
              <w:jc w:val="center"/>
              <w:rPr>
                <w:rFonts w:ascii="GHEA Grapalat" w:hAnsi="GHEA Grapalat"/>
                <w:sz w:val="18"/>
                <w:szCs w:val="18"/>
                <w:lang w:val="es-ES"/>
              </w:rPr>
            </w:pPr>
            <w:r w:rsidRPr="00F935E5">
              <w:rPr>
                <w:rFonts w:ascii="GHEA Grapalat" w:hAnsi="GHEA Grapalat"/>
                <w:sz w:val="18"/>
                <w:szCs w:val="18"/>
                <w:lang w:val="es-ES"/>
              </w:rPr>
              <w:t>1</w:t>
            </w:r>
          </w:p>
        </w:tc>
        <w:tc>
          <w:tcPr>
            <w:tcW w:w="3591" w:type="dxa"/>
            <w:tcBorders>
              <w:top w:val="single" w:sz="4" w:space="0" w:color="auto"/>
              <w:left w:val="single" w:sz="4" w:space="0" w:color="auto"/>
              <w:bottom w:val="single" w:sz="4" w:space="0" w:color="auto"/>
              <w:right w:val="single" w:sz="4" w:space="0" w:color="auto"/>
            </w:tcBorders>
            <w:shd w:val="clear" w:color="auto" w:fill="99CCFF"/>
          </w:tcPr>
          <w:p w:rsidR="00885B93" w:rsidRPr="00F935E5" w:rsidRDefault="00885B93" w:rsidP="00EF3662">
            <w:pPr>
              <w:jc w:val="center"/>
              <w:rPr>
                <w:rFonts w:ascii="GHEA Grapalat" w:hAnsi="GHEA Grapalat"/>
                <w:sz w:val="18"/>
                <w:szCs w:val="18"/>
                <w:lang w:val="es-ES"/>
              </w:rPr>
            </w:pPr>
            <w:r w:rsidRPr="00F935E5">
              <w:rPr>
                <w:rFonts w:ascii="GHEA Grapalat" w:hAnsi="GHEA Grapalat"/>
                <w:sz w:val="18"/>
                <w:szCs w:val="18"/>
                <w:lang w:val="es-ES"/>
              </w:rPr>
              <w:t>2</w:t>
            </w:r>
          </w:p>
        </w:tc>
        <w:tc>
          <w:tcPr>
            <w:tcW w:w="2160" w:type="dxa"/>
            <w:tcBorders>
              <w:top w:val="single" w:sz="4" w:space="0" w:color="auto"/>
              <w:left w:val="single" w:sz="4" w:space="0" w:color="auto"/>
              <w:bottom w:val="single" w:sz="4" w:space="0" w:color="auto"/>
              <w:right w:val="single" w:sz="4" w:space="0" w:color="auto"/>
            </w:tcBorders>
            <w:shd w:val="clear" w:color="auto" w:fill="99CCFF"/>
          </w:tcPr>
          <w:p w:rsidR="00885B93" w:rsidRPr="00F935E5" w:rsidRDefault="00885B93" w:rsidP="00EF3662">
            <w:pPr>
              <w:jc w:val="center"/>
              <w:rPr>
                <w:rFonts w:ascii="GHEA Grapalat" w:hAnsi="GHEA Grapalat"/>
                <w:sz w:val="18"/>
                <w:szCs w:val="18"/>
                <w:lang w:val="es-ES"/>
              </w:rPr>
            </w:pPr>
            <w:r w:rsidRPr="00F935E5">
              <w:rPr>
                <w:rFonts w:ascii="GHEA Grapalat" w:hAnsi="GHEA Grapalat"/>
                <w:sz w:val="18"/>
                <w:szCs w:val="18"/>
                <w:lang w:val="es-ES"/>
              </w:rPr>
              <w:t>3</w:t>
            </w:r>
          </w:p>
        </w:tc>
        <w:tc>
          <w:tcPr>
            <w:tcW w:w="1890" w:type="dxa"/>
            <w:tcBorders>
              <w:top w:val="single" w:sz="4" w:space="0" w:color="auto"/>
              <w:left w:val="single" w:sz="4" w:space="0" w:color="auto"/>
              <w:bottom w:val="single" w:sz="4" w:space="0" w:color="auto"/>
              <w:right w:val="single" w:sz="4" w:space="0" w:color="auto"/>
            </w:tcBorders>
            <w:shd w:val="clear" w:color="auto" w:fill="99CCFF"/>
          </w:tcPr>
          <w:p w:rsidR="00885B93" w:rsidRPr="00F935E5" w:rsidRDefault="00885B93" w:rsidP="00EF3662">
            <w:pPr>
              <w:jc w:val="center"/>
              <w:rPr>
                <w:rFonts w:ascii="GHEA Grapalat" w:hAnsi="GHEA Grapalat"/>
                <w:sz w:val="18"/>
                <w:szCs w:val="18"/>
                <w:lang w:val="hy-AM"/>
              </w:rPr>
            </w:pPr>
            <w:r w:rsidRPr="00F935E5">
              <w:rPr>
                <w:rFonts w:ascii="GHEA Grapalat" w:hAnsi="GHEA Grapalat"/>
                <w:sz w:val="18"/>
                <w:szCs w:val="18"/>
                <w:lang w:val="hy-AM"/>
              </w:rPr>
              <w:t>4</w:t>
            </w:r>
          </w:p>
        </w:tc>
        <w:tc>
          <w:tcPr>
            <w:tcW w:w="1903" w:type="dxa"/>
            <w:tcBorders>
              <w:top w:val="single" w:sz="4" w:space="0" w:color="auto"/>
              <w:left w:val="single" w:sz="4" w:space="0" w:color="auto"/>
              <w:bottom w:val="single" w:sz="4" w:space="0" w:color="auto"/>
              <w:right w:val="single" w:sz="4" w:space="0" w:color="auto"/>
            </w:tcBorders>
            <w:shd w:val="clear" w:color="auto" w:fill="99CCFF"/>
          </w:tcPr>
          <w:p w:rsidR="00885B93" w:rsidRPr="00F935E5" w:rsidRDefault="00885B93" w:rsidP="00885B93">
            <w:pPr>
              <w:jc w:val="center"/>
              <w:rPr>
                <w:rFonts w:ascii="GHEA Grapalat" w:hAnsi="GHEA Grapalat"/>
                <w:sz w:val="18"/>
                <w:szCs w:val="18"/>
                <w:lang w:val="es-ES"/>
              </w:rPr>
            </w:pPr>
            <w:r w:rsidRPr="00F935E5">
              <w:rPr>
                <w:rFonts w:ascii="GHEA Grapalat" w:hAnsi="GHEA Grapalat"/>
                <w:sz w:val="18"/>
                <w:szCs w:val="18"/>
                <w:lang w:val="hy-AM"/>
              </w:rPr>
              <w:t>5</w:t>
            </w:r>
            <w:r w:rsidRPr="00F935E5">
              <w:rPr>
                <w:rFonts w:ascii="GHEA Grapalat" w:hAnsi="GHEA Grapalat"/>
                <w:sz w:val="18"/>
                <w:szCs w:val="18"/>
                <w:lang w:val="es-ES"/>
              </w:rPr>
              <w:t>=3+4</w:t>
            </w:r>
          </w:p>
        </w:tc>
      </w:tr>
      <w:tr w:rsidR="00885B93" w:rsidRPr="00B37F13" w:rsidTr="00F935E5">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462140" w:rsidRDefault="00885B93" w:rsidP="00EF3662">
            <w:pPr>
              <w:jc w:val="center"/>
              <w:rPr>
                <w:rFonts w:ascii="GHEA Grapalat" w:hAnsi="GHEA Grapalat"/>
                <w:bCs/>
                <w:sz w:val="20"/>
                <w:szCs w:val="20"/>
                <w:lang w:val="es-ES"/>
              </w:rPr>
            </w:pPr>
            <w:r w:rsidRPr="00462140">
              <w:rPr>
                <w:rFonts w:ascii="GHEA Grapalat" w:hAnsi="GHEA Grapalat"/>
                <w:bCs/>
                <w:sz w:val="20"/>
                <w:szCs w:val="20"/>
                <w:lang w:val="es-ES"/>
              </w:rPr>
              <w:t>1</w:t>
            </w:r>
          </w:p>
        </w:tc>
        <w:tc>
          <w:tcPr>
            <w:tcW w:w="3591" w:type="dxa"/>
            <w:tcBorders>
              <w:top w:val="single" w:sz="4" w:space="0" w:color="auto"/>
              <w:left w:val="single" w:sz="4" w:space="0" w:color="auto"/>
              <w:bottom w:val="single" w:sz="4" w:space="0" w:color="auto"/>
              <w:right w:val="single" w:sz="4" w:space="0" w:color="auto"/>
            </w:tcBorders>
            <w:vAlign w:val="center"/>
          </w:tcPr>
          <w:p w:rsidR="00885B93" w:rsidRPr="00462140" w:rsidRDefault="00885B93" w:rsidP="00EF3662">
            <w:pPr>
              <w:rPr>
                <w:rFonts w:ascii="GHEA Grapalat" w:hAnsi="GHEA Grapalat"/>
                <w:sz w:val="20"/>
                <w:szCs w:val="20"/>
                <w:lang w:val="es-ES"/>
              </w:rPr>
            </w:pPr>
            <w:r w:rsidRPr="00462140">
              <w:rPr>
                <w:rFonts w:ascii="GHEA Grapalat" w:hAnsi="GHEA Grapalat"/>
                <w:sz w:val="20"/>
                <w:szCs w:val="20"/>
                <w:vertAlign w:val="subscript"/>
                <w:lang w:val="es-ES"/>
              </w:rPr>
              <w:t>&lt;&lt;Գնման առարկայի չափաբաժնի անվանում N1&gt;&gt;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85B93" w:rsidRPr="00462140" w:rsidRDefault="00885B93" w:rsidP="00EF3662">
            <w:pPr>
              <w:jc w:val="center"/>
              <w:rPr>
                <w:rFonts w:ascii="GHEA Grapalat" w:hAnsi="GHEA Grapalat"/>
                <w:sz w:val="20"/>
                <w:szCs w:val="20"/>
                <w:lang w:val="es-E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85B93" w:rsidRPr="00462140" w:rsidRDefault="00885B93" w:rsidP="00EF3662">
            <w:pPr>
              <w:jc w:val="center"/>
              <w:rPr>
                <w:rFonts w:ascii="GHEA Grapalat" w:hAnsi="GHEA Grapalat"/>
                <w:sz w:val="20"/>
                <w:szCs w:val="20"/>
                <w:lang w:val="es-ES"/>
              </w:rPr>
            </w:pP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885B93" w:rsidRPr="00462140" w:rsidRDefault="00885B93" w:rsidP="00EF3662">
            <w:pPr>
              <w:jc w:val="center"/>
              <w:rPr>
                <w:rFonts w:ascii="GHEA Grapalat" w:hAnsi="GHEA Grapalat"/>
                <w:sz w:val="20"/>
                <w:szCs w:val="20"/>
                <w:lang w:val="es-ES"/>
              </w:rPr>
            </w:pPr>
          </w:p>
        </w:tc>
      </w:tr>
      <w:tr w:rsidR="00885B93" w:rsidRPr="00B37F13" w:rsidTr="00F935E5">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462140" w:rsidRDefault="00885B93" w:rsidP="00EF3662">
            <w:pPr>
              <w:jc w:val="center"/>
              <w:rPr>
                <w:rFonts w:ascii="GHEA Grapalat" w:hAnsi="GHEA Grapalat"/>
                <w:bCs/>
                <w:sz w:val="20"/>
                <w:szCs w:val="20"/>
                <w:lang w:val="es-ES"/>
              </w:rPr>
            </w:pPr>
            <w:r w:rsidRPr="00462140">
              <w:rPr>
                <w:rFonts w:ascii="GHEA Grapalat" w:hAnsi="GHEA Grapalat"/>
                <w:bCs/>
                <w:sz w:val="20"/>
                <w:szCs w:val="20"/>
                <w:lang w:val="es-ES"/>
              </w:rPr>
              <w:t>2</w:t>
            </w:r>
          </w:p>
        </w:tc>
        <w:tc>
          <w:tcPr>
            <w:tcW w:w="3591" w:type="dxa"/>
            <w:tcBorders>
              <w:top w:val="single" w:sz="4" w:space="0" w:color="auto"/>
              <w:left w:val="single" w:sz="4" w:space="0" w:color="auto"/>
              <w:bottom w:val="single" w:sz="4" w:space="0" w:color="auto"/>
              <w:right w:val="single" w:sz="4" w:space="0" w:color="auto"/>
            </w:tcBorders>
            <w:vAlign w:val="center"/>
          </w:tcPr>
          <w:p w:rsidR="00885B93" w:rsidRPr="00462140" w:rsidRDefault="00885B93" w:rsidP="00EF3662">
            <w:pPr>
              <w:rPr>
                <w:rFonts w:ascii="GHEA Grapalat" w:hAnsi="GHEA Grapalat"/>
                <w:sz w:val="20"/>
                <w:szCs w:val="20"/>
                <w:lang w:val="es-ES"/>
              </w:rPr>
            </w:pPr>
            <w:r w:rsidRPr="00462140">
              <w:rPr>
                <w:rFonts w:ascii="GHEA Grapalat" w:hAnsi="GHEA Grapalat"/>
                <w:sz w:val="20"/>
                <w:szCs w:val="20"/>
                <w:vertAlign w:val="subscript"/>
                <w:lang w:val="es-ES"/>
              </w:rPr>
              <w:t>&lt;&lt;Գնման առարկայի չափաբաժնի անվանում N2&gt;&gt;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85B93" w:rsidRPr="00462140" w:rsidRDefault="00885B93" w:rsidP="00EF3662">
            <w:pPr>
              <w:jc w:val="center"/>
              <w:rPr>
                <w:rFonts w:ascii="GHEA Grapalat" w:hAnsi="GHEA Grapalat"/>
                <w:sz w:val="20"/>
                <w:szCs w:val="20"/>
                <w:lang w:val="es-E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85B93" w:rsidRPr="00462140" w:rsidRDefault="00885B93" w:rsidP="00EF3662">
            <w:pPr>
              <w:jc w:val="center"/>
              <w:rPr>
                <w:rFonts w:ascii="GHEA Grapalat" w:hAnsi="GHEA Grapalat"/>
                <w:sz w:val="20"/>
                <w:szCs w:val="20"/>
                <w:lang w:val="es-ES"/>
              </w:rPr>
            </w:pP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885B93" w:rsidRPr="00462140" w:rsidRDefault="00885B93" w:rsidP="00EF3662">
            <w:pPr>
              <w:rPr>
                <w:rFonts w:ascii="GHEA Grapalat" w:hAnsi="GHEA Grapalat"/>
                <w:sz w:val="20"/>
                <w:szCs w:val="20"/>
                <w:lang w:val="es-ES"/>
              </w:rPr>
            </w:pPr>
          </w:p>
        </w:tc>
      </w:tr>
      <w:tr w:rsidR="00885B93" w:rsidRPr="00B37F13" w:rsidTr="00F935E5">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462140" w:rsidRDefault="00885B93" w:rsidP="00EF3662">
            <w:pPr>
              <w:jc w:val="center"/>
              <w:rPr>
                <w:rFonts w:ascii="GHEA Grapalat" w:hAnsi="GHEA Grapalat"/>
                <w:bCs/>
                <w:sz w:val="20"/>
                <w:szCs w:val="20"/>
                <w:lang w:val="es-ES"/>
              </w:rPr>
            </w:pPr>
            <w:r w:rsidRPr="00462140">
              <w:rPr>
                <w:rFonts w:ascii="GHEA Grapalat" w:hAnsi="GHEA Grapalat"/>
                <w:bCs/>
                <w:sz w:val="20"/>
                <w:szCs w:val="20"/>
                <w:lang w:val="es-ES"/>
              </w:rPr>
              <w:t>3</w:t>
            </w:r>
          </w:p>
        </w:tc>
        <w:tc>
          <w:tcPr>
            <w:tcW w:w="3591" w:type="dxa"/>
            <w:tcBorders>
              <w:top w:val="single" w:sz="4" w:space="0" w:color="auto"/>
              <w:left w:val="single" w:sz="4" w:space="0" w:color="auto"/>
              <w:bottom w:val="single" w:sz="4" w:space="0" w:color="auto"/>
              <w:right w:val="single" w:sz="4" w:space="0" w:color="auto"/>
            </w:tcBorders>
            <w:vAlign w:val="center"/>
          </w:tcPr>
          <w:p w:rsidR="00885B93" w:rsidRPr="00462140" w:rsidRDefault="00885B93" w:rsidP="00EF3662">
            <w:pPr>
              <w:rPr>
                <w:rFonts w:ascii="GHEA Grapalat" w:hAnsi="GHEA Grapalat"/>
                <w:sz w:val="20"/>
                <w:szCs w:val="20"/>
                <w:lang w:val="es-ES"/>
              </w:rPr>
            </w:pPr>
            <w:r w:rsidRPr="00462140">
              <w:rPr>
                <w:rFonts w:ascii="GHEA Grapalat" w:hAnsi="GHEA Grapalat"/>
                <w:sz w:val="20"/>
                <w:szCs w:val="20"/>
                <w:vertAlign w:val="subscript"/>
                <w:lang w:val="es-ES"/>
              </w:rPr>
              <w:t>&lt;&lt;Գնման առարկայի չափաբաժնի անվանում N3&gt;&gt;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85B93" w:rsidRPr="00462140" w:rsidRDefault="00885B93" w:rsidP="00EF3662">
            <w:pPr>
              <w:jc w:val="center"/>
              <w:rPr>
                <w:rFonts w:ascii="GHEA Grapalat" w:hAnsi="GHEA Grapalat"/>
                <w:sz w:val="20"/>
                <w:szCs w:val="20"/>
                <w:lang w:val="es-E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85B93" w:rsidRPr="00462140" w:rsidRDefault="00885B93" w:rsidP="00EF3662">
            <w:pPr>
              <w:jc w:val="center"/>
              <w:rPr>
                <w:rFonts w:ascii="GHEA Grapalat" w:hAnsi="GHEA Grapalat"/>
                <w:sz w:val="20"/>
                <w:szCs w:val="20"/>
                <w:lang w:val="es-ES"/>
              </w:rPr>
            </w:pP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885B93" w:rsidRPr="00462140" w:rsidRDefault="00885B93" w:rsidP="00EF3662">
            <w:pPr>
              <w:jc w:val="center"/>
              <w:rPr>
                <w:rFonts w:ascii="GHEA Grapalat" w:hAnsi="GHEA Grapalat"/>
                <w:sz w:val="20"/>
                <w:szCs w:val="20"/>
                <w:lang w:val="es-ES"/>
              </w:rPr>
            </w:pPr>
          </w:p>
        </w:tc>
      </w:tr>
      <w:tr w:rsidR="00885B93" w:rsidRPr="00462140" w:rsidTr="00F935E5">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462140" w:rsidRDefault="00885B93" w:rsidP="00EF3662">
            <w:pPr>
              <w:jc w:val="center"/>
              <w:rPr>
                <w:rFonts w:ascii="GHEA Grapalat" w:hAnsi="GHEA Grapalat"/>
                <w:bCs/>
                <w:sz w:val="20"/>
                <w:szCs w:val="20"/>
                <w:lang w:val="es-ES"/>
              </w:rPr>
            </w:pPr>
            <w:r w:rsidRPr="00462140">
              <w:rPr>
                <w:rFonts w:ascii="GHEA Grapalat" w:hAnsi="GHEA Grapalat"/>
                <w:bCs/>
                <w:sz w:val="20"/>
                <w:szCs w:val="20"/>
                <w:lang w:val="es-ES"/>
              </w:rPr>
              <w:t>…</w:t>
            </w:r>
          </w:p>
        </w:tc>
        <w:tc>
          <w:tcPr>
            <w:tcW w:w="3591" w:type="dxa"/>
            <w:tcBorders>
              <w:top w:val="single" w:sz="4" w:space="0" w:color="auto"/>
              <w:left w:val="single" w:sz="4" w:space="0" w:color="auto"/>
              <w:bottom w:val="single" w:sz="4" w:space="0" w:color="auto"/>
              <w:right w:val="single" w:sz="4" w:space="0" w:color="auto"/>
            </w:tcBorders>
            <w:vAlign w:val="center"/>
          </w:tcPr>
          <w:p w:rsidR="00885B93" w:rsidRPr="00462140" w:rsidRDefault="00885B93" w:rsidP="00EF3662">
            <w:pPr>
              <w:rPr>
                <w:rFonts w:ascii="GHEA Grapalat" w:hAnsi="GHEA Grapalat"/>
                <w:sz w:val="20"/>
                <w:szCs w:val="20"/>
                <w:lang w:val="es-ES"/>
              </w:rPr>
            </w:pPr>
            <w:r w:rsidRPr="00462140">
              <w:rPr>
                <w:rFonts w:ascii="GHEA Grapalat" w:hAnsi="GHEA Grapalat"/>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85B93" w:rsidRPr="00462140" w:rsidRDefault="00885B93" w:rsidP="00EF3662">
            <w:pPr>
              <w:jc w:val="center"/>
              <w:rPr>
                <w:rFonts w:ascii="GHEA Grapalat" w:hAnsi="GHEA Grapalat"/>
                <w:sz w:val="20"/>
                <w:szCs w:val="20"/>
                <w:lang w:val="es-E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85B93" w:rsidRPr="00462140" w:rsidRDefault="00885B93" w:rsidP="00EF3662">
            <w:pPr>
              <w:jc w:val="center"/>
              <w:rPr>
                <w:rFonts w:ascii="GHEA Grapalat" w:hAnsi="GHEA Grapalat"/>
                <w:sz w:val="20"/>
                <w:szCs w:val="20"/>
                <w:lang w:val="es-ES"/>
              </w:rPr>
            </w:pP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885B93" w:rsidRPr="00462140" w:rsidRDefault="00885B93" w:rsidP="00EF3662">
            <w:pPr>
              <w:jc w:val="center"/>
              <w:rPr>
                <w:rFonts w:ascii="GHEA Grapalat" w:hAnsi="GHEA Grapalat"/>
                <w:sz w:val="20"/>
                <w:szCs w:val="20"/>
                <w:lang w:val="es-ES"/>
              </w:rPr>
            </w:pPr>
          </w:p>
        </w:tc>
      </w:tr>
      <w:tr w:rsidR="00885B93" w:rsidRPr="00462140" w:rsidTr="00F935E5">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462140" w:rsidRDefault="00885B93" w:rsidP="00EF3662">
            <w:pPr>
              <w:jc w:val="center"/>
              <w:rPr>
                <w:rFonts w:ascii="GHEA Grapalat" w:hAnsi="GHEA Grapalat"/>
                <w:bCs/>
                <w:sz w:val="20"/>
                <w:szCs w:val="20"/>
                <w:lang w:val="es-ES"/>
              </w:rPr>
            </w:pPr>
            <w:r w:rsidRPr="00462140">
              <w:rPr>
                <w:rFonts w:ascii="GHEA Grapalat" w:hAnsi="GHEA Grapalat"/>
                <w:sz w:val="20"/>
                <w:szCs w:val="20"/>
                <w:lang w:val="es-ES"/>
              </w:rPr>
              <w:t>…</w:t>
            </w:r>
          </w:p>
        </w:tc>
        <w:tc>
          <w:tcPr>
            <w:tcW w:w="3591" w:type="dxa"/>
            <w:tcBorders>
              <w:top w:val="single" w:sz="4" w:space="0" w:color="auto"/>
              <w:left w:val="single" w:sz="4" w:space="0" w:color="auto"/>
              <w:bottom w:val="single" w:sz="4" w:space="0" w:color="auto"/>
              <w:right w:val="single" w:sz="4" w:space="0" w:color="auto"/>
            </w:tcBorders>
            <w:vAlign w:val="center"/>
          </w:tcPr>
          <w:p w:rsidR="00885B93" w:rsidRPr="00462140" w:rsidRDefault="00885B93" w:rsidP="00EF3662">
            <w:pPr>
              <w:rPr>
                <w:rFonts w:ascii="GHEA Grapalat" w:hAnsi="GHEA Grapalat"/>
                <w:sz w:val="20"/>
                <w:szCs w:val="20"/>
                <w:lang w:val="es-ES"/>
              </w:rPr>
            </w:pPr>
            <w:r w:rsidRPr="00462140">
              <w:rPr>
                <w:rFonts w:ascii="GHEA Grapalat" w:hAnsi="GHEA Grapalat"/>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462140" w:rsidRDefault="00885B93" w:rsidP="00EF3662">
            <w:pPr>
              <w:jc w:val="center"/>
              <w:rPr>
                <w:rFonts w:ascii="GHEA Grapalat" w:hAnsi="GHEA Grapalat"/>
                <w:sz w:val="20"/>
                <w:szCs w:val="20"/>
                <w:lang w:val="es-E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462140" w:rsidRDefault="00885B93" w:rsidP="00EF3662">
            <w:pPr>
              <w:jc w:val="center"/>
              <w:rPr>
                <w:rFonts w:ascii="GHEA Grapalat" w:hAnsi="GHEA Grapalat"/>
                <w:sz w:val="20"/>
                <w:szCs w:val="20"/>
                <w:lang w:val="es-ES"/>
              </w:rPr>
            </w:pP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462140" w:rsidRDefault="00885B93" w:rsidP="00EF3662">
            <w:pPr>
              <w:jc w:val="center"/>
              <w:rPr>
                <w:rFonts w:ascii="GHEA Grapalat" w:hAnsi="GHEA Grapalat"/>
                <w:sz w:val="20"/>
                <w:szCs w:val="20"/>
                <w:lang w:val="es-ES"/>
              </w:rPr>
            </w:pPr>
          </w:p>
        </w:tc>
      </w:tr>
    </w:tbl>
    <w:p w:rsidR="00B2572B" w:rsidRPr="00462140" w:rsidRDefault="00B2572B" w:rsidP="00EF3662">
      <w:pPr>
        <w:rPr>
          <w:rFonts w:ascii="GHEA Grapalat" w:hAnsi="GHEA Grapalat"/>
          <w:sz w:val="20"/>
          <w:szCs w:val="20"/>
          <w:lang w:val="es-ES"/>
        </w:rPr>
      </w:pPr>
    </w:p>
    <w:p w:rsidR="00B2572B" w:rsidRPr="00462140" w:rsidRDefault="00B2572B" w:rsidP="00EF3662">
      <w:pPr>
        <w:rPr>
          <w:rFonts w:ascii="GHEA Grapalat" w:hAnsi="GHEA Grapalat"/>
          <w:sz w:val="20"/>
          <w:szCs w:val="20"/>
          <w:lang w:val="es-ES"/>
        </w:rPr>
      </w:pPr>
    </w:p>
    <w:p w:rsidR="00B2572B" w:rsidRPr="00462140" w:rsidRDefault="00B2572B" w:rsidP="00EF3662">
      <w:pPr>
        <w:rPr>
          <w:rFonts w:ascii="GHEA Grapalat" w:hAnsi="GHEA Grapalat"/>
          <w:sz w:val="20"/>
          <w:szCs w:val="20"/>
          <w:lang w:val="hy-AM"/>
        </w:rPr>
      </w:pPr>
    </w:p>
    <w:p w:rsidR="00B2572B" w:rsidRPr="00462140" w:rsidRDefault="00B2572B" w:rsidP="00EF3662">
      <w:pPr>
        <w:ind w:left="720" w:firstLine="720"/>
        <w:jc w:val="both"/>
        <w:rPr>
          <w:rFonts w:ascii="GHEA Grapalat" w:hAnsi="GHEA Grapalat"/>
          <w:sz w:val="20"/>
          <w:szCs w:val="20"/>
          <w:lang w:val="hy-AM"/>
        </w:rPr>
      </w:pPr>
      <w:r w:rsidRPr="00462140">
        <w:rPr>
          <w:rFonts w:ascii="GHEA Grapalat" w:hAnsi="GHEA Grapalat"/>
          <w:sz w:val="20"/>
          <w:szCs w:val="20"/>
        </w:rPr>
        <w:t xml:space="preserve">     </w:t>
      </w:r>
      <w:r w:rsidRPr="00462140">
        <w:rPr>
          <w:rFonts w:ascii="GHEA Grapalat" w:hAnsi="GHEA Grapalat"/>
          <w:sz w:val="20"/>
          <w:szCs w:val="20"/>
          <w:lang w:val="hy-AM"/>
        </w:rPr>
        <w:t xml:space="preserve">___________________________________________ </w:t>
      </w:r>
      <w:r w:rsidRPr="00462140">
        <w:rPr>
          <w:rFonts w:ascii="GHEA Grapalat" w:hAnsi="GHEA Grapalat"/>
          <w:sz w:val="20"/>
          <w:szCs w:val="20"/>
          <w:lang w:val="hy-AM"/>
        </w:rPr>
        <w:tab/>
        <w:t xml:space="preserve">                </w:t>
      </w:r>
      <w:r w:rsidRPr="00462140">
        <w:rPr>
          <w:rFonts w:ascii="GHEA Grapalat" w:hAnsi="GHEA Grapalat"/>
          <w:sz w:val="20"/>
          <w:szCs w:val="20"/>
        </w:rPr>
        <w:t xml:space="preserve">       </w:t>
      </w:r>
      <w:r w:rsidRPr="00462140">
        <w:rPr>
          <w:rFonts w:ascii="GHEA Grapalat" w:hAnsi="GHEA Grapalat"/>
          <w:sz w:val="20"/>
          <w:szCs w:val="20"/>
          <w:lang w:val="hy-AM"/>
        </w:rPr>
        <w:t xml:space="preserve">_____________ </w:t>
      </w:r>
    </w:p>
    <w:p w:rsidR="00B2572B" w:rsidRPr="00462140" w:rsidRDefault="00B2572B" w:rsidP="00EF3662">
      <w:pPr>
        <w:jc w:val="both"/>
        <w:rPr>
          <w:rFonts w:ascii="GHEA Grapalat" w:hAnsi="GHEA Grapalat"/>
          <w:sz w:val="20"/>
          <w:szCs w:val="20"/>
          <w:vertAlign w:val="superscript"/>
          <w:lang w:val="hy-AM"/>
        </w:rPr>
      </w:pPr>
      <w:r w:rsidRPr="00462140">
        <w:rPr>
          <w:rFonts w:ascii="GHEA Grapalat" w:hAnsi="GHEA Grapalat"/>
          <w:sz w:val="20"/>
          <w:szCs w:val="20"/>
          <w:vertAlign w:val="superscript"/>
          <w:lang w:val="hy-AM"/>
        </w:rPr>
        <w:t xml:space="preserve">                                                      մասնակցի անվանումը (ղեկավարի պաշտոնը, անուն ազգանունը)                                                     ստորագրությունը</w:t>
      </w:r>
      <w:r w:rsidRPr="00462140">
        <w:rPr>
          <w:rFonts w:ascii="GHEA Grapalat" w:hAnsi="GHEA Grapalat"/>
          <w:sz w:val="20"/>
          <w:szCs w:val="20"/>
          <w:vertAlign w:val="superscript"/>
          <w:lang w:val="hy-AM"/>
        </w:rPr>
        <w:tab/>
      </w:r>
    </w:p>
    <w:p w:rsidR="00B2572B" w:rsidRPr="00462140" w:rsidRDefault="00B2572B" w:rsidP="00EF3662">
      <w:pPr>
        <w:jc w:val="right"/>
        <w:rPr>
          <w:rFonts w:ascii="GHEA Grapalat" w:hAnsi="GHEA Grapalat"/>
          <w:sz w:val="20"/>
          <w:szCs w:val="20"/>
          <w:lang w:val="hy-AM"/>
        </w:rPr>
      </w:pPr>
      <w:r w:rsidRPr="00462140">
        <w:rPr>
          <w:rFonts w:ascii="GHEA Grapalat" w:hAnsi="GHEA Grapalat"/>
          <w:sz w:val="20"/>
          <w:szCs w:val="20"/>
          <w:lang w:val="hy-AM"/>
        </w:rPr>
        <w:t xml:space="preserve">    </w:t>
      </w:r>
    </w:p>
    <w:p w:rsidR="00B2572B" w:rsidRPr="00462140" w:rsidRDefault="00B2572B" w:rsidP="00EF3662">
      <w:pPr>
        <w:jc w:val="right"/>
        <w:rPr>
          <w:rFonts w:ascii="GHEA Grapalat" w:hAnsi="GHEA Grapalat"/>
          <w:sz w:val="20"/>
          <w:szCs w:val="20"/>
          <w:lang w:val="hy-AM"/>
        </w:rPr>
      </w:pPr>
      <w:r w:rsidRPr="00462140">
        <w:rPr>
          <w:rFonts w:ascii="GHEA Grapalat" w:hAnsi="GHEA Grapalat"/>
          <w:sz w:val="20"/>
          <w:szCs w:val="20"/>
          <w:lang w:val="hy-AM"/>
        </w:rPr>
        <w:t>Կ. Տ.</w:t>
      </w:r>
      <w:r w:rsidRPr="00462140">
        <w:rPr>
          <w:rStyle w:val="FootnoteReference"/>
          <w:rFonts w:ascii="GHEA Grapalat" w:hAnsi="GHEA Grapalat"/>
          <w:color w:val="FFFFFF"/>
          <w:sz w:val="20"/>
          <w:szCs w:val="20"/>
          <w:lang w:val="hy-AM"/>
        </w:rPr>
        <w:footnoteReference w:id="4"/>
      </w:r>
      <w:r w:rsidRPr="00462140">
        <w:rPr>
          <w:rFonts w:ascii="GHEA Grapalat" w:hAnsi="GHEA Grapalat"/>
          <w:sz w:val="20"/>
          <w:szCs w:val="20"/>
          <w:lang w:val="hy-AM"/>
        </w:rPr>
        <w:tab/>
      </w:r>
      <w:r w:rsidRPr="00462140">
        <w:rPr>
          <w:rFonts w:ascii="GHEA Grapalat" w:hAnsi="GHEA Grapalat"/>
          <w:sz w:val="20"/>
          <w:szCs w:val="20"/>
          <w:lang w:val="hy-AM"/>
        </w:rPr>
        <w:tab/>
        <w:t xml:space="preserve"> </w:t>
      </w:r>
    </w:p>
    <w:p w:rsidR="00B2572B" w:rsidRPr="00462140" w:rsidRDefault="00B2572B" w:rsidP="00EF3662">
      <w:pPr>
        <w:jc w:val="right"/>
        <w:rPr>
          <w:rFonts w:ascii="GHEA Grapalat" w:hAnsi="GHEA Grapalat"/>
          <w:sz w:val="20"/>
          <w:szCs w:val="20"/>
          <w:lang w:val="hy-AM"/>
        </w:rPr>
      </w:pPr>
    </w:p>
    <w:p w:rsidR="00B2572B" w:rsidRPr="00462140" w:rsidRDefault="00B2572B" w:rsidP="00EF3662">
      <w:pPr>
        <w:rPr>
          <w:rFonts w:ascii="GHEA Grapalat" w:hAnsi="GHEA Grapalat" w:cs="Sylfaen"/>
          <w:sz w:val="20"/>
          <w:szCs w:val="20"/>
          <w:lang w:val="hy-AM" w:eastAsia="ru-RU"/>
        </w:rPr>
      </w:pPr>
    </w:p>
    <w:p w:rsidR="00B2572B" w:rsidRPr="00462140" w:rsidRDefault="00B2572B" w:rsidP="00EF3662">
      <w:pPr>
        <w:rPr>
          <w:rFonts w:ascii="GHEA Grapalat" w:hAnsi="GHEA Grapalat" w:cs="Sylfaen"/>
          <w:sz w:val="20"/>
          <w:szCs w:val="20"/>
          <w:lang w:val="hy-AM" w:eastAsia="ru-RU"/>
        </w:rPr>
      </w:pPr>
    </w:p>
    <w:p w:rsidR="00B2572B" w:rsidRPr="00462140" w:rsidRDefault="00B2572B" w:rsidP="00EF3662">
      <w:pPr>
        <w:rPr>
          <w:rFonts w:ascii="GHEA Grapalat" w:hAnsi="GHEA Grapalat" w:cs="Sylfaen"/>
          <w:sz w:val="20"/>
          <w:szCs w:val="20"/>
          <w:lang w:val="hy-AM" w:eastAsia="ru-RU"/>
        </w:rPr>
      </w:pPr>
    </w:p>
    <w:p w:rsidR="00B2572B" w:rsidRPr="00462140" w:rsidRDefault="00B2572B" w:rsidP="00EF3662">
      <w:pPr>
        <w:rPr>
          <w:rFonts w:ascii="GHEA Grapalat" w:hAnsi="GHEA Grapalat" w:cs="Sylfaen"/>
          <w:sz w:val="20"/>
          <w:szCs w:val="20"/>
          <w:lang w:val="hy-AM" w:eastAsia="ru-RU"/>
        </w:rPr>
      </w:pPr>
    </w:p>
    <w:p w:rsidR="00B2572B" w:rsidRPr="00462140" w:rsidRDefault="00B2572B" w:rsidP="00EF3662">
      <w:pPr>
        <w:rPr>
          <w:rFonts w:ascii="GHEA Grapalat" w:hAnsi="GHEA Grapalat" w:cs="Sylfaen"/>
          <w:sz w:val="20"/>
          <w:szCs w:val="20"/>
          <w:lang w:val="hy-AM" w:eastAsia="ru-RU"/>
        </w:rPr>
      </w:pPr>
    </w:p>
    <w:p w:rsidR="00B2572B" w:rsidRPr="00462140" w:rsidRDefault="00B2572B" w:rsidP="00EF3662">
      <w:pPr>
        <w:rPr>
          <w:rFonts w:ascii="GHEA Grapalat" w:hAnsi="GHEA Grapalat" w:cs="Sylfaen"/>
          <w:sz w:val="20"/>
          <w:szCs w:val="20"/>
          <w:lang w:val="hy-AM" w:eastAsia="ru-RU"/>
        </w:rPr>
      </w:pPr>
    </w:p>
    <w:p w:rsidR="00B2572B" w:rsidRPr="00462140" w:rsidRDefault="00B2572B" w:rsidP="00EF3662">
      <w:pPr>
        <w:rPr>
          <w:rFonts w:ascii="GHEA Grapalat" w:hAnsi="GHEA Grapalat" w:cs="Sylfaen"/>
          <w:sz w:val="20"/>
          <w:szCs w:val="20"/>
          <w:lang w:val="hy-AM" w:eastAsia="ru-RU"/>
        </w:rPr>
      </w:pPr>
    </w:p>
    <w:p w:rsidR="00B2572B" w:rsidRPr="00462140" w:rsidRDefault="00B2572B" w:rsidP="00EF3662">
      <w:pPr>
        <w:rPr>
          <w:rFonts w:ascii="GHEA Grapalat" w:hAnsi="GHEA Grapalat" w:cs="Sylfaen"/>
          <w:sz w:val="20"/>
          <w:szCs w:val="20"/>
          <w:lang w:val="hy-AM" w:eastAsia="ru-RU"/>
        </w:rPr>
      </w:pPr>
    </w:p>
    <w:p w:rsidR="00B2572B" w:rsidRPr="00462140" w:rsidRDefault="00B2572B" w:rsidP="00EF3662">
      <w:pPr>
        <w:rPr>
          <w:rFonts w:ascii="GHEA Grapalat" w:hAnsi="GHEA Grapalat" w:cs="Sylfaen"/>
          <w:sz w:val="20"/>
          <w:szCs w:val="20"/>
          <w:lang w:val="hy-AM" w:eastAsia="ru-RU"/>
        </w:rPr>
      </w:pPr>
    </w:p>
    <w:p w:rsidR="00B2572B" w:rsidRPr="00462140" w:rsidRDefault="00B2572B" w:rsidP="00EF3662">
      <w:pPr>
        <w:rPr>
          <w:rFonts w:ascii="GHEA Grapalat" w:hAnsi="GHEA Grapalat" w:cs="Sylfaen"/>
          <w:sz w:val="20"/>
          <w:szCs w:val="20"/>
          <w:lang w:val="hy-AM" w:eastAsia="ru-RU"/>
        </w:rPr>
      </w:pPr>
    </w:p>
    <w:p w:rsidR="00B2572B" w:rsidRPr="00462140" w:rsidRDefault="00B2572B" w:rsidP="00EF3662">
      <w:pPr>
        <w:rPr>
          <w:rFonts w:ascii="GHEA Grapalat" w:hAnsi="GHEA Grapalat" w:cs="Sylfaen"/>
          <w:sz w:val="20"/>
          <w:szCs w:val="20"/>
          <w:lang w:val="hy-AM" w:eastAsia="ru-RU"/>
        </w:rPr>
      </w:pPr>
    </w:p>
    <w:p w:rsidR="00B2572B" w:rsidRPr="00462140" w:rsidRDefault="00B2572B" w:rsidP="00EF3662">
      <w:pPr>
        <w:rPr>
          <w:rFonts w:ascii="GHEA Grapalat" w:hAnsi="GHEA Grapalat" w:cs="Sylfaen"/>
          <w:sz w:val="20"/>
          <w:szCs w:val="20"/>
          <w:lang w:val="hy-AM" w:eastAsia="ru-RU"/>
        </w:rPr>
      </w:pPr>
    </w:p>
    <w:p w:rsidR="00B2572B" w:rsidRPr="00462140" w:rsidRDefault="00B2572B" w:rsidP="00EF3662">
      <w:pPr>
        <w:pStyle w:val="BodyTextIndent3"/>
        <w:spacing w:line="240" w:lineRule="auto"/>
        <w:jc w:val="right"/>
        <w:rPr>
          <w:rFonts w:ascii="GHEA Grapalat" w:hAnsi="GHEA Grapalat"/>
          <w:lang w:val="hy-AM"/>
        </w:rPr>
      </w:pPr>
    </w:p>
    <w:p w:rsidR="00B2572B" w:rsidRPr="00462140" w:rsidRDefault="00B2572B" w:rsidP="00EF3662">
      <w:pPr>
        <w:pStyle w:val="BodyTextIndent3"/>
        <w:spacing w:line="240" w:lineRule="auto"/>
        <w:jc w:val="right"/>
        <w:rPr>
          <w:rFonts w:ascii="GHEA Grapalat" w:hAnsi="GHEA Grapalat"/>
          <w:lang w:val="hy-AM"/>
        </w:rPr>
      </w:pPr>
    </w:p>
    <w:p w:rsidR="00B2572B" w:rsidRPr="00462140" w:rsidRDefault="00B2572B" w:rsidP="00EF3662">
      <w:pPr>
        <w:pStyle w:val="BodyTextIndent3"/>
        <w:spacing w:line="240" w:lineRule="auto"/>
        <w:jc w:val="right"/>
        <w:rPr>
          <w:rFonts w:ascii="GHEA Grapalat" w:hAnsi="GHEA Grapalat"/>
          <w:lang w:val="hy-AM"/>
        </w:rPr>
      </w:pPr>
    </w:p>
    <w:p w:rsidR="00B2572B" w:rsidRPr="00462140" w:rsidRDefault="00B2572B" w:rsidP="00EF3662">
      <w:pPr>
        <w:pStyle w:val="BodyTextIndent3"/>
        <w:spacing w:line="240" w:lineRule="auto"/>
        <w:jc w:val="right"/>
        <w:rPr>
          <w:rFonts w:ascii="GHEA Grapalat" w:hAnsi="GHEA Grapalat"/>
          <w:lang w:val="es-ES" w:eastAsia="ru-RU"/>
        </w:rPr>
      </w:pPr>
    </w:p>
    <w:p w:rsidR="000B1088" w:rsidRPr="00462140" w:rsidDel="000B1088" w:rsidRDefault="00B2572B" w:rsidP="000B1088">
      <w:pPr>
        <w:pStyle w:val="BodyTextIndent3"/>
        <w:spacing w:line="240" w:lineRule="auto"/>
        <w:jc w:val="right"/>
        <w:rPr>
          <w:rFonts w:ascii="GHEA Grapalat" w:hAnsi="GHEA Grapalat"/>
          <w:lang w:val="es-ES" w:eastAsia="ru-RU"/>
        </w:rPr>
      </w:pPr>
      <w:r w:rsidRPr="00462140">
        <w:rPr>
          <w:rFonts w:ascii="GHEA Grapalat" w:hAnsi="GHEA Grapalat"/>
          <w:lang w:val="es-ES" w:eastAsia="ru-RU"/>
        </w:rPr>
        <w:br w:type="page"/>
      </w:r>
    </w:p>
    <w:p w:rsidR="00F935E5" w:rsidRPr="007D4661" w:rsidRDefault="00F935E5" w:rsidP="00F935E5">
      <w:pPr>
        <w:pStyle w:val="BodyTextIndent3"/>
        <w:spacing w:line="240" w:lineRule="auto"/>
        <w:jc w:val="right"/>
        <w:rPr>
          <w:rFonts w:ascii="GHEA Grapalat" w:hAnsi="GHEA Grapalat" w:cs="Arial"/>
          <w:lang w:val="hy-AM"/>
        </w:rPr>
      </w:pPr>
      <w:r w:rsidRPr="007D4661">
        <w:rPr>
          <w:rFonts w:ascii="GHEA Grapalat" w:hAnsi="GHEA Grapalat" w:cs="Sylfaen"/>
          <w:lang w:val="hy-AM"/>
        </w:rPr>
        <w:lastRenderedPageBreak/>
        <w:t>Հավելված</w:t>
      </w:r>
      <w:r w:rsidRPr="007D4661">
        <w:rPr>
          <w:rFonts w:ascii="GHEA Grapalat" w:hAnsi="GHEA Grapalat" w:cs="Arial"/>
          <w:lang w:val="hy-AM"/>
        </w:rPr>
        <w:t xml:space="preserve"> </w:t>
      </w:r>
      <w:r>
        <w:rPr>
          <w:rFonts w:ascii="GHEA Grapalat" w:hAnsi="GHEA Grapalat" w:cs="Arial"/>
          <w:lang w:val="hy-AM"/>
        </w:rPr>
        <w:t>3</w:t>
      </w:r>
    </w:p>
    <w:p w:rsidR="00F935E5" w:rsidRPr="007D4661" w:rsidRDefault="00115231" w:rsidP="00F935E5">
      <w:pPr>
        <w:pStyle w:val="BodyTextIndent3"/>
        <w:spacing w:line="240" w:lineRule="auto"/>
        <w:jc w:val="right"/>
        <w:rPr>
          <w:rFonts w:ascii="GHEA Grapalat" w:hAnsi="GHEA Grapalat" w:cs="Arial"/>
          <w:lang w:val="hy-AM"/>
        </w:rPr>
      </w:pPr>
      <w:r w:rsidRPr="00115231">
        <w:rPr>
          <w:rFonts w:ascii="GHEA Grapalat" w:hAnsi="GHEA Grapalat"/>
          <w:lang w:val="af-ZA"/>
        </w:rPr>
        <w:t>«ՓՀ</w:t>
      </w:r>
      <w:r w:rsidRPr="005F2A83">
        <w:rPr>
          <w:rFonts w:ascii="GHEA Grapalat" w:hAnsi="GHEA Grapalat"/>
          <w:lang w:val="hy-AM"/>
        </w:rPr>
        <w:t>Բ</w:t>
      </w:r>
      <w:r w:rsidRPr="00115231">
        <w:rPr>
          <w:rFonts w:ascii="GHEA Grapalat" w:hAnsi="GHEA Grapalat"/>
          <w:lang w:val="hy-AM"/>
        </w:rPr>
        <w:t>Մ-ԳՀ</w:t>
      </w:r>
      <w:r w:rsidRPr="00115231">
        <w:rPr>
          <w:rFonts w:ascii="GHEA Grapalat" w:hAnsi="GHEA Grapalat"/>
          <w:lang w:val="af-ZA"/>
        </w:rPr>
        <w:t>ԱՊՁԲ</w:t>
      </w:r>
      <w:r w:rsidRPr="00115231">
        <w:rPr>
          <w:rFonts w:ascii="GHEA Grapalat" w:hAnsi="GHEA Grapalat"/>
          <w:lang w:val="hy-AM"/>
        </w:rPr>
        <w:t>-23/</w:t>
      </w:r>
      <w:r w:rsidRPr="00115231">
        <w:rPr>
          <w:rFonts w:ascii="GHEA Grapalat" w:hAnsi="GHEA Grapalat"/>
          <w:lang w:val="af-ZA"/>
        </w:rPr>
        <w:t>0</w:t>
      </w:r>
      <w:r w:rsidRPr="00115231">
        <w:rPr>
          <w:rFonts w:ascii="GHEA Grapalat" w:hAnsi="GHEA Grapalat"/>
          <w:lang w:val="hy-AM"/>
        </w:rPr>
        <w:t>1</w:t>
      </w:r>
      <w:r w:rsidRPr="00115231">
        <w:rPr>
          <w:rFonts w:ascii="GHEA Grapalat" w:hAnsi="GHEA Grapalat"/>
          <w:lang w:val="af-ZA"/>
        </w:rPr>
        <w:t>»</w:t>
      </w:r>
      <w:r w:rsidR="00F935E5" w:rsidRPr="007D4661">
        <w:rPr>
          <w:rFonts w:ascii="GHEA Grapalat" w:hAnsi="GHEA Grapalat"/>
          <w:lang w:val="hy-AM"/>
        </w:rPr>
        <w:t xml:space="preserve"> </w:t>
      </w:r>
      <w:r w:rsidR="00F935E5" w:rsidRPr="007D4661">
        <w:rPr>
          <w:rFonts w:ascii="GHEA Grapalat" w:hAnsi="GHEA Grapalat" w:cs="Sylfaen"/>
          <w:lang w:val="hy-AM"/>
        </w:rPr>
        <w:t>ծածկագրով</w:t>
      </w:r>
    </w:p>
    <w:p w:rsidR="00F935E5" w:rsidRPr="007D4661" w:rsidRDefault="00F935E5" w:rsidP="00F935E5">
      <w:pPr>
        <w:pStyle w:val="BodyTextIndent3"/>
        <w:spacing w:line="240" w:lineRule="auto"/>
        <w:jc w:val="right"/>
        <w:rPr>
          <w:rFonts w:ascii="GHEA Grapalat" w:hAnsi="GHEA Grapalat" w:cs="Sylfaen"/>
          <w:lang w:val="hy-AM"/>
        </w:rPr>
      </w:pPr>
      <w:r w:rsidRPr="007D4661">
        <w:rPr>
          <w:rFonts w:ascii="GHEA Grapalat" w:hAnsi="GHEA Grapalat" w:cs="Sylfaen"/>
          <w:lang w:val="hy-AM"/>
        </w:rPr>
        <w:t>գնանշման հարցման</w:t>
      </w:r>
      <w:r w:rsidRPr="007D4661">
        <w:rPr>
          <w:rFonts w:ascii="GHEA Grapalat" w:hAnsi="GHEA Grapalat" w:cs="Arial"/>
          <w:lang w:val="hy-AM"/>
        </w:rPr>
        <w:t xml:space="preserve"> </w:t>
      </w:r>
      <w:r w:rsidRPr="007D4661">
        <w:rPr>
          <w:rFonts w:ascii="GHEA Grapalat" w:hAnsi="GHEA Grapalat" w:cs="Sylfaen"/>
          <w:lang w:val="hy-AM"/>
        </w:rPr>
        <w:t>հրավերի</w:t>
      </w:r>
    </w:p>
    <w:p w:rsidR="00F935E5" w:rsidRPr="007D4661" w:rsidRDefault="00F935E5" w:rsidP="00F935E5">
      <w:pPr>
        <w:pStyle w:val="BodyTextIndent3"/>
        <w:spacing w:line="240" w:lineRule="auto"/>
        <w:jc w:val="right"/>
        <w:rPr>
          <w:rFonts w:ascii="GHEA Grapalat" w:hAnsi="GHEA Grapalat" w:cs="Sylfaen"/>
          <w:lang w:val="hy-AM"/>
        </w:rPr>
      </w:pPr>
    </w:p>
    <w:p w:rsidR="00F935E5" w:rsidRPr="007D4661" w:rsidRDefault="00F935E5" w:rsidP="00F935E5">
      <w:pPr>
        <w:jc w:val="center"/>
        <w:rPr>
          <w:rFonts w:ascii="GHEA Grapalat" w:hAnsi="GHEA Grapalat" w:cs="GHEA Grapalat"/>
          <w:sz w:val="20"/>
          <w:szCs w:val="20"/>
          <w:lang w:val="hy-AM"/>
        </w:rPr>
      </w:pPr>
      <w:r w:rsidRPr="007D4661">
        <w:rPr>
          <w:rFonts w:ascii="GHEA Grapalat" w:hAnsi="GHEA Grapalat" w:cs="GHEA Grapalat"/>
          <w:sz w:val="20"/>
          <w:szCs w:val="20"/>
          <w:lang w:val="hy-AM"/>
        </w:rPr>
        <w:t xml:space="preserve">       ՏՈւԺԱՆՔԻ ՄԱՍԻՆ ՀԱՄԱՁԱՅՆԱԳԻՐ </w:t>
      </w:r>
    </w:p>
    <w:p w:rsidR="00F935E5" w:rsidRPr="007D4661" w:rsidRDefault="00F935E5" w:rsidP="00F935E5">
      <w:pPr>
        <w:jc w:val="center"/>
        <w:rPr>
          <w:rFonts w:ascii="GHEA Grapalat" w:hAnsi="GHEA Grapalat" w:cs="GHEA Grapalat"/>
          <w:sz w:val="20"/>
          <w:szCs w:val="20"/>
          <w:lang w:val="hy-AM"/>
        </w:rPr>
      </w:pPr>
      <w:r w:rsidRPr="007D4661">
        <w:rPr>
          <w:rFonts w:ascii="GHEA Grapalat" w:hAnsi="GHEA Grapalat" w:cs="GHEA Grapalat"/>
          <w:sz w:val="20"/>
          <w:szCs w:val="20"/>
          <w:lang w:val="hy-AM"/>
        </w:rPr>
        <w:t xml:space="preserve">         (որակավորման ապահովում)</w:t>
      </w:r>
    </w:p>
    <w:p w:rsidR="00F935E5" w:rsidRPr="007D4661" w:rsidRDefault="00F935E5" w:rsidP="00F935E5">
      <w:pPr>
        <w:rPr>
          <w:rFonts w:ascii="GHEA Grapalat" w:hAnsi="GHEA Grapalat" w:cs="GHEA Grapalat"/>
          <w:sz w:val="20"/>
          <w:szCs w:val="20"/>
          <w:lang w:val="hy-AM"/>
        </w:rPr>
      </w:pPr>
      <w:r w:rsidRPr="007D4661">
        <w:rPr>
          <w:rFonts w:ascii="GHEA Grapalat" w:hAnsi="GHEA Grapalat" w:cs="GHEA Grapalat"/>
          <w:color w:val="FF0000"/>
          <w:sz w:val="20"/>
          <w:szCs w:val="20"/>
          <w:shd w:val="clear" w:color="auto" w:fill="92CDDC"/>
          <w:lang w:val="hy-AM"/>
        </w:rPr>
        <w:t xml:space="preserve">                                                              </w:t>
      </w:r>
    </w:p>
    <w:p w:rsidR="00F935E5" w:rsidRPr="007D4661" w:rsidRDefault="00F935E5" w:rsidP="00F935E5">
      <w:pPr>
        <w:jc w:val="both"/>
        <w:rPr>
          <w:rFonts w:ascii="GHEA Grapalat" w:hAnsi="GHEA Grapalat" w:cs="GHEA Grapalat"/>
          <w:sz w:val="20"/>
          <w:szCs w:val="20"/>
          <w:lang w:val="hy-AM"/>
        </w:rPr>
      </w:pPr>
      <w:r w:rsidRPr="007D4661">
        <w:rPr>
          <w:rFonts w:ascii="GHEA Grapalat" w:hAnsi="GHEA Grapalat" w:cs="GHEA Grapalat"/>
          <w:sz w:val="20"/>
          <w:szCs w:val="20"/>
          <w:lang w:val="hy-AM"/>
        </w:rPr>
        <w:t xml:space="preserve"> ք. </w:t>
      </w:r>
      <w:r>
        <w:rPr>
          <w:rFonts w:ascii="GHEA Grapalat" w:hAnsi="GHEA Grapalat" w:cs="GHEA Grapalat"/>
          <w:sz w:val="20"/>
          <w:szCs w:val="20"/>
          <w:lang w:val="hy-AM"/>
        </w:rPr>
        <w:t>____________</w:t>
      </w:r>
      <w:r w:rsidRPr="007D4661">
        <w:rPr>
          <w:rFonts w:ascii="GHEA Grapalat" w:hAnsi="GHEA Grapalat" w:cs="GHEA Grapalat"/>
          <w:sz w:val="20"/>
          <w:szCs w:val="20"/>
          <w:lang w:val="hy-AM"/>
        </w:rPr>
        <w:tab/>
      </w:r>
      <w:r w:rsidRPr="007D4661">
        <w:rPr>
          <w:rFonts w:ascii="GHEA Grapalat" w:hAnsi="GHEA Grapalat" w:cs="GHEA Grapalat"/>
          <w:sz w:val="20"/>
          <w:szCs w:val="20"/>
          <w:lang w:val="hy-AM"/>
        </w:rPr>
        <w:tab/>
      </w:r>
      <w:r w:rsidRPr="007D4661">
        <w:rPr>
          <w:rFonts w:ascii="GHEA Grapalat" w:hAnsi="GHEA Grapalat" w:cs="GHEA Grapalat"/>
          <w:sz w:val="20"/>
          <w:szCs w:val="20"/>
          <w:lang w:val="hy-AM"/>
        </w:rPr>
        <w:tab/>
      </w:r>
      <w:r w:rsidRPr="007D4661">
        <w:rPr>
          <w:rFonts w:ascii="GHEA Grapalat" w:hAnsi="GHEA Grapalat" w:cs="GHEA Grapalat"/>
          <w:sz w:val="20"/>
          <w:szCs w:val="20"/>
          <w:lang w:val="hy-AM"/>
        </w:rPr>
        <w:tab/>
      </w:r>
      <w:r w:rsidRPr="007D4661">
        <w:rPr>
          <w:rFonts w:ascii="GHEA Grapalat" w:hAnsi="GHEA Grapalat" w:cs="GHEA Grapalat"/>
          <w:sz w:val="20"/>
          <w:szCs w:val="20"/>
          <w:lang w:val="hy-AM"/>
        </w:rPr>
        <w:tab/>
      </w:r>
      <w:r w:rsidRPr="007D4661">
        <w:rPr>
          <w:rFonts w:ascii="GHEA Grapalat" w:hAnsi="GHEA Grapalat" w:cs="GHEA Grapalat"/>
          <w:sz w:val="20"/>
          <w:szCs w:val="20"/>
          <w:lang w:val="hy-AM"/>
        </w:rPr>
        <w:tab/>
        <w:t xml:space="preserve">            </w:t>
      </w:r>
      <w:r>
        <w:rPr>
          <w:rFonts w:ascii="GHEA Grapalat" w:hAnsi="GHEA Grapalat" w:cs="GHEA Grapalat"/>
          <w:sz w:val="20"/>
          <w:szCs w:val="20"/>
          <w:lang w:val="hy-AM"/>
        </w:rPr>
        <w:t xml:space="preserve">            </w:t>
      </w:r>
      <w:r w:rsidRPr="007D4661">
        <w:rPr>
          <w:rFonts w:ascii="GHEA Grapalat" w:hAnsi="GHEA Grapalat"/>
          <w:sz w:val="20"/>
          <w:szCs w:val="20"/>
          <w:lang w:val="hy-AM"/>
        </w:rPr>
        <w:t>«</w:t>
      </w:r>
      <w:r w:rsidRPr="007D4661">
        <w:rPr>
          <w:rFonts w:ascii="GHEA Grapalat" w:hAnsi="GHEA Grapalat" w:cs="GHEA Grapalat"/>
          <w:sz w:val="20"/>
          <w:szCs w:val="20"/>
          <w:u w:val="single"/>
          <w:lang w:val="hy-AM"/>
        </w:rPr>
        <w:t xml:space="preserve">       </w:t>
      </w:r>
      <w:r w:rsidRPr="007D4661">
        <w:rPr>
          <w:rFonts w:ascii="GHEA Grapalat" w:hAnsi="GHEA Grapalat"/>
          <w:sz w:val="20"/>
          <w:szCs w:val="20"/>
          <w:lang w:val="hy-AM"/>
        </w:rPr>
        <w:t>»</w:t>
      </w:r>
      <w:r w:rsidRPr="007D4661">
        <w:rPr>
          <w:rFonts w:ascii="GHEA Grapalat" w:hAnsi="GHEA Grapalat" w:cs="GHEA Grapalat"/>
          <w:sz w:val="20"/>
          <w:szCs w:val="20"/>
          <w:u w:val="single"/>
          <w:lang w:val="hy-AM"/>
        </w:rPr>
        <w:t xml:space="preserve"> </w:t>
      </w:r>
      <w:r w:rsidRPr="007D4661">
        <w:rPr>
          <w:rFonts w:ascii="GHEA Grapalat" w:hAnsi="GHEA Grapalat" w:cs="GHEA Grapalat"/>
          <w:sz w:val="20"/>
          <w:szCs w:val="20"/>
          <w:u w:val="single"/>
          <w:lang w:val="hy-AM"/>
        </w:rPr>
        <w:tab/>
      </w:r>
      <w:r w:rsidRPr="007D4661">
        <w:rPr>
          <w:rFonts w:ascii="GHEA Grapalat" w:hAnsi="GHEA Grapalat" w:cs="GHEA Grapalat"/>
          <w:sz w:val="20"/>
          <w:szCs w:val="20"/>
          <w:u w:val="single"/>
          <w:lang w:val="hy-AM"/>
        </w:rPr>
        <w:tab/>
      </w:r>
      <w:r w:rsidRPr="007D4661">
        <w:rPr>
          <w:rFonts w:ascii="GHEA Grapalat" w:hAnsi="GHEA Grapalat" w:cs="GHEA Grapalat"/>
          <w:sz w:val="20"/>
          <w:szCs w:val="20"/>
          <w:u w:val="single"/>
          <w:lang w:val="hy-AM"/>
        </w:rPr>
        <w:tab/>
      </w:r>
      <w:r w:rsidRPr="007D4661">
        <w:rPr>
          <w:rFonts w:ascii="GHEA Grapalat" w:hAnsi="GHEA Grapalat" w:cs="GHEA Grapalat"/>
          <w:sz w:val="20"/>
          <w:szCs w:val="20"/>
          <w:lang w:val="hy-AM"/>
        </w:rPr>
        <w:t xml:space="preserve"> 20 թ.*</w:t>
      </w:r>
    </w:p>
    <w:p w:rsidR="00F935E5" w:rsidRPr="007D4661" w:rsidRDefault="00F935E5" w:rsidP="00F935E5">
      <w:pPr>
        <w:rPr>
          <w:rFonts w:ascii="GHEA Grapalat" w:hAnsi="GHEA Grapalat" w:cs="GHEA Grapalat"/>
          <w:sz w:val="20"/>
          <w:szCs w:val="20"/>
          <w:lang w:val="hy-AM"/>
        </w:rPr>
      </w:pPr>
    </w:p>
    <w:p w:rsidR="00F935E5" w:rsidRPr="007D4661" w:rsidRDefault="00F935E5" w:rsidP="00F935E5">
      <w:pPr>
        <w:jc w:val="both"/>
        <w:rPr>
          <w:rFonts w:ascii="GHEA Grapalat" w:hAnsi="GHEA Grapalat" w:cs="GHEA Grapalat"/>
          <w:sz w:val="20"/>
          <w:szCs w:val="20"/>
          <w:u w:val="single"/>
          <w:vertAlign w:val="subscript"/>
          <w:lang w:val="hy-AM"/>
        </w:rPr>
      </w:pPr>
      <w:r w:rsidRPr="007D4661">
        <w:rPr>
          <w:rFonts w:ascii="GHEA Grapalat" w:hAnsi="GHEA Grapalat" w:cs="GHEA Grapalat"/>
          <w:sz w:val="20"/>
          <w:szCs w:val="20"/>
          <w:u w:val="single"/>
          <w:vertAlign w:val="subscript"/>
          <w:lang w:val="hy-AM"/>
        </w:rPr>
        <w:tab/>
      </w:r>
      <w:r w:rsidRPr="007D4661">
        <w:rPr>
          <w:rFonts w:ascii="GHEA Grapalat" w:hAnsi="GHEA Grapalat" w:cs="GHEA Grapalat"/>
          <w:sz w:val="20"/>
          <w:szCs w:val="20"/>
          <w:u w:val="single"/>
          <w:vertAlign w:val="subscript"/>
          <w:lang w:val="hy-AM"/>
        </w:rPr>
        <w:tab/>
      </w:r>
      <w:r w:rsidRPr="007D4661">
        <w:rPr>
          <w:rFonts w:ascii="GHEA Grapalat" w:hAnsi="GHEA Grapalat" w:cs="GHEA Grapalat"/>
          <w:sz w:val="20"/>
          <w:szCs w:val="20"/>
          <w:u w:val="single"/>
          <w:vertAlign w:val="subscript"/>
          <w:lang w:val="hy-AM"/>
        </w:rPr>
        <w:tab/>
      </w:r>
      <w:r w:rsidRPr="007D4661">
        <w:rPr>
          <w:rFonts w:ascii="GHEA Grapalat" w:hAnsi="GHEA Grapalat" w:cs="GHEA Grapalat"/>
          <w:sz w:val="20"/>
          <w:szCs w:val="20"/>
          <w:vertAlign w:val="subscript"/>
          <w:lang w:val="hy-AM"/>
        </w:rPr>
        <w:t xml:space="preserve">, </w:t>
      </w:r>
      <w:r w:rsidRPr="007D4661">
        <w:rPr>
          <w:rFonts w:ascii="GHEA Grapalat" w:hAnsi="GHEA Grapalat" w:cs="GHEA Grapalat"/>
          <w:sz w:val="20"/>
          <w:szCs w:val="20"/>
          <w:lang w:val="hy-AM"/>
        </w:rPr>
        <w:t xml:space="preserve">ի դեմս Ընկերության տնօրեն </w:t>
      </w:r>
      <w:r w:rsidRPr="007D4661">
        <w:rPr>
          <w:rFonts w:ascii="GHEA Grapalat" w:hAnsi="GHEA Grapalat" w:cs="GHEA Grapalat"/>
          <w:sz w:val="20"/>
          <w:szCs w:val="20"/>
          <w:u w:val="single"/>
          <w:lang w:val="hy-AM"/>
        </w:rPr>
        <w:tab/>
      </w:r>
      <w:r w:rsidRPr="007D4661">
        <w:rPr>
          <w:rFonts w:ascii="GHEA Grapalat" w:hAnsi="GHEA Grapalat" w:cs="GHEA Grapalat"/>
          <w:sz w:val="20"/>
          <w:szCs w:val="20"/>
          <w:u w:val="single"/>
          <w:lang w:val="hy-AM"/>
        </w:rPr>
        <w:tab/>
      </w:r>
      <w:r w:rsidRPr="007D4661">
        <w:rPr>
          <w:rFonts w:ascii="GHEA Grapalat" w:hAnsi="GHEA Grapalat" w:cs="GHEA Grapalat"/>
          <w:sz w:val="20"/>
          <w:szCs w:val="20"/>
          <w:u w:val="single"/>
          <w:lang w:val="hy-AM"/>
        </w:rPr>
        <w:tab/>
      </w:r>
      <w:r w:rsidRPr="007D4661">
        <w:rPr>
          <w:rFonts w:ascii="GHEA Grapalat" w:hAnsi="GHEA Grapalat" w:cs="GHEA Grapalat"/>
          <w:sz w:val="20"/>
          <w:szCs w:val="20"/>
          <w:u w:val="single"/>
          <w:lang w:val="hy-AM"/>
        </w:rPr>
        <w:tab/>
      </w:r>
      <w:r w:rsidRPr="007D4661">
        <w:rPr>
          <w:rFonts w:ascii="GHEA Grapalat" w:hAnsi="GHEA Grapalat" w:cs="GHEA Grapalat"/>
          <w:sz w:val="20"/>
          <w:szCs w:val="20"/>
          <w:u w:val="single"/>
          <w:lang w:val="hy-AM"/>
        </w:rPr>
        <w:tab/>
      </w:r>
      <w:r w:rsidRPr="007D4661">
        <w:rPr>
          <w:rFonts w:ascii="GHEA Grapalat" w:hAnsi="GHEA Grapalat" w:cs="GHEA Grapalat"/>
          <w:sz w:val="20"/>
          <w:szCs w:val="20"/>
          <w:u w:val="single"/>
          <w:lang w:val="hy-AM"/>
        </w:rPr>
        <w:tab/>
      </w:r>
      <w:r w:rsidRPr="007D4661">
        <w:rPr>
          <w:rFonts w:ascii="GHEA Grapalat" w:hAnsi="GHEA Grapalat" w:cs="GHEA Grapalat"/>
          <w:sz w:val="20"/>
          <w:szCs w:val="20"/>
          <w:u w:val="single"/>
          <w:lang w:val="hy-AM"/>
        </w:rPr>
        <w:tab/>
      </w:r>
    </w:p>
    <w:p w:rsidR="00F935E5" w:rsidRPr="007D4661" w:rsidRDefault="00F935E5" w:rsidP="00F935E5">
      <w:pPr>
        <w:jc w:val="both"/>
        <w:rPr>
          <w:rFonts w:ascii="GHEA Grapalat" w:hAnsi="GHEA Grapalat" w:cs="GHEA Grapalat"/>
          <w:sz w:val="20"/>
          <w:szCs w:val="20"/>
          <w:lang w:val="hy-AM"/>
        </w:rPr>
      </w:pPr>
      <w:r w:rsidRPr="007D4661">
        <w:rPr>
          <w:rFonts w:ascii="GHEA Grapalat" w:hAnsi="GHEA Grapalat"/>
          <w:sz w:val="20"/>
          <w:szCs w:val="20"/>
          <w:vertAlign w:val="superscript"/>
          <w:lang w:val="hy-AM"/>
        </w:rPr>
        <w:t xml:space="preserve">       Ընկերության անվանումը</w:t>
      </w:r>
      <w:r w:rsidRPr="007D4661">
        <w:rPr>
          <w:rFonts w:ascii="GHEA Grapalat" w:hAnsi="GHEA Grapalat" w:cs="GHEA Grapalat"/>
          <w:sz w:val="20"/>
          <w:szCs w:val="20"/>
          <w:vertAlign w:val="subscript"/>
          <w:lang w:val="hy-AM"/>
        </w:rPr>
        <w:tab/>
      </w:r>
      <w:r w:rsidRPr="007D4661">
        <w:rPr>
          <w:rFonts w:ascii="GHEA Grapalat" w:hAnsi="GHEA Grapalat" w:cs="GHEA Grapalat"/>
          <w:sz w:val="20"/>
          <w:szCs w:val="20"/>
          <w:vertAlign w:val="subscript"/>
          <w:lang w:val="hy-AM"/>
        </w:rPr>
        <w:tab/>
      </w:r>
      <w:r w:rsidRPr="007D4661">
        <w:rPr>
          <w:rFonts w:ascii="GHEA Grapalat" w:hAnsi="GHEA Grapalat" w:cs="GHEA Grapalat"/>
          <w:sz w:val="20"/>
          <w:szCs w:val="20"/>
          <w:vertAlign w:val="subscript"/>
          <w:lang w:val="hy-AM"/>
        </w:rPr>
        <w:tab/>
      </w:r>
      <w:r w:rsidRPr="007D4661">
        <w:rPr>
          <w:rFonts w:ascii="GHEA Grapalat" w:hAnsi="GHEA Grapalat" w:cs="GHEA Grapalat"/>
          <w:sz w:val="20"/>
          <w:szCs w:val="20"/>
          <w:vertAlign w:val="subscript"/>
          <w:lang w:val="hy-AM"/>
        </w:rPr>
        <w:tab/>
      </w:r>
      <w:r w:rsidRPr="007D4661">
        <w:rPr>
          <w:rFonts w:ascii="GHEA Grapalat" w:hAnsi="GHEA Grapalat" w:cs="GHEA Grapalat"/>
          <w:sz w:val="20"/>
          <w:szCs w:val="20"/>
          <w:vertAlign w:val="subscript"/>
          <w:lang w:val="hy-AM"/>
        </w:rPr>
        <w:tab/>
        <w:t xml:space="preserve">    </w:t>
      </w:r>
      <w:r w:rsidRPr="007D4661">
        <w:rPr>
          <w:rFonts w:ascii="GHEA Grapalat" w:hAnsi="GHEA Grapalat"/>
          <w:sz w:val="20"/>
          <w:szCs w:val="20"/>
          <w:vertAlign w:val="superscript"/>
          <w:lang w:val="hy-AM"/>
        </w:rPr>
        <w:t>Ընկերության տնօրենի անուն ազգանունը, անձնագրային տվյալները</w:t>
      </w:r>
      <w:r w:rsidRPr="007D4661">
        <w:rPr>
          <w:rFonts w:ascii="GHEA Grapalat" w:hAnsi="GHEA Grapalat" w:cs="GHEA Grapalat"/>
          <w:sz w:val="20"/>
          <w:szCs w:val="20"/>
          <w:vertAlign w:val="subscript"/>
          <w:lang w:val="hy-AM"/>
        </w:rPr>
        <w:t xml:space="preserve">, </w:t>
      </w:r>
      <w:r w:rsidRPr="007D466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F935E5" w:rsidRPr="007D4661" w:rsidRDefault="00F935E5" w:rsidP="00F935E5">
      <w:pPr>
        <w:ind w:firstLine="708"/>
        <w:jc w:val="both"/>
        <w:rPr>
          <w:rFonts w:ascii="GHEA Grapalat" w:hAnsi="GHEA Grapalat" w:cs="GHEA Grapalat"/>
          <w:sz w:val="20"/>
          <w:szCs w:val="20"/>
          <w:lang w:val="hy-AM"/>
        </w:rPr>
      </w:pPr>
    </w:p>
    <w:p w:rsidR="00F935E5" w:rsidRPr="007D4661" w:rsidRDefault="00F935E5" w:rsidP="00DD6D2D">
      <w:pPr>
        <w:numPr>
          <w:ilvl w:val="0"/>
          <w:numId w:val="2"/>
        </w:numPr>
        <w:jc w:val="center"/>
        <w:rPr>
          <w:rFonts w:ascii="GHEA Grapalat" w:hAnsi="GHEA Grapalat" w:cs="GHEA Grapalat"/>
          <w:bCs/>
          <w:sz w:val="20"/>
          <w:szCs w:val="20"/>
          <w:lang w:val="pt-BR"/>
        </w:rPr>
      </w:pPr>
      <w:r w:rsidRPr="007D4661">
        <w:rPr>
          <w:rFonts w:ascii="GHEA Grapalat" w:hAnsi="GHEA Grapalat" w:cs="GHEA Grapalat"/>
          <w:sz w:val="20"/>
          <w:szCs w:val="20"/>
          <w:lang w:val="hy-AM"/>
        </w:rPr>
        <w:t xml:space="preserve"> Հ</w:t>
      </w:r>
      <w:r w:rsidRPr="007D4661">
        <w:rPr>
          <w:rFonts w:ascii="GHEA Grapalat" w:hAnsi="GHEA Grapalat" w:cs="GHEA Grapalat"/>
          <w:sz w:val="20"/>
          <w:szCs w:val="20"/>
        </w:rPr>
        <w:t>ամաձայնության առարկան</w:t>
      </w:r>
    </w:p>
    <w:p w:rsidR="00F935E5" w:rsidRPr="007D4661" w:rsidRDefault="00F935E5" w:rsidP="00F935E5">
      <w:pPr>
        <w:jc w:val="both"/>
        <w:rPr>
          <w:rFonts w:ascii="GHEA Grapalat" w:hAnsi="GHEA Grapalat" w:cs="GHEA Grapalat"/>
          <w:bCs/>
          <w:sz w:val="20"/>
          <w:szCs w:val="20"/>
          <w:lang w:val="pt-BR"/>
        </w:rPr>
      </w:pPr>
      <w:r w:rsidRPr="007D4661">
        <w:rPr>
          <w:rFonts w:ascii="GHEA Grapalat" w:hAnsi="GHEA Grapalat" w:cs="GHEA Grapalat"/>
          <w:sz w:val="20"/>
          <w:szCs w:val="20"/>
          <w:lang w:val="pt-BR"/>
        </w:rPr>
        <w:tab/>
      </w:r>
      <w:r w:rsidRPr="007D4661">
        <w:rPr>
          <w:rFonts w:ascii="GHEA Grapalat" w:hAnsi="GHEA Grapalat" w:cs="GHEA Grapalat"/>
          <w:sz w:val="20"/>
          <w:szCs w:val="20"/>
          <w:lang w:val="pt-BR"/>
        </w:rPr>
        <w:tab/>
        <w:t xml:space="preserve">                               </w:t>
      </w:r>
    </w:p>
    <w:p w:rsidR="00F935E5" w:rsidRPr="00607115" w:rsidRDefault="00F935E5" w:rsidP="00DD6D2D">
      <w:pPr>
        <w:numPr>
          <w:ilvl w:val="1"/>
          <w:numId w:val="3"/>
        </w:numPr>
        <w:ind w:left="0" w:firstLine="426"/>
        <w:jc w:val="both"/>
        <w:rPr>
          <w:rFonts w:ascii="GHEA Grapalat" w:hAnsi="GHEA Grapalat" w:cs="GHEA Grapalat"/>
          <w:sz w:val="20"/>
          <w:szCs w:val="20"/>
          <w:lang w:val="pt-BR"/>
        </w:rPr>
      </w:pPr>
      <w:r w:rsidRPr="00607115">
        <w:rPr>
          <w:rFonts w:ascii="GHEA Grapalat" w:hAnsi="GHEA Grapalat" w:cs="GHEA Grapalat"/>
          <w:sz w:val="20"/>
          <w:szCs w:val="20"/>
          <w:lang w:val="pt-BR"/>
        </w:rPr>
        <w:t xml:space="preserve">Ընկերությունը մասնակցում է </w:t>
      </w:r>
      <w:r w:rsidRPr="00607115">
        <w:rPr>
          <w:rFonts w:ascii="GHEA Grapalat" w:hAnsi="GHEA Grapalat" w:cs="GHEA Grapalat"/>
          <w:sz w:val="20"/>
          <w:szCs w:val="20"/>
          <w:lang w:val="pt-BR"/>
        </w:rPr>
        <w:tab/>
      </w:r>
      <w:r w:rsidR="00115231" w:rsidRPr="005E5D36">
        <w:rPr>
          <w:rFonts w:ascii="GHEA Grapalat" w:hAnsi="GHEA Grapalat"/>
          <w:sz w:val="20"/>
          <w:szCs w:val="20"/>
          <w:lang w:val="af-ZA"/>
        </w:rPr>
        <w:t xml:space="preserve">ՀՀ Լոռու մարզի Փամբակ համայնքի </w:t>
      </w:r>
      <w:r w:rsidR="00115231" w:rsidRPr="005E5D36">
        <w:rPr>
          <w:rFonts w:ascii="GHEA Grapalat" w:hAnsi="GHEA Grapalat"/>
          <w:sz w:val="20"/>
          <w:szCs w:val="20"/>
          <w:lang w:val="es-ES"/>
        </w:rPr>
        <w:t>«</w:t>
      </w:r>
      <w:r w:rsidR="00115231" w:rsidRPr="005E5D36">
        <w:rPr>
          <w:rFonts w:ascii="GHEA Grapalat" w:hAnsi="GHEA Grapalat"/>
          <w:bCs/>
          <w:sz w:val="20"/>
          <w:szCs w:val="20"/>
          <w:lang w:val="af-ZA"/>
        </w:rPr>
        <w:t>Բազումի մանկապարտեզ</w:t>
      </w:r>
      <w:r w:rsidR="00115231" w:rsidRPr="005E5D36">
        <w:rPr>
          <w:rFonts w:ascii="GHEA Grapalat" w:hAnsi="GHEA Grapalat"/>
          <w:sz w:val="20"/>
          <w:szCs w:val="20"/>
          <w:lang w:val="es-ES"/>
        </w:rPr>
        <w:t>»</w:t>
      </w:r>
      <w:r w:rsidRPr="00607115">
        <w:rPr>
          <w:rFonts w:ascii="GHEA Grapalat" w:hAnsi="GHEA Grapalat"/>
          <w:sz w:val="20"/>
          <w:szCs w:val="20"/>
          <w:lang w:val="hy-AM"/>
        </w:rPr>
        <w:t xml:space="preserve"> ՀՈԱԿ</w:t>
      </w:r>
      <w:r w:rsidRPr="00607115">
        <w:rPr>
          <w:rFonts w:ascii="GHEA Grapalat" w:hAnsi="GHEA Grapalat"/>
          <w:sz w:val="20"/>
          <w:szCs w:val="20"/>
          <w:lang w:val="es-ES"/>
        </w:rPr>
        <w:t xml:space="preserve"> </w:t>
      </w:r>
      <w:r w:rsidRPr="00607115">
        <w:rPr>
          <w:rFonts w:ascii="GHEA Grapalat" w:hAnsi="GHEA Grapalat" w:cs="GHEA Grapalat"/>
          <w:sz w:val="20"/>
          <w:szCs w:val="20"/>
          <w:lang w:val="pt-BR"/>
        </w:rPr>
        <w:t xml:space="preserve">(այսուհետ` Պատվիրատու) կողմից կազմակերպված </w:t>
      </w:r>
      <w:r w:rsidR="00115231" w:rsidRPr="00115231">
        <w:rPr>
          <w:rFonts w:ascii="GHEA Grapalat" w:hAnsi="GHEA Grapalat"/>
          <w:sz w:val="20"/>
          <w:szCs w:val="20"/>
          <w:lang w:val="af-ZA"/>
        </w:rPr>
        <w:t>«ՓՀ</w:t>
      </w:r>
      <w:r w:rsidR="00115231" w:rsidRPr="00115231">
        <w:rPr>
          <w:rFonts w:ascii="GHEA Grapalat" w:hAnsi="GHEA Grapalat"/>
          <w:sz w:val="20"/>
          <w:szCs w:val="20"/>
        </w:rPr>
        <w:t>Բ</w:t>
      </w:r>
      <w:r w:rsidR="00115231" w:rsidRPr="00115231">
        <w:rPr>
          <w:rFonts w:ascii="GHEA Grapalat" w:hAnsi="GHEA Grapalat"/>
          <w:sz w:val="20"/>
          <w:szCs w:val="20"/>
          <w:lang w:val="hy-AM"/>
        </w:rPr>
        <w:t>Մ-ԳՀ</w:t>
      </w:r>
      <w:r w:rsidR="00115231" w:rsidRPr="00115231">
        <w:rPr>
          <w:rFonts w:ascii="GHEA Grapalat" w:hAnsi="GHEA Grapalat"/>
          <w:sz w:val="20"/>
          <w:szCs w:val="20"/>
          <w:lang w:val="af-ZA"/>
        </w:rPr>
        <w:t>ԱՊՁԲ</w:t>
      </w:r>
      <w:r w:rsidR="00115231" w:rsidRPr="00115231">
        <w:rPr>
          <w:rFonts w:ascii="GHEA Grapalat" w:hAnsi="GHEA Grapalat"/>
          <w:sz w:val="20"/>
          <w:szCs w:val="20"/>
          <w:lang w:val="hy-AM"/>
        </w:rPr>
        <w:t>-23/</w:t>
      </w:r>
      <w:r w:rsidR="00115231" w:rsidRPr="00115231">
        <w:rPr>
          <w:rFonts w:ascii="GHEA Grapalat" w:hAnsi="GHEA Grapalat"/>
          <w:sz w:val="20"/>
          <w:szCs w:val="20"/>
          <w:lang w:val="af-ZA"/>
        </w:rPr>
        <w:t>0</w:t>
      </w:r>
      <w:r w:rsidR="00115231" w:rsidRPr="00115231">
        <w:rPr>
          <w:rFonts w:ascii="GHEA Grapalat" w:hAnsi="GHEA Grapalat"/>
          <w:sz w:val="20"/>
          <w:szCs w:val="20"/>
          <w:lang w:val="hy-AM"/>
        </w:rPr>
        <w:t>1</w:t>
      </w:r>
      <w:r w:rsidR="00115231" w:rsidRPr="00115231">
        <w:rPr>
          <w:rFonts w:ascii="GHEA Grapalat" w:hAnsi="GHEA Grapalat"/>
          <w:sz w:val="20"/>
          <w:szCs w:val="20"/>
          <w:lang w:val="af-ZA"/>
        </w:rPr>
        <w:t>»</w:t>
      </w:r>
      <w:r w:rsidRPr="00607115">
        <w:rPr>
          <w:rFonts w:ascii="GHEA Grapalat" w:hAnsi="GHEA Grapalat"/>
          <w:sz w:val="20"/>
          <w:szCs w:val="20"/>
          <w:lang w:val="hy-AM"/>
        </w:rPr>
        <w:t xml:space="preserve"> </w:t>
      </w:r>
      <w:r w:rsidRPr="00607115">
        <w:rPr>
          <w:rFonts w:ascii="GHEA Grapalat" w:hAnsi="GHEA Grapalat" w:cs="GHEA Grapalat"/>
          <w:sz w:val="20"/>
          <w:szCs w:val="20"/>
          <w:lang w:val="pt-BR"/>
        </w:rPr>
        <w:t>ծածկագրով գնման ընթացակարգին:</w:t>
      </w:r>
      <w:r w:rsidRPr="00607115">
        <w:rPr>
          <w:rFonts w:ascii="GHEA Grapalat" w:hAnsi="GHEA Grapalat"/>
          <w:sz w:val="20"/>
          <w:szCs w:val="20"/>
          <w:vertAlign w:val="superscript"/>
          <w:lang w:val="pt-BR"/>
        </w:rPr>
        <w:t xml:space="preserve">                                                        </w:t>
      </w:r>
    </w:p>
    <w:p w:rsidR="00F935E5" w:rsidRPr="007D4661" w:rsidRDefault="00F935E5" w:rsidP="00F935E5">
      <w:pPr>
        <w:ind w:firstLine="360"/>
        <w:jc w:val="both"/>
        <w:rPr>
          <w:rFonts w:ascii="GHEA Grapalat" w:hAnsi="GHEA Grapalat" w:cs="GHEA Grapalat"/>
          <w:color w:val="5B9BD5"/>
          <w:sz w:val="20"/>
          <w:szCs w:val="20"/>
          <w:lang w:val="hy-AM"/>
        </w:rPr>
      </w:pPr>
      <w:r w:rsidRPr="007D4661">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F935E5" w:rsidRPr="007D4661" w:rsidRDefault="00F935E5" w:rsidP="00F935E5">
      <w:pPr>
        <w:ind w:firstLine="360"/>
        <w:jc w:val="both"/>
        <w:rPr>
          <w:rFonts w:ascii="GHEA Grapalat" w:hAnsi="GHEA Grapalat" w:cs="GHEA Grapalat"/>
          <w:color w:val="000000"/>
          <w:sz w:val="20"/>
          <w:szCs w:val="20"/>
          <w:lang w:val="pt-BR"/>
        </w:rPr>
      </w:pPr>
      <w:r w:rsidRPr="007D4661">
        <w:rPr>
          <w:rFonts w:ascii="GHEA Grapalat" w:hAnsi="GHEA Grapalat" w:cs="GHEA Grapalat"/>
          <w:color w:val="000000"/>
          <w:sz w:val="20"/>
          <w:szCs w:val="20"/>
          <w:lang w:val="pt-BR"/>
        </w:rPr>
        <w:t>1.3 Ընկերությունը</w:t>
      </w:r>
      <w:r w:rsidRPr="007D4661">
        <w:rPr>
          <w:rFonts w:ascii="GHEA Grapalat" w:hAnsi="GHEA Grapalat" w:cs="GHEA Grapalat"/>
          <w:color w:val="000000"/>
          <w:sz w:val="20"/>
          <w:szCs w:val="20"/>
          <w:lang w:val="hy-AM"/>
        </w:rPr>
        <w:t xml:space="preserve"> սույն </w:t>
      </w:r>
      <w:r w:rsidRPr="007D4661">
        <w:rPr>
          <w:rFonts w:ascii="GHEA Grapalat" w:hAnsi="GHEA Grapalat" w:cs="GHEA Grapalat"/>
          <w:color w:val="000000"/>
          <w:sz w:val="20"/>
          <w:szCs w:val="20"/>
          <w:lang w:val="pt-BR"/>
        </w:rPr>
        <w:t>տուժանքի համաձայնագ</w:t>
      </w:r>
      <w:r w:rsidRPr="007D4661">
        <w:rPr>
          <w:rFonts w:ascii="GHEA Grapalat" w:hAnsi="GHEA Grapalat" w:cs="GHEA Grapalat"/>
          <w:color w:val="000000"/>
          <w:sz w:val="20"/>
          <w:szCs w:val="20"/>
          <w:lang w:val="hy-AM"/>
        </w:rPr>
        <w:t>ր</w:t>
      </w:r>
      <w:r w:rsidRPr="007D4661">
        <w:rPr>
          <w:rFonts w:ascii="GHEA Grapalat" w:hAnsi="GHEA Grapalat" w:cs="GHEA Grapalat"/>
          <w:color w:val="000000"/>
          <w:sz w:val="20"/>
          <w:szCs w:val="20"/>
          <w:lang w:val="pt-BR"/>
        </w:rPr>
        <w:t>ի</w:t>
      </w:r>
      <w:r w:rsidRPr="007D466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F935E5" w:rsidRPr="007D4661" w:rsidRDefault="00F935E5" w:rsidP="00F935E5">
      <w:pPr>
        <w:ind w:firstLine="426"/>
        <w:jc w:val="both"/>
        <w:rPr>
          <w:rFonts w:ascii="GHEA Grapalat" w:hAnsi="GHEA Grapalat" w:cs="GHEA Grapalat"/>
          <w:color w:val="000000"/>
          <w:sz w:val="20"/>
          <w:szCs w:val="20"/>
          <w:lang w:val="hy-AM"/>
        </w:rPr>
      </w:pPr>
      <w:r w:rsidRPr="007D466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F935E5" w:rsidRPr="007D4661" w:rsidRDefault="00F935E5" w:rsidP="00F935E5">
      <w:pPr>
        <w:ind w:firstLine="426"/>
        <w:jc w:val="both"/>
        <w:rPr>
          <w:rFonts w:ascii="GHEA Grapalat" w:hAnsi="GHEA Grapalat" w:cs="GHEA Grapalat"/>
          <w:color w:val="000000"/>
          <w:sz w:val="20"/>
          <w:szCs w:val="20"/>
          <w:lang w:val="hy-AM"/>
        </w:rPr>
      </w:pPr>
      <w:r w:rsidRPr="007D466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7D4661">
        <w:rPr>
          <w:rFonts w:ascii="GHEA Grapalat" w:hAnsi="GHEA Grapalat" w:cs="GHEA Grapalat"/>
          <w:color w:val="000000"/>
          <w:sz w:val="20"/>
          <w:szCs w:val="20"/>
          <w:lang w:val="pt-BR"/>
        </w:rPr>
        <w:t>Ընկերության</w:t>
      </w:r>
      <w:r w:rsidRPr="007D4661">
        <w:rPr>
          <w:rFonts w:ascii="GHEA Grapalat" w:hAnsi="GHEA Grapalat" w:cs="GHEA Grapalat"/>
          <w:color w:val="000000"/>
          <w:sz w:val="20"/>
          <w:szCs w:val="20"/>
          <w:lang w:val="hy-AM"/>
        </w:rPr>
        <w:t xml:space="preserve"> հաշվից  գանձելու համար՝ առանց լրացուցիչ ակցեպտավորման: </w:t>
      </w:r>
    </w:p>
    <w:p w:rsidR="00F935E5" w:rsidRPr="007D4661" w:rsidRDefault="00F935E5" w:rsidP="00F935E5">
      <w:pPr>
        <w:ind w:firstLine="426"/>
        <w:jc w:val="both"/>
        <w:rPr>
          <w:rFonts w:ascii="GHEA Grapalat" w:hAnsi="GHEA Grapalat" w:cs="GHEA Grapalat"/>
          <w:color w:val="000000"/>
          <w:sz w:val="20"/>
          <w:szCs w:val="20"/>
          <w:lang w:val="hy-AM"/>
        </w:rPr>
      </w:pPr>
      <w:r w:rsidRPr="007D4661">
        <w:rPr>
          <w:rFonts w:ascii="GHEA Grapalat" w:hAnsi="GHEA Grapalat" w:cs="GHEA Grapalat"/>
          <w:color w:val="000000"/>
          <w:sz w:val="20"/>
          <w:szCs w:val="20"/>
          <w:lang w:val="hy-AM"/>
        </w:rPr>
        <w:t xml:space="preserve">գ)  </w:t>
      </w:r>
      <w:r w:rsidRPr="007D4661">
        <w:rPr>
          <w:rFonts w:ascii="GHEA Grapalat" w:hAnsi="GHEA Grapalat" w:cs="GHEA Grapalat"/>
          <w:color w:val="000000"/>
          <w:sz w:val="20"/>
          <w:szCs w:val="20"/>
          <w:lang w:val="pt-BR"/>
        </w:rPr>
        <w:t>Ընկերությունը</w:t>
      </w:r>
      <w:r w:rsidRPr="007D466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F935E5" w:rsidRPr="007D4661" w:rsidRDefault="00F935E5" w:rsidP="00F935E5">
      <w:pPr>
        <w:ind w:left="426"/>
        <w:jc w:val="both"/>
        <w:rPr>
          <w:rFonts w:ascii="GHEA Grapalat" w:hAnsi="GHEA Grapalat" w:cs="GHEA Grapalat"/>
          <w:color w:val="000000"/>
          <w:sz w:val="20"/>
          <w:szCs w:val="20"/>
          <w:lang w:val="hy-AM"/>
        </w:rPr>
      </w:pPr>
      <w:r w:rsidRPr="007D4661">
        <w:rPr>
          <w:rFonts w:ascii="GHEA Grapalat" w:hAnsi="GHEA Grapalat" w:cs="GHEA Grapalat"/>
          <w:color w:val="000000"/>
          <w:sz w:val="20"/>
          <w:szCs w:val="20"/>
          <w:lang w:val="hy-AM"/>
        </w:rPr>
        <w:t xml:space="preserve">դ) </w:t>
      </w:r>
      <w:r w:rsidRPr="007D4661">
        <w:rPr>
          <w:rFonts w:ascii="GHEA Grapalat" w:hAnsi="GHEA Grapalat" w:cs="GHEA Grapalat"/>
          <w:color w:val="000000"/>
          <w:sz w:val="20"/>
          <w:szCs w:val="20"/>
          <w:lang w:val="pt-BR"/>
        </w:rPr>
        <w:t>Ընկերությունը</w:t>
      </w:r>
      <w:r w:rsidRPr="007D466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F935E5" w:rsidRPr="007D4661" w:rsidRDefault="00F935E5" w:rsidP="00F935E5">
      <w:pPr>
        <w:ind w:firstLine="426"/>
        <w:jc w:val="both"/>
        <w:rPr>
          <w:rFonts w:ascii="GHEA Grapalat" w:hAnsi="GHEA Grapalat" w:cs="GHEA Grapalat"/>
          <w:sz w:val="20"/>
          <w:szCs w:val="20"/>
          <w:lang w:val="hy-AM"/>
        </w:rPr>
      </w:pPr>
      <w:r w:rsidRPr="007D466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F935E5" w:rsidRPr="007D4661" w:rsidRDefault="00F935E5" w:rsidP="00F935E5">
      <w:pPr>
        <w:ind w:firstLine="426"/>
        <w:jc w:val="both"/>
        <w:rPr>
          <w:rFonts w:ascii="GHEA Grapalat" w:hAnsi="GHEA Grapalat" w:cs="GHEA Grapalat"/>
          <w:sz w:val="20"/>
          <w:szCs w:val="20"/>
          <w:lang w:val="pt-BR"/>
        </w:rPr>
      </w:pPr>
      <w:r w:rsidRPr="007D4661">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7D4661">
        <w:rPr>
          <w:rFonts w:ascii="GHEA Grapalat" w:hAnsi="GHEA Grapalat" w:cs="GHEA Grapalat"/>
          <w:sz w:val="20"/>
          <w:szCs w:val="20"/>
          <w:lang w:val="hy-AM"/>
        </w:rPr>
        <w:t xml:space="preserve">Պահանջագիրը բնօրինակներով </w:t>
      </w:r>
      <w:r w:rsidRPr="007D4661">
        <w:rPr>
          <w:rFonts w:ascii="GHEA Grapalat" w:hAnsi="GHEA Grapalat" w:cs="GHEA Grapalat"/>
          <w:sz w:val="20"/>
          <w:szCs w:val="20"/>
          <w:lang w:val="pt-BR"/>
        </w:rPr>
        <w:t xml:space="preserve">ներկայացնում է </w:t>
      </w:r>
      <w:r w:rsidRPr="007D4661">
        <w:rPr>
          <w:rFonts w:ascii="GHEA Grapalat" w:hAnsi="GHEA Grapalat" w:cs="GHEA Grapalat"/>
          <w:sz w:val="20"/>
          <w:szCs w:val="20"/>
          <w:lang w:val="hy-AM"/>
        </w:rPr>
        <w:t>Վճարող Բանկին</w:t>
      </w:r>
      <w:r w:rsidRPr="007D466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7D4661">
        <w:rPr>
          <w:rFonts w:ascii="GHEA Grapalat" w:hAnsi="GHEA Grapalat" w:cs="GHEA Grapalat"/>
          <w:sz w:val="20"/>
          <w:szCs w:val="20"/>
          <w:lang w:val="hy-AM"/>
        </w:rPr>
        <w:t>Պահանջագիրը</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lang w:val="hy-AM"/>
        </w:rPr>
        <w:t>էլեկտրոնային</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lang w:val="hy-AM"/>
        </w:rPr>
        <w:t>թվային</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lang w:val="hy-AM"/>
        </w:rPr>
        <w:t>ստորագրությամբ</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lang w:val="hy-AM"/>
        </w:rPr>
        <w:t>հաստատված</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lang w:val="hy-AM"/>
        </w:rPr>
        <w:t>լինելու</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lang w:val="hy-AM"/>
        </w:rPr>
        <w:t>դեպքում</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lang w:val="hy-AM"/>
        </w:rPr>
        <w:t>դրանք</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lang w:val="hy-AM"/>
        </w:rPr>
        <w:t>Վճարող</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lang w:val="hy-AM"/>
        </w:rPr>
        <w:t>Բանկին</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lang w:val="hy-AM"/>
        </w:rPr>
        <w:t>են</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lang w:val="hy-AM"/>
        </w:rPr>
        <w:t>ներկայացվում</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lang w:val="hy-AM"/>
        </w:rPr>
        <w:t>էլեկտրոնային</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lang w:val="hy-AM"/>
        </w:rPr>
        <w:t>կրիչներով</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lang w:val="hy-AM"/>
        </w:rPr>
        <w:t>ինչպես</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lang w:val="hy-AM"/>
        </w:rPr>
        <w:t>նաև</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lang w:val="hy-AM"/>
        </w:rPr>
        <w:t>դրանցից</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lang w:val="hy-AM"/>
        </w:rPr>
        <w:t>արտատպված</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lang w:val="hy-AM"/>
        </w:rPr>
        <w:t>թղթային</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lang w:val="hy-AM"/>
        </w:rPr>
        <w:t>տարբերակներով</w:t>
      </w:r>
      <w:r w:rsidRPr="007D4661">
        <w:rPr>
          <w:rFonts w:ascii="GHEA Grapalat" w:hAnsi="GHEA Grapalat" w:cs="GHEA Grapalat"/>
          <w:sz w:val="20"/>
          <w:szCs w:val="20"/>
          <w:lang w:val="pt-BR"/>
        </w:rPr>
        <w:t>:</w:t>
      </w:r>
    </w:p>
    <w:p w:rsidR="00F935E5" w:rsidRPr="007D4661" w:rsidRDefault="00F935E5" w:rsidP="00DD6D2D">
      <w:pPr>
        <w:numPr>
          <w:ilvl w:val="1"/>
          <w:numId w:val="6"/>
        </w:numPr>
        <w:jc w:val="both"/>
        <w:rPr>
          <w:rFonts w:ascii="GHEA Grapalat" w:hAnsi="GHEA Grapalat" w:cs="GHEA Grapalat"/>
          <w:color w:val="000000"/>
          <w:sz w:val="20"/>
          <w:szCs w:val="20"/>
          <w:lang w:val="hy-AM"/>
        </w:rPr>
      </w:pPr>
      <w:r w:rsidRPr="007D466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F935E5" w:rsidRPr="007D4661" w:rsidRDefault="00F935E5" w:rsidP="00F935E5">
      <w:pPr>
        <w:ind w:firstLine="426"/>
        <w:jc w:val="both"/>
        <w:rPr>
          <w:rFonts w:ascii="GHEA Grapalat" w:hAnsi="GHEA Grapalat" w:cs="GHEA Grapalat"/>
          <w:sz w:val="20"/>
          <w:szCs w:val="20"/>
          <w:lang w:val="pt-BR"/>
        </w:rPr>
      </w:pPr>
      <w:r w:rsidRPr="007D4661">
        <w:rPr>
          <w:rFonts w:ascii="GHEA Grapalat" w:hAnsi="GHEA Grapalat" w:cs="GHEA Grapalat"/>
          <w:sz w:val="20"/>
          <w:szCs w:val="20"/>
          <w:lang w:val="hy-AM"/>
        </w:rPr>
        <w:t>1.6 Վճարող Բանկի կողմից Պ</w:t>
      </w:r>
      <w:r w:rsidRPr="007D4661">
        <w:rPr>
          <w:rFonts w:ascii="GHEA Grapalat" w:hAnsi="GHEA Grapalat" w:cs="GHEA Grapalat"/>
          <w:sz w:val="20"/>
          <w:szCs w:val="20"/>
          <w:lang w:val="pt-BR"/>
        </w:rPr>
        <w:t xml:space="preserve">ահանջագրում նշված գումարի վճարման հետևանքով </w:t>
      </w:r>
      <w:r w:rsidRPr="007D4661">
        <w:rPr>
          <w:rFonts w:ascii="GHEA Grapalat" w:hAnsi="GHEA Grapalat" w:cs="GHEA Grapalat"/>
          <w:sz w:val="20"/>
          <w:szCs w:val="20"/>
          <w:lang w:val="hy-AM"/>
        </w:rPr>
        <w:t xml:space="preserve">Ընկերության </w:t>
      </w:r>
      <w:r w:rsidRPr="007D4661">
        <w:rPr>
          <w:rFonts w:ascii="GHEA Grapalat" w:hAnsi="GHEA Grapalat" w:cs="GHEA Grapalat"/>
          <w:sz w:val="20"/>
          <w:szCs w:val="20"/>
          <w:lang w:val="pt-BR"/>
        </w:rPr>
        <w:t xml:space="preserve">առաջացած ռիսկերի (Ընկերության կրած վնասների) </w:t>
      </w:r>
      <w:r w:rsidRPr="007D4661">
        <w:rPr>
          <w:rFonts w:ascii="GHEA Grapalat" w:hAnsi="GHEA Grapalat" w:cs="GHEA Grapalat"/>
          <w:sz w:val="20"/>
          <w:szCs w:val="20"/>
          <w:lang w:val="hy-AM"/>
        </w:rPr>
        <w:t xml:space="preserve">և բացասական հետևանքների </w:t>
      </w:r>
      <w:r w:rsidRPr="007D4661">
        <w:rPr>
          <w:rFonts w:ascii="GHEA Grapalat" w:hAnsi="GHEA Grapalat" w:cs="GHEA Grapalat"/>
          <w:sz w:val="20"/>
          <w:szCs w:val="20"/>
          <w:lang w:val="pt-BR"/>
        </w:rPr>
        <w:t>համար Բանկը</w:t>
      </w:r>
      <w:r w:rsidRPr="007D4661">
        <w:rPr>
          <w:rFonts w:ascii="GHEA Grapalat" w:hAnsi="GHEA Grapalat" w:cs="GHEA Grapalat"/>
          <w:sz w:val="20"/>
          <w:szCs w:val="20"/>
          <w:lang w:val="hy-AM"/>
        </w:rPr>
        <w:t xml:space="preserve"> որևէ</w:t>
      </w:r>
      <w:r w:rsidRPr="007D4661">
        <w:rPr>
          <w:rFonts w:ascii="GHEA Grapalat" w:hAnsi="GHEA Grapalat" w:cs="GHEA Grapalat"/>
          <w:sz w:val="20"/>
          <w:szCs w:val="20"/>
          <w:lang w:val="pt-BR"/>
        </w:rPr>
        <w:t xml:space="preserve"> պատասխանատվություն չի կրում</w:t>
      </w:r>
      <w:r w:rsidRPr="007D4661">
        <w:rPr>
          <w:rFonts w:ascii="GHEA Grapalat" w:hAnsi="GHEA Grapalat" w:cs="GHEA Grapalat"/>
          <w:sz w:val="20"/>
          <w:szCs w:val="20"/>
          <w:lang w:val="hy-AM"/>
        </w:rPr>
        <w:t>:</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F935E5" w:rsidRPr="007D4661" w:rsidRDefault="00F935E5" w:rsidP="00F935E5">
      <w:pPr>
        <w:ind w:firstLine="426"/>
        <w:jc w:val="both"/>
        <w:rPr>
          <w:rFonts w:ascii="GHEA Grapalat" w:hAnsi="GHEA Grapalat" w:cs="GHEA Grapalat"/>
          <w:sz w:val="20"/>
          <w:szCs w:val="20"/>
          <w:lang w:val="pt-BR"/>
        </w:rPr>
      </w:pPr>
      <w:r w:rsidRPr="007D4661">
        <w:rPr>
          <w:rFonts w:ascii="GHEA Grapalat" w:hAnsi="GHEA Grapalat" w:cs="GHEA Grapalat"/>
          <w:sz w:val="20"/>
          <w:szCs w:val="20"/>
          <w:lang w:val="pt-BR"/>
        </w:rPr>
        <w:t xml:space="preserve">1.7 </w:t>
      </w:r>
      <w:r w:rsidRPr="007D4661">
        <w:rPr>
          <w:rFonts w:ascii="GHEA Grapalat" w:hAnsi="GHEA Grapalat" w:cs="GHEA Grapalat"/>
          <w:sz w:val="20"/>
          <w:szCs w:val="20"/>
          <w:lang w:val="hy-AM"/>
        </w:rPr>
        <w:t>Այն դեպքում</w:t>
      </w:r>
      <w:r w:rsidRPr="007D4661">
        <w:rPr>
          <w:rFonts w:ascii="GHEA Grapalat" w:hAnsi="GHEA Grapalat" w:cs="GHEA Grapalat"/>
          <w:sz w:val="20"/>
          <w:szCs w:val="20"/>
          <w:lang w:val="pt-BR"/>
        </w:rPr>
        <w:t>,</w:t>
      </w:r>
      <w:r w:rsidRPr="007D4661">
        <w:rPr>
          <w:rFonts w:ascii="GHEA Grapalat" w:hAnsi="GHEA Grapalat" w:cs="GHEA Grapalat"/>
          <w:sz w:val="20"/>
          <w:szCs w:val="20"/>
          <w:lang w:val="hy-AM"/>
        </w:rPr>
        <w:t xml:space="preserve"> երբ Ընկերության հաշվի միջոցները չեն բավարարում</w:t>
      </w:r>
      <w:r w:rsidRPr="007D4661">
        <w:rPr>
          <w:rFonts w:ascii="GHEA Grapalat" w:hAnsi="GHEA Grapalat" w:cs="GHEA Grapalat"/>
          <w:sz w:val="20"/>
          <w:szCs w:val="20"/>
        </w:rPr>
        <w:t>՝</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Վճարող</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բանկը</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վճարման</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պահանջագիրը</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ստանալուց</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հետո՝</w:t>
      </w:r>
      <w:r w:rsidRPr="007D4661">
        <w:rPr>
          <w:rFonts w:ascii="GHEA Grapalat" w:hAnsi="GHEA Grapalat" w:cs="GHEA Grapalat"/>
          <w:sz w:val="20"/>
          <w:szCs w:val="20"/>
          <w:lang w:val="pt-BR"/>
        </w:rPr>
        <w:t xml:space="preserve"> 2 (</w:t>
      </w:r>
      <w:r w:rsidRPr="007D4661">
        <w:rPr>
          <w:rFonts w:ascii="GHEA Grapalat" w:hAnsi="GHEA Grapalat" w:cs="GHEA Grapalat"/>
          <w:sz w:val="20"/>
          <w:szCs w:val="20"/>
        </w:rPr>
        <w:t>երկու</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աշխատանքային</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օրվա</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ընթացքում</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պետք</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է</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տեղեկացնի</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Պատվիրատուին՝</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գրավոր</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ձևով</w:t>
      </w:r>
      <w:r w:rsidRPr="007D4661">
        <w:rPr>
          <w:rFonts w:ascii="GHEA Grapalat" w:hAnsi="GHEA Grapalat" w:cs="GHEA Grapalat"/>
          <w:sz w:val="20"/>
          <w:szCs w:val="20"/>
          <w:lang w:val="pt-BR"/>
        </w:rPr>
        <w:t>:</w:t>
      </w:r>
    </w:p>
    <w:p w:rsidR="00F935E5" w:rsidRPr="007D4661" w:rsidRDefault="00F935E5" w:rsidP="00F935E5">
      <w:pPr>
        <w:ind w:firstLine="360"/>
        <w:jc w:val="both"/>
        <w:rPr>
          <w:rFonts w:ascii="GHEA Grapalat" w:hAnsi="GHEA Grapalat" w:cs="GHEA Grapalat"/>
          <w:sz w:val="20"/>
          <w:szCs w:val="20"/>
          <w:lang w:val="pt-BR"/>
        </w:rPr>
      </w:pPr>
      <w:r w:rsidRPr="007D4661">
        <w:rPr>
          <w:rFonts w:ascii="GHEA Grapalat" w:hAnsi="GHEA Grapalat" w:cs="GHEA Grapalat"/>
          <w:sz w:val="20"/>
          <w:szCs w:val="20"/>
          <w:lang w:val="pt-BR"/>
        </w:rPr>
        <w:t xml:space="preserve">1.8 Սույն համաձայնագիրը և կից </w:t>
      </w:r>
      <w:r w:rsidRPr="007D4661">
        <w:rPr>
          <w:rFonts w:ascii="GHEA Grapalat" w:hAnsi="GHEA Grapalat" w:cs="GHEA Grapalat"/>
          <w:sz w:val="20"/>
          <w:szCs w:val="20"/>
          <w:lang w:val="hy-AM"/>
        </w:rPr>
        <w:t>Պ</w:t>
      </w:r>
      <w:r w:rsidRPr="007D466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F935E5" w:rsidRPr="007D4661" w:rsidRDefault="00F935E5" w:rsidP="00F935E5">
      <w:pPr>
        <w:jc w:val="both"/>
        <w:rPr>
          <w:rFonts w:ascii="GHEA Grapalat" w:hAnsi="GHEA Grapalat" w:cs="GHEA Grapalat"/>
          <w:sz w:val="20"/>
          <w:szCs w:val="20"/>
          <w:lang w:val="hy-AM"/>
        </w:rPr>
      </w:pPr>
    </w:p>
    <w:p w:rsidR="00F935E5" w:rsidRPr="007D4661" w:rsidRDefault="00F935E5" w:rsidP="00DD6D2D">
      <w:pPr>
        <w:numPr>
          <w:ilvl w:val="0"/>
          <w:numId w:val="2"/>
        </w:numPr>
        <w:jc w:val="center"/>
        <w:rPr>
          <w:rFonts w:ascii="GHEA Grapalat" w:hAnsi="GHEA Grapalat" w:cs="GHEA Grapalat"/>
          <w:bCs/>
          <w:sz w:val="20"/>
          <w:szCs w:val="20"/>
        </w:rPr>
      </w:pPr>
      <w:r w:rsidRPr="007D4661">
        <w:rPr>
          <w:rFonts w:ascii="GHEA Grapalat" w:hAnsi="GHEA Grapalat" w:cs="GHEA Grapalat"/>
          <w:bCs/>
          <w:sz w:val="20"/>
          <w:szCs w:val="20"/>
        </w:rPr>
        <w:t>Այլ պայմաններ</w:t>
      </w:r>
    </w:p>
    <w:p w:rsidR="00F935E5" w:rsidRPr="007D4661" w:rsidRDefault="00F935E5" w:rsidP="00F935E5">
      <w:pPr>
        <w:ind w:firstLine="567"/>
        <w:jc w:val="both"/>
        <w:rPr>
          <w:rFonts w:ascii="GHEA Grapalat" w:hAnsi="GHEA Grapalat" w:cs="GHEA Grapalat"/>
          <w:sz w:val="20"/>
          <w:szCs w:val="20"/>
          <w:lang w:val="hy-AM"/>
        </w:rPr>
      </w:pPr>
      <w:r w:rsidRPr="007D4661">
        <w:rPr>
          <w:rFonts w:ascii="GHEA Grapalat" w:hAnsi="GHEA Grapalat" w:cs="GHEA Grapalat"/>
          <w:sz w:val="20"/>
          <w:szCs w:val="20"/>
        </w:rPr>
        <w:lastRenderedPageBreak/>
        <w:t>2.1 Սույն համաձայնագիրը</w:t>
      </w:r>
      <w:r w:rsidRPr="007D4661">
        <w:rPr>
          <w:rFonts w:ascii="GHEA Grapalat" w:hAnsi="GHEA Grapalat" w:cs="GHEA Grapalat"/>
          <w:sz w:val="20"/>
          <w:szCs w:val="20"/>
          <w:lang w:val="hy-AM"/>
        </w:rPr>
        <w:t xml:space="preserve"> և Պահանջագիրը անհետկանչելի են,</w:t>
      </w:r>
      <w:r w:rsidRPr="007D4661">
        <w:rPr>
          <w:rFonts w:ascii="GHEA Grapalat" w:hAnsi="GHEA Grapalat" w:cs="GHEA Grapalat"/>
          <w:sz w:val="20"/>
          <w:szCs w:val="20"/>
        </w:rPr>
        <w:t xml:space="preserve"> ուժի մեջ </w:t>
      </w:r>
      <w:r w:rsidRPr="007D4661">
        <w:rPr>
          <w:rFonts w:ascii="GHEA Grapalat" w:hAnsi="GHEA Grapalat" w:cs="GHEA Grapalat"/>
          <w:sz w:val="20"/>
          <w:szCs w:val="20"/>
          <w:lang w:val="hy-AM"/>
        </w:rPr>
        <w:t>են</w:t>
      </w:r>
      <w:r w:rsidRPr="007D4661">
        <w:rPr>
          <w:rFonts w:ascii="GHEA Grapalat" w:hAnsi="GHEA Grapalat" w:cs="GHEA Grapalat"/>
          <w:sz w:val="20"/>
          <w:szCs w:val="20"/>
        </w:rPr>
        <w:t xml:space="preserve"> մտնում Ընկերության կողմից վավերացման պահից և ուժի մեջ</w:t>
      </w:r>
      <w:r w:rsidRPr="007D4661">
        <w:rPr>
          <w:rFonts w:ascii="GHEA Grapalat" w:hAnsi="GHEA Grapalat" w:cs="GHEA Grapalat"/>
          <w:sz w:val="20"/>
          <w:szCs w:val="20"/>
          <w:lang w:val="hy-AM"/>
        </w:rPr>
        <w:t xml:space="preserve"> են մինչև </w:t>
      </w:r>
      <w:r w:rsidRPr="007D4661">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F935E5" w:rsidRPr="007D4661" w:rsidRDefault="00F935E5" w:rsidP="00F935E5">
      <w:pPr>
        <w:ind w:firstLine="567"/>
        <w:jc w:val="both"/>
        <w:rPr>
          <w:rFonts w:ascii="GHEA Grapalat" w:hAnsi="GHEA Grapalat" w:cs="GHEA Grapalat"/>
          <w:sz w:val="20"/>
          <w:szCs w:val="20"/>
          <w:lang w:val="hy-AM"/>
        </w:rPr>
      </w:pPr>
      <w:r w:rsidRPr="007D466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F935E5" w:rsidRPr="007D4661" w:rsidRDefault="00F935E5" w:rsidP="00F935E5">
      <w:pPr>
        <w:ind w:firstLine="567"/>
        <w:jc w:val="both"/>
        <w:rPr>
          <w:rFonts w:ascii="GHEA Grapalat" w:hAnsi="GHEA Grapalat" w:cs="GHEA Grapalat"/>
          <w:sz w:val="20"/>
          <w:szCs w:val="20"/>
          <w:lang w:val="hy-AM"/>
        </w:rPr>
      </w:pPr>
      <w:r w:rsidRPr="007D466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F935E5" w:rsidRPr="007D4661" w:rsidDel="00A13215" w:rsidRDefault="00F935E5" w:rsidP="00F935E5">
      <w:pPr>
        <w:ind w:firstLine="567"/>
        <w:jc w:val="both"/>
        <w:rPr>
          <w:rFonts w:ascii="GHEA Grapalat" w:hAnsi="GHEA Grapalat" w:cs="GHEA Grapalat"/>
          <w:sz w:val="20"/>
          <w:szCs w:val="20"/>
          <w:lang w:val="hy-AM"/>
        </w:rPr>
      </w:pPr>
      <w:r w:rsidRPr="007D466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F935E5" w:rsidRPr="007D4661" w:rsidRDefault="00F935E5" w:rsidP="00F935E5">
      <w:pPr>
        <w:ind w:firstLine="567"/>
        <w:jc w:val="both"/>
        <w:rPr>
          <w:rFonts w:ascii="GHEA Grapalat" w:hAnsi="GHEA Grapalat" w:cs="GHEA Grapalat"/>
          <w:sz w:val="20"/>
          <w:szCs w:val="20"/>
          <w:lang w:val="hy-AM"/>
        </w:rPr>
      </w:pPr>
      <w:r w:rsidRPr="007D466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F935E5" w:rsidRPr="007D4661" w:rsidRDefault="00F935E5" w:rsidP="00F935E5">
      <w:pPr>
        <w:ind w:firstLine="567"/>
        <w:jc w:val="both"/>
        <w:rPr>
          <w:rFonts w:ascii="GHEA Grapalat" w:hAnsi="GHEA Grapalat" w:cs="GHEA Grapalat"/>
          <w:sz w:val="20"/>
          <w:szCs w:val="20"/>
          <w:lang w:val="hy-AM"/>
        </w:rPr>
      </w:pPr>
    </w:p>
    <w:p w:rsidR="00F935E5" w:rsidRPr="007D4661" w:rsidRDefault="00F935E5" w:rsidP="00F935E5">
      <w:pPr>
        <w:ind w:firstLine="567"/>
        <w:jc w:val="center"/>
        <w:rPr>
          <w:rFonts w:ascii="GHEA Grapalat" w:hAnsi="GHEA Grapalat" w:cs="GHEA Grapalat"/>
          <w:sz w:val="20"/>
          <w:szCs w:val="20"/>
          <w:lang w:val="hy-AM"/>
        </w:rPr>
      </w:pPr>
      <w:r w:rsidRPr="007D4661">
        <w:rPr>
          <w:rFonts w:ascii="GHEA Grapalat" w:hAnsi="GHEA Grapalat" w:cs="GHEA Grapalat"/>
          <w:sz w:val="20"/>
          <w:szCs w:val="20"/>
          <w:lang w:val="hy-AM"/>
        </w:rPr>
        <w:t>3. Ընկերության հասցեն, բանկային վավերապայմանները`</w:t>
      </w:r>
    </w:p>
    <w:p w:rsidR="00F935E5" w:rsidRPr="007D4661" w:rsidRDefault="00F935E5" w:rsidP="00F935E5">
      <w:pPr>
        <w:jc w:val="both"/>
        <w:rPr>
          <w:rFonts w:ascii="GHEA Grapalat" w:hAnsi="GHEA Grapalat" w:cs="GHEA Grapalat"/>
          <w:sz w:val="20"/>
          <w:szCs w:val="20"/>
          <w:u w:val="single"/>
          <w:lang w:val="hy-AM"/>
        </w:rPr>
      </w:pPr>
      <w:r w:rsidRPr="007D4661">
        <w:rPr>
          <w:rFonts w:ascii="GHEA Grapalat" w:hAnsi="GHEA Grapalat" w:cs="GHEA Grapalat"/>
          <w:sz w:val="20"/>
          <w:szCs w:val="20"/>
          <w:u w:val="single"/>
          <w:lang w:val="hy-AM"/>
        </w:rPr>
        <w:tab/>
      </w:r>
      <w:r w:rsidRPr="007D4661">
        <w:rPr>
          <w:rFonts w:ascii="GHEA Grapalat" w:hAnsi="GHEA Grapalat" w:cs="GHEA Grapalat"/>
          <w:sz w:val="20"/>
          <w:szCs w:val="20"/>
          <w:u w:val="single"/>
          <w:lang w:val="hy-AM"/>
        </w:rPr>
        <w:tab/>
      </w:r>
      <w:r w:rsidRPr="007D4661">
        <w:rPr>
          <w:rFonts w:ascii="GHEA Grapalat" w:hAnsi="GHEA Grapalat" w:cs="GHEA Grapalat"/>
          <w:sz w:val="20"/>
          <w:szCs w:val="20"/>
          <w:u w:val="single"/>
          <w:lang w:val="hy-AM"/>
        </w:rPr>
        <w:tab/>
      </w:r>
      <w:r w:rsidRPr="007D4661">
        <w:rPr>
          <w:rFonts w:ascii="GHEA Grapalat" w:hAnsi="GHEA Grapalat" w:cs="GHEA Grapalat"/>
          <w:sz w:val="20"/>
          <w:szCs w:val="20"/>
          <w:u w:val="single"/>
          <w:lang w:val="hy-AM"/>
        </w:rPr>
        <w:tab/>
      </w:r>
      <w:r w:rsidRPr="007D4661">
        <w:rPr>
          <w:rFonts w:ascii="GHEA Grapalat" w:hAnsi="GHEA Grapalat" w:cs="GHEA Grapalat"/>
          <w:sz w:val="20"/>
          <w:szCs w:val="20"/>
          <w:u w:val="single"/>
          <w:lang w:val="hy-AM"/>
        </w:rPr>
        <w:tab/>
      </w:r>
    </w:p>
    <w:p w:rsidR="00F935E5" w:rsidRPr="007D4661" w:rsidRDefault="00F935E5" w:rsidP="00F935E5">
      <w:pPr>
        <w:jc w:val="both"/>
        <w:rPr>
          <w:rFonts w:ascii="GHEA Grapalat" w:hAnsi="GHEA Grapalat"/>
          <w:sz w:val="20"/>
          <w:szCs w:val="20"/>
          <w:vertAlign w:val="superscript"/>
          <w:lang w:val="hy-AM"/>
        </w:rPr>
      </w:pPr>
      <w:r w:rsidRPr="007D4661">
        <w:rPr>
          <w:rFonts w:ascii="GHEA Grapalat" w:hAnsi="GHEA Grapalat"/>
          <w:sz w:val="20"/>
          <w:szCs w:val="20"/>
          <w:vertAlign w:val="superscript"/>
          <w:lang w:val="hy-AM"/>
        </w:rPr>
        <w:t xml:space="preserve">                               ընկերության անվանումը</w:t>
      </w:r>
    </w:p>
    <w:p w:rsidR="00F935E5" w:rsidRPr="007D4661" w:rsidRDefault="00F935E5" w:rsidP="00F935E5">
      <w:pPr>
        <w:jc w:val="both"/>
        <w:rPr>
          <w:rFonts w:ascii="GHEA Grapalat" w:hAnsi="GHEA Grapalat"/>
          <w:sz w:val="20"/>
          <w:szCs w:val="20"/>
          <w:u w:val="single"/>
          <w:vertAlign w:val="superscript"/>
          <w:lang w:val="hy-AM"/>
        </w:rPr>
      </w:pPr>
      <w:r w:rsidRPr="007D4661">
        <w:rPr>
          <w:rFonts w:ascii="GHEA Grapalat" w:hAnsi="GHEA Grapalat"/>
          <w:sz w:val="20"/>
          <w:szCs w:val="20"/>
          <w:vertAlign w:val="superscript"/>
          <w:lang w:val="hy-AM"/>
        </w:rPr>
        <w:t xml:space="preserve"> </w:t>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p>
    <w:p w:rsidR="00F935E5" w:rsidRPr="007D4661" w:rsidRDefault="00F935E5" w:rsidP="00F935E5">
      <w:pPr>
        <w:jc w:val="both"/>
        <w:rPr>
          <w:rFonts w:ascii="GHEA Grapalat" w:hAnsi="GHEA Grapalat"/>
          <w:sz w:val="20"/>
          <w:szCs w:val="20"/>
          <w:vertAlign w:val="superscript"/>
          <w:lang w:val="hy-AM"/>
        </w:rPr>
      </w:pPr>
      <w:r w:rsidRPr="007D4661">
        <w:rPr>
          <w:rFonts w:ascii="GHEA Grapalat" w:hAnsi="GHEA Grapalat"/>
          <w:sz w:val="20"/>
          <w:szCs w:val="20"/>
          <w:vertAlign w:val="superscript"/>
          <w:lang w:val="hy-AM"/>
        </w:rPr>
        <w:t xml:space="preserve">                              ընկերության հասցեն</w:t>
      </w:r>
    </w:p>
    <w:p w:rsidR="00F935E5" w:rsidRPr="007D4661" w:rsidRDefault="00F935E5" w:rsidP="00F935E5">
      <w:pPr>
        <w:jc w:val="both"/>
        <w:rPr>
          <w:rFonts w:ascii="GHEA Grapalat" w:hAnsi="GHEA Grapalat"/>
          <w:sz w:val="20"/>
          <w:szCs w:val="20"/>
          <w:u w:val="single"/>
          <w:vertAlign w:val="superscript"/>
          <w:lang w:val="hy-AM"/>
        </w:rPr>
      </w:pP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p>
    <w:p w:rsidR="00F935E5" w:rsidRPr="007D4661" w:rsidRDefault="00F935E5" w:rsidP="00F935E5">
      <w:pPr>
        <w:jc w:val="both"/>
        <w:rPr>
          <w:rFonts w:ascii="GHEA Grapalat" w:hAnsi="GHEA Grapalat"/>
          <w:sz w:val="20"/>
          <w:szCs w:val="20"/>
          <w:vertAlign w:val="superscript"/>
          <w:lang w:val="hy-AM"/>
        </w:rPr>
      </w:pPr>
      <w:r w:rsidRPr="007D4661">
        <w:rPr>
          <w:rFonts w:ascii="GHEA Grapalat" w:hAnsi="GHEA Grapalat"/>
          <w:sz w:val="20"/>
          <w:szCs w:val="20"/>
          <w:vertAlign w:val="superscript"/>
          <w:lang w:val="hy-AM"/>
        </w:rPr>
        <w:t xml:space="preserve">              ընկերությանը սպասարկող բանկի անվանումը</w:t>
      </w:r>
    </w:p>
    <w:p w:rsidR="00F935E5" w:rsidRPr="007D4661" w:rsidRDefault="00F935E5" w:rsidP="00F935E5">
      <w:pPr>
        <w:jc w:val="both"/>
        <w:rPr>
          <w:rFonts w:ascii="GHEA Grapalat" w:hAnsi="GHEA Grapalat"/>
          <w:sz w:val="20"/>
          <w:szCs w:val="20"/>
          <w:vertAlign w:val="superscript"/>
          <w:lang w:val="hy-AM"/>
        </w:rPr>
      </w:pP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p>
    <w:p w:rsidR="00F935E5" w:rsidRPr="007D4661" w:rsidRDefault="00F935E5" w:rsidP="00F935E5">
      <w:pPr>
        <w:jc w:val="both"/>
        <w:rPr>
          <w:rFonts w:ascii="GHEA Grapalat" w:hAnsi="GHEA Grapalat"/>
          <w:sz w:val="20"/>
          <w:szCs w:val="20"/>
          <w:vertAlign w:val="superscript"/>
          <w:lang w:val="hy-AM"/>
        </w:rPr>
      </w:pPr>
      <w:r w:rsidRPr="007D4661">
        <w:rPr>
          <w:rFonts w:ascii="GHEA Grapalat" w:hAnsi="GHEA Grapalat"/>
          <w:sz w:val="20"/>
          <w:szCs w:val="20"/>
          <w:vertAlign w:val="superscript"/>
          <w:lang w:val="hy-AM"/>
        </w:rPr>
        <w:t xml:space="preserve">                   ընկերության բանկային հաշվեհամարը</w:t>
      </w:r>
    </w:p>
    <w:p w:rsidR="00F935E5" w:rsidRPr="007D4661" w:rsidRDefault="00F935E5" w:rsidP="00F935E5">
      <w:pPr>
        <w:jc w:val="both"/>
        <w:rPr>
          <w:rFonts w:ascii="GHEA Grapalat" w:hAnsi="GHEA Grapalat"/>
          <w:sz w:val="20"/>
          <w:szCs w:val="20"/>
          <w:vertAlign w:val="superscript"/>
          <w:lang w:val="hy-AM"/>
        </w:rPr>
      </w:pP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p>
    <w:p w:rsidR="00F935E5" w:rsidRPr="007D4661" w:rsidRDefault="00F935E5" w:rsidP="00F935E5">
      <w:pPr>
        <w:jc w:val="both"/>
        <w:rPr>
          <w:rFonts w:ascii="GHEA Grapalat" w:hAnsi="GHEA Grapalat"/>
          <w:sz w:val="20"/>
          <w:szCs w:val="20"/>
          <w:vertAlign w:val="superscript"/>
          <w:lang w:val="hy-AM"/>
        </w:rPr>
      </w:pPr>
      <w:r w:rsidRPr="007D4661">
        <w:rPr>
          <w:rFonts w:ascii="GHEA Grapalat" w:hAnsi="GHEA Grapalat"/>
          <w:sz w:val="20"/>
          <w:szCs w:val="20"/>
          <w:vertAlign w:val="superscript"/>
          <w:lang w:val="hy-AM"/>
        </w:rPr>
        <w:t xml:space="preserve">            ընկերության հարկ վճարողի հաշվառման համարը</w:t>
      </w:r>
    </w:p>
    <w:p w:rsidR="00F935E5" w:rsidRPr="007D4661" w:rsidRDefault="00F935E5" w:rsidP="00F935E5">
      <w:pPr>
        <w:jc w:val="both"/>
        <w:rPr>
          <w:rFonts w:ascii="GHEA Grapalat" w:hAnsi="GHEA Grapalat"/>
          <w:sz w:val="20"/>
          <w:szCs w:val="20"/>
          <w:u w:val="single"/>
          <w:vertAlign w:val="superscript"/>
          <w:lang w:val="hy-AM"/>
        </w:rPr>
      </w:pP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p>
    <w:p w:rsidR="00F935E5" w:rsidRPr="007D4661" w:rsidRDefault="00F935E5" w:rsidP="00F935E5">
      <w:pPr>
        <w:jc w:val="both"/>
        <w:rPr>
          <w:rFonts w:ascii="GHEA Grapalat" w:hAnsi="GHEA Grapalat"/>
          <w:sz w:val="20"/>
          <w:szCs w:val="20"/>
          <w:vertAlign w:val="superscript"/>
          <w:lang w:val="hy-AM"/>
        </w:rPr>
      </w:pPr>
      <w:r w:rsidRPr="007D4661">
        <w:rPr>
          <w:rFonts w:ascii="GHEA Grapalat" w:hAnsi="GHEA Grapalat"/>
          <w:sz w:val="20"/>
          <w:szCs w:val="20"/>
          <w:vertAlign w:val="superscript"/>
          <w:lang w:val="hy-AM"/>
        </w:rPr>
        <w:t xml:space="preserve">       ընկերության տնօրենի անունը, ազգանունը և ստորագրությունը</w:t>
      </w:r>
    </w:p>
    <w:p w:rsidR="00F935E5" w:rsidRPr="007D4661" w:rsidRDefault="00F935E5" w:rsidP="00F935E5">
      <w:pPr>
        <w:jc w:val="both"/>
        <w:rPr>
          <w:rFonts w:ascii="GHEA Grapalat" w:hAnsi="GHEA Grapalat"/>
          <w:sz w:val="20"/>
          <w:szCs w:val="20"/>
          <w:lang w:val="hy-AM"/>
        </w:rPr>
      </w:pPr>
      <w:r w:rsidRPr="007D4661">
        <w:rPr>
          <w:rFonts w:ascii="GHEA Grapalat" w:hAnsi="GHEA Grapalat"/>
          <w:sz w:val="20"/>
          <w:szCs w:val="20"/>
          <w:lang w:val="hy-AM"/>
        </w:rPr>
        <w:t>Կ.Տ</w:t>
      </w:r>
    </w:p>
    <w:p w:rsidR="00F935E5" w:rsidRPr="007D4661" w:rsidRDefault="00F935E5" w:rsidP="00F935E5">
      <w:pPr>
        <w:jc w:val="both"/>
        <w:rPr>
          <w:rFonts w:ascii="GHEA Grapalat" w:hAnsi="GHEA Grapalat"/>
          <w:sz w:val="20"/>
          <w:szCs w:val="20"/>
          <w:lang w:val="hy-AM"/>
        </w:rPr>
      </w:pPr>
    </w:p>
    <w:p w:rsidR="00F935E5" w:rsidRPr="007D4661" w:rsidRDefault="00F935E5" w:rsidP="00F935E5">
      <w:pPr>
        <w:jc w:val="both"/>
        <w:rPr>
          <w:rFonts w:ascii="GHEA Grapalat" w:hAnsi="GHEA Grapalat"/>
          <w:sz w:val="20"/>
          <w:szCs w:val="20"/>
          <w:lang w:val="hy-AM"/>
        </w:rPr>
      </w:pPr>
      <w:r w:rsidRPr="007D4661">
        <w:rPr>
          <w:rFonts w:ascii="GHEA Grapalat" w:hAnsi="GHEA Grapalat" w:cs="Sylfaen"/>
          <w:sz w:val="20"/>
          <w:szCs w:val="20"/>
          <w:lang w:val="hy-AM"/>
        </w:rPr>
        <w:t>*</w:t>
      </w:r>
      <w:r>
        <w:rPr>
          <w:rFonts w:ascii="GHEA Grapalat" w:hAnsi="GHEA Grapalat" w:cs="Sylfaen"/>
          <w:sz w:val="20"/>
          <w:szCs w:val="20"/>
          <w:lang w:val="hy-AM"/>
        </w:rPr>
        <w:t xml:space="preserve"> օ</w:t>
      </w:r>
      <w:r w:rsidRPr="007D4661">
        <w:rPr>
          <w:rFonts w:ascii="GHEA Grapalat" w:hAnsi="GHEA Grapalat"/>
          <w:sz w:val="20"/>
          <w:szCs w:val="20"/>
          <w:lang w:val="hy-AM"/>
        </w:rPr>
        <w:t>ր/ամիս/տարի</w:t>
      </w:r>
    </w:p>
    <w:p w:rsidR="00F935E5" w:rsidRPr="007D4661" w:rsidRDefault="00F935E5" w:rsidP="00F935E5">
      <w:pPr>
        <w:jc w:val="both"/>
        <w:rPr>
          <w:rFonts w:ascii="GHEA Grapalat" w:hAnsi="GHEA Grapalat"/>
          <w:sz w:val="20"/>
          <w:szCs w:val="20"/>
          <w:vertAlign w:val="superscript"/>
          <w:lang w:val="hy-AM"/>
        </w:rPr>
      </w:pPr>
    </w:p>
    <w:p w:rsidR="00F935E5" w:rsidRPr="007D4661" w:rsidRDefault="00F935E5" w:rsidP="00F935E5">
      <w:pPr>
        <w:jc w:val="both"/>
        <w:rPr>
          <w:rFonts w:ascii="GHEA Grapalat" w:hAnsi="GHEA Grapalat" w:cs="GHEA Grapalat"/>
          <w:sz w:val="20"/>
          <w:szCs w:val="20"/>
          <w:lang w:val="hy-AM"/>
        </w:rPr>
      </w:pPr>
    </w:p>
    <w:p w:rsidR="00F935E5" w:rsidRPr="007D4661" w:rsidRDefault="00F935E5" w:rsidP="00F935E5">
      <w:pPr>
        <w:tabs>
          <w:tab w:val="left" w:pos="540"/>
        </w:tabs>
        <w:autoSpaceDE w:val="0"/>
        <w:autoSpaceDN w:val="0"/>
        <w:adjustRightInd w:val="0"/>
        <w:spacing w:before="100" w:beforeAutospacing="1"/>
        <w:contextualSpacing/>
        <w:jc w:val="both"/>
        <w:rPr>
          <w:rFonts w:ascii="GHEA Grapalat" w:hAnsi="GHEA Grapalat" w:cs="Sylfaen"/>
          <w:sz w:val="20"/>
          <w:szCs w:val="20"/>
          <w:lang w:val="hy-AM"/>
        </w:rPr>
      </w:pPr>
    </w:p>
    <w:p w:rsidR="00F935E5" w:rsidRPr="007D4661" w:rsidRDefault="00F935E5" w:rsidP="00F935E5">
      <w:pPr>
        <w:pStyle w:val="BodyTextIndent3"/>
        <w:spacing w:line="240" w:lineRule="auto"/>
        <w:jc w:val="right"/>
        <w:rPr>
          <w:rFonts w:ascii="GHEA Grapalat" w:hAnsi="GHEA Grapalat"/>
          <w:lang w:val="hy-AM"/>
        </w:rPr>
      </w:pPr>
      <w:r w:rsidRPr="007D4661">
        <w:rPr>
          <w:rFonts w:ascii="GHEA Grapalat" w:hAnsi="GHEA Grapalat"/>
          <w:lang w:val="hy-AM"/>
        </w:rPr>
        <w:br w:type="page"/>
      </w:r>
    </w:p>
    <w:tbl>
      <w:tblPr>
        <w:tblpPr w:leftFromText="180" w:rightFromText="180" w:vertAnchor="page" w:horzAnchor="margin" w:tblpXSpec="center" w:tblpY="1003"/>
        <w:tblW w:w="10980" w:type="dxa"/>
        <w:tblLook w:val="0000"/>
      </w:tblPr>
      <w:tblGrid>
        <w:gridCol w:w="5616"/>
        <w:gridCol w:w="5364"/>
      </w:tblGrid>
      <w:tr w:rsidR="00F935E5" w:rsidRPr="007D4661" w:rsidTr="00487AC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Sylfaen"/>
                <w:bCs/>
                <w:sz w:val="20"/>
                <w:szCs w:val="20"/>
                <w:lang w:val="hy-AM"/>
              </w:rPr>
            </w:pPr>
            <w:r w:rsidRPr="007D4661">
              <w:rPr>
                <w:rFonts w:ascii="GHEA Grapalat" w:hAnsi="GHEA Grapalat" w:cs="Sylfaen"/>
                <w:sz w:val="20"/>
                <w:szCs w:val="20"/>
              </w:rPr>
              <w:lastRenderedPageBreak/>
              <w:t xml:space="preserve">1.                                                              </w:t>
            </w:r>
            <w:r w:rsidRPr="007D4661">
              <w:rPr>
                <w:rFonts w:ascii="GHEA Grapalat" w:hAnsi="GHEA Grapalat" w:cs="Sylfaen"/>
                <w:bCs/>
                <w:sz w:val="20"/>
                <w:szCs w:val="20"/>
              </w:rPr>
              <w:t>ՎՃԱՐՄԱՆ</w:t>
            </w:r>
            <w:r w:rsidRPr="007D4661">
              <w:rPr>
                <w:rFonts w:ascii="GHEA Grapalat" w:hAnsi="GHEA Grapalat" w:cs="Arial"/>
                <w:bCs/>
                <w:sz w:val="20"/>
                <w:szCs w:val="20"/>
              </w:rPr>
              <w:t xml:space="preserve"> </w:t>
            </w:r>
            <w:r w:rsidRPr="007D4661">
              <w:rPr>
                <w:rFonts w:ascii="GHEA Grapalat" w:hAnsi="GHEA Grapalat" w:cs="Sylfaen"/>
                <w:bCs/>
                <w:sz w:val="20"/>
                <w:szCs w:val="20"/>
              </w:rPr>
              <w:t xml:space="preserve">ՊԱՀԱՆՋԱԳԻՐ* </w:t>
            </w:r>
          </w:p>
          <w:p w:rsidR="00F935E5" w:rsidRPr="007D4661" w:rsidRDefault="00F935E5" w:rsidP="00487ACC">
            <w:pPr>
              <w:rPr>
                <w:rFonts w:ascii="GHEA Grapalat" w:hAnsi="GHEA Grapalat" w:cs="Arial"/>
                <w:bCs/>
                <w:sz w:val="20"/>
                <w:szCs w:val="20"/>
              </w:rPr>
            </w:pPr>
          </w:p>
        </w:tc>
      </w:tr>
      <w:tr w:rsidR="00F935E5" w:rsidRPr="007D4661" w:rsidTr="00487AC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Sylfaen"/>
                <w:sz w:val="20"/>
                <w:szCs w:val="20"/>
                <w:lang w:val="hy-AM"/>
              </w:rPr>
            </w:pPr>
            <w:r w:rsidRPr="007D4661">
              <w:rPr>
                <w:rFonts w:ascii="GHEA Grapalat" w:hAnsi="GHEA Grapalat" w:cs="Sylfaen"/>
                <w:sz w:val="20"/>
                <w:szCs w:val="20"/>
                <w:lang w:val="hy-AM"/>
              </w:rPr>
              <w:t>2</w:t>
            </w:r>
            <w:r w:rsidRPr="007D4661">
              <w:rPr>
                <w:rFonts w:ascii="GHEA Grapalat" w:hAnsi="GHEA Grapalat" w:cs="Sylfaen"/>
                <w:sz w:val="20"/>
                <w:szCs w:val="20"/>
              </w:rPr>
              <w:t>.</w:t>
            </w:r>
            <w:r w:rsidRPr="007D4661">
              <w:rPr>
                <w:rFonts w:ascii="GHEA Grapalat" w:hAnsi="GHEA Grapalat" w:cs="Sylfaen"/>
                <w:sz w:val="20"/>
                <w:szCs w:val="20"/>
                <w:lang w:val="hy-AM"/>
              </w:rPr>
              <w:t xml:space="preserve"> Թիվ </w:t>
            </w:r>
          </w:p>
        </w:tc>
      </w:tr>
      <w:tr w:rsidR="00F935E5" w:rsidRPr="007D4661" w:rsidTr="00487AC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Sylfaen"/>
                <w:sz w:val="20"/>
                <w:szCs w:val="20"/>
              </w:rPr>
            </w:pPr>
            <w:r w:rsidRPr="007D4661">
              <w:rPr>
                <w:rFonts w:ascii="GHEA Grapalat" w:hAnsi="GHEA Grapalat" w:cs="Sylfaen"/>
                <w:sz w:val="20"/>
                <w:szCs w:val="20"/>
                <w:lang w:val="hy-AM"/>
              </w:rPr>
              <w:t>3</w:t>
            </w:r>
            <w:r w:rsidRPr="007D4661">
              <w:rPr>
                <w:rFonts w:ascii="GHEA Grapalat" w:hAnsi="GHEA Grapalat" w:cs="Sylfaen"/>
                <w:sz w:val="20"/>
                <w:szCs w:val="20"/>
              </w:rPr>
              <w:t>. Ներկայացման</w:t>
            </w:r>
            <w:r w:rsidRPr="007D4661">
              <w:rPr>
                <w:rFonts w:ascii="GHEA Grapalat" w:hAnsi="GHEA Grapalat" w:cs="Arial"/>
                <w:sz w:val="20"/>
                <w:szCs w:val="20"/>
              </w:rPr>
              <w:t xml:space="preserve"> </w:t>
            </w:r>
            <w:r w:rsidRPr="007D4661">
              <w:rPr>
                <w:rFonts w:ascii="GHEA Grapalat" w:hAnsi="GHEA Grapalat" w:cs="Sylfaen"/>
                <w:sz w:val="20"/>
                <w:szCs w:val="20"/>
              </w:rPr>
              <w:t>ամսաթիվը</w:t>
            </w:r>
            <w:r w:rsidRPr="007D4661">
              <w:rPr>
                <w:rFonts w:ascii="GHEA Grapalat" w:hAnsi="GHEA Grapalat" w:cs="Arial"/>
                <w:sz w:val="20"/>
                <w:szCs w:val="20"/>
              </w:rPr>
              <w:t xml:space="preserve">` </w:t>
            </w:r>
            <w:r w:rsidRPr="007D4661">
              <w:rPr>
                <w:rFonts w:ascii="GHEA Grapalat" w:hAnsi="GHEA Grapalat" w:cs="Tahoma"/>
                <w:color w:val="000000"/>
                <w:sz w:val="20"/>
                <w:szCs w:val="20"/>
              </w:rPr>
              <w:t xml:space="preserve">"___" </w:t>
            </w:r>
            <w:r w:rsidRPr="007D4661">
              <w:rPr>
                <w:rFonts w:ascii="GHEA Grapalat" w:hAnsi="GHEA Grapalat" w:cs="Sylfaen"/>
                <w:color w:val="000000"/>
                <w:sz w:val="20"/>
                <w:szCs w:val="20"/>
              </w:rPr>
              <w:t xml:space="preserve">___ </w:t>
            </w:r>
            <w:r w:rsidRPr="007D4661">
              <w:rPr>
                <w:rFonts w:ascii="GHEA Grapalat" w:hAnsi="GHEA Grapalat" w:cs="Tahoma"/>
                <w:color w:val="000000"/>
                <w:sz w:val="20"/>
                <w:szCs w:val="20"/>
              </w:rPr>
              <w:t>20___</w:t>
            </w:r>
            <w:r w:rsidRPr="007D4661">
              <w:rPr>
                <w:rFonts w:ascii="GHEA Grapalat" w:hAnsi="GHEA Grapalat" w:cs="Sylfaen"/>
                <w:color w:val="000000"/>
                <w:sz w:val="20"/>
                <w:szCs w:val="20"/>
              </w:rPr>
              <w:t>թ.</w:t>
            </w:r>
          </w:p>
        </w:tc>
      </w:tr>
      <w:tr w:rsidR="00F935E5" w:rsidRPr="007D4661" w:rsidTr="00487AC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Arial"/>
                <w:sz w:val="20"/>
                <w:szCs w:val="20"/>
              </w:rPr>
            </w:pPr>
            <w:r w:rsidRPr="007D4661">
              <w:rPr>
                <w:rFonts w:ascii="GHEA Grapalat" w:hAnsi="GHEA Grapalat" w:cs="Sylfaen"/>
                <w:sz w:val="20"/>
                <w:szCs w:val="20"/>
                <w:lang w:val="hy-AM"/>
              </w:rPr>
              <w:t>4</w:t>
            </w:r>
            <w:r w:rsidRPr="007D4661">
              <w:rPr>
                <w:rFonts w:ascii="GHEA Grapalat" w:hAnsi="GHEA Grapalat" w:cs="Sylfaen"/>
                <w:sz w:val="20"/>
                <w:szCs w:val="20"/>
              </w:rPr>
              <w:t xml:space="preserve">. </w:t>
            </w:r>
            <w:r w:rsidRPr="007D4661">
              <w:rPr>
                <w:rFonts w:ascii="GHEA Grapalat" w:hAnsi="GHEA Grapalat" w:cs="Sylfaen"/>
                <w:sz w:val="20"/>
                <w:szCs w:val="20"/>
                <w:lang w:val="hy-AM"/>
              </w:rPr>
              <w:t>Վճարողի անվանումը</w:t>
            </w:r>
            <w:r w:rsidRPr="007D4661">
              <w:rPr>
                <w:rFonts w:ascii="GHEA Grapalat" w:hAnsi="GHEA Grapalat" w:cs="Sylfaen"/>
                <w:sz w:val="20"/>
                <w:szCs w:val="20"/>
              </w:rPr>
              <w:t>,</w:t>
            </w:r>
            <w:r w:rsidRPr="007D4661">
              <w:rPr>
                <w:rFonts w:ascii="GHEA Grapalat" w:hAnsi="GHEA Grapalat" w:cs="Sylfaen"/>
                <w:sz w:val="20"/>
                <w:szCs w:val="20"/>
                <w:lang w:val="hy-AM"/>
              </w:rPr>
              <w:t xml:space="preserve"> կամ անուն ազգանուն </w:t>
            </w:r>
            <w:r w:rsidRPr="007D4661">
              <w:rPr>
                <w:rFonts w:ascii="GHEA Grapalat" w:hAnsi="GHEA Grapalat" w:cs="Sylfaen"/>
                <w:sz w:val="20"/>
                <w:szCs w:val="20"/>
              </w:rPr>
              <w:t>(Ընկերություն)</w:t>
            </w:r>
            <w:r w:rsidRPr="007D4661">
              <w:rPr>
                <w:rFonts w:ascii="GHEA Grapalat" w:hAnsi="GHEA Grapalat" w:cs="Arial"/>
                <w:sz w:val="20"/>
                <w:szCs w:val="20"/>
              </w:rPr>
              <w:t>`</w:t>
            </w:r>
          </w:p>
        </w:tc>
      </w:tr>
      <w:tr w:rsidR="00F935E5" w:rsidRPr="007D4661" w:rsidTr="00487AC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Arial"/>
                <w:sz w:val="20"/>
                <w:szCs w:val="20"/>
              </w:rPr>
            </w:pPr>
            <w:r w:rsidRPr="007D4661">
              <w:rPr>
                <w:rFonts w:ascii="GHEA Grapalat" w:hAnsi="GHEA Grapalat" w:cs="Sylfaen"/>
                <w:sz w:val="20"/>
                <w:szCs w:val="20"/>
                <w:lang w:val="hy-AM"/>
              </w:rPr>
              <w:t>5</w:t>
            </w:r>
            <w:r w:rsidRPr="007D4661">
              <w:rPr>
                <w:rFonts w:ascii="GHEA Grapalat" w:hAnsi="GHEA Grapalat" w:cs="Sylfaen"/>
                <w:sz w:val="20"/>
                <w:szCs w:val="20"/>
              </w:rPr>
              <w:t>. Վճարողի</w:t>
            </w:r>
            <w:r w:rsidRPr="007D4661">
              <w:rPr>
                <w:rFonts w:ascii="GHEA Grapalat" w:hAnsi="GHEA Grapalat" w:cs="Sylfaen"/>
                <w:sz w:val="20"/>
                <w:szCs w:val="20"/>
                <w:lang w:val="hy-AM"/>
              </w:rPr>
              <w:t xml:space="preserve">ն սպասարկող </w:t>
            </w:r>
            <w:r>
              <w:rPr>
                <w:rFonts w:ascii="GHEA Grapalat" w:hAnsi="GHEA Grapalat" w:cs="Sylfaen"/>
                <w:sz w:val="20"/>
                <w:szCs w:val="20"/>
                <w:lang w:val="hy-AM"/>
              </w:rPr>
              <w:t>ֆ</w:t>
            </w:r>
            <w:r w:rsidRPr="007D4661">
              <w:rPr>
                <w:rFonts w:ascii="GHEA Grapalat" w:hAnsi="GHEA Grapalat" w:cs="Sylfaen"/>
                <w:sz w:val="20"/>
                <w:szCs w:val="20"/>
                <w:lang w:val="hy-AM"/>
              </w:rPr>
              <w:t xml:space="preserve">ինանսական կազմակերպություն </w:t>
            </w:r>
            <w:r w:rsidRPr="007D4661">
              <w:rPr>
                <w:rFonts w:ascii="GHEA Grapalat" w:hAnsi="GHEA Grapalat" w:cs="Sylfaen"/>
                <w:sz w:val="20"/>
                <w:szCs w:val="20"/>
              </w:rPr>
              <w:t>(բանկ)</w:t>
            </w:r>
            <w:r w:rsidRPr="007D4661">
              <w:rPr>
                <w:rFonts w:ascii="GHEA Grapalat" w:hAnsi="GHEA Grapalat" w:cs="Arial"/>
                <w:sz w:val="20"/>
                <w:szCs w:val="20"/>
              </w:rPr>
              <w:t>`</w:t>
            </w:r>
          </w:p>
        </w:tc>
      </w:tr>
      <w:tr w:rsidR="00F935E5" w:rsidRPr="007D4661" w:rsidTr="00487AC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Arial"/>
                <w:sz w:val="20"/>
                <w:szCs w:val="20"/>
              </w:rPr>
            </w:pPr>
            <w:r w:rsidRPr="007D4661">
              <w:rPr>
                <w:rFonts w:ascii="GHEA Grapalat" w:hAnsi="GHEA Grapalat" w:cs="Sylfaen"/>
                <w:sz w:val="20"/>
                <w:szCs w:val="20"/>
                <w:lang w:val="hy-AM"/>
              </w:rPr>
              <w:t>6</w:t>
            </w:r>
            <w:r w:rsidRPr="007D4661">
              <w:rPr>
                <w:rFonts w:ascii="GHEA Grapalat" w:hAnsi="GHEA Grapalat" w:cs="Sylfaen"/>
                <w:sz w:val="20"/>
                <w:szCs w:val="20"/>
              </w:rPr>
              <w:t>. Վճարողի</w:t>
            </w:r>
            <w:r w:rsidRPr="007D4661">
              <w:rPr>
                <w:rFonts w:ascii="GHEA Grapalat" w:hAnsi="GHEA Grapalat" w:cs="Sylfaen"/>
                <w:sz w:val="20"/>
                <w:szCs w:val="20"/>
                <w:lang w:val="hy-AM"/>
              </w:rPr>
              <w:t xml:space="preserve"> </w:t>
            </w:r>
            <w:r w:rsidRPr="007D4661">
              <w:rPr>
                <w:rFonts w:ascii="GHEA Grapalat" w:hAnsi="GHEA Grapalat" w:cs="Sylfaen"/>
                <w:sz w:val="20"/>
                <w:szCs w:val="20"/>
              </w:rPr>
              <w:t>հաշվի</w:t>
            </w:r>
            <w:r w:rsidRPr="007D4661">
              <w:rPr>
                <w:rFonts w:ascii="GHEA Grapalat" w:hAnsi="GHEA Grapalat" w:cs="Arial"/>
                <w:sz w:val="20"/>
                <w:szCs w:val="20"/>
              </w:rPr>
              <w:t xml:space="preserve"> </w:t>
            </w:r>
            <w:r w:rsidRPr="007D4661">
              <w:rPr>
                <w:rFonts w:ascii="GHEA Grapalat" w:hAnsi="GHEA Grapalat" w:cs="Sylfaen"/>
                <w:sz w:val="20"/>
                <w:szCs w:val="20"/>
              </w:rPr>
              <w:t>համարը</w:t>
            </w:r>
            <w:r w:rsidRPr="007D4661">
              <w:rPr>
                <w:rFonts w:ascii="GHEA Grapalat" w:hAnsi="GHEA Grapalat" w:cs="Arial"/>
                <w:sz w:val="20"/>
                <w:szCs w:val="20"/>
              </w:rPr>
              <w:t>`</w:t>
            </w:r>
          </w:p>
        </w:tc>
      </w:tr>
      <w:tr w:rsidR="00F935E5" w:rsidRPr="007D4661" w:rsidTr="00487AC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Arial"/>
                <w:sz w:val="20"/>
                <w:szCs w:val="20"/>
              </w:rPr>
            </w:pPr>
            <w:r w:rsidRPr="007D4661">
              <w:rPr>
                <w:rFonts w:ascii="GHEA Grapalat" w:hAnsi="GHEA Grapalat" w:cs="Sylfaen"/>
                <w:sz w:val="20"/>
                <w:szCs w:val="20"/>
                <w:lang w:val="hy-AM"/>
              </w:rPr>
              <w:t>7</w:t>
            </w:r>
            <w:r w:rsidRPr="007D4661">
              <w:rPr>
                <w:rFonts w:ascii="GHEA Grapalat" w:hAnsi="GHEA Grapalat" w:cs="Sylfaen"/>
                <w:sz w:val="20"/>
                <w:szCs w:val="20"/>
              </w:rPr>
              <w:t>. Վճարողի</w:t>
            </w:r>
            <w:r w:rsidRPr="007D4661">
              <w:rPr>
                <w:rFonts w:ascii="GHEA Grapalat" w:hAnsi="GHEA Grapalat" w:cs="Arial"/>
                <w:sz w:val="20"/>
                <w:szCs w:val="20"/>
              </w:rPr>
              <w:t xml:space="preserve"> </w:t>
            </w:r>
            <w:r w:rsidRPr="007D4661">
              <w:rPr>
                <w:rFonts w:ascii="GHEA Grapalat" w:hAnsi="GHEA Grapalat" w:cs="Sylfaen"/>
                <w:sz w:val="20"/>
                <w:szCs w:val="20"/>
              </w:rPr>
              <w:t>ՀՎՀՀ</w:t>
            </w:r>
            <w:r w:rsidRPr="007D4661">
              <w:rPr>
                <w:rFonts w:ascii="GHEA Grapalat" w:hAnsi="GHEA Grapalat" w:cs="Arial"/>
                <w:sz w:val="20"/>
                <w:szCs w:val="20"/>
              </w:rPr>
              <w:t>`</w:t>
            </w:r>
          </w:p>
        </w:tc>
      </w:tr>
      <w:tr w:rsidR="00F935E5" w:rsidRPr="007D4661" w:rsidTr="00487AC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Arial"/>
                <w:sz w:val="20"/>
                <w:szCs w:val="20"/>
              </w:rPr>
            </w:pPr>
            <w:r w:rsidRPr="007D4661">
              <w:rPr>
                <w:rFonts w:ascii="GHEA Grapalat" w:hAnsi="GHEA Grapalat" w:cs="Sylfaen"/>
                <w:sz w:val="20"/>
                <w:szCs w:val="20"/>
                <w:lang w:val="hy-AM"/>
              </w:rPr>
              <w:t>8</w:t>
            </w:r>
            <w:r w:rsidRPr="007D4661">
              <w:rPr>
                <w:rFonts w:ascii="GHEA Grapalat" w:hAnsi="GHEA Grapalat" w:cs="Sylfaen"/>
                <w:sz w:val="20"/>
                <w:szCs w:val="20"/>
              </w:rPr>
              <w:t>. Վճարողի</w:t>
            </w:r>
            <w:r w:rsidRPr="007D4661">
              <w:rPr>
                <w:rFonts w:ascii="GHEA Grapalat" w:hAnsi="GHEA Grapalat" w:cs="Arial"/>
                <w:sz w:val="20"/>
                <w:szCs w:val="20"/>
              </w:rPr>
              <w:t xml:space="preserve"> </w:t>
            </w:r>
            <w:r w:rsidRPr="007D4661">
              <w:rPr>
                <w:rFonts w:ascii="GHEA Grapalat" w:hAnsi="GHEA Grapalat" w:cs="Sylfaen"/>
                <w:sz w:val="20"/>
                <w:szCs w:val="20"/>
              </w:rPr>
              <w:t>ՀԾՀ</w:t>
            </w:r>
            <w:r w:rsidRPr="007D4661">
              <w:rPr>
                <w:rFonts w:ascii="GHEA Grapalat" w:hAnsi="GHEA Grapalat" w:cs="Arial"/>
                <w:sz w:val="20"/>
                <w:szCs w:val="20"/>
              </w:rPr>
              <w:t>`</w:t>
            </w:r>
          </w:p>
        </w:tc>
      </w:tr>
      <w:tr w:rsidR="00F935E5" w:rsidRPr="007D4661" w:rsidTr="00487AC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Arial"/>
                <w:sz w:val="20"/>
                <w:szCs w:val="20"/>
              </w:rPr>
            </w:pPr>
            <w:r w:rsidRPr="007D4661">
              <w:rPr>
                <w:rFonts w:ascii="GHEA Grapalat" w:hAnsi="GHEA Grapalat" w:cs="Sylfaen"/>
                <w:sz w:val="20"/>
                <w:szCs w:val="20"/>
                <w:lang w:val="hy-AM"/>
              </w:rPr>
              <w:t>9</w:t>
            </w:r>
            <w:r w:rsidRPr="007D4661">
              <w:rPr>
                <w:rFonts w:ascii="GHEA Grapalat" w:hAnsi="GHEA Grapalat" w:cs="Sylfaen"/>
                <w:sz w:val="20"/>
                <w:szCs w:val="20"/>
              </w:rPr>
              <w:t>. Շահառու</w:t>
            </w:r>
            <w:r w:rsidRPr="007D4661">
              <w:rPr>
                <w:rFonts w:ascii="GHEA Grapalat" w:hAnsi="GHEA Grapalat" w:cs="Sylfaen"/>
                <w:sz w:val="20"/>
                <w:szCs w:val="20"/>
                <w:lang w:val="hy-AM"/>
              </w:rPr>
              <w:t>ի անվանումը</w:t>
            </w:r>
            <w:r w:rsidRPr="007D4661">
              <w:rPr>
                <w:rFonts w:ascii="GHEA Grapalat" w:hAnsi="GHEA Grapalat" w:cs="Arial"/>
                <w:sz w:val="20"/>
                <w:szCs w:val="20"/>
              </w:rPr>
              <w:t>`</w:t>
            </w:r>
            <w:r>
              <w:rPr>
                <w:rFonts w:ascii="GHEA Grapalat" w:hAnsi="GHEA Grapalat" w:cs="Arial"/>
                <w:sz w:val="20"/>
                <w:szCs w:val="20"/>
                <w:lang w:val="hy-AM"/>
              </w:rPr>
              <w:t xml:space="preserve"> </w:t>
            </w:r>
            <w:r w:rsidR="00115231" w:rsidRPr="005E5D36">
              <w:rPr>
                <w:rFonts w:ascii="GHEA Grapalat" w:hAnsi="GHEA Grapalat"/>
                <w:sz w:val="20"/>
                <w:szCs w:val="20"/>
                <w:lang w:val="af-ZA"/>
              </w:rPr>
              <w:t xml:space="preserve"> ՀՀ Լոռու մարզի Փամբակ համայնքի </w:t>
            </w:r>
            <w:r w:rsidR="00115231" w:rsidRPr="005E5D36">
              <w:rPr>
                <w:rFonts w:ascii="GHEA Grapalat" w:hAnsi="GHEA Grapalat"/>
                <w:sz w:val="20"/>
                <w:szCs w:val="20"/>
                <w:lang w:val="es-ES"/>
              </w:rPr>
              <w:t>«</w:t>
            </w:r>
            <w:r w:rsidR="00115231" w:rsidRPr="005E5D36">
              <w:rPr>
                <w:rFonts w:ascii="GHEA Grapalat" w:hAnsi="GHEA Grapalat"/>
                <w:bCs/>
                <w:sz w:val="20"/>
                <w:szCs w:val="20"/>
                <w:lang w:val="af-ZA"/>
              </w:rPr>
              <w:t>Բազումի մանկապարտեզ</w:t>
            </w:r>
            <w:r w:rsidR="00115231" w:rsidRPr="005E5D36">
              <w:rPr>
                <w:rFonts w:ascii="GHEA Grapalat" w:hAnsi="GHEA Grapalat"/>
                <w:sz w:val="20"/>
                <w:szCs w:val="20"/>
                <w:lang w:val="es-ES"/>
              </w:rPr>
              <w:t>»</w:t>
            </w:r>
            <w:r w:rsidRPr="007D4661">
              <w:rPr>
                <w:rFonts w:ascii="GHEA Grapalat" w:hAnsi="GHEA Grapalat"/>
                <w:sz w:val="20"/>
                <w:szCs w:val="20"/>
                <w:lang w:val="hy-AM"/>
              </w:rPr>
              <w:t xml:space="preserve"> ՀՈԱԿ</w:t>
            </w:r>
          </w:p>
        </w:tc>
      </w:tr>
      <w:tr w:rsidR="00F935E5" w:rsidRPr="007D4661" w:rsidTr="00487AC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Sylfaen"/>
                <w:sz w:val="20"/>
                <w:szCs w:val="20"/>
                <w:lang w:val="ru-RU"/>
              </w:rPr>
            </w:pPr>
            <w:r w:rsidRPr="007D4661">
              <w:rPr>
                <w:rFonts w:ascii="GHEA Grapalat" w:hAnsi="GHEA Grapalat" w:cs="Sylfaen"/>
                <w:sz w:val="20"/>
                <w:szCs w:val="20"/>
                <w:lang w:val="ru-RU"/>
              </w:rPr>
              <w:t xml:space="preserve">10. </w:t>
            </w:r>
            <w:r w:rsidRPr="007D4661">
              <w:rPr>
                <w:rFonts w:ascii="GHEA Grapalat" w:hAnsi="GHEA Grapalat" w:cs="Sylfaen"/>
                <w:sz w:val="20"/>
                <w:szCs w:val="20"/>
              </w:rPr>
              <w:t xml:space="preserve"> Շահառուի</w:t>
            </w:r>
            <w:r w:rsidRPr="007D4661">
              <w:rPr>
                <w:rFonts w:ascii="GHEA Grapalat" w:hAnsi="GHEA Grapalat" w:cs="Arial"/>
                <w:sz w:val="20"/>
                <w:szCs w:val="20"/>
              </w:rPr>
              <w:t xml:space="preserve"> </w:t>
            </w:r>
            <w:r w:rsidRPr="007D4661">
              <w:rPr>
                <w:rFonts w:ascii="GHEA Grapalat" w:hAnsi="GHEA Grapalat" w:cs="Sylfaen"/>
                <w:sz w:val="20"/>
                <w:szCs w:val="20"/>
              </w:rPr>
              <w:t xml:space="preserve"> ՀԾՀ</w:t>
            </w:r>
            <w:r w:rsidRPr="007D4661">
              <w:rPr>
                <w:rFonts w:ascii="GHEA Grapalat" w:hAnsi="GHEA Grapalat" w:cs="Sylfaen"/>
                <w:sz w:val="20"/>
                <w:szCs w:val="20"/>
                <w:lang w:val="ru-RU"/>
              </w:rPr>
              <w:t xml:space="preserve"> (</w:t>
            </w:r>
            <w:r w:rsidRPr="007D4661">
              <w:rPr>
                <w:rFonts w:ascii="GHEA Grapalat" w:hAnsi="GHEA Grapalat" w:cs="Sylfaen"/>
                <w:sz w:val="20"/>
                <w:szCs w:val="20"/>
                <w:lang w:val="hy-AM"/>
              </w:rPr>
              <w:t>չի լրացվում</w:t>
            </w:r>
            <w:r w:rsidRPr="007D4661">
              <w:rPr>
                <w:rFonts w:ascii="GHEA Grapalat" w:hAnsi="GHEA Grapalat" w:cs="Sylfaen"/>
                <w:sz w:val="20"/>
                <w:szCs w:val="20"/>
                <w:lang w:val="ru-RU"/>
              </w:rPr>
              <w:t>)</w:t>
            </w:r>
          </w:p>
        </w:tc>
      </w:tr>
      <w:tr w:rsidR="008D4330" w:rsidRPr="007D4661" w:rsidTr="00487AC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8D4330" w:rsidRPr="00911E78" w:rsidRDefault="008D4330" w:rsidP="008D4330">
            <w:pPr>
              <w:rPr>
                <w:rFonts w:ascii="GHEA Grapalat" w:hAnsi="GHEA Grapalat" w:cs="Arial"/>
                <w:sz w:val="20"/>
                <w:szCs w:val="20"/>
              </w:rPr>
            </w:pPr>
            <w:r w:rsidRPr="00911E78">
              <w:rPr>
                <w:rFonts w:ascii="GHEA Grapalat" w:hAnsi="GHEA Grapalat" w:cs="Sylfaen"/>
                <w:sz w:val="20"/>
                <w:szCs w:val="20"/>
                <w:lang w:val="hy-AM"/>
              </w:rPr>
              <w:t>11</w:t>
            </w:r>
            <w:r w:rsidRPr="00911E78">
              <w:rPr>
                <w:rFonts w:ascii="GHEA Grapalat" w:hAnsi="GHEA Grapalat" w:cs="Sylfaen"/>
                <w:sz w:val="20"/>
                <w:szCs w:val="20"/>
              </w:rPr>
              <w:t>. Շահառուի</w:t>
            </w:r>
            <w:r w:rsidRPr="00911E78">
              <w:rPr>
                <w:rFonts w:ascii="GHEA Grapalat" w:hAnsi="GHEA Grapalat" w:cs="Arial"/>
                <w:sz w:val="20"/>
                <w:szCs w:val="20"/>
              </w:rPr>
              <w:t xml:space="preserve"> </w:t>
            </w:r>
            <w:r w:rsidRPr="00911E78">
              <w:rPr>
                <w:rFonts w:ascii="GHEA Grapalat" w:hAnsi="GHEA Grapalat" w:cs="Sylfaen"/>
                <w:sz w:val="20"/>
                <w:szCs w:val="20"/>
              </w:rPr>
              <w:t>ՀՎՀՀ</w:t>
            </w:r>
            <w:r w:rsidRPr="00911E78">
              <w:rPr>
                <w:rFonts w:ascii="GHEA Grapalat" w:hAnsi="GHEA Grapalat" w:cs="Arial"/>
                <w:sz w:val="20"/>
                <w:szCs w:val="20"/>
              </w:rPr>
              <w:t>`</w:t>
            </w:r>
            <w:r>
              <w:rPr>
                <w:rFonts w:ascii="GHEA Grapalat" w:hAnsi="GHEA Grapalat" w:cs="Arial"/>
                <w:sz w:val="20"/>
                <w:szCs w:val="20"/>
              </w:rPr>
              <w:t xml:space="preserve"> </w:t>
            </w:r>
            <w:r w:rsidRPr="00AA6FAC">
              <w:rPr>
                <w:rFonts w:ascii="GHEA Grapalat" w:hAnsi="GHEA Grapalat"/>
                <w:sz w:val="20"/>
                <w:szCs w:val="20"/>
                <w:lang w:val="nb-NO"/>
              </w:rPr>
              <w:t>0</w:t>
            </w:r>
            <w:r>
              <w:rPr>
                <w:rFonts w:ascii="GHEA Grapalat" w:hAnsi="GHEA Grapalat"/>
                <w:sz w:val="20"/>
                <w:szCs w:val="20"/>
                <w:lang w:val="nb-NO"/>
              </w:rPr>
              <w:t>6949894</w:t>
            </w:r>
          </w:p>
        </w:tc>
      </w:tr>
      <w:tr w:rsidR="008D4330" w:rsidRPr="007D4661" w:rsidTr="00487AC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8D4330" w:rsidRPr="00911E78" w:rsidRDefault="008D4330" w:rsidP="008D4330">
            <w:pPr>
              <w:rPr>
                <w:rFonts w:ascii="GHEA Grapalat" w:hAnsi="GHEA Grapalat" w:cs="Arial"/>
                <w:sz w:val="20"/>
                <w:szCs w:val="20"/>
              </w:rPr>
            </w:pPr>
            <w:r w:rsidRPr="00911E78">
              <w:rPr>
                <w:rFonts w:ascii="GHEA Grapalat" w:hAnsi="GHEA Grapalat" w:cs="Sylfaen"/>
                <w:sz w:val="20"/>
                <w:szCs w:val="20"/>
              </w:rPr>
              <w:t>1</w:t>
            </w:r>
            <w:r w:rsidRPr="00911E78">
              <w:rPr>
                <w:rFonts w:ascii="GHEA Grapalat" w:hAnsi="GHEA Grapalat" w:cs="Sylfaen"/>
                <w:sz w:val="20"/>
                <w:szCs w:val="20"/>
                <w:lang w:val="hy-AM"/>
              </w:rPr>
              <w:t>2</w:t>
            </w:r>
            <w:r w:rsidRPr="00911E78">
              <w:rPr>
                <w:rFonts w:ascii="GHEA Grapalat" w:hAnsi="GHEA Grapalat" w:cs="Sylfaen"/>
                <w:sz w:val="20"/>
                <w:szCs w:val="20"/>
              </w:rPr>
              <w:t>.Շահառուի</w:t>
            </w:r>
            <w:r w:rsidRPr="00911E78">
              <w:rPr>
                <w:rFonts w:ascii="GHEA Grapalat" w:hAnsi="GHEA Grapalat" w:cs="Sylfaen"/>
                <w:sz w:val="20"/>
                <w:szCs w:val="20"/>
                <w:lang w:val="hy-AM"/>
              </w:rPr>
              <w:t>ն</w:t>
            </w:r>
            <w:r w:rsidRPr="00911E78">
              <w:rPr>
                <w:rFonts w:ascii="GHEA Grapalat" w:hAnsi="GHEA Grapalat" w:cs="Arial"/>
                <w:sz w:val="20"/>
                <w:szCs w:val="20"/>
              </w:rPr>
              <w:t xml:space="preserve"> </w:t>
            </w:r>
            <w:r>
              <w:rPr>
                <w:rFonts w:ascii="GHEA Grapalat" w:hAnsi="GHEA Grapalat" w:cs="Sylfaen"/>
                <w:sz w:val="20"/>
                <w:szCs w:val="20"/>
                <w:lang w:val="hy-AM"/>
              </w:rPr>
              <w:t xml:space="preserve">սպասարկող </w:t>
            </w:r>
            <w:r>
              <w:rPr>
                <w:rFonts w:ascii="GHEA Grapalat" w:hAnsi="GHEA Grapalat" w:cs="Sylfaen"/>
                <w:sz w:val="20"/>
                <w:szCs w:val="20"/>
              </w:rPr>
              <w:t>ֆ</w:t>
            </w:r>
            <w:r w:rsidRPr="00911E78">
              <w:rPr>
                <w:rFonts w:ascii="GHEA Grapalat" w:hAnsi="GHEA Grapalat" w:cs="Sylfaen"/>
                <w:sz w:val="20"/>
                <w:szCs w:val="20"/>
                <w:lang w:val="hy-AM"/>
              </w:rPr>
              <w:t>ինանսական կազմակերպություն</w:t>
            </w:r>
            <w:r w:rsidRPr="00911E78">
              <w:rPr>
                <w:rFonts w:ascii="GHEA Grapalat" w:hAnsi="GHEA Grapalat" w:cs="Sylfaen"/>
                <w:sz w:val="20"/>
                <w:szCs w:val="20"/>
              </w:rPr>
              <w:t xml:space="preserve"> (բանկ)</w:t>
            </w:r>
            <w:r w:rsidRPr="00911E78">
              <w:rPr>
                <w:rFonts w:ascii="GHEA Grapalat" w:hAnsi="GHEA Grapalat" w:cs="Arial"/>
                <w:sz w:val="20"/>
                <w:szCs w:val="20"/>
              </w:rPr>
              <w:t>`</w:t>
            </w:r>
            <w:r>
              <w:rPr>
                <w:rFonts w:ascii="GHEA Grapalat" w:hAnsi="GHEA Grapalat" w:cs="Arial"/>
                <w:sz w:val="20"/>
                <w:szCs w:val="20"/>
              </w:rPr>
              <w:t xml:space="preserve"> </w:t>
            </w:r>
            <w:r w:rsidRPr="007C7D77">
              <w:rPr>
                <w:rFonts w:ascii="GHEA Grapalat" w:hAnsi="GHEA Grapalat"/>
                <w:sz w:val="20"/>
                <w:szCs w:val="20"/>
                <w:lang w:val="es-ES"/>
              </w:rPr>
              <w:t>«</w:t>
            </w:r>
            <w:r>
              <w:rPr>
                <w:rFonts w:ascii="GHEA Grapalat" w:hAnsi="GHEA Grapalat"/>
                <w:sz w:val="20"/>
                <w:szCs w:val="20"/>
                <w:lang w:val="nb-NO"/>
              </w:rPr>
              <w:t>Ակբա Բ</w:t>
            </w:r>
            <w:r w:rsidRPr="004C7CE1">
              <w:rPr>
                <w:rFonts w:ascii="GHEA Grapalat" w:hAnsi="GHEA Grapalat"/>
                <w:sz w:val="20"/>
                <w:szCs w:val="20"/>
              </w:rPr>
              <w:t>անկ</w:t>
            </w:r>
            <w:r w:rsidRPr="007C7D77">
              <w:rPr>
                <w:rFonts w:ascii="GHEA Grapalat" w:hAnsi="GHEA Grapalat"/>
                <w:sz w:val="20"/>
                <w:szCs w:val="20"/>
                <w:lang w:val="es-ES"/>
              </w:rPr>
              <w:t>»</w:t>
            </w:r>
            <w:r w:rsidRPr="00864CD6">
              <w:rPr>
                <w:rFonts w:ascii="GHEA Grapalat" w:hAnsi="GHEA Grapalat"/>
                <w:sz w:val="20"/>
                <w:szCs w:val="20"/>
                <w:lang w:val="hy-AM"/>
              </w:rPr>
              <w:t xml:space="preserve"> </w:t>
            </w:r>
            <w:r>
              <w:rPr>
                <w:rFonts w:ascii="GHEA Grapalat" w:hAnsi="GHEA Grapalat"/>
                <w:sz w:val="20"/>
                <w:szCs w:val="20"/>
              </w:rPr>
              <w:t>Բ</w:t>
            </w:r>
            <w:r w:rsidRPr="00864CD6">
              <w:rPr>
                <w:rFonts w:ascii="GHEA Grapalat" w:hAnsi="GHEA Grapalat"/>
                <w:sz w:val="20"/>
                <w:szCs w:val="20"/>
                <w:lang w:val="hy-AM"/>
              </w:rPr>
              <w:t>ԲԸ</w:t>
            </w:r>
          </w:p>
        </w:tc>
      </w:tr>
      <w:tr w:rsidR="008D4330" w:rsidRPr="007D4661" w:rsidTr="00487AC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8D4330" w:rsidRPr="00911E78" w:rsidRDefault="008D4330" w:rsidP="008D4330">
            <w:pPr>
              <w:rPr>
                <w:rFonts w:ascii="GHEA Grapalat" w:hAnsi="GHEA Grapalat" w:cs="Arial"/>
                <w:sz w:val="20"/>
                <w:szCs w:val="20"/>
              </w:rPr>
            </w:pPr>
            <w:r w:rsidRPr="00911E78">
              <w:rPr>
                <w:rFonts w:ascii="GHEA Grapalat" w:hAnsi="GHEA Grapalat" w:cs="Sylfaen"/>
                <w:sz w:val="20"/>
                <w:szCs w:val="20"/>
              </w:rPr>
              <w:t>1</w:t>
            </w:r>
            <w:r w:rsidRPr="00911E78">
              <w:rPr>
                <w:rFonts w:ascii="GHEA Grapalat" w:hAnsi="GHEA Grapalat" w:cs="Sylfaen"/>
                <w:sz w:val="20"/>
                <w:szCs w:val="20"/>
                <w:lang w:val="hy-AM"/>
              </w:rPr>
              <w:t>3</w:t>
            </w:r>
            <w:r w:rsidRPr="00911E78">
              <w:rPr>
                <w:rFonts w:ascii="GHEA Grapalat" w:hAnsi="GHEA Grapalat" w:cs="Sylfaen"/>
                <w:sz w:val="20"/>
                <w:szCs w:val="20"/>
              </w:rPr>
              <w:t>.Շահառուի</w:t>
            </w:r>
            <w:r w:rsidRPr="00911E78">
              <w:rPr>
                <w:rFonts w:ascii="GHEA Grapalat" w:hAnsi="GHEA Grapalat" w:cs="Arial"/>
                <w:sz w:val="20"/>
                <w:szCs w:val="20"/>
              </w:rPr>
              <w:t xml:space="preserve"> </w:t>
            </w:r>
            <w:r w:rsidRPr="00911E78">
              <w:rPr>
                <w:rFonts w:ascii="GHEA Grapalat" w:hAnsi="GHEA Grapalat" w:cs="Sylfaen"/>
                <w:sz w:val="20"/>
                <w:szCs w:val="20"/>
              </w:rPr>
              <w:t>հաշվի</w:t>
            </w:r>
            <w:r w:rsidRPr="00911E78">
              <w:rPr>
                <w:rFonts w:ascii="GHEA Grapalat" w:hAnsi="GHEA Grapalat" w:cs="Arial"/>
                <w:sz w:val="20"/>
                <w:szCs w:val="20"/>
              </w:rPr>
              <w:t xml:space="preserve"> </w:t>
            </w:r>
            <w:r w:rsidRPr="00911E78">
              <w:rPr>
                <w:rFonts w:ascii="GHEA Grapalat" w:hAnsi="GHEA Grapalat" w:cs="Sylfaen"/>
                <w:sz w:val="20"/>
                <w:szCs w:val="20"/>
              </w:rPr>
              <w:t>համարը</w:t>
            </w:r>
            <w:r w:rsidRPr="00911E78">
              <w:rPr>
                <w:rFonts w:ascii="GHEA Grapalat" w:hAnsi="GHEA Grapalat" w:cs="Arial"/>
                <w:sz w:val="20"/>
                <w:szCs w:val="20"/>
              </w:rPr>
              <w:t xml:space="preserve"> (</w:t>
            </w:r>
            <w:r w:rsidRPr="00911E78">
              <w:rPr>
                <w:rFonts w:ascii="GHEA Grapalat" w:hAnsi="GHEA Grapalat" w:cs="Sylfaen"/>
                <w:sz w:val="20"/>
                <w:szCs w:val="20"/>
              </w:rPr>
              <w:t>հշ</w:t>
            </w:r>
            <w:r w:rsidRPr="00911E78">
              <w:rPr>
                <w:rFonts w:ascii="GHEA Grapalat" w:hAnsi="GHEA Grapalat" w:cs="Arial"/>
                <w:sz w:val="20"/>
                <w:szCs w:val="20"/>
              </w:rPr>
              <w:t>.N)</w:t>
            </w:r>
            <w:r>
              <w:rPr>
                <w:rFonts w:ascii="GHEA Grapalat" w:hAnsi="GHEA Grapalat" w:cs="Arial"/>
                <w:sz w:val="20"/>
                <w:szCs w:val="20"/>
              </w:rPr>
              <w:t xml:space="preserve"> </w:t>
            </w:r>
            <w:r>
              <w:rPr>
                <w:rFonts w:ascii="GHEA Grapalat" w:hAnsi="GHEA Grapalat"/>
                <w:sz w:val="20"/>
                <w:szCs w:val="20"/>
                <w:lang w:val="nb-NO"/>
              </w:rPr>
              <w:t>220055141489000</w:t>
            </w:r>
          </w:p>
        </w:tc>
      </w:tr>
      <w:tr w:rsidR="00F935E5" w:rsidRPr="007D4661" w:rsidTr="00487AC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Sylfaen"/>
                <w:sz w:val="20"/>
                <w:szCs w:val="20"/>
              </w:rPr>
            </w:pPr>
            <w:r w:rsidRPr="007D4661">
              <w:rPr>
                <w:rFonts w:ascii="GHEA Grapalat" w:hAnsi="GHEA Grapalat" w:cs="Sylfaen"/>
                <w:sz w:val="20"/>
                <w:szCs w:val="20"/>
              </w:rPr>
              <w:t xml:space="preserve">15. </w:t>
            </w:r>
            <w:r w:rsidRPr="007D4661">
              <w:rPr>
                <w:rFonts w:ascii="GHEA Grapalat" w:hAnsi="GHEA Grapalat" w:cs="Sylfaen"/>
                <w:sz w:val="20"/>
                <w:szCs w:val="20"/>
                <w:lang w:val="hy-AM"/>
              </w:rPr>
              <w:t xml:space="preserve">Ակցեպտավորված գումարը՝ </w:t>
            </w:r>
            <w:r w:rsidRPr="007D4661">
              <w:rPr>
                <w:rFonts w:ascii="GHEA Grapalat" w:hAnsi="GHEA Grapalat" w:cs="Sylfaen"/>
                <w:sz w:val="20"/>
                <w:szCs w:val="20"/>
              </w:rPr>
              <w:t>(թվերով</w:t>
            </w:r>
            <w:r w:rsidRPr="007D4661">
              <w:rPr>
                <w:rFonts w:ascii="GHEA Grapalat" w:hAnsi="GHEA Grapalat" w:cs="Arial"/>
                <w:sz w:val="20"/>
                <w:szCs w:val="20"/>
              </w:rPr>
              <w:t xml:space="preserve"> </w:t>
            </w:r>
            <w:r w:rsidRPr="007D4661">
              <w:rPr>
                <w:rFonts w:ascii="GHEA Grapalat" w:hAnsi="GHEA Grapalat" w:cs="Sylfaen"/>
                <w:sz w:val="20"/>
                <w:szCs w:val="20"/>
              </w:rPr>
              <w:t>և</w:t>
            </w:r>
            <w:r w:rsidRPr="007D4661">
              <w:rPr>
                <w:rFonts w:ascii="GHEA Grapalat" w:hAnsi="GHEA Grapalat" w:cs="Arial"/>
                <w:sz w:val="20"/>
                <w:szCs w:val="20"/>
              </w:rPr>
              <w:t xml:space="preserve"> </w:t>
            </w:r>
            <w:r w:rsidRPr="007D4661">
              <w:rPr>
                <w:rFonts w:ascii="GHEA Grapalat" w:hAnsi="GHEA Grapalat" w:cs="Sylfaen"/>
                <w:sz w:val="20"/>
                <w:szCs w:val="20"/>
              </w:rPr>
              <w:t>բառերով)</w:t>
            </w:r>
            <w:r w:rsidRPr="007D4661">
              <w:rPr>
                <w:rFonts w:ascii="GHEA Grapalat" w:hAnsi="GHEA Grapalat" w:cs="Sylfaen"/>
                <w:sz w:val="20"/>
                <w:szCs w:val="20"/>
                <w:lang w:val="hy-AM"/>
              </w:rPr>
              <w:t xml:space="preserve"> </w:t>
            </w:r>
            <w:r w:rsidRPr="007D4661">
              <w:rPr>
                <w:rFonts w:ascii="GHEA Grapalat" w:hAnsi="GHEA Grapalat" w:cs="Sylfaen"/>
                <w:sz w:val="20"/>
                <w:szCs w:val="20"/>
              </w:rPr>
              <w:t>(</w:t>
            </w:r>
            <w:r w:rsidRPr="007D4661">
              <w:rPr>
                <w:rFonts w:ascii="GHEA Grapalat" w:hAnsi="GHEA Grapalat" w:cs="Sylfaen"/>
                <w:sz w:val="20"/>
                <w:szCs w:val="20"/>
                <w:lang w:val="hy-AM"/>
              </w:rPr>
              <w:t>նախատեսված է նշված գումարի մասնակի ակցեպտի համար, որը չի կիրառվում</w:t>
            </w:r>
            <w:r w:rsidRPr="007D4661">
              <w:rPr>
                <w:rFonts w:ascii="GHEA Grapalat" w:hAnsi="GHEA Grapalat" w:cs="Sylfaen"/>
                <w:sz w:val="20"/>
                <w:szCs w:val="20"/>
              </w:rPr>
              <w:t>)</w:t>
            </w:r>
          </w:p>
        </w:tc>
      </w:tr>
      <w:tr w:rsidR="00F935E5" w:rsidRPr="007D4661" w:rsidTr="00487AC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Arial"/>
                <w:sz w:val="20"/>
                <w:szCs w:val="20"/>
              </w:rPr>
            </w:pPr>
            <w:r w:rsidRPr="007D4661">
              <w:rPr>
                <w:rFonts w:ascii="GHEA Grapalat" w:hAnsi="GHEA Grapalat" w:cs="Sylfaen"/>
                <w:sz w:val="20"/>
                <w:szCs w:val="20"/>
              </w:rPr>
              <w:t>1</w:t>
            </w:r>
            <w:r w:rsidRPr="007D4661">
              <w:rPr>
                <w:rFonts w:ascii="GHEA Grapalat" w:hAnsi="GHEA Grapalat" w:cs="Sylfaen"/>
                <w:sz w:val="20"/>
                <w:szCs w:val="20"/>
                <w:lang w:val="ru-RU"/>
              </w:rPr>
              <w:t>6</w:t>
            </w:r>
            <w:r w:rsidRPr="007D4661">
              <w:rPr>
                <w:rFonts w:ascii="GHEA Grapalat" w:hAnsi="GHEA Grapalat" w:cs="Sylfaen"/>
                <w:sz w:val="20"/>
                <w:szCs w:val="20"/>
              </w:rPr>
              <w:t>.Արժույթը</w:t>
            </w:r>
            <w:r w:rsidRPr="007D4661">
              <w:rPr>
                <w:rFonts w:ascii="GHEA Grapalat" w:hAnsi="GHEA Grapalat" w:cs="Arial"/>
                <w:sz w:val="20"/>
                <w:szCs w:val="20"/>
              </w:rPr>
              <w:t xml:space="preserve"> (</w:t>
            </w:r>
            <w:r w:rsidRPr="007D4661">
              <w:rPr>
                <w:rFonts w:ascii="GHEA Grapalat" w:hAnsi="GHEA Grapalat" w:cs="Sylfaen"/>
                <w:sz w:val="20"/>
                <w:szCs w:val="20"/>
              </w:rPr>
              <w:t>բառերով</w:t>
            </w:r>
            <w:r w:rsidRPr="007D4661">
              <w:rPr>
                <w:rFonts w:ascii="GHEA Grapalat" w:hAnsi="GHEA Grapalat" w:cs="Arial"/>
                <w:sz w:val="20"/>
                <w:szCs w:val="20"/>
              </w:rPr>
              <w:t xml:space="preserve"> </w:t>
            </w:r>
            <w:r w:rsidRPr="007D4661">
              <w:rPr>
                <w:rFonts w:ascii="GHEA Grapalat" w:hAnsi="GHEA Grapalat" w:cs="Sylfaen"/>
                <w:sz w:val="20"/>
                <w:szCs w:val="20"/>
              </w:rPr>
              <w:t>և</w:t>
            </w:r>
            <w:r w:rsidRPr="007D4661">
              <w:rPr>
                <w:rFonts w:ascii="GHEA Grapalat" w:hAnsi="GHEA Grapalat" w:cs="Arial"/>
                <w:sz w:val="20"/>
                <w:szCs w:val="20"/>
              </w:rPr>
              <w:t xml:space="preserve"> </w:t>
            </w:r>
            <w:r w:rsidRPr="007D4661">
              <w:rPr>
                <w:rFonts w:ascii="GHEA Grapalat" w:hAnsi="GHEA Grapalat" w:cs="Sylfaen"/>
                <w:sz w:val="20"/>
                <w:szCs w:val="20"/>
              </w:rPr>
              <w:t>կոդով</w:t>
            </w:r>
            <w:r w:rsidRPr="007D4661">
              <w:rPr>
                <w:rFonts w:ascii="GHEA Grapalat" w:hAnsi="GHEA Grapalat" w:cs="Arial"/>
                <w:sz w:val="20"/>
                <w:szCs w:val="20"/>
              </w:rPr>
              <w:t>)`</w:t>
            </w:r>
          </w:p>
        </w:tc>
      </w:tr>
      <w:tr w:rsidR="00F935E5" w:rsidRPr="007D4661" w:rsidTr="00487AC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Arial"/>
                <w:sz w:val="20"/>
                <w:szCs w:val="20"/>
                <w:lang w:val="hy-AM"/>
              </w:rPr>
            </w:pPr>
            <w:r w:rsidRPr="007D4661">
              <w:rPr>
                <w:rFonts w:ascii="GHEA Grapalat" w:hAnsi="GHEA Grapalat" w:cs="Sylfaen"/>
                <w:sz w:val="20"/>
                <w:szCs w:val="20"/>
              </w:rPr>
              <w:t>1</w:t>
            </w:r>
            <w:r w:rsidRPr="007D4661">
              <w:rPr>
                <w:rFonts w:ascii="GHEA Grapalat" w:hAnsi="GHEA Grapalat" w:cs="Sylfaen"/>
                <w:sz w:val="20"/>
                <w:szCs w:val="20"/>
                <w:lang w:val="hy-AM"/>
              </w:rPr>
              <w:t>7</w:t>
            </w:r>
            <w:r w:rsidRPr="007D4661">
              <w:rPr>
                <w:rFonts w:ascii="GHEA Grapalat" w:hAnsi="GHEA Grapalat" w:cs="Sylfaen"/>
                <w:sz w:val="20"/>
                <w:szCs w:val="20"/>
              </w:rPr>
              <w:t>.Գործարքի</w:t>
            </w:r>
            <w:r w:rsidRPr="007D4661">
              <w:rPr>
                <w:rFonts w:ascii="GHEA Grapalat" w:hAnsi="GHEA Grapalat" w:cs="Arial"/>
                <w:sz w:val="20"/>
                <w:szCs w:val="20"/>
              </w:rPr>
              <w:t xml:space="preserve"> (</w:t>
            </w:r>
            <w:r w:rsidRPr="007D4661">
              <w:rPr>
                <w:rFonts w:ascii="GHEA Grapalat" w:hAnsi="GHEA Grapalat" w:cs="Sylfaen"/>
                <w:sz w:val="20"/>
                <w:szCs w:val="20"/>
              </w:rPr>
              <w:t>վճարման</w:t>
            </w:r>
            <w:r w:rsidRPr="007D4661">
              <w:rPr>
                <w:rFonts w:ascii="GHEA Grapalat" w:hAnsi="GHEA Grapalat" w:cs="Arial"/>
                <w:sz w:val="20"/>
                <w:szCs w:val="20"/>
              </w:rPr>
              <w:t xml:space="preserve">) </w:t>
            </w:r>
            <w:r w:rsidRPr="007D4661">
              <w:rPr>
                <w:rFonts w:ascii="GHEA Grapalat" w:hAnsi="GHEA Grapalat" w:cs="Sylfaen"/>
                <w:sz w:val="20"/>
                <w:szCs w:val="20"/>
              </w:rPr>
              <w:t>նպատակը</w:t>
            </w:r>
            <w:r w:rsidRPr="007D4661">
              <w:rPr>
                <w:rFonts w:ascii="GHEA Grapalat" w:hAnsi="GHEA Grapalat" w:cs="Arial"/>
                <w:sz w:val="20"/>
                <w:szCs w:val="20"/>
              </w:rPr>
              <w:t>`</w:t>
            </w:r>
            <w:r w:rsidRPr="007D4661">
              <w:rPr>
                <w:rFonts w:ascii="GHEA Grapalat" w:hAnsi="GHEA Grapalat" w:cs="Arial"/>
                <w:sz w:val="20"/>
                <w:szCs w:val="20"/>
                <w:lang w:val="hy-AM"/>
              </w:rPr>
              <w:t xml:space="preserve"> </w:t>
            </w:r>
            <w:r w:rsidRPr="007D4661">
              <w:rPr>
                <w:rFonts w:ascii="GHEA Grapalat" w:hAnsi="GHEA Grapalat" w:cs="Sylfaen"/>
                <w:bCs/>
                <w:sz w:val="20"/>
                <w:szCs w:val="20"/>
              </w:rPr>
              <w:t>(որակավորման ապահովմ</w:t>
            </w:r>
            <w:r w:rsidRPr="007D4661">
              <w:rPr>
                <w:rFonts w:ascii="GHEA Grapalat" w:hAnsi="GHEA Grapalat" w:cs="Sylfaen"/>
                <w:bCs/>
                <w:sz w:val="20"/>
                <w:szCs w:val="20"/>
                <w:lang w:val="hy-AM"/>
              </w:rPr>
              <w:t>ան համար</w:t>
            </w:r>
            <w:r w:rsidRPr="007D4661">
              <w:rPr>
                <w:rFonts w:ascii="GHEA Grapalat" w:hAnsi="GHEA Grapalat" w:cs="Sylfaen"/>
                <w:bCs/>
                <w:sz w:val="20"/>
                <w:szCs w:val="20"/>
              </w:rPr>
              <w:t>)</w:t>
            </w:r>
          </w:p>
        </w:tc>
      </w:tr>
      <w:tr w:rsidR="00F935E5" w:rsidRPr="007D4661" w:rsidTr="00487ACC">
        <w:trPr>
          <w:trHeight w:val="424"/>
        </w:trPr>
        <w:tc>
          <w:tcPr>
            <w:tcW w:w="10980" w:type="dxa"/>
            <w:gridSpan w:val="2"/>
            <w:tcBorders>
              <w:top w:val="single" w:sz="4" w:space="0" w:color="auto"/>
              <w:left w:val="single" w:sz="4" w:space="0" w:color="auto"/>
              <w:right w:val="single" w:sz="4" w:space="0" w:color="000000"/>
            </w:tcBorders>
            <w:noWrap/>
            <w:vAlign w:val="center"/>
          </w:tcPr>
          <w:p w:rsidR="00F935E5" w:rsidRPr="007D4661" w:rsidRDefault="00F935E5" w:rsidP="00487ACC">
            <w:pPr>
              <w:rPr>
                <w:rFonts w:ascii="GHEA Grapalat" w:hAnsi="GHEA Grapalat" w:cs="Arial"/>
                <w:sz w:val="20"/>
                <w:szCs w:val="20"/>
              </w:rPr>
            </w:pPr>
            <w:r w:rsidRPr="007D4661">
              <w:rPr>
                <w:rFonts w:ascii="GHEA Grapalat" w:hAnsi="GHEA Grapalat" w:cs="Sylfaen"/>
                <w:sz w:val="20"/>
                <w:szCs w:val="20"/>
              </w:rPr>
              <w:t>1</w:t>
            </w:r>
            <w:r w:rsidRPr="007D4661">
              <w:rPr>
                <w:rFonts w:ascii="GHEA Grapalat" w:hAnsi="GHEA Grapalat" w:cs="Sylfaen"/>
                <w:sz w:val="20"/>
                <w:szCs w:val="20"/>
                <w:lang w:val="hy-AM"/>
              </w:rPr>
              <w:t>8</w:t>
            </w:r>
            <w:r w:rsidRPr="007D4661">
              <w:rPr>
                <w:rFonts w:ascii="GHEA Grapalat" w:hAnsi="GHEA Grapalat" w:cs="Sylfaen"/>
                <w:sz w:val="20"/>
                <w:szCs w:val="20"/>
              </w:rPr>
              <w:t xml:space="preserve">. </w:t>
            </w:r>
            <w:r w:rsidRPr="007D4661">
              <w:rPr>
                <w:rFonts w:ascii="GHEA Grapalat" w:hAnsi="GHEA Grapalat" w:cs="Sylfaen"/>
                <w:sz w:val="20"/>
                <w:szCs w:val="20"/>
                <w:lang w:val="hy-AM"/>
              </w:rPr>
              <w:t xml:space="preserve">Վճարման կատարման հիմքերը՝ </w:t>
            </w:r>
            <w:r w:rsidRPr="007D4661">
              <w:rPr>
                <w:rFonts w:ascii="GHEA Grapalat" w:hAnsi="GHEA Grapalat" w:cs="Sylfaen"/>
                <w:sz w:val="20"/>
                <w:szCs w:val="20"/>
              </w:rPr>
              <w:t>(</w:t>
            </w:r>
            <w:r w:rsidRPr="007D4661">
              <w:rPr>
                <w:rFonts w:ascii="GHEA Grapalat" w:hAnsi="GHEA Grapalat" w:cs="Sylfaen"/>
                <w:sz w:val="20"/>
                <w:szCs w:val="20"/>
                <w:lang w:val="hy-AM"/>
              </w:rPr>
              <w:t>Փաստաթղթերի</w:t>
            </w:r>
            <w:r w:rsidRPr="007D4661">
              <w:rPr>
                <w:rFonts w:ascii="GHEA Grapalat" w:hAnsi="GHEA Grapalat" w:cs="Arial"/>
                <w:sz w:val="20"/>
                <w:szCs w:val="20"/>
                <w:lang w:val="hy-AM"/>
              </w:rPr>
              <w:t xml:space="preserve"> անվանումը</w:t>
            </w:r>
            <w:r w:rsidRPr="007D4661">
              <w:rPr>
                <w:rFonts w:ascii="GHEA Grapalat" w:hAnsi="GHEA Grapalat" w:cs="Arial"/>
                <w:sz w:val="20"/>
                <w:szCs w:val="20"/>
              </w:rPr>
              <w:t>,</w:t>
            </w:r>
            <w:r w:rsidRPr="007D4661">
              <w:rPr>
                <w:rFonts w:ascii="GHEA Grapalat" w:hAnsi="GHEA Grapalat" w:cs="Arial"/>
                <w:sz w:val="20"/>
                <w:szCs w:val="20"/>
                <w:lang w:val="hy-AM"/>
              </w:rPr>
              <w:t xml:space="preserve"> այդ թվում՝ տուժանքի մասին համաձայնագիրը, </w:t>
            </w:r>
            <w:r w:rsidRPr="007D4661">
              <w:rPr>
                <w:rFonts w:ascii="GHEA Grapalat" w:hAnsi="GHEA Grapalat" w:cs="Sylfaen"/>
                <w:sz w:val="20"/>
                <w:szCs w:val="20"/>
                <w:lang w:val="hy-AM"/>
              </w:rPr>
              <w:t>դրանց</w:t>
            </w:r>
            <w:r w:rsidRPr="007D4661">
              <w:rPr>
                <w:rFonts w:ascii="GHEA Grapalat" w:hAnsi="GHEA Grapalat" w:cs="Arial"/>
                <w:sz w:val="20"/>
                <w:szCs w:val="20"/>
                <w:lang w:val="hy-AM"/>
              </w:rPr>
              <w:t xml:space="preserve"> </w:t>
            </w:r>
            <w:r w:rsidRPr="007D4661">
              <w:rPr>
                <w:rFonts w:ascii="GHEA Grapalat" w:hAnsi="GHEA Grapalat" w:cs="Sylfaen"/>
                <w:sz w:val="20"/>
                <w:szCs w:val="20"/>
                <w:lang w:val="hy-AM"/>
              </w:rPr>
              <w:t>համարները</w:t>
            </w:r>
            <w:r w:rsidRPr="007D4661">
              <w:rPr>
                <w:rFonts w:ascii="GHEA Grapalat" w:hAnsi="GHEA Grapalat" w:cs="Arial"/>
                <w:sz w:val="20"/>
                <w:szCs w:val="20"/>
                <w:lang w:val="hy-AM"/>
              </w:rPr>
              <w:t>,</w:t>
            </w:r>
            <w:r w:rsidRPr="007D4661">
              <w:rPr>
                <w:rFonts w:ascii="GHEA Grapalat" w:hAnsi="GHEA Grapalat" w:cs="Arial"/>
                <w:sz w:val="20"/>
                <w:szCs w:val="20"/>
              </w:rPr>
              <w:t xml:space="preserve"> </w:t>
            </w:r>
            <w:r w:rsidRPr="007D4661">
              <w:rPr>
                <w:rFonts w:ascii="GHEA Grapalat" w:hAnsi="GHEA Grapalat" w:cs="Sylfaen"/>
                <w:sz w:val="20"/>
                <w:szCs w:val="20"/>
                <w:lang w:val="hy-AM"/>
              </w:rPr>
              <w:t>պ</w:t>
            </w:r>
            <w:r w:rsidRPr="007D4661">
              <w:rPr>
                <w:rFonts w:ascii="GHEA Grapalat" w:hAnsi="GHEA Grapalat" w:cs="Sylfaen"/>
                <w:sz w:val="20"/>
                <w:szCs w:val="20"/>
              </w:rPr>
              <w:t>այմանագրի ծածկագիրը</w:t>
            </w:r>
            <w:r w:rsidRPr="007D4661">
              <w:rPr>
                <w:rFonts w:ascii="GHEA Grapalat" w:hAnsi="GHEA Grapalat" w:cs="Arial"/>
                <w:sz w:val="20"/>
                <w:szCs w:val="20"/>
                <w:lang w:val="hy-AM"/>
              </w:rPr>
              <w:t xml:space="preserve"> որի հիման վրա կատարվում է գանձումը</w:t>
            </w:r>
            <w:r w:rsidRPr="007D4661">
              <w:rPr>
                <w:rFonts w:ascii="GHEA Grapalat" w:hAnsi="GHEA Grapalat" w:cs="Arial"/>
                <w:sz w:val="20"/>
                <w:szCs w:val="20"/>
              </w:rPr>
              <w:t>)</w:t>
            </w:r>
            <w:r w:rsidRPr="007D4661">
              <w:rPr>
                <w:rFonts w:ascii="GHEA Grapalat" w:hAnsi="GHEA Grapalat" w:cs="Sylfaen"/>
                <w:sz w:val="20"/>
                <w:szCs w:val="20"/>
              </w:rPr>
              <w:t>`</w:t>
            </w:r>
          </w:p>
          <w:p w:rsidR="00F935E5" w:rsidRPr="007D4661" w:rsidRDefault="00F935E5" w:rsidP="00487ACC">
            <w:pPr>
              <w:rPr>
                <w:rFonts w:ascii="GHEA Grapalat" w:hAnsi="GHEA Grapalat" w:cs="Arial"/>
                <w:sz w:val="20"/>
                <w:szCs w:val="20"/>
              </w:rPr>
            </w:pPr>
          </w:p>
        </w:tc>
      </w:tr>
      <w:tr w:rsidR="00F935E5" w:rsidRPr="007D4661" w:rsidTr="00487ACC">
        <w:trPr>
          <w:trHeight w:val="704"/>
        </w:trPr>
        <w:tc>
          <w:tcPr>
            <w:tcW w:w="10980" w:type="dxa"/>
            <w:gridSpan w:val="2"/>
            <w:tcBorders>
              <w:left w:val="single" w:sz="4" w:space="0" w:color="auto"/>
              <w:bottom w:val="single" w:sz="4" w:space="0" w:color="auto"/>
              <w:right w:val="single" w:sz="4" w:space="0" w:color="000000"/>
            </w:tcBorders>
            <w:noWrap/>
            <w:vAlign w:val="bottom"/>
          </w:tcPr>
          <w:p w:rsidR="00F935E5" w:rsidRPr="007D4661" w:rsidRDefault="00F935E5" w:rsidP="00487ACC">
            <w:pPr>
              <w:rPr>
                <w:rFonts w:ascii="GHEA Grapalat" w:hAnsi="GHEA Grapalat" w:cs="Arial"/>
                <w:sz w:val="20"/>
                <w:szCs w:val="20"/>
                <w:lang w:val="hy-AM"/>
              </w:rPr>
            </w:pPr>
          </w:p>
        </w:tc>
      </w:tr>
      <w:tr w:rsidR="00F935E5" w:rsidRPr="007D4661" w:rsidTr="00487AC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935E5" w:rsidRPr="007D4661" w:rsidRDefault="00F935E5" w:rsidP="00487ACC">
            <w:pPr>
              <w:rPr>
                <w:rFonts w:ascii="GHEA Grapalat" w:hAnsi="GHEA Grapalat" w:cs="Sylfaen"/>
                <w:sz w:val="20"/>
                <w:szCs w:val="20"/>
                <w:lang w:val="hy-AM"/>
              </w:rPr>
            </w:pPr>
            <w:r w:rsidRPr="007D4661">
              <w:rPr>
                <w:rFonts w:ascii="GHEA Grapalat" w:hAnsi="GHEA Grapalat" w:cs="Sylfaen"/>
                <w:sz w:val="20"/>
                <w:szCs w:val="20"/>
                <w:lang w:val="hy-AM"/>
              </w:rPr>
              <w:t>19. Վճարման պայմանները՝ &lt;ակցեպտավորված վճարում&gt;</w:t>
            </w:r>
          </w:p>
          <w:p w:rsidR="00F935E5" w:rsidRPr="007D4661" w:rsidRDefault="00F935E5" w:rsidP="00487ACC">
            <w:pPr>
              <w:rPr>
                <w:rFonts w:ascii="GHEA Grapalat" w:hAnsi="GHEA Grapalat" w:cs="Sylfaen"/>
                <w:sz w:val="20"/>
                <w:szCs w:val="20"/>
                <w:lang w:val="ru-RU"/>
              </w:rPr>
            </w:pPr>
          </w:p>
        </w:tc>
      </w:tr>
      <w:tr w:rsidR="00F935E5" w:rsidRPr="007D4661" w:rsidTr="00487AC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935E5" w:rsidRPr="007D4661" w:rsidRDefault="00F935E5" w:rsidP="00487ACC">
            <w:pPr>
              <w:rPr>
                <w:rFonts w:ascii="GHEA Grapalat" w:hAnsi="GHEA Grapalat" w:cs="Sylfaen"/>
                <w:sz w:val="20"/>
                <w:szCs w:val="20"/>
              </w:rPr>
            </w:pPr>
            <w:r w:rsidRPr="007D4661">
              <w:rPr>
                <w:rFonts w:ascii="GHEA Grapalat" w:hAnsi="GHEA Grapalat" w:cs="Sylfaen"/>
                <w:sz w:val="20"/>
                <w:szCs w:val="20"/>
                <w:lang w:val="hy-AM"/>
              </w:rPr>
              <w:t xml:space="preserve">20. Առդիր էջերի </w:t>
            </w:r>
            <w:r>
              <w:rPr>
                <w:rFonts w:ascii="GHEA Grapalat" w:hAnsi="GHEA Grapalat" w:cs="Sylfaen"/>
                <w:sz w:val="20"/>
                <w:szCs w:val="20"/>
                <w:lang w:val="hy-AM"/>
              </w:rPr>
              <w:t>քանակը՝</w:t>
            </w:r>
            <w:r w:rsidRPr="007D4661">
              <w:rPr>
                <w:rFonts w:ascii="GHEA Grapalat" w:hAnsi="GHEA Grapalat" w:cs="Sylfaen"/>
                <w:sz w:val="20"/>
                <w:szCs w:val="20"/>
                <w:lang w:val="hy-AM"/>
              </w:rPr>
              <w:t xml:space="preserve"> </w:t>
            </w:r>
            <w:r>
              <w:rPr>
                <w:rFonts w:ascii="GHEA Grapalat" w:hAnsi="GHEA Grapalat" w:cs="Sylfaen"/>
                <w:sz w:val="20"/>
                <w:szCs w:val="20"/>
                <w:lang w:val="hy-AM"/>
              </w:rPr>
              <w:t>____</w:t>
            </w:r>
            <w:r w:rsidRPr="007D4661">
              <w:rPr>
                <w:rFonts w:ascii="GHEA Grapalat" w:hAnsi="GHEA Grapalat" w:cs="Arial"/>
                <w:sz w:val="20"/>
                <w:szCs w:val="20"/>
                <w:lang w:val="hy-AM"/>
              </w:rPr>
              <w:t xml:space="preserve"> </w:t>
            </w:r>
            <w:r w:rsidRPr="007D4661">
              <w:rPr>
                <w:rFonts w:ascii="GHEA Grapalat" w:hAnsi="GHEA Grapalat" w:cs="Sylfaen"/>
                <w:sz w:val="20"/>
                <w:szCs w:val="20"/>
              </w:rPr>
              <w:t>էջ</w:t>
            </w:r>
          </w:p>
          <w:p w:rsidR="00F935E5" w:rsidRPr="007D4661" w:rsidRDefault="00F935E5" w:rsidP="00487ACC">
            <w:pPr>
              <w:rPr>
                <w:rFonts w:ascii="GHEA Grapalat" w:hAnsi="GHEA Grapalat" w:cs="Sylfaen"/>
                <w:sz w:val="20"/>
                <w:szCs w:val="20"/>
                <w:lang w:val="hy-AM"/>
              </w:rPr>
            </w:pPr>
          </w:p>
        </w:tc>
      </w:tr>
      <w:tr w:rsidR="00F935E5" w:rsidRPr="007D4661" w:rsidTr="00487ACC">
        <w:trPr>
          <w:trHeight w:val="2194"/>
        </w:trPr>
        <w:tc>
          <w:tcPr>
            <w:tcW w:w="5616" w:type="dxa"/>
            <w:tcBorders>
              <w:top w:val="nil"/>
              <w:left w:val="single" w:sz="4" w:space="0" w:color="auto"/>
              <w:bottom w:val="single" w:sz="4" w:space="0" w:color="auto"/>
              <w:right w:val="single" w:sz="4" w:space="0" w:color="auto"/>
            </w:tcBorders>
            <w:noWrap/>
            <w:vAlign w:val="bottom"/>
          </w:tcPr>
          <w:p w:rsidR="00F935E5" w:rsidRPr="007D4661" w:rsidRDefault="00F935E5" w:rsidP="00487ACC">
            <w:pPr>
              <w:rPr>
                <w:rFonts w:ascii="GHEA Grapalat" w:hAnsi="GHEA Grapalat" w:cs="Sylfaen"/>
                <w:sz w:val="20"/>
                <w:szCs w:val="20"/>
              </w:rPr>
            </w:pPr>
            <w:r w:rsidRPr="007D4661">
              <w:rPr>
                <w:rFonts w:ascii="Sylfaen" w:hAnsi="Sylfaen" w:cs="Courier New"/>
                <w:sz w:val="20"/>
                <w:szCs w:val="20"/>
              </w:rPr>
              <w:t> </w:t>
            </w:r>
            <w:r w:rsidRPr="007D4661">
              <w:rPr>
                <w:rFonts w:ascii="GHEA Grapalat" w:hAnsi="GHEA Grapalat" w:cs="Arial"/>
                <w:sz w:val="20"/>
                <w:szCs w:val="20"/>
                <w:lang w:val="hy-AM"/>
              </w:rPr>
              <w:t>22</w:t>
            </w:r>
            <w:r w:rsidRPr="007D4661">
              <w:rPr>
                <w:rFonts w:ascii="GHEA Grapalat" w:hAnsi="GHEA Grapalat" w:cs="Arial"/>
                <w:sz w:val="20"/>
                <w:szCs w:val="20"/>
              </w:rPr>
              <w:t>.</w:t>
            </w:r>
            <w:r w:rsidRPr="007D4661">
              <w:rPr>
                <w:rFonts w:ascii="GHEA Grapalat" w:hAnsi="GHEA Grapalat" w:cs="Sylfaen"/>
                <w:sz w:val="20"/>
                <w:szCs w:val="20"/>
              </w:rPr>
              <w:t>ա. Շահառուի ստորագրությունները</w:t>
            </w:r>
          </w:p>
          <w:p w:rsidR="00F935E5" w:rsidRPr="007D4661" w:rsidRDefault="00F935E5" w:rsidP="00487ACC">
            <w:pPr>
              <w:rPr>
                <w:rFonts w:ascii="GHEA Grapalat" w:hAnsi="GHEA Grapalat" w:cs="Sylfaen"/>
                <w:sz w:val="20"/>
                <w:szCs w:val="20"/>
              </w:rPr>
            </w:pPr>
          </w:p>
          <w:p w:rsidR="00F935E5" w:rsidRPr="007D4661" w:rsidRDefault="00F935E5" w:rsidP="00487ACC">
            <w:pPr>
              <w:jc w:val="right"/>
              <w:rPr>
                <w:rFonts w:ascii="GHEA Grapalat" w:hAnsi="GHEA Grapalat" w:cs="Tahoma"/>
                <w:color w:val="000000"/>
                <w:sz w:val="20"/>
                <w:szCs w:val="20"/>
              </w:rPr>
            </w:pPr>
            <w:r w:rsidRPr="007D4661">
              <w:rPr>
                <w:rFonts w:ascii="GHEA Grapalat" w:hAnsi="GHEA Grapalat" w:cs="Tahoma"/>
                <w:color w:val="000000"/>
                <w:sz w:val="20"/>
                <w:szCs w:val="20"/>
              </w:rPr>
              <w:t>/____________________/</w:t>
            </w:r>
          </w:p>
          <w:p w:rsidR="00F935E5" w:rsidRPr="007D4661" w:rsidRDefault="00F935E5" w:rsidP="00487ACC">
            <w:pPr>
              <w:rPr>
                <w:rFonts w:ascii="GHEA Grapalat" w:hAnsi="GHEA Grapalat" w:cs="Tahoma"/>
                <w:color w:val="000000"/>
                <w:sz w:val="20"/>
                <w:szCs w:val="20"/>
              </w:rPr>
            </w:pPr>
          </w:p>
          <w:p w:rsidR="00F935E5" w:rsidRPr="007D4661" w:rsidRDefault="00F935E5" w:rsidP="00487ACC">
            <w:pPr>
              <w:rPr>
                <w:rFonts w:ascii="GHEA Grapalat" w:hAnsi="GHEA Grapalat" w:cs="Sylfaen"/>
                <w:sz w:val="20"/>
                <w:szCs w:val="20"/>
              </w:rPr>
            </w:pPr>
          </w:p>
          <w:p w:rsidR="00F935E5" w:rsidRPr="007D4661" w:rsidRDefault="00F935E5" w:rsidP="00487ACC">
            <w:pPr>
              <w:jc w:val="right"/>
              <w:rPr>
                <w:rFonts w:ascii="GHEA Grapalat" w:hAnsi="GHEA Grapalat" w:cs="Sylfaen"/>
                <w:sz w:val="20"/>
                <w:szCs w:val="20"/>
              </w:rPr>
            </w:pPr>
            <w:r w:rsidRPr="007D4661">
              <w:rPr>
                <w:rFonts w:ascii="GHEA Grapalat" w:hAnsi="GHEA Grapalat" w:cs="Tahoma"/>
                <w:color w:val="000000"/>
                <w:sz w:val="20"/>
                <w:szCs w:val="20"/>
              </w:rPr>
              <w:t>/____________________/</w:t>
            </w:r>
          </w:p>
          <w:p w:rsidR="00F935E5" w:rsidRPr="007D4661" w:rsidRDefault="00F935E5" w:rsidP="00487ACC">
            <w:pPr>
              <w:rPr>
                <w:rFonts w:ascii="GHEA Grapalat" w:hAnsi="GHEA Grapalat" w:cs="Sylfaen"/>
                <w:sz w:val="20"/>
                <w:szCs w:val="20"/>
              </w:rPr>
            </w:pPr>
          </w:p>
          <w:p w:rsidR="00F935E5" w:rsidRPr="007D4661" w:rsidRDefault="00F935E5" w:rsidP="00487ACC">
            <w:pPr>
              <w:rPr>
                <w:rFonts w:ascii="GHEA Grapalat" w:hAnsi="GHEA Grapalat" w:cs="Sylfaen"/>
                <w:sz w:val="20"/>
                <w:szCs w:val="20"/>
              </w:rPr>
            </w:pPr>
            <w:r w:rsidRPr="007D4661">
              <w:rPr>
                <w:rFonts w:ascii="GHEA Grapalat" w:hAnsi="GHEA Grapalat" w:cs="Sylfaen"/>
                <w:sz w:val="20"/>
                <w:szCs w:val="20"/>
                <w:lang w:val="hy-AM"/>
              </w:rPr>
              <w:t>22</w:t>
            </w:r>
            <w:r w:rsidRPr="007D4661">
              <w:rPr>
                <w:rFonts w:ascii="GHEA Grapalat" w:hAnsi="GHEA Grapalat" w:cs="Sylfaen"/>
                <w:sz w:val="20"/>
                <w:szCs w:val="20"/>
              </w:rPr>
              <w:t>.բ.</w:t>
            </w:r>
          </w:p>
          <w:p w:rsidR="00F935E5" w:rsidRPr="007D4661" w:rsidRDefault="00F935E5" w:rsidP="00487ACC">
            <w:pPr>
              <w:rPr>
                <w:rFonts w:ascii="GHEA Grapalat" w:hAnsi="GHEA Grapalat" w:cs="Sylfaen"/>
                <w:sz w:val="20"/>
                <w:szCs w:val="20"/>
              </w:rPr>
            </w:pPr>
            <w:r w:rsidRPr="007D4661">
              <w:rPr>
                <w:rFonts w:ascii="GHEA Grapalat" w:hAnsi="GHEA Grapalat" w:cs="Sylfaen"/>
                <w:sz w:val="20"/>
                <w:szCs w:val="20"/>
              </w:rPr>
              <w:t xml:space="preserve">                                                                             Կ.Տ.</w:t>
            </w:r>
          </w:p>
          <w:p w:rsidR="00F935E5" w:rsidRPr="007D4661" w:rsidRDefault="00F935E5" w:rsidP="00487ACC">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F935E5" w:rsidRPr="007D4661" w:rsidRDefault="00F935E5" w:rsidP="00487ACC">
            <w:pPr>
              <w:rPr>
                <w:rFonts w:ascii="GHEA Grapalat" w:hAnsi="GHEA Grapalat" w:cs="Sylfaen"/>
                <w:sz w:val="20"/>
                <w:szCs w:val="20"/>
              </w:rPr>
            </w:pPr>
            <w:r w:rsidRPr="007D4661">
              <w:rPr>
                <w:rFonts w:ascii="GHEA Grapalat" w:hAnsi="GHEA Grapalat" w:cs="Arial"/>
                <w:sz w:val="20"/>
                <w:szCs w:val="20"/>
                <w:lang w:val="hy-AM"/>
              </w:rPr>
              <w:t>2</w:t>
            </w:r>
            <w:r w:rsidRPr="007D4661">
              <w:rPr>
                <w:rFonts w:ascii="GHEA Grapalat" w:hAnsi="GHEA Grapalat" w:cs="Arial"/>
                <w:sz w:val="20"/>
                <w:szCs w:val="20"/>
              </w:rPr>
              <w:t>1.</w:t>
            </w:r>
            <w:r w:rsidRPr="007D4661">
              <w:rPr>
                <w:rFonts w:ascii="GHEA Grapalat" w:hAnsi="GHEA Grapalat" w:cs="Sylfaen"/>
                <w:sz w:val="20"/>
                <w:szCs w:val="20"/>
              </w:rPr>
              <w:t xml:space="preserve">ա. </w:t>
            </w:r>
            <w:r w:rsidRPr="007D4661">
              <w:rPr>
                <w:rFonts w:ascii="Sylfaen" w:hAnsi="Sylfaen" w:cs="Courier New"/>
                <w:sz w:val="20"/>
                <w:szCs w:val="20"/>
              </w:rPr>
              <w:t> </w:t>
            </w:r>
            <w:r w:rsidRPr="007D4661">
              <w:rPr>
                <w:rFonts w:ascii="GHEA Grapalat" w:hAnsi="GHEA Grapalat" w:cs="Sylfaen"/>
                <w:sz w:val="20"/>
                <w:szCs w:val="20"/>
              </w:rPr>
              <w:t>Վճարողի ստորագրությունները`</w:t>
            </w:r>
          </w:p>
          <w:p w:rsidR="00F935E5" w:rsidRPr="007D4661" w:rsidRDefault="00F935E5" w:rsidP="00487ACC">
            <w:pPr>
              <w:jc w:val="right"/>
              <w:rPr>
                <w:rFonts w:ascii="GHEA Grapalat" w:hAnsi="GHEA Grapalat" w:cs="Sylfaen"/>
                <w:sz w:val="20"/>
                <w:szCs w:val="20"/>
              </w:rPr>
            </w:pPr>
          </w:p>
          <w:p w:rsidR="00F935E5" w:rsidRPr="007D4661" w:rsidRDefault="00F935E5" w:rsidP="00487ACC">
            <w:pPr>
              <w:rPr>
                <w:rFonts w:ascii="GHEA Grapalat" w:hAnsi="GHEA Grapalat" w:cs="Sylfaen"/>
                <w:sz w:val="20"/>
                <w:szCs w:val="20"/>
              </w:rPr>
            </w:pPr>
            <w:r w:rsidRPr="007D4661">
              <w:rPr>
                <w:rFonts w:ascii="GHEA Grapalat" w:hAnsi="GHEA Grapalat" w:cs="Tahoma"/>
                <w:color w:val="000000"/>
                <w:sz w:val="20"/>
                <w:szCs w:val="20"/>
              </w:rPr>
              <w:t xml:space="preserve">                                               /____________________/</w:t>
            </w:r>
          </w:p>
          <w:p w:rsidR="00F935E5" w:rsidRPr="007D4661" w:rsidRDefault="00F935E5" w:rsidP="00487ACC">
            <w:pPr>
              <w:jc w:val="right"/>
              <w:rPr>
                <w:rFonts w:ascii="GHEA Grapalat" w:hAnsi="GHEA Grapalat" w:cs="Tahoma"/>
                <w:color w:val="000000"/>
                <w:sz w:val="20"/>
                <w:szCs w:val="20"/>
              </w:rPr>
            </w:pPr>
          </w:p>
          <w:p w:rsidR="00F935E5" w:rsidRPr="007D4661" w:rsidRDefault="00F935E5" w:rsidP="00487ACC">
            <w:pPr>
              <w:jc w:val="right"/>
              <w:rPr>
                <w:rFonts w:ascii="GHEA Grapalat" w:hAnsi="GHEA Grapalat" w:cs="Tahoma"/>
                <w:color w:val="000000"/>
                <w:sz w:val="20"/>
                <w:szCs w:val="20"/>
              </w:rPr>
            </w:pPr>
          </w:p>
          <w:p w:rsidR="00F935E5" w:rsidRPr="007D4661" w:rsidRDefault="00F935E5" w:rsidP="00487ACC">
            <w:pPr>
              <w:jc w:val="right"/>
              <w:rPr>
                <w:rFonts w:ascii="GHEA Grapalat" w:hAnsi="GHEA Grapalat" w:cs="Sylfaen"/>
                <w:sz w:val="20"/>
                <w:szCs w:val="20"/>
              </w:rPr>
            </w:pPr>
            <w:r w:rsidRPr="007D4661">
              <w:rPr>
                <w:rFonts w:ascii="GHEA Grapalat" w:hAnsi="GHEA Grapalat" w:cs="Tahoma"/>
                <w:color w:val="000000"/>
                <w:sz w:val="20"/>
                <w:szCs w:val="20"/>
              </w:rPr>
              <w:t>/____________________/</w:t>
            </w:r>
          </w:p>
          <w:p w:rsidR="00F935E5" w:rsidRPr="007D4661" w:rsidRDefault="00F935E5" w:rsidP="00487ACC">
            <w:pPr>
              <w:jc w:val="right"/>
              <w:rPr>
                <w:rFonts w:ascii="GHEA Grapalat" w:hAnsi="GHEA Grapalat" w:cs="Sylfaen"/>
                <w:sz w:val="20"/>
                <w:szCs w:val="20"/>
              </w:rPr>
            </w:pPr>
          </w:p>
          <w:p w:rsidR="00F935E5" w:rsidRPr="007D4661" w:rsidRDefault="00F935E5" w:rsidP="00487ACC">
            <w:pPr>
              <w:jc w:val="right"/>
              <w:rPr>
                <w:rFonts w:ascii="GHEA Grapalat" w:hAnsi="GHEA Grapalat" w:cs="Sylfaen"/>
                <w:sz w:val="20"/>
                <w:szCs w:val="20"/>
              </w:rPr>
            </w:pPr>
            <w:r w:rsidRPr="007D4661">
              <w:rPr>
                <w:rFonts w:ascii="GHEA Grapalat" w:hAnsi="GHEA Grapalat" w:cs="Sylfaen"/>
                <w:sz w:val="20"/>
                <w:szCs w:val="20"/>
                <w:lang w:val="hy-AM"/>
              </w:rPr>
              <w:t>2</w:t>
            </w:r>
            <w:r w:rsidRPr="007D4661">
              <w:rPr>
                <w:rFonts w:ascii="GHEA Grapalat" w:hAnsi="GHEA Grapalat" w:cs="Sylfaen"/>
                <w:sz w:val="20"/>
                <w:szCs w:val="20"/>
              </w:rPr>
              <w:t>1.բ.                                                                    Կ.Տ.</w:t>
            </w:r>
          </w:p>
          <w:p w:rsidR="00F935E5" w:rsidRPr="007D4661" w:rsidRDefault="00F935E5" w:rsidP="00487ACC">
            <w:pPr>
              <w:jc w:val="right"/>
              <w:rPr>
                <w:rFonts w:ascii="GHEA Grapalat" w:hAnsi="GHEA Grapalat" w:cs="Sylfaen"/>
                <w:sz w:val="20"/>
                <w:szCs w:val="20"/>
              </w:rPr>
            </w:pPr>
          </w:p>
        </w:tc>
      </w:tr>
      <w:tr w:rsidR="00F935E5" w:rsidRPr="007D4661" w:rsidTr="00487ACC">
        <w:trPr>
          <w:trHeight w:val="2058"/>
        </w:trPr>
        <w:tc>
          <w:tcPr>
            <w:tcW w:w="5616" w:type="dxa"/>
            <w:tcBorders>
              <w:top w:val="single" w:sz="4" w:space="0" w:color="auto"/>
              <w:left w:val="single" w:sz="4" w:space="0" w:color="auto"/>
              <w:right w:val="single" w:sz="4" w:space="0" w:color="auto"/>
            </w:tcBorders>
            <w:noWrap/>
            <w:vAlign w:val="bottom"/>
          </w:tcPr>
          <w:p w:rsidR="00F935E5" w:rsidRPr="007D4661" w:rsidRDefault="00F935E5" w:rsidP="00487ACC">
            <w:pPr>
              <w:rPr>
                <w:rFonts w:ascii="GHEA Grapalat" w:hAnsi="GHEA Grapalat" w:cs="Tahoma"/>
                <w:color w:val="000000"/>
                <w:sz w:val="20"/>
                <w:szCs w:val="20"/>
              </w:rPr>
            </w:pPr>
            <w:r w:rsidRPr="007D4661">
              <w:rPr>
                <w:rFonts w:ascii="GHEA Grapalat" w:hAnsi="GHEA Grapalat" w:cs="Tahoma"/>
                <w:color w:val="000000"/>
                <w:sz w:val="20"/>
                <w:szCs w:val="20"/>
              </w:rPr>
              <w:t>2</w:t>
            </w:r>
            <w:r w:rsidRPr="007D4661">
              <w:rPr>
                <w:rFonts w:ascii="GHEA Grapalat" w:hAnsi="GHEA Grapalat" w:cs="Tahoma"/>
                <w:color w:val="000000"/>
                <w:sz w:val="20"/>
                <w:szCs w:val="20"/>
                <w:lang w:val="hy-AM"/>
              </w:rPr>
              <w:t>4</w:t>
            </w:r>
            <w:r w:rsidRPr="007D4661">
              <w:rPr>
                <w:rFonts w:ascii="GHEA Grapalat" w:hAnsi="GHEA Grapalat" w:cs="Tahoma"/>
                <w:color w:val="000000"/>
                <w:sz w:val="20"/>
                <w:szCs w:val="20"/>
              </w:rPr>
              <w:t xml:space="preserve">.ա.   </w:t>
            </w:r>
            <w:r w:rsidRPr="007D4661">
              <w:rPr>
                <w:rFonts w:ascii="GHEA Grapalat" w:hAnsi="GHEA Grapalat" w:cs="Tahoma"/>
                <w:color w:val="000000"/>
                <w:sz w:val="20"/>
                <w:szCs w:val="20"/>
                <w:lang w:val="hy-AM"/>
              </w:rPr>
              <w:t>Շահառուին  սպասարկող ֆինանսական կազմակերպություն</w:t>
            </w:r>
            <w:r w:rsidRPr="007D4661">
              <w:rPr>
                <w:rFonts w:ascii="GHEA Grapalat" w:hAnsi="GHEA Grapalat" w:cs="Tahoma"/>
                <w:color w:val="000000"/>
                <w:sz w:val="20"/>
                <w:szCs w:val="20"/>
              </w:rPr>
              <w:t xml:space="preserve"> </w:t>
            </w:r>
          </w:p>
          <w:p w:rsidR="00F935E5" w:rsidRPr="007D4661" w:rsidRDefault="00F935E5" w:rsidP="00487ACC">
            <w:pPr>
              <w:rPr>
                <w:rFonts w:ascii="GHEA Grapalat" w:hAnsi="GHEA Grapalat" w:cs="Tahoma"/>
                <w:color w:val="000000"/>
                <w:sz w:val="20"/>
                <w:szCs w:val="20"/>
                <w:lang w:val="hy-AM"/>
              </w:rPr>
            </w:pPr>
            <w:r w:rsidRPr="007D4661">
              <w:rPr>
                <w:rFonts w:ascii="GHEA Grapalat" w:hAnsi="GHEA Grapalat" w:cs="Tahoma"/>
                <w:color w:val="000000"/>
                <w:sz w:val="20"/>
                <w:szCs w:val="20"/>
              </w:rPr>
              <w:t xml:space="preserve">                             </w:t>
            </w:r>
            <w:r w:rsidRPr="007D4661">
              <w:rPr>
                <w:rFonts w:ascii="GHEA Grapalat" w:hAnsi="GHEA Grapalat" w:cs="Tahoma"/>
                <w:color w:val="000000"/>
                <w:sz w:val="20"/>
                <w:szCs w:val="20"/>
                <w:lang w:val="hy-AM"/>
              </w:rPr>
              <w:t xml:space="preserve">                 </w:t>
            </w:r>
          </w:p>
          <w:p w:rsidR="00F935E5" w:rsidRPr="007D4661" w:rsidRDefault="00F935E5" w:rsidP="00487ACC">
            <w:pPr>
              <w:rPr>
                <w:rFonts w:ascii="GHEA Grapalat" w:hAnsi="GHEA Grapalat" w:cs="Tahoma"/>
                <w:color w:val="000000"/>
                <w:sz w:val="20"/>
                <w:szCs w:val="20"/>
              </w:rPr>
            </w:pPr>
            <w:r w:rsidRPr="007D4661">
              <w:rPr>
                <w:rFonts w:ascii="GHEA Grapalat" w:hAnsi="GHEA Grapalat" w:cs="Tahoma"/>
                <w:color w:val="000000"/>
                <w:sz w:val="20"/>
                <w:szCs w:val="20"/>
                <w:lang w:val="hy-AM"/>
              </w:rPr>
              <w:t xml:space="preserve">                                                 </w:t>
            </w:r>
            <w:r w:rsidRPr="007D4661">
              <w:rPr>
                <w:rFonts w:ascii="GHEA Grapalat" w:hAnsi="GHEA Grapalat" w:cs="Tahoma"/>
                <w:color w:val="000000"/>
                <w:sz w:val="20"/>
                <w:szCs w:val="20"/>
              </w:rPr>
              <w:t xml:space="preserve">   /____________________/</w:t>
            </w:r>
          </w:p>
          <w:p w:rsidR="00F935E5" w:rsidRPr="007D4661" w:rsidRDefault="00F935E5" w:rsidP="00487ACC">
            <w:pPr>
              <w:rPr>
                <w:rFonts w:ascii="GHEA Grapalat" w:hAnsi="GHEA Grapalat" w:cs="Sylfaen"/>
                <w:sz w:val="20"/>
                <w:szCs w:val="20"/>
              </w:rPr>
            </w:pPr>
            <w:r w:rsidRPr="007D4661">
              <w:rPr>
                <w:rFonts w:ascii="GHEA Grapalat" w:hAnsi="GHEA Grapalat" w:cs="Sylfaen"/>
                <w:sz w:val="20"/>
                <w:szCs w:val="20"/>
              </w:rPr>
              <w:t xml:space="preserve">  </w:t>
            </w:r>
          </w:p>
          <w:p w:rsidR="00F935E5" w:rsidRPr="007D4661" w:rsidRDefault="00F935E5" w:rsidP="00487ACC">
            <w:pPr>
              <w:rPr>
                <w:rFonts w:ascii="GHEA Grapalat" w:hAnsi="GHEA Grapalat" w:cs="Sylfaen"/>
                <w:sz w:val="20"/>
                <w:szCs w:val="20"/>
              </w:rPr>
            </w:pPr>
            <w:r w:rsidRPr="007D4661">
              <w:rPr>
                <w:rFonts w:ascii="GHEA Grapalat" w:hAnsi="GHEA Grapalat" w:cs="Sylfaen"/>
                <w:sz w:val="20"/>
                <w:szCs w:val="20"/>
              </w:rPr>
              <w:t xml:space="preserve">                                                       /ստորագրություն/</w:t>
            </w:r>
          </w:p>
          <w:p w:rsidR="00F935E5" w:rsidRPr="007D4661" w:rsidRDefault="00F935E5" w:rsidP="00487ACC">
            <w:pPr>
              <w:rPr>
                <w:rFonts w:ascii="GHEA Grapalat" w:hAnsi="GHEA Grapalat" w:cs="Tahoma"/>
                <w:color w:val="000000"/>
                <w:sz w:val="20"/>
                <w:szCs w:val="20"/>
              </w:rPr>
            </w:pPr>
          </w:p>
          <w:p w:rsidR="00F935E5" w:rsidRPr="007D4661" w:rsidRDefault="00F935E5" w:rsidP="00487ACC">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F935E5" w:rsidRPr="007D4661" w:rsidRDefault="00F935E5" w:rsidP="00487ACC">
            <w:pPr>
              <w:rPr>
                <w:rFonts w:ascii="GHEA Grapalat" w:hAnsi="GHEA Grapalat" w:cs="Tahoma"/>
                <w:color w:val="000000"/>
                <w:sz w:val="20"/>
                <w:szCs w:val="20"/>
              </w:rPr>
            </w:pPr>
            <w:r w:rsidRPr="007D4661">
              <w:rPr>
                <w:rFonts w:ascii="GHEA Grapalat" w:hAnsi="GHEA Grapalat" w:cs="Tahoma"/>
                <w:color w:val="000000"/>
                <w:sz w:val="20"/>
                <w:szCs w:val="20"/>
              </w:rPr>
              <w:t>2</w:t>
            </w:r>
            <w:r w:rsidRPr="007D4661">
              <w:rPr>
                <w:rFonts w:ascii="GHEA Grapalat" w:hAnsi="GHEA Grapalat" w:cs="Tahoma"/>
                <w:color w:val="000000"/>
                <w:sz w:val="20"/>
                <w:szCs w:val="20"/>
                <w:lang w:val="hy-AM"/>
              </w:rPr>
              <w:t>3</w:t>
            </w:r>
            <w:r w:rsidRPr="007D4661">
              <w:rPr>
                <w:rFonts w:ascii="GHEA Grapalat" w:hAnsi="GHEA Grapalat" w:cs="Tahoma"/>
                <w:color w:val="000000"/>
                <w:sz w:val="20"/>
                <w:szCs w:val="20"/>
              </w:rPr>
              <w:t xml:space="preserve">.ա.   </w:t>
            </w:r>
            <w:r w:rsidRPr="007D4661">
              <w:rPr>
                <w:rFonts w:ascii="GHEA Grapalat" w:hAnsi="GHEA Grapalat" w:cs="Tahoma"/>
                <w:color w:val="000000"/>
                <w:sz w:val="20"/>
                <w:szCs w:val="20"/>
                <w:lang w:val="hy-AM"/>
              </w:rPr>
              <w:t>Վճարողին  սպասարկող ֆինանսական կազմակերպություն</w:t>
            </w:r>
            <w:r w:rsidRPr="007D4661">
              <w:rPr>
                <w:rFonts w:ascii="GHEA Grapalat" w:hAnsi="GHEA Grapalat" w:cs="Tahoma"/>
                <w:color w:val="000000"/>
                <w:sz w:val="20"/>
                <w:szCs w:val="20"/>
              </w:rPr>
              <w:t xml:space="preserve"> </w:t>
            </w:r>
          </w:p>
          <w:p w:rsidR="00F935E5" w:rsidRPr="007D4661" w:rsidRDefault="00F935E5" w:rsidP="00487ACC">
            <w:pPr>
              <w:jc w:val="right"/>
              <w:rPr>
                <w:rFonts w:ascii="GHEA Grapalat" w:hAnsi="GHEA Grapalat" w:cs="Tahoma"/>
                <w:color w:val="000000"/>
                <w:sz w:val="20"/>
                <w:szCs w:val="20"/>
              </w:rPr>
            </w:pPr>
          </w:p>
          <w:p w:rsidR="00F935E5" w:rsidRPr="007D4661" w:rsidRDefault="00F935E5" w:rsidP="00487ACC">
            <w:pPr>
              <w:jc w:val="right"/>
              <w:rPr>
                <w:rFonts w:ascii="GHEA Grapalat" w:hAnsi="GHEA Grapalat" w:cs="Tahoma"/>
                <w:color w:val="000000"/>
                <w:sz w:val="20"/>
                <w:szCs w:val="20"/>
              </w:rPr>
            </w:pPr>
          </w:p>
          <w:p w:rsidR="00F935E5" w:rsidRPr="007D4661" w:rsidRDefault="00F935E5" w:rsidP="00487ACC">
            <w:pPr>
              <w:jc w:val="right"/>
              <w:rPr>
                <w:rFonts w:ascii="GHEA Grapalat" w:hAnsi="GHEA Grapalat" w:cs="Tahoma"/>
                <w:color w:val="000000"/>
                <w:sz w:val="20"/>
                <w:szCs w:val="20"/>
              </w:rPr>
            </w:pPr>
            <w:r w:rsidRPr="007D4661">
              <w:rPr>
                <w:rFonts w:ascii="GHEA Grapalat" w:hAnsi="GHEA Grapalat" w:cs="Tahoma"/>
                <w:color w:val="000000"/>
                <w:sz w:val="20"/>
                <w:szCs w:val="20"/>
              </w:rPr>
              <w:t>/____________________/</w:t>
            </w:r>
          </w:p>
          <w:p w:rsidR="00F935E5" w:rsidRPr="007D4661" w:rsidRDefault="00F935E5" w:rsidP="00487ACC">
            <w:pPr>
              <w:jc w:val="center"/>
              <w:rPr>
                <w:rFonts w:ascii="GHEA Grapalat" w:hAnsi="GHEA Grapalat" w:cs="Sylfaen"/>
                <w:sz w:val="20"/>
                <w:szCs w:val="20"/>
              </w:rPr>
            </w:pPr>
            <w:r w:rsidRPr="007D4661">
              <w:rPr>
                <w:rFonts w:ascii="GHEA Grapalat" w:hAnsi="GHEA Grapalat" w:cs="Tahoma"/>
                <w:color w:val="000000"/>
                <w:sz w:val="20"/>
                <w:szCs w:val="20"/>
              </w:rPr>
              <w:t xml:space="preserve">                                                   </w:t>
            </w:r>
            <w:r w:rsidRPr="007D4661">
              <w:rPr>
                <w:rFonts w:ascii="GHEA Grapalat" w:hAnsi="GHEA Grapalat" w:cs="Sylfaen"/>
                <w:sz w:val="20"/>
                <w:szCs w:val="20"/>
              </w:rPr>
              <w:t>/ստորագրություն/</w:t>
            </w:r>
          </w:p>
          <w:p w:rsidR="00F935E5" w:rsidRPr="007D4661" w:rsidRDefault="00F935E5" w:rsidP="00487ACC">
            <w:pPr>
              <w:jc w:val="right"/>
              <w:rPr>
                <w:rFonts w:ascii="GHEA Grapalat" w:hAnsi="GHEA Grapalat" w:cs="Arial"/>
                <w:sz w:val="20"/>
                <w:szCs w:val="20"/>
                <w:lang w:val="hy-AM"/>
              </w:rPr>
            </w:pPr>
          </w:p>
        </w:tc>
      </w:tr>
      <w:tr w:rsidR="00F935E5" w:rsidRPr="007D4661" w:rsidTr="00487ACC">
        <w:trPr>
          <w:trHeight w:val="2194"/>
        </w:trPr>
        <w:tc>
          <w:tcPr>
            <w:tcW w:w="5616" w:type="dxa"/>
            <w:tcBorders>
              <w:top w:val="nil"/>
              <w:left w:val="single" w:sz="4" w:space="0" w:color="auto"/>
              <w:bottom w:val="single" w:sz="4" w:space="0" w:color="auto"/>
              <w:right w:val="single" w:sz="4" w:space="0" w:color="auto"/>
            </w:tcBorders>
            <w:noWrap/>
            <w:vAlign w:val="bottom"/>
          </w:tcPr>
          <w:p w:rsidR="00F935E5" w:rsidRPr="007D4661" w:rsidRDefault="00F935E5" w:rsidP="00487ACC">
            <w:pPr>
              <w:rPr>
                <w:rFonts w:ascii="GHEA Grapalat" w:hAnsi="GHEA Grapalat" w:cs="Sylfaen"/>
                <w:sz w:val="20"/>
                <w:szCs w:val="20"/>
              </w:rPr>
            </w:pPr>
            <w:r w:rsidRPr="007D4661">
              <w:rPr>
                <w:rFonts w:ascii="GHEA Grapalat" w:hAnsi="GHEA Grapalat" w:cs="Sylfaen"/>
                <w:sz w:val="20"/>
                <w:szCs w:val="20"/>
              </w:rPr>
              <w:lastRenderedPageBreak/>
              <w:t>24.բ.                                                       Կ.Տ.</w:t>
            </w:r>
          </w:p>
          <w:p w:rsidR="00F935E5" w:rsidRPr="007D4661" w:rsidRDefault="00F935E5" w:rsidP="00487ACC">
            <w:pPr>
              <w:rPr>
                <w:rFonts w:ascii="GHEA Grapalat" w:hAnsi="GHEA Grapalat" w:cs="Sylfaen"/>
                <w:sz w:val="20"/>
                <w:szCs w:val="20"/>
              </w:rPr>
            </w:pPr>
          </w:p>
          <w:p w:rsidR="00F935E5" w:rsidRPr="007D4661" w:rsidRDefault="00F935E5" w:rsidP="00487ACC">
            <w:pPr>
              <w:rPr>
                <w:rFonts w:ascii="GHEA Grapalat" w:hAnsi="GHEA Grapalat" w:cs="Sylfaen"/>
                <w:sz w:val="20"/>
                <w:szCs w:val="20"/>
              </w:rPr>
            </w:pPr>
          </w:p>
          <w:p w:rsidR="00F935E5" w:rsidRPr="007D4661" w:rsidRDefault="00F935E5" w:rsidP="00487ACC">
            <w:pPr>
              <w:rPr>
                <w:rFonts w:ascii="GHEA Grapalat" w:hAnsi="GHEA Grapalat" w:cs="Sylfaen"/>
                <w:sz w:val="20"/>
                <w:szCs w:val="20"/>
              </w:rPr>
            </w:pPr>
            <w:r w:rsidRPr="007D4661">
              <w:rPr>
                <w:rFonts w:ascii="GHEA Grapalat" w:hAnsi="GHEA Grapalat" w:cs="Tahoma"/>
                <w:color w:val="000000"/>
                <w:sz w:val="20"/>
                <w:szCs w:val="20"/>
              </w:rPr>
              <w:t xml:space="preserve"> </w:t>
            </w:r>
            <w:r w:rsidRPr="007D4661">
              <w:rPr>
                <w:rFonts w:ascii="GHEA Grapalat" w:hAnsi="GHEA Grapalat" w:cs="Sylfaen"/>
                <w:sz w:val="20"/>
                <w:szCs w:val="20"/>
              </w:rPr>
              <w:t>2</w:t>
            </w:r>
            <w:r w:rsidRPr="007D4661">
              <w:rPr>
                <w:rFonts w:ascii="GHEA Grapalat" w:hAnsi="GHEA Grapalat" w:cs="Sylfaen"/>
                <w:sz w:val="20"/>
                <w:szCs w:val="20"/>
                <w:lang w:val="hy-AM"/>
              </w:rPr>
              <w:t>4</w:t>
            </w:r>
            <w:r w:rsidRPr="007D4661">
              <w:rPr>
                <w:rFonts w:ascii="GHEA Grapalat" w:hAnsi="GHEA Grapalat" w:cs="Sylfaen"/>
                <w:sz w:val="20"/>
                <w:szCs w:val="20"/>
              </w:rPr>
              <w:t>.</w:t>
            </w:r>
            <w:r w:rsidRPr="007D4661">
              <w:rPr>
                <w:rFonts w:ascii="GHEA Grapalat" w:hAnsi="GHEA Grapalat" w:cs="Sylfaen"/>
                <w:sz w:val="20"/>
                <w:szCs w:val="20"/>
                <w:lang w:val="hy-AM"/>
              </w:rPr>
              <w:t>գ</w:t>
            </w:r>
            <w:r w:rsidRPr="007D4661">
              <w:rPr>
                <w:rFonts w:ascii="GHEA Grapalat" w:hAnsi="GHEA Grapalat" w:cs="Tahoma"/>
                <w:color w:val="000000"/>
                <w:sz w:val="20"/>
                <w:szCs w:val="20"/>
              </w:rPr>
              <w:t xml:space="preserve">                                                 "___" </w:t>
            </w:r>
            <w:r w:rsidRPr="007D4661">
              <w:rPr>
                <w:rFonts w:ascii="GHEA Grapalat" w:hAnsi="GHEA Grapalat" w:cs="Sylfaen"/>
                <w:color w:val="000000"/>
                <w:sz w:val="20"/>
                <w:szCs w:val="20"/>
              </w:rPr>
              <w:t xml:space="preserve">___ </w:t>
            </w:r>
            <w:r w:rsidRPr="007D4661">
              <w:rPr>
                <w:rFonts w:ascii="GHEA Grapalat" w:hAnsi="GHEA Grapalat" w:cs="Tahoma"/>
                <w:color w:val="000000"/>
                <w:sz w:val="20"/>
                <w:szCs w:val="20"/>
              </w:rPr>
              <w:t xml:space="preserve">20___ </w:t>
            </w:r>
            <w:r w:rsidRPr="007D4661">
              <w:rPr>
                <w:rFonts w:ascii="GHEA Grapalat" w:hAnsi="GHEA Grapalat" w:cs="Sylfaen"/>
                <w:color w:val="000000"/>
                <w:sz w:val="20"/>
                <w:szCs w:val="20"/>
              </w:rPr>
              <w:t>թ.</w:t>
            </w:r>
            <w:r w:rsidRPr="007D4661">
              <w:rPr>
                <w:rFonts w:ascii="GHEA Grapalat" w:hAnsi="GHEA Grapalat" w:cs="Sylfaen"/>
                <w:sz w:val="20"/>
                <w:szCs w:val="20"/>
              </w:rPr>
              <w:t xml:space="preserve"> </w:t>
            </w:r>
          </w:p>
          <w:p w:rsidR="00F935E5" w:rsidRPr="007D4661" w:rsidRDefault="00F935E5" w:rsidP="00487ACC">
            <w:pPr>
              <w:rPr>
                <w:rFonts w:ascii="GHEA Grapalat" w:hAnsi="GHEA Grapalat" w:cs="Sylfaen"/>
                <w:sz w:val="20"/>
                <w:szCs w:val="20"/>
              </w:rPr>
            </w:pPr>
          </w:p>
          <w:p w:rsidR="00F935E5" w:rsidRPr="007D4661" w:rsidRDefault="00F935E5" w:rsidP="00487ACC">
            <w:pPr>
              <w:rPr>
                <w:rFonts w:ascii="GHEA Grapalat" w:hAnsi="GHEA Grapalat" w:cs="Sylfaen"/>
                <w:sz w:val="20"/>
                <w:szCs w:val="20"/>
              </w:rPr>
            </w:pPr>
            <w:r w:rsidRPr="007D4661">
              <w:rPr>
                <w:rFonts w:ascii="GHEA Grapalat" w:hAnsi="GHEA Grapalat" w:cs="Sylfaen"/>
                <w:sz w:val="20"/>
                <w:szCs w:val="20"/>
              </w:rPr>
              <w:t xml:space="preserve">  </w:t>
            </w:r>
          </w:p>
          <w:p w:rsidR="00F935E5" w:rsidRPr="007D4661" w:rsidRDefault="00F935E5" w:rsidP="00487ACC">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F935E5" w:rsidRPr="007D4661" w:rsidRDefault="00F935E5" w:rsidP="00487ACC">
            <w:pPr>
              <w:rPr>
                <w:rFonts w:ascii="GHEA Grapalat" w:hAnsi="GHEA Grapalat" w:cs="Sylfaen"/>
                <w:sz w:val="20"/>
                <w:szCs w:val="20"/>
              </w:rPr>
            </w:pPr>
            <w:r w:rsidRPr="007D4661">
              <w:rPr>
                <w:rFonts w:ascii="GHEA Grapalat" w:hAnsi="GHEA Grapalat" w:cs="Sylfaen"/>
                <w:sz w:val="20"/>
                <w:szCs w:val="20"/>
              </w:rPr>
              <w:t xml:space="preserve">23.բ.                                                                 Կ.Տ.    </w:t>
            </w:r>
          </w:p>
          <w:p w:rsidR="00F935E5" w:rsidRPr="007D4661" w:rsidRDefault="00F935E5" w:rsidP="00487ACC">
            <w:pPr>
              <w:rPr>
                <w:rFonts w:ascii="GHEA Grapalat" w:hAnsi="GHEA Grapalat" w:cs="Sylfaen"/>
                <w:sz w:val="20"/>
                <w:szCs w:val="20"/>
              </w:rPr>
            </w:pPr>
          </w:p>
          <w:p w:rsidR="00F935E5" w:rsidRPr="007D4661" w:rsidRDefault="00F935E5" w:rsidP="00487ACC">
            <w:pPr>
              <w:rPr>
                <w:rFonts w:ascii="GHEA Grapalat" w:hAnsi="GHEA Grapalat" w:cs="Sylfaen"/>
                <w:sz w:val="20"/>
                <w:szCs w:val="20"/>
              </w:rPr>
            </w:pPr>
            <w:r w:rsidRPr="007D4661">
              <w:rPr>
                <w:rFonts w:ascii="GHEA Grapalat" w:hAnsi="GHEA Grapalat" w:cs="Sylfaen"/>
                <w:sz w:val="20"/>
                <w:szCs w:val="20"/>
              </w:rPr>
              <w:t xml:space="preserve">                     </w:t>
            </w:r>
          </w:p>
          <w:p w:rsidR="00F935E5" w:rsidRPr="007D4661" w:rsidRDefault="00F935E5" w:rsidP="00487ACC">
            <w:pPr>
              <w:rPr>
                <w:rFonts w:ascii="GHEA Grapalat" w:hAnsi="GHEA Grapalat" w:cs="Sylfaen"/>
                <w:color w:val="000000"/>
                <w:sz w:val="20"/>
                <w:szCs w:val="20"/>
              </w:rPr>
            </w:pPr>
            <w:r w:rsidRPr="007D4661">
              <w:rPr>
                <w:rFonts w:ascii="GHEA Grapalat" w:hAnsi="GHEA Grapalat" w:cs="Sylfaen"/>
                <w:sz w:val="20"/>
                <w:szCs w:val="20"/>
              </w:rPr>
              <w:t>23.</w:t>
            </w:r>
            <w:r w:rsidRPr="007D4661">
              <w:rPr>
                <w:rFonts w:ascii="GHEA Grapalat" w:hAnsi="GHEA Grapalat" w:cs="Sylfaen"/>
                <w:sz w:val="20"/>
                <w:szCs w:val="20"/>
                <w:lang w:val="hy-AM"/>
              </w:rPr>
              <w:t>գ</w:t>
            </w:r>
            <w:r w:rsidRPr="007D4661">
              <w:rPr>
                <w:rFonts w:ascii="GHEA Grapalat" w:hAnsi="GHEA Grapalat" w:cs="Sylfaen"/>
                <w:sz w:val="20"/>
                <w:szCs w:val="20"/>
              </w:rPr>
              <w:t xml:space="preserve">.Կատարման ամսաթիվը`           </w:t>
            </w:r>
            <w:r w:rsidRPr="007D4661">
              <w:rPr>
                <w:rFonts w:ascii="GHEA Grapalat" w:hAnsi="GHEA Grapalat" w:cs="Tahoma"/>
                <w:color w:val="000000"/>
                <w:sz w:val="20"/>
                <w:szCs w:val="20"/>
              </w:rPr>
              <w:t xml:space="preserve">"___" </w:t>
            </w:r>
            <w:r w:rsidRPr="007D4661">
              <w:rPr>
                <w:rFonts w:ascii="GHEA Grapalat" w:hAnsi="GHEA Grapalat" w:cs="Sylfaen"/>
                <w:color w:val="000000"/>
                <w:sz w:val="20"/>
                <w:szCs w:val="20"/>
              </w:rPr>
              <w:t xml:space="preserve">___ </w:t>
            </w:r>
            <w:r w:rsidRPr="007D4661">
              <w:rPr>
                <w:rFonts w:ascii="GHEA Grapalat" w:hAnsi="GHEA Grapalat" w:cs="Tahoma"/>
                <w:color w:val="000000"/>
                <w:sz w:val="20"/>
                <w:szCs w:val="20"/>
              </w:rPr>
              <w:t>20___</w:t>
            </w:r>
            <w:r w:rsidRPr="007D4661">
              <w:rPr>
                <w:rFonts w:ascii="GHEA Grapalat" w:hAnsi="GHEA Grapalat" w:cs="Sylfaen"/>
                <w:color w:val="000000"/>
                <w:sz w:val="20"/>
                <w:szCs w:val="20"/>
              </w:rPr>
              <w:t>թ.</w:t>
            </w:r>
          </w:p>
          <w:p w:rsidR="00F935E5" w:rsidRPr="007D4661" w:rsidRDefault="00F935E5" w:rsidP="00487ACC">
            <w:pPr>
              <w:rPr>
                <w:rFonts w:ascii="GHEA Grapalat" w:hAnsi="GHEA Grapalat" w:cs="Sylfaen"/>
                <w:color w:val="000000"/>
                <w:sz w:val="20"/>
                <w:szCs w:val="20"/>
              </w:rPr>
            </w:pPr>
          </w:p>
          <w:p w:rsidR="00F935E5" w:rsidRPr="007D4661" w:rsidRDefault="00F935E5" w:rsidP="00487ACC">
            <w:pPr>
              <w:rPr>
                <w:rFonts w:ascii="GHEA Grapalat" w:hAnsi="GHEA Grapalat" w:cs="Sylfaen"/>
                <w:sz w:val="20"/>
                <w:szCs w:val="20"/>
              </w:rPr>
            </w:pPr>
          </w:p>
          <w:p w:rsidR="00F935E5" w:rsidRPr="007D4661" w:rsidRDefault="00F935E5" w:rsidP="00487ACC">
            <w:pPr>
              <w:jc w:val="right"/>
              <w:rPr>
                <w:rFonts w:ascii="GHEA Grapalat" w:hAnsi="GHEA Grapalat" w:cs="Arial"/>
                <w:sz w:val="20"/>
                <w:szCs w:val="20"/>
              </w:rPr>
            </w:pPr>
          </w:p>
        </w:tc>
      </w:tr>
    </w:tbl>
    <w:p w:rsidR="00F935E5" w:rsidRPr="007D4661" w:rsidRDefault="00F935E5" w:rsidP="00F935E5">
      <w:pPr>
        <w:tabs>
          <w:tab w:val="left" w:pos="540"/>
        </w:tabs>
        <w:autoSpaceDE w:val="0"/>
        <w:autoSpaceDN w:val="0"/>
        <w:adjustRightInd w:val="0"/>
        <w:spacing w:before="100" w:beforeAutospacing="1"/>
        <w:contextualSpacing/>
        <w:jc w:val="both"/>
        <w:rPr>
          <w:rFonts w:ascii="GHEA Grapalat" w:hAnsi="GHEA Grapalat"/>
          <w:sz w:val="20"/>
          <w:szCs w:val="20"/>
          <w:lang w:val="hy-AM"/>
        </w:rPr>
      </w:pPr>
    </w:p>
    <w:p w:rsidR="00F935E5" w:rsidRPr="007D4661" w:rsidRDefault="00F935E5" w:rsidP="00F935E5">
      <w:pPr>
        <w:tabs>
          <w:tab w:val="left" w:pos="540"/>
        </w:tabs>
        <w:autoSpaceDE w:val="0"/>
        <w:autoSpaceDN w:val="0"/>
        <w:adjustRightInd w:val="0"/>
        <w:spacing w:before="100" w:beforeAutospacing="1"/>
        <w:contextualSpacing/>
        <w:jc w:val="both"/>
        <w:rPr>
          <w:rFonts w:ascii="GHEA Grapalat" w:hAnsi="GHEA Grapalat" w:cs="Sylfaen"/>
          <w:sz w:val="20"/>
          <w:szCs w:val="20"/>
          <w:lang w:val="hy-AM"/>
        </w:rPr>
      </w:pPr>
      <w:r w:rsidRPr="007D4661">
        <w:rPr>
          <w:rFonts w:ascii="GHEA Grapalat" w:hAnsi="GHEA Grapalat"/>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F935E5" w:rsidRPr="007D4661" w:rsidRDefault="00F935E5" w:rsidP="00F935E5">
      <w:pPr>
        <w:jc w:val="center"/>
        <w:rPr>
          <w:rFonts w:ascii="GHEA Grapalat" w:hAnsi="GHEA Grapalat"/>
          <w:sz w:val="20"/>
          <w:szCs w:val="20"/>
          <w:lang w:val="nl-NL"/>
        </w:rPr>
      </w:pPr>
      <w:r w:rsidRPr="007D4661">
        <w:rPr>
          <w:rFonts w:ascii="GHEA Grapalat" w:hAnsi="GHEA Grapalat"/>
          <w:sz w:val="20"/>
          <w:szCs w:val="20"/>
          <w:lang w:val="hy-AM"/>
        </w:rPr>
        <w:br w:type="page"/>
      </w:r>
      <w:r w:rsidRPr="007D4661">
        <w:rPr>
          <w:rFonts w:ascii="GHEA Grapalat" w:hAnsi="GHEA Grapalat"/>
          <w:sz w:val="20"/>
          <w:szCs w:val="20"/>
          <w:lang w:val="hy-AM"/>
        </w:rPr>
        <w:lastRenderedPageBreak/>
        <w:t>Վճարման</w:t>
      </w:r>
      <w:r w:rsidRPr="007D4661">
        <w:rPr>
          <w:rFonts w:ascii="GHEA Grapalat" w:hAnsi="GHEA Grapalat"/>
          <w:sz w:val="20"/>
          <w:szCs w:val="20"/>
          <w:lang w:val="nl-NL"/>
        </w:rPr>
        <w:t xml:space="preserve"> </w:t>
      </w:r>
      <w:r w:rsidRPr="007D4661">
        <w:rPr>
          <w:rFonts w:ascii="GHEA Grapalat" w:hAnsi="GHEA Grapalat"/>
          <w:sz w:val="20"/>
          <w:szCs w:val="20"/>
          <w:lang w:val="hy-AM"/>
        </w:rPr>
        <w:t>պահանջագրի</w:t>
      </w:r>
      <w:r w:rsidRPr="007D4661">
        <w:rPr>
          <w:rFonts w:ascii="GHEA Grapalat" w:hAnsi="GHEA Grapalat"/>
          <w:sz w:val="20"/>
          <w:szCs w:val="20"/>
          <w:lang w:val="nl-NL"/>
        </w:rPr>
        <w:t xml:space="preserve"> </w:t>
      </w:r>
      <w:r w:rsidRPr="007D4661">
        <w:rPr>
          <w:rFonts w:ascii="GHEA Grapalat" w:hAnsi="GHEA Grapalat"/>
          <w:sz w:val="20"/>
          <w:szCs w:val="20"/>
          <w:lang w:val="hy-AM"/>
        </w:rPr>
        <w:t>պարտադիր</w:t>
      </w:r>
      <w:r w:rsidRPr="007D4661">
        <w:rPr>
          <w:rFonts w:ascii="GHEA Grapalat" w:hAnsi="GHEA Grapalat"/>
          <w:sz w:val="20"/>
          <w:szCs w:val="20"/>
          <w:lang w:val="nl-NL"/>
        </w:rPr>
        <w:t xml:space="preserve"> </w:t>
      </w:r>
      <w:r w:rsidRPr="007D4661">
        <w:rPr>
          <w:rFonts w:ascii="GHEA Grapalat" w:hAnsi="GHEA Grapalat"/>
          <w:sz w:val="20"/>
          <w:szCs w:val="20"/>
          <w:lang w:val="hy-AM"/>
        </w:rPr>
        <w:t>վավերապայմանները</w:t>
      </w:r>
      <w:r w:rsidRPr="007D4661">
        <w:rPr>
          <w:rFonts w:ascii="GHEA Grapalat" w:hAnsi="GHEA Grapalat"/>
          <w:sz w:val="20"/>
          <w:szCs w:val="20"/>
          <w:lang w:val="nl-NL"/>
        </w:rPr>
        <w:t xml:space="preserve"> </w:t>
      </w:r>
      <w:r w:rsidRPr="007D4661">
        <w:rPr>
          <w:rFonts w:ascii="GHEA Grapalat" w:hAnsi="GHEA Grapalat"/>
          <w:sz w:val="20"/>
          <w:szCs w:val="20"/>
          <w:lang w:val="hy-AM"/>
        </w:rPr>
        <w:t>և</w:t>
      </w:r>
      <w:r w:rsidRPr="007D4661">
        <w:rPr>
          <w:rFonts w:ascii="GHEA Grapalat" w:hAnsi="GHEA Grapalat"/>
          <w:sz w:val="20"/>
          <w:szCs w:val="20"/>
          <w:lang w:val="nl-NL"/>
        </w:rPr>
        <w:t xml:space="preserve"> </w:t>
      </w:r>
      <w:r w:rsidRPr="007D4661">
        <w:rPr>
          <w:rFonts w:ascii="GHEA Grapalat" w:hAnsi="GHEA Grapalat"/>
          <w:sz w:val="20"/>
          <w:szCs w:val="20"/>
          <w:lang w:val="hy-AM"/>
        </w:rPr>
        <w:t>լրացման</w:t>
      </w:r>
      <w:r w:rsidRPr="007D4661">
        <w:rPr>
          <w:rFonts w:ascii="GHEA Grapalat" w:hAnsi="GHEA Grapalat"/>
          <w:sz w:val="20"/>
          <w:szCs w:val="20"/>
          <w:lang w:val="nl-NL"/>
        </w:rPr>
        <w:t xml:space="preserve"> </w:t>
      </w:r>
      <w:r w:rsidRPr="007D4661">
        <w:rPr>
          <w:rFonts w:ascii="GHEA Grapalat" w:hAnsi="GHEA Grapalat"/>
          <w:sz w:val="20"/>
          <w:szCs w:val="20"/>
          <w:lang w:val="hy-AM"/>
        </w:rPr>
        <w:t>ուղեցույցը</w:t>
      </w:r>
    </w:p>
    <w:p w:rsidR="00F935E5" w:rsidRPr="007D4661" w:rsidRDefault="00F935E5" w:rsidP="00F935E5">
      <w:pPr>
        <w:jc w:val="center"/>
        <w:rPr>
          <w:rFonts w:ascii="GHEA Grapalat" w:hAnsi="GHEA Grapalat"/>
          <w:sz w:val="20"/>
          <w:szCs w:val="20"/>
          <w:lang w:val="nl-NL"/>
        </w:rPr>
      </w:pPr>
    </w:p>
    <w:tbl>
      <w:tblPr>
        <w:tblW w:w="10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514"/>
        <w:gridCol w:w="2640"/>
      </w:tblGrid>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Նշված դաշտի/</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վավերապայմանի առկայությունը փաստաթղթում</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rPr>
              <w:t>Վավերապայմանի լրացման պահանջը</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w:t>
            </w:r>
            <w:r w:rsidRPr="007D4661">
              <w:rPr>
                <w:rFonts w:ascii="GHEA Grapalat" w:hAnsi="GHEA Grapalat"/>
                <w:sz w:val="20"/>
                <w:szCs w:val="20"/>
                <w:lang w:val="hy-AM"/>
              </w:rPr>
              <w:t>գնումների գործընթացի հետ կապված</w:t>
            </w:r>
            <w:r w:rsidRPr="007D4661">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ind w:left="-588" w:firstLine="588"/>
              <w:jc w:val="center"/>
              <w:rPr>
                <w:rFonts w:ascii="GHEA Grapalat" w:hAnsi="GHEA Grapalat"/>
                <w:sz w:val="20"/>
                <w:szCs w:val="20"/>
              </w:rPr>
            </w:pPr>
            <w:r w:rsidRPr="007D4661">
              <w:rPr>
                <w:rFonts w:ascii="GHEA Grapalat" w:hAnsi="GHEA Grapalat"/>
                <w:sz w:val="20"/>
                <w:szCs w:val="20"/>
              </w:rPr>
              <w:t>Վավերապայմանը</w:t>
            </w:r>
          </w:p>
          <w:p w:rsidR="00F935E5" w:rsidRPr="007D4661" w:rsidRDefault="00F935E5" w:rsidP="00487ACC">
            <w:pPr>
              <w:ind w:left="-588" w:firstLine="588"/>
              <w:jc w:val="center"/>
              <w:rPr>
                <w:rFonts w:ascii="GHEA Grapalat" w:hAnsi="GHEA Grapalat"/>
                <w:sz w:val="20"/>
                <w:szCs w:val="20"/>
              </w:rPr>
            </w:pPr>
            <w:r w:rsidRPr="007D4661">
              <w:rPr>
                <w:rFonts w:ascii="GHEA Grapalat" w:hAnsi="GHEA Grapalat"/>
                <w:sz w:val="20"/>
                <w:szCs w:val="20"/>
              </w:rPr>
              <w:t>լրացնող կողմը`</w:t>
            </w:r>
          </w:p>
          <w:p w:rsidR="00F935E5" w:rsidRPr="007D4661" w:rsidRDefault="00F935E5" w:rsidP="00487ACC">
            <w:pPr>
              <w:ind w:left="-588" w:firstLine="588"/>
              <w:jc w:val="center"/>
              <w:rPr>
                <w:rFonts w:ascii="GHEA Grapalat" w:hAnsi="GHEA Grapalat"/>
                <w:sz w:val="20"/>
                <w:szCs w:val="20"/>
              </w:rPr>
            </w:pPr>
            <w:r w:rsidRPr="007D4661">
              <w:rPr>
                <w:rFonts w:ascii="GHEA Grapalat" w:hAnsi="GHEA Grapalat"/>
                <w:sz w:val="20"/>
                <w:szCs w:val="20"/>
              </w:rPr>
              <w:t>շահառուն կամ վճարողը</w:t>
            </w:r>
          </w:p>
          <w:p w:rsidR="00F935E5" w:rsidRPr="007D4661" w:rsidRDefault="00F935E5" w:rsidP="00487ACC">
            <w:pPr>
              <w:ind w:left="-588" w:firstLine="588"/>
              <w:jc w:val="center"/>
              <w:rPr>
                <w:rFonts w:ascii="GHEA Grapalat" w:hAnsi="GHEA Grapalat"/>
                <w:sz w:val="20"/>
                <w:szCs w:val="20"/>
              </w:rPr>
            </w:pPr>
            <w:r w:rsidRPr="007D4661">
              <w:rPr>
                <w:rFonts w:ascii="GHEA Grapalat" w:hAnsi="GHEA Grapalat"/>
                <w:sz w:val="20"/>
                <w:szCs w:val="20"/>
              </w:rPr>
              <w:t>(</w:t>
            </w:r>
            <w:r w:rsidRPr="007D4661">
              <w:rPr>
                <w:rFonts w:ascii="GHEA Grapalat" w:hAnsi="GHEA Grapalat"/>
                <w:sz w:val="20"/>
                <w:szCs w:val="20"/>
                <w:lang w:val="hy-AM"/>
              </w:rPr>
              <w:t>գնումների գործընթացի հետ կապված</w:t>
            </w:r>
            <w:r w:rsidRPr="007D4661">
              <w:rPr>
                <w:rFonts w:ascii="GHEA Grapalat" w:hAnsi="GHEA Grapalat"/>
                <w:sz w:val="20"/>
                <w:szCs w:val="20"/>
              </w:rPr>
              <w:t>)</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2</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3</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4</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5</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Փաստաթղթի վրա նախապես լրացված է &lt;Վճարման պահանջագիր&gt;</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DD6D2D">
            <w:pPr>
              <w:pStyle w:val="ListParagraph"/>
              <w:numPr>
                <w:ilvl w:val="0"/>
                <w:numId w:val="4"/>
              </w:numPr>
              <w:contextualSpacing/>
              <w:jc w:val="center"/>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շահառուի կողմից` վճարողի բանկին վճարման պահանջագիրը ներկայացնելիս</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DD6D2D">
            <w:pPr>
              <w:pStyle w:val="ListParagraph"/>
              <w:numPr>
                <w:ilvl w:val="0"/>
                <w:numId w:val="4"/>
              </w:numPr>
              <w:ind w:hanging="436"/>
              <w:contextualSpacing/>
              <w:jc w:val="center"/>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ind w:left="132" w:hanging="132"/>
              <w:jc w:val="center"/>
              <w:rPr>
                <w:rFonts w:ascii="GHEA Grapalat" w:hAnsi="GHEA Grapalat"/>
                <w:sz w:val="20"/>
                <w:szCs w:val="20"/>
                <w:lang w:val="hy-AM"/>
              </w:rPr>
            </w:pPr>
            <w:r w:rsidRPr="007D4661">
              <w:rPr>
                <w:rFonts w:ascii="GHEA Grapalat" w:hAnsi="GHEA Grapalat"/>
                <w:sz w:val="20"/>
                <w:szCs w:val="20"/>
              </w:rPr>
              <w:t>լրացվում է շահառուի կողմից` վճարողի բանկին վճարման պահանջագրի ներկայացման օրը</w:t>
            </w:r>
            <w:r w:rsidRPr="007D4661">
              <w:rPr>
                <w:rFonts w:ascii="GHEA Grapalat" w:hAnsi="GHEA Grapalat"/>
                <w:sz w:val="20"/>
                <w:szCs w:val="20"/>
                <w:lang w:val="hy-AM"/>
              </w:rPr>
              <w:t>:</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DD6D2D">
            <w:pPr>
              <w:pStyle w:val="ListParagraph"/>
              <w:numPr>
                <w:ilvl w:val="0"/>
                <w:numId w:val="4"/>
              </w:numPr>
              <w:ind w:hanging="436"/>
              <w:contextualSpacing/>
              <w:jc w:val="center"/>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cs="Sylfaen"/>
                <w:sz w:val="20"/>
                <w:szCs w:val="20"/>
                <w:lang w:val="hy-AM"/>
              </w:rPr>
              <w:t>Վճարողի անվանումը</w:t>
            </w:r>
            <w:r w:rsidRPr="007D4661">
              <w:rPr>
                <w:rFonts w:ascii="GHEA Grapalat" w:hAnsi="GHEA Grapalat" w:cs="Sylfaen"/>
                <w:sz w:val="20"/>
                <w:szCs w:val="20"/>
              </w:rPr>
              <w:t>,</w:t>
            </w:r>
            <w:r w:rsidRPr="007D466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D4661">
              <w:rPr>
                <w:rFonts w:ascii="GHEA Grapalat" w:hAnsi="GHEA Grapalat"/>
                <w:sz w:val="20"/>
                <w:szCs w:val="20"/>
                <w:lang w:val="hy-AM"/>
              </w:rPr>
              <w:t xml:space="preserve"> </w:t>
            </w:r>
            <w:r w:rsidRPr="007D466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ind w:left="252" w:hanging="252"/>
              <w:jc w:val="center"/>
              <w:rPr>
                <w:rFonts w:ascii="GHEA Grapalat" w:hAnsi="GHEA Grapalat"/>
                <w:sz w:val="20"/>
                <w:szCs w:val="20"/>
              </w:rPr>
            </w:pPr>
            <w:r w:rsidRPr="007D4661">
              <w:rPr>
                <w:rFonts w:ascii="GHEA Grapalat" w:hAnsi="GHEA Grapalat"/>
                <w:sz w:val="20"/>
                <w:szCs w:val="20"/>
              </w:rPr>
              <w:t>լրացվում է վճարողի կողմից</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վճարողի կողմից</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վճարողի կողմից</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ոչ 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վճարողի կողմից</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ոչ 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 xml:space="preserve">լրացվում է Հայաստանի Հանրապետության նորմատիվ իրավական ակտերով սահմանված </w:t>
            </w:r>
            <w:r w:rsidRPr="007D4661">
              <w:rPr>
                <w:rFonts w:ascii="GHEA Grapalat" w:hAnsi="GHEA Grapalat"/>
                <w:sz w:val="20"/>
                <w:szCs w:val="20"/>
              </w:rPr>
              <w:lastRenderedPageBreak/>
              <w:t>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lastRenderedPageBreak/>
              <w:t>լրացվում է վճարողի կողմից</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շահառու</w:t>
            </w:r>
            <w:r w:rsidRPr="007D4661">
              <w:rPr>
                <w:rFonts w:ascii="GHEA Grapalat" w:hAnsi="GHEA Grapalat" w:cs="Sylfaen"/>
                <w:sz w:val="20"/>
                <w:szCs w:val="20"/>
                <w:lang w:val="hy-AM"/>
              </w:rPr>
              <w:t>ի  անվանումը</w:t>
            </w:r>
            <w:r w:rsidRPr="007D4661">
              <w:rPr>
                <w:rFonts w:ascii="GHEA Grapalat" w:hAnsi="GHEA Grapalat" w:cs="Sylfaen"/>
                <w:sz w:val="20"/>
                <w:szCs w:val="20"/>
              </w:rPr>
              <w:t>,</w:t>
            </w:r>
            <w:r w:rsidRPr="007D466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նախապես լրացվում է շահառուի կողմից` հրավերով</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շահառուի Հ</w:t>
            </w:r>
            <w:r w:rsidRPr="007D466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ոչ պարտադիր</w:t>
            </w:r>
          </w:p>
          <w:p w:rsidR="00F935E5" w:rsidRPr="007D4661" w:rsidRDefault="00F935E5" w:rsidP="00487ACC">
            <w:pPr>
              <w:jc w:val="center"/>
              <w:rPr>
                <w:rFonts w:ascii="GHEA Grapalat" w:hAnsi="GHEA Grapalat"/>
                <w:sz w:val="20"/>
                <w:szCs w:val="20"/>
              </w:rPr>
            </w:pPr>
            <w:r w:rsidRPr="007D4661">
              <w:rPr>
                <w:rFonts w:ascii="GHEA Grapalat" w:hAnsi="GHEA Grapalat" w:cs="Sylfaen"/>
                <w:sz w:val="20"/>
                <w:szCs w:val="20"/>
              </w:rPr>
              <w:t>(</w:t>
            </w:r>
            <w:r w:rsidRPr="007D4661">
              <w:rPr>
                <w:rFonts w:ascii="GHEA Grapalat" w:hAnsi="GHEA Grapalat" w:cs="Sylfaen"/>
                <w:sz w:val="20"/>
                <w:szCs w:val="20"/>
                <w:lang w:val="hy-AM"/>
              </w:rPr>
              <w:t>գնումների հետ կապված գործընթացում չի լրացվում</w:t>
            </w:r>
            <w:r w:rsidRPr="007D466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cs="Sylfaen"/>
                <w:sz w:val="20"/>
                <w:szCs w:val="20"/>
                <w:lang w:val="ru-RU"/>
              </w:rPr>
              <w:t>(</w:t>
            </w:r>
            <w:r w:rsidRPr="007D4661">
              <w:rPr>
                <w:rFonts w:ascii="GHEA Grapalat" w:hAnsi="GHEA Grapalat" w:cs="Sylfaen"/>
                <w:sz w:val="20"/>
                <w:szCs w:val="20"/>
                <w:lang w:val="hy-AM"/>
              </w:rPr>
              <w:t>չի լրացվում</w:t>
            </w:r>
            <w:r w:rsidRPr="007D4661">
              <w:rPr>
                <w:rFonts w:ascii="GHEA Grapalat" w:hAnsi="GHEA Grapalat" w:cs="Sylfaen"/>
                <w:sz w:val="20"/>
                <w:szCs w:val="20"/>
                <w:lang w:val="ru-RU"/>
              </w:rPr>
              <w:t>)</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ոչ 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Հայաստանի Հանրապետության նորմատիվ իրավական ակտերով սահմանված դեպքերում, երբ շահառուն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նախապես լրացվում է շահառուի կողմից` հրավերով</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շահառուին սպասարկող ֆինանսական կազմակերպության (մասնաճյուղի)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նախապես լրացվում է շահառուի կողմից` հրավերով</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շահառուի այն բանկային (</w:t>
            </w:r>
            <w:r w:rsidRPr="007D4661">
              <w:rPr>
                <w:rFonts w:ascii="GHEA Grapalat" w:hAnsi="GHEA Grapalat"/>
                <w:sz w:val="20"/>
                <w:szCs w:val="20"/>
                <w:lang w:val="hy-AM"/>
              </w:rPr>
              <w:t>գանձապետական</w:t>
            </w:r>
            <w:r w:rsidRPr="007D466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նախապես լրացվում է շահառուի կողմից` հրավերով</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rPr>
              <w:t>լրացվում է վճարողի կողմից</w:t>
            </w:r>
          </w:p>
        </w:tc>
      </w:tr>
      <w:tr w:rsidR="00F935E5" w:rsidRPr="00B37F13"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cs="Sylfaen"/>
                <w:sz w:val="20"/>
                <w:szCs w:val="20"/>
                <w:lang w:val="hy-AM"/>
              </w:rPr>
              <w:t>Ակցեպտավորված գումարը՝  (թվերով</w:t>
            </w:r>
            <w:r w:rsidRPr="007D4661">
              <w:rPr>
                <w:rFonts w:ascii="GHEA Grapalat" w:hAnsi="GHEA Grapalat" w:cs="Arial"/>
                <w:sz w:val="20"/>
                <w:szCs w:val="20"/>
                <w:lang w:val="hy-AM"/>
              </w:rPr>
              <w:t xml:space="preserve"> </w:t>
            </w:r>
            <w:r w:rsidRPr="007D4661">
              <w:rPr>
                <w:rFonts w:ascii="GHEA Grapalat" w:hAnsi="GHEA Grapalat" w:cs="Sylfaen"/>
                <w:sz w:val="20"/>
                <w:szCs w:val="20"/>
                <w:lang w:val="hy-AM"/>
              </w:rPr>
              <w:t>և</w:t>
            </w:r>
            <w:r w:rsidRPr="007D4661">
              <w:rPr>
                <w:rFonts w:ascii="GHEA Grapalat" w:hAnsi="GHEA Grapalat" w:cs="Arial"/>
                <w:sz w:val="20"/>
                <w:szCs w:val="20"/>
                <w:lang w:val="hy-AM"/>
              </w:rPr>
              <w:t xml:space="preserve"> </w:t>
            </w:r>
            <w:r w:rsidRPr="007D4661">
              <w:rPr>
                <w:rFonts w:ascii="GHEA Grapalat" w:hAnsi="GHEA Grapalat" w:cs="Sylfaen"/>
                <w:sz w:val="20"/>
                <w:szCs w:val="20"/>
                <w:lang w:val="hy-AM"/>
              </w:rPr>
              <w:t>բառերով)</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ոչ պարտադիր</w:t>
            </w:r>
          </w:p>
          <w:p w:rsidR="00F935E5" w:rsidRPr="007D4661" w:rsidRDefault="00F935E5" w:rsidP="00487ACC">
            <w:pPr>
              <w:jc w:val="center"/>
              <w:rPr>
                <w:rFonts w:ascii="GHEA Grapalat" w:hAnsi="GHEA Grapalat"/>
                <w:sz w:val="20"/>
                <w:szCs w:val="20"/>
                <w:lang w:val="hy-AM"/>
              </w:rPr>
            </w:pPr>
            <w:r w:rsidRPr="007D466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cs="Sylfaen"/>
                <w:sz w:val="20"/>
                <w:szCs w:val="20"/>
                <w:lang w:val="hy-AM"/>
              </w:rPr>
              <w:t>(չի լրացվում եւ չի կիրառվում)</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վճարողի կողմից</w:t>
            </w:r>
          </w:p>
        </w:tc>
      </w:tr>
      <w:tr w:rsidR="00F935E5" w:rsidRPr="00B37F13"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rPr>
              <w:t xml:space="preserve">Պարտադիր </w:t>
            </w:r>
            <w:r w:rsidRPr="007D4661">
              <w:rPr>
                <w:rFonts w:ascii="GHEA Grapalat" w:hAnsi="GHEA Grapalat"/>
                <w:sz w:val="20"/>
                <w:szCs w:val="20"/>
                <w:lang w:val="hy-AM"/>
              </w:rPr>
              <w:t xml:space="preserve">լրացվում է </w:t>
            </w:r>
            <w:r w:rsidRPr="007D4661">
              <w:rPr>
                <w:rFonts w:ascii="GHEA Grapalat" w:hAnsi="GHEA Grapalat"/>
                <w:sz w:val="20"/>
                <w:szCs w:val="20"/>
              </w:rPr>
              <w:t>«</w:t>
            </w:r>
            <w:r w:rsidRPr="007D4661">
              <w:rPr>
                <w:rFonts w:ascii="GHEA Grapalat" w:hAnsi="GHEA Grapalat"/>
                <w:sz w:val="20"/>
                <w:szCs w:val="20"/>
                <w:lang w:val="hy-AM"/>
              </w:rPr>
              <w:t>պայմանագրի կատարման ապահովման համար</w:t>
            </w:r>
            <w:r w:rsidRPr="007D4661">
              <w:rPr>
                <w:rFonts w:ascii="GHEA Grapalat" w:hAnsi="GHEA Grapalat"/>
                <w:sz w:val="20"/>
                <w:szCs w:val="20"/>
              </w:rPr>
              <w:t>»</w:t>
            </w:r>
            <w:r w:rsidRPr="007D466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նախապես լրացվում է շահառուի կողմից` հրավերով</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cs="Sylfaen"/>
                <w:sz w:val="20"/>
                <w:szCs w:val="20"/>
                <w:lang w:val="hy-AM"/>
              </w:rPr>
              <w:t>Վճարման կատարման հիմքերը՝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D4661">
              <w:rPr>
                <w:rFonts w:ascii="GHEA Grapalat" w:hAnsi="GHEA Grapalat"/>
                <w:sz w:val="20"/>
                <w:szCs w:val="20"/>
                <w:lang w:val="hy-AM"/>
              </w:rPr>
              <w:t>,</w:t>
            </w:r>
            <w:r w:rsidRPr="007D4661">
              <w:rPr>
                <w:rFonts w:ascii="GHEA Grapalat" w:hAnsi="GHEA Grapalat" w:cs="Arial"/>
                <w:sz w:val="20"/>
                <w:szCs w:val="20"/>
                <w:lang w:val="hy-AM"/>
              </w:rPr>
              <w:t xml:space="preserve"> </w:t>
            </w:r>
            <w:r w:rsidRPr="007D4661">
              <w:rPr>
                <w:rFonts w:ascii="GHEA Grapalat" w:hAnsi="GHEA Grapalat"/>
                <w:sz w:val="20"/>
                <w:szCs w:val="20"/>
              </w:rPr>
              <w:t xml:space="preserve"> գնման ընթացակարգի ծածկագիրը</w:t>
            </w:r>
            <w:r w:rsidRPr="007D466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rPr>
              <w:t xml:space="preserve">լրացվում է </w:t>
            </w:r>
            <w:r w:rsidRPr="007D4661">
              <w:rPr>
                <w:rFonts w:ascii="GHEA Grapalat" w:hAnsi="GHEA Grapalat"/>
                <w:sz w:val="20"/>
                <w:szCs w:val="20"/>
                <w:lang w:val="hy-AM"/>
              </w:rPr>
              <w:t>շահառու</w:t>
            </w:r>
            <w:r w:rsidRPr="007D4661">
              <w:rPr>
                <w:rFonts w:ascii="GHEA Grapalat" w:hAnsi="GHEA Grapalat"/>
                <w:sz w:val="20"/>
                <w:szCs w:val="20"/>
              </w:rPr>
              <w:t>ի կողմից</w:t>
            </w:r>
          </w:p>
        </w:tc>
      </w:tr>
      <w:tr w:rsidR="00F935E5" w:rsidRPr="00B37F13"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Del="0010680B" w:rsidRDefault="00F935E5" w:rsidP="00487ACC">
            <w:pPr>
              <w:jc w:val="center"/>
              <w:rPr>
                <w:rFonts w:ascii="GHEA Grapalat" w:hAnsi="GHEA Grapalat"/>
                <w:sz w:val="20"/>
                <w:szCs w:val="20"/>
                <w:lang w:val="hy-AM"/>
              </w:rPr>
            </w:pPr>
            <w:r w:rsidRPr="007D466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cs="Sylfaen"/>
                <w:sz w:val="20"/>
                <w:szCs w:val="20"/>
                <w:lang w:val="hy-AM"/>
              </w:rPr>
              <w:t>Վճարման 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cs="Sylfaen"/>
                <w:sz w:val="20"/>
                <w:szCs w:val="20"/>
                <w:lang w:val="hy-AM"/>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cs="Sylfaen"/>
                <w:sz w:val="20"/>
                <w:szCs w:val="20"/>
                <w:lang w:val="hy-AM"/>
              </w:rPr>
            </w:pPr>
            <w:r w:rsidRPr="007D4661">
              <w:rPr>
                <w:rFonts w:ascii="GHEA Grapalat" w:hAnsi="GHEA Grapalat" w:cs="Sylfaen"/>
                <w:sz w:val="20"/>
                <w:szCs w:val="20"/>
                <w:lang w:val="hy-AM"/>
              </w:rPr>
              <w:t xml:space="preserve">լրացվում է &lt;ակցեպտավորված </w:t>
            </w:r>
            <w:r w:rsidRPr="007D4661">
              <w:rPr>
                <w:rFonts w:ascii="GHEA Grapalat" w:hAnsi="GHEA Grapalat" w:cs="Sylfaen"/>
                <w:sz w:val="20"/>
                <w:szCs w:val="20"/>
                <w:lang w:val="hy-AM"/>
              </w:rPr>
              <w:lastRenderedPageBreak/>
              <w:t>վճարում&gt; բառերը,</w:t>
            </w:r>
          </w:p>
          <w:p w:rsidR="00F935E5" w:rsidRPr="007D4661" w:rsidRDefault="00F935E5" w:rsidP="00487ACC">
            <w:pPr>
              <w:jc w:val="center"/>
              <w:rPr>
                <w:rFonts w:ascii="GHEA Grapalat" w:hAnsi="GHEA Grapalat"/>
                <w:sz w:val="20"/>
                <w:szCs w:val="20"/>
                <w:lang w:val="hy-AM"/>
              </w:rPr>
            </w:pPr>
            <w:r w:rsidRPr="007D4661">
              <w:rPr>
                <w:rFonts w:ascii="GHEA Grapalat" w:hAnsi="GHEA Grapalat" w:cs="Sylfaen"/>
                <w:sz w:val="20"/>
                <w:szCs w:val="20"/>
                <w:lang w:val="hy-AM"/>
              </w:rPr>
              <w:t>որը նշանակում է որ վճարողը  ստորագրելով պահանջագիրը նախապես տալիս է իր համաձայնությունը նշված գումարը իր հաշվից գանձելու համար</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lastRenderedPageBreak/>
              <w:t>նախապես լրացվում է շահառուի կողմից</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ոչ 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D4661">
              <w:rPr>
                <w:rFonts w:ascii="GHEA Grapalat" w:hAnsi="GHEA Grapalat"/>
                <w:sz w:val="20"/>
                <w:szCs w:val="20"/>
                <w:lang w:val="hy-AM"/>
              </w:rPr>
              <w:t xml:space="preserve"> </w:t>
            </w:r>
            <w:r w:rsidRPr="007D4661">
              <w:rPr>
                <w:rFonts w:ascii="GHEA Grapalat" w:hAnsi="GHEA Grapalat"/>
                <w:sz w:val="20"/>
                <w:szCs w:val="20"/>
              </w:rPr>
              <w:t>(</w:t>
            </w:r>
            <w:r w:rsidRPr="007D4661">
              <w:rPr>
                <w:rFonts w:ascii="GHEA Grapalat" w:hAnsi="GHEA Grapalat"/>
                <w:sz w:val="20"/>
                <w:szCs w:val="20"/>
                <w:lang w:val="hy-AM"/>
              </w:rPr>
              <w:t>վճարողի բանկին</w:t>
            </w:r>
            <w:r w:rsidRPr="007D4661">
              <w:rPr>
                <w:rFonts w:ascii="GHEA Grapalat" w:hAnsi="GHEA Grapalat"/>
                <w:sz w:val="20"/>
                <w:szCs w:val="20"/>
              </w:rPr>
              <w:t>)</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Եթ ե լրացվել է &lt;</w:t>
            </w:r>
            <w:r w:rsidRPr="007D4661">
              <w:rPr>
                <w:rFonts w:ascii="GHEA Grapalat" w:hAnsi="GHEA Grapalat" w:cs="Sylfaen"/>
                <w:sz w:val="20"/>
                <w:szCs w:val="20"/>
                <w:lang w:val="hy-AM"/>
              </w:rPr>
              <w:t>Վճարման կատարման հիմքեր&gt; դաշտը ապա այս տվյալը պարտադիր լրացվում է</w:t>
            </w:r>
            <w:r w:rsidRPr="007D466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շահառուի</w:t>
            </w:r>
            <w:r w:rsidRPr="007D4661">
              <w:rPr>
                <w:rFonts w:ascii="GHEA Grapalat" w:hAnsi="GHEA Grapalat"/>
                <w:sz w:val="20"/>
                <w:szCs w:val="20"/>
                <w:lang w:val="hy-AM"/>
              </w:rPr>
              <w:t xml:space="preserve"> </w:t>
            </w:r>
            <w:r w:rsidRPr="007D4661">
              <w:rPr>
                <w:rFonts w:ascii="GHEA Grapalat" w:hAnsi="GHEA Grapalat"/>
                <w:sz w:val="20"/>
                <w:szCs w:val="20"/>
              </w:rPr>
              <w:t>կողմից</w:t>
            </w:r>
          </w:p>
        </w:tc>
      </w:tr>
      <w:tr w:rsidR="00F935E5" w:rsidRPr="00B37F13"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2</w:t>
            </w:r>
            <w:r w:rsidRPr="007D466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rPr>
              <w:t>այս դաշտը լրացվում</w:t>
            </w:r>
            <w:r w:rsidRPr="007D4661">
              <w:rPr>
                <w:rFonts w:ascii="GHEA Grapalat" w:hAnsi="GHEA Grapalat"/>
                <w:sz w:val="20"/>
                <w:szCs w:val="20"/>
                <w:lang w:val="hy-AM"/>
              </w:rPr>
              <w:t xml:space="preserve"> է վճարողի կողմից պահանջագրի ներկայացման դեպքում: Ընդ որում</w:t>
            </w:r>
            <w:r w:rsidRPr="007D4661">
              <w:rPr>
                <w:rFonts w:ascii="GHEA Grapalat" w:hAnsi="GHEA Grapalat"/>
                <w:sz w:val="20"/>
                <w:szCs w:val="20"/>
              </w:rPr>
              <w:t xml:space="preserve"> եթե </w:t>
            </w:r>
            <w:r w:rsidRPr="007D4661">
              <w:rPr>
                <w:rFonts w:ascii="GHEA Grapalat" w:hAnsi="GHEA Grapalat" w:cs="Sylfaen"/>
                <w:sz w:val="20"/>
                <w:szCs w:val="20"/>
                <w:lang w:val="hy-AM"/>
              </w:rPr>
              <w:t xml:space="preserve">Վճարման պայմաններ դաշտում </w:t>
            </w:r>
            <w:r w:rsidRPr="007D4661">
              <w:rPr>
                <w:rFonts w:ascii="GHEA Grapalat" w:hAnsi="GHEA Grapalat"/>
                <w:sz w:val="20"/>
                <w:szCs w:val="20"/>
                <w:lang w:val="hy-AM"/>
              </w:rPr>
              <w:t>նշված է &lt;ակցեպտավորված վճարում&gt; ապա</w:t>
            </w:r>
            <w:r w:rsidRPr="007D4661">
              <w:rPr>
                <w:rFonts w:ascii="GHEA Grapalat" w:hAnsi="GHEA Grapalat" w:cs="Sylfaen"/>
                <w:sz w:val="20"/>
                <w:szCs w:val="20"/>
                <w:lang w:val="hy-AM"/>
              </w:rPr>
              <w:t xml:space="preserve"> </w:t>
            </w:r>
            <w:r w:rsidRPr="007D4661">
              <w:rPr>
                <w:rFonts w:ascii="GHEA Grapalat" w:hAnsi="GHEA Grapalat"/>
                <w:sz w:val="20"/>
                <w:szCs w:val="20"/>
              </w:rPr>
              <w:t>վճարող</w:t>
            </w:r>
            <w:r w:rsidRPr="007D4661">
              <w:rPr>
                <w:rFonts w:ascii="GHEA Grapalat" w:hAnsi="GHEA Grapalat"/>
                <w:sz w:val="20"/>
                <w:szCs w:val="20"/>
                <w:lang w:val="hy-AM"/>
              </w:rPr>
              <w:t xml:space="preserve">ը ստորագրելով՝ </w:t>
            </w:r>
            <w:r w:rsidRPr="007D4661">
              <w:rPr>
                <w:rFonts w:ascii="GHEA Grapalat" w:hAnsi="GHEA Grapalat" w:cs="Sylfaen"/>
                <w:sz w:val="20"/>
                <w:szCs w:val="20"/>
                <w:lang w:val="hy-AM"/>
              </w:rPr>
              <w:t xml:space="preserve">նախապես </w:t>
            </w:r>
            <w:r w:rsidRPr="007D4661">
              <w:rPr>
                <w:rFonts w:ascii="GHEA Grapalat" w:hAnsi="GHEA Grapalat"/>
                <w:sz w:val="20"/>
                <w:szCs w:val="20"/>
                <w:lang w:val="hy-AM"/>
              </w:rPr>
              <w:t xml:space="preserve">համաձայնվում  </w:t>
            </w:r>
            <w:r w:rsidRPr="007D4661">
              <w:rPr>
                <w:rFonts w:ascii="GHEA Grapalat" w:hAnsi="GHEA Grapalat" w:cs="Sylfaen"/>
                <w:sz w:val="20"/>
                <w:szCs w:val="20"/>
                <w:lang w:val="hy-AM"/>
              </w:rPr>
              <w:t xml:space="preserve">  </w:t>
            </w:r>
            <w:r w:rsidRPr="007D466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F935E5" w:rsidRPr="007D4661" w:rsidRDefault="00F935E5" w:rsidP="00487ACC">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ստորագրվում է վճարողի կողմից կամ</w:t>
            </w:r>
          </w:p>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դրվում է վճարողի էլեկտրոնային ստորագրությունը</w:t>
            </w:r>
          </w:p>
          <w:p w:rsidR="00F935E5" w:rsidRPr="007D4661" w:rsidRDefault="00F935E5" w:rsidP="00487ACC">
            <w:pPr>
              <w:jc w:val="center"/>
              <w:rPr>
                <w:rFonts w:ascii="GHEA Grapalat" w:hAnsi="GHEA Grapalat"/>
                <w:sz w:val="20"/>
                <w:szCs w:val="20"/>
                <w:lang w:val="hy-AM"/>
              </w:rPr>
            </w:pPr>
          </w:p>
        </w:tc>
      </w:tr>
      <w:tr w:rsidR="00F935E5" w:rsidRPr="00B37F13"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2</w:t>
            </w:r>
            <w:r w:rsidRPr="007D466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rPr>
              <w:t>կնիքի առկայության դեպքում</w:t>
            </w:r>
            <w:r w:rsidRPr="007D466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կնքվում է վճարողի կողմից</w:t>
            </w:r>
          </w:p>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թղթային եղանակով ներկայացնելիս</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22</w:t>
            </w:r>
            <w:r w:rsidRPr="007D466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r w:rsidRPr="007D4661">
              <w:rPr>
                <w:rFonts w:ascii="GHEA Grapalat" w:hAnsi="GHEA Grapalat"/>
                <w:sz w:val="20"/>
                <w:szCs w:val="20"/>
                <w:lang w:val="hy-AM"/>
              </w:rPr>
              <w:t>՝</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ստորագրվում է շահառուի կողմից</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22</w:t>
            </w:r>
            <w:r w:rsidRPr="007D466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rPr>
              <w:t>կնքվում է շահառուի կողմից</w:t>
            </w:r>
          </w:p>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թղթային եղանակով բանկ ներկայացնելիս</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2</w:t>
            </w:r>
            <w:r w:rsidRPr="007D4661">
              <w:rPr>
                <w:rFonts w:ascii="GHEA Grapalat" w:hAnsi="GHEA Grapalat"/>
                <w:sz w:val="20"/>
                <w:szCs w:val="20"/>
                <w:lang w:val="hy-AM"/>
              </w:rPr>
              <w:t>3</w:t>
            </w:r>
            <w:r w:rsidRPr="007D466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վճարման պահանջագիրը վճարողին սպասարկող ֆինանսական կազմակերպության</w:t>
            </w:r>
            <w:r w:rsidRPr="007D4661">
              <w:rPr>
                <w:rFonts w:ascii="GHEA Grapalat" w:hAnsi="GHEA Grapalat"/>
                <w:sz w:val="20"/>
                <w:szCs w:val="20"/>
                <w:lang w:val="hy-AM"/>
              </w:rPr>
              <w:t>ը</w:t>
            </w:r>
            <w:r w:rsidRPr="007D4661">
              <w:rPr>
                <w:rFonts w:ascii="GHEA Grapalat" w:hAnsi="GHEA Grapalat"/>
                <w:sz w:val="20"/>
                <w:szCs w:val="20"/>
              </w:rPr>
              <w:t xml:space="preserve"> թղթային եղանակով </w:t>
            </w:r>
            <w:r w:rsidRPr="007D4661">
              <w:rPr>
                <w:rFonts w:ascii="GHEA Grapalat" w:hAnsi="GHEA Grapalat"/>
                <w:sz w:val="20"/>
                <w:szCs w:val="20"/>
                <w:lang w:val="hy-AM"/>
              </w:rPr>
              <w:t xml:space="preserve"> </w:t>
            </w:r>
            <w:r w:rsidRPr="007D4661">
              <w:rPr>
                <w:rFonts w:ascii="GHEA Grapalat" w:hAnsi="GHEA Grapalat"/>
                <w:sz w:val="20"/>
                <w:szCs w:val="20"/>
              </w:rPr>
              <w:t>ներկայաց</w:t>
            </w:r>
            <w:r w:rsidRPr="007D4661">
              <w:rPr>
                <w:rFonts w:ascii="GHEA Grapalat" w:hAnsi="GHEA Grapalat"/>
                <w:sz w:val="20"/>
                <w:szCs w:val="20"/>
                <w:lang w:val="hy-AM"/>
              </w:rPr>
              <w:t>ված լի</w:t>
            </w:r>
            <w:r w:rsidRPr="007D466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2</w:t>
            </w:r>
            <w:r w:rsidRPr="007D4661">
              <w:rPr>
                <w:rFonts w:ascii="GHEA Grapalat" w:hAnsi="GHEA Grapalat"/>
                <w:sz w:val="20"/>
                <w:szCs w:val="20"/>
                <w:lang w:val="hy-AM"/>
              </w:rPr>
              <w:t>3</w:t>
            </w:r>
            <w:r w:rsidRPr="007D466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 xml:space="preserve">վճարողին սպասարկող ֆինանսական կազմակերպության (մասնաճյուղի) </w:t>
            </w:r>
            <w:r w:rsidRPr="007D4661">
              <w:rPr>
                <w:rFonts w:ascii="GHEA Grapalat" w:hAnsi="GHEA Grapalat"/>
                <w:sz w:val="20"/>
                <w:szCs w:val="20"/>
                <w:lang w:val="hy-AM"/>
              </w:rPr>
              <w:t>դրոշմա</w:t>
            </w:r>
            <w:r w:rsidRPr="007D466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վճարման պահանջագիրը վճարողին սպասարկող ֆինանսական կազմակերպության</w:t>
            </w:r>
            <w:r w:rsidRPr="007D4661">
              <w:rPr>
                <w:rFonts w:ascii="GHEA Grapalat" w:hAnsi="GHEA Grapalat"/>
                <w:sz w:val="20"/>
                <w:szCs w:val="20"/>
                <w:lang w:val="hy-AM"/>
              </w:rPr>
              <w:t>ը</w:t>
            </w:r>
            <w:r w:rsidRPr="007D4661">
              <w:rPr>
                <w:rFonts w:ascii="GHEA Grapalat" w:hAnsi="GHEA Grapalat"/>
                <w:sz w:val="20"/>
                <w:szCs w:val="20"/>
              </w:rPr>
              <w:t xml:space="preserve"> թղթային եղանակով ներկայաց</w:t>
            </w:r>
            <w:r w:rsidRPr="007D4661">
              <w:rPr>
                <w:rFonts w:ascii="GHEA Grapalat" w:hAnsi="GHEA Grapalat"/>
                <w:sz w:val="20"/>
                <w:szCs w:val="20"/>
                <w:lang w:val="hy-AM"/>
              </w:rPr>
              <w:t>ված լի</w:t>
            </w:r>
            <w:r w:rsidRPr="007D466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rPr>
              <w:t>2</w:t>
            </w:r>
            <w:r w:rsidRPr="007D4661">
              <w:rPr>
                <w:rFonts w:ascii="GHEA Grapalat" w:hAnsi="GHEA Grapalat"/>
                <w:sz w:val="20"/>
                <w:szCs w:val="20"/>
                <w:lang w:val="hy-AM"/>
              </w:rPr>
              <w:t>3</w:t>
            </w:r>
            <w:r w:rsidRPr="007D4661">
              <w:rPr>
                <w:rFonts w:ascii="GHEA Grapalat" w:hAnsi="GHEA Grapalat"/>
                <w:sz w:val="20"/>
                <w:szCs w:val="20"/>
              </w:rPr>
              <w:t>.</w:t>
            </w:r>
            <w:r w:rsidRPr="007D466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 xml:space="preserve">վճարողին սպասարկող ֆինանսական </w:t>
            </w:r>
            <w:r w:rsidRPr="007D4661">
              <w:rPr>
                <w:rFonts w:ascii="GHEA Grapalat" w:hAnsi="GHEA Grapalat"/>
                <w:sz w:val="20"/>
                <w:szCs w:val="20"/>
                <w:lang w:val="hy-AM"/>
              </w:rPr>
              <w:lastRenderedPageBreak/>
              <w:t>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lastRenderedPageBreak/>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 xml:space="preserve">վճարողին սպասարկող ֆինանսական կազմակերպության </w:t>
            </w:r>
            <w:r w:rsidRPr="007D4661">
              <w:rPr>
                <w:rFonts w:ascii="GHEA Grapalat" w:hAnsi="GHEA Grapalat"/>
                <w:sz w:val="20"/>
                <w:szCs w:val="20"/>
              </w:rPr>
              <w:lastRenderedPageBreak/>
              <w:t>(մասնաճյուղի)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lastRenderedPageBreak/>
              <w:t>2</w:t>
            </w:r>
            <w:r w:rsidRPr="007D4661">
              <w:rPr>
                <w:rFonts w:ascii="GHEA Grapalat" w:hAnsi="GHEA Grapalat"/>
                <w:sz w:val="20"/>
                <w:szCs w:val="20"/>
                <w:lang w:val="hy-AM"/>
              </w:rPr>
              <w:t>4</w:t>
            </w:r>
            <w:r w:rsidRPr="007D466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ոչ 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 xml:space="preserve">լրացվում է </w:t>
            </w:r>
            <w:r w:rsidRPr="007D4661">
              <w:rPr>
                <w:rFonts w:ascii="GHEA Grapalat" w:hAnsi="GHEA Grapalat"/>
                <w:sz w:val="20"/>
                <w:szCs w:val="20"/>
              </w:rPr>
              <w:t>վճարման պահանջագիրը շահառուին սպասարկող ֆինանսական կազմակերպության</w:t>
            </w:r>
            <w:r w:rsidRPr="007D4661">
              <w:rPr>
                <w:rFonts w:ascii="GHEA Grapalat" w:hAnsi="GHEA Grapalat"/>
                <w:sz w:val="20"/>
                <w:szCs w:val="20"/>
                <w:lang w:val="hy-AM"/>
              </w:rPr>
              <w:t xml:space="preserve">ը </w:t>
            </w:r>
            <w:r w:rsidRPr="007D4661">
              <w:rPr>
                <w:rFonts w:ascii="GHEA Grapalat" w:hAnsi="GHEA Grapalat"/>
                <w:sz w:val="20"/>
                <w:szCs w:val="20"/>
              </w:rPr>
              <w:t xml:space="preserve"> ներկայաց</w:t>
            </w:r>
            <w:r w:rsidRPr="007D4661">
              <w:rPr>
                <w:rFonts w:ascii="GHEA Grapalat" w:hAnsi="GHEA Grapalat"/>
                <w:sz w:val="20"/>
                <w:szCs w:val="20"/>
                <w:lang w:val="hy-AM"/>
              </w:rPr>
              <w:t>վ</w:t>
            </w:r>
            <w:r w:rsidRPr="007D4661">
              <w:rPr>
                <w:rFonts w:ascii="GHEA Grapalat" w:hAnsi="GHEA Grapalat"/>
                <w:sz w:val="20"/>
                <w:szCs w:val="20"/>
              </w:rPr>
              <w:t>ելու դեպքում</w:t>
            </w:r>
            <w:r w:rsidRPr="007D4661">
              <w:rPr>
                <w:rFonts w:ascii="GHEA Grapalat" w:hAnsi="GHEA Grapalat"/>
                <w:sz w:val="20"/>
                <w:szCs w:val="20"/>
                <w:lang w:val="hy-AM"/>
              </w:rPr>
              <w:t xml:space="preserve">, որտեղ </w:t>
            </w:r>
            <w:r w:rsidRPr="007D4661" w:rsidDel="00DF049B">
              <w:rPr>
                <w:rFonts w:ascii="GHEA Grapalat" w:hAnsi="GHEA Grapalat"/>
                <w:sz w:val="20"/>
                <w:szCs w:val="20"/>
                <w:lang w:val="hy-AM"/>
              </w:rPr>
              <w:t xml:space="preserve"> </w:t>
            </w:r>
            <w:r w:rsidRPr="007D4661">
              <w:rPr>
                <w:rFonts w:ascii="GHEA Grapalat" w:hAnsi="GHEA Grapalat"/>
                <w:sz w:val="20"/>
                <w:szCs w:val="20"/>
                <w:lang w:val="hy-AM"/>
              </w:rPr>
              <w:t xml:space="preserve"> </w:t>
            </w:r>
            <w:r w:rsidRPr="007D4661">
              <w:rPr>
                <w:rFonts w:ascii="GHEA Grapalat" w:hAnsi="GHEA Grapalat"/>
                <w:sz w:val="20"/>
                <w:szCs w:val="20"/>
              </w:rPr>
              <w:t xml:space="preserve">աշխատակցի ստորագրությունը </w:t>
            </w:r>
            <w:r w:rsidRPr="007D4661">
              <w:rPr>
                <w:rFonts w:ascii="GHEA Grapalat" w:hAnsi="GHEA Grapalat"/>
                <w:sz w:val="20"/>
                <w:szCs w:val="20"/>
                <w:lang w:val="hy-AM"/>
              </w:rPr>
              <w:t xml:space="preserve">դրվում է </w:t>
            </w:r>
            <w:r w:rsidRPr="007D4661">
              <w:rPr>
                <w:rFonts w:ascii="GHEA Grapalat" w:hAnsi="GHEA Grapalat"/>
                <w:sz w:val="20"/>
                <w:szCs w:val="20"/>
              </w:rPr>
              <w:t>թղթային եղանակով ներկայաց</w:t>
            </w:r>
            <w:r w:rsidRPr="007D466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2</w:t>
            </w:r>
            <w:r w:rsidRPr="007D4661">
              <w:rPr>
                <w:rFonts w:ascii="GHEA Grapalat" w:hAnsi="GHEA Grapalat"/>
                <w:sz w:val="20"/>
                <w:szCs w:val="20"/>
                <w:lang w:val="hy-AM"/>
              </w:rPr>
              <w:t>4</w:t>
            </w:r>
            <w:r w:rsidRPr="007D466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 xml:space="preserve">շահառռւին սպասարկող ֆինանսական կազմակերպության (մասնաճյուղի) </w:t>
            </w:r>
            <w:r w:rsidRPr="007D4661">
              <w:rPr>
                <w:rFonts w:ascii="GHEA Grapalat" w:hAnsi="GHEA Grapalat"/>
                <w:sz w:val="20"/>
                <w:szCs w:val="20"/>
                <w:lang w:val="hy-AM"/>
              </w:rPr>
              <w:t>դրոշմա</w:t>
            </w:r>
            <w:r w:rsidRPr="007D466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 xml:space="preserve">ոչ </w:t>
            </w: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 xml:space="preserve">լրացվում է </w:t>
            </w:r>
            <w:r w:rsidRPr="007D4661">
              <w:rPr>
                <w:rFonts w:ascii="GHEA Grapalat" w:hAnsi="GHEA Grapalat"/>
                <w:sz w:val="20"/>
                <w:szCs w:val="20"/>
              </w:rPr>
              <w:t xml:space="preserve">վճարման պահանջագիրը </w:t>
            </w:r>
            <w:r w:rsidRPr="007D4661">
              <w:rPr>
                <w:rFonts w:ascii="GHEA Grapalat" w:hAnsi="GHEA Grapalat"/>
                <w:sz w:val="20"/>
                <w:szCs w:val="20"/>
                <w:lang w:val="hy-AM"/>
              </w:rPr>
              <w:t xml:space="preserve">վերջինիս </w:t>
            </w:r>
            <w:r w:rsidRPr="007D4661">
              <w:rPr>
                <w:rFonts w:ascii="GHEA Grapalat" w:hAnsi="GHEA Grapalat"/>
                <w:sz w:val="20"/>
                <w:szCs w:val="20"/>
              </w:rPr>
              <w:t>ներկայաց</w:t>
            </w:r>
            <w:r w:rsidRPr="007D4661">
              <w:rPr>
                <w:rFonts w:ascii="GHEA Grapalat" w:hAnsi="GHEA Grapalat"/>
                <w:sz w:val="20"/>
                <w:szCs w:val="20"/>
                <w:lang w:val="hy-AM"/>
              </w:rPr>
              <w:t>վ</w:t>
            </w:r>
            <w:r w:rsidRPr="007D4661">
              <w:rPr>
                <w:rFonts w:ascii="GHEA Grapalat" w:hAnsi="GHEA Grapalat"/>
                <w:sz w:val="20"/>
                <w:szCs w:val="20"/>
              </w:rPr>
              <w:t>ելու դեպքում</w:t>
            </w:r>
            <w:r w:rsidRPr="007D4661">
              <w:rPr>
                <w:rFonts w:ascii="GHEA Grapalat" w:hAnsi="GHEA Grapalat"/>
                <w:sz w:val="20"/>
                <w:szCs w:val="20"/>
                <w:lang w:val="hy-AM"/>
              </w:rPr>
              <w:t xml:space="preserve">, որտեղ </w:t>
            </w:r>
            <w:r w:rsidRPr="007D4661" w:rsidDel="00DF049B">
              <w:rPr>
                <w:rFonts w:ascii="GHEA Grapalat" w:hAnsi="GHEA Grapalat"/>
                <w:sz w:val="20"/>
                <w:szCs w:val="20"/>
                <w:lang w:val="hy-AM"/>
              </w:rPr>
              <w:t xml:space="preserve"> </w:t>
            </w:r>
            <w:r w:rsidRPr="007D4661">
              <w:rPr>
                <w:rFonts w:ascii="GHEA Grapalat" w:hAnsi="GHEA Grapalat"/>
                <w:sz w:val="20"/>
                <w:szCs w:val="20"/>
                <w:lang w:val="hy-AM"/>
              </w:rPr>
              <w:t xml:space="preserve"> դրոշմակնիքը</w:t>
            </w:r>
            <w:r w:rsidRPr="007D4661">
              <w:rPr>
                <w:rFonts w:ascii="GHEA Grapalat" w:hAnsi="GHEA Grapalat"/>
                <w:sz w:val="20"/>
                <w:szCs w:val="20"/>
              </w:rPr>
              <w:t xml:space="preserve"> </w:t>
            </w:r>
            <w:r w:rsidRPr="007D4661">
              <w:rPr>
                <w:rFonts w:ascii="GHEA Grapalat" w:hAnsi="GHEA Grapalat"/>
                <w:sz w:val="20"/>
                <w:szCs w:val="20"/>
                <w:lang w:val="hy-AM"/>
              </w:rPr>
              <w:t xml:space="preserve">դրվում է </w:t>
            </w:r>
            <w:r w:rsidRPr="007D4661">
              <w:rPr>
                <w:rFonts w:ascii="GHEA Grapalat" w:hAnsi="GHEA Grapalat"/>
                <w:sz w:val="20"/>
                <w:szCs w:val="20"/>
              </w:rPr>
              <w:t>թղթային եղանակով ներկայաց</w:t>
            </w:r>
            <w:r w:rsidRPr="007D466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2</w:t>
            </w:r>
            <w:r w:rsidRPr="007D4661">
              <w:rPr>
                <w:rFonts w:ascii="GHEA Grapalat" w:hAnsi="GHEA Grapalat"/>
                <w:sz w:val="20"/>
                <w:szCs w:val="20"/>
                <w:lang w:val="hy-AM"/>
              </w:rPr>
              <w:t>4</w:t>
            </w:r>
            <w:r w:rsidRPr="007D466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514"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 xml:space="preserve">ոչ </w:t>
            </w: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 xml:space="preserve">լրացվում է </w:t>
            </w:r>
            <w:r w:rsidRPr="007D4661">
              <w:rPr>
                <w:rFonts w:ascii="GHEA Grapalat" w:hAnsi="GHEA Grapalat"/>
                <w:sz w:val="20"/>
                <w:szCs w:val="20"/>
              </w:rPr>
              <w:t xml:space="preserve">վճարման պահանջագիրը </w:t>
            </w:r>
            <w:r w:rsidRPr="007D4661">
              <w:rPr>
                <w:rFonts w:ascii="GHEA Grapalat" w:hAnsi="GHEA Grapalat"/>
                <w:sz w:val="20"/>
                <w:szCs w:val="20"/>
                <w:lang w:val="hy-AM"/>
              </w:rPr>
              <w:t xml:space="preserve">վերջինիս </w:t>
            </w:r>
            <w:r w:rsidRPr="007D4661">
              <w:rPr>
                <w:rFonts w:ascii="GHEA Grapalat" w:hAnsi="GHEA Grapalat"/>
                <w:sz w:val="20"/>
                <w:szCs w:val="20"/>
              </w:rPr>
              <w:t>ներկայաց</w:t>
            </w:r>
            <w:r w:rsidRPr="007D4661">
              <w:rPr>
                <w:rFonts w:ascii="GHEA Grapalat" w:hAnsi="GHEA Grapalat"/>
                <w:sz w:val="20"/>
                <w:szCs w:val="20"/>
                <w:lang w:val="hy-AM"/>
              </w:rPr>
              <w:t>վ</w:t>
            </w:r>
            <w:r w:rsidRPr="007D4661">
              <w:rPr>
                <w:rFonts w:ascii="GHEA Grapalat" w:hAnsi="GHEA Grapalat"/>
                <w:sz w:val="20"/>
                <w:szCs w:val="20"/>
              </w:rPr>
              <w:t>ելու դեպքում</w:t>
            </w:r>
            <w:r w:rsidRPr="007D4661">
              <w:rPr>
                <w:rFonts w:ascii="GHEA Grapalat" w:hAnsi="GHEA Grapalat"/>
                <w:sz w:val="20"/>
                <w:szCs w:val="20"/>
                <w:lang w:val="hy-AM"/>
              </w:rPr>
              <w:t xml:space="preserve">,   որտեղ </w:t>
            </w:r>
            <w:r w:rsidRPr="007D4661" w:rsidDel="00DF049B">
              <w:rPr>
                <w:rFonts w:ascii="GHEA Grapalat" w:hAnsi="GHEA Grapalat"/>
                <w:sz w:val="20"/>
                <w:szCs w:val="20"/>
                <w:lang w:val="hy-AM"/>
              </w:rPr>
              <w:t xml:space="preserve"> </w:t>
            </w:r>
            <w:r w:rsidRPr="007D4661">
              <w:rPr>
                <w:rFonts w:ascii="GHEA Grapalat" w:hAnsi="GHEA Grapalat"/>
                <w:sz w:val="20"/>
                <w:szCs w:val="20"/>
                <w:lang w:val="hy-AM"/>
              </w:rPr>
              <w:t xml:space="preserve"> սույն տվյալները</w:t>
            </w:r>
            <w:r w:rsidRPr="007D4661">
              <w:rPr>
                <w:rFonts w:ascii="GHEA Grapalat" w:hAnsi="GHEA Grapalat"/>
                <w:sz w:val="20"/>
                <w:szCs w:val="20"/>
              </w:rPr>
              <w:t xml:space="preserve"> </w:t>
            </w:r>
            <w:r w:rsidRPr="007D4661">
              <w:rPr>
                <w:rFonts w:ascii="GHEA Grapalat" w:hAnsi="GHEA Grapalat"/>
                <w:sz w:val="20"/>
                <w:szCs w:val="20"/>
                <w:lang w:val="hy-AM"/>
              </w:rPr>
              <w:t xml:space="preserve">դրվում են </w:t>
            </w:r>
            <w:r w:rsidRPr="007D4661">
              <w:rPr>
                <w:rFonts w:ascii="GHEA Grapalat" w:hAnsi="GHEA Grapalat"/>
                <w:sz w:val="20"/>
                <w:szCs w:val="20"/>
              </w:rPr>
              <w:t>թղթային եղանակով ներկայաց</w:t>
            </w:r>
            <w:r w:rsidRPr="007D466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p>
        </w:tc>
      </w:tr>
    </w:tbl>
    <w:p w:rsidR="00F935E5" w:rsidRPr="007D4661" w:rsidRDefault="00F935E5" w:rsidP="00F935E5">
      <w:pPr>
        <w:pStyle w:val="BodyTextIndent"/>
        <w:spacing w:line="240" w:lineRule="auto"/>
        <w:jc w:val="right"/>
        <w:rPr>
          <w:rFonts w:ascii="GHEA Grapalat" w:hAnsi="GHEA Grapalat" w:cs="Sylfaen"/>
          <w:i w:val="0"/>
          <w:lang w:val="en-US"/>
        </w:rPr>
      </w:pPr>
    </w:p>
    <w:p w:rsidR="00F935E5" w:rsidRPr="007D4661" w:rsidRDefault="00F935E5" w:rsidP="00F935E5">
      <w:pPr>
        <w:pStyle w:val="BodyTextIndent"/>
        <w:spacing w:line="240" w:lineRule="auto"/>
        <w:jc w:val="right"/>
        <w:rPr>
          <w:rFonts w:ascii="GHEA Grapalat" w:hAnsi="GHEA Grapalat" w:cs="Sylfaen"/>
          <w:i w:val="0"/>
          <w:lang w:val="en-US"/>
        </w:rPr>
      </w:pPr>
    </w:p>
    <w:p w:rsidR="00F935E5" w:rsidRPr="007D4661" w:rsidRDefault="00F935E5" w:rsidP="00F935E5">
      <w:pPr>
        <w:pStyle w:val="BodyTextIndent"/>
        <w:spacing w:line="240" w:lineRule="auto"/>
        <w:jc w:val="right"/>
        <w:rPr>
          <w:rFonts w:ascii="GHEA Grapalat" w:hAnsi="GHEA Grapalat" w:cs="Sylfaen"/>
          <w:i w:val="0"/>
          <w:lang w:val="en-US"/>
        </w:rPr>
      </w:pPr>
    </w:p>
    <w:p w:rsidR="00F935E5" w:rsidRPr="007D4661" w:rsidRDefault="00F935E5" w:rsidP="00F935E5">
      <w:pPr>
        <w:pStyle w:val="BodyTextIndent"/>
        <w:spacing w:line="240" w:lineRule="auto"/>
        <w:jc w:val="right"/>
        <w:rPr>
          <w:rFonts w:ascii="GHEA Grapalat" w:hAnsi="GHEA Grapalat" w:cs="Sylfaen"/>
          <w:i w:val="0"/>
          <w:lang w:val="en-US"/>
        </w:rPr>
      </w:pPr>
    </w:p>
    <w:p w:rsidR="00F935E5" w:rsidRPr="007D4661" w:rsidRDefault="00F935E5" w:rsidP="00F935E5">
      <w:pPr>
        <w:pStyle w:val="BodyTextIndent"/>
        <w:spacing w:line="240" w:lineRule="auto"/>
        <w:jc w:val="right"/>
        <w:rPr>
          <w:rFonts w:ascii="GHEA Grapalat" w:hAnsi="GHEA Grapalat" w:cs="Sylfaen"/>
          <w:i w:val="0"/>
          <w:lang w:val="en-US"/>
        </w:rPr>
      </w:pPr>
    </w:p>
    <w:p w:rsidR="00F935E5" w:rsidRPr="007D4661" w:rsidRDefault="00F935E5" w:rsidP="00F935E5">
      <w:pPr>
        <w:rPr>
          <w:rFonts w:ascii="GHEA Grapalat" w:hAnsi="GHEA Grapalat"/>
          <w:sz w:val="20"/>
          <w:szCs w:val="20"/>
        </w:rPr>
      </w:pPr>
    </w:p>
    <w:p w:rsidR="00F935E5" w:rsidRPr="007D4661" w:rsidRDefault="00F935E5" w:rsidP="00F935E5">
      <w:pPr>
        <w:jc w:val="center"/>
        <w:rPr>
          <w:rFonts w:ascii="GHEA Grapalat" w:hAnsi="GHEA Grapalat" w:cs="GHEA Grapalat"/>
          <w:sz w:val="20"/>
          <w:szCs w:val="20"/>
          <w:lang w:val="hy-AM"/>
        </w:rPr>
      </w:pPr>
    </w:p>
    <w:p w:rsidR="00F935E5" w:rsidRPr="007D4661" w:rsidRDefault="00F935E5" w:rsidP="00F935E5">
      <w:pPr>
        <w:pStyle w:val="BodyTextIndent3"/>
        <w:spacing w:line="240" w:lineRule="auto"/>
        <w:jc w:val="right"/>
        <w:rPr>
          <w:rFonts w:ascii="GHEA Grapalat" w:hAnsi="GHEA Grapalat" w:cs="Sylfaen"/>
          <w:lang w:val="hy-AM"/>
        </w:rPr>
      </w:pPr>
      <w:r w:rsidRPr="007D4661">
        <w:rPr>
          <w:rFonts w:ascii="GHEA Grapalat" w:hAnsi="GHEA Grapalat"/>
          <w:lang w:val="hy-AM"/>
        </w:rPr>
        <w:br w:type="page"/>
      </w:r>
      <w:r w:rsidRPr="007D4661">
        <w:rPr>
          <w:rFonts w:ascii="GHEA Grapalat" w:hAnsi="GHEA Grapalat" w:cs="Sylfaen"/>
          <w:lang w:val="hy-AM"/>
        </w:rPr>
        <w:lastRenderedPageBreak/>
        <w:t xml:space="preserve">Հավելված </w:t>
      </w:r>
      <w:r>
        <w:rPr>
          <w:rFonts w:ascii="GHEA Grapalat" w:hAnsi="GHEA Grapalat" w:cs="Sylfaen"/>
          <w:lang w:val="hy-AM"/>
        </w:rPr>
        <w:t>4</w:t>
      </w:r>
    </w:p>
    <w:p w:rsidR="00F935E5" w:rsidRPr="007D4661" w:rsidRDefault="00115231" w:rsidP="00F935E5">
      <w:pPr>
        <w:pStyle w:val="BodyTextIndent3"/>
        <w:spacing w:line="240" w:lineRule="auto"/>
        <w:jc w:val="right"/>
        <w:rPr>
          <w:rFonts w:ascii="GHEA Grapalat" w:hAnsi="GHEA Grapalat" w:cs="Sylfaen"/>
          <w:lang w:val="hy-AM"/>
        </w:rPr>
      </w:pPr>
      <w:r w:rsidRPr="00115231">
        <w:rPr>
          <w:rFonts w:ascii="GHEA Grapalat" w:hAnsi="GHEA Grapalat"/>
          <w:lang w:val="af-ZA"/>
        </w:rPr>
        <w:t>«ՓՀ</w:t>
      </w:r>
      <w:r w:rsidRPr="005F2A83">
        <w:rPr>
          <w:rFonts w:ascii="GHEA Grapalat" w:hAnsi="GHEA Grapalat"/>
          <w:lang w:val="hy-AM"/>
        </w:rPr>
        <w:t>Բ</w:t>
      </w:r>
      <w:r w:rsidRPr="00115231">
        <w:rPr>
          <w:rFonts w:ascii="GHEA Grapalat" w:hAnsi="GHEA Grapalat"/>
          <w:lang w:val="hy-AM"/>
        </w:rPr>
        <w:t>Մ-ԳՀ</w:t>
      </w:r>
      <w:r w:rsidRPr="00115231">
        <w:rPr>
          <w:rFonts w:ascii="GHEA Grapalat" w:hAnsi="GHEA Grapalat"/>
          <w:lang w:val="af-ZA"/>
        </w:rPr>
        <w:t>ԱՊՁԲ</w:t>
      </w:r>
      <w:r w:rsidRPr="00115231">
        <w:rPr>
          <w:rFonts w:ascii="GHEA Grapalat" w:hAnsi="GHEA Grapalat"/>
          <w:lang w:val="hy-AM"/>
        </w:rPr>
        <w:t>-23/</w:t>
      </w:r>
      <w:r w:rsidRPr="00115231">
        <w:rPr>
          <w:rFonts w:ascii="GHEA Grapalat" w:hAnsi="GHEA Grapalat"/>
          <w:lang w:val="af-ZA"/>
        </w:rPr>
        <w:t>0</w:t>
      </w:r>
      <w:r w:rsidRPr="00115231">
        <w:rPr>
          <w:rFonts w:ascii="GHEA Grapalat" w:hAnsi="GHEA Grapalat"/>
          <w:lang w:val="hy-AM"/>
        </w:rPr>
        <w:t>1</w:t>
      </w:r>
      <w:r w:rsidRPr="00115231">
        <w:rPr>
          <w:rFonts w:ascii="GHEA Grapalat" w:hAnsi="GHEA Grapalat"/>
          <w:lang w:val="af-ZA"/>
        </w:rPr>
        <w:t>»</w:t>
      </w:r>
      <w:r w:rsidR="00F935E5" w:rsidRPr="007D4661">
        <w:rPr>
          <w:rFonts w:ascii="GHEA Grapalat" w:hAnsi="GHEA Grapalat" w:cs="Sylfaen"/>
          <w:lang w:val="hy-AM"/>
        </w:rPr>
        <w:t xml:space="preserve"> ծածկագրով</w:t>
      </w:r>
    </w:p>
    <w:p w:rsidR="00F935E5" w:rsidRPr="007D4661" w:rsidRDefault="00F935E5" w:rsidP="00F935E5">
      <w:pPr>
        <w:pStyle w:val="BodyTextIndent3"/>
        <w:spacing w:line="240" w:lineRule="auto"/>
        <w:jc w:val="right"/>
        <w:rPr>
          <w:rFonts w:ascii="GHEA Grapalat" w:hAnsi="GHEA Grapalat" w:cs="Sylfaen"/>
          <w:lang w:val="hy-AM"/>
        </w:rPr>
      </w:pPr>
      <w:r w:rsidRPr="007D4661">
        <w:rPr>
          <w:rFonts w:ascii="GHEA Grapalat" w:hAnsi="GHEA Grapalat" w:cs="Sylfaen"/>
          <w:lang w:val="hy-AM"/>
        </w:rPr>
        <w:t>գնանշման հարցման հրավերի</w:t>
      </w:r>
    </w:p>
    <w:p w:rsidR="00F935E5" w:rsidRPr="007D4661" w:rsidRDefault="00F935E5" w:rsidP="00F935E5">
      <w:pPr>
        <w:jc w:val="center"/>
        <w:rPr>
          <w:rFonts w:ascii="GHEA Grapalat" w:hAnsi="GHEA Grapalat" w:cs="GHEA Grapalat"/>
          <w:sz w:val="20"/>
          <w:szCs w:val="20"/>
          <w:lang w:val="hy-AM"/>
        </w:rPr>
      </w:pPr>
      <w:r w:rsidRPr="007D4661">
        <w:rPr>
          <w:rFonts w:ascii="GHEA Grapalat" w:hAnsi="GHEA Grapalat" w:cs="GHEA Grapalat"/>
          <w:sz w:val="20"/>
          <w:szCs w:val="20"/>
          <w:lang w:val="hy-AM"/>
        </w:rPr>
        <w:t xml:space="preserve">       ՏՈւԺԱՆՔԻ ՄԱՍԻՆ ՀԱՄԱՁԱՅՆԱԳԻՐ </w:t>
      </w:r>
    </w:p>
    <w:p w:rsidR="00F935E5" w:rsidRPr="007D4661" w:rsidRDefault="00F935E5" w:rsidP="00F935E5">
      <w:pPr>
        <w:jc w:val="center"/>
        <w:rPr>
          <w:rFonts w:ascii="GHEA Grapalat" w:hAnsi="GHEA Grapalat" w:cs="GHEA Grapalat"/>
          <w:sz w:val="20"/>
          <w:szCs w:val="20"/>
          <w:lang w:val="hy-AM"/>
        </w:rPr>
      </w:pPr>
      <w:r w:rsidRPr="007D4661">
        <w:rPr>
          <w:rFonts w:ascii="GHEA Grapalat" w:hAnsi="GHEA Grapalat" w:cs="GHEA Grapalat"/>
          <w:sz w:val="20"/>
          <w:szCs w:val="20"/>
          <w:lang w:val="hy-AM"/>
        </w:rPr>
        <w:t xml:space="preserve">            (պայմանագրի ապահովում)</w:t>
      </w:r>
    </w:p>
    <w:p w:rsidR="00F935E5" w:rsidRPr="007D4661" w:rsidRDefault="00F935E5" w:rsidP="00F935E5">
      <w:pPr>
        <w:rPr>
          <w:rFonts w:ascii="GHEA Grapalat" w:hAnsi="GHEA Grapalat" w:cs="GHEA Grapalat"/>
          <w:sz w:val="20"/>
          <w:szCs w:val="20"/>
          <w:lang w:val="hy-AM"/>
        </w:rPr>
      </w:pPr>
    </w:p>
    <w:p w:rsidR="00F935E5" w:rsidRPr="007D4661" w:rsidRDefault="00F935E5" w:rsidP="00F935E5">
      <w:pPr>
        <w:jc w:val="both"/>
        <w:rPr>
          <w:rFonts w:ascii="GHEA Grapalat" w:hAnsi="GHEA Grapalat" w:cs="GHEA Grapalat"/>
          <w:sz w:val="20"/>
          <w:szCs w:val="20"/>
          <w:lang w:val="hy-AM"/>
        </w:rPr>
      </w:pPr>
      <w:r w:rsidRPr="007D4661">
        <w:rPr>
          <w:rFonts w:ascii="GHEA Grapalat" w:hAnsi="GHEA Grapalat" w:cs="GHEA Grapalat"/>
          <w:sz w:val="20"/>
          <w:szCs w:val="20"/>
          <w:lang w:val="hy-AM"/>
        </w:rPr>
        <w:t xml:space="preserve">ք. </w:t>
      </w:r>
      <w:r>
        <w:rPr>
          <w:rFonts w:ascii="GHEA Grapalat" w:hAnsi="GHEA Grapalat" w:cs="GHEA Grapalat"/>
          <w:sz w:val="20"/>
          <w:szCs w:val="20"/>
          <w:lang w:val="hy-AM"/>
        </w:rPr>
        <w:t>____________</w:t>
      </w:r>
      <w:r w:rsidRPr="007D4661">
        <w:rPr>
          <w:rFonts w:ascii="GHEA Grapalat" w:hAnsi="GHEA Grapalat" w:cs="GHEA Grapalat"/>
          <w:sz w:val="20"/>
          <w:szCs w:val="20"/>
          <w:lang w:val="hy-AM"/>
        </w:rPr>
        <w:tab/>
      </w:r>
      <w:r w:rsidRPr="007D4661">
        <w:rPr>
          <w:rFonts w:ascii="GHEA Grapalat" w:hAnsi="GHEA Grapalat" w:cs="GHEA Grapalat"/>
          <w:sz w:val="20"/>
          <w:szCs w:val="20"/>
          <w:lang w:val="hy-AM"/>
        </w:rPr>
        <w:tab/>
      </w:r>
      <w:r w:rsidRPr="007D4661">
        <w:rPr>
          <w:rFonts w:ascii="GHEA Grapalat" w:hAnsi="GHEA Grapalat" w:cs="GHEA Grapalat"/>
          <w:sz w:val="20"/>
          <w:szCs w:val="20"/>
          <w:lang w:val="hy-AM"/>
        </w:rPr>
        <w:tab/>
      </w:r>
      <w:r w:rsidRPr="007D4661">
        <w:rPr>
          <w:rFonts w:ascii="GHEA Grapalat" w:hAnsi="GHEA Grapalat" w:cs="GHEA Grapalat"/>
          <w:sz w:val="20"/>
          <w:szCs w:val="20"/>
          <w:lang w:val="hy-AM"/>
        </w:rPr>
        <w:tab/>
      </w:r>
      <w:r w:rsidRPr="007D4661">
        <w:rPr>
          <w:rFonts w:ascii="GHEA Grapalat" w:hAnsi="GHEA Grapalat" w:cs="GHEA Grapalat"/>
          <w:sz w:val="20"/>
          <w:szCs w:val="20"/>
          <w:lang w:val="hy-AM"/>
        </w:rPr>
        <w:tab/>
      </w:r>
      <w:r w:rsidRPr="007D4661">
        <w:rPr>
          <w:rFonts w:ascii="GHEA Grapalat" w:hAnsi="GHEA Grapalat" w:cs="GHEA Grapalat"/>
          <w:sz w:val="20"/>
          <w:szCs w:val="20"/>
          <w:lang w:val="hy-AM"/>
        </w:rPr>
        <w:tab/>
        <w:t xml:space="preserve">           </w:t>
      </w:r>
      <w:r>
        <w:rPr>
          <w:rFonts w:ascii="GHEA Grapalat" w:hAnsi="GHEA Grapalat" w:cs="GHEA Grapalat"/>
          <w:sz w:val="20"/>
          <w:szCs w:val="20"/>
          <w:lang w:val="hy-AM"/>
        </w:rPr>
        <w:t xml:space="preserve">             </w:t>
      </w:r>
      <w:r w:rsidRPr="007D4661">
        <w:rPr>
          <w:rFonts w:ascii="GHEA Grapalat" w:hAnsi="GHEA Grapalat" w:cs="GHEA Grapalat"/>
          <w:sz w:val="20"/>
          <w:szCs w:val="20"/>
          <w:lang w:val="hy-AM"/>
        </w:rPr>
        <w:t xml:space="preserve"> </w:t>
      </w:r>
      <w:r w:rsidRPr="007D4661">
        <w:rPr>
          <w:rFonts w:ascii="GHEA Grapalat" w:hAnsi="GHEA Grapalat"/>
          <w:sz w:val="20"/>
          <w:szCs w:val="20"/>
          <w:lang w:val="hy-AM"/>
        </w:rPr>
        <w:t>«</w:t>
      </w:r>
      <w:r w:rsidRPr="007D4661">
        <w:rPr>
          <w:rFonts w:ascii="GHEA Grapalat" w:hAnsi="GHEA Grapalat" w:cs="GHEA Grapalat"/>
          <w:sz w:val="20"/>
          <w:szCs w:val="20"/>
          <w:u w:val="single"/>
          <w:lang w:val="hy-AM"/>
        </w:rPr>
        <w:t xml:space="preserve">       </w:t>
      </w:r>
      <w:r w:rsidRPr="007D4661">
        <w:rPr>
          <w:rFonts w:ascii="GHEA Grapalat" w:hAnsi="GHEA Grapalat"/>
          <w:sz w:val="20"/>
          <w:szCs w:val="20"/>
          <w:lang w:val="hy-AM"/>
        </w:rPr>
        <w:t>»</w:t>
      </w:r>
      <w:r w:rsidRPr="007D4661">
        <w:rPr>
          <w:rFonts w:ascii="GHEA Grapalat" w:hAnsi="GHEA Grapalat" w:cs="GHEA Grapalat"/>
          <w:sz w:val="20"/>
          <w:szCs w:val="20"/>
          <w:u w:val="single"/>
          <w:lang w:val="hy-AM"/>
        </w:rPr>
        <w:t xml:space="preserve"> </w:t>
      </w:r>
      <w:r w:rsidRPr="007D4661">
        <w:rPr>
          <w:rFonts w:ascii="GHEA Grapalat" w:hAnsi="GHEA Grapalat" w:cs="GHEA Grapalat"/>
          <w:sz w:val="20"/>
          <w:szCs w:val="20"/>
          <w:u w:val="single"/>
          <w:lang w:val="hy-AM"/>
        </w:rPr>
        <w:tab/>
      </w:r>
      <w:r w:rsidRPr="007D4661">
        <w:rPr>
          <w:rFonts w:ascii="GHEA Grapalat" w:hAnsi="GHEA Grapalat" w:cs="GHEA Grapalat"/>
          <w:sz w:val="20"/>
          <w:szCs w:val="20"/>
          <w:u w:val="single"/>
          <w:lang w:val="hy-AM"/>
        </w:rPr>
        <w:tab/>
      </w:r>
      <w:r w:rsidRPr="007D4661">
        <w:rPr>
          <w:rFonts w:ascii="GHEA Grapalat" w:hAnsi="GHEA Grapalat" w:cs="GHEA Grapalat"/>
          <w:sz w:val="20"/>
          <w:szCs w:val="20"/>
          <w:u w:val="single"/>
          <w:lang w:val="hy-AM"/>
        </w:rPr>
        <w:tab/>
      </w:r>
      <w:r w:rsidRPr="007D4661">
        <w:rPr>
          <w:rFonts w:ascii="GHEA Grapalat" w:hAnsi="GHEA Grapalat" w:cs="GHEA Grapalat"/>
          <w:sz w:val="20"/>
          <w:szCs w:val="20"/>
          <w:lang w:val="hy-AM"/>
        </w:rPr>
        <w:t xml:space="preserve"> 20 թ.*</w:t>
      </w:r>
    </w:p>
    <w:p w:rsidR="00F935E5" w:rsidRPr="007D4661" w:rsidRDefault="00F935E5" w:rsidP="00F935E5">
      <w:pPr>
        <w:rPr>
          <w:rFonts w:ascii="GHEA Grapalat" w:hAnsi="GHEA Grapalat" w:cs="GHEA Grapalat"/>
          <w:sz w:val="20"/>
          <w:szCs w:val="20"/>
          <w:lang w:val="hy-AM"/>
        </w:rPr>
      </w:pPr>
    </w:p>
    <w:p w:rsidR="00F935E5" w:rsidRPr="007D4661" w:rsidRDefault="00F935E5" w:rsidP="00F935E5">
      <w:pPr>
        <w:jc w:val="both"/>
        <w:rPr>
          <w:rFonts w:ascii="GHEA Grapalat" w:hAnsi="GHEA Grapalat" w:cs="GHEA Grapalat"/>
          <w:sz w:val="20"/>
          <w:szCs w:val="20"/>
          <w:u w:val="single"/>
          <w:vertAlign w:val="subscript"/>
          <w:lang w:val="hy-AM"/>
        </w:rPr>
      </w:pPr>
      <w:r w:rsidRPr="007D4661">
        <w:rPr>
          <w:rFonts w:ascii="GHEA Grapalat" w:hAnsi="GHEA Grapalat" w:cs="GHEA Grapalat"/>
          <w:sz w:val="20"/>
          <w:szCs w:val="20"/>
          <w:u w:val="single"/>
          <w:vertAlign w:val="subscript"/>
          <w:lang w:val="hy-AM"/>
        </w:rPr>
        <w:tab/>
      </w:r>
      <w:r w:rsidRPr="007D4661">
        <w:rPr>
          <w:rFonts w:ascii="GHEA Grapalat" w:hAnsi="GHEA Grapalat" w:cs="GHEA Grapalat"/>
          <w:sz w:val="20"/>
          <w:szCs w:val="20"/>
          <w:u w:val="single"/>
          <w:vertAlign w:val="subscript"/>
          <w:lang w:val="hy-AM"/>
        </w:rPr>
        <w:tab/>
      </w:r>
      <w:r w:rsidRPr="007D4661">
        <w:rPr>
          <w:rFonts w:ascii="GHEA Grapalat" w:hAnsi="GHEA Grapalat" w:cs="GHEA Grapalat"/>
          <w:sz w:val="20"/>
          <w:szCs w:val="20"/>
          <w:u w:val="single"/>
          <w:vertAlign w:val="subscript"/>
          <w:lang w:val="hy-AM"/>
        </w:rPr>
        <w:tab/>
      </w:r>
      <w:r w:rsidRPr="007D4661">
        <w:rPr>
          <w:rFonts w:ascii="GHEA Grapalat" w:hAnsi="GHEA Grapalat" w:cs="GHEA Grapalat"/>
          <w:sz w:val="20"/>
          <w:szCs w:val="20"/>
          <w:vertAlign w:val="subscript"/>
          <w:lang w:val="hy-AM"/>
        </w:rPr>
        <w:t xml:space="preserve">, </w:t>
      </w:r>
      <w:r w:rsidRPr="007D4661">
        <w:rPr>
          <w:rFonts w:ascii="GHEA Grapalat" w:hAnsi="GHEA Grapalat" w:cs="GHEA Grapalat"/>
          <w:sz w:val="20"/>
          <w:szCs w:val="20"/>
          <w:lang w:val="hy-AM"/>
        </w:rPr>
        <w:t xml:space="preserve">ի դեմս Ընկերության տնօրեն </w:t>
      </w:r>
      <w:r w:rsidRPr="007D4661">
        <w:rPr>
          <w:rFonts w:ascii="GHEA Grapalat" w:hAnsi="GHEA Grapalat" w:cs="GHEA Grapalat"/>
          <w:sz w:val="20"/>
          <w:szCs w:val="20"/>
          <w:u w:val="single"/>
          <w:lang w:val="hy-AM"/>
        </w:rPr>
        <w:tab/>
      </w:r>
      <w:r w:rsidRPr="007D4661">
        <w:rPr>
          <w:rFonts w:ascii="GHEA Grapalat" w:hAnsi="GHEA Grapalat" w:cs="GHEA Grapalat"/>
          <w:sz w:val="20"/>
          <w:szCs w:val="20"/>
          <w:u w:val="single"/>
          <w:lang w:val="hy-AM"/>
        </w:rPr>
        <w:tab/>
      </w:r>
      <w:r w:rsidRPr="007D4661">
        <w:rPr>
          <w:rFonts w:ascii="GHEA Grapalat" w:hAnsi="GHEA Grapalat" w:cs="GHEA Grapalat"/>
          <w:sz w:val="20"/>
          <w:szCs w:val="20"/>
          <w:u w:val="single"/>
          <w:lang w:val="hy-AM"/>
        </w:rPr>
        <w:tab/>
      </w:r>
      <w:r w:rsidRPr="007D4661">
        <w:rPr>
          <w:rFonts w:ascii="GHEA Grapalat" w:hAnsi="GHEA Grapalat" w:cs="GHEA Grapalat"/>
          <w:sz w:val="20"/>
          <w:szCs w:val="20"/>
          <w:u w:val="single"/>
          <w:lang w:val="hy-AM"/>
        </w:rPr>
        <w:tab/>
      </w:r>
      <w:r w:rsidRPr="007D4661">
        <w:rPr>
          <w:rFonts w:ascii="GHEA Grapalat" w:hAnsi="GHEA Grapalat" w:cs="GHEA Grapalat"/>
          <w:sz w:val="20"/>
          <w:szCs w:val="20"/>
          <w:u w:val="single"/>
          <w:lang w:val="hy-AM"/>
        </w:rPr>
        <w:tab/>
      </w:r>
      <w:r w:rsidRPr="007D4661">
        <w:rPr>
          <w:rFonts w:ascii="GHEA Grapalat" w:hAnsi="GHEA Grapalat" w:cs="GHEA Grapalat"/>
          <w:sz w:val="20"/>
          <w:szCs w:val="20"/>
          <w:u w:val="single"/>
          <w:lang w:val="hy-AM"/>
        </w:rPr>
        <w:tab/>
      </w:r>
      <w:r w:rsidRPr="007D4661">
        <w:rPr>
          <w:rFonts w:ascii="GHEA Grapalat" w:hAnsi="GHEA Grapalat" w:cs="GHEA Grapalat"/>
          <w:sz w:val="20"/>
          <w:szCs w:val="20"/>
          <w:u w:val="single"/>
          <w:lang w:val="hy-AM"/>
        </w:rPr>
        <w:tab/>
      </w:r>
    </w:p>
    <w:p w:rsidR="00F935E5" w:rsidRPr="007D4661" w:rsidRDefault="00F935E5" w:rsidP="00F935E5">
      <w:pPr>
        <w:jc w:val="both"/>
        <w:rPr>
          <w:rFonts w:ascii="GHEA Grapalat" w:hAnsi="GHEA Grapalat" w:cs="GHEA Grapalat"/>
          <w:sz w:val="20"/>
          <w:szCs w:val="20"/>
          <w:lang w:val="hy-AM"/>
        </w:rPr>
      </w:pPr>
      <w:r w:rsidRPr="007D4661">
        <w:rPr>
          <w:rFonts w:ascii="GHEA Grapalat" w:hAnsi="GHEA Grapalat"/>
          <w:sz w:val="20"/>
          <w:szCs w:val="20"/>
          <w:vertAlign w:val="superscript"/>
          <w:lang w:val="hy-AM"/>
        </w:rPr>
        <w:t xml:space="preserve">       Ընկերության անվանումը</w:t>
      </w:r>
      <w:r w:rsidRPr="007D4661">
        <w:rPr>
          <w:rFonts w:ascii="GHEA Grapalat" w:hAnsi="GHEA Grapalat" w:cs="GHEA Grapalat"/>
          <w:sz w:val="20"/>
          <w:szCs w:val="20"/>
          <w:vertAlign w:val="subscript"/>
          <w:lang w:val="hy-AM"/>
        </w:rPr>
        <w:tab/>
      </w:r>
      <w:r w:rsidRPr="007D4661">
        <w:rPr>
          <w:rFonts w:ascii="GHEA Grapalat" w:hAnsi="GHEA Grapalat" w:cs="GHEA Grapalat"/>
          <w:sz w:val="20"/>
          <w:szCs w:val="20"/>
          <w:vertAlign w:val="subscript"/>
          <w:lang w:val="hy-AM"/>
        </w:rPr>
        <w:tab/>
      </w:r>
      <w:r w:rsidRPr="007D4661">
        <w:rPr>
          <w:rFonts w:ascii="GHEA Grapalat" w:hAnsi="GHEA Grapalat" w:cs="GHEA Grapalat"/>
          <w:sz w:val="20"/>
          <w:szCs w:val="20"/>
          <w:vertAlign w:val="subscript"/>
          <w:lang w:val="hy-AM"/>
        </w:rPr>
        <w:tab/>
      </w:r>
      <w:r w:rsidRPr="007D4661">
        <w:rPr>
          <w:rFonts w:ascii="GHEA Grapalat" w:hAnsi="GHEA Grapalat" w:cs="GHEA Grapalat"/>
          <w:sz w:val="20"/>
          <w:szCs w:val="20"/>
          <w:vertAlign w:val="subscript"/>
          <w:lang w:val="hy-AM"/>
        </w:rPr>
        <w:tab/>
      </w:r>
      <w:r w:rsidRPr="007D4661">
        <w:rPr>
          <w:rFonts w:ascii="GHEA Grapalat" w:hAnsi="GHEA Grapalat" w:cs="GHEA Grapalat"/>
          <w:sz w:val="20"/>
          <w:szCs w:val="20"/>
          <w:vertAlign w:val="subscript"/>
          <w:lang w:val="hy-AM"/>
        </w:rPr>
        <w:tab/>
        <w:t xml:space="preserve">    </w:t>
      </w:r>
      <w:r w:rsidRPr="007D4661">
        <w:rPr>
          <w:rFonts w:ascii="GHEA Grapalat" w:hAnsi="GHEA Grapalat"/>
          <w:sz w:val="20"/>
          <w:szCs w:val="20"/>
          <w:vertAlign w:val="superscript"/>
          <w:lang w:val="hy-AM"/>
        </w:rPr>
        <w:t>Ընկերության տնօրենի անուն ազգանունը, անձնագրային տվյալները</w:t>
      </w:r>
      <w:r w:rsidRPr="007D4661">
        <w:rPr>
          <w:rFonts w:ascii="GHEA Grapalat" w:hAnsi="GHEA Grapalat" w:cs="GHEA Grapalat"/>
          <w:sz w:val="20"/>
          <w:szCs w:val="20"/>
          <w:vertAlign w:val="subscript"/>
          <w:lang w:val="hy-AM"/>
        </w:rPr>
        <w:t xml:space="preserve">, </w:t>
      </w:r>
      <w:r w:rsidRPr="007D466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F935E5" w:rsidRPr="007D4661" w:rsidRDefault="00F935E5" w:rsidP="00F935E5">
      <w:pPr>
        <w:ind w:firstLine="708"/>
        <w:jc w:val="both"/>
        <w:rPr>
          <w:rFonts w:ascii="GHEA Grapalat" w:hAnsi="GHEA Grapalat" w:cs="GHEA Grapalat"/>
          <w:sz w:val="20"/>
          <w:szCs w:val="20"/>
          <w:lang w:val="hy-AM"/>
        </w:rPr>
      </w:pPr>
    </w:p>
    <w:p w:rsidR="00F935E5" w:rsidRPr="007D4661" w:rsidRDefault="00DF4345" w:rsidP="00DF4345">
      <w:pPr>
        <w:ind w:left="360"/>
        <w:jc w:val="center"/>
        <w:rPr>
          <w:rFonts w:ascii="GHEA Grapalat" w:hAnsi="GHEA Grapalat" w:cs="GHEA Grapalat"/>
          <w:bCs/>
          <w:sz w:val="20"/>
          <w:szCs w:val="20"/>
          <w:lang w:val="pt-BR"/>
        </w:rPr>
      </w:pPr>
      <w:r>
        <w:rPr>
          <w:rFonts w:ascii="GHEA Grapalat" w:hAnsi="GHEA Grapalat" w:cs="GHEA Grapalat"/>
          <w:sz w:val="20"/>
          <w:szCs w:val="20"/>
          <w:lang w:val="hy-AM"/>
        </w:rPr>
        <w:t>1.</w:t>
      </w:r>
      <w:r w:rsidR="00F935E5" w:rsidRPr="007D4661">
        <w:rPr>
          <w:rFonts w:ascii="GHEA Grapalat" w:hAnsi="GHEA Grapalat" w:cs="GHEA Grapalat"/>
          <w:sz w:val="20"/>
          <w:szCs w:val="20"/>
          <w:lang w:val="hy-AM"/>
        </w:rPr>
        <w:t xml:space="preserve"> Հ</w:t>
      </w:r>
      <w:r w:rsidR="00F935E5" w:rsidRPr="00DF4345">
        <w:rPr>
          <w:rFonts w:ascii="GHEA Grapalat" w:hAnsi="GHEA Grapalat" w:cs="GHEA Grapalat"/>
          <w:sz w:val="20"/>
          <w:szCs w:val="20"/>
          <w:lang w:val="hy-AM"/>
        </w:rPr>
        <w:t>ամաձայնության առարկան</w:t>
      </w:r>
    </w:p>
    <w:p w:rsidR="00F935E5" w:rsidRPr="007D4661" w:rsidRDefault="00F935E5" w:rsidP="00F935E5">
      <w:pPr>
        <w:jc w:val="both"/>
        <w:rPr>
          <w:rFonts w:ascii="GHEA Grapalat" w:hAnsi="GHEA Grapalat" w:cs="GHEA Grapalat"/>
          <w:bCs/>
          <w:sz w:val="20"/>
          <w:szCs w:val="20"/>
          <w:lang w:val="pt-BR"/>
        </w:rPr>
      </w:pPr>
      <w:r w:rsidRPr="007D4661">
        <w:rPr>
          <w:rFonts w:ascii="GHEA Grapalat" w:hAnsi="GHEA Grapalat" w:cs="GHEA Grapalat"/>
          <w:sz w:val="20"/>
          <w:szCs w:val="20"/>
          <w:lang w:val="pt-BR"/>
        </w:rPr>
        <w:tab/>
      </w:r>
      <w:r w:rsidRPr="007D4661">
        <w:rPr>
          <w:rFonts w:ascii="GHEA Grapalat" w:hAnsi="GHEA Grapalat" w:cs="GHEA Grapalat"/>
          <w:sz w:val="20"/>
          <w:szCs w:val="20"/>
          <w:lang w:val="pt-BR"/>
        </w:rPr>
        <w:tab/>
        <w:t xml:space="preserve">                               </w:t>
      </w:r>
    </w:p>
    <w:p w:rsidR="00F935E5" w:rsidRPr="007D4661" w:rsidRDefault="00F935E5" w:rsidP="00F935E5">
      <w:pPr>
        <w:ind w:firstLine="426"/>
        <w:jc w:val="both"/>
        <w:rPr>
          <w:rFonts w:ascii="GHEA Grapalat" w:hAnsi="GHEA Grapalat" w:cs="GHEA Grapalat"/>
          <w:sz w:val="20"/>
          <w:szCs w:val="20"/>
          <w:lang w:val="pt-BR"/>
        </w:rPr>
      </w:pPr>
      <w:r w:rsidRPr="007D4661">
        <w:rPr>
          <w:rFonts w:ascii="GHEA Grapalat" w:hAnsi="GHEA Grapalat" w:cs="GHEA Grapalat"/>
          <w:sz w:val="20"/>
          <w:szCs w:val="20"/>
          <w:lang w:val="pt-BR"/>
        </w:rPr>
        <w:t xml:space="preserve">1.1 Ընկերությունը մասնակցում է </w:t>
      </w:r>
      <w:r w:rsidRPr="00607115">
        <w:rPr>
          <w:rFonts w:ascii="GHEA Grapalat" w:hAnsi="GHEA Grapalat" w:cs="GHEA Grapalat"/>
          <w:sz w:val="20"/>
          <w:szCs w:val="20"/>
          <w:lang w:val="pt-BR"/>
        </w:rPr>
        <w:tab/>
      </w:r>
      <w:r w:rsidR="00115231" w:rsidRPr="005E5D36">
        <w:rPr>
          <w:rFonts w:ascii="GHEA Grapalat" w:hAnsi="GHEA Grapalat"/>
          <w:sz w:val="20"/>
          <w:szCs w:val="20"/>
          <w:lang w:val="af-ZA"/>
        </w:rPr>
        <w:t xml:space="preserve">ՀՀ Լոռու մարզի Փամբակ համայնքի </w:t>
      </w:r>
      <w:r w:rsidR="00115231" w:rsidRPr="005E5D36">
        <w:rPr>
          <w:rFonts w:ascii="GHEA Grapalat" w:hAnsi="GHEA Grapalat"/>
          <w:sz w:val="20"/>
          <w:szCs w:val="20"/>
          <w:lang w:val="es-ES"/>
        </w:rPr>
        <w:t>«</w:t>
      </w:r>
      <w:r w:rsidR="00115231" w:rsidRPr="005E5D36">
        <w:rPr>
          <w:rFonts w:ascii="GHEA Grapalat" w:hAnsi="GHEA Grapalat"/>
          <w:bCs/>
          <w:sz w:val="20"/>
          <w:szCs w:val="20"/>
          <w:lang w:val="af-ZA"/>
        </w:rPr>
        <w:t>Բազումի մանկապարտեզ</w:t>
      </w:r>
      <w:r w:rsidR="00115231" w:rsidRPr="005E5D36">
        <w:rPr>
          <w:rFonts w:ascii="GHEA Grapalat" w:hAnsi="GHEA Grapalat"/>
          <w:sz w:val="20"/>
          <w:szCs w:val="20"/>
          <w:lang w:val="es-ES"/>
        </w:rPr>
        <w:t>»</w:t>
      </w:r>
      <w:r w:rsidRPr="007D4661">
        <w:rPr>
          <w:rFonts w:ascii="GHEA Grapalat" w:hAnsi="GHEA Grapalat"/>
          <w:sz w:val="20"/>
          <w:szCs w:val="20"/>
          <w:lang w:val="hy-AM"/>
        </w:rPr>
        <w:t xml:space="preserve"> ՀՈԱԿ</w:t>
      </w:r>
      <w:r>
        <w:rPr>
          <w:rFonts w:ascii="GHEA Grapalat" w:hAnsi="GHEA Grapalat"/>
          <w:sz w:val="20"/>
          <w:szCs w:val="20"/>
          <w:lang w:val="hy-AM"/>
        </w:rPr>
        <w:t>-ի</w:t>
      </w:r>
      <w:r w:rsidRPr="007D4661">
        <w:rPr>
          <w:rFonts w:ascii="GHEA Grapalat" w:hAnsi="GHEA Grapalat" w:cs="GHEA Grapalat"/>
          <w:sz w:val="20"/>
          <w:szCs w:val="20"/>
          <w:lang w:val="pt-BR"/>
        </w:rPr>
        <w:t xml:space="preserve"> (այսուհետ` Պատվիրատու) կողմից </w:t>
      </w:r>
      <w:r w:rsidRPr="007D4661">
        <w:rPr>
          <w:rFonts w:ascii="GHEA Grapalat" w:hAnsi="GHEA Grapalat" w:cs="GHEA Grapalat"/>
          <w:sz w:val="20"/>
          <w:szCs w:val="20"/>
          <w:lang w:val="hy-AM"/>
        </w:rPr>
        <w:t xml:space="preserve"> </w:t>
      </w:r>
      <w:r w:rsidRPr="007D4661">
        <w:rPr>
          <w:rFonts w:ascii="GHEA Grapalat" w:hAnsi="GHEA Grapalat" w:cs="GHEA Grapalat"/>
          <w:sz w:val="20"/>
          <w:szCs w:val="20"/>
          <w:lang w:val="pt-BR"/>
        </w:rPr>
        <w:t>կազմակերպված</w:t>
      </w:r>
      <w:r w:rsidRPr="007D4661">
        <w:rPr>
          <w:rFonts w:ascii="GHEA Grapalat" w:hAnsi="GHEA Grapalat" w:cs="GHEA Grapalat"/>
          <w:sz w:val="20"/>
          <w:szCs w:val="20"/>
          <w:lang w:val="hy-AM"/>
        </w:rPr>
        <w:t xml:space="preserve"> </w:t>
      </w:r>
      <w:r w:rsidR="00115231" w:rsidRPr="00115231">
        <w:rPr>
          <w:rFonts w:ascii="GHEA Grapalat" w:hAnsi="GHEA Grapalat"/>
          <w:sz w:val="20"/>
          <w:szCs w:val="20"/>
          <w:lang w:val="af-ZA"/>
        </w:rPr>
        <w:t>«ՓՀ</w:t>
      </w:r>
      <w:r w:rsidR="00115231" w:rsidRPr="005F2A83">
        <w:rPr>
          <w:rFonts w:ascii="GHEA Grapalat" w:hAnsi="GHEA Grapalat"/>
          <w:sz w:val="20"/>
          <w:szCs w:val="20"/>
          <w:lang w:val="hy-AM"/>
        </w:rPr>
        <w:t>Բ</w:t>
      </w:r>
      <w:r w:rsidR="00115231" w:rsidRPr="00115231">
        <w:rPr>
          <w:rFonts w:ascii="GHEA Grapalat" w:hAnsi="GHEA Grapalat"/>
          <w:sz w:val="20"/>
          <w:szCs w:val="20"/>
          <w:lang w:val="hy-AM"/>
        </w:rPr>
        <w:t>Մ-ԳՀ</w:t>
      </w:r>
      <w:r w:rsidR="00115231" w:rsidRPr="00115231">
        <w:rPr>
          <w:rFonts w:ascii="GHEA Grapalat" w:hAnsi="GHEA Grapalat"/>
          <w:sz w:val="20"/>
          <w:szCs w:val="20"/>
          <w:lang w:val="af-ZA"/>
        </w:rPr>
        <w:t>ԱՊՁԲ</w:t>
      </w:r>
      <w:r w:rsidR="00115231" w:rsidRPr="00115231">
        <w:rPr>
          <w:rFonts w:ascii="GHEA Grapalat" w:hAnsi="GHEA Grapalat"/>
          <w:sz w:val="20"/>
          <w:szCs w:val="20"/>
          <w:lang w:val="hy-AM"/>
        </w:rPr>
        <w:t>-23/</w:t>
      </w:r>
      <w:r w:rsidR="00115231" w:rsidRPr="00115231">
        <w:rPr>
          <w:rFonts w:ascii="GHEA Grapalat" w:hAnsi="GHEA Grapalat"/>
          <w:sz w:val="20"/>
          <w:szCs w:val="20"/>
          <w:lang w:val="af-ZA"/>
        </w:rPr>
        <w:t>0</w:t>
      </w:r>
      <w:r w:rsidR="00115231" w:rsidRPr="00115231">
        <w:rPr>
          <w:rFonts w:ascii="GHEA Grapalat" w:hAnsi="GHEA Grapalat"/>
          <w:sz w:val="20"/>
          <w:szCs w:val="20"/>
          <w:lang w:val="hy-AM"/>
        </w:rPr>
        <w:t>1</w:t>
      </w:r>
      <w:r w:rsidR="00115231" w:rsidRPr="00115231">
        <w:rPr>
          <w:rFonts w:ascii="GHEA Grapalat" w:hAnsi="GHEA Grapalat"/>
          <w:sz w:val="20"/>
          <w:szCs w:val="20"/>
          <w:lang w:val="af-ZA"/>
        </w:rPr>
        <w:t>»</w:t>
      </w:r>
      <w:r w:rsidRPr="007D4661">
        <w:rPr>
          <w:rFonts w:ascii="GHEA Grapalat" w:hAnsi="GHEA Grapalat"/>
          <w:sz w:val="20"/>
          <w:szCs w:val="20"/>
          <w:lang w:val="es-ES"/>
        </w:rPr>
        <w:t xml:space="preserve"> </w:t>
      </w:r>
      <w:r w:rsidRPr="007D4661">
        <w:rPr>
          <w:rFonts w:ascii="GHEA Grapalat" w:hAnsi="GHEA Grapalat" w:cs="GHEA Grapalat"/>
          <w:sz w:val="20"/>
          <w:szCs w:val="20"/>
          <w:lang w:val="pt-BR"/>
        </w:rPr>
        <w:t>ծածկագրով գնման ընթացակարգին:</w:t>
      </w:r>
    </w:p>
    <w:p w:rsidR="00F935E5" w:rsidRPr="007D4661" w:rsidRDefault="00F935E5" w:rsidP="00F935E5">
      <w:pPr>
        <w:ind w:firstLine="426"/>
        <w:jc w:val="both"/>
        <w:rPr>
          <w:rFonts w:ascii="GHEA Grapalat" w:hAnsi="GHEA Grapalat" w:cs="GHEA Grapalat"/>
          <w:color w:val="5B9BD5"/>
          <w:sz w:val="20"/>
          <w:szCs w:val="20"/>
          <w:lang w:val="hy-AM"/>
        </w:rPr>
      </w:pPr>
      <w:r w:rsidRPr="007D466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F935E5" w:rsidRPr="007D4661" w:rsidRDefault="00F935E5" w:rsidP="00F935E5">
      <w:pPr>
        <w:ind w:firstLine="426"/>
        <w:jc w:val="both"/>
        <w:rPr>
          <w:rFonts w:ascii="GHEA Grapalat" w:hAnsi="GHEA Grapalat" w:cs="GHEA Grapalat"/>
          <w:color w:val="000000"/>
          <w:sz w:val="20"/>
          <w:szCs w:val="20"/>
          <w:lang w:val="pt-BR"/>
        </w:rPr>
      </w:pPr>
      <w:r w:rsidRPr="007D4661">
        <w:rPr>
          <w:rFonts w:ascii="GHEA Grapalat" w:hAnsi="GHEA Grapalat" w:cs="GHEA Grapalat"/>
          <w:color w:val="000000"/>
          <w:sz w:val="20"/>
          <w:szCs w:val="20"/>
          <w:lang w:val="pt-BR"/>
        </w:rPr>
        <w:t>1.3 Ընկերությունը</w:t>
      </w:r>
      <w:r w:rsidRPr="007D4661">
        <w:rPr>
          <w:rFonts w:ascii="GHEA Grapalat" w:hAnsi="GHEA Grapalat" w:cs="GHEA Grapalat"/>
          <w:color w:val="000000"/>
          <w:sz w:val="20"/>
          <w:szCs w:val="20"/>
          <w:lang w:val="hy-AM"/>
        </w:rPr>
        <w:t xml:space="preserve"> սույն </w:t>
      </w:r>
      <w:r w:rsidRPr="007D4661">
        <w:rPr>
          <w:rFonts w:ascii="GHEA Grapalat" w:hAnsi="GHEA Grapalat" w:cs="GHEA Grapalat"/>
          <w:color w:val="000000"/>
          <w:sz w:val="20"/>
          <w:szCs w:val="20"/>
          <w:lang w:val="pt-BR"/>
        </w:rPr>
        <w:t>տուժանքի համաձայնագ</w:t>
      </w:r>
      <w:r w:rsidRPr="007D4661">
        <w:rPr>
          <w:rFonts w:ascii="GHEA Grapalat" w:hAnsi="GHEA Grapalat" w:cs="GHEA Grapalat"/>
          <w:color w:val="000000"/>
          <w:sz w:val="20"/>
          <w:szCs w:val="20"/>
          <w:lang w:val="hy-AM"/>
        </w:rPr>
        <w:t>ր</w:t>
      </w:r>
      <w:r w:rsidRPr="007D4661">
        <w:rPr>
          <w:rFonts w:ascii="GHEA Grapalat" w:hAnsi="GHEA Grapalat" w:cs="GHEA Grapalat"/>
          <w:color w:val="000000"/>
          <w:sz w:val="20"/>
          <w:szCs w:val="20"/>
          <w:lang w:val="pt-BR"/>
        </w:rPr>
        <w:t>ի</w:t>
      </w:r>
      <w:r w:rsidRPr="007D466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F935E5" w:rsidRPr="007D4661" w:rsidRDefault="00F935E5" w:rsidP="00F935E5">
      <w:pPr>
        <w:ind w:firstLine="426"/>
        <w:jc w:val="both"/>
        <w:rPr>
          <w:rFonts w:ascii="GHEA Grapalat" w:hAnsi="GHEA Grapalat" w:cs="GHEA Grapalat"/>
          <w:color w:val="000000"/>
          <w:sz w:val="20"/>
          <w:szCs w:val="20"/>
          <w:lang w:val="hy-AM"/>
        </w:rPr>
      </w:pPr>
      <w:r w:rsidRPr="007D466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F935E5" w:rsidRPr="007D4661" w:rsidRDefault="00F935E5" w:rsidP="00F935E5">
      <w:pPr>
        <w:ind w:firstLine="426"/>
        <w:jc w:val="both"/>
        <w:rPr>
          <w:rFonts w:ascii="GHEA Grapalat" w:hAnsi="GHEA Grapalat" w:cs="GHEA Grapalat"/>
          <w:color w:val="000000"/>
          <w:sz w:val="20"/>
          <w:szCs w:val="20"/>
          <w:lang w:val="hy-AM"/>
        </w:rPr>
      </w:pPr>
      <w:r w:rsidRPr="007D466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7D4661">
        <w:rPr>
          <w:rFonts w:ascii="GHEA Grapalat" w:hAnsi="GHEA Grapalat" w:cs="GHEA Grapalat"/>
          <w:color w:val="000000"/>
          <w:sz w:val="20"/>
          <w:szCs w:val="20"/>
          <w:lang w:val="pt-BR"/>
        </w:rPr>
        <w:t>Ընկերության</w:t>
      </w:r>
      <w:r w:rsidRPr="007D4661">
        <w:rPr>
          <w:rFonts w:ascii="GHEA Grapalat" w:hAnsi="GHEA Grapalat" w:cs="GHEA Grapalat"/>
          <w:color w:val="000000"/>
          <w:sz w:val="20"/>
          <w:szCs w:val="20"/>
          <w:lang w:val="hy-AM"/>
        </w:rPr>
        <w:t xml:space="preserve"> հաշվից  գանձելու համար՝ առանց լրացուցիչ ակցեպտավորման: </w:t>
      </w:r>
    </w:p>
    <w:p w:rsidR="00F935E5" w:rsidRPr="007D4661" w:rsidRDefault="00F935E5" w:rsidP="00F935E5">
      <w:pPr>
        <w:ind w:firstLine="426"/>
        <w:jc w:val="both"/>
        <w:rPr>
          <w:rFonts w:ascii="GHEA Grapalat" w:hAnsi="GHEA Grapalat" w:cs="GHEA Grapalat"/>
          <w:color w:val="000000"/>
          <w:sz w:val="20"/>
          <w:szCs w:val="20"/>
          <w:lang w:val="hy-AM"/>
        </w:rPr>
      </w:pPr>
      <w:r w:rsidRPr="007D4661">
        <w:rPr>
          <w:rFonts w:ascii="GHEA Grapalat" w:hAnsi="GHEA Grapalat" w:cs="GHEA Grapalat"/>
          <w:color w:val="000000"/>
          <w:sz w:val="20"/>
          <w:szCs w:val="20"/>
          <w:lang w:val="hy-AM"/>
        </w:rPr>
        <w:t xml:space="preserve">գ)  </w:t>
      </w:r>
      <w:r w:rsidRPr="007D4661">
        <w:rPr>
          <w:rFonts w:ascii="GHEA Grapalat" w:hAnsi="GHEA Grapalat" w:cs="GHEA Grapalat"/>
          <w:color w:val="000000"/>
          <w:sz w:val="20"/>
          <w:szCs w:val="20"/>
          <w:lang w:val="pt-BR"/>
        </w:rPr>
        <w:t>Ընկերությունը</w:t>
      </w:r>
      <w:r w:rsidRPr="007D466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F935E5" w:rsidRPr="007D4661" w:rsidRDefault="00F935E5" w:rsidP="00F935E5">
      <w:pPr>
        <w:ind w:left="426"/>
        <w:jc w:val="both"/>
        <w:rPr>
          <w:rFonts w:ascii="GHEA Grapalat" w:hAnsi="GHEA Grapalat" w:cs="GHEA Grapalat"/>
          <w:color w:val="000000"/>
          <w:sz w:val="20"/>
          <w:szCs w:val="20"/>
          <w:lang w:val="hy-AM"/>
        </w:rPr>
      </w:pPr>
      <w:r w:rsidRPr="007D4661">
        <w:rPr>
          <w:rFonts w:ascii="GHEA Grapalat" w:hAnsi="GHEA Grapalat" w:cs="GHEA Grapalat"/>
          <w:color w:val="000000"/>
          <w:sz w:val="20"/>
          <w:szCs w:val="20"/>
          <w:lang w:val="hy-AM"/>
        </w:rPr>
        <w:t xml:space="preserve">դ) </w:t>
      </w:r>
      <w:r w:rsidRPr="007D4661">
        <w:rPr>
          <w:rFonts w:ascii="GHEA Grapalat" w:hAnsi="GHEA Grapalat" w:cs="GHEA Grapalat"/>
          <w:color w:val="000000"/>
          <w:sz w:val="20"/>
          <w:szCs w:val="20"/>
          <w:lang w:val="pt-BR"/>
        </w:rPr>
        <w:t>Ընկերությունը</w:t>
      </w:r>
      <w:r w:rsidRPr="007D466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F935E5" w:rsidRPr="007D4661" w:rsidRDefault="00F935E5" w:rsidP="00F935E5">
      <w:pPr>
        <w:ind w:firstLine="426"/>
        <w:jc w:val="both"/>
        <w:rPr>
          <w:rFonts w:ascii="GHEA Grapalat" w:hAnsi="GHEA Grapalat" w:cs="GHEA Grapalat"/>
          <w:sz w:val="20"/>
          <w:szCs w:val="20"/>
          <w:lang w:val="hy-AM"/>
        </w:rPr>
      </w:pPr>
      <w:r w:rsidRPr="007D466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F935E5" w:rsidRPr="007D4661" w:rsidRDefault="00F935E5" w:rsidP="00DD6D2D">
      <w:pPr>
        <w:numPr>
          <w:ilvl w:val="1"/>
          <w:numId w:val="6"/>
        </w:numPr>
        <w:ind w:left="0" w:firstLine="426"/>
        <w:jc w:val="both"/>
        <w:rPr>
          <w:rFonts w:ascii="GHEA Grapalat" w:hAnsi="GHEA Grapalat" w:cs="GHEA Grapalat"/>
          <w:sz w:val="20"/>
          <w:szCs w:val="20"/>
          <w:lang w:val="pt-BR"/>
        </w:rPr>
      </w:pPr>
      <w:r w:rsidRPr="007D466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7D4661">
        <w:rPr>
          <w:rFonts w:ascii="GHEA Grapalat" w:hAnsi="GHEA Grapalat" w:cs="GHEA Grapalat"/>
          <w:sz w:val="20"/>
          <w:szCs w:val="20"/>
          <w:lang w:val="hy-AM"/>
        </w:rPr>
        <w:t xml:space="preserve">Պահանջագիրը բնօրինակներով </w:t>
      </w:r>
      <w:r w:rsidRPr="007D4661">
        <w:rPr>
          <w:rFonts w:ascii="GHEA Grapalat" w:hAnsi="GHEA Grapalat" w:cs="GHEA Grapalat"/>
          <w:sz w:val="20"/>
          <w:szCs w:val="20"/>
          <w:lang w:val="pt-BR"/>
        </w:rPr>
        <w:t xml:space="preserve">ներկայացնում է </w:t>
      </w:r>
      <w:r w:rsidRPr="007D4661">
        <w:rPr>
          <w:rFonts w:ascii="GHEA Grapalat" w:hAnsi="GHEA Grapalat" w:cs="GHEA Grapalat"/>
          <w:sz w:val="20"/>
          <w:szCs w:val="20"/>
          <w:lang w:val="hy-AM"/>
        </w:rPr>
        <w:t>Վճարող Բանկին</w:t>
      </w:r>
      <w:r w:rsidRPr="007D466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7D4661">
        <w:rPr>
          <w:rFonts w:ascii="GHEA Grapalat" w:hAnsi="GHEA Grapalat" w:cs="GHEA Grapalat"/>
          <w:sz w:val="20"/>
          <w:szCs w:val="20"/>
          <w:lang w:val="hy-AM"/>
        </w:rPr>
        <w:t>Պահանջագիրը</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էլեկտրոնային</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թվային</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ստորագրությամբ</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հաստատված</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լինելու</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դեպքում</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դրանք</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Վճարող</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Բանկին</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են</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ներկայացվում</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էլեկտրոնային</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կրիչներով</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ինչպես</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նաև</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դրանցից</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արտատպված</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թղթային</w:t>
      </w:r>
      <w:r w:rsidRPr="007D4661">
        <w:rPr>
          <w:rFonts w:ascii="GHEA Grapalat" w:hAnsi="GHEA Grapalat" w:cs="GHEA Grapalat"/>
          <w:sz w:val="20"/>
          <w:szCs w:val="20"/>
          <w:lang w:val="pt-BR"/>
        </w:rPr>
        <w:t xml:space="preserve"> </w:t>
      </w:r>
      <w:r w:rsidRPr="007D4661">
        <w:rPr>
          <w:rFonts w:ascii="GHEA Grapalat" w:hAnsi="GHEA Grapalat" w:cs="GHEA Grapalat"/>
          <w:sz w:val="20"/>
          <w:szCs w:val="20"/>
        </w:rPr>
        <w:t>տարբերակներով</w:t>
      </w:r>
      <w:r w:rsidRPr="007D4661">
        <w:rPr>
          <w:rFonts w:ascii="GHEA Grapalat" w:hAnsi="GHEA Grapalat" w:cs="GHEA Grapalat"/>
          <w:sz w:val="20"/>
          <w:szCs w:val="20"/>
          <w:lang w:val="pt-BR"/>
        </w:rPr>
        <w:t>:</w:t>
      </w:r>
    </w:p>
    <w:p w:rsidR="00F935E5" w:rsidRPr="007D4661" w:rsidRDefault="00F935E5" w:rsidP="00DD6D2D">
      <w:pPr>
        <w:numPr>
          <w:ilvl w:val="1"/>
          <w:numId w:val="6"/>
        </w:numPr>
        <w:ind w:left="0" w:firstLine="426"/>
        <w:jc w:val="both"/>
        <w:rPr>
          <w:rFonts w:ascii="GHEA Grapalat" w:hAnsi="GHEA Grapalat" w:cs="GHEA Grapalat"/>
          <w:color w:val="000000"/>
          <w:sz w:val="20"/>
          <w:szCs w:val="20"/>
          <w:lang w:val="hy-AM"/>
        </w:rPr>
      </w:pPr>
      <w:r w:rsidRPr="007D466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F935E5" w:rsidRPr="007D4661" w:rsidRDefault="00DF4345" w:rsidP="00DD6D2D">
      <w:pPr>
        <w:numPr>
          <w:ilvl w:val="1"/>
          <w:numId w:val="6"/>
        </w:numPr>
        <w:ind w:left="0" w:firstLine="426"/>
        <w:jc w:val="both"/>
        <w:rPr>
          <w:rFonts w:ascii="GHEA Grapalat" w:hAnsi="GHEA Grapalat" w:cs="GHEA Grapalat"/>
          <w:sz w:val="20"/>
          <w:szCs w:val="20"/>
          <w:lang w:val="pt-BR"/>
        </w:rPr>
      </w:pPr>
      <w:r>
        <w:rPr>
          <w:rFonts w:ascii="GHEA Grapalat" w:hAnsi="GHEA Grapalat" w:cs="GHEA Grapalat"/>
          <w:sz w:val="20"/>
          <w:szCs w:val="20"/>
          <w:lang w:val="hy-AM"/>
        </w:rPr>
        <w:t xml:space="preserve"> </w:t>
      </w:r>
      <w:r w:rsidR="00F935E5" w:rsidRPr="007D4661">
        <w:rPr>
          <w:rFonts w:ascii="GHEA Grapalat" w:hAnsi="GHEA Grapalat" w:cs="GHEA Grapalat"/>
          <w:sz w:val="20"/>
          <w:szCs w:val="20"/>
          <w:lang w:val="hy-AM"/>
        </w:rPr>
        <w:t>Վճարող Բանկի կողմից Պ</w:t>
      </w:r>
      <w:r w:rsidR="00F935E5" w:rsidRPr="007D4661">
        <w:rPr>
          <w:rFonts w:ascii="GHEA Grapalat" w:hAnsi="GHEA Grapalat" w:cs="GHEA Grapalat"/>
          <w:sz w:val="20"/>
          <w:szCs w:val="20"/>
          <w:lang w:val="pt-BR"/>
        </w:rPr>
        <w:t xml:space="preserve">ահանջագրում նշված գումարի վճարման հետևանքով </w:t>
      </w:r>
      <w:r w:rsidR="00F935E5" w:rsidRPr="007D4661">
        <w:rPr>
          <w:rFonts w:ascii="GHEA Grapalat" w:hAnsi="GHEA Grapalat" w:cs="GHEA Grapalat"/>
          <w:sz w:val="20"/>
          <w:szCs w:val="20"/>
          <w:lang w:val="hy-AM"/>
        </w:rPr>
        <w:t xml:space="preserve">Ընկերության </w:t>
      </w:r>
      <w:r w:rsidR="00F935E5" w:rsidRPr="007D4661">
        <w:rPr>
          <w:rFonts w:ascii="GHEA Grapalat" w:hAnsi="GHEA Grapalat" w:cs="GHEA Grapalat"/>
          <w:sz w:val="20"/>
          <w:szCs w:val="20"/>
          <w:lang w:val="pt-BR"/>
        </w:rPr>
        <w:t xml:space="preserve">առաջացած ռիսկերի (Ընկերության կրած վնասների) </w:t>
      </w:r>
      <w:r w:rsidR="00F935E5" w:rsidRPr="007D4661">
        <w:rPr>
          <w:rFonts w:ascii="GHEA Grapalat" w:hAnsi="GHEA Grapalat" w:cs="GHEA Grapalat"/>
          <w:sz w:val="20"/>
          <w:szCs w:val="20"/>
          <w:lang w:val="hy-AM"/>
        </w:rPr>
        <w:t xml:space="preserve">և բացասական հետևանքների </w:t>
      </w:r>
      <w:r w:rsidR="00F935E5" w:rsidRPr="007D4661">
        <w:rPr>
          <w:rFonts w:ascii="GHEA Grapalat" w:hAnsi="GHEA Grapalat" w:cs="GHEA Grapalat"/>
          <w:sz w:val="20"/>
          <w:szCs w:val="20"/>
          <w:lang w:val="pt-BR"/>
        </w:rPr>
        <w:t>համար Բանկը</w:t>
      </w:r>
      <w:r w:rsidR="00F935E5" w:rsidRPr="007D4661">
        <w:rPr>
          <w:rFonts w:ascii="GHEA Grapalat" w:hAnsi="GHEA Grapalat" w:cs="GHEA Grapalat"/>
          <w:sz w:val="20"/>
          <w:szCs w:val="20"/>
          <w:lang w:val="hy-AM"/>
        </w:rPr>
        <w:t xml:space="preserve"> որևէ</w:t>
      </w:r>
      <w:r w:rsidR="00F935E5" w:rsidRPr="007D4661">
        <w:rPr>
          <w:rFonts w:ascii="GHEA Grapalat" w:hAnsi="GHEA Grapalat" w:cs="GHEA Grapalat"/>
          <w:sz w:val="20"/>
          <w:szCs w:val="20"/>
          <w:lang w:val="pt-BR"/>
        </w:rPr>
        <w:t xml:space="preserve"> պատասխանատվություն չի կրում</w:t>
      </w:r>
      <w:r w:rsidR="00F935E5" w:rsidRPr="007D4661">
        <w:rPr>
          <w:rFonts w:ascii="GHEA Grapalat" w:hAnsi="GHEA Grapalat" w:cs="GHEA Grapalat"/>
          <w:sz w:val="20"/>
          <w:szCs w:val="20"/>
          <w:lang w:val="hy-AM"/>
        </w:rPr>
        <w:t>:</w:t>
      </w:r>
      <w:r w:rsidR="00F935E5" w:rsidRPr="007D4661">
        <w:rPr>
          <w:rFonts w:ascii="GHEA Grapalat" w:hAnsi="GHEA Grapalat" w:cs="GHEA Grapalat"/>
          <w:sz w:val="20"/>
          <w:szCs w:val="20"/>
          <w:lang w:val="pt-BR"/>
        </w:rPr>
        <w:t xml:space="preserve"> </w:t>
      </w:r>
      <w:r w:rsidR="00F935E5" w:rsidRPr="007D466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F935E5" w:rsidRPr="007D4661" w:rsidRDefault="00DF4345" w:rsidP="00DD6D2D">
      <w:pPr>
        <w:numPr>
          <w:ilvl w:val="1"/>
          <w:numId w:val="6"/>
        </w:numPr>
        <w:ind w:left="0" w:firstLine="426"/>
        <w:jc w:val="both"/>
        <w:rPr>
          <w:rFonts w:ascii="GHEA Grapalat" w:hAnsi="GHEA Grapalat" w:cs="GHEA Grapalat"/>
          <w:sz w:val="20"/>
          <w:szCs w:val="20"/>
          <w:lang w:val="pt-BR"/>
        </w:rPr>
      </w:pPr>
      <w:r>
        <w:rPr>
          <w:rFonts w:ascii="GHEA Grapalat" w:hAnsi="GHEA Grapalat" w:cs="GHEA Grapalat"/>
          <w:sz w:val="20"/>
          <w:szCs w:val="20"/>
          <w:lang w:val="hy-AM"/>
        </w:rPr>
        <w:t xml:space="preserve"> </w:t>
      </w:r>
      <w:r w:rsidR="00F935E5" w:rsidRPr="007D4661">
        <w:rPr>
          <w:rFonts w:ascii="GHEA Grapalat" w:hAnsi="GHEA Grapalat" w:cs="GHEA Grapalat"/>
          <w:sz w:val="20"/>
          <w:szCs w:val="20"/>
          <w:lang w:val="hy-AM"/>
        </w:rPr>
        <w:t>Այն դեպքում</w:t>
      </w:r>
      <w:r w:rsidR="00F935E5" w:rsidRPr="007D4661">
        <w:rPr>
          <w:rFonts w:ascii="GHEA Grapalat" w:hAnsi="GHEA Grapalat" w:cs="GHEA Grapalat"/>
          <w:sz w:val="20"/>
          <w:szCs w:val="20"/>
          <w:lang w:val="pt-BR"/>
        </w:rPr>
        <w:t>,</w:t>
      </w:r>
      <w:r w:rsidR="00F935E5" w:rsidRPr="007D4661">
        <w:rPr>
          <w:rFonts w:ascii="GHEA Grapalat" w:hAnsi="GHEA Grapalat" w:cs="GHEA Grapalat"/>
          <w:sz w:val="20"/>
          <w:szCs w:val="20"/>
          <w:lang w:val="hy-AM"/>
        </w:rPr>
        <w:t xml:space="preserve"> երբ Ընկերության հաշվի միջոցները չեն բավարարում</w:t>
      </w:r>
      <w:r w:rsidR="00F935E5" w:rsidRPr="00E04CB4">
        <w:rPr>
          <w:rFonts w:ascii="GHEA Grapalat" w:hAnsi="GHEA Grapalat" w:cs="GHEA Grapalat"/>
          <w:sz w:val="20"/>
          <w:szCs w:val="20"/>
          <w:lang w:val="hy-AM"/>
        </w:rPr>
        <w:t>՝</w:t>
      </w:r>
      <w:r w:rsidR="00F935E5" w:rsidRPr="007D4661">
        <w:rPr>
          <w:rFonts w:ascii="GHEA Grapalat" w:hAnsi="GHEA Grapalat" w:cs="GHEA Grapalat"/>
          <w:sz w:val="20"/>
          <w:szCs w:val="20"/>
          <w:lang w:val="pt-BR"/>
        </w:rPr>
        <w:t xml:space="preserve"> </w:t>
      </w:r>
      <w:r w:rsidR="00F935E5" w:rsidRPr="00E04CB4">
        <w:rPr>
          <w:rFonts w:ascii="GHEA Grapalat" w:hAnsi="GHEA Grapalat" w:cs="GHEA Grapalat"/>
          <w:sz w:val="20"/>
          <w:szCs w:val="20"/>
          <w:lang w:val="hy-AM"/>
        </w:rPr>
        <w:t>Վճարող</w:t>
      </w:r>
      <w:r w:rsidR="00F935E5" w:rsidRPr="007D4661">
        <w:rPr>
          <w:rFonts w:ascii="GHEA Grapalat" w:hAnsi="GHEA Grapalat" w:cs="GHEA Grapalat"/>
          <w:sz w:val="20"/>
          <w:szCs w:val="20"/>
          <w:lang w:val="pt-BR"/>
        </w:rPr>
        <w:t xml:space="preserve"> </w:t>
      </w:r>
      <w:r w:rsidR="00F935E5" w:rsidRPr="00E04CB4">
        <w:rPr>
          <w:rFonts w:ascii="GHEA Grapalat" w:hAnsi="GHEA Grapalat" w:cs="GHEA Grapalat"/>
          <w:sz w:val="20"/>
          <w:szCs w:val="20"/>
          <w:lang w:val="hy-AM"/>
        </w:rPr>
        <w:t>բանկը</w:t>
      </w:r>
      <w:r w:rsidR="00F935E5" w:rsidRPr="007D4661">
        <w:rPr>
          <w:rFonts w:ascii="GHEA Grapalat" w:hAnsi="GHEA Grapalat" w:cs="GHEA Grapalat"/>
          <w:sz w:val="20"/>
          <w:szCs w:val="20"/>
          <w:lang w:val="pt-BR"/>
        </w:rPr>
        <w:t xml:space="preserve"> </w:t>
      </w:r>
      <w:r w:rsidR="00F935E5" w:rsidRPr="00E04CB4">
        <w:rPr>
          <w:rFonts w:ascii="GHEA Grapalat" w:hAnsi="GHEA Grapalat" w:cs="GHEA Grapalat"/>
          <w:sz w:val="20"/>
          <w:szCs w:val="20"/>
          <w:lang w:val="hy-AM"/>
        </w:rPr>
        <w:t>վճարման</w:t>
      </w:r>
      <w:r w:rsidR="00F935E5" w:rsidRPr="007D4661">
        <w:rPr>
          <w:rFonts w:ascii="GHEA Grapalat" w:hAnsi="GHEA Grapalat" w:cs="GHEA Grapalat"/>
          <w:sz w:val="20"/>
          <w:szCs w:val="20"/>
          <w:lang w:val="pt-BR"/>
        </w:rPr>
        <w:t xml:space="preserve"> </w:t>
      </w:r>
      <w:r w:rsidR="00F935E5" w:rsidRPr="00E04CB4">
        <w:rPr>
          <w:rFonts w:ascii="GHEA Grapalat" w:hAnsi="GHEA Grapalat" w:cs="GHEA Grapalat"/>
          <w:sz w:val="20"/>
          <w:szCs w:val="20"/>
          <w:lang w:val="hy-AM"/>
        </w:rPr>
        <w:t>պահանջագիրը</w:t>
      </w:r>
      <w:r w:rsidR="00F935E5" w:rsidRPr="007D4661">
        <w:rPr>
          <w:rFonts w:ascii="GHEA Grapalat" w:hAnsi="GHEA Grapalat" w:cs="GHEA Grapalat"/>
          <w:sz w:val="20"/>
          <w:szCs w:val="20"/>
          <w:lang w:val="pt-BR"/>
        </w:rPr>
        <w:t xml:space="preserve"> </w:t>
      </w:r>
      <w:r w:rsidR="00F935E5" w:rsidRPr="00E04CB4">
        <w:rPr>
          <w:rFonts w:ascii="GHEA Grapalat" w:hAnsi="GHEA Grapalat" w:cs="GHEA Grapalat"/>
          <w:sz w:val="20"/>
          <w:szCs w:val="20"/>
          <w:lang w:val="hy-AM"/>
        </w:rPr>
        <w:t>ստանալուց</w:t>
      </w:r>
      <w:r w:rsidR="00F935E5" w:rsidRPr="007D4661">
        <w:rPr>
          <w:rFonts w:ascii="GHEA Grapalat" w:hAnsi="GHEA Grapalat" w:cs="GHEA Grapalat"/>
          <w:sz w:val="20"/>
          <w:szCs w:val="20"/>
          <w:lang w:val="pt-BR"/>
        </w:rPr>
        <w:t xml:space="preserve"> </w:t>
      </w:r>
      <w:r w:rsidR="00F935E5" w:rsidRPr="00E04CB4">
        <w:rPr>
          <w:rFonts w:ascii="GHEA Grapalat" w:hAnsi="GHEA Grapalat" w:cs="GHEA Grapalat"/>
          <w:sz w:val="20"/>
          <w:szCs w:val="20"/>
          <w:lang w:val="hy-AM"/>
        </w:rPr>
        <w:t>հետո՝</w:t>
      </w:r>
      <w:r w:rsidR="00F935E5" w:rsidRPr="007D4661">
        <w:rPr>
          <w:rFonts w:ascii="GHEA Grapalat" w:hAnsi="GHEA Grapalat" w:cs="GHEA Grapalat"/>
          <w:sz w:val="20"/>
          <w:szCs w:val="20"/>
          <w:lang w:val="pt-BR"/>
        </w:rPr>
        <w:t xml:space="preserve"> 2 (</w:t>
      </w:r>
      <w:r w:rsidR="00F935E5" w:rsidRPr="00E04CB4">
        <w:rPr>
          <w:rFonts w:ascii="GHEA Grapalat" w:hAnsi="GHEA Grapalat" w:cs="GHEA Grapalat"/>
          <w:sz w:val="20"/>
          <w:szCs w:val="20"/>
          <w:lang w:val="hy-AM"/>
        </w:rPr>
        <w:t>երկու</w:t>
      </w:r>
      <w:r w:rsidR="00F935E5" w:rsidRPr="007D4661">
        <w:rPr>
          <w:rFonts w:ascii="GHEA Grapalat" w:hAnsi="GHEA Grapalat" w:cs="GHEA Grapalat"/>
          <w:sz w:val="20"/>
          <w:szCs w:val="20"/>
          <w:lang w:val="pt-BR"/>
        </w:rPr>
        <w:t xml:space="preserve">) </w:t>
      </w:r>
      <w:r w:rsidR="00F935E5" w:rsidRPr="00E04CB4">
        <w:rPr>
          <w:rFonts w:ascii="GHEA Grapalat" w:hAnsi="GHEA Grapalat" w:cs="GHEA Grapalat"/>
          <w:sz w:val="20"/>
          <w:szCs w:val="20"/>
          <w:lang w:val="hy-AM"/>
        </w:rPr>
        <w:t>աշխատանքային</w:t>
      </w:r>
      <w:r w:rsidR="00F935E5" w:rsidRPr="007D4661">
        <w:rPr>
          <w:rFonts w:ascii="GHEA Grapalat" w:hAnsi="GHEA Grapalat" w:cs="GHEA Grapalat"/>
          <w:sz w:val="20"/>
          <w:szCs w:val="20"/>
          <w:lang w:val="pt-BR"/>
        </w:rPr>
        <w:t xml:space="preserve"> </w:t>
      </w:r>
      <w:r w:rsidR="00F935E5" w:rsidRPr="00E04CB4">
        <w:rPr>
          <w:rFonts w:ascii="GHEA Grapalat" w:hAnsi="GHEA Grapalat" w:cs="GHEA Grapalat"/>
          <w:sz w:val="20"/>
          <w:szCs w:val="20"/>
          <w:lang w:val="hy-AM"/>
        </w:rPr>
        <w:t>օրվա</w:t>
      </w:r>
      <w:r w:rsidR="00F935E5" w:rsidRPr="007D4661">
        <w:rPr>
          <w:rFonts w:ascii="GHEA Grapalat" w:hAnsi="GHEA Grapalat" w:cs="GHEA Grapalat"/>
          <w:sz w:val="20"/>
          <w:szCs w:val="20"/>
          <w:lang w:val="pt-BR"/>
        </w:rPr>
        <w:t xml:space="preserve"> </w:t>
      </w:r>
      <w:r w:rsidR="00F935E5" w:rsidRPr="00E04CB4">
        <w:rPr>
          <w:rFonts w:ascii="GHEA Grapalat" w:hAnsi="GHEA Grapalat" w:cs="GHEA Grapalat"/>
          <w:sz w:val="20"/>
          <w:szCs w:val="20"/>
          <w:lang w:val="hy-AM"/>
        </w:rPr>
        <w:t>ընթացքում</w:t>
      </w:r>
      <w:r w:rsidR="00F935E5" w:rsidRPr="007D4661">
        <w:rPr>
          <w:rFonts w:ascii="GHEA Grapalat" w:hAnsi="GHEA Grapalat" w:cs="GHEA Grapalat"/>
          <w:sz w:val="20"/>
          <w:szCs w:val="20"/>
          <w:lang w:val="pt-BR"/>
        </w:rPr>
        <w:t xml:space="preserve"> </w:t>
      </w:r>
      <w:r w:rsidR="00F935E5" w:rsidRPr="00E04CB4">
        <w:rPr>
          <w:rFonts w:ascii="GHEA Grapalat" w:hAnsi="GHEA Grapalat" w:cs="GHEA Grapalat"/>
          <w:sz w:val="20"/>
          <w:szCs w:val="20"/>
          <w:lang w:val="hy-AM"/>
        </w:rPr>
        <w:t>պետք</w:t>
      </w:r>
      <w:r w:rsidR="00F935E5" w:rsidRPr="007D4661">
        <w:rPr>
          <w:rFonts w:ascii="GHEA Grapalat" w:hAnsi="GHEA Grapalat" w:cs="GHEA Grapalat"/>
          <w:sz w:val="20"/>
          <w:szCs w:val="20"/>
          <w:lang w:val="pt-BR"/>
        </w:rPr>
        <w:t xml:space="preserve"> </w:t>
      </w:r>
      <w:r w:rsidR="00F935E5" w:rsidRPr="00E04CB4">
        <w:rPr>
          <w:rFonts w:ascii="GHEA Grapalat" w:hAnsi="GHEA Grapalat" w:cs="GHEA Grapalat"/>
          <w:sz w:val="20"/>
          <w:szCs w:val="20"/>
          <w:lang w:val="hy-AM"/>
        </w:rPr>
        <w:t>է</w:t>
      </w:r>
      <w:r w:rsidR="00F935E5" w:rsidRPr="007D4661">
        <w:rPr>
          <w:rFonts w:ascii="GHEA Grapalat" w:hAnsi="GHEA Grapalat" w:cs="GHEA Grapalat"/>
          <w:sz w:val="20"/>
          <w:szCs w:val="20"/>
          <w:lang w:val="pt-BR"/>
        </w:rPr>
        <w:t xml:space="preserve"> </w:t>
      </w:r>
      <w:r w:rsidR="00F935E5" w:rsidRPr="00E04CB4">
        <w:rPr>
          <w:rFonts w:ascii="GHEA Grapalat" w:hAnsi="GHEA Grapalat" w:cs="GHEA Grapalat"/>
          <w:sz w:val="20"/>
          <w:szCs w:val="20"/>
          <w:lang w:val="hy-AM"/>
        </w:rPr>
        <w:t>տեղեկացնի</w:t>
      </w:r>
      <w:r w:rsidR="00F935E5" w:rsidRPr="007D4661">
        <w:rPr>
          <w:rFonts w:ascii="GHEA Grapalat" w:hAnsi="GHEA Grapalat" w:cs="GHEA Grapalat"/>
          <w:sz w:val="20"/>
          <w:szCs w:val="20"/>
          <w:lang w:val="pt-BR"/>
        </w:rPr>
        <w:t xml:space="preserve"> </w:t>
      </w:r>
      <w:r w:rsidR="00F935E5" w:rsidRPr="00E04CB4">
        <w:rPr>
          <w:rFonts w:ascii="GHEA Grapalat" w:hAnsi="GHEA Grapalat" w:cs="GHEA Grapalat"/>
          <w:sz w:val="20"/>
          <w:szCs w:val="20"/>
          <w:lang w:val="hy-AM"/>
        </w:rPr>
        <w:t>Պատվիրատուին՝</w:t>
      </w:r>
      <w:r w:rsidR="00F935E5" w:rsidRPr="007D4661">
        <w:rPr>
          <w:rFonts w:ascii="GHEA Grapalat" w:hAnsi="GHEA Grapalat" w:cs="GHEA Grapalat"/>
          <w:sz w:val="20"/>
          <w:szCs w:val="20"/>
          <w:lang w:val="pt-BR"/>
        </w:rPr>
        <w:t xml:space="preserve"> </w:t>
      </w:r>
      <w:r w:rsidR="00F935E5" w:rsidRPr="00E04CB4">
        <w:rPr>
          <w:rFonts w:ascii="GHEA Grapalat" w:hAnsi="GHEA Grapalat" w:cs="GHEA Grapalat"/>
          <w:sz w:val="20"/>
          <w:szCs w:val="20"/>
          <w:lang w:val="hy-AM"/>
        </w:rPr>
        <w:t>գրավոր</w:t>
      </w:r>
      <w:r w:rsidR="00F935E5" w:rsidRPr="007D4661">
        <w:rPr>
          <w:rFonts w:ascii="GHEA Grapalat" w:hAnsi="GHEA Grapalat" w:cs="GHEA Grapalat"/>
          <w:sz w:val="20"/>
          <w:szCs w:val="20"/>
          <w:lang w:val="pt-BR"/>
        </w:rPr>
        <w:t xml:space="preserve"> </w:t>
      </w:r>
      <w:r w:rsidR="00F935E5" w:rsidRPr="00E04CB4">
        <w:rPr>
          <w:rFonts w:ascii="GHEA Grapalat" w:hAnsi="GHEA Grapalat" w:cs="GHEA Grapalat"/>
          <w:sz w:val="20"/>
          <w:szCs w:val="20"/>
          <w:lang w:val="hy-AM"/>
        </w:rPr>
        <w:t>ձևով</w:t>
      </w:r>
      <w:r w:rsidR="00F935E5" w:rsidRPr="007D4661">
        <w:rPr>
          <w:rFonts w:ascii="GHEA Grapalat" w:hAnsi="GHEA Grapalat" w:cs="GHEA Grapalat"/>
          <w:sz w:val="20"/>
          <w:szCs w:val="20"/>
          <w:lang w:val="pt-BR"/>
        </w:rPr>
        <w:t>:</w:t>
      </w:r>
    </w:p>
    <w:p w:rsidR="00F935E5" w:rsidRPr="007D4661" w:rsidRDefault="00F935E5" w:rsidP="00DD6D2D">
      <w:pPr>
        <w:numPr>
          <w:ilvl w:val="1"/>
          <w:numId w:val="6"/>
        </w:numPr>
        <w:ind w:left="0" w:firstLine="426"/>
        <w:jc w:val="both"/>
        <w:rPr>
          <w:rFonts w:ascii="GHEA Grapalat" w:hAnsi="GHEA Grapalat" w:cs="GHEA Grapalat"/>
          <w:sz w:val="20"/>
          <w:szCs w:val="20"/>
          <w:lang w:val="pt-BR"/>
        </w:rPr>
      </w:pPr>
      <w:r w:rsidRPr="007D4661">
        <w:rPr>
          <w:rFonts w:ascii="GHEA Grapalat" w:hAnsi="GHEA Grapalat" w:cs="GHEA Grapalat"/>
          <w:sz w:val="20"/>
          <w:szCs w:val="20"/>
          <w:lang w:val="pt-BR"/>
        </w:rPr>
        <w:t xml:space="preserve">Սույն համաձայնագիրը և կից </w:t>
      </w:r>
      <w:r w:rsidRPr="007D4661">
        <w:rPr>
          <w:rFonts w:ascii="GHEA Grapalat" w:hAnsi="GHEA Grapalat" w:cs="GHEA Grapalat"/>
          <w:sz w:val="20"/>
          <w:szCs w:val="20"/>
          <w:lang w:val="hy-AM"/>
        </w:rPr>
        <w:t>Պ</w:t>
      </w:r>
      <w:r w:rsidRPr="007D466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F935E5" w:rsidRPr="007D4661" w:rsidRDefault="00F935E5" w:rsidP="00F935E5">
      <w:pPr>
        <w:jc w:val="both"/>
        <w:rPr>
          <w:rFonts w:ascii="GHEA Grapalat" w:hAnsi="GHEA Grapalat" w:cs="GHEA Grapalat"/>
          <w:sz w:val="20"/>
          <w:szCs w:val="20"/>
          <w:lang w:val="hy-AM"/>
        </w:rPr>
      </w:pPr>
    </w:p>
    <w:p w:rsidR="00F935E5" w:rsidRPr="007D4661" w:rsidRDefault="00F935E5" w:rsidP="00DD6D2D">
      <w:pPr>
        <w:numPr>
          <w:ilvl w:val="0"/>
          <w:numId w:val="2"/>
        </w:numPr>
        <w:jc w:val="center"/>
        <w:rPr>
          <w:rFonts w:ascii="GHEA Grapalat" w:hAnsi="GHEA Grapalat" w:cs="GHEA Grapalat"/>
          <w:bCs/>
          <w:sz w:val="20"/>
          <w:szCs w:val="20"/>
        </w:rPr>
      </w:pPr>
      <w:r w:rsidRPr="007D4661">
        <w:rPr>
          <w:rFonts w:ascii="GHEA Grapalat" w:hAnsi="GHEA Grapalat" w:cs="GHEA Grapalat"/>
          <w:bCs/>
          <w:sz w:val="20"/>
          <w:szCs w:val="20"/>
        </w:rPr>
        <w:t>Այլ պայմաններ</w:t>
      </w:r>
    </w:p>
    <w:p w:rsidR="00F935E5" w:rsidRPr="007D4661" w:rsidRDefault="00F935E5" w:rsidP="00F935E5">
      <w:pPr>
        <w:ind w:firstLine="567"/>
        <w:jc w:val="both"/>
        <w:rPr>
          <w:rFonts w:ascii="GHEA Grapalat" w:hAnsi="GHEA Grapalat" w:cs="GHEA Grapalat"/>
          <w:sz w:val="20"/>
          <w:szCs w:val="20"/>
        </w:rPr>
      </w:pPr>
      <w:r w:rsidRPr="007D4661">
        <w:rPr>
          <w:rFonts w:ascii="GHEA Grapalat" w:hAnsi="GHEA Grapalat" w:cs="GHEA Grapalat"/>
          <w:sz w:val="20"/>
          <w:szCs w:val="20"/>
        </w:rPr>
        <w:t>2.1 Սույն համաձայնագիրը</w:t>
      </w:r>
      <w:r w:rsidRPr="007D4661">
        <w:rPr>
          <w:rFonts w:ascii="GHEA Grapalat" w:hAnsi="GHEA Grapalat" w:cs="GHEA Grapalat"/>
          <w:sz w:val="20"/>
          <w:szCs w:val="20"/>
          <w:lang w:val="hy-AM"/>
        </w:rPr>
        <w:t xml:space="preserve"> և Պահանջագիրը անհետկանչելի են,</w:t>
      </w:r>
      <w:r w:rsidRPr="007D4661">
        <w:rPr>
          <w:rFonts w:ascii="GHEA Grapalat" w:hAnsi="GHEA Grapalat" w:cs="GHEA Grapalat"/>
          <w:sz w:val="20"/>
          <w:szCs w:val="20"/>
        </w:rPr>
        <w:t xml:space="preserve"> ուժի մեջ </w:t>
      </w:r>
      <w:r w:rsidRPr="007D4661">
        <w:rPr>
          <w:rFonts w:ascii="GHEA Grapalat" w:hAnsi="GHEA Grapalat" w:cs="GHEA Grapalat"/>
          <w:sz w:val="20"/>
          <w:szCs w:val="20"/>
          <w:lang w:val="hy-AM"/>
        </w:rPr>
        <w:t>են</w:t>
      </w:r>
      <w:r w:rsidRPr="007D4661">
        <w:rPr>
          <w:rFonts w:ascii="GHEA Grapalat" w:hAnsi="GHEA Grapalat" w:cs="GHEA Grapalat"/>
          <w:sz w:val="20"/>
          <w:szCs w:val="20"/>
        </w:rPr>
        <w:t xml:space="preserve"> մտնում Ընկերության կողմից վավերացման պահից և ուժի մեջ</w:t>
      </w:r>
      <w:r w:rsidRPr="007D4661">
        <w:rPr>
          <w:rFonts w:ascii="GHEA Grapalat" w:hAnsi="GHEA Grapalat" w:cs="GHEA Grapalat"/>
          <w:sz w:val="20"/>
          <w:szCs w:val="20"/>
          <w:lang w:val="hy-AM"/>
        </w:rPr>
        <w:t xml:space="preserve"> են մինչև </w:t>
      </w:r>
      <w:r w:rsidRPr="007D4661">
        <w:rPr>
          <w:rFonts w:ascii="GHEA Grapalat" w:hAnsi="GHEA Grapalat" w:cs="GHEA Grapalat"/>
          <w:sz w:val="20"/>
          <w:szCs w:val="20"/>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F935E5" w:rsidRPr="007D4661" w:rsidRDefault="00F935E5" w:rsidP="00F935E5">
      <w:pPr>
        <w:ind w:firstLine="567"/>
        <w:jc w:val="both"/>
        <w:rPr>
          <w:rFonts w:ascii="GHEA Grapalat" w:hAnsi="GHEA Grapalat" w:cs="GHEA Grapalat"/>
          <w:sz w:val="20"/>
          <w:szCs w:val="20"/>
          <w:lang w:val="hy-AM"/>
        </w:rPr>
      </w:pPr>
      <w:r w:rsidRPr="007D4661">
        <w:rPr>
          <w:rFonts w:ascii="GHEA Grapalat" w:hAnsi="GHEA Grapalat" w:cs="GHEA Grapalat"/>
          <w:sz w:val="20"/>
          <w:szCs w:val="20"/>
          <w:lang w:val="hy-AM"/>
        </w:rPr>
        <w:lastRenderedPageBreak/>
        <w:t>2.2.</w:t>
      </w:r>
      <w:r w:rsidR="00DF4345">
        <w:rPr>
          <w:rFonts w:ascii="GHEA Grapalat" w:hAnsi="GHEA Grapalat" w:cs="GHEA Grapalat"/>
          <w:sz w:val="20"/>
          <w:szCs w:val="20"/>
          <w:lang w:val="hy-AM"/>
        </w:rPr>
        <w:t xml:space="preserve"> </w:t>
      </w:r>
      <w:r w:rsidRPr="007D4661">
        <w:rPr>
          <w:rFonts w:ascii="GHEA Grapalat" w:hAnsi="GHEA Grapalat" w:cs="GHEA Grapalat"/>
          <w:sz w:val="20"/>
          <w:szCs w:val="20"/>
          <w:lang w:val="hy-AM"/>
        </w:rPr>
        <w:t xml:space="preserve">Սույն համաձայնագիրը և կից Պահանջագիրը Պատվիրատուի կողմից Վճարող Բանկին ներկայացնելով` </w:t>
      </w:r>
    </w:p>
    <w:p w:rsidR="00F935E5" w:rsidRPr="007D4661" w:rsidRDefault="00F935E5" w:rsidP="00F935E5">
      <w:pPr>
        <w:ind w:firstLine="567"/>
        <w:jc w:val="both"/>
        <w:rPr>
          <w:rFonts w:ascii="GHEA Grapalat" w:hAnsi="GHEA Grapalat" w:cs="GHEA Grapalat"/>
          <w:sz w:val="20"/>
          <w:szCs w:val="20"/>
          <w:lang w:val="hy-AM"/>
        </w:rPr>
      </w:pPr>
      <w:r w:rsidRPr="007D466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F935E5" w:rsidRPr="007D4661" w:rsidDel="00A13215" w:rsidRDefault="00F935E5" w:rsidP="00F935E5">
      <w:pPr>
        <w:ind w:firstLine="567"/>
        <w:jc w:val="both"/>
        <w:rPr>
          <w:rFonts w:ascii="GHEA Grapalat" w:hAnsi="GHEA Grapalat" w:cs="GHEA Grapalat"/>
          <w:sz w:val="20"/>
          <w:szCs w:val="20"/>
          <w:lang w:val="hy-AM"/>
        </w:rPr>
      </w:pPr>
      <w:r w:rsidRPr="007D466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F935E5" w:rsidRPr="007D4661" w:rsidRDefault="00F935E5" w:rsidP="00F935E5">
      <w:pPr>
        <w:ind w:firstLine="567"/>
        <w:jc w:val="both"/>
        <w:rPr>
          <w:rFonts w:ascii="GHEA Grapalat" w:hAnsi="GHEA Grapalat" w:cs="GHEA Grapalat"/>
          <w:sz w:val="20"/>
          <w:szCs w:val="20"/>
          <w:lang w:val="hy-AM"/>
        </w:rPr>
      </w:pPr>
      <w:r w:rsidRPr="007D466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F935E5" w:rsidRPr="007D4661" w:rsidRDefault="00F935E5" w:rsidP="00F935E5">
      <w:pPr>
        <w:ind w:firstLine="567"/>
        <w:jc w:val="both"/>
        <w:rPr>
          <w:rFonts w:ascii="GHEA Grapalat" w:hAnsi="GHEA Grapalat" w:cs="GHEA Grapalat"/>
          <w:sz w:val="20"/>
          <w:szCs w:val="20"/>
          <w:lang w:val="hy-AM"/>
        </w:rPr>
      </w:pPr>
    </w:p>
    <w:p w:rsidR="00F935E5" w:rsidRPr="007D4661" w:rsidRDefault="00F935E5" w:rsidP="00F935E5">
      <w:pPr>
        <w:ind w:firstLine="567"/>
        <w:jc w:val="center"/>
        <w:rPr>
          <w:rFonts w:ascii="GHEA Grapalat" w:hAnsi="GHEA Grapalat" w:cs="GHEA Grapalat"/>
          <w:sz w:val="20"/>
          <w:szCs w:val="20"/>
          <w:lang w:val="hy-AM"/>
        </w:rPr>
      </w:pPr>
      <w:r w:rsidRPr="007D4661">
        <w:rPr>
          <w:rFonts w:ascii="GHEA Grapalat" w:hAnsi="GHEA Grapalat" w:cs="GHEA Grapalat"/>
          <w:sz w:val="20"/>
          <w:szCs w:val="20"/>
          <w:lang w:val="hy-AM"/>
        </w:rPr>
        <w:t>3. Ընկերության հասցեն, բանկային վավերապայմանները`</w:t>
      </w:r>
    </w:p>
    <w:p w:rsidR="00F935E5" w:rsidRPr="007D4661" w:rsidRDefault="00F935E5" w:rsidP="00F935E5">
      <w:pPr>
        <w:jc w:val="both"/>
        <w:rPr>
          <w:rFonts w:ascii="GHEA Grapalat" w:hAnsi="GHEA Grapalat" w:cs="GHEA Grapalat"/>
          <w:sz w:val="20"/>
          <w:szCs w:val="20"/>
          <w:u w:val="single"/>
          <w:lang w:val="hy-AM"/>
        </w:rPr>
      </w:pPr>
      <w:r w:rsidRPr="007D4661">
        <w:rPr>
          <w:rFonts w:ascii="GHEA Grapalat" w:hAnsi="GHEA Grapalat" w:cs="GHEA Grapalat"/>
          <w:sz w:val="20"/>
          <w:szCs w:val="20"/>
          <w:u w:val="single"/>
          <w:lang w:val="hy-AM"/>
        </w:rPr>
        <w:tab/>
      </w:r>
      <w:r w:rsidRPr="007D4661">
        <w:rPr>
          <w:rFonts w:ascii="GHEA Grapalat" w:hAnsi="GHEA Grapalat" w:cs="GHEA Grapalat"/>
          <w:sz w:val="20"/>
          <w:szCs w:val="20"/>
          <w:u w:val="single"/>
          <w:lang w:val="hy-AM"/>
        </w:rPr>
        <w:tab/>
      </w:r>
      <w:r w:rsidRPr="007D4661">
        <w:rPr>
          <w:rFonts w:ascii="GHEA Grapalat" w:hAnsi="GHEA Grapalat" w:cs="GHEA Grapalat"/>
          <w:sz w:val="20"/>
          <w:szCs w:val="20"/>
          <w:u w:val="single"/>
          <w:lang w:val="hy-AM"/>
        </w:rPr>
        <w:tab/>
      </w:r>
      <w:r w:rsidRPr="007D4661">
        <w:rPr>
          <w:rFonts w:ascii="GHEA Grapalat" w:hAnsi="GHEA Grapalat" w:cs="GHEA Grapalat"/>
          <w:sz w:val="20"/>
          <w:szCs w:val="20"/>
          <w:u w:val="single"/>
          <w:lang w:val="hy-AM"/>
        </w:rPr>
        <w:tab/>
      </w:r>
      <w:r w:rsidRPr="007D4661">
        <w:rPr>
          <w:rFonts w:ascii="GHEA Grapalat" w:hAnsi="GHEA Grapalat" w:cs="GHEA Grapalat"/>
          <w:sz w:val="20"/>
          <w:szCs w:val="20"/>
          <w:u w:val="single"/>
          <w:lang w:val="hy-AM"/>
        </w:rPr>
        <w:tab/>
      </w:r>
    </w:p>
    <w:p w:rsidR="00F935E5" w:rsidRPr="007D4661" w:rsidRDefault="00F935E5" w:rsidP="00F935E5">
      <w:pPr>
        <w:jc w:val="both"/>
        <w:rPr>
          <w:rFonts w:ascii="GHEA Grapalat" w:hAnsi="GHEA Grapalat"/>
          <w:sz w:val="20"/>
          <w:szCs w:val="20"/>
          <w:vertAlign w:val="superscript"/>
          <w:lang w:val="hy-AM"/>
        </w:rPr>
      </w:pPr>
      <w:r w:rsidRPr="007D4661">
        <w:rPr>
          <w:rFonts w:ascii="GHEA Grapalat" w:hAnsi="GHEA Grapalat"/>
          <w:sz w:val="20"/>
          <w:szCs w:val="20"/>
          <w:vertAlign w:val="superscript"/>
          <w:lang w:val="hy-AM"/>
        </w:rPr>
        <w:t xml:space="preserve">                               ընկերության անվանումը</w:t>
      </w:r>
    </w:p>
    <w:p w:rsidR="00F935E5" w:rsidRPr="007D4661" w:rsidRDefault="00F935E5" w:rsidP="00F935E5">
      <w:pPr>
        <w:jc w:val="both"/>
        <w:rPr>
          <w:rFonts w:ascii="GHEA Grapalat" w:hAnsi="GHEA Grapalat"/>
          <w:sz w:val="20"/>
          <w:szCs w:val="20"/>
          <w:u w:val="single"/>
          <w:vertAlign w:val="superscript"/>
          <w:lang w:val="hy-AM"/>
        </w:rPr>
      </w:pPr>
      <w:r w:rsidRPr="007D4661">
        <w:rPr>
          <w:rFonts w:ascii="GHEA Grapalat" w:hAnsi="GHEA Grapalat"/>
          <w:sz w:val="20"/>
          <w:szCs w:val="20"/>
          <w:vertAlign w:val="superscript"/>
          <w:lang w:val="hy-AM"/>
        </w:rPr>
        <w:t xml:space="preserve"> </w:t>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p>
    <w:p w:rsidR="00F935E5" w:rsidRPr="007D4661" w:rsidRDefault="00F935E5" w:rsidP="00F935E5">
      <w:pPr>
        <w:jc w:val="both"/>
        <w:rPr>
          <w:rFonts w:ascii="GHEA Grapalat" w:hAnsi="GHEA Grapalat"/>
          <w:sz w:val="20"/>
          <w:szCs w:val="20"/>
          <w:vertAlign w:val="superscript"/>
          <w:lang w:val="hy-AM"/>
        </w:rPr>
      </w:pPr>
      <w:r w:rsidRPr="007D4661">
        <w:rPr>
          <w:rFonts w:ascii="GHEA Grapalat" w:hAnsi="GHEA Grapalat"/>
          <w:sz w:val="20"/>
          <w:szCs w:val="20"/>
          <w:vertAlign w:val="superscript"/>
          <w:lang w:val="hy-AM"/>
        </w:rPr>
        <w:t xml:space="preserve">                              ընկերության հասցեն</w:t>
      </w:r>
    </w:p>
    <w:p w:rsidR="00F935E5" w:rsidRPr="007D4661" w:rsidRDefault="00F935E5" w:rsidP="00F935E5">
      <w:pPr>
        <w:jc w:val="both"/>
        <w:rPr>
          <w:rFonts w:ascii="GHEA Grapalat" w:hAnsi="GHEA Grapalat"/>
          <w:sz w:val="20"/>
          <w:szCs w:val="20"/>
          <w:u w:val="single"/>
          <w:vertAlign w:val="superscript"/>
          <w:lang w:val="hy-AM"/>
        </w:rPr>
      </w:pP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p>
    <w:p w:rsidR="00F935E5" w:rsidRPr="007D4661" w:rsidRDefault="00F935E5" w:rsidP="00F935E5">
      <w:pPr>
        <w:jc w:val="both"/>
        <w:rPr>
          <w:rFonts w:ascii="GHEA Grapalat" w:hAnsi="GHEA Grapalat"/>
          <w:sz w:val="20"/>
          <w:szCs w:val="20"/>
          <w:vertAlign w:val="superscript"/>
          <w:lang w:val="hy-AM"/>
        </w:rPr>
      </w:pPr>
      <w:r w:rsidRPr="007D4661">
        <w:rPr>
          <w:rFonts w:ascii="GHEA Grapalat" w:hAnsi="GHEA Grapalat"/>
          <w:sz w:val="20"/>
          <w:szCs w:val="20"/>
          <w:vertAlign w:val="superscript"/>
          <w:lang w:val="hy-AM"/>
        </w:rPr>
        <w:t xml:space="preserve">              ընկերությանը սպասարկող բանկի անվանումը</w:t>
      </w:r>
    </w:p>
    <w:p w:rsidR="00F935E5" w:rsidRPr="007D4661" w:rsidRDefault="00F935E5" w:rsidP="00F935E5">
      <w:pPr>
        <w:jc w:val="both"/>
        <w:rPr>
          <w:rFonts w:ascii="GHEA Grapalat" w:hAnsi="GHEA Grapalat"/>
          <w:sz w:val="20"/>
          <w:szCs w:val="20"/>
          <w:vertAlign w:val="superscript"/>
          <w:lang w:val="hy-AM"/>
        </w:rPr>
      </w:pP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p>
    <w:p w:rsidR="00F935E5" w:rsidRPr="007D4661" w:rsidRDefault="00F935E5" w:rsidP="00F935E5">
      <w:pPr>
        <w:jc w:val="both"/>
        <w:rPr>
          <w:rFonts w:ascii="GHEA Grapalat" w:hAnsi="GHEA Grapalat"/>
          <w:sz w:val="20"/>
          <w:szCs w:val="20"/>
          <w:vertAlign w:val="superscript"/>
          <w:lang w:val="hy-AM"/>
        </w:rPr>
      </w:pPr>
      <w:r w:rsidRPr="007D4661">
        <w:rPr>
          <w:rFonts w:ascii="GHEA Grapalat" w:hAnsi="GHEA Grapalat"/>
          <w:sz w:val="20"/>
          <w:szCs w:val="20"/>
          <w:vertAlign w:val="superscript"/>
          <w:lang w:val="hy-AM"/>
        </w:rPr>
        <w:t xml:space="preserve">                   ընկերության բանկային հաշվեհամարը</w:t>
      </w:r>
    </w:p>
    <w:p w:rsidR="00F935E5" w:rsidRPr="007D4661" w:rsidRDefault="00F935E5" w:rsidP="00F935E5">
      <w:pPr>
        <w:jc w:val="both"/>
        <w:rPr>
          <w:rFonts w:ascii="GHEA Grapalat" w:hAnsi="GHEA Grapalat"/>
          <w:sz w:val="20"/>
          <w:szCs w:val="20"/>
          <w:vertAlign w:val="superscript"/>
          <w:lang w:val="hy-AM"/>
        </w:rPr>
      </w:pP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p>
    <w:p w:rsidR="00F935E5" w:rsidRPr="007D4661" w:rsidRDefault="00F935E5" w:rsidP="00F935E5">
      <w:pPr>
        <w:jc w:val="both"/>
        <w:rPr>
          <w:rFonts w:ascii="GHEA Grapalat" w:hAnsi="GHEA Grapalat"/>
          <w:sz w:val="20"/>
          <w:szCs w:val="20"/>
          <w:vertAlign w:val="superscript"/>
          <w:lang w:val="hy-AM"/>
        </w:rPr>
      </w:pPr>
      <w:r w:rsidRPr="007D4661">
        <w:rPr>
          <w:rFonts w:ascii="GHEA Grapalat" w:hAnsi="GHEA Grapalat"/>
          <w:sz w:val="20"/>
          <w:szCs w:val="20"/>
          <w:vertAlign w:val="superscript"/>
          <w:lang w:val="hy-AM"/>
        </w:rPr>
        <w:t xml:space="preserve">            ընկերության հարկ վճարողի հաշվառման համարը</w:t>
      </w:r>
    </w:p>
    <w:p w:rsidR="00F935E5" w:rsidRPr="007D4661" w:rsidRDefault="00F935E5" w:rsidP="00F935E5">
      <w:pPr>
        <w:jc w:val="both"/>
        <w:rPr>
          <w:rFonts w:ascii="GHEA Grapalat" w:hAnsi="GHEA Grapalat"/>
          <w:sz w:val="20"/>
          <w:szCs w:val="20"/>
          <w:u w:val="single"/>
          <w:vertAlign w:val="superscript"/>
          <w:lang w:val="hy-AM"/>
        </w:rPr>
      </w:pP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r w:rsidRPr="007D4661">
        <w:rPr>
          <w:rFonts w:ascii="GHEA Grapalat" w:hAnsi="GHEA Grapalat"/>
          <w:sz w:val="20"/>
          <w:szCs w:val="20"/>
          <w:u w:val="single"/>
          <w:vertAlign w:val="superscript"/>
          <w:lang w:val="hy-AM"/>
        </w:rPr>
        <w:tab/>
      </w:r>
    </w:p>
    <w:p w:rsidR="00F935E5" w:rsidRPr="007D4661" w:rsidRDefault="00F935E5" w:rsidP="00F935E5">
      <w:pPr>
        <w:jc w:val="both"/>
        <w:rPr>
          <w:rFonts w:ascii="GHEA Grapalat" w:hAnsi="GHEA Grapalat"/>
          <w:sz w:val="20"/>
          <w:szCs w:val="20"/>
          <w:vertAlign w:val="superscript"/>
          <w:lang w:val="hy-AM"/>
        </w:rPr>
      </w:pPr>
      <w:r w:rsidRPr="007D4661">
        <w:rPr>
          <w:rFonts w:ascii="GHEA Grapalat" w:hAnsi="GHEA Grapalat"/>
          <w:sz w:val="20"/>
          <w:szCs w:val="20"/>
          <w:vertAlign w:val="superscript"/>
          <w:lang w:val="hy-AM"/>
        </w:rPr>
        <w:t xml:space="preserve">       ընկերության տնօրենի անունը, ազգանունը և ստորագրությունը</w:t>
      </w:r>
    </w:p>
    <w:p w:rsidR="00F935E5" w:rsidRPr="007D4661" w:rsidRDefault="00F935E5" w:rsidP="00F935E5">
      <w:pPr>
        <w:jc w:val="both"/>
        <w:rPr>
          <w:rFonts w:ascii="GHEA Grapalat" w:hAnsi="GHEA Grapalat"/>
          <w:sz w:val="20"/>
          <w:szCs w:val="20"/>
          <w:lang w:val="hy-AM"/>
        </w:rPr>
      </w:pPr>
      <w:r w:rsidRPr="007D4661">
        <w:rPr>
          <w:rFonts w:ascii="GHEA Grapalat" w:hAnsi="GHEA Grapalat"/>
          <w:sz w:val="20"/>
          <w:szCs w:val="20"/>
          <w:lang w:val="hy-AM"/>
        </w:rPr>
        <w:t>Կ.Տ</w:t>
      </w:r>
    </w:p>
    <w:p w:rsidR="00F935E5" w:rsidRPr="007D4661" w:rsidRDefault="00F935E5" w:rsidP="00F935E5">
      <w:pPr>
        <w:jc w:val="both"/>
        <w:rPr>
          <w:rFonts w:ascii="GHEA Grapalat" w:hAnsi="GHEA Grapalat"/>
          <w:sz w:val="20"/>
          <w:szCs w:val="20"/>
          <w:lang w:val="hy-AM"/>
        </w:rPr>
      </w:pPr>
    </w:p>
    <w:p w:rsidR="00F935E5" w:rsidRPr="007D4661" w:rsidRDefault="00F935E5" w:rsidP="00F935E5">
      <w:pPr>
        <w:jc w:val="both"/>
        <w:rPr>
          <w:rFonts w:ascii="GHEA Grapalat" w:hAnsi="GHEA Grapalat"/>
          <w:sz w:val="20"/>
          <w:szCs w:val="20"/>
          <w:lang w:val="hy-AM"/>
        </w:rPr>
      </w:pPr>
      <w:r w:rsidRPr="007D4661">
        <w:rPr>
          <w:rFonts w:ascii="GHEA Grapalat" w:hAnsi="GHEA Grapalat" w:cs="Sylfaen"/>
          <w:sz w:val="20"/>
          <w:szCs w:val="20"/>
          <w:lang w:val="hy-AM"/>
        </w:rPr>
        <w:t>*</w:t>
      </w:r>
      <w:r>
        <w:rPr>
          <w:rFonts w:ascii="GHEA Grapalat" w:hAnsi="GHEA Grapalat" w:cs="Sylfaen"/>
          <w:sz w:val="20"/>
          <w:szCs w:val="20"/>
          <w:lang w:val="hy-AM"/>
        </w:rPr>
        <w:t xml:space="preserve"> օ</w:t>
      </w:r>
      <w:r w:rsidRPr="007D4661">
        <w:rPr>
          <w:rFonts w:ascii="GHEA Grapalat" w:hAnsi="GHEA Grapalat"/>
          <w:sz w:val="20"/>
          <w:szCs w:val="20"/>
          <w:lang w:val="hy-AM"/>
        </w:rPr>
        <w:t>ր/ամիս/տարի</w:t>
      </w:r>
    </w:p>
    <w:p w:rsidR="00F935E5" w:rsidRPr="007D4661" w:rsidRDefault="00F935E5" w:rsidP="00F935E5">
      <w:pPr>
        <w:jc w:val="center"/>
        <w:rPr>
          <w:rFonts w:ascii="GHEA Grapalat" w:hAnsi="GHEA Grapalat" w:cs="GHEA Grapalat"/>
          <w:sz w:val="20"/>
          <w:szCs w:val="20"/>
          <w:lang w:val="hy-AM"/>
        </w:rPr>
      </w:pPr>
    </w:p>
    <w:p w:rsidR="00F935E5" w:rsidRPr="007D4661" w:rsidRDefault="00F935E5" w:rsidP="00F935E5">
      <w:pPr>
        <w:tabs>
          <w:tab w:val="left" w:pos="540"/>
        </w:tabs>
        <w:autoSpaceDE w:val="0"/>
        <w:autoSpaceDN w:val="0"/>
        <w:adjustRightInd w:val="0"/>
        <w:spacing w:before="100" w:beforeAutospacing="1"/>
        <w:contextualSpacing/>
        <w:jc w:val="both"/>
        <w:rPr>
          <w:rFonts w:ascii="GHEA Grapalat" w:hAnsi="GHEA Grapalat" w:cs="Sylfaen"/>
          <w:sz w:val="20"/>
          <w:szCs w:val="20"/>
          <w:lang w:val="hy-AM"/>
        </w:rPr>
      </w:pPr>
    </w:p>
    <w:p w:rsidR="00F935E5" w:rsidRPr="007D4661" w:rsidRDefault="00F935E5" w:rsidP="00F935E5">
      <w:pPr>
        <w:tabs>
          <w:tab w:val="left" w:pos="540"/>
        </w:tabs>
        <w:autoSpaceDE w:val="0"/>
        <w:autoSpaceDN w:val="0"/>
        <w:adjustRightInd w:val="0"/>
        <w:spacing w:before="100" w:beforeAutospacing="1"/>
        <w:contextualSpacing/>
        <w:jc w:val="both"/>
        <w:rPr>
          <w:rFonts w:ascii="GHEA Grapalat" w:hAnsi="GHEA Grapalat" w:cs="Sylfaen"/>
          <w:sz w:val="20"/>
          <w:szCs w:val="20"/>
          <w:lang w:val="hy-AM"/>
        </w:rPr>
      </w:pPr>
    </w:p>
    <w:p w:rsidR="00F935E5" w:rsidRPr="007D4661" w:rsidRDefault="00F935E5" w:rsidP="00F935E5">
      <w:pPr>
        <w:tabs>
          <w:tab w:val="left" w:pos="540"/>
        </w:tabs>
        <w:autoSpaceDE w:val="0"/>
        <w:autoSpaceDN w:val="0"/>
        <w:adjustRightInd w:val="0"/>
        <w:spacing w:before="100" w:beforeAutospacing="1"/>
        <w:contextualSpacing/>
        <w:jc w:val="both"/>
        <w:rPr>
          <w:rFonts w:ascii="GHEA Grapalat" w:hAnsi="GHEA Grapalat" w:cs="Sylfaen"/>
          <w:sz w:val="20"/>
          <w:szCs w:val="20"/>
          <w:lang w:val="hy-AM"/>
        </w:rPr>
      </w:pPr>
    </w:p>
    <w:p w:rsidR="00F935E5" w:rsidRPr="007D4661" w:rsidRDefault="00F935E5" w:rsidP="00F935E5">
      <w:pPr>
        <w:pStyle w:val="BodyTextIndent3"/>
        <w:spacing w:line="240" w:lineRule="auto"/>
        <w:jc w:val="right"/>
        <w:rPr>
          <w:rFonts w:ascii="GHEA Grapalat" w:hAnsi="GHEA Grapalat"/>
          <w:lang w:val="hy-AM"/>
        </w:rPr>
      </w:pPr>
      <w:r w:rsidRPr="007D4661">
        <w:rPr>
          <w:rFonts w:ascii="GHEA Grapalat" w:hAnsi="GHEA Grapalat"/>
          <w:lang w:val="hy-AM"/>
        </w:rPr>
        <w:br w:type="page"/>
      </w:r>
    </w:p>
    <w:tbl>
      <w:tblPr>
        <w:tblpPr w:leftFromText="180" w:rightFromText="180" w:vertAnchor="page" w:horzAnchor="margin" w:tblpXSpec="center" w:tblpY="1003"/>
        <w:tblW w:w="10980" w:type="dxa"/>
        <w:tblLook w:val="0000"/>
      </w:tblPr>
      <w:tblGrid>
        <w:gridCol w:w="5616"/>
        <w:gridCol w:w="5364"/>
      </w:tblGrid>
      <w:tr w:rsidR="00F935E5" w:rsidRPr="007D4661" w:rsidTr="00487AC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Sylfaen"/>
                <w:bCs/>
                <w:sz w:val="20"/>
                <w:szCs w:val="20"/>
                <w:lang w:val="hy-AM"/>
              </w:rPr>
            </w:pPr>
            <w:r w:rsidRPr="007D4661">
              <w:rPr>
                <w:rFonts w:ascii="GHEA Grapalat" w:hAnsi="GHEA Grapalat" w:cs="Sylfaen"/>
                <w:sz w:val="20"/>
                <w:szCs w:val="20"/>
              </w:rPr>
              <w:lastRenderedPageBreak/>
              <w:t xml:space="preserve">1.                                                              </w:t>
            </w:r>
            <w:r w:rsidRPr="007D4661">
              <w:rPr>
                <w:rFonts w:ascii="GHEA Grapalat" w:hAnsi="GHEA Grapalat" w:cs="Sylfaen"/>
                <w:bCs/>
                <w:sz w:val="20"/>
                <w:szCs w:val="20"/>
              </w:rPr>
              <w:t>ՎՃԱՐՄԱՆ</w:t>
            </w:r>
            <w:r w:rsidRPr="007D4661">
              <w:rPr>
                <w:rFonts w:ascii="GHEA Grapalat" w:hAnsi="GHEA Grapalat" w:cs="Arial"/>
                <w:bCs/>
                <w:sz w:val="20"/>
                <w:szCs w:val="20"/>
              </w:rPr>
              <w:t xml:space="preserve"> </w:t>
            </w:r>
            <w:r w:rsidRPr="007D4661">
              <w:rPr>
                <w:rFonts w:ascii="GHEA Grapalat" w:hAnsi="GHEA Grapalat" w:cs="Sylfaen"/>
                <w:bCs/>
                <w:sz w:val="20"/>
                <w:szCs w:val="20"/>
              </w:rPr>
              <w:t xml:space="preserve">ՊԱՀԱՆՋԱԳԻՐ* </w:t>
            </w:r>
          </w:p>
          <w:p w:rsidR="00F935E5" w:rsidRPr="007D4661" w:rsidRDefault="00F935E5" w:rsidP="00487ACC">
            <w:pPr>
              <w:rPr>
                <w:rFonts w:ascii="GHEA Grapalat" w:hAnsi="GHEA Grapalat" w:cs="Arial"/>
                <w:bCs/>
                <w:sz w:val="20"/>
                <w:szCs w:val="20"/>
              </w:rPr>
            </w:pPr>
          </w:p>
        </w:tc>
      </w:tr>
      <w:tr w:rsidR="00F935E5" w:rsidRPr="007D4661" w:rsidTr="00487AC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Sylfaen"/>
                <w:sz w:val="20"/>
                <w:szCs w:val="20"/>
                <w:lang w:val="hy-AM"/>
              </w:rPr>
            </w:pPr>
            <w:r w:rsidRPr="007D4661">
              <w:rPr>
                <w:rFonts w:ascii="GHEA Grapalat" w:hAnsi="GHEA Grapalat" w:cs="Sylfaen"/>
                <w:sz w:val="20"/>
                <w:szCs w:val="20"/>
                <w:lang w:val="hy-AM"/>
              </w:rPr>
              <w:t>2</w:t>
            </w:r>
            <w:r w:rsidRPr="007D4661">
              <w:rPr>
                <w:rFonts w:ascii="GHEA Grapalat" w:hAnsi="GHEA Grapalat" w:cs="Sylfaen"/>
                <w:sz w:val="20"/>
                <w:szCs w:val="20"/>
              </w:rPr>
              <w:t>.</w:t>
            </w:r>
            <w:r w:rsidRPr="007D4661">
              <w:rPr>
                <w:rFonts w:ascii="GHEA Grapalat" w:hAnsi="GHEA Grapalat" w:cs="Sylfaen"/>
                <w:sz w:val="20"/>
                <w:szCs w:val="20"/>
                <w:lang w:val="hy-AM"/>
              </w:rPr>
              <w:t xml:space="preserve"> Թիվ </w:t>
            </w:r>
          </w:p>
        </w:tc>
      </w:tr>
      <w:tr w:rsidR="00F935E5" w:rsidRPr="007D4661" w:rsidTr="00487AC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Sylfaen"/>
                <w:sz w:val="20"/>
                <w:szCs w:val="20"/>
              </w:rPr>
            </w:pPr>
            <w:r w:rsidRPr="007D4661">
              <w:rPr>
                <w:rFonts w:ascii="GHEA Grapalat" w:hAnsi="GHEA Grapalat" w:cs="Sylfaen"/>
                <w:sz w:val="20"/>
                <w:szCs w:val="20"/>
                <w:lang w:val="hy-AM"/>
              </w:rPr>
              <w:t>3</w:t>
            </w:r>
            <w:r w:rsidRPr="007D4661">
              <w:rPr>
                <w:rFonts w:ascii="GHEA Grapalat" w:hAnsi="GHEA Grapalat" w:cs="Sylfaen"/>
                <w:sz w:val="20"/>
                <w:szCs w:val="20"/>
              </w:rPr>
              <w:t>. Ներկայացման</w:t>
            </w:r>
            <w:r w:rsidRPr="007D4661">
              <w:rPr>
                <w:rFonts w:ascii="GHEA Grapalat" w:hAnsi="GHEA Grapalat" w:cs="Arial"/>
                <w:sz w:val="20"/>
                <w:szCs w:val="20"/>
              </w:rPr>
              <w:t xml:space="preserve"> </w:t>
            </w:r>
            <w:r w:rsidRPr="007D4661">
              <w:rPr>
                <w:rFonts w:ascii="GHEA Grapalat" w:hAnsi="GHEA Grapalat" w:cs="Sylfaen"/>
                <w:sz w:val="20"/>
                <w:szCs w:val="20"/>
              </w:rPr>
              <w:t>ամսաթիվը</w:t>
            </w:r>
            <w:r w:rsidRPr="007D4661">
              <w:rPr>
                <w:rFonts w:ascii="GHEA Grapalat" w:hAnsi="GHEA Grapalat" w:cs="Arial"/>
                <w:sz w:val="20"/>
                <w:szCs w:val="20"/>
              </w:rPr>
              <w:t xml:space="preserve">` </w:t>
            </w:r>
            <w:r w:rsidRPr="007D4661">
              <w:rPr>
                <w:rFonts w:ascii="GHEA Grapalat" w:hAnsi="GHEA Grapalat" w:cs="Tahoma"/>
                <w:color w:val="000000"/>
                <w:sz w:val="20"/>
                <w:szCs w:val="20"/>
              </w:rPr>
              <w:t xml:space="preserve">"___" </w:t>
            </w:r>
            <w:r w:rsidRPr="007D4661">
              <w:rPr>
                <w:rFonts w:ascii="GHEA Grapalat" w:hAnsi="GHEA Grapalat" w:cs="Sylfaen"/>
                <w:color w:val="000000"/>
                <w:sz w:val="20"/>
                <w:szCs w:val="20"/>
              </w:rPr>
              <w:t xml:space="preserve">___ </w:t>
            </w:r>
            <w:r w:rsidRPr="007D4661">
              <w:rPr>
                <w:rFonts w:ascii="GHEA Grapalat" w:hAnsi="GHEA Grapalat" w:cs="Tahoma"/>
                <w:color w:val="000000"/>
                <w:sz w:val="20"/>
                <w:szCs w:val="20"/>
              </w:rPr>
              <w:t>20___</w:t>
            </w:r>
            <w:r w:rsidRPr="007D4661">
              <w:rPr>
                <w:rFonts w:ascii="GHEA Grapalat" w:hAnsi="GHEA Grapalat" w:cs="Sylfaen"/>
                <w:color w:val="000000"/>
                <w:sz w:val="20"/>
                <w:szCs w:val="20"/>
              </w:rPr>
              <w:t>թ.</w:t>
            </w:r>
          </w:p>
        </w:tc>
      </w:tr>
      <w:tr w:rsidR="00F935E5" w:rsidRPr="007D4661" w:rsidTr="00487AC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Arial"/>
                <w:sz w:val="20"/>
                <w:szCs w:val="20"/>
              </w:rPr>
            </w:pPr>
            <w:r w:rsidRPr="007D4661">
              <w:rPr>
                <w:rFonts w:ascii="GHEA Grapalat" w:hAnsi="GHEA Grapalat" w:cs="Sylfaen"/>
                <w:sz w:val="20"/>
                <w:szCs w:val="20"/>
                <w:lang w:val="hy-AM"/>
              </w:rPr>
              <w:t>4</w:t>
            </w:r>
            <w:r w:rsidRPr="007D4661">
              <w:rPr>
                <w:rFonts w:ascii="GHEA Grapalat" w:hAnsi="GHEA Grapalat" w:cs="Sylfaen"/>
                <w:sz w:val="20"/>
                <w:szCs w:val="20"/>
              </w:rPr>
              <w:t xml:space="preserve">. </w:t>
            </w:r>
            <w:r w:rsidRPr="007D4661">
              <w:rPr>
                <w:rFonts w:ascii="GHEA Grapalat" w:hAnsi="GHEA Grapalat" w:cs="Sylfaen"/>
                <w:sz w:val="20"/>
                <w:szCs w:val="20"/>
                <w:lang w:val="hy-AM"/>
              </w:rPr>
              <w:t>Վճարողի անվանումը</w:t>
            </w:r>
            <w:r w:rsidRPr="007D4661">
              <w:rPr>
                <w:rFonts w:ascii="GHEA Grapalat" w:hAnsi="GHEA Grapalat" w:cs="Sylfaen"/>
                <w:sz w:val="20"/>
                <w:szCs w:val="20"/>
              </w:rPr>
              <w:t>,</w:t>
            </w:r>
            <w:r w:rsidRPr="007D4661">
              <w:rPr>
                <w:rFonts w:ascii="GHEA Grapalat" w:hAnsi="GHEA Grapalat" w:cs="Sylfaen"/>
                <w:sz w:val="20"/>
                <w:szCs w:val="20"/>
                <w:lang w:val="hy-AM"/>
              </w:rPr>
              <w:t xml:space="preserve"> կամ անուն ազգանուն </w:t>
            </w:r>
            <w:r w:rsidRPr="007D4661">
              <w:rPr>
                <w:rFonts w:ascii="GHEA Grapalat" w:hAnsi="GHEA Grapalat" w:cs="Sylfaen"/>
                <w:sz w:val="20"/>
                <w:szCs w:val="20"/>
              </w:rPr>
              <w:t>(Ընկերություն)</w:t>
            </w:r>
            <w:r w:rsidRPr="007D4661">
              <w:rPr>
                <w:rFonts w:ascii="GHEA Grapalat" w:hAnsi="GHEA Grapalat" w:cs="Arial"/>
                <w:sz w:val="20"/>
                <w:szCs w:val="20"/>
              </w:rPr>
              <w:t>`</w:t>
            </w:r>
          </w:p>
        </w:tc>
      </w:tr>
      <w:tr w:rsidR="00F935E5" w:rsidRPr="007D4661" w:rsidTr="00487AC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Arial"/>
                <w:sz w:val="20"/>
                <w:szCs w:val="20"/>
              </w:rPr>
            </w:pPr>
            <w:r w:rsidRPr="007D4661">
              <w:rPr>
                <w:rFonts w:ascii="GHEA Grapalat" w:hAnsi="GHEA Grapalat" w:cs="Sylfaen"/>
                <w:sz w:val="20"/>
                <w:szCs w:val="20"/>
                <w:lang w:val="hy-AM"/>
              </w:rPr>
              <w:t>5</w:t>
            </w:r>
            <w:r w:rsidRPr="007D4661">
              <w:rPr>
                <w:rFonts w:ascii="GHEA Grapalat" w:hAnsi="GHEA Grapalat" w:cs="Sylfaen"/>
                <w:sz w:val="20"/>
                <w:szCs w:val="20"/>
              </w:rPr>
              <w:t>. Վճարողի</w:t>
            </w:r>
            <w:r w:rsidRPr="007D4661">
              <w:rPr>
                <w:rFonts w:ascii="GHEA Grapalat" w:hAnsi="GHEA Grapalat" w:cs="Sylfaen"/>
                <w:sz w:val="20"/>
                <w:szCs w:val="20"/>
                <w:lang w:val="hy-AM"/>
              </w:rPr>
              <w:t xml:space="preserve">ն սպասարկող </w:t>
            </w:r>
            <w:r>
              <w:rPr>
                <w:rFonts w:ascii="GHEA Grapalat" w:hAnsi="GHEA Grapalat" w:cs="Sylfaen"/>
                <w:sz w:val="20"/>
                <w:szCs w:val="20"/>
                <w:lang w:val="hy-AM"/>
              </w:rPr>
              <w:t>ֆ</w:t>
            </w:r>
            <w:r w:rsidRPr="007D4661">
              <w:rPr>
                <w:rFonts w:ascii="GHEA Grapalat" w:hAnsi="GHEA Grapalat" w:cs="Sylfaen"/>
                <w:sz w:val="20"/>
                <w:szCs w:val="20"/>
                <w:lang w:val="hy-AM"/>
              </w:rPr>
              <w:t xml:space="preserve">ինանսական կազմակերպություն </w:t>
            </w:r>
            <w:r w:rsidRPr="007D4661">
              <w:rPr>
                <w:rFonts w:ascii="GHEA Grapalat" w:hAnsi="GHEA Grapalat" w:cs="Sylfaen"/>
                <w:sz w:val="20"/>
                <w:szCs w:val="20"/>
              </w:rPr>
              <w:t>(բանկ)</w:t>
            </w:r>
            <w:r w:rsidRPr="007D4661">
              <w:rPr>
                <w:rFonts w:ascii="GHEA Grapalat" w:hAnsi="GHEA Grapalat" w:cs="Arial"/>
                <w:sz w:val="20"/>
                <w:szCs w:val="20"/>
              </w:rPr>
              <w:t>`</w:t>
            </w:r>
          </w:p>
        </w:tc>
      </w:tr>
      <w:tr w:rsidR="00F935E5" w:rsidRPr="007D4661" w:rsidTr="00487AC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Arial"/>
                <w:sz w:val="20"/>
                <w:szCs w:val="20"/>
              </w:rPr>
            </w:pPr>
            <w:r w:rsidRPr="007D4661">
              <w:rPr>
                <w:rFonts w:ascii="GHEA Grapalat" w:hAnsi="GHEA Grapalat" w:cs="Sylfaen"/>
                <w:sz w:val="20"/>
                <w:szCs w:val="20"/>
                <w:lang w:val="hy-AM"/>
              </w:rPr>
              <w:t>6</w:t>
            </w:r>
            <w:r w:rsidRPr="007D4661">
              <w:rPr>
                <w:rFonts w:ascii="GHEA Grapalat" w:hAnsi="GHEA Grapalat" w:cs="Sylfaen"/>
                <w:sz w:val="20"/>
                <w:szCs w:val="20"/>
              </w:rPr>
              <w:t>. Վճարողի</w:t>
            </w:r>
            <w:r w:rsidRPr="007D4661">
              <w:rPr>
                <w:rFonts w:ascii="GHEA Grapalat" w:hAnsi="GHEA Grapalat" w:cs="Sylfaen"/>
                <w:sz w:val="20"/>
                <w:szCs w:val="20"/>
                <w:lang w:val="hy-AM"/>
              </w:rPr>
              <w:t xml:space="preserve"> </w:t>
            </w:r>
            <w:r w:rsidRPr="007D4661">
              <w:rPr>
                <w:rFonts w:ascii="GHEA Grapalat" w:hAnsi="GHEA Grapalat" w:cs="Sylfaen"/>
                <w:sz w:val="20"/>
                <w:szCs w:val="20"/>
              </w:rPr>
              <w:t>հաշվի</w:t>
            </w:r>
            <w:r w:rsidRPr="007D4661">
              <w:rPr>
                <w:rFonts w:ascii="GHEA Grapalat" w:hAnsi="GHEA Grapalat" w:cs="Arial"/>
                <w:sz w:val="20"/>
                <w:szCs w:val="20"/>
              </w:rPr>
              <w:t xml:space="preserve"> </w:t>
            </w:r>
            <w:r w:rsidRPr="007D4661">
              <w:rPr>
                <w:rFonts w:ascii="GHEA Grapalat" w:hAnsi="GHEA Grapalat" w:cs="Sylfaen"/>
                <w:sz w:val="20"/>
                <w:szCs w:val="20"/>
              </w:rPr>
              <w:t>համարը</w:t>
            </w:r>
            <w:r w:rsidRPr="007D4661">
              <w:rPr>
                <w:rFonts w:ascii="GHEA Grapalat" w:hAnsi="GHEA Grapalat" w:cs="Arial"/>
                <w:sz w:val="20"/>
                <w:szCs w:val="20"/>
              </w:rPr>
              <w:t>`</w:t>
            </w:r>
          </w:p>
        </w:tc>
      </w:tr>
      <w:tr w:rsidR="00F935E5" w:rsidRPr="007D4661" w:rsidTr="00487AC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Arial"/>
                <w:sz w:val="20"/>
                <w:szCs w:val="20"/>
              </w:rPr>
            </w:pPr>
            <w:r w:rsidRPr="007D4661">
              <w:rPr>
                <w:rFonts w:ascii="GHEA Grapalat" w:hAnsi="GHEA Grapalat" w:cs="Sylfaen"/>
                <w:sz w:val="20"/>
                <w:szCs w:val="20"/>
                <w:lang w:val="hy-AM"/>
              </w:rPr>
              <w:t>7</w:t>
            </w:r>
            <w:r w:rsidRPr="007D4661">
              <w:rPr>
                <w:rFonts w:ascii="GHEA Grapalat" w:hAnsi="GHEA Grapalat" w:cs="Sylfaen"/>
                <w:sz w:val="20"/>
                <w:szCs w:val="20"/>
              </w:rPr>
              <w:t>. Վճարողի</w:t>
            </w:r>
            <w:r w:rsidRPr="007D4661">
              <w:rPr>
                <w:rFonts w:ascii="GHEA Grapalat" w:hAnsi="GHEA Grapalat" w:cs="Arial"/>
                <w:sz w:val="20"/>
                <w:szCs w:val="20"/>
              </w:rPr>
              <w:t xml:space="preserve"> </w:t>
            </w:r>
            <w:r w:rsidRPr="007D4661">
              <w:rPr>
                <w:rFonts w:ascii="GHEA Grapalat" w:hAnsi="GHEA Grapalat" w:cs="Sylfaen"/>
                <w:sz w:val="20"/>
                <w:szCs w:val="20"/>
              </w:rPr>
              <w:t>ՀՎՀՀ</w:t>
            </w:r>
            <w:r w:rsidRPr="007D4661">
              <w:rPr>
                <w:rFonts w:ascii="GHEA Grapalat" w:hAnsi="GHEA Grapalat" w:cs="Arial"/>
                <w:sz w:val="20"/>
                <w:szCs w:val="20"/>
              </w:rPr>
              <w:t>`</w:t>
            </w:r>
          </w:p>
        </w:tc>
      </w:tr>
      <w:tr w:rsidR="00F935E5" w:rsidRPr="007D4661" w:rsidTr="00487AC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Arial"/>
                <w:sz w:val="20"/>
                <w:szCs w:val="20"/>
              </w:rPr>
            </w:pPr>
            <w:r w:rsidRPr="007D4661">
              <w:rPr>
                <w:rFonts w:ascii="GHEA Grapalat" w:hAnsi="GHEA Grapalat" w:cs="Sylfaen"/>
                <w:sz w:val="20"/>
                <w:szCs w:val="20"/>
                <w:lang w:val="hy-AM"/>
              </w:rPr>
              <w:t>8</w:t>
            </w:r>
            <w:r w:rsidRPr="007D4661">
              <w:rPr>
                <w:rFonts w:ascii="GHEA Grapalat" w:hAnsi="GHEA Grapalat" w:cs="Sylfaen"/>
                <w:sz w:val="20"/>
                <w:szCs w:val="20"/>
              </w:rPr>
              <w:t>. Վճարողի</w:t>
            </w:r>
            <w:r w:rsidRPr="007D4661">
              <w:rPr>
                <w:rFonts w:ascii="GHEA Grapalat" w:hAnsi="GHEA Grapalat" w:cs="Arial"/>
                <w:sz w:val="20"/>
                <w:szCs w:val="20"/>
              </w:rPr>
              <w:t xml:space="preserve"> </w:t>
            </w:r>
            <w:r w:rsidRPr="007D4661">
              <w:rPr>
                <w:rFonts w:ascii="GHEA Grapalat" w:hAnsi="GHEA Grapalat" w:cs="Sylfaen"/>
                <w:sz w:val="20"/>
                <w:szCs w:val="20"/>
              </w:rPr>
              <w:t>ՀԾՀ</w:t>
            </w:r>
            <w:r w:rsidRPr="007D4661">
              <w:rPr>
                <w:rFonts w:ascii="GHEA Grapalat" w:hAnsi="GHEA Grapalat" w:cs="Arial"/>
                <w:sz w:val="20"/>
                <w:szCs w:val="20"/>
              </w:rPr>
              <w:t>`</w:t>
            </w:r>
          </w:p>
        </w:tc>
      </w:tr>
      <w:tr w:rsidR="00F935E5" w:rsidRPr="007D4661" w:rsidTr="00487AC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Arial"/>
                <w:sz w:val="20"/>
                <w:szCs w:val="20"/>
              </w:rPr>
            </w:pPr>
            <w:r w:rsidRPr="007D4661">
              <w:rPr>
                <w:rFonts w:ascii="GHEA Grapalat" w:hAnsi="GHEA Grapalat" w:cs="Sylfaen"/>
                <w:sz w:val="20"/>
                <w:szCs w:val="20"/>
                <w:lang w:val="hy-AM"/>
              </w:rPr>
              <w:t>9</w:t>
            </w:r>
            <w:r w:rsidRPr="007D4661">
              <w:rPr>
                <w:rFonts w:ascii="GHEA Grapalat" w:hAnsi="GHEA Grapalat" w:cs="Sylfaen"/>
                <w:sz w:val="20"/>
                <w:szCs w:val="20"/>
              </w:rPr>
              <w:t>. Շահառու</w:t>
            </w:r>
            <w:r w:rsidRPr="007D4661">
              <w:rPr>
                <w:rFonts w:ascii="GHEA Grapalat" w:hAnsi="GHEA Grapalat" w:cs="Sylfaen"/>
                <w:sz w:val="20"/>
                <w:szCs w:val="20"/>
                <w:lang w:val="hy-AM"/>
              </w:rPr>
              <w:t>ի  անվանումը</w:t>
            </w:r>
            <w:r w:rsidRPr="007D4661">
              <w:rPr>
                <w:rFonts w:ascii="GHEA Grapalat" w:hAnsi="GHEA Grapalat" w:cs="Arial"/>
                <w:sz w:val="20"/>
                <w:szCs w:val="20"/>
              </w:rPr>
              <w:t>`</w:t>
            </w:r>
            <w:r>
              <w:rPr>
                <w:rFonts w:ascii="GHEA Grapalat" w:hAnsi="GHEA Grapalat" w:cs="Arial"/>
                <w:sz w:val="20"/>
                <w:szCs w:val="20"/>
                <w:lang w:val="hy-AM"/>
              </w:rPr>
              <w:t xml:space="preserve"> </w:t>
            </w:r>
            <w:r w:rsidR="00115231" w:rsidRPr="005E5D36">
              <w:rPr>
                <w:rFonts w:ascii="GHEA Grapalat" w:hAnsi="GHEA Grapalat"/>
                <w:sz w:val="20"/>
                <w:szCs w:val="20"/>
                <w:lang w:val="af-ZA"/>
              </w:rPr>
              <w:t xml:space="preserve"> ՀՀ Լոռու մարզի Փամբակ համայնքի </w:t>
            </w:r>
            <w:r w:rsidR="00115231" w:rsidRPr="005E5D36">
              <w:rPr>
                <w:rFonts w:ascii="GHEA Grapalat" w:hAnsi="GHEA Grapalat"/>
                <w:sz w:val="20"/>
                <w:szCs w:val="20"/>
                <w:lang w:val="es-ES"/>
              </w:rPr>
              <w:t>«</w:t>
            </w:r>
            <w:r w:rsidR="00115231" w:rsidRPr="005E5D36">
              <w:rPr>
                <w:rFonts w:ascii="GHEA Grapalat" w:hAnsi="GHEA Grapalat"/>
                <w:bCs/>
                <w:sz w:val="20"/>
                <w:szCs w:val="20"/>
                <w:lang w:val="af-ZA"/>
              </w:rPr>
              <w:t>Բազումի մանկապարտեզ</w:t>
            </w:r>
            <w:r w:rsidR="00115231" w:rsidRPr="005E5D36">
              <w:rPr>
                <w:rFonts w:ascii="GHEA Grapalat" w:hAnsi="GHEA Grapalat"/>
                <w:sz w:val="20"/>
                <w:szCs w:val="20"/>
                <w:lang w:val="es-ES"/>
              </w:rPr>
              <w:t>»</w:t>
            </w:r>
            <w:r w:rsidRPr="007D4661">
              <w:rPr>
                <w:rFonts w:ascii="GHEA Grapalat" w:hAnsi="GHEA Grapalat"/>
                <w:sz w:val="20"/>
                <w:szCs w:val="20"/>
                <w:lang w:val="hy-AM"/>
              </w:rPr>
              <w:t xml:space="preserve"> ՀՈԱԿ</w:t>
            </w:r>
          </w:p>
        </w:tc>
      </w:tr>
      <w:tr w:rsidR="00F935E5" w:rsidRPr="007D4661" w:rsidTr="00487AC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Sylfaen"/>
                <w:sz w:val="20"/>
                <w:szCs w:val="20"/>
                <w:lang w:val="ru-RU"/>
              </w:rPr>
            </w:pPr>
            <w:r w:rsidRPr="007D4661">
              <w:rPr>
                <w:rFonts w:ascii="GHEA Grapalat" w:hAnsi="GHEA Grapalat" w:cs="Sylfaen"/>
                <w:sz w:val="20"/>
                <w:szCs w:val="20"/>
                <w:lang w:val="ru-RU"/>
              </w:rPr>
              <w:t xml:space="preserve">10. </w:t>
            </w:r>
            <w:r w:rsidRPr="007D4661">
              <w:rPr>
                <w:rFonts w:ascii="GHEA Grapalat" w:hAnsi="GHEA Grapalat" w:cs="Sylfaen"/>
                <w:sz w:val="20"/>
                <w:szCs w:val="20"/>
              </w:rPr>
              <w:t xml:space="preserve"> Շահառուի</w:t>
            </w:r>
            <w:r w:rsidRPr="007D4661">
              <w:rPr>
                <w:rFonts w:ascii="GHEA Grapalat" w:hAnsi="GHEA Grapalat" w:cs="Arial"/>
                <w:sz w:val="20"/>
                <w:szCs w:val="20"/>
              </w:rPr>
              <w:t xml:space="preserve"> </w:t>
            </w:r>
            <w:r w:rsidRPr="007D4661">
              <w:rPr>
                <w:rFonts w:ascii="GHEA Grapalat" w:hAnsi="GHEA Grapalat" w:cs="Sylfaen"/>
                <w:sz w:val="20"/>
                <w:szCs w:val="20"/>
              </w:rPr>
              <w:t xml:space="preserve"> ՀԾՀ</w:t>
            </w:r>
            <w:r w:rsidRPr="007D4661">
              <w:rPr>
                <w:rFonts w:ascii="GHEA Grapalat" w:hAnsi="GHEA Grapalat" w:cs="Sylfaen"/>
                <w:sz w:val="20"/>
                <w:szCs w:val="20"/>
                <w:lang w:val="ru-RU"/>
              </w:rPr>
              <w:t xml:space="preserve"> (</w:t>
            </w:r>
            <w:r w:rsidRPr="007D4661">
              <w:rPr>
                <w:rFonts w:ascii="GHEA Grapalat" w:hAnsi="GHEA Grapalat" w:cs="Sylfaen"/>
                <w:sz w:val="20"/>
                <w:szCs w:val="20"/>
                <w:lang w:val="hy-AM"/>
              </w:rPr>
              <w:t>չի լրացվում</w:t>
            </w:r>
            <w:r w:rsidRPr="007D4661">
              <w:rPr>
                <w:rFonts w:ascii="GHEA Grapalat" w:hAnsi="GHEA Grapalat" w:cs="Sylfaen"/>
                <w:sz w:val="20"/>
                <w:szCs w:val="20"/>
                <w:lang w:val="ru-RU"/>
              </w:rPr>
              <w:t>)</w:t>
            </w:r>
          </w:p>
        </w:tc>
      </w:tr>
      <w:tr w:rsidR="008D4330" w:rsidRPr="007D4661" w:rsidTr="00487AC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8D4330" w:rsidRPr="00911E78" w:rsidRDefault="008D4330" w:rsidP="008D4330">
            <w:pPr>
              <w:rPr>
                <w:rFonts w:ascii="GHEA Grapalat" w:hAnsi="GHEA Grapalat" w:cs="Arial"/>
                <w:sz w:val="20"/>
                <w:szCs w:val="20"/>
              </w:rPr>
            </w:pPr>
            <w:r w:rsidRPr="00911E78">
              <w:rPr>
                <w:rFonts w:ascii="GHEA Grapalat" w:hAnsi="GHEA Grapalat" w:cs="Sylfaen"/>
                <w:sz w:val="20"/>
                <w:szCs w:val="20"/>
                <w:lang w:val="hy-AM"/>
              </w:rPr>
              <w:t>11</w:t>
            </w:r>
            <w:r w:rsidRPr="00911E78">
              <w:rPr>
                <w:rFonts w:ascii="GHEA Grapalat" w:hAnsi="GHEA Grapalat" w:cs="Sylfaen"/>
                <w:sz w:val="20"/>
                <w:szCs w:val="20"/>
              </w:rPr>
              <w:t>. Շահառուի</w:t>
            </w:r>
            <w:r w:rsidRPr="00911E78">
              <w:rPr>
                <w:rFonts w:ascii="GHEA Grapalat" w:hAnsi="GHEA Grapalat" w:cs="Arial"/>
                <w:sz w:val="20"/>
                <w:szCs w:val="20"/>
              </w:rPr>
              <w:t xml:space="preserve"> </w:t>
            </w:r>
            <w:r w:rsidRPr="00911E78">
              <w:rPr>
                <w:rFonts w:ascii="GHEA Grapalat" w:hAnsi="GHEA Grapalat" w:cs="Sylfaen"/>
                <w:sz w:val="20"/>
                <w:szCs w:val="20"/>
              </w:rPr>
              <w:t>ՀՎՀՀ</w:t>
            </w:r>
            <w:r w:rsidRPr="00911E78">
              <w:rPr>
                <w:rFonts w:ascii="GHEA Grapalat" w:hAnsi="GHEA Grapalat" w:cs="Arial"/>
                <w:sz w:val="20"/>
                <w:szCs w:val="20"/>
              </w:rPr>
              <w:t>`</w:t>
            </w:r>
            <w:r>
              <w:rPr>
                <w:rFonts w:ascii="GHEA Grapalat" w:hAnsi="GHEA Grapalat" w:cs="Arial"/>
                <w:sz w:val="20"/>
                <w:szCs w:val="20"/>
              </w:rPr>
              <w:t xml:space="preserve"> </w:t>
            </w:r>
            <w:r w:rsidRPr="00AA6FAC">
              <w:rPr>
                <w:rFonts w:ascii="GHEA Grapalat" w:hAnsi="GHEA Grapalat"/>
                <w:sz w:val="20"/>
                <w:szCs w:val="20"/>
                <w:lang w:val="nb-NO"/>
              </w:rPr>
              <w:t>0</w:t>
            </w:r>
            <w:r>
              <w:rPr>
                <w:rFonts w:ascii="GHEA Grapalat" w:hAnsi="GHEA Grapalat"/>
                <w:sz w:val="20"/>
                <w:szCs w:val="20"/>
                <w:lang w:val="nb-NO"/>
              </w:rPr>
              <w:t>6949894</w:t>
            </w:r>
          </w:p>
        </w:tc>
      </w:tr>
      <w:tr w:rsidR="008D4330" w:rsidRPr="007D4661" w:rsidTr="00487AC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8D4330" w:rsidRPr="00911E78" w:rsidRDefault="008D4330" w:rsidP="008D4330">
            <w:pPr>
              <w:rPr>
                <w:rFonts w:ascii="GHEA Grapalat" w:hAnsi="GHEA Grapalat" w:cs="Arial"/>
                <w:sz w:val="20"/>
                <w:szCs w:val="20"/>
              </w:rPr>
            </w:pPr>
            <w:r w:rsidRPr="00911E78">
              <w:rPr>
                <w:rFonts w:ascii="GHEA Grapalat" w:hAnsi="GHEA Grapalat" w:cs="Sylfaen"/>
                <w:sz w:val="20"/>
                <w:szCs w:val="20"/>
              </w:rPr>
              <w:t>1</w:t>
            </w:r>
            <w:r w:rsidRPr="00911E78">
              <w:rPr>
                <w:rFonts w:ascii="GHEA Grapalat" w:hAnsi="GHEA Grapalat" w:cs="Sylfaen"/>
                <w:sz w:val="20"/>
                <w:szCs w:val="20"/>
                <w:lang w:val="hy-AM"/>
              </w:rPr>
              <w:t>2</w:t>
            </w:r>
            <w:r w:rsidRPr="00911E78">
              <w:rPr>
                <w:rFonts w:ascii="GHEA Grapalat" w:hAnsi="GHEA Grapalat" w:cs="Sylfaen"/>
                <w:sz w:val="20"/>
                <w:szCs w:val="20"/>
              </w:rPr>
              <w:t>.Շահառուի</w:t>
            </w:r>
            <w:r w:rsidRPr="00911E78">
              <w:rPr>
                <w:rFonts w:ascii="GHEA Grapalat" w:hAnsi="GHEA Grapalat" w:cs="Sylfaen"/>
                <w:sz w:val="20"/>
                <w:szCs w:val="20"/>
                <w:lang w:val="hy-AM"/>
              </w:rPr>
              <w:t>ն</w:t>
            </w:r>
            <w:r w:rsidRPr="00911E78">
              <w:rPr>
                <w:rFonts w:ascii="GHEA Grapalat" w:hAnsi="GHEA Grapalat" w:cs="Arial"/>
                <w:sz w:val="20"/>
                <w:szCs w:val="20"/>
              </w:rPr>
              <w:t xml:space="preserve"> </w:t>
            </w:r>
            <w:r>
              <w:rPr>
                <w:rFonts w:ascii="GHEA Grapalat" w:hAnsi="GHEA Grapalat" w:cs="Sylfaen"/>
                <w:sz w:val="20"/>
                <w:szCs w:val="20"/>
                <w:lang w:val="hy-AM"/>
              </w:rPr>
              <w:t xml:space="preserve">սպասարկող </w:t>
            </w:r>
            <w:r>
              <w:rPr>
                <w:rFonts w:ascii="GHEA Grapalat" w:hAnsi="GHEA Grapalat" w:cs="Sylfaen"/>
                <w:sz w:val="20"/>
                <w:szCs w:val="20"/>
              </w:rPr>
              <w:t>ֆ</w:t>
            </w:r>
            <w:r w:rsidRPr="00911E78">
              <w:rPr>
                <w:rFonts w:ascii="GHEA Grapalat" w:hAnsi="GHEA Grapalat" w:cs="Sylfaen"/>
                <w:sz w:val="20"/>
                <w:szCs w:val="20"/>
                <w:lang w:val="hy-AM"/>
              </w:rPr>
              <w:t>ինանսական կազմակերպություն</w:t>
            </w:r>
            <w:r w:rsidRPr="00911E78">
              <w:rPr>
                <w:rFonts w:ascii="GHEA Grapalat" w:hAnsi="GHEA Grapalat" w:cs="Sylfaen"/>
                <w:sz w:val="20"/>
                <w:szCs w:val="20"/>
              </w:rPr>
              <w:t xml:space="preserve"> (բանկ)</w:t>
            </w:r>
            <w:r w:rsidRPr="00911E78">
              <w:rPr>
                <w:rFonts w:ascii="GHEA Grapalat" w:hAnsi="GHEA Grapalat" w:cs="Arial"/>
                <w:sz w:val="20"/>
                <w:szCs w:val="20"/>
              </w:rPr>
              <w:t>`</w:t>
            </w:r>
            <w:r>
              <w:rPr>
                <w:rFonts w:ascii="GHEA Grapalat" w:hAnsi="GHEA Grapalat" w:cs="Arial"/>
                <w:sz w:val="20"/>
                <w:szCs w:val="20"/>
              </w:rPr>
              <w:t xml:space="preserve"> </w:t>
            </w:r>
            <w:r w:rsidRPr="007C7D77">
              <w:rPr>
                <w:rFonts w:ascii="GHEA Grapalat" w:hAnsi="GHEA Grapalat"/>
                <w:sz w:val="20"/>
                <w:szCs w:val="20"/>
                <w:lang w:val="es-ES"/>
              </w:rPr>
              <w:t>«</w:t>
            </w:r>
            <w:r>
              <w:rPr>
                <w:rFonts w:ascii="GHEA Grapalat" w:hAnsi="GHEA Grapalat"/>
                <w:sz w:val="20"/>
                <w:szCs w:val="20"/>
                <w:lang w:val="nb-NO"/>
              </w:rPr>
              <w:t>Ակբա Բ</w:t>
            </w:r>
            <w:r w:rsidRPr="004C7CE1">
              <w:rPr>
                <w:rFonts w:ascii="GHEA Grapalat" w:hAnsi="GHEA Grapalat"/>
                <w:sz w:val="20"/>
                <w:szCs w:val="20"/>
              </w:rPr>
              <w:t>անկ</w:t>
            </w:r>
            <w:r w:rsidRPr="007C7D77">
              <w:rPr>
                <w:rFonts w:ascii="GHEA Grapalat" w:hAnsi="GHEA Grapalat"/>
                <w:sz w:val="20"/>
                <w:szCs w:val="20"/>
                <w:lang w:val="es-ES"/>
              </w:rPr>
              <w:t>»</w:t>
            </w:r>
            <w:r w:rsidRPr="00864CD6">
              <w:rPr>
                <w:rFonts w:ascii="GHEA Grapalat" w:hAnsi="GHEA Grapalat"/>
                <w:sz w:val="20"/>
                <w:szCs w:val="20"/>
                <w:lang w:val="hy-AM"/>
              </w:rPr>
              <w:t xml:space="preserve"> </w:t>
            </w:r>
            <w:r>
              <w:rPr>
                <w:rFonts w:ascii="GHEA Grapalat" w:hAnsi="GHEA Grapalat"/>
                <w:sz w:val="20"/>
                <w:szCs w:val="20"/>
              </w:rPr>
              <w:t>Բ</w:t>
            </w:r>
            <w:r w:rsidRPr="00864CD6">
              <w:rPr>
                <w:rFonts w:ascii="GHEA Grapalat" w:hAnsi="GHEA Grapalat"/>
                <w:sz w:val="20"/>
                <w:szCs w:val="20"/>
                <w:lang w:val="hy-AM"/>
              </w:rPr>
              <w:t>ԲԸ</w:t>
            </w:r>
          </w:p>
        </w:tc>
      </w:tr>
      <w:tr w:rsidR="008D4330" w:rsidRPr="007D4661" w:rsidTr="00487AC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8D4330" w:rsidRPr="00911E78" w:rsidRDefault="008D4330" w:rsidP="008D4330">
            <w:pPr>
              <w:rPr>
                <w:rFonts w:ascii="GHEA Grapalat" w:hAnsi="GHEA Grapalat" w:cs="Arial"/>
                <w:sz w:val="20"/>
                <w:szCs w:val="20"/>
              </w:rPr>
            </w:pPr>
            <w:r w:rsidRPr="00911E78">
              <w:rPr>
                <w:rFonts w:ascii="GHEA Grapalat" w:hAnsi="GHEA Grapalat" w:cs="Sylfaen"/>
                <w:sz w:val="20"/>
                <w:szCs w:val="20"/>
              </w:rPr>
              <w:t>1</w:t>
            </w:r>
            <w:r w:rsidRPr="00911E78">
              <w:rPr>
                <w:rFonts w:ascii="GHEA Grapalat" w:hAnsi="GHEA Grapalat" w:cs="Sylfaen"/>
                <w:sz w:val="20"/>
                <w:szCs w:val="20"/>
                <w:lang w:val="hy-AM"/>
              </w:rPr>
              <w:t>3</w:t>
            </w:r>
            <w:r w:rsidRPr="00911E78">
              <w:rPr>
                <w:rFonts w:ascii="GHEA Grapalat" w:hAnsi="GHEA Grapalat" w:cs="Sylfaen"/>
                <w:sz w:val="20"/>
                <w:szCs w:val="20"/>
              </w:rPr>
              <w:t>.Շահառուի</w:t>
            </w:r>
            <w:r w:rsidRPr="00911E78">
              <w:rPr>
                <w:rFonts w:ascii="GHEA Grapalat" w:hAnsi="GHEA Grapalat" w:cs="Arial"/>
                <w:sz w:val="20"/>
                <w:szCs w:val="20"/>
              </w:rPr>
              <w:t xml:space="preserve"> </w:t>
            </w:r>
            <w:r w:rsidRPr="00911E78">
              <w:rPr>
                <w:rFonts w:ascii="GHEA Grapalat" w:hAnsi="GHEA Grapalat" w:cs="Sylfaen"/>
                <w:sz w:val="20"/>
                <w:szCs w:val="20"/>
              </w:rPr>
              <w:t>հաշվի</w:t>
            </w:r>
            <w:r w:rsidRPr="00911E78">
              <w:rPr>
                <w:rFonts w:ascii="GHEA Grapalat" w:hAnsi="GHEA Grapalat" w:cs="Arial"/>
                <w:sz w:val="20"/>
                <w:szCs w:val="20"/>
              </w:rPr>
              <w:t xml:space="preserve"> </w:t>
            </w:r>
            <w:r w:rsidRPr="00911E78">
              <w:rPr>
                <w:rFonts w:ascii="GHEA Grapalat" w:hAnsi="GHEA Grapalat" w:cs="Sylfaen"/>
                <w:sz w:val="20"/>
                <w:szCs w:val="20"/>
              </w:rPr>
              <w:t>համարը</w:t>
            </w:r>
            <w:r w:rsidRPr="00911E78">
              <w:rPr>
                <w:rFonts w:ascii="GHEA Grapalat" w:hAnsi="GHEA Grapalat" w:cs="Arial"/>
                <w:sz w:val="20"/>
                <w:szCs w:val="20"/>
              </w:rPr>
              <w:t xml:space="preserve"> (</w:t>
            </w:r>
            <w:r w:rsidRPr="00911E78">
              <w:rPr>
                <w:rFonts w:ascii="GHEA Grapalat" w:hAnsi="GHEA Grapalat" w:cs="Sylfaen"/>
                <w:sz w:val="20"/>
                <w:szCs w:val="20"/>
              </w:rPr>
              <w:t>հշ</w:t>
            </w:r>
            <w:r w:rsidRPr="00911E78">
              <w:rPr>
                <w:rFonts w:ascii="GHEA Grapalat" w:hAnsi="GHEA Grapalat" w:cs="Arial"/>
                <w:sz w:val="20"/>
                <w:szCs w:val="20"/>
              </w:rPr>
              <w:t>.N)</w:t>
            </w:r>
            <w:r>
              <w:rPr>
                <w:rFonts w:ascii="GHEA Grapalat" w:hAnsi="GHEA Grapalat" w:cs="Arial"/>
                <w:sz w:val="20"/>
                <w:szCs w:val="20"/>
              </w:rPr>
              <w:t xml:space="preserve"> </w:t>
            </w:r>
            <w:r>
              <w:rPr>
                <w:rFonts w:ascii="GHEA Grapalat" w:hAnsi="GHEA Grapalat"/>
                <w:sz w:val="20"/>
                <w:szCs w:val="20"/>
                <w:lang w:val="nb-NO"/>
              </w:rPr>
              <w:t>220055141489000</w:t>
            </w:r>
          </w:p>
        </w:tc>
      </w:tr>
      <w:tr w:rsidR="00F935E5" w:rsidRPr="007D4661" w:rsidTr="00487AC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Arial"/>
                <w:sz w:val="20"/>
                <w:szCs w:val="20"/>
              </w:rPr>
            </w:pPr>
            <w:r w:rsidRPr="007D4661">
              <w:rPr>
                <w:rFonts w:ascii="GHEA Grapalat" w:hAnsi="GHEA Grapalat" w:cs="Sylfaen"/>
                <w:sz w:val="20"/>
                <w:szCs w:val="20"/>
              </w:rPr>
              <w:t>1</w:t>
            </w:r>
            <w:r w:rsidRPr="007D4661">
              <w:rPr>
                <w:rFonts w:ascii="GHEA Grapalat" w:hAnsi="GHEA Grapalat" w:cs="Sylfaen"/>
                <w:sz w:val="20"/>
                <w:szCs w:val="20"/>
                <w:lang w:val="hy-AM"/>
              </w:rPr>
              <w:t>4</w:t>
            </w:r>
            <w:r w:rsidRPr="007D4661">
              <w:rPr>
                <w:rFonts w:ascii="GHEA Grapalat" w:hAnsi="GHEA Grapalat" w:cs="Sylfaen"/>
                <w:sz w:val="20"/>
                <w:szCs w:val="20"/>
              </w:rPr>
              <w:t>.Գումարը</w:t>
            </w:r>
            <w:r w:rsidRPr="007D4661">
              <w:rPr>
                <w:rFonts w:ascii="GHEA Grapalat" w:hAnsi="GHEA Grapalat" w:cs="Arial"/>
                <w:sz w:val="20"/>
                <w:szCs w:val="20"/>
              </w:rPr>
              <w:t xml:space="preserve"> </w:t>
            </w:r>
            <w:r w:rsidRPr="007D4661">
              <w:rPr>
                <w:rFonts w:ascii="GHEA Grapalat" w:hAnsi="GHEA Grapalat" w:cs="Arial"/>
                <w:sz w:val="20"/>
                <w:szCs w:val="20"/>
                <w:lang w:val="ru-RU"/>
              </w:rPr>
              <w:t>(</w:t>
            </w:r>
            <w:r w:rsidRPr="007D4661">
              <w:rPr>
                <w:rFonts w:ascii="GHEA Grapalat" w:hAnsi="GHEA Grapalat" w:cs="Sylfaen"/>
                <w:sz w:val="20"/>
                <w:szCs w:val="20"/>
              </w:rPr>
              <w:t>թվերով</w:t>
            </w:r>
            <w:r w:rsidRPr="007D4661">
              <w:rPr>
                <w:rFonts w:ascii="GHEA Grapalat" w:hAnsi="GHEA Grapalat" w:cs="Arial"/>
                <w:sz w:val="20"/>
                <w:szCs w:val="20"/>
              </w:rPr>
              <w:t xml:space="preserve"> </w:t>
            </w:r>
            <w:r w:rsidRPr="007D4661">
              <w:rPr>
                <w:rFonts w:ascii="GHEA Grapalat" w:hAnsi="GHEA Grapalat" w:cs="Sylfaen"/>
                <w:sz w:val="20"/>
                <w:szCs w:val="20"/>
              </w:rPr>
              <w:t>և</w:t>
            </w:r>
            <w:r w:rsidRPr="007D4661">
              <w:rPr>
                <w:rFonts w:ascii="GHEA Grapalat" w:hAnsi="GHEA Grapalat" w:cs="Arial"/>
                <w:sz w:val="20"/>
                <w:szCs w:val="20"/>
              </w:rPr>
              <w:t xml:space="preserve"> </w:t>
            </w:r>
            <w:r w:rsidRPr="007D4661">
              <w:rPr>
                <w:rFonts w:ascii="GHEA Grapalat" w:hAnsi="GHEA Grapalat" w:cs="Sylfaen"/>
                <w:sz w:val="20"/>
                <w:szCs w:val="20"/>
              </w:rPr>
              <w:t>բառերով</w:t>
            </w:r>
            <w:r w:rsidRPr="007D4661">
              <w:rPr>
                <w:rFonts w:ascii="GHEA Grapalat" w:hAnsi="GHEA Grapalat" w:cs="Sylfaen"/>
                <w:sz w:val="20"/>
                <w:szCs w:val="20"/>
                <w:lang w:val="ru-RU"/>
              </w:rPr>
              <w:t>)</w:t>
            </w:r>
            <w:r w:rsidRPr="007D4661">
              <w:rPr>
                <w:rFonts w:ascii="GHEA Grapalat" w:hAnsi="GHEA Grapalat" w:cs="Arial"/>
                <w:sz w:val="20"/>
                <w:szCs w:val="20"/>
              </w:rPr>
              <w:t>`</w:t>
            </w:r>
          </w:p>
        </w:tc>
      </w:tr>
      <w:tr w:rsidR="00F935E5" w:rsidRPr="007D4661" w:rsidTr="00487AC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DF4345">
            <w:pPr>
              <w:rPr>
                <w:rFonts w:ascii="GHEA Grapalat" w:hAnsi="GHEA Grapalat" w:cs="Sylfaen"/>
                <w:sz w:val="20"/>
                <w:szCs w:val="20"/>
              </w:rPr>
            </w:pPr>
            <w:r w:rsidRPr="007D4661">
              <w:rPr>
                <w:rFonts w:ascii="GHEA Grapalat" w:hAnsi="GHEA Grapalat" w:cs="Sylfaen"/>
                <w:sz w:val="20"/>
                <w:szCs w:val="20"/>
              </w:rPr>
              <w:t xml:space="preserve">15. </w:t>
            </w:r>
            <w:r w:rsidRPr="007D4661">
              <w:rPr>
                <w:rFonts w:ascii="GHEA Grapalat" w:hAnsi="GHEA Grapalat" w:cs="Sylfaen"/>
                <w:sz w:val="20"/>
                <w:szCs w:val="20"/>
                <w:lang w:val="hy-AM"/>
              </w:rPr>
              <w:t xml:space="preserve">Ակցեպտավորված գումարը՝ </w:t>
            </w:r>
            <w:r w:rsidRPr="007D4661">
              <w:rPr>
                <w:rFonts w:ascii="GHEA Grapalat" w:hAnsi="GHEA Grapalat" w:cs="Sylfaen"/>
                <w:sz w:val="20"/>
                <w:szCs w:val="20"/>
              </w:rPr>
              <w:t>(թվերով</w:t>
            </w:r>
            <w:r w:rsidRPr="007D4661">
              <w:rPr>
                <w:rFonts w:ascii="GHEA Grapalat" w:hAnsi="GHEA Grapalat" w:cs="Arial"/>
                <w:sz w:val="20"/>
                <w:szCs w:val="20"/>
              </w:rPr>
              <w:t xml:space="preserve"> </w:t>
            </w:r>
            <w:r w:rsidRPr="007D4661">
              <w:rPr>
                <w:rFonts w:ascii="GHEA Grapalat" w:hAnsi="GHEA Grapalat" w:cs="Sylfaen"/>
                <w:sz w:val="20"/>
                <w:szCs w:val="20"/>
              </w:rPr>
              <w:t>և</w:t>
            </w:r>
            <w:r w:rsidRPr="007D4661">
              <w:rPr>
                <w:rFonts w:ascii="GHEA Grapalat" w:hAnsi="GHEA Grapalat" w:cs="Arial"/>
                <w:sz w:val="20"/>
                <w:szCs w:val="20"/>
              </w:rPr>
              <w:t xml:space="preserve"> </w:t>
            </w:r>
            <w:r w:rsidRPr="007D4661">
              <w:rPr>
                <w:rFonts w:ascii="GHEA Grapalat" w:hAnsi="GHEA Grapalat" w:cs="Sylfaen"/>
                <w:sz w:val="20"/>
                <w:szCs w:val="20"/>
              </w:rPr>
              <w:t>բառերով)</w:t>
            </w:r>
            <w:r w:rsidRPr="007D4661">
              <w:rPr>
                <w:rFonts w:ascii="GHEA Grapalat" w:hAnsi="GHEA Grapalat" w:cs="Sylfaen"/>
                <w:sz w:val="20"/>
                <w:szCs w:val="20"/>
                <w:lang w:val="hy-AM"/>
              </w:rPr>
              <w:t xml:space="preserve"> </w:t>
            </w:r>
            <w:r w:rsidRPr="007D4661">
              <w:rPr>
                <w:rFonts w:ascii="GHEA Grapalat" w:hAnsi="GHEA Grapalat" w:cs="Sylfaen"/>
                <w:sz w:val="20"/>
                <w:szCs w:val="20"/>
              </w:rPr>
              <w:t>(</w:t>
            </w:r>
            <w:r w:rsidRPr="007D4661">
              <w:rPr>
                <w:rFonts w:ascii="GHEA Grapalat" w:hAnsi="GHEA Grapalat" w:cs="Sylfaen"/>
                <w:sz w:val="20"/>
                <w:szCs w:val="20"/>
                <w:lang w:val="hy-AM"/>
              </w:rPr>
              <w:t>նախատեսված է նշված գումարի մասնակի ակցեպտի համար, որը չի կիրառվում</w:t>
            </w:r>
            <w:r w:rsidRPr="007D4661">
              <w:rPr>
                <w:rFonts w:ascii="GHEA Grapalat" w:hAnsi="GHEA Grapalat" w:cs="Sylfaen"/>
                <w:sz w:val="20"/>
                <w:szCs w:val="20"/>
              </w:rPr>
              <w:t>)</w:t>
            </w:r>
          </w:p>
        </w:tc>
      </w:tr>
      <w:tr w:rsidR="00F935E5" w:rsidRPr="007D4661" w:rsidTr="00487AC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Arial"/>
                <w:sz w:val="20"/>
                <w:szCs w:val="20"/>
              </w:rPr>
            </w:pPr>
            <w:r w:rsidRPr="007D4661">
              <w:rPr>
                <w:rFonts w:ascii="GHEA Grapalat" w:hAnsi="GHEA Grapalat" w:cs="Sylfaen"/>
                <w:sz w:val="20"/>
                <w:szCs w:val="20"/>
              </w:rPr>
              <w:t>1</w:t>
            </w:r>
            <w:r w:rsidRPr="007D4661">
              <w:rPr>
                <w:rFonts w:ascii="GHEA Grapalat" w:hAnsi="GHEA Grapalat" w:cs="Sylfaen"/>
                <w:sz w:val="20"/>
                <w:szCs w:val="20"/>
                <w:lang w:val="ru-RU"/>
              </w:rPr>
              <w:t>6</w:t>
            </w:r>
            <w:r w:rsidRPr="007D4661">
              <w:rPr>
                <w:rFonts w:ascii="GHEA Grapalat" w:hAnsi="GHEA Grapalat" w:cs="Sylfaen"/>
                <w:sz w:val="20"/>
                <w:szCs w:val="20"/>
              </w:rPr>
              <w:t>.Արժույթը</w:t>
            </w:r>
            <w:r w:rsidRPr="007D4661">
              <w:rPr>
                <w:rFonts w:ascii="GHEA Grapalat" w:hAnsi="GHEA Grapalat" w:cs="Arial"/>
                <w:sz w:val="20"/>
                <w:szCs w:val="20"/>
              </w:rPr>
              <w:t xml:space="preserve"> (</w:t>
            </w:r>
            <w:r w:rsidRPr="007D4661">
              <w:rPr>
                <w:rFonts w:ascii="GHEA Grapalat" w:hAnsi="GHEA Grapalat" w:cs="Sylfaen"/>
                <w:sz w:val="20"/>
                <w:szCs w:val="20"/>
              </w:rPr>
              <w:t>բառերով</w:t>
            </w:r>
            <w:r w:rsidRPr="007D4661">
              <w:rPr>
                <w:rFonts w:ascii="GHEA Grapalat" w:hAnsi="GHEA Grapalat" w:cs="Arial"/>
                <w:sz w:val="20"/>
                <w:szCs w:val="20"/>
              </w:rPr>
              <w:t xml:space="preserve"> </w:t>
            </w:r>
            <w:r w:rsidRPr="007D4661">
              <w:rPr>
                <w:rFonts w:ascii="GHEA Grapalat" w:hAnsi="GHEA Grapalat" w:cs="Sylfaen"/>
                <w:sz w:val="20"/>
                <w:szCs w:val="20"/>
              </w:rPr>
              <w:t>և</w:t>
            </w:r>
            <w:r w:rsidRPr="007D4661">
              <w:rPr>
                <w:rFonts w:ascii="GHEA Grapalat" w:hAnsi="GHEA Grapalat" w:cs="Arial"/>
                <w:sz w:val="20"/>
                <w:szCs w:val="20"/>
              </w:rPr>
              <w:t xml:space="preserve"> </w:t>
            </w:r>
            <w:r w:rsidRPr="007D4661">
              <w:rPr>
                <w:rFonts w:ascii="GHEA Grapalat" w:hAnsi="GHEA Grapalat" w:cs="Sylfaen"/>
                <w:sz w:val="20"/>
                <w:szCs w:val="20"/>
              </w:rPr>
              <w:t>կոդով</w:t>
            </w:r>
            <w:r w:rsidRPr="007D4661">
              <w:rPr>
                <w:rFonts w:ascii="GHEA Grapalat" w:hAnsi="GHEA Grapalat" w:cs="Arial"/>
                <w:sz w:val="20"/>
                <w:szCs w:val="20"/>
              </w:rPr>
              <w:t>)`</w:t>
            </w:r>
          </w:p>
        </w:tc>
      </w:tr>
      <w:tr w:rsidR="00F935E5" w:rsidRPr="007D4661" w:rsidTr="00487AC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8D4330">
            <w:pPr>
              <w:rPr>
                <w:rFonts w:ascii="GHEA Grapalat" w:hAnsi="GHEA Grapalat" w:cs="Arial"/>
                <w:sz w:val="20"/>
                <w:szCs w:val="20"/>
                <w:lang w:val="hy-AM"/>
              </w:rPr>
            </w:pPr>
            <w:r w:rsidRPr="007D4661">
              <w:rPr>
                <w:rFonts w:ascii="GHEA Grapalat" w:hAnsi="GHEA Grapalat" w:cs="Sylfaen"/>
                <w:sz w:val="20"/>
                <w:szCs w:val="20"/>
              </w:rPr>
              <w:t>1</w:t>
            </w:r>
            <w:r w:rsidRPr="007D4661">
              <w:rPr>
                <w:rFonts w:ascii="GHEA Grapalat" w:hAnsi="GHEA Grapalat" w:cs="Sylfaen"/>
                <w:sz w:val="20"/>
                <w:szCs w:val="20"/>
                <w:lang w:val="hy-AM"/>
              </w:rPr>
              <w:t>7</w:t>
            </w:r>
            <w:r w:rsidRPr="007D4661">
              <w:rPr>
                <w:rFonts w:ascii="GHEA Grapalat" w:hAnsi="GHEA Grapalat" w:cs="Sylfaen"/>
                <w:sz w:val="20"/>
                <w:szCs w:val="20"/>
              </w:rPr>
              <w:t>.Գործարքի</w:t>
            </w:r>
            <w:r w:rsidRPr="007D4661">
              <w:rPr>
                <w:rFonts w:ascii="GHEA Grapalat" w:hAnsi="GHEA Grapalat" w:cs="Arial"/>
                <w:sz w:val="20"/>
                <w:szCs w:val="20"/>
              </w:rPr>
              <w:t xml:space="preserve"> (</w:t>
            </w:r>
            <w:r w:rsidRPr="007D4661">
              <w:rPr>
                <w:rFonts w:ascii="GHEA Grapalat" w:hAnsi="GHEA Grapalat" w:cs="Sylfaen"/>
                <w:sz w:val="20"/>
                <w:szCs w:val="20"/>
              </w:rPr>
              <w:t>վճարման</w:t>
            </w:r>
            <w:r w:rsidRPr="007D4661">
              <w:rPr>
                <w:rFonts w:ascii="GHEA Grapalat" w:hAnsi="GHEA Grapalat" w:cs="Arial"/>
                <w:sz w:val="20"/>
                <w:szCs w:val="20"/>
              </w:rPr>
              <w:t xml:space="preserve">) </w:t>
            </w:r>
            <w:r w:rsidRPr="007D4661">
              <w:rPr>
                <w:rFonts w:ascii="GHEA Grapalat" w:hAnsi="GHEA Grapalat" w:cs="Sylfaen"/>
                <w:sz w:val="20"/>
                <w:szCs w:val="20"/>
              </w:rPr>
              <w:t>նպատակը</w:t>
            </w:r>
            <w:r w:rsidRPr="007D4661">
              <w:rPr>
                <w:rFonts w:ascii="GHEA Grapalat" w:hAnsi="GHEA Grapalat" w:cs="Arial"/>
                <w:sz w:val="20"/>
                <w:szCs w:val="20"/>
              </w:rPr>
              <w:t>`</w:t>
            </w:r>
            <w:r w:rsidRPr="007D4661">
              <w:rPr>
                <w:rFonts w:ascii="GHEA Grapalat" w:hAnsi="GHEA Grapalat" w:cs="Arial"/>
                <w:sz w:val="20"/>
                <w:szCs w:val="20"/>
                <w:lang w:val="hy-AM"/>
              </w:rPr>
              <w:t xml:space="preserve"> </w:t>
            </w:r>
            <w:r w:rsidRPr="007D4661">
              <w:rPr>
                <w:rFonts w:ascii="GHEA Grapalat" w:hAnsi="GHEA Grapalat" w:cs="Sylfaen"/>
                <w:bCs/>
                <w:sz w:val="20"/>
                <w:szCs w:val="20"/>
              </w:rPr>
              <w:t>(</w:t>
            </w:r>
            <w:r w:rsidR="008D4330">
              <w:rPr>
                <w:rFonts w:ascii="GHEA Grapalat" w:hAnsi="GHEA Grapalat" w:cs="Sylfaen"/>
                <w:bCs/>
                <w:sz w:val="20"/>
                <w:szCs w:val="20"/>
              </w:rPr>
              <w:t>պայմանագրի</w:t>
            </w:r>
            <w:r w:rsidRPr="007D4661">
              <w:rPr>
                <w:rFonts w:ascii="GHEA Grapalat" w:hAnsi="GHEA Grapalat" w:cs="Sylfaen"/>
                <w:bCs/>
                <w:sz w:val="20"/>
                <w:szCs w:val="20"/>
              </w:rPr>
              <w:t xml:space="preserve"> ապահովմ</w:t>
            </w:r>
            <w:r w:rsidRPr="007D4661">
              <w:rPr>
                <w:rFonts w:ascii="GHEA Grapalat" w:hAnsi="GHEA Grapalat" w:cs="Sylfaen"/>
                <w:bCs/>
                <w:sz w:val="20"/>
                <w:szCs w:val="20"/>
                <w:lang w:val="hy-AM"/>
              </w:rPr>
              <w:t>ան համար</w:t>
            </w:r>
            <w:r w:rsidRPr="007D4661">
              <w:rPr>
                <w:rFonts w:ascii="GHEA Grapalat" w:hAnsi="GHEA Grapalat" w:cs="Sylfaen"/>
                <w:bCs/>
                <w:sz w:val="20"/>
                <w:szCs w:val="20"/>
              </w:rPr>
              <w:t>)</w:t>
            </w:r>
          </w:p>
        </w:tc>
      </w:tr>
      <w:tr w:rsidR="00F935E5" w:rsidRPr="007D4661" w:rsidTr="00487ACC">
        <w:trPr>
          <w:trHeight w:val="424"/>
        </w:trPr>
        <w:tc>
          <w:tcPr>
            <w:tcW w:w="10980" w:type="dxa"/>
            <w:gridSpan w:val="2"/>
            <w:tcBorders>
              <w:top w:val="single" w:sz="4" w:space="0" w:color="auto"/>
              <w:left w:val="single" w:sz="4" w:space="0" w:color="auto"/>
              <w:right w:val="single" w:sz="4" w:space="0" w:color="000000"/>
            </w:tcBorders>
            <w:noWrap/>
            <w:vAlign w:val="center"/>
          </w:tcPr>
          <w:p w:rsidR="00F935E5" w:rsidRPr="007D4661" w:rsidRDefault="00F935E5" w:rsidP="00487ACC">
            <w:pPr>
              <w:rPr>
                <w:rFonts w:ascii="GHEA Grapalat" w:hAnsi="GHEA Grapalat" w:cs="Arial"/>
                <w:sz w:val="20"/>
                <w:szCs w:val="20"/>
              </w:rPr>
            </w:pPr>
            <w:r w:rsidRPr="007D4661">
              <w:rPr>
                <w:rFonts w:ascii="GHEA Grapalat" w:hAnsi="GHEA Grapalat" w:cs="Sylfaen"/>
                <w:sz w:val="20"/>
                <w:szCs w:val="20"/>
              </w:rPr>
              <w:t>1</w:t>
            </w:r>
            <w:r w:rsidRPr="007D4661">
              <w:rPr>
                <w:rFonts w:ascii="GHEA Grapalat" w:hAnsi="GHEA Grapalat" w:cs="Sylfaen"/>
                <w:sz w:val="20"/>
                <w:szCs w:val="20"/>
                <w:lang w:val="hy-AM"/>
              </w:rPr>
              <w:t>8</w:t>
            </w:r>
            <w:r w:rsidRPr="007D4661">
              <w:rPr>
                <w:rFonts w:ascii="GHEA Grapalat" w:hAnsi="GHEA Grapalat" w:cs="Sylfaen"/>
                <w:sz w:val="20"/>
                <w:szCs w:val="20"/>
              </w:rPr>
              <w:t xml:space="preserve">. </w:t>
            </w:r>
            <w:r w:rsidRPr="007D4661">
              <w:rPr>
                <w:rFonts w:ascii="GHEA Grapalat" w:hAnsi="GHEA Grapalat" w:cs="Sylfaen"/>
                <w:sz w:val="20"/>
                <w:szCs w:val="20"/>
                <w:lang w:val="hy-AM"/>
              </w:rPr>
              <w:t xml:space="preserve">Վճարման կատարման հիմքերը՝ </w:t>
            </w:r>
            <w:r w:rsidRPr="007D4661">
              <w:rPr>
                <w:rFonts w:ascii="GHEA Grapalat" w:hAnsi="GHEA Grapalat" w:cs="Sylfaen"/>
                <w:sz w:val="20"/>
                <w:szCs w:val="20"/>
              </w:rPr>
              <w:t>(</w:t>
            </w:r>
            <w:r w:rsidRPr="007D4661">
              <w:rPr>
                <w:rFonts w:ascii="GHEA Grapalat" w:hAnsi="GHEA Grapalat" w:cs="Sylfaen"/>
                <w:sz w:val="20"/>
                <w:szCs w:val="20"/>
                <w:lang w:val="hy-AM"/>
              </w:rPr>
              <w:t>Փաստաթղթերի</w:t>
            </w:r>
            <w:r w:rsidRPr="007D4661">
              <w:rPr>
                <w:rFonts w:ascii="GHEA Grapalat" w:hAnsi="GHEA Grapalat" w:cs="Arial"/>
                <w:sz w:val="20"/>
                <w:szCs w:val="20"/>
                <w:lang w:val="hy-AM"/>
              </w:rPr>
              <w:t xml:space="preserve"> անվանումը</w:t>
            </w:r>
            <w:r w:rsidRPr="007D4661">
              <w:rPr>
                <w:rFonts w:ascii="GHEA Grapalat" w:hAnsi="GHEA Grapalat" w:cs="Arial"/>
                <w:sz w:val="20"/>
                <w:szCs w:val="20"/>
              </w:rPr>
              <w:t>,</w:t>
            </w:r>
            <w:r w:rsidRPr="007D4661">
              <w:rPr>
                <w:rFonts w:ascii="GHEA Grapalat" w:hAnsi="GHEA Grapalat" w:cs="Arial"/>
                <w:sz w:val="20"/>
                <w:szCs w:val="20"/>
                <w:lang w:val="hy-AM"/>
              </w:rPr>
              <w:t xml:space="preserve"> այդ թվում՝ տուժանքի մասին համաձայնագիրը, </w:t>
            </w:r>
            <w:r w:rsidRPr="007D4661">
              <w:rPr>
                <w:rFonts w:ascii="GHEA Grapalat" w:hAnsi="GHEA Grapalat" w:cs="Sylfaen"/>
                <w:sz w:val="20"/>
                <w:szCs w:val="20"/>
                <w:lang w:val="hy-AM"/>
              </w:rPr>
              <w:t>դրանց</w:t>
            </w:r>
            <w:r w:rsidRPr="007D4661">
              <w:rPr>
                <w:rFonts w:ascii="GHEA Grapalat" w:hAnsi="GHEA Grapalat" w:cs="Arial"/>
                <w:sz w:val="20"/>
                <w:szCs w:val="20"/>
                <w:lang w:val="hy-AM"/>
              </w:rPr>
              <w:t xml:space="preserve"> </w:t>
            </w:r>
            <w:r w:rsidRPr="007D4661">
              <w:rPr>
                <w:rFonts w:ascii="GHEA Grapalat" w:hAnsi="GHEA Grapalat" w:cs="Sylfaen"/>
                <w:sz w:val="20"/>
                <w:szCs w:val="20"/>
                <w:lang w:val="hy-AM"/>
              </w:rPr>
              <w:t>համարները</w:t>
            </w:r>
            <w:r w:rsidRPr="007D4661">
              <w:rPr>
                <w:rFonts w:ascii="GHEA Grapalat" w:hAnsi="GHEA Grapalat" w:cs="Arial"/>
                <w:sz w:val="20"/>
                <w:szCs w:val="20"/>
                <w:lang w:val="hy-AM"/>
              </w:rPr>
              <w:t>,</w:t>
            </w:r>
            <w:r w:rsidRPr="007D4661">
              <w:rPr>
                <w:rFonts w:ascii="GHEA Grapalat" w:hAnsi="GHEA Grapalat" w:cs="Arial"/>
                <w:sz w:val="20"/>
                <w:szCs w:val="20"/>
              </w:rPr>
              <w:t xml:space="preserve"> </w:t>
            </w:r>
            <w:r w:rsidRPr="007D4661">
              <w:rPr>
                <w:rFonts w:ascii="GHEA Grapalat" w:hAnsi="GHEA Grapalat" w:cs="Sylfaen"/>
                <w:sz w:val="20"/>
                <w:szCs w:val="20"/>
                <w:lang w:val="hy-AM"/>
              </w:rPr>
              <w:t>պ</w:t>
            </w:r>
            <w:r w:rsidRPr="007D4661">
              <w:rPr>
                <w:rFonts w:ascii="GHEA Grapalat" w:hAnsi="GHEA Grapalat" w:cs="Sylfaen"/>
                <w:sz w:val="20"/>
                <w:szCs w:val="20"/>
              </w:rPr>
              <w:t>այմանագրի</w:t>
            </w:r>
            <w:r w:rsidRPr="007D4661">
              <w:rPr>
                <w:rFonts w:ascii="GHEA Grapalat" w:hAnsi="GHEA Grapalat" w:cs="Arial"/>
                <w:sz w:val="20"/>
                <w:szCs w:val="20"/>
              </w:rPr>
              <w:t xml:space="preserve"> </w:t>
            </w:r>
            <w:r w:rsidRPr="007D4661">
              <w:rPr>
                <w:rFonts w:ascii="GHEA Grapalat" w:hAnsi="GHEA Grapalat" w:cs="Sylfaen"/>
                <w:sz w:val="20"/>
                <w:szCs w:val="20"/>
              </w:rPr>
              <w:t>ծածկագիրը</w:t>
            </w:r>
            <w:r w:rsidRPr="007D4661">
              <w:rPr>
                <w:rFonts w:ascii="GHEA Grapalat" w:hAnsi="GHEA Grapalat" w:cs="Arial"/>
                <w:sz w:val="20"/>
                <w:szCs w:val="20"/>
                <w:lang w:val="hy-AM"/>
              </w:rPr>
              <w:t xml:space="preserve"> որի հիման վրա կատարվում է գանձումը</w:t>
            </w:r>
            <w:r w:rsidRPr="007D4661">
              <w:rPr>
                <w:rFonts w:ascii="GHEA Grapalat" w:hAnsi="GHEA Grapalat" w:cs="Arial"/>
                <w:sz w:val="20"/>
                <w:szCs w:val="20"/>
              </w:rPr>
              <w:t>)</w:t>
            </w:r>
            <w:r w:rsidRPr="007D4661">
              <w:rPr>
                <w:rFonts w:ascii="GHEA Grapalat" w:hAnsi="GHEA Grapalat" w:cs="Sylfaen"/>
                <w:sz w:val="20"/>
                <w:szCs w:val="20"/>
              </w:rPr>
              <w:t>`</w:t>
            </w:r>
          </w:p>
          <w:p w:rsidR="00F935E5" w:rsidRPr="007D4661" w:rsidRDefault="00F935E5" w:rsidP="00487ACC">
            <w:pPr>
              <w:rPr>
                <w:rFonts w:ascii="GHEA Grapalat" w:hAnsi="GHEA Grapalat" w:cs="Arial"/>
                <w:sz w:val="20"/>
                <w:szCs w:val="20"/>
              </w:rPr>
            </w:pPr>
          </w:p>
        </w:tc>
      </w:tr>
      <w:tr w:rsidR="00F935E5" w:rsidRPr="007D4661" w:rsidTr="00487ACC">
        <w:trPr>
          <w:trHeight w:val="704"/>
        </w:trPr>
        <w:tc>
          <w:tcPr>
            <w:tcW w:w="10980" w:type="dxa"/>
            <w:gridSpan w:val="2"/>
            <w:tcBorders>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Arial"/>
                <w:sz w:val="20"/>
                <w:szCs w:val="20"/>
                <w:lang w:val="hy-AM"/>
              </w:rPr>
            </w:pPr>
          </w:p>
        </w:tc>
      </w:tr>
      <w:tr w:rsidR="00F935E5" w:rsidRPr="007D4661" w:rsidTr="00487AC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Sylfaen"/>
                <w:sz w:val="20"/>
                <w:szCs w:val="20"/>
                <w:lang w:val="ru-RU"/>
              </w:rPr>
            </w:pPr>
            <w:r w:rsidRPr="007D4661">
              <w:rPr>
                <w:rFonts w:ascii="GHEA Grapalat" w:hAnsi="GHEA Grapalat" w:cs="Sylfaen"/>
                <w:sz w:val="20"/>
                <w:szCs w:val="20"/>
                <w:lang w:val="hy-AM"/>
              </w:rPr>
              <w:t>19. Վճարման պայմանները՝ &lt;ակցեպտավորված վճարում&gt;</w:t>
            </w:r>
          </w:p>
        </w:tc>
      </w:tr>
      <w:tr w:rsidR="00F935E5" w:rsidRPr="007D4661" w:rsidTr="00487AC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F935E5" w:rsidRPr="007D4661" w:rsidRDefault="00F935E5" w:rsidP="00487ACC">
            <w:pPr>
              <w:rPr>
                <w:rFonts w:ascii="GHEA Grapalat" w:hAnsi="GHEA Grapalat" w:cs="Sylfaen"/>
                <w:sz w:val="20"/>
                <w:szCs w:val="20"/>
                <w:lang w:val="hy-AM"/>
              </w:rPr>
            </w:pPr>
            <w:r w:rsidRPr="007D4661">
              <w:rPr>
                <w:rFonts w:ascii="GHEA Grapalat" w:hAnsi="GHEA Grapalat" w:cs="Sylfaen"/>
                <w:sz w:val="20"/>
                <w:szCs w:val="20"/>
                <w:lang w:val="hy-AM"/>
              </w:rPr>
              <w:t xml:space="preserve">20. Առդիր էջերի քանակը՝ </w:t>
            </w:r>
            <w:r>
              <w:rPr>
                <w:rFonts w:ascii="GHEA Grapalat" w:hAnsi="GHEA Grapalat" w:cs="Sylfaen"/>
                <w:sz w:val="20"/>
                <w:szCs w:val="20"/>
                <w:lang w:val="hy-AM"/>
              </w:rPr>
              <w:t>____</w:t>
            </w:r>
            <w:r w:rsidRPr="007D4661">
              <w:rPr>
                <w:rFonts w:ascii="GHEA Grapalat" w:hAnsi="GHEA Grapalat" w:cs="Arial"/>
                <w:sz w:val="20"/>
                <w:szCs w:val="20"/>
                <w:lang w:val="hy-AM"/>
              </w:rPr>
              <w:t xml:space="preserve"> </w:t>
            </w:r>
            <w:r w:rsidRPr="007D4661">
              <w:rPr>
                <w:rFonts w:ascii="GHEA Grapalat" w:hAnsi="GHEA Grapalat" w:cs="Sylfaen"/>
                <w:sz w:val="20"/>
                <w:szCs w:val="20"/>
              </w:rPr>
              <w:t>էջ</w:t>
            </w:r>
          </w:p>
        </w:tc>
      </w:tr>
      <w:tr w:rsidR="00F935E5" w:rsidRPr="007D4661" w:rsidTr="00487ACC">
        <w:trPr>
          <w:trHeight w:val="2194"/>
        </w:trPr>
        <w:tc>
          <w:tcPr>
            <w:tcW w:w="5616" w:type="dxa"/>
            <w:tcBorders>
              <w:top w:val="nil"/>
              <w:left w:val="single" w:sz="4" w:space="0" w:color="auto"/>
              <w:bottom w:val="single" w:sz="4" w:space="0" w:color="auto"/>
              <w:right w:val="single" w:sz="4" w:space="0" w:color="auto"/>
            </w:tcBorders>
            <w:noWrap/>
            <w:vAlign w:val="bottom"/>
          </w:tcPr>
          <w:p w:rsidR="00F935E5" w:rsidRPr="007D4661" w:rsidRDefault="00F935E5" w:rsidP="00487ACC">
            <w:pPr>
              <w:rPr>
                <w:rFonts w:ascii="GHEA Grapalat" w:hAnsi="GHEA Grapalat" w:cs="Sylfaen"/>
                <w:sz w:val="20"/>
                <w:szCs w:val="20"/>
              </w:rPr>
            </w:pPr>
            <w:r w:rsidRPr="007D4661">
              <w:rPr>
                <w:rFonts w:ascii="Sylfaen" w:hAnsi="Sylfaen" w:cs="Courier New"/>
                <w:sz w:val="20"/>
                <w:szCs w:val="20"/>
              </w:rPr>
              <w:t> </w:t>
            </w:r>
            <w:r w:rsidRPr="007D4661">
              <w:rPr>
                <w:rFonts w:ascii="GHEA Grapalat" w:hAnsi="GHEA Grapalat" w:cs="Arial"/>
                <w:sz w:val="20"/>
                <w:szCs w:val="20"/>
                <w:lang w:val="hy-AM"/>
              </w:rPr>
              <w:t>22</w:t>
            </w:r>
            <w:r w:rsidRPr="007D4661">
              <w:rPr>
                <w:rFonts w:ascii="GHEA Grapalat" w:hAnsi="GHEA Grapalat" w:cs="Arial"/>
                <w:sz w:val="20"/>
                <w:szCs w:val="20"/>
              </w:rPr>
              <w:t>.</w:t>
            </w:r>
            <w:r w:rsidRPr="007D4661">
              <w:rPr>
                <w:rFonts w:ascii="GHEA Grapalat" w:hAnsi="GHEA Grapalat" w:cs="Sylfaen"/>
                <w:sz w:val="20"/>
                <w:szCs w:val="20"/>
              </w:rPr>
              <w:t>ա. Շահառուի ստորագրությունները</w:t>
            </w:r>
          </w:p>
          <w:p w:rsidR="00F935E5" w:rsidRPr="007D4661" w:rsidRDefault="00F935E5" w:rsidP="00487ACC">
            <w:pPr>
              <w:rPr>
                <w:rFonts w:ascii="GHEA Grapalat" w:hAnsi="GHEA Grapalat" w:cs="Sylfaen"/>
                <w:sz w:val="20"/>
                <w:szCs w:val="20"/>
              </w:rPr>
            </w:pPr>
          </w:p>
          <w:p w:rsidR="00F935E5" w:rsidRPr="007D4661" w:rsidRDefault="00F935E5" w:rsidP="00487ACC">
            <w:pPr>
              <w:jc w:val="right"/>
              <w:rPr>
                <w:rFonts w:ascii="GHEA Grapalat" w:hAnsi="GHEA Grapalat" w:cs="Tahoma"/>
                <w:color w:val="000000"/>
                <w:sz w:val="20"/>
                <w:szCs w:val="20"/>
              </w:rPr>
            </w:pPr>
            <w:r w:rsidRPr="007D4661">
              <w:rPr>
                <w:rFonts w:ascii="GHEA Grapalat" w:hAnsi="GHEA Grapalat" w:cs="Tahoma"/>
                <w:color w:val="000000"/>
                <w:sz w:val="20"/>
                <w:szCs w:val="20"/>
              </w:rPr>
              <w:t>/____________________/</w:t>
            </w:r>
          </w:p>
          <w:p w:rsidR="00F935E5" w:rsidRPr="007D4661" w:rsidRDefault="00F935E5" w:rsidP="00487ACC">
            <w:pPr>
              <w:rPr>
                <w:rFonts w:ascii="GHEA Grapalat" w:hAnsi="GHEA Grapalat" w:cs="Tahoma"/>
                <w:color w:val="000000"/>
                <w:sz w:val="20"/>
                <w:szCs w:val="20"/>
              </w:rPr>
            </w:pPr>
          </w:p>
          <w:p w:rsidR="00F935E5" w:rsidRPr="007D4661" w:rsidRDefault="00F935E5" w:rsidP="00487ACC">
            <w:pPr>
              <w:rPr>
                <w:rFonts w:ascii="GHEA Grapalat" w:hAnsi="GHEA Grapalat" w:cs="Sylfaen"/>
                <w:sz w:val="20"/>
                <w:szCs w:val="20"/>
              </w:rPr>
            </w:pPr>
          </w:p>
          <w:p w:rsidR="00F935E5" w:rsidRPr="007D4661" w:rsidRDefault="00F935E5" w:rsidP="00487ACC">
            <w:pPr>
              <w:jc w:val="right"/>
              <w:rPr>
                <w:rFonts w:ascii="GHEA Grapalat" w:hAnsi="GHEA Grapalat" w:cs="Sylfaen"/>
                <w:sz w:val="20"/>
                <w:szCs w:val="20"/>
              </w:rPr>
            </w:pPr>
            <w:r w:rsidRPr="007D4661">
              <w:rPr>
                <w:rFonts w:ascii="GHEA Grapalat" w:hAnsi="GHEA Grapalat" w:cs="Tahoma"/>
                <w:color w:val="000000"/>
                <w:sz w:val="20"/>
                <w:szCs w:val="20"/>
              </w:rPr>
              <w:t>/____________________/</w:t>
            </w:r>
          </w:p>
          <w:p w:rsidR="00F935E5" w:rsidRPr="007D4661" w:rsidRDefault="00F935E5" w:rsidP="00487ACC">
            <w:pPr>
              <w:rPr>
                <w:rFonts w:ascii="GHEA Grapalat" w:hAnsi="GHEA Grapalat" w:cs="Sylfaen"/>
                <w:sz w:val="20"/>
                <w:szCs w:val="20"/>
              </w:rPr>
            </w:pPr>
          </w:p>
          <w:p w:rsidR="00F935E5" w:rsidRPr="007D4661" w:rsidRDefault="00F935E5" w:rsidP="00487ACC">
            <w:pPr>
              <w:rPr>
                <w:rFonts w:ascii="GHEA Grapalat" w:hAnsi="GHEA Grapalat" w:cs="Sylfaen"/>
                <w:sz w:val="20"/>
                <w:szCs w:val="20"/>
              </w:rPr>
            </w:pPr>
            <w:r w:rsidRPr="007D4661">
              <w:rPr>
                <w:rFonts w:ascii="GHEA Grapalat" w:hAnsi="GHEA Grapalat" w:cs="Sylfaen"/>
                <w:sz w:val="20"/>
                <w:szCs w:val="20"/>
                <w:lang w:val="hy-AM"/>
              </w:rPr>
              <w:t>22</w:t>
            </w:r>
            <w:r w:rsidRPr="007D4661">
              <w:rPr>
                <w:rFonts w:ascii="GHEA Grapalat" w:hAnsi="GHEA Grapalat" w:cs="Sylfaen"/>
                <w:sz w:val="20"/>
                <w:szCs w:val="20"/>
              </w:rPr>
              <w:t>.բ.</w:t>
            </w:r>
          </w:p>
          <w:p w:rsidR="00F935E5" w:rsidRPr="007D4661" w:rsidRDefault="00F935E5" w:rsidP="00487ACC">
            <w:pPr>
              <w:rPr>
                <w:rFonts w:ascii="GHEA Grapalat" w:hAnsi="GHEA Grapalat" w:cs="Sylfaen"/>
                <w:sz w:val="20"/>
                <w:szCs w:val="20"/>
              </w:rPr>
            </w:pPr>
            <w:r w:rsidRPr="007D4661">
              <w:rPr>
                <w:rFonts w:ascii="GHEA Grapalat" w:hAnsi="GHEA Grapalat" w:cs="Sylfaen"/>
                <w:sz w:val="20"/>
                <w:szCs w:val="20"/>
              </w:rPr>
              <w:t xml:space="preserve">                                                                             Կ.Տ.</w:t>
            </w:r>
          </w:p>
          <w:p w:rsidR="00F935E5" w:rsidRPr="007D4661" w:rsidRDefault="00F935E5" w:rsidP="00487ACC">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F935E5" w:rsidRPr="007D4661" w:rsidRDefault="00F935E5" w:rsidP="00487ACC">
            <w:pPr>
              <w:rPr>
                <w:rFonts w:ascii="GHEA Grapalat" w:hAnsi="GHEA Grapalat" w:cs="Sylfaen"/>
                <w:sz w:val="20"/>
                <w:szCs w:val="20"/>
              </w:rPr>
            </w:pPr>
            <w:r w:rsidRPr="007D4661">
              <w:rPr>
                <w:rFonts w:ascii="GHEA Grapalat" w:hAnsi="GHEA Grapalat" w:cs="Arial"/>
                <w:sz w:val="20"/>
                <w:szCs w:val="20"/>
                <w:lang w:val="hy-AM"/>
              </w:rPr>
              <w:t>2</w:t>
            </w:r>
            <w:r w:rsidRPr="007D4661">
              <w:rPr>
                <w:rFonts w:ascii="GHEA Grapalat" w:hAnsi="GHEA Grapalat" w:cs="Arial"/>
                <w:sz w:val="20"/>
                <w:szCs w:val="20"/>
              </w:rPr>
              <w:t>1.</w:t>
            </w:r>
            <w:r w:rsidRPr="007D4661">
              <w:rPr>
                <w:rFonts w:ascii="GHEA Grapalat" w:hAnsi="GHEA Grapalat" w:cs="Sylfaen"/>
                <w:sz w:val="20"/>
                <w:szCs w:val="20"/>
              </w:rPr>
              <w:t>ա.</w:t>
            </w:r>
            <w:r w:rsidRPr="007D4661">
              <w:rPr>
                <w:rFonts w:ascii="Sylfaen" w:hAnsi="Sylfaen" w:cs="Courier New"/>
                <w:sz w:val="20"/>
                <w:szCs w:val="20"/>
              </w:rPr>
              <w:t> </w:t>
            </w:r>
            <w:r w:rsidRPr="007D4661">
              <w:rPr>
                <w:rFonts w:ascii="GHEA Grapalat" w:hAnsi="GHEA Grapalat" w:cs="Sylfaen"/>
                <w:sz w:val="20"/>
                <w:szCs w:val="20"/>
              </w:rPr>
              <w:t>Վճարողի ստորագրությունները`</w:t>
            </w:r>
          </w:p>
          <w:p w:rsidR="00F935E5" w:rsidRPr="007D4661" w:rsidRDefault="00F935E5" w:rsidP="00487ACC">
            <w:pPr>
              <w:rPr>
                <w:rFonts w:ascii="GHEA Grapalat" w:hAnsi="GHEA Grapalat" w:cs="Sylfaen"/>
                <w:sz w:val="20"/>
                <w:szCs w:val="20"/>
              </w:rPr>
            </w:pPr>
          </w:p>
          <w:p w:rsidR="00F935E5" w:rsidRPr="007D4661" w:rsidRDefault="00F935E5" w:rsidP="00487ACC">
            <w:pPr>
              <w:rPr>
                <w:rFonts w:ascii="GHEA Grapalat" w:hAnsi="GHEA Grapalat" w:cs="Sylfaen"/>
                <w:sz w:val="20"/>
                <w:szCs w:val="20"/>
              </w:rPr>
            </w:pPr>
            <w:r w:rsidRPr="007D4661">
              <w:rPr>
                <w:rFonts w:ascii="GHEA Grapalat" w:hAnsi="GHEA Grapalat" w:cs="Tahoma"/>
                <w:color w:val="000000"/>
                <w:sz w:val="20"/>
                <w:szCs w:val="20"/>
              </w:rPr>
              <w:t xml:space="preserve">                                               /____________________/</w:t>
            </w:r>
          </w:p>
          <w:p w:rsidR="00F935E5" w:rsidRPr="007D4661" w:rsidRDefault="00F935E5" w:rsidP="00487ACC">
            <w:pPr>
              <w:rPr>
                <w:rFonts w:ascii="GHEA Grapalat" w:hAnsi="GHEA Grapalat" w:cs="Tahoma"/>
                <w:color w:val="000000"/>
                <w:sz w:val="20"/>
                <w:szCs w:val="20"/>
              </w:rPr>
            </w:pPr>
          </w:p>
          <w:p w:rsidR="00F935E5" w:rsidRPr="007D4661" w:rsidRDefault="00F935E5" w:rsidP="00487ACC">
            <w:pPr>
              <w:rPr>
                <w:rFonts w:ascii="GHEA Grapalat" w:hAnsi="GHEA Grapalat" w:cs="Tahoma"/>
                <w:color w:val="000000"/>
                <w:sz w:val="20"/>
                <w:szCs w:val="20"/>
              </w:rPr>
            </w:pPr>
          </w:p>
          <w:p w:rsidR="00F935E5" w:rsidRPr="007D4661" w:rsidRDefault="00F935E5" w:rsidP="00487ACC">
            <w:pPr>
              <w:jc w:val="right"/>
              <w:rPr>
                <w:rFonts w:ascii="GHEA Grapalat" w:hAnsi="GHEA Grapalat" w:cs="Sylfaen"/>
                <w:sz w:val="20"/>
                <w:szCs w:val="20"/>
              </w:rPr>
            </w:pPr>
            <w:r w:rsidRPr="007D4661">
              <w:rPr>
                <w:rFonts w:ascii="GHEA Grapalat" w:hAnsi="GHEA Grapalat" w:cs="Tahoma"/>
                <w:color w:val="000000"/>
                <w:sz w:val="20"/>
                <w:szCs w:val="20"/>
              </w:rPr>
              <w:t>/____________________/</w:t>
            </w:r>
          </w:p>
          <w:p w:rsidR="00F935E5" w:rsidRPr="007D4661" w:rsidRDefault="00F935E5" w:rsidP="00487ACC">
            <w:pPr>
              <w:rPr>
                <w:rFonts w:ascii="GHEA Grapalat" w:hAnsi="GHEA Grapalat" w:cs="Sylfaen"/>
                <w:sz w:val="20"/>
                <w:szCs w:val="20"/>
              </w:rPr>
            </w:pPr>
          </w:p>
          <w:p w:rsidR="00F935E5" w:rsidRPr="007D4661" w:rsidRDefault="00F935E5" w:rsidP="00487ACC">
            <w:pPr>
              <w:rPr>
                <w:rFonts w:ascii="GHEA Grapalat" w:hAnsi="GHEA Grapalat" w:cs="Sylfaen"/>
                <w:sz w:val="20"/>
                <w:szCs w:val="20"/>
              </w:rPr>
            </w:pPr>
            <w:r w:rsidRPr="007D4661">
              <w:rPr>
                <w:rFonts w:ascii="GHEA Grapalat" w:hAnsi="GHEA Grapalat" w:cs="Sylfaen"/>
                <w:sz w:val="20"/>
                <w:szCs w:val="20"/>
                <w:lang w:val="hy-AM"/>
              </w:rPr>
              <w:t>2</w:t>
            </w:r>
            <w:r w:rsidRPr="007D4661">
              <w:rPr>
                <w:rFonts w:ascii="GHEA Grapalat" w:hAnsi="GHEA Grapalat" w:cs="Sylfaen"/>
                <w:sz w:val="20"/>
                <w:szCs w:val="20"/>
              </w:rPr>
              <w:t>1.բ.                                                                    Կ.Տ.</w:t>
            </w:r>
          </w:p>
          <w:p w:rsidR="00F935E5" w:rsidRPr="007D4661" w:rsidRDefault="00F935E5" w:rsidP="00487ACC">
            <w:pPr>
              <w:rPr>
                <w:rFonts w:ascii="GHEA Grapalat" w:hAnsi="GHEA Grapalat" w:cs="Sylfaen"/>
                <w:sz w:val="20"/>
                <w:szCs w:val="20"/>
              </w:rPr>
            </w:pPr>
          </w:p>
        </w:tc>
      </w:tr>
      <w:tr w:rsidR="00F935E5" w:rsidRPr="007D4661" w:rsidTr="00487ACC">
        <w:trPr>
          <w:trHeight w:val="2058"/>
        </w:trPr>
        <w:tc>
          <w:tcPr>
            <w:tcW w:w="5616" w:type="dxa"/>
            <w:tcBorders>
              <w:top w:val="single" w:sz="4" w:space="0" w:color="auto"/>
              <w:left w:val="single" w:sz="4" w:space="0" w:color="auto"/>
              <w:right w:val="single" w:sz="4" w:space="0" w:color="auto"/>
            </w:tcBorders>
            <w:noWrap/>
          </w:tcPr>
          <w:p w:rsidR="00F935E5" w:rsidRPr="007D4661" w:rsidRDefault="00F935E5" w:rsidP="00487ACC">
            <w:pPr>
              <w:rPr>
                <w:rFonts w:ascii="GHEA Grapalat" w:hAnsi="GHEA Grapalat" w:cs="Tahoma"/>
                <w:color w:val="000000"/>
                <w:sz w:val="20"/>
                <w:szCs w:val="20"/>
              </w:rPr>
            </w:pPr>
            <w:r w:rsidRPr="007D4661">
              <w:rPr>
                <w:rFonts w:ascii="GHEA Grapalat" w:hAnsi="GHEA Grapalat" w:cs="Tahoma"/>
                <w:color w:val="000000"/>
                <w:sz w:val="20"/>
                <w:szCs w:val="20"/>
              </w:rPr>
              <w:t>2</w:t>
            </w:r>
            <w:r w:rsidRPr="007D4661">
              <w:rPr>
                <w:rFonts w:ascii="GHEA Grapalat" w:hAnsi="GHEA Grapalat" w:cs="Tahoma"/>
                <w:color w:val="000000"/>
                <w:sz w:val="20"/>
                <w:szCs w:val="20"/>
                <w:lang w:val="hy-AM"/>
              </w:rPr>
              <w:t>4</w:t>
            </w:r>
            <w:r w:rsidRPr="007D4661">
              <w:rPr>
                <w:rFonts w:ascii="GHEA Grapalat" w:hAnsi="GHEA Grapalat" w:cs="Tahoma"/>
                <w:color w:val="000000"/>
                <w:sz w:val="20"/>
                <w:szCs w:val="20"/>
              </w:rPr>
              <w:t xml:space="preserve">.ա. </w:t>
            </w:r>
            <w:r w:rsidRPr="007D4661">
              <w:rPr>
                <w:rFonts w:ascii="GHEA Grapalat" w:hAnsi="GHEA Grapalat" w:cs="Tahoma"/>
                <w:color w:val="000000"/>
                <w:sz w:val="20"/>
                <w:szCs w:val="20"/>
                <w:lang w:val="hy-AM"/>
              </w:rPr>
              <w:t>Շահառուին  սպասարկող ֆինանսական կազմակերպություն</w:t>
            </w:r>
            <w:r w:rsidRPr="007D4661">
              <w:rPr>
                <w:rFonts w:ascii="GHEA Grapalat" w:hAnsi="GHEA Grapalat" w:cs="Tahoma"/>
                <w:color w:val="000000"/>
                <w:sz w:val="20"/>
                <w:szCs w:val="20"/>
              </w:rPr>
              <w:t xml:space="preserve"> </w:t>
            </w:r>
          </w:p>
          <w:p w:rsidR="00F935E5" w:rsidRPr="007D4661" w:rsidRDefault="00F935E5" w:rsidP="00487ACC">
            <w:pPr>
              <w:rPr>
                <w:rFonts w:ascii="GHEA Grapalat" w:hAnsi="GHEA Grapalat" w:cs="Tahoma"/>
                <w:color w:val="000000"/>
                <w:sz w:val="20"/>
                <w:szCs w:val="20"/>
                <w:lang w:val="hy-AM"/>
              </w:rPr>
            </w:pPr>
            <w:r w:rsidRPr="007D4661">
              <w:rPr>
                <w:rFonts w:ascii="GHEA Grapalat" w:hAnsi="GHEA Grapalat" w:cs="Tahoma"/>
                <w:color w:val="000000"/>
                <w:sz w:val="20"/>
                <w:szCs w:val="20"/>
              </w:rPr>
              <w:t xml:space="preserve">                             </w:t>
            </w:r>
            <w:r w:rsidRPr="007D4661">
              <w:rPr>
                <w:rFonts w:ascii="GHEA Grapalat" w:hAnsi="GHEA Grapalat" w:cs="Tahoma"/>
                <w:color w:val="000000"/>
                <w:sz w:val="20"/>
                <w:szCs w:val="20"/>
                <w:lang w:val="hy-AM"/>
              </w:rPr>
              <w:t xml:space="preserve">                 </w:t>
            </w:r>
          </w:p>
          <w:p w:rsidR="00F935E5" w:rsidRPr="007D4661" w:rsidRDefault="00F935E5" w:rsidP="00487ACC">
            <w:pPr>
              <w:rPr>
                <w:rFonts w:ascii="GHEA Grapalat" w:hAnsi="GHEA Grapalat" w:cs="Tahoma"/>
                <w:color w:val="000000"/>
                <w:sz w:val="20"/>
                <w:szCs w:val="20"/>
              </w:rPr>
            </w:pPr>
            <w:r w:rsidRPr="007D4661">
              <w:rPr>
                <w:rFonts w:ascii="GHEA Grapalat" w:hAnsi="GHEA Grapalat" w:cs="Tahoma"/>
                <w:color w:val="000000"/>
                <w:sz w:val="20"/>
                <w:szCs w:val="20"/>
                <w:lang w:val="hy-AM"/>
              </w:rPr>
              <w:t xml:space="preserve">                                                 </w:t>
            </w:r>
            <w:r w:rsidRPr="007D4661">
              <w:rPr>
                <w:rFonts w:ascii="GHEA Grapalat" w:hAnsi="GHEA Grapalat" w:cs="Tahoma"/>
                <w:color w:val="000000"/>
                <w:sz w:val="20"/>
                <w:szCs w:val="20"/>
              </w:rPr>
              <w:t xml:space="preserve">   /____________________/</w:t>
            </w:r>
          </w:p>
          <w:p w:rsidR="00F935E5" w:rsidRPr="007D4661" w:rsidRDefault="00F935E5" w:rsidP="00487ACC">
            <w:pPr>
              <w:rPr>
                <w:rFonts w:ascii="GHEA Grapalat" w:hAnsi="GHEA Grapalat" w:cs="Sylfaen"/>
                <w:sz w:val="20"/>
                <w:szCs w:val="20"/>
              </w:rPr>
            </w:pPr>
            <w:r w:rsidRPr="007D4661">
              <w:rPr>
                <w:rFonts w:ascii="GHEA Grapalat" w:hAnsi="GHEA Grapalat" w:cs="Sylfaen"/>
                <w:sz w:val="20"/>
                <w:szCs w:val="20"/>
              </w:rPr>
              <w:t xml:space="preserve">                                                         /ստորագրություն/</w:t>
            </w:r>
          </w:p>
          <w:p w:rsidR="00F935E5" w:rsidRPr="007D4661" w:rsidRDefault="00F935E5" w:rsidP="00487ACC">
            <w:pPr>
              <w:rPr>
                <w:rFonts w:ascii="GHEA Grapalat" w:hAnsi="GHEA Grapalat" w:cs="Tahoma"/>
                <w:color w:val="000000"/>
                <w:sz w:val="20"/>
                <w:szCs w:val="20"/>
              </w:rPr>
            </w:pPr>
          </w:p>
          <w:p w:rsidR="00F935E5" w:rsidRPr="007D4661" w:rsidRDefault="00F935E5" w:rsidP="00487ACC">
            <w:pPr>
              <w:rPr>
                <w:rFonts w:ascii="GHEA Grapalat" w:hAnsi="GHEA Grapalat" w:cs="Arial"/>
                <w:sz w:val="20"/>
                <w:szCs w:val="20"/>
              </w:rPr>
            </w:pPr>
          </w:p>
        </w:tc>
        <w:tc>
          <w:tcPr>
            <w:tcW w:w="5364" w:type="dxa"/>
            <w:tcBorders>
              <w:top w:val="single" w:sz="4" w:space="0" w:color="auto"/>
              <w:left w:val="nil"/>
              <w:right w:val="single" w:sz="4" w:space="0" w:color="auto"/>
            </w:tcBorders>
            <w:noWrap/>
          </w:tcPr>
          <w:p w:rsidR="00F935E5" w:rsidRPr="007D4661" w:rsidRDefault="00F935E5" w:rsidP="00487ACC">
            <w:pPr>
              <w:rPr>
                <w:rFonts w:ascii="GHEA Grapalat" w:hAnsi="GHEA Grapalat" w:cs="Tahoma"/>
                <w:color w:val="000000"/>
                <w:sz w:val="20"/>
                <w:szCs w:val="20"/>
              </w:rPr>
            </w:pPr>
            <w:r w:rsidRPr="007D4661">
              <w:rPr>
                <w:rFonts w:ascii="GHEA Grapalat" w:hAnsi="GHEA Grapalat" w:cs="Tahoma"/>
                <w:color w:val="000000"/>
                <w:sz w:val="20"/>
                <w:szCs w:val="20"/>
              </w:rPr>
              <w:t>2</w:t>
            </w:r>
            <w:r w:rsidRPr="007D4661">
              <w:rPr>
                <w:rFonts w:ascii="GHEA Grapalat" w:hAnsi="GHEA Grapalat" w:cs="Tahoma"/>
                <w:color w:val="000000"/>
                <w:sz w:val="20"/>
                <w:szCs w:val="20"/>
                <w:lang w:val="hy-AM"/>
              </w:rPr>
              <w:t>3</w:t>
            </w:r>
            <w:r w:rsidRPr="007D4661">
              <w:rPr>
                <w:rFonts w:ascii="GHEA Grapalat" w:hAnsi="GHEA Grapalat" w:cs="Tahoma"/>
                <w:color w:val="000000"/>
                <w:sz w:val="20"/>
                <w:szCs w:val="20"/>
              </w:rPr>
              <w:t xml:space="preserve">.ա. </w:t>
            </w:r>
            <w:r w:rsidRPr="007D4661">
              <w:rPr>
                <w:rFonts w:ascii="GHEA Grapalat" w:hAnsi="GHEA Grapalat" w:cs="Tahoma"/>
                <w:color w:val="000000"/>
                <w:sz w:val="20"/>
                <w:szCs w:val="20"/>
                <w:lang w:val="hy-AM"/>
              </w:rPr>
              <w:t>Վճարողին  սպասարկող ֆինանսական կազմակերպություն</w:t>
            </w:r>
            <w:r w:rsidRPr="007D4661">
              <w:rPr>
                <w:rFonts w:ascii="GHEA Grapalat" w:hAnsi="GHEA Grapalat" w:cs="Tahoma"/>
                <w:color w:val="000000"/>
                <w:sz w:val="20"/>
                <w:szCs w:val="20"/>
              </w:rPr>
              <w:t xml:space="preserve"> </w:t>
            </w:r>
          </w:p>
          <w:p w:rsidR="00F935E5" w:rsidRPr="007D4661" w:rsidRDefault="00F935E5" w:rsidP="00487ACC">
            <w:pPr>
              <w:rPr>
                <w:rFonts w:ascii="GHEA Grapalat" w:hAnsi="GHEA Grapalat" w:cs="Tahoma"/>
                <w:color w:val="000000"/>
                <w:sz w:val="20"/>
                <w:szCs w:val="20"/>
              </w:rPr>
            </w:pPr>
          </w:p>
          <w:p w:rsidR="00F935E5" w:rsidRPr="007D4661" w:rsidRDefault="00F935E5" w:rsidP="00487ACC">
            <w:pPr>
              <w:rPr>
                <w:rFonts w:ascii="GHEA Grapalat" w:hAnsi="GHEA Grapalat" w:cs="Tahoma"/>
                <w:color w:val="000000"/>
                <w:sz w:val="20"/>
                <w:szCs w:val="20"/>
              </w:rPr>
            </w:pPr>
          </w:p>
          <w:p w:rsidR="00F935E5" w:rsidRPr="007D4661" w:rsidRDefault="00F935E5" w:rsidP="00487ACC">
            <w:pPr>
              <w:jc w:val="right"/>
              <w:rPr>
                <w:rFonts w:ascii="GHEA Grapalat" w:hAnsi="GHEA Grapalat" w:cs="Tahoma"/>
                <w:color w:val="000000"/>
                <w:sz w:val="20"/>
                <w:szCs w:val="20"/>
              </w:rPr>
            </w:pPr>
            <w:r w:rsidRPr="007D4661">
              <w:rPr>
                <w:rFonts w:ascii="GHEA Grapalat" w:hAnsi="GHEA Grapalat" w:cs="Tahoma"/>
                <w:color w:val="000000"/>
                <w:sz w:val="20"/>
                <w:szCs w:val="20"/>
              </w:rPr>
              <w:t>/____________________/</w:t>
            </w:r>
          </w:p>
          <w:p w:rsidR="00F935E5" w:rsidRPr="007D4661" w:rsidRDefault="00F935E5" w:rsidP="00487ACC">
            <w:pPr>
              <w:rPr>
                <w:rFonts w:ascii="GHEA Grapalat" w:hAnsi="GHEA Grapalat" w:cs="Sylfaen"/>
                <w:sz w:val="20"/>
                <w:szCs w:val="20"/>
              </w:rPr>
            </w:pPr>
            <w:r w:rsidRPr="007D4661">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r w:rsidRPr="007D4661">
              <w:rPr>
                <w:rFonts w:ascii="GHEA Grapalat" w:hAnsi="GHEA Grapalat" w:cs="Tahoma"/>
                <w:color w:val="000000"/>
                <w:sz w:val="20"/>
                <w:szCs w:val="20"/>
              </w:rPr>
              <w:t xml:space="preserve"> </w:t>
            </w:r>
            <w:r w:rsidRPr="007D4661">
              <w:rPr>
                <w:rFonts w:ascii="GHEA Grapalat" w:hAnsi="GHEA Grapalat" w:cs="Sylfaen"/>
                <w:sz w:val="20"/>
                <w:szCs w:val="20"/>
              </w:rPr>
              <w:t>/ստորագրություն/</w:t>
            </w:r>
          </w:p>
          <w:p w:rsidR="00F935E5" w:rsidRPr="007D4661" w:rsidRDefault="00F935E5" w:rsidP="00487ACC">
            <w:pPr>
              <w:rPr>
                <w:rFonts w:ascii="GHEA Grapalat" w:hAnsi="GHEA Grapalat" w:cs="Arial"/>
                <w:sz w:val="20"/>
                <w:szCs w:val="20"/>
                <w:lang w:val="hy-AM"/>
              </w:rPr>
            </w:pPr>
          </w:p>
        </w:tc>
      </w:tr>
      <w:tr w:rsidR="00F935E5" w:rsidRPr="007D4661" w:rsidTr="00487ACC">
        <w:trPr>
          <w:trHeight w:val="2194"/>
        </w:trPr>
        <w:tc>
          <w:tcPr>
            <w:tcW w:w="5616" w:type="dxa"/>
            <w:tcBorders>
              <w:top w:val="nil"/>
              <w:left w:val="single" w:sz="4" w:space="0" w:color="auto"/>
              <w:bottom w:val="single" w:sz="4" w:space="0" w:color="auto"/>
              <w:right w:val="single" w:sz="4" w:space="0" w:color="auto"/>
            </w:tcBorders>
            <w:noWrap/>
            <w:vAlign w:val="bottom"/>
          </w:tcPr>
          <w:p w:rsidR="00F935E5" w:rsidRPr="007D4661" w:rsidRDefault="00F935E5" w:rsidP="00487ACC">
            <w:pPr>
              <w:rPr>
                <w:rFonts w:ascii="GHEA Grapalat" w:hAnsi="GHEA Grapalat" w:cs="Sylfaen"/>
                <w:sz w:val="20"/>
                <w:szCs w:val="20"/>
              </w:rPr>
            </w:pPr>
            <w:r w:rsidRPr="007D4661">
              <w:rPr>
                <w:rFonts w:ascii="GHEA Grapalat" w:hAnsi="GHEA Grapalat" w:cs="Sylfaen"/>
                <w:sz w:val="20"/>
                <w:szCs w:val="20"/>
              </w:rPr>
              <w:lastRenderedPageBreak/>
              <w:t>24.բ.                                                       Կ.Տ.</w:t>
            </w:r>
          </w:p>
          <w:p w:rsidR="00F935E5" w:rsidRPr="007D4661" w:rsidRDefault="00F935E5" w:rsidP="00487ACC">
            <w:pPr>
              <w:rPr>
                <w:rFonts w:ascii="GHEA Grapalat" w:hAnsi="GHEA Grapalat" w:cs="Sylfaen"/>
                <w:sz w:val="20"/>
                <w:szCs w:val="20"/>
              </w:rPr>
            </w:pPr>
          </w:p>
          <w:p w:rsidR="00F935E5" w:rsidRPr="007D4661" w:rsidRDefault="00F935E5" w:rsidP="00487ACC">
            <w:pPr>
              <w:rPr>
                <w:rFonts w:ascii="GHEA Grapalat" w:hAnsi="GHEA Grapalat" w:cs="Sylfaen"/>
                <w:sz w:val="20"/>
                <w:szCs w:val="20"/>
              </w:rPr>
            </w:pPr>
          </w:p>
          <w:p w:rsidR="00F935E5" w:rsidRPr="007D4661" w:rsidRDefault="00F935E5" w:rsidP="00487ACC">
            <w:pPr>
              <w:rPr>
                <w:rFonts w:ascii="GHEA Grapalat" w:hAnsi="GHEA Grapalat" w:cs="Sylfaen"/>
                <w:sz w:val="20"/>
                <w:szCs w:val="20"/>
              </w:rPr>
            </w:pPr>
            <w:r w:rsidRPr="007D4661">
              <w:rPr>
                <w:rFonts w:ascii="GHEA Grapalat" w:hAnsi="GHEA Grapalat" w:cs="Tahoma"/>
                <w:color w:val="000000"/>
                <w:sz w:val="20"/>
                <w:szCs w:val="20"/>
              </w:rPr>
              <w:t xml:space="preserve"> </w:t>
            </w:r>
            <w:r w:rsidRPr="007D4661">
              <w:rPr>
                <w:rFonts w:ascii="GHEA Grapalat" w:hAnsi="GHEA Grapalat" w:cs="Sylfaen"/>
                <w:sz w:val="20"/>
                <w:szCs w:val="20"/>
              </w:rPr>
              <w:t>2</w:t>
            </w:r>
            <w:r w:rsidRPr="007D4661">
              <w:rPr>
                <w:rFonts w:ascii="GHEA Grapalat" w:hAnsi="GHEA Grapalat" w:cs="Sylfaen"/>
                <w:sz w:val="20"/>
                <w:szCs w:val="20"/>
                <w:lang w:val="hy-AM"/>
              </w:rPr>
              <w:t>4</w:t>
            </w:r>
            <w:r w:rsidRPr="007D4661">
              <w:rPr>
                <w:rFonts w:ascii="GHEA Grapalat" w:hAnsi="GHEA Grapalat" w:cs="Sylfaen"/>
                <w:sz w:val="20"/>
                <w:szCs w:val="20"/>
              </w:rPr>
              <w:t>.</w:t>
            </w:r>
            <w:r w:rsidRPr="007D4661">
              <w:rPr>
                <w:rFonts w:ascii="GHEA Grapalat" w:hAnsi="GHEA Grapalat" w:cs="Sylfaen"/>
                <w:sz w:val="20"/>
                <w:szCs w:val="20"/>
                <w:lang w:val="hy-AM"/>
              </w:rPr>
              <w:t>գ</w:t>
            </w:r>
            <w:r w:rsidRPr="007D4661">
              <w:rPr>
                <w:rFonts w:ascii="GHEA Grapalat" w:hAnsi="GHEA Grapalat" w:cs="Tahoma"/>
                <w:color w:val="000000"/>
                <w:sz w:val="20"/>
                <w:szCs w:val="20"/>
              </w:rPr>
              <w:t xml:space="preserve">                                                 "___" </w:t>
            </w:r>
            <w:r w:rsidRPr="007D4661">
              <w:rPr>
                <w:rFonts w:ascii="GHEA Grapalat" w:hAnsi="GHEA Grapalat" w:cs="Sylfaen"/>
                <w:color w:val="000000"/>
                <w:sz w:val="20"/>
                <w:szCs w:val="20"/>
              </w:rPr>
              <w:t xml:space="preserve">___ </w:t>
            </w:r>
            <w:r w:rsidRPr="007D4661">
              <w:rPr>
                <w:rFonts w:ascii="GHEA Grapalat" w:hAnsi="GHEA Grapalat" w:cs="Tahoma"/>
                <w:color w:val="000000"/>
                <w:sz w:val="20"/>
                <w:szCs w:val="20"/>
              </w:rPr>
              <w:t xml:space="preserve">20___ </w:t>
            </w:r>
            <w:r w:rsidRPr="007D4661">
              <w:rPr>
                <w:rFonts w:ascii="GHEA Grapalat" w:hAnsi="GHEA Grapalat" w:cs="Sylfaen"/>
                <w:color w:val="000000"/>
                <w:sz w:val="20"/>
                <w:szCs w:val="20"/>
              </w:rPr>
              <w:t>թ.</w:t>
            </w:r>
            <w:r w:rsidRPr="007D4661">
              <w:rPr>
                <w:rFonts w:ascii="GHEA Grapalat" w:hAnsi="GHEA Grapalat" w:cs="Sylfaen"/>
                <w:sz w:val="20"/>
                <w:szCs w:val="20"/>
              </w:rPr>
              <w:t xml:space="preserve"> </w:t>
            </w:r>
          </w:p>
          <w:p w:rsidR="00F935E5" w:rsidRPr="007D4661" w:rsidRDefault="00F935E5" w:rsidP="00487ACC">
            <w:pPr>
              <w:rPr>
                <w:rFonts w:ascii="GHEA Grapalat" w:hAnsi="GHEA Grapalat" w:cs="Sylfaen"/>
                <w:sz w:val="20"/>
                <w:szCs w:val="20"/>
              </w:rPr>
            </w:pPr>
          </w:p>
          <w:p w:rsidR="00F935E5" w:rsidRPr="007D4661" w:rsidRDefault="00F935E5" w:rsidP="00487ACC">
            <w:pPr>
              <w:rPr>
                <w:rFonts w:ascii="GHEA Grapalat" w:hAnsi="GHEA Grapalat" w:cs="Sylfaen"/>
                <w:sz w:val="20"/>
                <w:szCs w:val="20"/>
              </w:rPr>
            </w:pPr>
            <w:r w:rsidRPr="007D4661">
              <w:rPr>
                <w:rFonts w:ascii="GHEA Grapalat" w:hAnsi="GHEA Grapalat" w:cs="Sylfaen"/>
                <w:sz w:val="20"/>
                <w:szCs w:val="20"/>
              </w:rPr>
              <w:t xml:space="preserve">  </w:t>
            </w:r>
          </w:p>
          <w:p w:rsidR="00F935E5" w:rsidRPr="007D4661" w:rsidRDefault="00F935E5" w:rsidP="00487ACC">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F935E5" w:rsidRPr="007D4661" w:rsidRDefault="00F935E5" w:rsidP="00487ACC">
            <w:pPr>
              <w:rPr>
                <w:rFonts w:ascii="GHEA Grapalat" w:hAnsi="GHEA Grapalat" w:cs="Sylfaen"/>
                <w:sz w:val="20"/>
                <w:szCs w:val="20"/>
              </w:rPr>
            </w:pPr>
            <w:r w:rsidRPr="007D4661">
              <w:rPr>
                <w:rFonts w:ascii="GHEA Grapalat" w:hAnsi="GHEA Grapalat" w:cs="Sylfaen"/>
                <w:sz w:val="20"/>
                <w:szCs w:val="20"/>
              </w:rPr>
              <w:t xml:space="preserve">23.բ.                                                                 Կ.Տ.    </w:t>
            </w:r>
          </w:p>
          <w:p w:rsidR="00F935E5" w:rsidRPr="007D4661" w:rsidRDefault="00F935E5" w:rsidP="00487ACC">
            <w:pPr>
              <w:rPr>
                <w:rFonts w:ascii="GHEA Grapalat" w:hAnsi="GHEA Grapalat" w:cs="Sylfaen"/>
                <w:sz w:val="20"/>
                <w:szCs w:val="20"/>
              </w:rPr>
            </w:pPr>
          </w:p>
          <w:p w:rsidR="00F935E5" w:rsidRPr="007D4661" w:rsidRDefault="00F935E5" w:rsidP="00487ACC">
            <w:pPr>
              <w:rPr>
                <w:rFonts w:ascii="GHEA Grapalat" w:hAnsi="GHEA Grapalat" w:cs="Sylfaen"/>
                <w:sz w:val="20"/>
                <w:szCs w:val="20"/>
              </w:rPr>
            </w:pPr>
            <w:r w:rsidRPr="007D4661">
              <w:rPr>
                <w:rFonts w:ascii="GHEA Grapalat" w:hAnsi="GHEA Grapalat" w:cs="Sylfaen"/>
                <w:sz w:val="20"/>
                <w:szCs w:val="20"/>
              </w:rPr>
              <w:t xml:space="preserve">                     </w:t>
            </w:r>
          </w:p>
          <w:p w:rsidR="00F935E5" w:rsidRPr="007D4661" w:rsidRDefault="00F935E5" w:rsidP="00487ACC">
            <w:pPr>
              <w:rPr>
                <w:rFonts w:ascii="GHEA Grapalat" w:hAnsi="GHEA Grapalat" w:cs="Sylfaen"/>
                <w:color w:val="000000"/>
                <w:sz w:val="20"/>
                <w:szCs w:val="20"/>
              </w:rPr>
            </w:pPr>
            <w:r w:rsidRPr="007D4661">
              <w:rPr>
                <w:rFonts w:ascii="GHEA Grapalat" w:hAnsi="GHEA Grapalat" w:cs="Sylfaen"/>
                <w:sz w:val="20"/>
                <w:szCs w:val="20"/>
              </w:rPr>
              <w:t>23.</w:t>
            </w:r>
            <w:r w:rsidRPr="007D4661">
              <w:rPr>
                <w:rFonts w:ascii="GHEA Grapalat" w:hAnsi="GHEA Grapalat" w:cs="Sylfaen"/>
                <w:sz w:val="20"/>
                <w:szCs w:val="20"/>
                <w:lang w:val="hy-AM"/>
              </w:rPr>
              <w:t>գ</w:t>
            </w:r>
            <w:r w:rsidRPr="007D4661">
              <w:rPr>
                <w:rFonts w:ascii="GHEA Grapalat" w:hAnsi="GHEA Grapalat" w:cs="Sylfaen"/>
                <w:sz w:val="20"/>
                <w:szCs w:val="20"/>
              </w:rPr>
              <w:t xml:space="preserve">.Կատարման ամսաթիվը`           </w:t>
            </w:r>
            <w:r w:rsidRPr="007D4661">
              <w:rPr>
                <w:rFonts w:ascii="GHEA Grapalat" w:hAnsi="GHEA Grapalat" w:cs="Tahoma"/>
                <w:color w:val="000000"/>
                <w:sz w:val="20"/>
                <w:szCs w:val="20"/>
              </w:rPr>
              <w:t xml:space="preserve">"___" </w:t>
            </w:r>
            <w:r w:rsidRPr="007D4661">
              <w:rPr>
                <w:rFonts w:ascii="GHEA Grapalat" w:hAnsi="GHEA Grapalat" w:cs="Sylfaen"/>
                <w:color w:val="000000"/>
                <w:sz w:val="20"/>
                <w:szCs w:val="20"/>
              </w:rPr>
              <w:t xml:space="preserve">___ </w:t>
            </w:r>
            <w:r w:rsidRPr="007D4661">
              <w:rPr>
                <w:rFonts w:ascii="GHEA Grapalat" w:hAnsi="GHEA Grapalat" w:cs="Tahoma"/>
                <w:color w:val="000000"/>
                <w:sz w:val="20"/>
                <w:szCs w:val="20"/>
              </w:rPr>
              <w:t>20___</w:t>
            </w:r>
            <w:r w:rsidRPr="007D4661">
              <w:rPr>
                <w:rFonts w:ascii="GHEA Grapalat" w:hAnsi="GHEA Grapalat" w:cs="Sylfaen"/>
                <w:color w:val="000000"/>
                <w:sz w:val="20"/>
                <w:szCs w:val="20"/>
              </w:rPr>
              <w:t>թ.</w:t>
            </w:r>
          </w:p>
          <w:p w:rsidR="00F935E5" w:rsidRPr="007D4661" w:rsidRDefault="00F935E5" w:rsidP="00487ACC">
            <w:pPr>
              <w:rPr>
                <w:rFonts w:ascii="GHEA Grapalat" w:hAnsi="GHEA Grapalat" w:cs="Sylfaen"/>
                <w:color w:val="000000"/>
                <w:sz w:val="20"/>
                <w:szCs w:val="20"/>
              </w:rPr>
            </w:pPr>
          </w:p>
          <w:p w:rsidR="00F935E5" w:rsidRPr="007D4661" w:rsidRDefault="00F935E5" w:rsidP="00487ACC">
            <w:pPr>
              <w:rPr>
                <w:rFonts w:ascii="GHEA Grapalat" w:hAnsi="GHEA Grapalat" w:cs="Sylfaen"/>
                <w:sz w:val="20"/>
                <w:szCs w:val="20"/>
              </w:rPr>
            </w:pPr>
          </w:p>
          <w:p w:rsidR="00F935E5" w:rsidRPr="007D4661" w:rsidRDefault="00F935E5" w:rsidP="00487ACC">
            <w:pPr>
              <w:jc w:val="right"/>
              <w:rPr>
                <w:rFonts w:ascii="GHEA Grapalat" w:hAnsi="GHEA Grapalat" w:cs="Arial"/>
                <w:sz w:val="20"/>
                <w:szCs w:val="20"/>
              </w:rPr>
            </w:pPr>
          </w:p>
        </w:tc>
      </w:tr>
    </w:tbl>
    <w:p w:rsidR="00F935E5" w:rsidRPr="007D4661" w:rsidRDefault="00F935E5" w:rsidP="00F935E5">
      <w:pPr>
        <w:tabs>
          <w:tab w:val="left" w:pos="540"/>
        </w:tabs>
        <w:autoSpaceDE w:val="0"/>
        <w:autoSpaceDN w:val="0"/>
        <w:adjustRightInd w:val="0"/>
        <w:spacing w:before="100" w:beforeAutospacing="1"/>
        <w:contextualSpacing/>
        <w:jc w:val="both"/>
        <w:rPr>
          <w:rFonts w:ascii="GHEA Grapalat" w:hAnsi="GHEA Grapalat"/>
          <w:sz w:val="20"/>
          <w:szCs w:val="20"/>
          <w:lang w:val="hy-AM"/>
        </w:rPr>
      </w:pPr>
    </w:p>
    <w:p w:rsidR="00F935E5" w:rsidRPr="007D4661" w:rsidRDefault="00F935E5" w:rsidP="00F935E5">
      <w:pPr>
        <w:tabs>
          <w:tab w:val="left" w:pos="540"/>
        </w:tabs>
        <w:autoSpaceDE w:val="0"/>
        <w:autoSpaceDN w:val="0"/>
        <w:adjustRightInd w:val="0"/>
        <w:spacing w:before="100" w:beforeAutospacing="1"/>
        <w:contextualSpacing/>
        <w:jc w:val="both"/>
        <w:rPr>
          <w:rFonts w:ascii="GHEA Grapalat" w:hAnsi="GHEA Grapalat" w:cs="Sylfaen"/>
          <w:sz w:val="20"/>
          <w:szCs w:val="20"/>
          <w:lang w:val="hy-AM"/>
        </w:rPr>
      </w:pPr>
      <w:r w:rsidRPr="007D4661">
        <w:rPr>
          <w:rFonts w:ascii="GHEA Grapalat" w:hAnsi="GHEA Grapalat"/>
          <w:sz w:val="20"/>
          <w:szCs w:val="20"/>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F935E5" w:rsidRPr="007D4661" w:rsidRDefault="00F935E5" w:rsidP="00F935E5">
      <w:pPr>
        <w:jc w:val="center"/>
        <w:rPr>
          <w:rFonts w:ascii="GHEA Grapalat" w:hAnsi="GHEA Grapalat"/>
          <w:sz w:val="20"/>
          <w:szCs w:val="20"/>
          <w:lang w:val="nl-NL"/>
        </w:rPr>
      </w:pPr>
      <w:r w:rsidRPr="007D4661">
        <w:rPr>
          <w:rFonts w:ascii="GHEA Grapalat" w:hAnsi="GHEA Grapalat"/>
          <w:sz w:val="20"/>
          <w:szCs w:val="20"/>
          <w:lang w:val="hy-AM"/>
        </w:rPr>
        <w:br w:type="page"/>
      </w:r>
      <w:r w:rsidRPr="007D4661">
        <w:rPr>
          <w:rFonts w:ascii="GHEA Grapalat" w:hAnsi="GHEA Grapalat"/>
          <w:sz w:val="20"/>
          <w:szCs w:val="20"/>
          <w:lang w:val="hy-AM"/>
        </w:rPr>
        <w:lastRenderedPageBreak/>
        <w:t>Վճարման</w:t>
      </w:r>
      <w:r w:rsidRPr="007D4661">
        <w:rPr>
          <w:rFonts w:ascii="GHEA Grapalat" w:hAnsi="GHEA Grapalat"/>
          <w:sz w:val="20"/>
          <w:szCs w:val="20"/>
          <w:lang w:val="nl-NL"/>
        </w:rPr>
        <w:t xml:space="preserve"> </w:t>
      </w:r>
      <w:r w:rsidRPr="007D4661">
        <w:rPr>
          <w:rFonts w:ascii="GHEA Grapalat" w:hAnsi="GHEA Grapalat"/>
          <w:sz w:val="20"/>
          <w:szCs w:val="20"/>
          <w:lang w:val="hy-AM"/>
        </w:rPr>
        <w:t>պահանջագրի</w:t>
      </w:r>
      <w:r w:rsidRPr="007D4661">
        <w:rPr>
          <w:rFonts w:ascii="GHEA Grapalat" w:hAnsi="GHEA Grapalat"/>
          <w:sz w:val="20"/>
          <w:szCs w:val="20"/>
          <w:lang w:val="nl-NL"/>
        </w:rPr>
        <w:t xml:space="preserve"> </w:t>
      </w:r>
      <w:r w:rsidRPr="007D4661">
        <w:rPr>
          <w:rFonts w:ascii="GHEA Grapalat" w:hAnsi="GHEA Grapalat"/>
          <w:sz w:val="20"/>
          <w:szCs w:val="20"/>
          <w:lang w:val="hy-AM"/>
        </w:rPr>
        <w:t>պարտադիր</w:t>
      </w:r>
      <w:r w:rsidRPr="007D4661">
        <w:rPr>
          <w:rFonts w:ascii="GHEA Grapalat" w:hAnsi="GHEA Grapalat"/>
          <w:sz w:val="20"/>
          <w:szCs w:val="20"/>
          <w:lang w:val="nl-NL"/>
        </w:rPr>
        <w:t xml:space="preserve"> </w:t>
      </w:r>
      <w:r w:rsidRPr="007D4661">
        <w:rPr>
          <w:rFonts w:ascii="GHEA Grapalat" w:hAnsi="GHEA Grapalat"/>
          <w:sz w:val="20"/>
          <w:szCs w:val="20"/>
          <w:lang w:val="hy-AM"/>
        </w:rPr>
        <w:t>վավերապայմանները</w:t>
      </w:r>
      <w:r w:rsidRPr="007D4661">
        <w:rPr>
          <w:rFonts w:ascii="GHEA Grapalat" w:hAnsi="GHEA Grapalat"/>
          <w:sz w:val="20"/>
          <w:szCs w:val="20"/>
          <w:lang w:val="nl-NL"/>
        </w:rPr>
        <w:t xml:space="preserve"> </w:t>
      </w:r>
      <w:r w:rsidRPr="007D4661">
        <w:rPr>
          <w:rFonts w:ascii="GHEA Grapalat" w:hAnsi="GHEA Grapalat"/>
          <w:sz w:val="20"/>
          <w:szCs w:val="20"/>
          <w:lang w:val="hy-AM"/>
        </w:rPr>
        <w:t>և</w:t>
      </w:r>
      <w:r w:rsidRPr="007D4661">
        <w:rPr>
          <w:rFonts w:ascii="GHEA Grapalat" w:hAnsi="GHEA Grapalat"/>
          <w:sz w:val="20"/>
          <w:szCs w:val="20"/>
          <w:lang w:val="nl-NL"/>
        </w:rPr>
        <w:t xml:space="preserve"> </w:t>
      </w:r>
      <w:r w:rsidRPr="007D4661">
        <w:rPr>
          <w:rFonts w:ascii="GHEA Grapalat" w:hAnsi="GHEA Grapalat"/>
          <w:sz w:val="20"/>
          <w:szCs w:val="20"/>
          <w:lang w:val="hy-AM"/>
        </w:rPr>
        <w:t>լրացման</w:t>
      </w:r>
      <w:r w:rsidRPr="007D4661">
        <w:rPr>
          <w:rFonts w:ascii="GHEA Grapalat" w:hAnsi="GHEA Grapalat"/>
          <w:sz w:val="20"/>
          <w:szCs w:val="20"/>
          <w:lang w:val="nl-NL"/>
        </w:rPr>
        <w:t xml:space="preserve"> </w:t>
      </w:r>
      <w:r w:rsidRPr="007D4661">
        <w:rPr>
          <w:rFonts w:ascii="GHEA Grapalat" w:hAnsi="GHEA Grapalat"/>
          <w:sz w:val="20"/>
          <w:szCs w:val="20"/>
          <w:lang w:val="hy-AM"/>
        </w:rPr>
        <w:t>ուղեցույցը</w:t>
      </w:r>
    </w:p>
    <w:p w:rsidR="00F935E5" w:rsidRPr="007D4661" w:rsidRDefault="00F935E5" w:rsidP="00F935E5">
      <w:pPr>
        <w:jc w:val="center"/>
        <w:rPr>
          <w:rFonts w:ascii="GHEA Grapalat" w:hAnsi="GHEA Grapalat"/>
          <w:sz w:val="20"/>
          <w:szCs w:val="20"/>
          <w:lang w:val="nl-NL"/>
        </w:rPr>
      </w:pPr>
    </w:p>
    <w:tbl>
      <w:tblPr>
        <w:tblW w:w="110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656"/>
        <w:gridCol w:w="2640"/>
      </w:tblGrid>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Նշված դաշտի/</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վավերապայմանի առկայությունը փաստաթղթում</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rPr>
              <w:t>Վավերապայմանի լրացման պահանջը</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w:t>
            </w:r>
            <w:r w:rsidRPr="007D4661">
              <w:rPr>
                <w:rFonts w:ascii="GHEA Grapalat" w:hAnsi="GHEA Grapalat"/>
                <w:sz w:val="20"/>
                <w:szCs w:val="20"/>
                <w:lang w:val="hy-AM"/>
              </w:rPr>
              <w:t>գնումների գործընթացի հետ կապված</w:t>
            </w:r>
            <w:r w:rsidRPr="007D4661">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ind w:left="-588" w:firstLine="588"/>
              <w:jc w:val="center"/>
              <w:rPr>
                <w:rFonts w:ascii="GHEA Grapalat" w:hAnsi="GHEA Grapalat"/>
                <w:sz w:val="20"/>
                <w:szCs w:val="20"/>
              </w:rPr>
            </w:pPr>
            <w:r w:rsidRPr="007D4661">
              <w:rPr>
                <w:rFonts w:ascii="GHEA Grapalat" w:hAnsi="GHEA Grapalat"/>
                <w:sz w:val="20"/>
                <w:szCs w:val="20"/>
              </w:rPr>
              <w:t>Վավերապայմանը</w:t>
            </w:r>
          </w:p>
          <w:p w:rsidR="00F935E5" w:rsidRPr="007D4661" w:rsidRDefault="00F935E5" w:rsidP="00487ACC">
            <w:pPr>
              <w:ind w:left="-588" w:firstLine="588"/>
              <w:jc w:val="center"/>
              <w:rPr>
                <w:rFonts w:ascii="GHEA Grapalat" w:hAnsi="GHEA Grapalat"/>
                <w:sz w:val="20"/>
                <w:szCs w:val="20"/>
              </w:rPr>
            </w:pPr>
            <w:r w:rsidRPr="007D4661">
              <w:rPr>
                <w:rFonts w:ascii="GHEA Grapalat" w:hAnsi="GHEA Grapalat"/>
                <w:sz w:val="20"/>
                <w:szCs w:val="20"/>
              </w:rPr>
              <w:t>լրացնող կողմը`</w:t>
            </w:r>
          </w:p>
          <w:p w:rsidR="00F935E5" w:rsidRPr="007D4661" w:rsidRDefault="00F935E5" w:rsidP="00487ACC">
            <w:pPr>
              <w:ind w:left="-588" w:firstLine="588"/>
              <w:jc w:val="center"/>
              <w:rPr>
                <w:rFonts w:ascii="GHEA Grapalat" w:hAnsi="GHEA Grapalat"/>
                <w:sz w:val="20"/>
                <w:szCs w:val="20"/>
              </w:rPr>
            </w:pPr>
            <w:r w:rsidRPr="007D4661">
              <w:rPr>
                <w:rFonts w:ascii="GHEA Grapalat" w:hAnsi="GHEA Grapalat"/>
                <w:sz w:val="20"/>
                <w:szCs w:val="20"/>
              </w:rPr>
              <w:t>շահառուն կամ վճարողը</w:t>
            </w:r>
          </w:p>
          <w:p w:rsidR="00F935E5" w:rsidRPr="007D4661" w:rsidRDefault="00F935E5" w:rsidP="00487ACC">
            <w:pPr>
              <w:ind w:left="-588" w:firstLine="588"/>
              <w:jc w:val="center"/>
              <w:rPr>
                <w:rFonts w:ascii="GHEA Grapalat" w:hAnsi="GHEA Grapalat"/>
                <w:sz w:val="20"/>
                <w:szCs w:val="20"/>
              </w:rPr>
            </w:pPr>
            <w:r w:rsidRPr="007D4661">
              <w:rPr>
                <w:rFonts w:ascii="GHEA Grapalat" w:hAnsi="GHEA Grapalat"/>
                <w:sz w:val="20"/>
                <w:szCs w:val="20"/>
              </w:rPr>
              <w:t>(</w:t>
            </w:r>
            <w:r w:rsidRPr="007D4661">
              <w:rPr>
                <w:rFonts w:ascii="GHEA Grapalat" w:hAnsi="GHEA Grapalat"/>
                <w:sz w:val="20"/>
                <w:szCs w:val="20"/>
                <w:lang w:val="hy-AM"/>
              </w:rPr>
              <w:t>գնումների գործընթացի հետ կապված</w:t>
            </w:r>
            <w:r w:rsidRPr="007D4661">
              <w:rPr>
                <w:rFonts w:ascii="GHEA Grapalat" w:hAnsi="GHEA Grapalat"/>
                <w:sz w:val="20"/>
                <w:szCs w:val="20"/>
              </w:rPr>
              <w:t>)</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2</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3</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4</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5</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Փաստաթղթի վրա նախապես լրացված է &lt;Վճարման պահանջագիր&gt;</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DD6D2D">
            <w:pPr>
              <w:pStyle w:val="ListParagraph"/>
              <w:numPr>
                <w:ilvl w:val="0"/>
                <w:numId w:val="7"/>
              </w:numPr>
              <w:contextualSpacing/>
              <w:jc w:val="center"/>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շահառուի կողմից` վճարողի բանկին վճարման պահանջագիրը ներկայացնելիս</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DD6D2D">
            <w:pPr>
              <w:pStyle w:val="ListParagraph"/>
              <w:numPr>
                <w:ilvl w:val="0"/>
                <w:numId w:val="7"/>
              </w:numPr>
              <w:ind w:hanging="436"/>
              <w:contextualSpacing/>
              <w:jc w:val="center"/>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ind w:left="132" w:hanging="132"/>
              <w:jc w:val="center"/>
              <w:rPr>
                <w:rFonts w:ascii="GHEA Grapalat" w:hAnsi="GHEA Grapalat"/>
                <w:sz w:val="20"/>
                <w:szCs w:val="20"/>
                <w:lang w:val="hy-AM"/>
              </w:rPr>
            </w:pPr>
            <w:r w:rsidRPr="007D4661">
              <w:rPr>
                <w:rFonts w:ascii="GHEA Grapalat" w:hAnsi="GHEA Grapalat"/>
                <w:sz w:val="20"/>
                <w:szCs w:val="20"/>
              </w:rPr>
              <w:t>լրացվում է շահառուի կողմից` վճարողի բանկին վճարման պահանջագրի ներկայացման օրը</w:t>
            </w:r>
            <w:r w:rsidRPr="007D4661">
              <w:rPr>
                <w:rFonts w:ascii="GHEA Grapalat" w:hAnsi="GHEA Grapalat"/>
                <w:sz w:val="20"/>
                <w:szCs w:val="20"/>
                <w:lang w:val="hy-AM"/>
              </w:rPr>
              <w:t>:</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DD6D2D">
            <w:pPr>
              <w:pStyle w:val="ListParagraph"/>
              <w:numPr>
                <w:ilvl w:val="0"/>
                <w:numId w:val="7"/>
              </w:numPr>
              <w:ind w:hanging="436"/>
              <w:contextualSpacing/>
              <w:jc w:val="center"/>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cs="Sylfaen"/>
                <w:sz w:val="20"/>
                <w:szCs w:val="20"/>
                <w:lang w:val="hy-AM"/>
              </w:rPr>
              <w:t>Վճարողի անվանումը</w:t>
            </w:r>
            <w:r w:rsidRPr="007D4661">
              <w:rPr>
                <w:rFonts w:ascii="GHEA Grapalat" w:hAnsi="GHEA Grapalat" w:cs="Sylfaen"/>
                <w:sz w:val="20"/>
                <w:szCs w:val="20"/>
              </w:rPr>
              <w:t>,</w:t>
            </w:r>
            <w:r w:rsidRPr="007D466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D4661">
              <w:rPr>
                <w:rFonts w:ascii="GHEA Grapalat" w:hAnsi="GHEA Grapalat"/>
                <w:sz w:val="20"/>
                <w:szCs w:val="20"/>
                <w:lang w:val="hy-AM"/>
              </w:rPr>
              <w:t xml:space="preserve"> </w:t>
            </w:r>
            <w:r w:rsidRPr="007D466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ind w:left="252" w:hanging="252"/>
              <w:jc w:val="center"/>
              <w:rPr>
                <w:rFonts w:ascii="GHEA Grapalat" w:hAnsi="GHEA Grapalat"/>
                <w:sz w:val="20"/>
                <w:szCs w:val="20"/>
              </w:rPr>
            </w:pPr>
            <w:r w:rsidRPr="007D4661">
              <w:rPr>
                <w:rFonts w:ascii="GHEA Grapalat" w:hAnsi="GHEA Grapalat"/>
                <w:sz w:val="20"/>
                <w:szCs w:val="20"/>
              </w:rPr>
              <w:t>լրացվում է վճարողի կողմից</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վճարողի կողմից</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վճարողի կողմից</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ոչ 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վճարողի կողմից</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ոչ 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վճարողի կողմից</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շահառու</w:t>
            </w:r>
            <w:r w:rsidRPr="007D4661">
              <w:rPr>
                <w:rFonts w:ascii="GHEA Grapalat" w:hAnsi="GHEA Grapalat" w:cs="Sylfaen"/>
                <w:sz w:val="20"/>
                <w:szCs w:val="20"/>
                <w:lang w:val="hy-AM"/>
              </w:rPr>
              <w:t>ի  անվանումը</w:t>
            </w:r>
            <w:r w:rsidRPr="007D4661">
              <w:rPr>
                <w:rFonts w:ascii="GHEA Grapalat" w:hAnsi="GHEA Grapalat" w:cs="Sylfaen"/>
                <w:sz w:val="20"/>
                <w:szCs w:val="20"/>
              </w:rPr>
              <w:t>,</w:t>
            </w:r>
            <w:r w:rsidRPr="007D466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նախապես լրացվում է շահառուի կողմից` հրավերով</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շահառուի Հ</w:t>
            </w:r>
            <w:r w:rsidRPr="007D466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ոչ պարտադիր</w:t>
            </w:r>
          </w:p>
          <w:p w:rsidR="00F935E5" w:rsidRPr="007D4661" w:rsidRDefault="00F935E5" w:rsidP="00487ACC">
            <w:pPr>
              <w:jc w:val="center"/>
              <w:rPr>
                <w:rFonts w:ascii="GHEA Grapalat" w:hAnsi="GHEA Grapalat"/>
                <w:sz w:val="20"/>
                <w:szCs w:val="20"/>
              </w:rPr>
            </w:pPr>
            <w:r w:rsidRPr="007D4661">
              <w:rPr>
                <w:rFonts w:ascii="GHEA Grapalat" w:hAnsi="GHEA Grapalat" w:cs="Sylfaen"/>
                <w:sz w:val="20"/>
                <w:szCs w:val="20"/>
              </w:rPr>
              <w:t>(</w:t>
            </w:r>
            <w:r w:rsidRPr="007D4661">
              <w:rPr>
                <w:rFonts w:ascii="GHEA Grapalat" w:hAnsi="GHEA Grapalat" w:cs="Sylfaen"/>
                <w:sz w:val="20"/>
                <w:szCs w:val="20"/>
                <w:lang w:val="hy-AM"/>
              </w:rPr>
              <w:t>գնումների հետ կապված գործընթացում չի լրացվում</w:t>
            </w:r>
            <w:r w:rsidRPr="007D466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cs="Sylfaen"/>
                <w:sz w:val="20"/>
                <w:szCs w:val="20"/>
                <w:lang w:val="ru-RU"/>
              </w:rPr>
              <w:t>(</w:t>
            </w:r>
            <w:r w:rsidRPr="007D4661">
              <w:rPr>
                <w:rFonts w:ascii="GHEA Grapalat" w:hAnsi="GHEA Grapalat" w:cs="Sylfaen"/>
                <w:sz w:val="20"/>
                <w:szCs w:val="20"/>
                <w:lang w:val="hy-AM"/>
              </w:rPr>
              <w:t>չի լրացվում</w:t>
            </w:r>
            <w:r w:rsidRPr="007D4661">
              <w:rPr>
                <w:rFonts w:ascii="GHEA Grapalat" w:hAnsi="GHEA Grapalat" w:cs="Sylfaen"/>
                <w:sz w:val="20"/>
                <w:szCs w:val="20"/>
                <w:lang w:val="ru-RU"/>
              </w:rPr>
              <w:t>)</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ոչ 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Հայաստանի Հանրապետության նորմատիվ իրավական ակտերով սահմանված դեպքերում, երբ շահառուն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նախապես լրացվում է շահառուի կողմից` հրավերով</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շահառուին սպասարկող ֆինանսական կազմակերպության (մասնաճյուղի) անվանումը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նախապես լրացվում է շահառուի կողմից` հրավերով</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շահառուի այն բանկային (</w:t>
            </w:r>
            <w:r w:rsidRPr="007D4661">
              <w:rPr>
                <w:rFonts w:ascii="GHEA Grapalat" w:hAnsi="GHEA Grapalat"/>
                <w:sz w:val="20"/>
                <w:szCs w:val="20"/>
                <w:lang w:val="hy-AM"/>
              </w:rPr>
              <w:t>գանձապետական</w:t>
            </w:r>
            <w:r w:rsidRPr="007D466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նախապես լրացվում է շահառուի կողմից` հրավերով</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rPr>
              <w:t>լրացվում է վճարողի կողմից</w:t>
            </w:r>
          </w:p>
        </w:tc>
      </w:tr>
      <w:tr w:rsidR="00F935E5" w:rsidRPr="00B37F13"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cs="Sylfaen"/>
                <w:sz w:val="20"/>
                <w:szCs w:val="20"/>
                <w:lang w:val="hy-AM"/>
              </w:rPr>
              <w:t>Ակցեպտավորված գումարը՝  (թվերով</w:t>
            </w:r>
            <w:r w:rsidRPr="007D4661">
              <w:rPr>
                <w:rFonts w:ascii="GHEA Grapalat" w:hAnsi="GHEA Grapalat" w:cs="Arial"/>
                <w:sz w:val="20"/>
                <w:szCs w:val="20"/>
                <w:lang w:val="hy-AM"/>
              </w:rPr>
              <w:t xml:space="preserve"> </w:t>
            </w:r>
            <w:r w:rsidRPr="007D4661">
              <w:rPr>
                <w:rFonts w:ascii="GHEA Grapalat" w:hAnsi="GHEA Grapalat" w:cs="Sylfaen"/>
                <w:sz w:val="20"/>
                <w:szCs w:val="20"/>
                <w:lang w:val="hy-AM"/>
              </w:rPr>
              <w:t>և</w:t>
            </w:r>
            <w:r w:rsidRPr="007D4661">
              <w:rPr>
                <w:rFonts w:ascii="GHEA Grapalat" w:hAnsi="GHEA Grapalat" w:cs="Arial"/>
                <w:sz w:val="20"/>
                <w:szCs w:val="20"/>
                <w:lang w:val="hy-AM"/>
              </w:rPr>
              <w:t xml:space="preserve"> </w:t>
            </w:r>
            <w:r w:rsidRPr="007D4661">
              <w:rPr>
                <w:rFonts w:ascii="GHEA Grapalat" w:hAnsi="GHEA Grapalat" w:cs="Sylfaen"/>
                <w:sz w:val="20"/>
                <w:szCs w:val="20"/>
                <w:lang w:val="hy-AM"/>
              </w:rPr>
              <w:t>բառերով)</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ոչ պարտադիր</w:t>
            </w:r>
          </w:p>
          <w:p w:rsidR="00F935E5" w:rsidRPr="007D4661" w:rsidRDefault="00F935E5" w:rsidP="00487ACC">
            <w:pPr>
              <w:jc w:val="center"/>
              <w:rPr>
                <w:rFonts w:ascii="GHEA Grapalat" w:hAnsi="GHEA Grapalat"/>
                <w:sz w:val="20"/>
                <w:szCs w:val="20"/>
                <w:lang w:val="hy-AM"/>
              </w:rPr>
            </w:pPr>
            <w:r w:rsidRPr="007D466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cs="Sylfaen"/>
                <w:sz w:val="20"/>
                <w:szCs w:val="20"/>
                <w:lang w:val="hy-AM"/>
              </w:rPr>
              <w:t>(չի լրացվում եւ չի կիրառվում)</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վճարողի կողմից</w:t>
            </w:r>
          </w:p>
        </w:tc>
      </w:tr>
      <w:tr w:rsidR="00F935E5" w:rsidRPr="00B37F13"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rPr>
              <w:t xml:space="preserve">Պարտադիր </w:t>
            </w:r>
            <w:r w:rsidRPr="007D4661">
              <w:rPr>
                <w:rFonts w:ascii="GHEA Grapalat" w:hAnsi="GHEA Grapalat"/>
                <w:sz w:val="20"/>
                <w:szCs w:val="20"/>
                <w:lang w:val="hy-AM"/>
              </w:rPr>
              <w:t xml:space="preserve">լրացվում է </w:t>
            </w:r>
            <w:r w:rsidRPr="007D4661">
              <w:rPr>
                <w:rFonts w:ascii="GHEA Grapalat" w:hAnsi="GHEA Grapalat"/>
                <w:sz w:val="20"/>
                <w:szCs w:val="20"/>
              </w:rPr>
              <w:t>«</w:t>
            </w:r>
            <w:r w:rsidRPr="007D4661">
              <w:rPr>
                <w:rFonts w:ascii="GHEA Grapalat" w:hAnsi="GHEA Grapalat"/>
                <w:sz w:val="20"/>
                <w:szCs w:val="20"/>
                <w:lang w:val="hy-AM"/>
              </w:rPr>
              <w:t>պայմանագրի կատարման ապահովման համար</w:t>
            </w:r>
            <w:r w:rsidRPr="007D4661">
              <w:rPr>
                <w:rFonts w:ascii="GHEA Grapalat" w:hAnsi="GHEA Grapalat"/>
                <w:sz w:val="20"/>
                <w:szCs w:val="20"/>
              </w:rPr>
              <w:t>»</w:t>
            </w:r>
            <w:r w:rsidRPr="007D466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նախապես լրացվում է շահառուի կողմից` հրավերով</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cs="Sylfaen"/>
                <w:sz w:val="20"/>
                <w:szCs w:val="20"/>
                <w:lang w:val="hy-AM"/>
              </w:rPr>
              <w:t>Վճարման կատարման հիմքերը՝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D4661">
              <w:rPr>
                <w:rFonts w:ascii="GHEA Grapalat" w:hAnsi="GHEA Grapalat"/>
                <w:sz w:val="20"/>
                <w:szCs w:val="20"/>
                <w:lang w:val="hy-AM"/>
              </w:rPr>
              <w:t>,</w:t>
            </w:r>
            <w:r w:rsidRPr="007D4661">
              <w:rPr>
                <w:rFonts w:ascii="GHEA Grapalat" w:hAnsi="GHEA Grapalat" w:cs="Arial"/>
                <w:sz w:val="20"/>
                <w:szCs w:val="20"/>
                <w:lang w:val="hy-AM"/>
              </w:rPr>
              <w:t xml:space="preserve"> </w:t>
            </w:r>
            <w:r w:rsidRPr="007D4661">
              <w:rPr>
                <w:rFonts w:ascii="GHEA Grapalat" w:hAnsi="GHEA Grapalat"/>
                <w:sz w:val="20"/>
                <w:szCs w:val="20"/>
              </w:rPr>
              <w:t xml:space="preserve"> գնման ընթացակարգի ծածկագիրը</w:t>
            </w:r>
            <w:r w:rsidRPr="007D466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rPr>
              <w:t xml:space="preserve">լրացվում է </w:t>
            </w:r>
            <w:r w:rsidRPr="007D4661">
              <w:rPr>
                <w:rFonts w:ascii="GHEA Grapalat" w:hAnsi="GHEA Grapalat"/>
                <w:sz w:val="20"/>
                <w:szCs w:val="20"/>
                <w:lang w:val="hy-AM"/>
              </w:rPr>
              <w:t>շահառու</w:t>
            </w:r>
            <w:r w:rsidRPr="007D4661">
              <w:rPr>
                <w:rFonts w:ascii="GHEA Grapalat" w:hAnsi="GHEA Grapalat"/>
                <w:sz w:val="20"/>
                <w:szCs w:val="20"/>
              </w:rPr>
              <w:t>ի կողմից</w:t>
            </w:r>
          </w:p>
        </w:tc>
      </w:tr>
      <w:tr w:rsidR="00F935E5" w:rsidRPr="00B37F13"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Del="0010680B" w:rsidRDefault="00F935E5" w:rsidP="00487ACC">
            <w:pPr>
              <w:jc w:val="center"/>
              <w:rPr>
                <w:rFonts w:ascii="GHEA Grapalat" w:hAnsi="GHEA Grapalat"/>
                <w:sz w:val="20"/>
                <w:szCs w:val="20"/>
                <w:lang w:val="hy-AM"/>
              </w:rPr>
            </w:pPr>
            <w:r w:rsidRPr="007D466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cs="Sylfaen"/>
                <w:sz w:val="20"/>
                <w:szCs w:val="20"/>
                <w:lang w:val="hy-AM"/>
              </w:rPr>
              <w:t>Վճարման պայմանները՝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cs="Sylfaen"/>
                <w:sz w:val="20"/>
                <w:szCs w:val="20"/>
                <w:lang w:val="hy-AM"/>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cs="Sylfaen"/>
                <w:sz w:val="20"/>
                <w:szCs w:val="20"/>
                <w:lang w:val="hy-AM"/>
              </w:rPr>
            </w:pPr>
            <w:r w:rsidRPr="007D4661">
              <w:rPr>
                <w:rFonts w:ascii="GHEA Grapalat" w:hAnsi="GHEA Grapalat" w:cs="Sylfaen"/>
                <w:sz w:val="20"/>
                <w:szCs w:val="20"/>
                <w:lang w:val="hy-AM"/>
              </w:rPr>
              <w:t>լրացվում է &lt;ակցեպտավորված վճարում&gt; բառերը,</w:t>
            </w:r>
          </w:p>
          <w:p w:rsidR="00F935E5" w:rsidRPr="007D4661" w:rsidRDefault="00F935E5" w:rsidP="00487ACC">
            <w:pPr>
              <w:jc w:val="center"/>
              <w:rPr>
                <w:rFonts w:ascii="GHEA Grapalat" w:hAnsi="GHEA Grapalat"/>
                <w:sz w:val="20"/>
                <w:szCs w:val="20"/>
                <w:lang w:val="hy-AM"/>
              </w:rPr>
            </w:pPr>
            <w:r w:rsidRPr="007D4661">
              <w:rPr>
                <w:rFonts w:ascii="GHEA Grapalat" w:hAnsi="GHEA Grapalat" w:cs="Sylfaen"/>
                <w:sz w:val="20"/>
                <w:szCs w:val="20"/>
                <w:lang w:val="hy-AM"/>
              </w:rPr>
              <w:t xml:space="preserve">որը նշանակում է որ վճարողը  ստորագրելով պահանջագիրը </w:t>
            </w:r>
            <w:r w:rsidRPr="007D4661">
              <w:rPr>
                <w:rFonts w:ascii="GHEA Grapalat" w:hAnsi="GHEA Grapalat" w:cs="Sylfaen"/>
                <w:sz w:val="20"/>
                <w:szCs w:val="20"/>
                <w:lang w:val="hy-AM"/>
              </w:rPr>
              <w:lastRenderedPageBreak/>
              <w:t>նախապես տալիս է իր համաձայնությունը նշված գումարը իր հաշվից գանձելու համար</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lastRenderedPageBreak/>
              <w:t>նախապես լրացվում է շահառուի կողմից</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ոչ 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D4661">
              <w:rPr>
                <w:rFonts w:ascii="GHEA Grapalat" w:hAnsi="GHEA Grapalat"/>
                <w:sz w:val="20"/>
                <w:szCs w:val="20"/>
                <w:lang w:val="hy-AM"/>
              </w:rPr>
              <w:t xml:space="preserve"> </w:t>
            </w:r>
            <w:r w:rsidRPr="007D4661">
              <w:rPr>
                <w:rFonts w:ascii="GHEA Grapalat" w:hAnsi="GHEA Grapalat"/>
                <w:sz w:val="20"/>
                <w:szCs w:val="20"/>
              </w:rPr>
              <w:t>(</w:t>
            </w:r>
            <w:r w:rsidRPr="007D4661">
              <w:rPr>
                <w:rFonts w:ascii="GHEA Grapalat" w:hAnsi="GHEA Grapalat"/>
                <w:sz w:val="20"/>
                <w:szCs w:val="20"/>
                <w:lang w:val="hy-AM"/>
              </w:rPr>
              <w:t>վճարողի բանկին</w:t>
            </w:r>
            <w:r w:rsidRPr="007D4661">
              <w:rPr>
                <w:rFonts w:ascii="GHEA Grapalat" w:hAnsi="GHEA Grapalat"/>
                <w:sz w:val="20"/>
                <w:szCs w:val="20"/>
              </w:rPr>
              <w:t>)</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Եթ ե լրացվել է &lt;</w:t>
            </w:r>
            <w:r w:rsidRPr="007D4661">
              <w:rPr>
                <w:rFonts w:ascii="GHEA Grapalat" w:hAnsi="GHEA Grapalat" w:cs="Sylfaen"/>
                <w:sz w:val="20"/>
                <w:szCs w:val="20"/>
                <w:lang w:val="hy-AM"/>
              </w:rPr>
              <w:t>Վճարման կատարման հիմքեր&gt; դաշտը ապա այս տվյալը պարտադիր լրացվում է</w:t>
            </w:r>
            <w:r w:rsidRPr="007D466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շահառուի</w:t>
            </w:r>
            <w:r w:rsidRPr="007D4661">
              <w:rPr>
                <w:rFonts w:ascii="GHEA Grapalat" w:hAnsi="GHEA Grapalat"/>
                <w:sz w:val="20"/>
                <w:szCs w:val="20"/>
                <w:lang w:val="hy-AM"/>
              </w:rPr>
              <w:t xml:space="preserve"> </w:t>
            </w:r>
            <w:r w:rsidRPr="007D4661">
              <w:rPr>
                <w:rFonts w:ascii="GHEA Grapalat" w:hAnsi="GHEA Grapalat"/>
                <w:sz w:val="20"/>
                <w:szCs w:val="20"/>
              </w:rPr>
              <w:t>կողմից</w:t>
            </w:r>
          </w:p>
        </w:tc>
      </w:tr>
      <w:tr w:rsidR="00F935E5" w:rsidRPr="00B37F13"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2</w:t>
            </w:r>
            <w:r w:rsidRPr="007D466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rPr>
              <w:t>այս դաշտը լրացվում</w:t>
            </w:r>
            <w:r w:rsidRPr="007D4661">
              <w:rPr>
                <w:rFonts w:ascii="GHEA Grapalat" w:hAnsi="GHEA Grapalat"/>
                <w:sz w:val="20"/>
                <w:szCs w:val="20"/>
                <w:lang w:val="hy-AM"/>
              </w:rPr>
              <w:t xml:space="preserve"> է վճարողի կողմից պահանջագրի ներկայացման դեպքում: Ընդ որում</w:t>
            </w:r>
            <w:r w:rsidRPr="007D4661">
              <w:rPr>
                <w:rFonts w:ascii="GHEA Grapalat" w:hAnsi="GHEA Grapalat"/>
                <w:sz w:val="20"/>
                <w:szCs w:val="20"/>
              </w:rPr>
              <w:t xml:space="preserve"> եթե </w:t>
            </w:r>
            <w:r w:rsidRPr="007D4661">
              <w:rPr>
                <w:rFonts w:ascii="GHEA Grapalat" w:hAnsi="GHEA Grapalat" w:cs="Sylfaen"/>
                <w:sz w:val="20"/>
                <w:szCs w:val="20"/>
                <w:lang w:val="hy-AM"/>
              </w:rPr>
              <w:t xml:space="preserve">Վճարման պայմաններ դաշտում </w:t>
            </w:r>
            <w:r w:rsidRPr="007D4661">
              <w:rPr>
                <w:rFonts w:ascii="GHEA Grapalat" w:hAnsi="GHEA Grapalat"/>
                <w:sz w:val="20"/>
                <w:szCs w:val="20"/>
                <w:lang w:val="hy-AM"/>
              </w:rPr>
              <w:t>նշված է &lt;ակցեպտավորված վճարում&gt; ապա</w:t>
            </w:r>
            <w:r w:rsidRPr="007D4661">
              <w:rPr>
                <w:rFonts w:ascii="GHEA Grapalat" w:hAnsi="GHEA Grapalat" w:cs="Sylfaen"/>
                <w:sz w:val="20"/>
                <w:szCs w:val="20"/>
                <w:lang w:val="hy-AM"/>
              </w:rPr>
              <w:t xml:space="preserve"> </w:t>
            </w:r>
            <w:r w:rsidRPr="007D4661">
              <w:rPr>
                <w:rFonts w:ascii="GHEA Grapalat" w:hAnsi="GHEA Grapalat"/>
                <w:sz w:val="20"/>
                <w:szCs w:val="20"/>
              </w:rPr>
              <w:t>վճարող</w:t>
            </w:r>
            <w:r w:rsidRPr="007D4661">
              <w:rPr>
                <w:rFonts w:ascii="GHEA Grapalat" w:hAnsi="GHEA Grapalat"/>
                <w:sz w:val="20"/>
                <w:szCs w:val="20"/>
                <w:lang w:val="hy-AM"/>
              </w:rPr>
              <w:t xml:space="preserve">ը ստորագրելով՝ </w:t>
            </w:r>
            <w:r w:rsidRPr="007D4661">
              <w:rPr>
                <w:rFonts w:ascii="GHEA Grapalat" w:hAnsi="GHEA Grapalat" w:cs="Sylfaen"/>
                <w:sz w:val="20"/>
                <w:szCs w:val="20"/>
                <w:lang w:val="hy-AM"/>
              </w:rPr>
              <w:t xml:space="preserve">նախապես </w:t>
            </w:r>
            <w:r w:rsidRPr="007D4661">
              <w:rPr>
                <w:rFonts w:ascii="GHEA Grapalat" w:hAnsi="GHEA Grapalat"/>
                <w:sz w:val="20"/>
                <w:szCs w:val="20"/>
                <w:lang w:val="hy-AM"/>
              </w:rPr>
              <w:t xml:space="preserve">համաձայնվում  </w:t>
            </w:r>
            <w:r w:rsidRPr="007D4661">
              <w:rPr>
                <w:rFonts w:ascii="GHEA Grapalat" w:hAnsi="GHEA Grapalat" w:cs="Sylfaen"/>
                <w:sz w:val="20"/>
                <w:szCs w:val="20"/>
                <w:lang w:val="hy-AM"/>
              </w:rPr>
              <w:t xml:space="preserve">  </w:t>
            </w:r>
            <w:r w:rsidRPr="007D466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F935E5" w:rsidRPr="007D4661" w:rsidRDefault="00F935E5" w:rsidP="00487ACC">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ստորագրվում է վճարողի կողմից կամ</w:t>
            </w:r>
          </w:p>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դրվում է վճարողի էլեկտրոնային ստորագրությունը</w:t>
            </w:r>
          </w:p>
          <w:p w:rsidR="00F935E5" w:rsidRPr="007D4661" w:rsidRDefault="00F935E5" w:rsidP="00487ACC">
            <w:pPr>
              <w:jc w:val="center"/>
              <w:rPr>
                <w:rFonts w:ascii="GHEA Grapalat" w:hAnsi="GHEA Grapalat"/>
                <w:sz w:val="20"/>
                <w:szCs w:val="20"/>
                <w:lang w:val="hy-AM"/>
              </w:rPr>
            </w:pPr>
          </w:p>
        </w:tc>
      </w:tr>
      <w:tr w:rsidR="00F935E5" w:rsidRPr="00B37F13"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2</w:t>
            </w:r>
            <w:r w:rsidRPr="007D466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rPr>
              <w:t>կնիքի առկայության դեպքում</w:t>
            </w:r>
            <w:r w:rsidRPr="007D466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կնքվում է վճարողի կողմից</w:t>
            </w:r>
          </w:p>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թղթային եղանակով ներկայացնելիս</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22</w:t>
            </w:r>
            <w:r w:rsidRPr="007D466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r w:rsidRPr="007D4661">
              <w:rPr>
                <w:rFonts w:ascii="GHEA Grapalat" w:hAnsi="GHEA Grapalat"/>
                <w:sz w:val="20"/>
                <w:szCs w:val="20"/>
                <w:lang w:val="hy-AM"/>
              </w:rPr>
              <w:t>՝</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ստորագրվում է շահառուի կողմից</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22</w:t>
            </w:r>
            <w:r w:rsidRPr="007D466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rPr>
              <w:t>կնքվում է շահառուի կողմից</w:t>
            </w:r>
          </w:p>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թղթային եղանակով բանկ ներկայացնելիս</w:t>
            </w: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2</w:t>
            </w:r>
            <w:r w:rsidRPr="007D4661">
              <w:rPr>
                <w:rFonts w:ascii="GHEA Grapalat" w:hAnsi="GHEA Grapalat"/>
                <w:sz w:val="20"/>
                <w:szCs w:val="20"/>
                <w:lang w:val="hy-AM"/>
              </w:rPr>
              <w:t>3</w:t>
            </w:r>
            <w:r w:rsidRPr="007D466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վճարման պահանջագիրը վճարողին սպասարկող ֆինանսական կազմակերպության</w:t>
            </w:r>
            <w:r w:rsidRPr="007D4661">
              <w:rPr>
                <w:rFonts w:ascii="GHEA Grapalat" w:hAnsi="GHEA Grapalat"/>
                <w:sz w:val="20"/>
                <w:szCs w:val="20"/>
                <w:lang w:val="hy-AM"/>
              </w:rPr>
              <w:t>ը</w:t>
            </w:r>
            <w:r w:rsidRPr="007D4661">
              <w:rPr>
                <w:rFonts w:ascii="GHEA Grapalat" w:hAnsi="GHEA Grapalat"/>
                <w:sz w:val="20"/>
                <w:szCs w:val="20"/>
              </w:rPr>
              <w:t xml:space="preserve"> թղթային եղանակով </w:t>
            </w:r>
            <w:r w:rsidRPr="007D4661">
              <w:rPr>
                <w:rFonts w:ascii="GHEA Grapalat" w:hAnsi="GHEA Grapalat"/>
                <w:sz w:val="20"/>
                <w:szCs w:val="20"/>
                <w:lang w:val="hy-AM"/>
              </w:rPr>
              <w:t xml:space="preserve"> </w:t>
            </w:r>
            <w:r w:rsidRPr="007D4661">
              <w:rPr>
                <w:rFonts w:ascii="GHEA Grapalat" w:hAnsi="GHEA Grapalat"/>
                <w:sz w:val="20"/>
                <w:szCs w:val="20"/>
              </w:rPr>
              <w:t>ներկայաց</w:t>
            </w:r>
            <w:r w:rsidRPr="007D4661">
              <w:rPr>
                <w:rFonts w:ascii="GHEA Grapalat" w:hAnsi="GHEA Grapalat"/>
                <w:sz w:val="20"/>
                <w:szCs w:val="20"/>
                <w:lang w:val="hy-AM"/>
              </w:rPr>
              <w:t>ված լի</w:t>
            </w:r>
            <w:r w:rsidRPr="007D466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2</w:t>
            </w:r>
            <w:r w:rsidRPr="007D4661">
              <w:rPr>
                <w:rFonts w:ascii="GHEA Grapalat" w:hAnsi="GHEA Grapalat"/>
                <w:sz w:val="20"/>
                <w:szCs w:val="20"/>
                <w:lang w:val="hy-AM"/>
              </w:rPr>
              <w:t>3</w:t>
            </w:r>
            <w:r w:rsidRPr="007D466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 xml:space="preserve">վճարողին սպասարկող ֆինանսական կազմակերպության (մասնաճյուղի) </w:t>
            </w:r>
            <w:r w:rsidRPr="007D4661">
              <w:rPr>
                <w:rFonts w:ascii="GHEA Grapalat" w:hAnsi="GHEA Grapalat"/>
                <w:sz w:val="20"/>
                <w:szCs w:val="20"/>
                <w:lang w:val="hy-AM"/>
              </w:rPr>
              <w:t>դրոշմա</w:t>
            </w:r>
            <w:r w:rsidRPr="007D466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վճարման պահանջագիրը վճարողին սպասարկող ֆինանսական կազմակերպության</w:t>
            </w:r>
            <w:r w:rsidRPr="007D4661">
              <w:rPr>
                <w:rFonts w:ascii="GHEA Grapalat" w:hAnsi="GHEA Grapalat"/>
                <w:sz w:val="20"/>
                <w:szCs w:val="20"/>
                <w:lang w:val="hy-AM"/>
              </w:rPr>
              <w:t>ը</w:t>
            </w:r>
            <w:r w:rsidRPr="007D4661">
              <w:rPr>
                <w:rFonts w:ascii="GHEA Grapalat" w:hAnsi="GHEA Grapalat"/>
                <w:sz w:val="20"/>
                <w:szCs w:val="20"/>
              </w:rPr>
              <w:t xml:space="preserve"> թղթային եղանակով ներկայաց</w:t>
            </w:r>
            <w:r w:rsidRPr="007D4661">
              <w:rPr>
                <w:rFonts w:ascii="GHEA Grapalat" w:hAnsi="GHEA Grapalat"/>
                <w:sz w:val="20"/>
                <w:szCs w:val="20"/>
                <w:lang w:val="hy-AM"/>
              </w:rPr>
              <w:t>ված լի</w:t>
            </w:r>
            <w:r w:rsidRPr="007D466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rPr>
              <w:t>2</w:t>
            </w:r>
            <w:r w:rsidRPr="007D4661">
              <w:rPr>
                <w:rFonts w:ascii="GHEA Grapalat" w:hAnsi="GHEA Grapalat"/>
                <w:sz w:val="20"/>
                <w:szCs w:val="20"/>
                <w:lang w:val="hy-AM"/>
              </w:rPr>
              <w:t>3</w:t>
            </w:r>
            <w:r w:rsidRPr="007D4661">
              <w:rPr>
                <w:rFonts w:ascii="GHEA Grapalat" w:hAnsi="GHEA Grapalat"/>
                <w:sz w:val="20"/>
                <w:szCs w:val="20"/>
              </w:rPr>
              <w:t>.</w:t>
            </w:r>
            <w:r w:rsidRPr="007D466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lang w:val="hy-AM"/>
              </w:rPr>
            </w:pPr>
            <w:r w:rsidRPr="007D466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lastRenderedPageBreak/>
              <w:t>2</w:t>
            </w:r>
            <w:r w:rsidRPr="007D4661">
              <w:rPr>
                <w:rFonts w:ascii="GHEA Grapalat" w:hAnsi="GHEA Grapalat"/>
                <w:sz w:val="20"/>
                <w:szCs w:val="20"/>
                <w:lang w:val="hy-AM"/>
              </w:rPr>
              <w:t>4</w:t>
            </w:r>
            <w:r w:rsidRPr="007D466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ոչ 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 xml:space="preserve">լրացվում է </w:t>
            </w:r>
            <w:r w:rsidRPr="007D4661">
              <w:rPr>
                <w:rFonts w:ascii="GHEA Grapalat" w:hAnsi="GHEA Grapalat"/>
                <w:sz w:val="20"/>
                <w:szCs w:val="20"/>
              </w:rPr>
              <w:t>վճարման պահանջագիրը շահառուին սպասարկող ֆինանսական կազմակերպության</w:t>
            </w:r>
            <w:r w:rsidRPr="007D4661">
              <w:rPr>
                <w:rFonts w:ascii="GHEA Grapalat" w:hAnsi="GHEA Grapalat"/>
                <w:sz w:val="20"/>
                <w:szCs w:val="20"/>
                <w:lang w:val="hy-AM"/>
              </w:rPr>
              <w:t xml:space="preserve">ը </w:t>
            </w:r>
            <w:r w:rsidRPr="007D4661">
              <w:rPr>
                <w:rFonts w:ascii="GHEA Grapalat" w:hAnsi="GHEA Grapalat"/>
                <w:sz w:val="20"/>
                <w:szCs w:val="20"/>
              </w:rPr>
              <w:t xml:space="preserve"> ներկայաց</w:t>
            </w:r>
            <w:r w:rsidRPr="007D4661">
              <w:rPr>
                <w:rFonts w:ascii="GHEA Grapalat" w:hAnsi="GHEA Grapalat"/>
                <w:sz w:val="20"/>
                <w:szCs w:val="20"/>
                <w:lang w:val="hy-AM"/>
              </w:rPr>
              <w:t>վ</w:t>
            </w:r>
            <w:r w:rsidRPr="007D4661">
              <w:rPr>
                <w:rFonts w:ascii="GHEA Grapalat" w:hAnsi="GHEA Grapalat"/>
                <w:sz w:val="20"/>
                <w:szCs w:val="20"/>
              </w:rPr>
              <w:t>ելու դեպքում</w:t>
            </w:r>
            <w:r w:rsidRPr="007D4661">
              <w:rPr>
                <w:rFonts w:ascii="GHEA Grapalat" w:hAnsi="GHEA Grapalat"/>
                <w:sz w:val="20"/>
                <w:szCs w:val="20"/>
                <w:lang w:val="hy-AM"/>
              </w:rPr>
              <w:t xml:space="preserve">, որտեղ </w:t>
            </w:r>
            <w:r w:rsidRPr="007D4661" w:rsidDel="00DF049B">
              <w:rPr>
                <w:rFonts w:ascii="GHEA Grapalat" w:hAnsi="GHEA Grapalat"/>
                <w:sz w:val="20"/>
                <w:szCs w:val="20"/>
                <w:lang w:val="hy-AM"/>
              </w:rPr>
              <w:t xml:space="preserve"> </w:t>
            </w:r>
            <w:r w:rsidRPr="007D4661">
              <w:rPr>
                <w:rFonts w:ascii="GHEA Grapalat" w:hAnsi="GHEA Grapalat"/>
                <w:sz w:val="20"/>
                <w:szCs w:val="20"/>
                <w:lang w:val="hy-AM"/>
              </w:rPr>
              <w:t xml:space="preserve"> </w:t>
            </w:r>
            <w:r w:rsidRPr="007D4661">
              <w:rPr>
                <w:rFonts w:ascii="GHEA Grapalat" w:hAnsi="GHEA Grapalat"/>
                <w:sz w:val="20"/>
                <w:szCs w:val="20"/>
              </w:rPr>
              <w:t xml:space="preserve">աշխատակցի ստորագրությունը </w:t>
            </w:r>
            <w:r w:rsidRPr="007D4661">
              <w:rPr>
                <w:rFonts w:ascii="GHEA Grapalat" w:hAnsi="GHEA Grapalat"/>
                <w:sz w:val="20"/>
                <w:szCs w:val="20"/>
                <w:lang w:val="hy-AM"/>
              </w:rPr>
              <w:t xml:space="preserve">դրվում է </w:t>
            </w:r>
            <w:r w:rsidRPr="007D4661">
              <w:rPr>
                <w:rFonts w:ascii="GHEA Grapalat" w:hAnsi="GHEA Grapalat"/>
                <w:sz w:val="20"/>
                <w:szCs w:val="20"/>
              </w:rPr>
              <w:t>թղթային եղանակով ներկայաց</w:t>
            </w:r>
            <w:r w:rsidRPr="007D466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2</w:t>
            </w:r>
            <w:r w:rsidRPr="007D4661">
              <w:rPr>
                <w:rFonts w:ascii="GHEA Grapalat" w:hAnsi="GHEA Grapalat"/>
                <w:sz w:val="20"/>
                <w:szCs w:val="20"/>
                <w:lang w:val="hy-AM"/>
              </w:rPr>
              <w:t>4</w:t>
            </w:r>
            <w:r w:rsidRPr="007D466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 xml:space="preserve">շահառռւին սպասարկող ֆինանսական կազմակերպության (մասնաճյուղի) </w:t>
            </w:r>
            <w:r w:rsidRPr="007D4661">
              <w:rPr>
                <w:rFonts w:ascii="GHEA Grapalat" w:hAnsi="GHEA Grapalat"/>
                <w:sz w:val="20"/>
                <w:szCs w:val="20"/>
                <w:lang w:val="hy-AM"/>
              </w:rPr>
              <w:t>դրոշմա</w:t>
            </w:r>
            <w:r w:rsidRPr="007D466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 xml:space="preserve">ոչ </w:t>
            </w: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 xml:space="preserve">լրացվում է </w:t>
            </w:r>
            <w:r w:rsidRPr="007D4661">
              <w:rPr>
                <w:rFonts w:ascii="GHEA Grapalat" w:hAnsi="GHEA Grapalat"/>
                <w:sz w:val="20"/>
                <w:szCs w:val="20"/>
              </w:rPr>
              <w:t xml:space="preserve">վճարման պահանջագիրը </w:t>
            </w:r>
            <w:r w:rsidRPr="007D4661">
              <w:rPr>
                <w:rFonts w:ascii="GHEA Grapalat" w:hAnsi="GHEA Grapalat"/>
                <w:sz w:val="20"/>
                <w:szCs w:val="20"/>
                <w:lang w:val="hy-AM"/>
              </w:rPr>
              <w:t xml:space="preserve">վերջինիս </w:t>
            </w:r>
            <w:r w:rsidRPr="007D4661">
              <w:rPr>
                <w:rFonts w:ascii="GHEA Grapalat" w:hAnsi="GHEA Grapalat"/>
                <w:sz w:val="20"/>
                <w:szCs w:val="20"/>
              </w:rPr>
              <w:t>ներկայաց</w:t>
            </w:r>
            <w:r w:rsidRPr="007D4661">
              <w:rPr>
                <w:rFonts w:ascii="GHEA Grapalat" w:hAnsi="GHEA Grapalat"/>
                <w:sz w:val="20"/>
                <w:szCs w:val="20"/>
                <w:lang w:val="hy-AM"/>
              </w:rPr>
              <w:t>վ</w:t>
            </w:r>
            <w:r w:rsidRPr="007D4661">
              <w:rPr>
                <w:rFonts w:ascii="GHEA Grapalat" w:hAnsi="GHEA Grapalat"/>
                <w:sz w:val="20"/>
                <w:szCs w:val="20"/>
              </w:rPr>
              <w:t>ելու դեպքում</w:t>
            </w:r>
            <w:r w:rsidRPr="007D4661">
              <w:rPr>
                <w:rFonts w:ascii="GHEA Grapalat" w:hAnsi="GHEA Grapalat"/>
                <w:sz w:val="20"/>
                <w:szCs w:val="20"/>
                <w:lang w:val="hy-AM"/>
              </w:rPr>
              <w:t xml:space="preserve">, որտեղ </w:t>
            </w:r>
            <w:r w:rsidRPr="007D4661" w:rsidDel="00DF049B">
              <w:rPr>
                <w:rFonts w:ascii="GHEA Grapalat" w:hAnsi="GHEA Grapalat"/>
                <w:sz w:val="20"/>
                <w:szCs w:val="20"/>
                <w:lang w:val="hy-AM"/>
              </w:rPr>
              <w:t xml:space="preserve"> </w:t>
            </w:r>
            <w:r w:rsidRPr="007D4661">
              <w:rPr>
                <w:rFonts w:ascii="GHEA Grapalat" w:hAnsi="GHEA Grapalat"/>
                <w:sz w:val="20"/>
                <w:szCs w:val="20"/>
                <w:lang w:val="hy-AM"/>
              </w:rPr>
              <w:t xml:space="preserve"> դրոշմակնիքը</w:t>
            </w:r>
            <w:r w:rsidRPr="007D4661">
              <w:rPr>
                <w:rFonts w:ascii="GHEA Grapalat" w:hAnsi="GHEA Grapalat"/>
                <w:sz w:val="20"/>
                <w:szCs w:val="20"/>
              </w:rPr>
              <w:t xml:space="preserve"> </w:t>
            </w:r>
            <w:r w:rsidRPr="007D4661">
              <w:rPr>
                <w:rFonts w:ascii="GHEA Grapalat" w:hAnsi="GHEA Grapalat"/>
                <w:sz w:val="20"/>
                <w:szCs w:val="20"/>
                <w:lang w:val="hy-AM"/>
              </w:rPr>
              <w:t xml:space="preserve">դրվում է </w:t>
            </w:r>
            <w:r w:rsidRPr="007D4661">
              <w:rPr>
                <w:rFonts w:ascii="GHEA Grapalat" w:hAnsi="GHEA Grapalat"/>
                <w:sz w:val="20"/>
                <w:szCs w:val="20"/>
              </w:rPr>
              <w:t>թղթային եղանակով ներկայաց</w:t>
            </w:r>
            <w:r w:rsidRPr="007D466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p>
        </w:tc>
      </w:tr>
      <w:tr w:rsidR="00F935E5" w:rsidRPr="007D4661" w:rsidTr="00487ACC">
        <w:tc>
          <w:tcPr>
            <w:tcW w:w="72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2</w:t>
            </w:r>
            <w:r w:rsidRPr="007D4661">
              <w:rPr>
                <w:rFonts w:ascii="GHEA Grapalat" w:hAnsi="GHEA Grapalat"/>
                <w:sz w:val="20"/>
                <w:szCs w:val="20"/>
                <w:lang w:val="hy-AM"/>
              </w:rPr>
              <w:t>4</w:t>
            </w:r>
            <w:r w:rsidRPr="007D466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rPr>
              <w:t>պարտադիր</w:t>
            </w:r>
          </w:p>
        </w:tc>
        <w:tc>
          <w:tcPr>
            <w:tcW w:w="3656"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 xml:space="preserve">ոչ </w:t>
            </w:r>
            <w:r w:rsidRPr="007D4661">
              <w:rPr>
                <w:rFonts w:ascii="GHEA Grapalat" w:hAnsi="GHEA Grapalat"/>
                <w:sz w:val="20"/>
                <w:szCs w:val="20"/>
              </w:rPr>
              <w:t>պարտադիր</w:t>
            </w:r>
          </w:p>
          <w:p w:rsidR="00F935E5" w:rsidRPr="007D4661" w:rsidRDefault="00F935E5" w:rsidP="00487ACC">
            <w:pPr>
              <w:jc w:val="center"/>
              <w:rPr>
                <w:rFonts w:ascii="GHEA Grapalat" w:hAnsi="GHEA Grapalat"/>
                <w:sz w:val="20"/>
                <w:szCs w:val="20"/>
              </w:rPr>
            </w:pPr>
            <w:r w:rsidRPr="007D4661">
              <w:rPr>
                <w:rFonts w:ascii="GHEA Grapalat" w:hAnsi="GHEA Grapalat"/>
                <w:sz w:val="20"/>
                <w:szCs w:val="20"/>
                <w:lang w:val="hy-AM"/>
              </w:rPr>
              <w:t xml:space="preserve">լրացվում է </w:t>
            </w:r>
            <w:r w:rsidRPr="007D4661">
              <w:rPr>
                <w:rFonts w:ascii="GHEA Grapalat" w:hAnsi="GHEA Grapalat"/>
                <w:sz w:val="20"/>
                <w:szCs w:val="20"/>
              </w:rPr>
              <w:t xml:space="preserve">վճարման պահանջագիրը </w:t>
            </w:r>
            <w:r w:rsidRPr="007D4661">
              <w:rPr>
                <w:rFonts w:ascii="GHEA Grapalat" w:hAnsi="GHEA Grapalat"/>
                <w:sz w:val="20"/>
                <w:szCs w:val="20"/>
                <w:lang w:val="hy-AM"/>
              </w:rPr>
              <w:t xml:space="preserve">վերջինիս </w:t>
            </w:r>
            <w:r w:rsidRPr="007D4661">
              <w:rPr>
                <w:rFonts w:ascii="GHEA Grapalat" w:hAnsi="GHEA Grapalat"/>
                <w:sz w:val="20"/>
                <w:szCs w:val="20"/>
              </w:rPr>
              <w:t>ներկայաց</w:t>
            </w:r>
            <w:r w:rsidRPr="007D4661">
              <w:rPr>
                <w:rFonts w:ascii="GHEA Grapalat" w:hAnsi="GHEA Grapalat"/>
                <w:sz w:val="20"/>
                <w:szCs w:val="20"/>
                <w:lang w:val="hy-AM"/>
              </w:rPr>
              <w:t>վ</w:t>
            </w:r>
            <w:r w:rsidRPr="007D4661">
              <w:rPr>
                <w:rFonts w:ascii="GHEA Grapalat" w:hAnsi="GHEA Grapalat"/>
                <w:sz w:val="20"/>
                <w:szCs w:val="20"/>
              </w:rPr>
              <w:t>ելու դեպքում</w:t>
            </w:r>
            <w:r w:rsidRPr="007D4661">
              <w:rPr>
                <w:rFonts w:ascii="GHEA Grapalat" w:hAnsi="GHEA Grapalat"/>
                <w:sz w:val="20"/>
                <w:szCs w:val="20"/>
                <w:lang w:val="hy-AM"/>
              </w:rPr>
              <w:t xml:space="preserve">,   որտեղ </w:t>
            </w:r>
            <w:r w:rsidRPr="007D4661" w:rsidDel="00DF049B">
              <w:rPr>
                <w:rFonts w:ascii="GHEA Grapalat" w:hAnsi="GHEA Grapalat"/>
                <w:sz w:val="20"/>
                <w:szCs w:val="20"/>
                <w:lang w:val="hy-AM"/>
              </w:rPr>
              <w:t xml:space="preserve"> </w:t>
            </w:r>
            <w:r w:rsidRPr="007D4661">
              <w:rPr>
                <w:rFonts w:ascii="GHEA Grapalat" w:hAnsi="GHEA Grapalat"/>
                <w:sz w:val="20"/>
                <w:szCs w:val="20"/>
                <w:lang w:val="hy-AM"/>
              </w:rPr>
              <w:t xml:space="preserve"> սույն տվյալները</w:t>
            </w:r>
            <w:r w:rsidRPr="007D4661">
              <w:rPr>
                <w:rFonts w:ascii="GHEA Grapalat" w:hAnsi="GHEA Grapalat"/>
                <w:sz w:val="20"/>
                <w:szCs w:val="20"/>
              </w:rPr>
              <w:t xml:space="preserve"> </w:t>
            </w:r>
            <w:r w:rsidRPr="007D4661">
              <w:rPr>
                <w:rFonts w:ascii="GHEA Grapalat" w:hAnsi="GHEA Grapalat"/>
                <w:sz w:val="20"/>
                <w:szCs w:val="20"/>
                <w:lang w:val="hy-AM"/>
              </w:rPr>
              <w:t xml:space="preserve">դրվում են </w:t>
            </w:r>
            <w:r w:rsidRPr="007D4661">
              <w:rPr>
                <w:rFonts w:ascii="GHEA Grapalat" w:hAnsi="GHEA Grapalat"/>
                <w:sz w:val="20"/>
                <w:szCs w:val="20"/>
              </w:rPr>
              <w:t>թղթային եղանակով ներկայաց</w:t>
            </w:r>
            <w:r w:rsidRPr="007D466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vAlign w:val="center"/>
          </w:tcPr>
          <w:p w:rsidR="00F935E5" w:rsidRPr="007D4661" w:rsidRDefault="00F935E5" w:rsidP="00487ACC">
            <w:pPr>
              <w:jc w:val="center"/>
              <w:rPr>
                <w:rFonts w:ascii="GHEA Grapalat" w:hAnsi="GHEA Grapalat"/>
                <w:sz w:val="20"/>
                <w:szCs w:val="20"/>
              </w:rPr>
            </w:pPr>
          </w:p>
        </w:tc>
      </w:tr>
    </w:tbl>
    <w:p w:rsidR="00CB5EFD" w:rsidRPr="00F935E5" w:rsidRDefault="00CB5EFD" w:rsidP="00383BC3">
      <w:pPr>
        <w:ind w:left="-66"/>
        <w:jc w:val="center"/>
        <w:rPr>
          <w:rFonts w:ascii="GHEA Grapalat" w:hAnsi="GHEA Grapalat" w:cs="Sylfaen"/>
          <w:sz w:val="20"/>
          <w:szCs w:val="20"/>
        </w:rPr>
      </w:pPr>
    </w:p>
    <w:p w:rsidR="00CB5EFD" w:rsidRPr="00462140" w:rsidRDefault="00CB5EFD" w:rsidP="00383BC3">
      <w:pPr>
        <w:ind w:left="-66"/>
        <w:jc w:val="center"/>
        <w:rPr>
          <w:rFonts w:ascii="GHEA Grapalat" w:hAnsi="GHEA Grapalat" w:cs="Sylfaen"/>
          <w:sz w:val="20"/>
          <w:szCs w:val="20"/>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487ACC" w:rsidRDefault="00487ACC" w:rsidP="00EF3662">
      <w:pPr>
        <w:pStyle w:val="BodyTextIndent3"/>
        <w:spacing w:line="240" w:lineRule="auto"/>
        <w:jc w:val="right"/>
        <w:rPr>
          <w:rFonts w:ascii="GHEA Grapalat" w:hAnsi="GHEA Grapalat" w:cs="Sylfaen"/>
          <w:lang w:val="hy-AM"/>
        </w:rPr>
      </w:pPr>
    </w:p>
    <w:p w:rsidR="00071D1C" w:rsidRPr="00462140" w:rsidRDefault="00071D1C" w:rsidP="00EF3662">
      <w:pPr>
        <w:pStyle w:val="BodyTextIndent3"/>
        <w:spacing w:line="240" w:lineRule="auto"/>
        <w:jc w:val="right"/>
        <w:rPr>
          <w:rFonts w:ascii="GHEA Grapalat" w:hAnsi="GHEA Grapalat" w:cs="Sylfaen"/>
          <w:lang w:val="hy-AM"/>
        </w:rPr>
      </w:pPr>
      <w:r w:rsidRPr="00462140">
        <w:rPr>
          <w:rFonts w:ascii="GHEA Grapalat" w:hAnsi="GHEA Grapalat" w:cs="Sylfaen"/>
          <w:lang w:val="hy-AM"/>
        </w:rPr>
        <w:lastRenderedPageBreak/>
        <w:t xml:space="preserve">Հավելված </w:t>
      </w:r>
      <w:r w:rsidR="00177245" w:rsidRPr="00462140">
        <w:rPr>
          <w:rFonts w:ascii="GHEA Grapalat" w:hAnsi="GHEA Grapalat" w:cs="Sylfaen"/>
          <w:lang w:val="hy-AM"/>
        </w:rPr>
        <w:t>6</w:t>
      </w:r>
    </w:p>
    <w:p w:rsidR="00071D1C" w:rsidRPr="00462140" w:rsidRDefault="001D35D3" w:rsidP="00EF3662">
      <w:pPr>
        <w:pStyle w:val="BodyTextIndent3"/>
        <w:spacing w:line="240" w:lineRule="auto"/>
        <w:jc w:val="right"/>
        <w:rPr>
          <w:rFonts w:ascii="GHEA Grapalat" w:hAnsi="GHEA Grapalat" w:cs="Sylfaen"/>
          <w:lang w:val="hy-AM"/>
        </w:rPr>
      </w:pPr>
      <w:r w:rsidRPr="008A7B0D">
        <w:rPr>
          <w:rFonts w:ascii="GHEA Grapalat" w:hAnsi="GHEA Grapalat"/>
          <w:lang w:val="af-ZA"/>
        </w:rPr>
        <w:t>«</w:t>
      </w:r>
      <w:r w:rsidR="00115231">
        <w:rPr>
          <w:rFonts w:ascii="GHEA Grapalat" w:hAnsi="GHEA Grapalat"/>
          <w:lang w:val="af-ZA"/>
        </w:rPr>
        <w:t>ՓՀ</w:t>
      </w:r>
      <w:r w:rsidR="00115231" w:rsidRPr="005F2A83">
        <w:rPr>
          <w:rFonts w:ascii="GHEA Grapalat" w:hAnsi="GHEA Grapalat"/>
          <w:lang w:val="hy-AM"/>
        </w:rPr>
        <w:t>Բ</w:t>
      </w:r>
      <w:r w:rsidRPr="008A7B0D">
        <w:rPr>
          <w:rFonts w:ascii="GHEA Grapalat" w:hAnsi="GHEA Grapalat"/>
          <w:lang w:val="hy-AM"/>
        </w:rPr>
        <w:t>Մ-ԳՀ</w:t>
      </w:r>
      <w:r w:rsidRPr="008A7B0D">
        <w:rPr>
          <w:rFonts w:ascii="GHEA Grapalat" w:hAnsi="GHEA Grapalat"/>
          <w:lang w:val="af-ZA"/>
        </w:rPr>
        <w:t>ԱՊՁԲ</w:t>
      </w:r>
      <w:r w:rsidRPr="008A7B0D">
        <w:rPr>
          <w:rFonts w:ascii="GHEA Grapalat" w:hAnsi="GHEA Grapalat"/>
          <w:lang w:val="hy-AM"/>
        </w:rPr>
        <w:t>-23/</w:t>
      </w:r>
      <w:r w:rsidRPr="008A7B0D">
        <w:rPr>
          <w:rFonts w:ascii="GHEA Grapalat" w:hAnsi="GHEA Grapalat"/>
          <w:lang w:val="af-ZA"/>
        </w:rPr>
        <w:t>0</w:t>
      </w:r>
      <w:r w:rsidRPr="008A7B0D">
        <w:rPr>
          <w:rFonts w:ascii="GHEA Grapalat" w:hAnsi="GHEA Grapalat"/>
          <w:lang w:val="hy-AM"/>
        </w:rPr>
        <w:t>1</w:t>
      </w:r>
      <w:r w:rsidRPr="008A7B0D">
        <w:rPr>
          <w:rFonts w:ascii="GHEA Grapalat" w:hAnsi="GHEA Grapalat"/>
          <w:lang w:val="af-ZA"/>
        </w:rPr>
        <w:t>»</w:t>
      </w:r>
      <w:r w:rsidR="00071D1C" w:rsidRPr="00462140">
        <w:rPr>
          <w:rFonts w:ascii="GHEA Grapalat" w:hAnsi="GHEA Grapalat" w:cs="Sylfaen"/>
          <w:lang w:val="hy-AM"/>
        </w:rPr>
        <w:t xml:space="preserve"> ծածկագրով</w:t>
      </w:r>
    </w:p>
    <w:p w:rsidR="00071D1C" w:rsidRPr="00462140" w:rsidRDefault="00FC4286" w:rsidP="00EF3662">
      <w:pPr>
        <w:pStyle w:val="BodyTextIndent3"/>
        <w:spacing w:line="240" w:lineRule="auto"/>
        <w:jc w:val="right"/>
        <w:rPr>
          <w:rFonts w:ascii="GHEA Grapalat" w:hAnsi="GHEA Grapalat" w:cs="Sylfaen"/>
          <w:lang w:val="hy-AM"/>
        </w:rPr>
      </w:pPr>
      <w:r w:rsidRPr="007D4661">
        <w:rPr>
          <w:rFonts w:ascii="GHEA Grapalat" w:hAnsi="GHEA Grapalat" w:cs="Sylfaen"/>
          <w:lang w:val="hy-AM"/>
        </w:rPr>
        <w:t>գնանշման հարցման</w:t>
      </w:r>
      <w:r w:rsidR="00071D1C" w:rsidRPr="00462140">
        <w:rPr>
          <w:rFonts w:ascii="GHEA Grapalat" w:hAnsi="GHEA Grapalat" w:cs="Sylfaen"/>
          <w:lang w:val="hy-AM"/>
        </w:rPr>
        <w:t xml:space="preserve"> հրավերի</w:t>
      </w:r>
    </w:p>
    <w:p w:rsidR="00071D1C" w:rsidRPr="00462140" w:rsidRDefault="00071D1C" w:rsidP="00EF3662">
      <w:pPr>
        <w:jc w:val="right"/>
        <w:rPr>
          <w:rFonts w:ascii="GHEA Grapalat" w:hAnsi="GHEA Grapalat"/>
          <w:sz w:val="20"/>
          <w:szCs w:val="20"/>
          <w:lang w:val="hy-AM"/>
        </w:rPr>
      </w:pPr>
    </w:p>
    <w:p w:rsidR="00071D1C" w:rsidRPr="00462140" w:rsidRDefault="00071D1C" w:rsidP="00EF3662">
      <w:pPr>
        <w:tabs>
          <w:tab w:val="left" w:pos="2268"/>
        </w:tabs>
        <w:ind w:left="-284" w:firstLine="284"/>
        <w:jc w:val="right"/>
        <w:rPr>
          <w:rFonts w:ascii="GHEA Grapalat" w:hAnsi="GHEA Grapalat"/>
          <w:sz w:val="20"/>
          <w:szCs w:val="20"/>
          <w:lang w:val="hy-AM"/>
        </w:rPr>
      </w:pPr>
    </w:p>
    <w:p w:rsidR="00307160" w:rsidRPr="007D4661" w:rsidRDefault="00115231" w:rsidP="00307160">
      <w:pPr>
        <w:ind w:left="-142" w:firstLine="142"/>
        <w:jc w:val="center"/>
        <w:rPr>
          <w:rFonts w:ascii="GHEA Grapalat" w:hAnsi="GHEA Grapalat"/>
          <w:sz w:val="20"/>
          <w:szCs w:val="20"/>
          <w:u w:val="single"/>
          <w:lang w:val="hy-AM"/>
        </w:rPr>
      </w:pPr>
      <w:r w:rsidRPr="00115231">
        <w:rPr>
          <w:rFonts w:ascii="GHEA Grapalat" w:hAnsi="GHEA Grapalat"/>
          <w:caps/>
          <w:sz w:val="20"/>
          <w:szCs w:val="20"/>
          <w:lang w:val="af-ZA"/>
        </w:rPr>
        <w:t xml:space="preserve">ՀՀ Լոռու մարզի Փամբակ համայնքի </w:t>
      </w:r>
      <w:r w:rsidRPr="00115231">
        <w:rPr>
          <w:rFonts w:ascii="GHEA Grapalat" w:hAnsi="GHEA Grapalat"/>
          <w:caps/>
          <w:sz w:val="20"/>
          <w:szCs w:val="20"/>
          <w:lang w:val="es-ES"/>
        </w:rPr>
        <w:t>«</w:t>
      </w:r>
      <w:r w:rsidRPr="00115231">
        <w:rPr>
          <w:rFonts w:ascii="GHEA Grapalat" w:hAnsi="GHEA Grapalat"/>
          <w:bCs/>
          <w:caps/>
          <w:sz w:val="20"/>
          <w:szCs w:val="20"/>
          <w:lang w:val="af-ZA"/>
        </w:rPr>
        <w:t>Բազումի մանկապարտեզ</w:t>
      </w:r>
      <w:r w:rsidRPr="00115231">
        <w:rPr>
          <w:rFonts w:ascii="GHEA Grapalat" w:hAnsi="GHEA Grapalat"/>
          <w:caps/>
          <w:sz w:val="20"/>
          <w:szCs w:val="20"/>
          <w:lang w:val="es-ES"/>
        </w:rPr>
        <w:t>»</w:t>
      </w:r>
      <w:r w:rsidR="00307160" w:rsidRPr="007D4661">
        <w:rPr>
          <w:rFonts w:ascii="GHEA Grapalat" w:hAnsi="GHEA Grapalat" w:cs="Sylfaen"/>
          <w:sz w:val="20"/>
          <w:szCs w:val="20"/>
          <w:lang w:val="hy-AM"/>
        </w:rPr>
        <w:t xml:space="preserve"> ՀՈԱԿ-Ի</w:t>
      </w:r>
      <w:r w:rsidR="00307160" w:rsidRPr="007D4661">
        <w:rPr>
          <w:rFonts w:ascii="GHEA Grapalat" w:hAnsi="GHEA Grapalat" w:cs="Times Armenian"/>
          <w:sz w:val="20"/>
          <w:szCs w:val="20"/>
          <w:lang w:val="hy-AM"/>
        </w:rPr>
        <w:t xml:space="preserve"> </w:t>
      </w:r>
      <w:r w:rsidR="00307160" w:rsidRPr="007D4661">
        <w:rPr>
          <w:rFonts w:ascii="GHEA Grapalat" w:hAnsi="GHEA Grapalat" w:cs="Sylfaen"/>
          <w:sz w:val="20"/>
          <w:szCs w:val="20"/>
          <w:lang w:val="hy-AM"/>
        </w:rPr>
        <w:t>ԿԱՐԻՔՆԵՐԻ</w:t>
      </w:r>
      <w:r w:rsidR="00307160" w:rsidRPr="007D4661">
        <w:rPr>
          <w:rFonts w:ascii="GHEA Grapalat" w:hAnsi="GHEA Grapalat" w:cs="Times Armenian"/>
          <w:sz w:val="20"/>
          <w:szCs w:val="20"/>
          <w:lang w:val="hy-AM"/>
        </w:rPr>
        <w:t xml:space="preserve"> </w:t>
      </w:r>
      <w:r w:rsidR="00307160" w:rsidRPr="007D4661">
        <w:rPr>
          <w:rFonts w:ascii="GHEA Grapalat" w:hAnsi="GHEA Grapalat" w:cs="Sylfaen"/>
          <w:sz w:val="20"/>
          <w:szCs w:val="20"/>
          <w:lang w:val="hy-AM"/>
        </w:rPr>
        <w:t xml:space="preserve">ՀԱՄԱՐ </w:t>
      </w:r>
      <w:r w:rsidR="00307160" w:rsidRPr="001A6346">
        <w:rPr>
          <w:rFonts w:ascii="GHEA Grapalat" w:hAnsi="GHEA Grapalat" w:cs="Sylfaen"/>
          <w:sz w:val="20"/>
          <w:szCs w:val="20"/>
          <w:lang w:val="hy-AM"/>
        </w:rPr>
        <w:t>ՍՆՆԴԱՄԹԵՐ</w:t>
      </w:r>
      <w:r w:rsidR="00307160" w:rsidRPr="007D4661">
        <w:rPr>
          <w:rFonts w:ascii="GHEA Grapalat" w:hAnsi="GHEA Grapalat" w:cs="Sylfaen"/>
          <w:sz w:val="20"/>
          <w:szCs w:val="20"/>
          <w:lang w:val="hy-AM"/>
        </w:rPr>
        <w:t>ՔԻ ՄԱՏԱԿԱՐԱՐՄԱՆ</w:t>
      </w:r>
      <w:r w:rsidR="00307160" w:rsidRPr="007D4661">
        <w:rPr>
          <w:rFonts w:ascii="GHEA Grapalat" w:hAnsi="GHEA Grapalat"/>
          <w:sz w:val="20"/>
          <w:szCs w:val="20"/>
          <w:lang w:val="hy-AM"/>
        </w:rPr>
        <w:t xml:space="preserve"> </w:t>
      </w:r>
      <w:r w:rsidR="00307160" w:rsidRPr="007D4661">
        <w:rPr>
          <w:rFonts w:ascii="GHEA Grapalat" w:hAnsi="GHEA Grapalat" w:cs="Sylfaen"/>
          <w:sz w:val="20"/>
          <w:szCs w:val="20"/>
          <w:lang w:val="hy-AM"/>
        </w:rPr>
        <w:t>ՊԱՅՄԱՆԱԳԻՐ</w:t>
      </w:r>
      <w:r w:rsidR="00307160" w:rsidRPr="007D4661">
        <w:rPr>
          <w:rFonts w:ascii="GHEA Grapalat" w:hAnsi="GHEA Grapalat" w:cs="Times Armenian"/>
          <w:sz w:val="20"/>
          <w:szCs w:val="20"/>
          <w:lang w:val="hy-AM"/>
        </w:rPr>
        <w:t xml:space="preserve"> </w:t>
      </w:r>
      <w:r w:rsidR="00307160" w:rsidRPr="007D4661">
        <w:rPr>
          <w:rFonts w:ascii="GHEA Grapalat" w:hAnsi="GHEA Grapalat"/>
          <w:sz w:val="20"/>
          <w:szCs w:val="20"/>
          <w:lang w:val="hy-AM"/>
        </w:rPr>
        <w:t xml:space="preserve">N </w:t>
      </w:r>
      <w:r w:rsidR="00307160">
        <w:rPr>
          <w:rFonts w:ascii="GHEA Grapalat" w:hAnsi="GHEA Grapalat"/>
          <w:sz w:val="20"/>
          <w:szCs w:val="20"/>
          <w:lang w:val="hy-AM"/>
        </w:rPr>
        <w:t>___________________</w:t>
      </w:r>
    </w:p>
    <w:p w:rsidR="00307160" w:rsidRPr="007D4661" w:rsidRDefault="00307160" w:rsidP="00307160">
      <w:pPr>
        <w:jc w:val="center"/>
        <w:rPr>
          <w:rFonts w:ascii="GHEA Grapalat" w:hAnsi="GHEA Grapalat" w:cs="Sylfaen"/>
          <w:sz w:val="20"/>
          <w:szCs w:val="20"/>
          <w:lang w:val="hy-AM"/>
        </w:rPr>
      </w:pPr>
    </w:p>
    <w:p w:rsidR="00307160" w:rsidRPr="007D4661" w:rsidRDefault="00307160" w:rsidP="00307160">
      <w:pPr>
        <w:tabs>
          <w:tab w:val="left" w:pos="720"/>
          <w:tab w:val="left" w:pos="1440"/>
          <w:tab w:val="left" w:pos="8865"/>
        </w:tabs>
        <w:jc w:val="both"/>
        <w:rPr>
          <w:rFonts w:ascii="GHEA Grapalat" w:hAnsi="GHEA Grapalat" w:cs="Sylfaen"/>
          <w:sz w:val="20"/>
          <w:szCs w:val="20"/>
          <w:lang w:val="hy-AM"/>
        </w:rPr>
      </w:pPr>
      <w:r w:rsidRPr="007D4661">
        <w:rPr>
          <w:rFonts w:ascii="GHEA Grapalat" w:hAnsi="GHEA Grapalat" w:cs="Sylfaen"/>
          <w:sz w:val="20"/>
          <w:szCs w:val="20"/>
          <w:lang w:val="hy-AM"/>
        </w:rPr>
        <w:t xml:space="preserve">ք. </w:t>
      </w:r>
      <w:r w:rsidRPr="008D0F5F">
        <w:rPr>
          <w:rFonts w:ascii="GHEA Grapalat" w:hAnsi="GHEA Grapalat"/>
          <w:sz w:val="20"/>
          <w:szCs w:val="20"/>
          <w:lang w:val="hy-AM"/>
        </w:rPr>
        <w:t>Վանաձոր</w:t>
      </w:r>
      <w:r w:rsidRPr="007D4661">
        <w:rPr>
          <w:rFonts w:ascii="GHEA Grapalat" w:hAnsi="GHEA Grapalat" w:cs="Sylfaen"/>
          <w:sz w:val="20"/>
          <w:szCs w:val="20"/>
          <w:lang w:val="hy-AM"/>
        </w:rPr>
        <w:t xml:space="preserve">                                                                                        </w:t>
      </w:r>
      <w:r w:rsidRPr="001A6346">
        <w:rPr>
          <w:rFonts w:ascii="GHEA Grapalat" w:hAnsi="GHEA Grapalat" w:cs="Sylfaen"/>
          <w:sz w:val="20"/>
          <w:szCs w:val="20"/>
          <w:lang w:val="hy-AM"/>
        </w:rPr>
        <w:t xml:space="preserve">                     </w:t>
      </w:r>
      <w:r w:rsidRPr="007D4661">
        <w:rPr>
          <w:rFonts w:ascii="GHEA Grapalat" w:hAnsi="GHEA Grapalat" w:cs="Sylfaen"/>
          <w:sz w:val="20"/>
          <w:szCs w:val="20"/>
          <w:lang w:val="hy-AM"/>
        </w:rPr>
        <w:t xml:space="preserve">  </w:t>
      </w:r>
      <w:r w:rsidRPr="007D4661">
        <w:rPr>
          <w:rFonts w:ascii="GHEA Grapalat" w:hAnsi="GHEA Grapalat"/>
          <w:sz w:val="20"/>
          <w:szCs w:val="20"/>
          <w:lang w:val="hy-AM"/>
        </w:rPr>
        <w:t>«</w:t>
      </w:r>
      <w:r w:rsidRPr="007D4661">
        <w:rPr>
          <w:rFonts w:ascii="GHEA Grapalat" w:hAnsi="GHEA Grapalat"/>
          <w:sz w:val="20"/>
          <w:szCs w:val="20"/>
          <w:u w:val="single"/>
          <w:lang w:val="hy-AM"/>
        </w:rPr>
        <w:t xml:space="preserve">     </w:t>
      </w:r>
      <w:r w:rsidRPr="00307160">
        <w:rPr>
          <w:rFonts w:ascii="GHEA Grapalat" w:hAnsi="GHEA Grapalat"/>
          <w:sz w:val="20"/>
          <w:szCs w:val="20"/>
          <w:lang w:val="hy-AM"/>
        </w:rPr>
        <w:t>» __</w:t>
      </w:r>
      <w:r>
        <w:rPr>
          <w:rFonts w:ascii="GHEA Grapalat" w:hAnsi="GHEA Grapalat"/>
          <w:sz w:val="20"/>
          <w:szCs w:val="20"/>
          <w:lang w:val="hy-AM"/>
        </w:rPr>
        <w:t>_____________</w:t>
      </w:r>
      <w:r w:rsidRPr="007D4661">
        <w:rPr>
          <w:rFonts w:ascii="GHEA Grapalat" w:hAnsi="GHEA Grapalat"/>
          <w:sz w:val="20"/>
          <w:szCs w:val="20"/>
          <w:lang w:val="hy-AM"/>
        </w:rPr>
        <w:t xml:space="preserve"> </w:t>
      </w:r>
      <w:r w:rsidRPr="007D4661">
        <w:rPr>
          <w:rFonts w:ascii="GHEA Grapalat" w:hAnsi="GHEA Grapalat" w:cs="Sylfaen"/>
          <w:sz w:val="20"/>
          <w:szCs w:val="20"/>
          <w:lang w:val="hy-AM"/>
        </w:rPr>
        <w:t>20  թ.</w:t>
      </w:r>
    </w:p>
    <w:p w:rsidR="00307160" w:rsidRPr="007D4661" w:rsidRDefault="00307160" w:rsidP="00307160">
      <w:pPr>
        <w:tabs>
          <w:tab w:val="left" w:pos="720"/>
          <w:tab w:val="left" w:pos="1440"/>
          <w:tab w:val="left" w:pos="8865"/>
        </w:tabs>
        <w:jc w:val="both"/>
        <w:rPr>
          <w:rFonts w:ascii="GHEA Grapalat" w:hAnsi="GHEA Grapalat" w:cs="Sylfaen"/>
          <w:sz w:val="20"/>
          <w:szCs w:val="20"/>
          <w:lang w:val="hy-AM"/>
        </w:rPr>
      </w:pPr>
    </w:p>
    <w:p w:rsidR="00071D1C" w:rsidRPr="00462140" w:rsidRDefault="00115231" w:rsidP="00307160">
      <w:pPr>
        <w:ind w:firstLine="720"/>
        <w:jc w:val="both"/>
        <w:rPr>
          <w:rFonts w:ascii="GHEA Grapalat" w:hAnsi="GHEA Grapalat"/>
          <w:sz w:val="20"/>
          <w:szCs w:val="20"/>
          <w:lang w:val="hy-AM"/>
        </w:rPr>
      </w:pPr>
      <w:r w:rsidRPr="005E5D36">
        <w:rPr>
          <w:rFonts w:ascii="GHEA Grapalat" w:hAnsi="GHEA Grapalat"/>
          <w:sz w:val="20"/>
          <w:szCs w:val="20"/>
          <w:lang w:val="af-ZA"/>
        </w:rPr>
        <w:t xml:space="preserve">ՀՀ Լոռու մարզի Փամբակ համայնքի </w:t>
      </w:r>
      <w:r w:rsidRPr="005E5D36">
        <w:rPr>
          <w:rFonts w:ascii="GHEA Grapalat" w:hAnsi="GHEA Grapalat"/>
          <w:sz w:val="20"/>
          <w:szCs w:val="20"/>
          <w:lang w:val="es-ES"/>
        </w:rPr>
        <w:t>«</w:t>
      </w:r>
      <w:r w:rsidRPr="005E5D36">
        <w:rPr>
          <w:rFonts w:ascii="GHEA Grapalat" w:hAnsi="GHEA Grapalat"/>
          <w:bCs/>
          <w:sz w:val="20"/>
          <w:szCs w:val="20"/>
          <w:lang w:val="af-ZA"/>
        </w:rPr>
        <w:t>Բազումի մանկապարտեզ</w:t>
      </w:r>
      <w:r w:rsidRPr="005E5D36">
        <w:rPr>
          <w:rFonts w:ascii="GHEA Grapalat" w:hAnsi="GHEA Grapalat"/>
          <w:sz w:val="20"/>
          <w:szCs w:val="20"/>
          <w:lang w:val="es-ES"/>
        </w:rPr>
        <w:t>»</w:t>
      </w:r>
      <w:r w:rsidR="00307160" w:rsidRPr="007D4661">
        <w:rPr>
          <w:rFonts w:ascii="GHEA Grapalat" w:hAnsi="GHEA Grapalat"/>
          <w:sz w:val="20"/>
          <w:szCs w:val="20"/>
          <w:lang w:val="hy-AM"/>
        </w:rPr>
        <w:t xml:space="preserve"> ՀՈԱԿ-ը, ի դեմս տնօրեն </w:t>
      </w:r>
      <w:r>
        <w:rPr>
          <w:rFonts w:ascii="GHEA Grapalat" w:hAnsi="GHEA Grapalat"/>
          <w:sz w:val="20"/>
          <w:szCs w:val="20"/>
          <w:lang w:val="af-ZA"/>
        </w:rPr>
        <w:t>Ա. Գևորգյան</w:t>
      </w:r>
      <w:r w:rsidRPr="00911E78">
        <w:rPr>
          <w:rFonts w:ascii="GHEA Grapalat" w:hAnsi="GHEA Grapalat" w:cs="Sylfaen"/>
          <w:sz w:val="20"/>
          <w:szCs w:val="20"/>
          <w:lang w:val="pt-BR"/>
        </w:rPr>
        <w:t>ի</w:t>
      </w:r>
      <w:r w:rsidR="00307160" w:rsidRPr="007D4661">
        <w:rPr>
          <w:rFonts w:ascii="GHEA Grapalat" w:hAnsi="GHEA Grapalat"/>
          <w:sz w:val="20"/>
          <w:szCs w:val="20"/>
          <w:lang w:val="hy-AM"/>
        </w:rPr>
        <w:t xml:space="preserve">, որը գործում է </w:t>
      </w:r>
      <w:r w:rsidR="00307160" w:rsidRPr="001A6346">
        <w:rPr>
          <w:rFonts w:ascii="GHEA Grapalat" w:hAnsi="GHEA Grapalat"/>
          <w:sz w:val="20"/>
          <w:szCs w:val="20"/>
          <w:lang w:val="hy-AM"/>
        </w:rPr>
        <w:t>կազմակերպության</w:t>
      </w:r>
      <w:r w:rsidR="00307160" w:rsidRPr="007D4661">
        <w:rPr>
          <w:rFonts w:ascii="GHEA Grapalat" w:hAnsi="GHEA Grapalat"/>
          <w:sz w:val="20"/>
          <w:szCs w:val="20"/>
          <w:lang w:val="hy-AM"/>
        </w:rPr>
        <w:t xml:space="preserve"> կանոնադրության հիման վրա, այսուհետ «Գնորդ», մի կողմից,  և __________________-ը, ի դեմս տնօրեն _____________________-ի, որը գործում է </w:t>
      </w:r>
      <w:r w:rsidR="00307160" w:rsidRPr="007D4661">
        <w:rPr>
          <w:rFonts w:ascii="GHEA Grapalat" w:hAnsi="GHEA Grapalat"/>
          <w:sz w:val="20"/>
          <w:szCs w:val="20"/>
          <w:u w:val="single"/>
          <w:lang w:val="hy-AM"/>
        </w:rPr>
        <w:t xml:space="preserve">                       </w:t>
      </w:r>
      <w:r w:rsidR="00307160" w:rsidRPr="007D4661">
        <w:rPr>
          <w:rFonts w:ascii="GHEA Grapalat" w:hAnsi="GHEA Grapalat"/>
          <w:sz w:val="20"/>
          <w:szCs w:val="20"/>
          <w:lang w:val="hy-AM"/>
        </w:rPr>
        <w:t>-ի կանոնադրության հիման վրա, այսուհետ «Վաճառող» մյուս կողմից, կնքեցին սույն պայմանագիրը հետևյալի մասին</w:t>
      </w:r>
      <w:r w:rsidR="00307160">
        <w:rPr>
          <w:rFonts w:ascii="GHEA Grapalat" w:hAnsi="GHEA Grapalat"/>
          <w:sz w:val="20"/>
          <w:szCs w:val="20"/>
          <w:lang w:val="hy-AM"/>
        </w:rPr>
        <w:t>.</w:t>
      </w:r>
    </w:p>
    <w:p w:rsidR="00071D1C" w:rsidRPr="00462140" w:rsidRDefault="00071D1C" w:rsidP="00EF3662">
      <w:pPr>
        <w:ind w:firstLine="709"/>
        <w:jc w:val="both"/>
        <w:rPr>
          <w:rFonts w:ascii="GHEA Grapalat" w:hAnsi="GHEA Grapalat"/>
          <w:sz w:val="20"/>
          <w:szCs w:val="20"/>
          <w:lang w:val="hy-AM"/>
        </w:rPr>
      </w:pPr>
    </w:p>
    <w:p w:rsidR="00071D1C" w:rsidRPr="00462140" w:rsidRDefault="00071D1C" w:rsidP="000A67EE">
      <w:pPr>
        <w:ind w:firstLine="709"/>
        <w:rPr>
          <w:rFonts w:ascii="GHEA Grapalat" w:hAnsi="GHEA Grapalat" w:cs="Times Armenian"/>
          <w:sz w:val="20"/>
          <w:szCs w:val="20"/>
          <w:lang w:val="hy-AM"/>
        </w:rPr>
      </w:pPr>
      <w:r w:rsidRPr="00462140">
        <w:rPr>
          <w:rFonts w:ascii="GHEA Grapalat" w:hAnsi="GHEA Grapalat"/>
          <w:sz w:val="20"/>
          <w:szCs w:val="20"/>
          <w:lang w:val="hy-AM"/>
        </w:rPr>
        <w:t xml:space="preserve">1. </w:t>
      </w:r>
      <w:r w:rsidRPr="00462140">
        <w:rPr>
          <w:rFonts w:ascii="GHEA Grapalat" w:hAnsi="GHEA Grapalat" w:cs="Sylfaen"/>
          <w:sz w:val="20"/>
          <w:szCs w:val="20"/>
          <w:lang w:val="hy-AM"/>
        </w:rPr>
        <w:t>ՊԱՅՄԱՆԱԳՐԻ</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ԱՌԱՐԿԱՆ</w:t>
      </w:r>
    </w:p>
    <w:p w:rsidR="00071D1C" w:rsidRPr="00462140" w:rsidRDefault="00071D1C" w:rsidP="00EF3662">
      <w:pPr>
        <w:ind w:firstLine="709"/>
        <w:jc w:val="both"/>
        <w:rPr>
          <w:rFonts w:ascii="GHEA Grapalat" w:hAnsi="GHEA Grapalat" w:cs="Times Armenian"/>
          <w:sz w:val="20"/>
          <w:szCs w:val="20"/>
          <w:lang w:val="hy-AM"/>
        </w:rPr>
      </w:pPr>
      <w:r w:rsidRPr="00462140">
        <w:rPr>
          <w:rFonts w:ascii="GHEA Grapalat" w:hAnsi="GHEA Grapalat"/>
          <w:sz w:val="20"/>
          <w:szCs w:val="20"/>
          <w:lang w:val="hy-AM"/>
        </w:rPr>
        <w:t xml:space="preserve">1.1. </w:t>
      </w:r>
      <w:r w:rsidRPr="00462140">
        <w:rPr>
          <w:rFonts w:ascii="GHEA Grapalat" w:hAnsi="GHEA Grapalat" w:cs="Sylfaen"/>
          <w:sz w:val="20"/>
          <w:szCs w:val="20"/>
          <w:lang w:val="hy-AM"/>
        </w:rPr>
        <w:t>Վաճառողը</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պարտավորվում</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է</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սույն</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պայմանա</w:t>
      </w:r>
      <w:r w:rsidRPr="00462140">
        <w:rPr>
          <w:rFonts w:ascii="GHEA Grapalat" w:hAnsi="GHEA Grapalat" w:cs="Times Armenian"/>
          <w:sz w:val="20"/>
          <w:szCs w:val="20"/>
          <w:lang w:val="hy-AM"/>
        </w:rPr>
        <w:t>գ</w:t>
      </w:r>
      <w:r w:rsidRPr="00462140">
        <w:rPr>
          <w:rFonts w:ascii="GHEA Grapalat" w:hAnsi="GHEA Grapalat" w:cs="Sylfaen"/>
          <w:sz w:val="20"/>
          <w:szCs w:val="20"/>
          <w:lang w:val="hy-AM"/>
        </w:rPr>
        <w:t>րով (այսուհետ</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պայմանա</w:t>
      </w:r>
      <w:r w:rsidRPr="00462140">
        <w:rPr>
          <w:rFonts w:ascii="GHEA Grapalat" w:hAnsi="GHEA Grapalat" w:cs="Times Armenian"/>
          <w:sz w:val="20"/>
          <w:szCs w:val="20"/>
          <w:lang w:val="hy-AM"/>
        </w:rPr>
        <w:t>գ</w:t>
      </w:r>
      <w:r w:rsidRPr="00462140">
        <w:rPr>
          <w:rFonts w:ascii="GHEA Grapalat" w:hAnsi="GHEA Grapalat" w:cs="Sylfaen"/>
          <w:sz w:val="20"/>
          <w:szCs w:val="20"/>
          <w:lang w:val="hy-AM"/>
        </w:rPr>
        <w:t>իր) սահմանված</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կար</w:t>
      </w:r>
      <w:r w:rsidRPr="00462140">
        <w:rPr>
          <w:rFonts w:ascii="GHEA Grapalat" w:hAnsi="GHEA Grapalat" w:cs="Times Armenian"/>
          <w:sz w:val="20"/>
          <w:szCs w:val="20"/>
          <w:lang w:val="hy-AM"/>
        </w:rPr>
        <w:t>գ</w:t>
      </w:r>
      <w:r w:rsidRPr="00462140">
        <w:rPr>
          <w:rFonts w:ascii="GHEA Grapalat" w:hAnsi="GHEA Grapalat" w:cs="Sylfaen"/>
          <w:sz w:val="20"/>
          <w:szCs w:val="20"/>
          <w:lang w:val="hy-AM"/>
        </w:rPr>
        <w:t>ով</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ծավալներով,</w:t>
      </w:r>
      <w:r w:rsidRPr="00462140">
        <w:rPr>
          <w:rFonts w:ascii="GHEA Grapalat" w:hAnsi="GHEA Grapalat" w:cs="Times Armenian"/>
          <w:sz w:val="20"/>
          <w:szCs w:val="20"/>
          <w:lang w:val="hy-AM"/>
        </w:rPr>
        <w:t xml:space="preserve"> ժամկետներում և հասցեով </w:t>
      </w:r>
      <w:r w:rsidRPr="00462140">
        <w:rPr>
          <w:rFonts w:ascii="GHEA Grapalat" w:hAnsi="GHEA Grapalat" w:cs="Sylfaen"/>
          <w:sz w:val="20"/>
          <w:szCs w:val="20"/>
          <w:lang w:val="hy-AM"/>
        </w:rPr>
        <w:t>Գնորդին</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մատակարարել</w:t>
      </w:r>
      <w:r w:rsidRPr="00462140">
        <w:rPr>
          <w:rFonts w:ascii="GHEA Grapalat" w:hAnsi="GHEA Grapalat" w:cs="Times Armenian"/>
          <w:sz w:val="20"/>
          <w:szCs w:val="20"/>
          <w:lang w:val="hy-AM"/>
        </w:rPr>
        <w:t xml:space="preserve"> պ</w:t>
      </w:r>
      <w:r w:rsidRPr="00462140">
        <w:rPr>
          <w:rFonts w:ascii="GHEA Grapalat" w:hAnsi="GHEA Grapalat" w:cs="Sylfaen"/>
          <w:sz w:val="20"/>
          <w:szCs w:val="20"/>
          <w:lang w:val="hy-AM"/>
        </w:rPr>
        <w:t>այմանա</w:t>
      </w:r>
      <w:r w:rsidRPr="00462140">
        <w:rPr>
          <w:rFonts w:ascii="GHEA Grapalat" w:hAnsi="GHEA Grapalat"/>
          <w:sz w:val="20"/>
          <w:szCs w:val="20"/>
          <w:lang w:val="hy-AM"/>
        </w:rPr>
        <w:t>գ</w:t>
      </w:r>
      <w:r w:rsidRPr="00462140">
        <w:rPr>
          <w:rFonts w:ascii="GHEA Grapalat" w:hAnsi="GHEA Grapalat" w:cs="Sylfaen"/>
          <w:sz w:val="20"/>
          <w:szCs w:val="20"/>
          <w:lang w:val="hy-AM"/>
        </w:rPr>
        <w:t>րի</w:t>
      </w:r>
      <w:r w:rsidRPr="00462140">
        <w:rPr>
          <w:rFonts w:ascii="GHEA Grapalat" w:hAnsi="GHEA Grapalat" w:cs="Times Armenian"/>
          <w:sz w:val="20"/>
          <w:szCs w:val="20"/>
          <w:lang w:val="hy-AM"/>
        </w:rPr>
        <w:t xml:space="preserve"> N 1 </w:t>
      </w:r>
      <w:r w:rsidRPr="00462140">
        <w:rPr>
          <w:rFonts w:ascii="GHEA Grapalat" w:hAnsi="GHEA Grapalat" w:cs="Sylfaen"/>
          <w:sz w:val="20"/>
          <w:szCs w:val="20"/>
          <w:lang w:val="hy-AM"/>
        </w:rPr>
        <w:t>հավելվածով`</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Տեխնիկական</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բնութա</w:t>
      </w:r>
      <w:r w:rsidRPr="00462140">
        <w:rPr>
          <w:rFonts w:ascii="GHEA Grapalat" w:hAnsi="GHEA Grapalat" w:cs="Times Armenian"/>
          <w:sz w:val="20"/>
          <w:szCs w:val="20"/>
          <w:lang w:val="hy-AM"/>
        </w:rPr>
        <w:t>գի</w:t>
      </w:r>
      <w:r w:rsidRPr="00462140">
        <w:rPr>
          <w:rFonts w:ascii="GHEA Grapalat" w:hAnsi="GHEA Grapalat" w:cs="Sylfaen"/>
          <w:sz w:val="20"/>
          <w:szCs w:val="20"/>
          <w:lang w:val="hy-AM"/>
        </w:rPr>
        <w:t>ր-գնման-ժամանակացուցով նախատեսված</w:t>
      </w:r>
      <w:r w:rsidRPr="00462140">
        <w:rPr>
          <w:rFonts w:ascii="GHEA Grapalat" w:hAnsi="GHEA Grapalat" w:cs="Times Armenian"/>
          <w:sz w:val="20"/>
          <w:szCs w:val="20"/>
          <w:lang w:val="hy-AM"/>
        </w:rPr>
        <w:t xml:space="preserve"> ապրանքը (այսուհետ` ապրանք), </w:t>
      </w:r>
      <w:r w:rsidRPr="00462140">
        <w:rPr>
          <w:rFonts w:ascii="GHEA Grapalat" w:hAnsi="GHEA Grapalat" w:cs="Sylfaen"/>
          <w:sz w:val="20"/>
          <w:szCs w:val="20"/>
          <w:lang w:val="hy-AM"/>
        </w:rPr>
        <w:t>իսկ</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Գնորդը</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պարտավորվում</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է</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ընդունել</w:t>
      </w:r>
      <w:r w:rsidRPr="00462140">
        <w:rPr>
          <w:rFonts w:ascii="GHEA Grapalat" w:hAnsi="GHEA Grapalat" w:cs="Times Armenian"/>
          <w:sz w:val="20"/>
          <w:szCs w:val="20"/>
          <w:lang w:val="hy-AM"/>
        </w:rPr>
        <w:t xml:space="preserve"> ա</w:t>
      </w:r>
      <w:r w:rsidRPr="00462140">
        <w:rPr>
          <w:rFonts w:ascii="GHEA Grapalat" w:hAnsi="GHEA Grapalat" w:cs="Sylfaen"/>
          <w:sz w:val="20"/>
          <w:szCs w:val="20"/>
          <w:lang w:val="hy-AM"/>
        </w:rPr>
        <w:t>պրանքը</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և</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վճարել</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դրա</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համար</w:t>
      </w:r>
      <w:r w:rsidRPr="00462140">
        <w:rPr>
          <w:rFonts w:ascii="GHEA Grapalat" w:hAnsi="GHEA Grapalat" w:cs="Times Armenian"/>
          <w:sz w:val="20"/>
          <w:szCs w:val="20"/>
          <w:lang w:val="hy-AM"/>
        </w:rPr>
        <w:t xml:space="preserve">։ </w:t>
      </w:r>
    </w:p>
    <w:p w:rsidR="00071D1C" w:rsidRPr="00462140" w:rsidRDefault="00071D1C" w:rsidP="00EF3662">
      <w:pPr>
        <w:ind w:firstLine="709"/>
        <w:jc w:val="both"/>
        <w:rPr>
          <w:rFonts w:ascii="GHEA Grapalat" w:hAnsi="GHEA Grapalat" w:cs="Times Armenian"/>
          <w:sz w:val="20"/>
          <w:szCs w:val="20"/>
          <w:lang w:val="hy-AM"/>
        </w:rPr>
      </w:pPr>
    </w:p>
    <w:p w:rsidR="00071D1C" w:rsidRPr="00462140" w:rsidRDefault="00071D1C" w:rsidP="000A67EE">
      <w:pPr>
        <w:ind w:firstLine="709"/>
        <w:rPr>
          <w:rFonts w:ascii="GHEA Grapalat" w:hAnsi="GHEA Grapalat"/>
          <w:sz w:val="20"/>
          <w:szCs w:val="20"/>
          <w:lang w:val="hy-AM"/>
        </w:rPr>
      </w:pPr>
      <w:r w:rsidRPr="00462140">
        <w:rPr>
          <w:rFonts w:ascii="GHEA Grapalat" w:hAnsi="GHEA Grapalat"/>
          <w:sz w:val="20"/>
          <w:szCs w:val="20"/>
          <w:lang w:val="hy-AM"/>
        </w:rPr>
        <w:t>2. ԿՈՂՄԵՐԻ ԻՐԱՎՈՒՆՔՆԵՐԸ ԵՎ ՊԱՐՏԱԿԱՆՈՒԹՅՈՒՆՆԵՐԸ</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2.1 Գնորդն իրավունք ունի`</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487ACC">
        <w:rPr>
          <w:rFonts w:ascii="GHEA Grapalat" w:hAnsi="GHEA Grapalat"/>
          <w:sz w:val="20"/>
          <w:szCs w:val="20"/>
          <w:lang w:val="hy-AM"/>
        </w:rPr>
        <w:t>___</w:t>
      </w:r>
      <w:r w:rsidRPr="00462140">
        <w:rPr>
          <w:rFonts w:ascii="GHEA Grapalat" w:hAnsi="GHEA Grapalat"/>
          <w:sz w:val="20"/>
          <w:szCs w:val="20"/>
          <w:lang w:val="hy-AM"/>
        </w:rPr>
        <w:t xml:space="preserve"> օրից ավելի:</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 xml:space="preserve">2.1.2 Եթե հանձնվել է անպատշաճ որակի` պայմանագրով նախատեսված տեխնիկական բնութագրին չհամապատասխանող ապրանք` </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ա) պահանջել հատուցելու ապրանքի անպատշաճ որակի լինելու պատճառով իր կատարած ծախսերը.</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գ) հրաժարվել պայմանագիրը կատարելուց և պահանջել վերադարձնելու ապրանքի համար վճարված գումարը:</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 xml:space="preserve">2.1.3 Եթե հանձնվել է պայմանագրով որոշվածից պակաս քանակի ապրանք, ապա` </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ա)  պահանջել լրացնելու ապրանքի պակաս հանձնված քանակը,</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2.1.4 Եթե հանձնվել է տեսակի պայմանի խախտմամբ ապրանք,  իր ընտրությամբ`</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ա) ընդունել տեսակի վերաբերյալ պայմանին համապատասխանող ապրանքը և հրաժարվել մնացած ապրանքներից.</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 xml:space="preserve">բ) հրաժարվել հանձնված բոլոր ապրանքներից և պահանջել վճարելու պայմանագրի 6.2 կետով նախատեսված տույժը. </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A45D0A"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462140" w:rsidRDefault="00071D1C" w:rsidP="00EF3662">
      <w:pPr>
        <w:tabs>
          <w:tab w:val="left" w:pos="720"/>
        </w:tabs>
        <w:ind w:firstLine="709"/>
        <w:jc w:val="both"/>
        <w:rPr>
          <w:rFonts w:ascii="GHEA Grapalat" w:hAnsi="GHEA Grapalat"/>
          <w:sz w:val="20"/>
          <w:szCs w:val="20"/>
          <w:lang w:val="hy-AM"/>
        </w:rPr>
      </w:pPr>
      <w:r w:rsidRPr="00462140">
        <w:rPr>
          <w:rFonts w:ascii="GHEA Grapalat" w:hAnsi="GHEA Grapalat"/>
          <w:sz w:val="20"/>
          <w:szCs w:val="20"/>
          <w:lang w:val="hy-AM"/>
        </w:rPr>
        <w:t>2.1.7 Միակողմանի լուծել պայմանագիրը (լրիվ կամ մասնակի), եթե Վաճառողն էականորեն խախտել է պայմանագիրը.</w:t>
      </w:r>
    </w:p>
    <w:p w:rsidR="00071D1C" w:rsidRPr="00462140" w:rsidRDefault="00071D1C" w:rsidP="00EF3662">
      <w:pPr>
        <w:tabs>
          <w:tab w:val="left" w:pos="720"/>
        </w:tabs>
        <w:ind w:firstLine="709"/>
        <w:jc w:val="both"/>
        <w:rPr>
          <w:rFonts w:ascii="GHEA Grapalat" w:hAnsi="GHEA Grapalat"/>
          <w:sz w:val="20"/>
          <w:szCs w:val="20"/>
          <w:lang w:val="hy-AM"/>
        </w:rPr>
      </w:pPr>
      <w:r w:rsidRPr="00462140">
        <w:rPr>
          <w:rFonts w:ascii="GHEA Grapalat" w:hAnsi="GHEA Grapalat"/>
          <w:sz w:val="20"/>
          <w:szCs w:val="20"/>
          <w:lang w:val="hy-AM"/>
        </w:rPr>
        <w:tab/>
        <w:t>2.1.7.1 Վաճառողի կողմից պայմանագիրը խախտելն էական է համարվում, եթե`</w:t>
      </w:r>
    </w:p>
    <w:p w:rsidR="00071D1C" w:rsidRPr="00462140" w:rsidRDefault="00071D1C" w:rsidP="00EF3662">
      <w:pPr>
        <w:tabs>
          <w:tab w:val="left" w:pos="720"/>
        </w:tabs>
        <w:ind w:firstLine="709"/>
        <w:jc w:val="both"/>
        <w:rPr>
          <w:rFonts w:ascii="GHEA Grapalat" w:hAnsi="GHEA Grapalat"/>
          <w:sz w:val="20"/>
          <w:szCs w:val="20"/>
          <w:lang w:val="hy-AM"/>
        </w:rPr>
      </w:pPr>
      <w:r w:rsidRPr="00462140">
        <w:rPr>
          <w:rFonts w:ascii="GHEA Grapalat" w:hAnsi="GHEA Grapalat"/>
          <w:sz w:val="20"/>
          <w:szCs w:val="20"/>
          <w:lang w:val="hy-AM"/>
        </w:rPr>
        <w:tab/>
        <w:t>ա) մատակարարվել է անպատշաճ որակի ապրանք որը չի կարող փոխարինվել Գնորդի համար ընդունելի ժամկետում.</w:t>
      </w:r>
    </w:p>
    <w:p w:rsidR="00071D1C" w:rsidRPr="00462140" w:rsidRDefault="00071D1C" w:rsidP="00EF3662">
      <w:pPr>
        <w:tabs>
          <w:tab w:val="left" w:pos="720"/>
        </w:tabs>
        <w:ind w:firstLine="709"/>
        <w:jc w:val="both"/>
        <w:rPr>
          <w:rFonts w:ascii="GHEA Grapalat" w:hAnsi="GHEA Grapalat"/>
          <w:sz w:val="20"/>
          <w:szCs w:val="20"/>
          <w:lang w:val="hy-AM"/>
        </w:rPr>
      </w:pPr>
      <w:r w:rsidRPr="00462140">
        <w:rPr>
          <w:rFonts w:ascii="GHEA Grapalat" w:hAnsi="GHEA Grapalat"/>
          <w:sz w:val="20"/>
          <w:szCs w:val="20"/>
          <w:lang w:val="hy-AM"/>
        </w:rPr>
        <w:tab/>
        <w:t xml:space="preserve">բ) ապրանքի մատակարարման ժամկետները խախտվել են </w:t>
      </w:r>
      <w:r w:rsidR="00487ACC">
        <w:rPr>
          <w:rFonts w:ascii="GHEA Grapalat" w:hAnsi="GHEA Grapalat"/>
          <w:sz w:val="20"/>
          <w:szCs w:val="20"/>
          <w:lang w:val="hy-AM"/>
        </w:rPr>
        <w:t>___</w:t>
      </w:r>
      <w:r w:rsidRPr="00462140">
        <w:rPr>
          <w:rFonts w:ascii="GHEA Grapalat" w:hAnsi="GHEA Grapalat"/>
          <w:sz w:val="20"/>
          <w:szCs w:val="20"/>
          <w:lang w:val="hy-AM"/>
        </w:rPr>
        <w:t xml:space="preserve"> օրից ավելի,</w:t>
      </w:r>
    </w:p>
    <w:p w:rsidR="00071D1C" w:rsidRPr="00462140" w:rsidRDefault="00071D1C" w:rsidP="00EF3662">
      <w:pPr>
        <w:tabs>
          <w:tab w:val="left" w:pos="720"/>
        </w:tabs>
        <w:ind w:firstLine="709"/>
        <w:jc w:val="both"/>
        <w:rPr>
          <w:rFonts w:ascii="GHEA Grapalat" w:hAnsi="GHEA Grapalat"/>
          <w:sz w:val="20"/>
          <w:szCs w:val="20"/>
          <w:lang w:val="hy-AM"/>
        </w:rPr>
      </w:pPr>
      <w:r w:rsidRPr="00462140">
        <w:rPr>
          <w:rFonts w:ascii="GHEA Grapalat" w:hAnsi="GHEA Grapalat"/>
          <w:sz w:val="20"/>
          <w:szCs w:val="20"/>
          <w:lang w:val="hy-AM"/>
        </w:rPr>
        <w:t>2.1.8 Զննել ապրանքը և հայտնաբերված թերությունների մասին անհապաղ տեղեկացնել Վաճառողին։</w:t>
      </w:r>
    </w:p>
    <w:p w:rsidR="009123CA" w:rsidRPr="00462140" w:rsidRDefault="009123CA" w:rsidP="00EF3662">
      <w:pPr>
        <w:tabs>
          <w:tab w:val="left" w:pos="720"/>
        </w:tabs>
        <w:ind w:firstLine="709"/>
        <w:jc w:val="both"/>
        <w:rPr>
          <w:rFonts w:ascii="GHEA Grapalat" w:hAnsi="GHEA Grapalat"/>
          <w:sz w:val="20"/>
          <w:szCs w:val="20"/>
          <w:lang w:val="hy-AM"/>
        </w:rPr>
      </w:pP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lastRenderedPageBreak/>
        <w:t>2.2 Գնորդը պարտավոր է`</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2.2.1 Կատարել պայմանագրին համապատասխան մատակարարված ապրանքի ընդունումն ապահովող բոլոր անհրաժեշտ գործողությունները:</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462140">
        <w:rPr>
          <w:rFonts w:ascii="GHEA Grapalat" w:hAnsi="GHEA Grapalat"/>
          <w:sz w:val="20"/>
          <w:szCs w:val="20"/>
          <w:lang w:val="hy-AM"/>
        </w:rPr>
        <w:t>6</w:t>
      </w:r>
      <w:r w:rsidRPr="00462140">
        <w:rPr>
          <w:rFonts w:ascii="GHEA Grapalat" w:hAnsi="GHEA Grapalat"/>
          <w:sz w:val="20"/>
          <w:szCs w:val="20"/>
          <w:lang w:val="hy-AM"/>
        </w:rPr>
        <w:t>.5 կետով նախատեսված տույժը։</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2.2.5 Պայմանագրի 2.3.</w:t>
      </w:r>
      <w:r w:rsidR="00471867" w:rsidRPr="00462140">
        <w:rPr>
          <w:rFonts w:ascii="GHEA Grapalat" w:hAnsi="GHEA Grapalat"/>
          <w:sz w:val="20"/>
          <w:szCs w:val="20"/>
          <w:lang w:val="hy-AM"/>
        </w:rPr>
        <w:t>3</w:t>
      </w:r>
      <w:r w:rsidRPr="00462140">
        <w:rPr>
          <w:rFonts w:ascii="GHEA Grapalat" w:hAnsi="GHEA Grapalat"/>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462140" w:rsidRDefault="00071D1C" w:rsidP="00EF3662">
      <w:pPr>
        <w:ind w:firstLine="709"/>
        <w:jc w:val="both"/>
        <w:rPr>
          <w:rFonts w:ascii="GHEA Grapalat" w:hAnsi="GHEA Grapalat"/>
          <w:sz w:val="20"/>
          <w:szCs w:val="20"/>
          <w:lang w:val="hy-AM"/>
        </w:rPr>
      </w:pP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2.3 Վաճառողն իրավունք ունի`</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 xml:space="preserve">2.3.1 Գնորդից պահանջել ընդունելու պայմանագրով նախատեսված </w:t>
      </w:r>
      <w:r w:rsidRPr="00462140">
        <w:rPr>
          <w:rFonts w:ascii="GHEA Grapalat" w:hAnsi="GHEA Grapalat" w:cs="Sylfaen"/>
          <w:sz w:val="20"/>
          <w:szCs w:val="20"/>
          <w:lang w:val="hy-AM"/>
        </w:rPr>
        <w:t>կար</w:t>
      </w:r>
      <w:r w:rsidRPr="00462140">
        <w:rPr>
          <w:rFonts w:ascii="GHEA Grapalat" w:hAnsi="GHEA Grapalat" w:cs="Times Armenian"/>
          <w:sz w:val="20"/>
          <w:szCs w:val="20"/>
          <w:lang w:val="hy-AM"/>
        </w:rPr>
        <w:t>գ</w:t>
      </w:r>
      <w:r w:rsidRPr="00462140">
        <w:rPr>
          <w:rFonts w:ascii="GHEA Grapalat" w:hAnsi="GHEA Grapalat" w:cs="Sylfaen"/>
          <w:sz w:val="20"/>
          <w:szCs w:val="20"/>
          <w:lang w:val="hy-AM"/>
        </w:rPr>
        <w:t>ով</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ծավալներով,</w:t>
      </w:r>
      <w:r w:rsidRPr="00462140">
        <w:rPr>
          <w:rFonts w:ascii="GHEA Grapalat" w:hAnsi="GHEA Grapalat" w:cs="Times Armenian"/>
          <w:sz w:val="20"/>
          <w:szCs w:val="20"/>
          <w:lang w:val="hy-AM"/>
        </w:rPr>
        <w:t xml:space="preserve"> ժամկետներում և հասցեով</w:t>
      </w:r>
      <w:r w:rsidRPr="00462140">
        <w:rPr>
          <w:rFonts w:ascii="GHEA Grapalat" w:hAnsi="GHEA Grapalat"/>
          <w:sz w:val="20"/>
          <w:szCs w:val="20"/>
          <w:lang w:val="hy-AM"/>
        </w:rPr>
        <w:t xml:space="preserve"> մատակարարված ապրանքը: </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 xml:space="preserve">2.3.2 Գնորդից պահանջել վճարելու պայմանագրով նախատեսված </w:t>
      </w:r>
      <w:r w:rsidRPr="00462140">
        <w:rPr>
          <w:rFonts w:ascii="GHEA Grapalat" w:hAnsi="GHEA Grapalat" w:cs="Sylfaen"/>
          <w:sz w:val="20"/>
          <w:szCs w:val="20"/>
          <w:lang w:val="hy-AM"/>
        </w:rPr>
        <w:t>կար</w:t>
      </w:r>
      <w:r w:rsidRPr="00462140">
        <w:rPr>
          <w:rFonts w:ascii="GHEA Grapalat" w:hAnsi="GHEA Grapalat" w:cs="Times Armenian"/>
          <w:sz w:val="20"/>
          <w:szCs w:val="20"/>
          <w:lang w:val="hy-AM"/>
        </w:rPr>
        <w:t>գ</w:t>
      </w:r>
      <w:r w:rsidRPr="00462140">
        <w:rPr>
          <w:rFonts w:ascii="GHEA Grapalat" w:hAnsi="GHEA Grapalat" w:cs="Sylfaen"/>
          <w:sz w:val="20"/>
          <w:szCs w:val="20"/>
          <w:lang w:val="hy-AM"/>
        </w:rPr>
        <w:t>ով</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ծավալներով,</w:t>
      </w:r>
      <w:r w:rsidRPr="00462140">
        <w:rPr>
          <w:rFonts w:ascii="GHEA Grapalat" w:hAnsi="GHEA Grapalat" w:cs="Times Armenian"/>
          <w:sz w:val="20"/>
          <w:szCs w:val="20"/>
          <w:lang w:val="hy-AM"/>
        </w:rPr>
        <w:t xml:space="preserve"> ժամկետներում և հասցեով</w:t>
      </w:r>
      <w:r w:rsidRPr="00462140">
        <w:rPr>
          <w:rFonts w:ascii="GHEA Grapalat" w:hAnsi="GHEA Grapalat"/>
          <w:sz w:val="20"/>
          <w:szCs w:val="20"/>
          <w:lang w:val="hy-AM"/>
        </w:rPr>
        <w:t xml:space="preserve"> մատակարարված և Գնորդի կողմից ընդունված ապրանքի համար իրեն վճարման ենթակա գումարները:</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2.3.</w:t>
      </w:r>
      <w:r w:rsidR="00283F0A" w:rsidRPr="00462140">
        <w:rPr>
          <w:rFonts w:ascii="GHEA Grapalat" w:hAnsi="GHEA Grapalat"/>
          <w:sz w:val="20"/>
          <w:szCs w:val="20"/>
          <w:lang w:val="hy-AM"/>
        </w:rPr>
        <w:t xml:space="preserve">3 </w:t>
      </w:r>
      <w:r w:rsidRPr="00462140">
        <w:rPr>
          <w:rFonts w:ascii="GHEA Grapalat" w:hAnsi="GHEA Grapalat"/>
          <w:sz w:val="20"/>
          <w:szCs w:val="20"/>
          <w:lang w:val="hy-AM"/>
        </w:rPr>
        <w:t>Միակողմանի լուծել պայմանագիրը (լրիվ կամ մասնակի), եթե Գնորդն էականորեն խախտել է պայմանագիրը:</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2.3.</w:t>
      </w:r>
      <w:r w:rsidR="00283F0A" w:rsidRPr="00462140">
        <w:rPr>
          <w:rFonts w:ascii="GHEA Grapalat" w:hAnsi="GHEA Grapalat"/>
          <w:sz w:val="20"/>
          <w:szCs w:val="20"/>
          <w:lang w:val="hy-AM"/>
        </w:rPr>
        <w:t>3</w:t>
      </w:r>
      <w:r w:rsidRPr="00462140">
        <w:rPr>
          <w:rFonts w:ascii="GHEA Grapalat" w:hAnsi="GHEA Grapalat"/>
          <w:sz w:val="20"/>
          <w:szCs w:val="20"/>
          <w:lang w:val="hy-AM"/>
        </w:rPr>
        <w:t>.1 Գնորդի կողմից պայմանագիրը խախտելն էական է համարվում, եթե բազմիցս խախտվել են ապրանքի համար վճարելու ժամկետները։</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2.3.</w:t>
      </w:r>
      <w:r w:rsidR="00283F0A" w:rsidRPr="00462140">
        <w:rPr>
          <w:rFonts w:ascii="GHEA Grapalat" w:hAnsi="GHEA Grapalat"/>
          <w:sz w:val="20"/>
          <w:szCs w:val="20"/>
          <w:lang w:val="hy-AM"/>
        </w:rPr>
        <w:t>4</w:t>
      </w:r>
      <w:r w:rsidRPr="00462140">
        <w:rPr>
          <w:rFonts w:ascii="GHEA Grapalat" w:hAnsi="GHEA Grapalat"/>
          <w:sz w:val="20"/>
          <w:szCs w:val="20"/>
          <w:lang w:val="hy-AM"/>
        </w:rPr>
        <w:t xml:space="preserve"> Գնորդի համաձայնությամբ վաղաժամկետ մատակարարել ապրանքը։ </w:t>
      </w:r>
    </w:p>
    <w:p w:rsidR="009E45F3" w:rsidRPr="00462140" w:rsidRDefault="009E45F3" w:rsidP="00EF3662">
      <w:pPr>
        <w:ind w:firstLine="709"/>
        <w:jc w:val="both"/>
        <w:rPr>
          <w:rFonts w:ascii="GHEA Grapalat" w:hAnsi="GHEA Grapalat"/>
          <w:sz w:val="20"/>
          <w:szCs w:val="20"/>
          <w:lang w:val="hy-AM"/>
        </w:rPr>
      </w:pP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2.4 Վաճառողը պարտավոր է`</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 xml:space="preserve">2.4.1 Գնորդին հանձնել ապրանքը` պայմանագրով նախատեսված կարգով, </w:t>
      </w:r>
      <w:r w:rsidRPr="00462140">
        <w:rPr>
          <w:rFonts w:ascii="GHEA Grapalat" w:hAnsi="GHEA Grapalat" w:cs="Sylfaen"/>
          <w:sz w:val="20"/>
          <w:szCs w:val="20"/>
          <w:lang w:val="hy-AM"/>
        </w:rPr>
        <w:t>ծավալներով,</w:t>
      </w:r>
      <w:r w:rsidRPr="00462140">
        <w:rPr>
          <w:rFonts w:ascii="GHEA Grapalat" w:hAnsi="GHEA Grapalat" w:cs="Times Armenian"/>
          <w:sz w:val="20"/>
          <w:szCs w:val="20"/>
          <w:lang w:val="hy-AM"/>
        </w:rPr>
        <w:t xml:space="preserve"> ժամկետներում և հասցեով:</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2.4.3 Գնորդին հանձնել երրորդ անձանց իրավունքներից ազատ ապրանք:</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2.4.6 Թերի մատակարարում թույլ տալու դեպքում, պայմանագրով նախատեսված կարգով, լրացնել թերի մատակարարվածը։</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 xml:space="preserve">2.4.8 Պայմանագրով նախատեսված դեպքերում վճարել պայմանագրի </w:t>
      </w:r>
      <w:r w:rsidR="00D320A2" w:rsidRPr="00462140">
        <w:rPr>
          <w:rFonts w:ascii="GHEA Grapalat" w:hAnsi="GHEA Grapalat"/>
          <w:sz w:val="20"/>
          <w:szCs w:val="20"/>
          <w:lang w:val="hy-AM"/>
        </w:rPr>
        <w:t>6</w:t>
      </w:r>
      <w:r w:rsidRPr="00462140">
        <w:rPr>
          <w:rFonts w:ascii="GHEA Grapalat" w:hAnsi="GHEA Grapalat"/>
          <w:sz w:val="20"/>
          <w:szCs w:val="20"/>
          <w:lang w:val="hy-AM"/>
        </w:rPr>
        <w:t xml:space="preserve">.2 և </w:t>
      </w:r>
      <w:r w:rsidR="00D320A2" w:rsidRPr="00462140">
        <w:rPr>
          <w:rFonts w:ascii="GHEA Grapalat" w:hAnsi="GHEA Grapalat"/>
          <w:sz w:val="20"/>
          <w:szCs w:val="20"/>
          <w:lang w:val="hy-AM"/>
        </w:rPr>
        <w:t>6</w:t>
      </w:r>
      <w:r w:rsidRPr="00462140">
        <w:rPr>
          <w:rFonts w:ascii="GHEA Grapalat" w:hAnsi="GHEA Grapalat"/>
          <w:sz w:val="20"/>
          <w:szCs w:val="20"/>
          <w:lang w:val="hy-AM"/>
        </w:rPr>
        <w:t>.</w:t>
      </w:r>
      <w:r w:rsidR="00D320A2" w:rsidRPr="00462140">
        <w:rPr>
          <w:rFonts w:ascii="GHEA Grapalat" w:hAnsi="GHEA Grapalat"/>
          <w:sz w:val="20"/>
          <w:szCs w:val="20"/>
          <w:lang w:val="hy-AM"/>
        </w:rPr>
        <w:t>3</w:t>
      </w:r>
      <w:r w:rsidRPr="00462140">
        <w:rPr>
          <w:rFonts w:ascii="GHEA Grapalat" w:hAnsi="GHEA Grapalat"/>
          <w:sz w:val="20"/>
          <w:szCs w:val="20"/>
          <w:lang w:val="hy-AM"/>
        </w:rPr>
        <w:t xml:space="preserve">  կետերով նախատեսված տույժը և տուգանքը։</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2.4.9 Գնորդին հանձնել ապրանքի պատկանելիքները և համապատասխան փաստաթղթերը։</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 xml:space="preserve">2.4.10 Պայմանագրի 2.1.7 կետի համաձայն </w:t>
      </w:r>
      <w:r w:rsidR="00D320A2" w:rsidRPr="00462140">
        <w:rPr>
          <w:rFonts w:ascii="GHEA Grapalat" w:hAnsi="GHEA Grapalat"/>
          <w:sz w:val="20"/>
          <w:szCs w:val="20"/>
          <w:lang w:val="hy-AM"/>
        </w:rPr>
        <w:t>պ</w:t>
      </w:r>
      <w:r w:rsidRPr="00462140">
        <w:rPr>
          <w:rFonts w:ascii="GHEA Grapalat" w:hAnsi="GHEA Grapalat"/>
          <w:sz w:val="20"/>
          <w:szCs w:val="20"/>
          <w:lang w:val="hy-AM"/>
        </w:rPr>
        <w:t>այմանագրի լուծումից հետո Գնորդին հատուցել վերջինիս պատճառված և սահմանված կարգով հիմնավորված վնասները։</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 xml:space="preserve">2.4.11 </w:t>
      </w:r>
      <w:r w:rsidR="00BF4538" w:rsidRPr="00462140">
        <w:rPr>
          <w:rFonts w:ascii="GHEA Grapalat" w:hAnsi="GHEA Grapalat"/>
          <w:sz w:val="20"/>
          <w:szCs w:val="20"/>
          <w:lang w:val="hy-AM"/>
        </w:rPr>
        <w:t>Որակավորման և պայմանագրի ապահովում ներկայացրած անձը պարտավոր է ապահովումների</w:t>
      </w:r>
      <w:r w:rsidRPr="00462140">
        <w:rPr>
          <w:rFonts w:ascii="GHEA Grapalat" w:hAnsi="GHEA Grapalat"/>
          <w:sz w:val="20"/>
          <w:szCs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462140" w:rsidRDefault="00071D1C" w:rsidP="00EF3662">
      <w:pPr>
        <w:ind w:firstLine="709"/>
        <w:jc w:val="both"/>
        <w:rPr>
          <w:rFonts w:ascii="GHEA Grapalat" w:hAnsi="GHEA Grapalat"/>
          <w:sz w:val="20"/>
          <w:szCs w:val="20"/>
          <w:lang w:val="hy-AM"/>
        </w:rPr>
      </w:pPr>
    </w:p>
    <w:p w:rsidR="000A67EE" w:rsidRPr="00306DA0" w:rsidRDefault="00306DA0" w:rsidP="00306DA0">
      <w:pPr>
        <w:tabs>
          <w:tab w:val="left" w:pos="990"/>
        </w:tabs>
        <w:ind w:left="705"/>
        <w:rPr>
          <w:rFonts w:ascii="GHEA Grapalat" w:hAnsi="GHEA Grapalat"/>
          <w:sz w:val="20"/>
          <w:szCs w:val="20"/>
          <w:lang w:val="hy-AM"/>
        </w:rPr>
      </w:pPr>
      <w:r>
        <w:rPr>
          <w:rFonts w:ascii="GHEA Grapalat" w:hAnsi="GHEA Grapalat"/>
          <w:sz w:val="20"/>
          <w:szCs w:val="20"/>
          <w:lang w:val="hy-AM"/>
        </w:rPr>
        <w:t xml:space="preserve">3. </w:t>
      </w:r>
      <w:r w:rsidR="00071D1C" w:rsidRPr="00306DA0">
        <w:rPr>
          <w:rFonts w:ascii="GHEA Grapalat" w:hAnsi="GHEA Grapalat"/>
          <w:sz w:val="20"/>
          <w:szCs w:val="20"/>
          <w:lang w:val="hy-AM"/>
        </w:rPr>
        <w:t>ՊԱՅՄԱՆԱԳՐԻ</w:t>
      </w:r>
      <w:r w:rsidR="00071D1C" w:rsidRPr="00306DA0">
        <w:rPr>
          <w:rFonts w:ascii="GHEA Grapalat" w:hAnsi="GHEA Grapalat" w:cs="Times Armenian"/>
          <w:sz w:val="20"/>
          <w:szCs w:val="20"/>
          <w:lang w:val="hy-AM"/>
        </w:rPr>
        <w:t xml:space="preserve"> </w:t>
      </w:r>
      <w:r w:rsidR="00071D1C" w:rsidRPr="00306DA0">
        <w:rPr>
          <w:rFonts w:ascii="GHEA Grapalat" w:hAnsi="GHEA Grapalat"/>
          <w:sz w:val="20"/>
          <w:szCs w:val="20"/>
          <w:lang w:val="hy-AM"/>
        </w:rPr>
        <w:t>ԳԻՆԸ</w:t>
      </w:r>
      <w:r w:rsidR="00071D1C" w:rsidRPr="00306DA0">
        <w:rPr>
          <w:rFonts w:ascii="GHEA Grapalat" w:hAnsi="GHEA Grapalat" w:cs="Times Armenian"/>
          <w:sz w:val="20"/>
          <w:szCs w:val="20"/>
          <w:lang w:val="hy-AM"/>
        </w:rPr>
        <w:t xml:space="preserve"> </w:t>
      </w:r>
      <w:r w:rsidR="00071D1C" w:rsidRPr="00306DA0">
        <w:rPr>
          <w:rFonts w:ascii="GHEA Grapalat" w:hAnsi="GHEA Grapalat"/>
          <w:sz w:val="20"/>
          <w:szCs w:val="20"/>
          <w:lang w:val="hy-AM"/>
        </w:rPr>
        <w:t>ԵՎ</w:t>
      </w:r>
      <w:r w:rsidR="00071D1C" w:rsidRPr="00306DA0">
        <w:rPr>
          <w:rFonts w:ascii="GHEA Grapalat" w:hAnsi="GHEA Grapalat" w:cs="Times Armenian"/>
          <w:sz w:val="20"/>
          <w:szCs w:val="20"/>
          <w:lang w:val="hy-AM"/>
        </w:rPr>
        <w:t xml:space="preserve"> </w:t>
      </w:r>
      <w:r w:rsidR="00071D1C" w:rsidRPr="00306DA0">
        <w:rPr>
          <w:rFonts w:ascii="GHEA Grapalat" w:hAnsi="GHEA Grapalat"/>
          <w:sz w:val="20"/>
          <w:szCs w:val="20"/>
          <w:lang w:val="hy-AM"/>
        </w:rPr>
        <w:t>ՎՃԱՐՄԱՆ</w:t>
      </w:r>
      <w:r w:rsidR="00071D1C" w:rsidRPr="00306DA0">
        <w:rPr>
          <w:rFonts w:ascii="GHEA Grapalat" w:hAnsi="GHEA Grapalat" w:cs="Times Armenian"/>
          <w:sz w:val="20"/>
          <w:szCs w:val="20"/>
          <w:lang w:val="hy-AM"/>
        </w:rPr>
        <w:t xml:space="preserve"> </w:t>
      </w:r>
      <w:r w:rsidR="00071D1C" w:rsidRPr="00306DA0">
        <w:rPr>
          <w:rFonts w:ascii="GHEA Grapalat" w:hAnsi="GHEA Grapalat"/>
          <w:sz w:val="20"/>
          <w:szCs w:val="20"/>
          <w:lang w:val="hy-AM"/>
        </w:rPr>
        <w:t>ԿԱՐԳԸ</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3.1  Պայմանագրի գինը կազմում է ________________ ՀՀ դրամ, ներառյալ ԱԱՀ-ն</w:t>
      </w:r>
      <w:r w:rsidR="008061D6" w:rsidRPr="00462140">
        <w:rPr>
          <w:rFonts w:ascii="GHEA Grapalat" w:hAnsi="GHEA Grapalat"/>
          <w:sz w:val="20"/>
          <w:szCs w:val="20"/>
          <w:lang w:val="hy-AM"/>
        </w:rPr>
        <w:t>:</w:t>
      </w:r>
      <w:r w:rsidR="000C1FA5">
        <w:rPr>
          <w:rFonts w:ascii="GHEA Grapalat" w:hAnsi="GHEA Grapalat"/>
          <w:sz w:val="20"/>
          <w:szCs w:val="20"/>
          <w:vertAlign w:val="superscript"/>
          <w:lang w:val="hy-AM"/>
        </w:rPr>
        <w:t>3</w:t>
      </w:r>
      <w:r w:rsidR="007942E8" w:rsidRPr="00462140">
        <w:rPr>
          <w:rFonts w:ascii="GHEA Grapalat" w:hAnsi="GHEA Grapalat"/>
          <w:color w:val="FFFFFF"/>
          <w:sz w:val="20"/>
          <w:szCs w:val="20"/>
          <w:vertAlign w:val="superscript"/>
          <w:lang w:val="hy-AM"/>
        </w:rPr>
        <w:t>2</w:t>
      </w:r>
      <w:r w:rsidRPr="00462140">
        <w:rPr>
          <w:rStyle w:val="FootnoteReference"/>
          <w:rFonts w:ascii="GHEA Grapalat" w:hAnsi="GHEA Grapalat"/>
          <w:color w:val="FFFFFF"/>
          <w:sz w:val="20"/>
          <w:szCs w:val="20"/>
          <w:lang w:val="hy-AM"/>
        </w:rPr>
        <w:footnoteReference w:id="5"/>
      </w:r>
      <w:r w:rsidRPr="00462140">
        <w:rPr>
          <w:rFonts w:ascii="GHEA Grapalat" w:hAnsi="GHEA Grapalat"/>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462140" w:rsidRDefault="00071D1C" w:rsidP="000C1FA5">
      <w:pPr>
        <w:ind w:firstLine="720"/>
        <w:jc w:val="both"/>
        <w:rPr>
          <w:rFonts w:ascii="GHEA Grapalat" w:hAnsi="GHEA Grapalat"/>
          <w:sz w:val="20"/>
          <w:szCs w:val="20"/>
          <w:lang w:val="hy-AM"/>
        </w:rPr>
      </w:pPr>
      <w:r w:rsidRPr="00462140">
        <w:rPr>
          <w:rFonts w:ascii="GHEA Grapalat" w:hAnsi="GHEA Grapalat" w:cs="Sylfaen"/>
          <w:sz w:val="20"/>
          <w:szCs w:val="20"/>
          <w:lang w:val="hy-AM"/>
        </w:rPr>
        <w:lastRenderedPageBreak/>
        <w:t>Ապրանքի մատակարարման գինը կայուն է և Վաճառողն իրավունք չունի պահանջել ավելացնելու, իսկ Գնորդը նվազեցնելու այդ գինը։</w:t>
      </w:r>
      <w:r w:rsidR="007942E8" w:rsidRPr="00462140">
        <w:rPr>
          <w:rFonts w:ascii="GHEA Grapalat" w:hAnsi="GHEA Grapalat" w:cs="Sylfaen"/>
          <w:color w:val="FFFFFF"/>
          <w:sz w:val="20"/>
          <w:szCs w:val="20"/>
          <w:vertAlign w:val="superscript"/>
          <w:lang w:val="hy-AM"/>
        </w:rPr>
        <w:t>30</w:t>
      </w:r>
      <w:r w:rsidRPr="00462140">
        <w:rPr>
          <w:rStyle w:val="FootnoteReference"/>
          <w:rFonts w:ascii="GHEA Grapalat" w:hAnsi="GHEA Grapalat" w:cs="Sylfaen"/>
          <w:color w:val="FFFFFF"/>
          <w:sz w:val="20"/>
          <w:szCs w:val="20"/>
          <w:lang w:val="hy-AM"/>
        </w:rPr>
        <w:footnoteReference w:id="6"/>
      </w:r>
      <w:r w:rsidRPr="00462140">
        <w:rPr>
          <w:rFonts w:ascii="GHEA Grapalat" w:hAnsi="GHEA Grapalat"/>
          <w:sz w:val="20"/>
          <w:szCs w:val="20"/>
          <w:lang w:val="hy-AM"/>
        </w:rPr>
        <w:t xml:space="preserve"> </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 xml:space="preserve">3.3 Գնորդն իրեն մատակարարված </w:t>
      </w:r>
      <w:r w:rsidR="00D320A2" w:rsidRPr="00462140">
        <w:rPr>
          <w:rFonts w:ascii="GHEA Grapalat" w:hAnsi="GHEA Grapalat"/>
          <w:sz w:val="20"/>
          <w:szCs w:val="20"/>
          <w:lang w:val="hy-AM"/>
        </w:rPr>
        <w:t>ա</w:t>
      </w:r>
      <w:r w:rsidRPr="00462140">
        <w:rPr>
          <w:rFonts w:ascii="GHEA Grapalat" w:hAnsi="GHEA Grapalat"/>
          <w:sz w:val="20"/>
          <w:szCs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462140">
        <w:rPr>
          <w:rFonts w:ascii="GHEA Grapalat" w:hAnsi="GHEA Grapalat"/>
          <w:sz w:val="20"/>
          <w:szCs w:val="20"/>
          <w:lang w:val="hy-AM"/>
        </w:rPr>
        <w:t>2</w:t>
      </w:r>
      <w:r w:rsidRPr="00462140">
        <w:rPr>
          <w:rFonts w:ascii="GHEA Grapalat" w:hAnsi="GHEA Grapalat"/>
          <w:sz w:val="20"/>
          <w:szCs w:val="20"/>
          <w:lang w:val="hy-AM"/>
        </w:rPr>
        <w:t xml:space="preserve">) նախատեսված ամիներին, բայց ոչ ուշ, քան մինչև տվյալ տարվա դեկտեմբերի </w:t>
      </w:r>
      <w:r w:rsidR="000C1FA5">
        <w:rPr>
          <w:rFonts w:ascii="GHEA Grapalat" w:hAnsi="GHEA Grapalat"/>
          <w:sz w:val="20"/>
          <w:szCs w:val="20"/>
          <w:lang w:val="hy-AM"/>
        </w:rPr>
        <w:t>30</w:t>
      </w:r>
      <w:r w:rsidRPr="00462140">
        <w:rPr>
          <w:rFonts w:ascii="GHEA Grapalat" w:hAnsi="GHEA Grapalat"/>
          <w:sz w:val="20"/>
          <w:szCs w:val="20"/>
          <w:lang w:val="hy-AM"/>
        </w:rPr>
        <w:t xml:space="preserve">-ը: </w:t>
      </w:r>
    </w:p>
    <w:p w:rsidR="00071D1C" w:rsidRPr="00462140" w:rsidRDefault="00071D1C" w:rsidP="00EF3662">
      <w:pPr>
        <w:ind w:firstLine="720"/>
        <w:jc w:val="both"/>
        <w:rPr>
          <w:rFonts w:ascii="GHEA Grapalat" w:hAnsi="GHEA Grapalat" w:cs="Sylfaen"/>
          <w:sz w:val="20"/>
          <w:szCs w:val="20"/>
          <w:lang w:val="hy-AM"/>
        </w:rPr>
      </w:pPr>
    </w:p>
    <w:p w:rsidR="000A67EE" w:rsidRPr="00306DA0" w:rsidRDefault="00071D1C" w:rsidP="00DD6D2D">
      <w:pPr>
        <w:pStyle w:val="ListParagraph"/>
        <w:numPr>
          <w:ilvl w:val="0"/>
          <w:numId w:val="2"/>
        </w:numPr>
        <w:tabs>
          <w:tab w:val="left" w:pos="990"/>
        </w:tabs>
        <w:ind w:firstLine="0"/>
        <w:rPr>
          <w:rFonts w:ascii="GHEA Grapalat" w:hAnsi="GHEA Grapalat"/>
          <w:sz w:val="20"/>
          <w:szCs w:val="20"/>
          <w:lang w:val="hy-AM"/>
        </w:rPr>
      </w:pPr>
      <w:r w:rsidRPr="00306DA0">
        <w:rPr>
          <w:rFonts w:ascii="GHEA Grapalat" w:hAnsi="GHEA Grapalat"/>
          <w:sz w:val="20"/>
          <w:szCs w:val="20"/>
          <w:lang w:val="hy-AM"/>
        </w:rPr>
        <w:t>ԱՊՐԱՆՔԻ</w:t>
      </w:r>
      <w:r w:rsidRPr="00306DA0">
        <w:rPr>
          <w:rFonts w:ascii="GHEA Grapalat" w:hAnsi="GHEA Grapalat" w:cs="Times Armenian"/>
          <w:sz w:val="20"/>
          <w:szCs w:val="20"/>
          <w:lang w:val="hy-AM"/>
        </w:rPr>
        <w:t xml:space="preserve"> </w:t>
      </w:r>
      <w:r w:rsidRPr="00306DA0">
        <w:rPr>
          <w:rFonts w:ascii="GHEA Grapalat" w:hAnsi="GHEA Grapalat"/>
          <w:sz w:val="20"/>
          <w:szCs w:val="20"/>
          <w:lang w:val="hy-AM"/>
        </w:rPr>
        <w:t>ՈՐԱԿԸ</w:t>
      </w:r>
      <w:r w:rsidRPr="00306DA0">
        <w:rPr>
          <w:rFonts w:ascii="GHEA Grapalat" w:hAnsi="GHEA Grapalat" w:cs="Times Armenian"/>
          <w:sz w:val="20"/>
          <w:szCs w:val="20"/>
          <w:lang w:val="hy-AM"/>
        </w:rPr>
        <w:t xml:space="preserve"> </w:t>
      </w:r>
      <w:r w:rsidRPr="00306DA0">
        <w:rPr>
          <w:rFonts w:ascii="GHEA Grapalat" w:hAnsi="GHEA Grapalat"/>
          <w:sz w:val="20"/>
          <w:szCs w:val="20"/>
          <w:lang w:val="hy-AM"/>
        </w:rPr>
        <w:t>ԵՎ</w:t>
      </w:r>
      <w:r w:rsidRPr="00306DA0">
        <w:rPr>
          <w:rFonts w:ascii="GHEA Grapalat" w:hAnsi="GHEA Grapalat" w:cs="Times Armenian"/>
          <w:sz w:val="20"/>
          <w:szCs w:val="20"/>
          <w:lang w:val="hy-AM"/>
        </w:rPr>
        <w:t xml:space="preserve"> </w:t>
      </w:r>
      <w:r w:rsidRPr="00306DA0">
        <w:rPr>
          <w:rFonts w:ascii="GHEA Grapalat" w:hAnsi="GHEA Grapalat"/>
          <w:sz w:val="20"/>
          <w:szCs w:val="20"/>
          <w:lang w:val="hy-AM"/>
        </w:rPr>
        <w:t>ԵՐԱՇԽԻՔԸ</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 xml:space="preserve">4.1 Վաճառողը երաշխավորում է մատակարարված </w:t>
      </w:r>
      <w:r w:rsidR="001D718C" w:rsidRPr="00462140">
        <w:rPr>
          <w:rFonts w:ascii="GHEA Grapalat" w:hAnsi="GHEA Grapalat"/>
          <w:sz w:val="20"/>
          <w:szCs w:val="20"/>
          <w:lang w:val="hy-AM"/>
        </w:rPr>
        <w:t>ա</w:t>
      </w:r>
      <w:r w:rsidRPr="00462140">
        <w:rPr>
          <w:rFonts w:ascii="GHEA Grapalat" w:hAnsi="GHEA Grapalat"/>
          <w:sz w:val="20"/>
          <w:szCs w:val="20"/>
          <w:lang w:val="hy-AM"/>
        </w:rPr>
        <w:t>պրանքի որակի համապատասխանությունը պետական ստանդարտի պահանջներին։</w:t>
      </w:r>
      <w:r w:rsidR="00EB35E7" w:rsidRPr="00462140">
        <w:rPr>
          <w:rFonts w:ascii="GHEA Grapalat" w:hAnsi="GHEA Grapalat"/>
          <w:sz w:val="20"/>
          <w:szCs w:val="20"/>
          <w:lang w:val="hy-AM"/>
        </w:rPr>
        <w:t xml:space="preserve"> </w:t>
      </w:r>
    </w:p>
    <w:p w:rsidR="000A67EE" w:rsidRPr="00462140" w:rsidRDefault="000A67EE" w:rsidP="00EF3662">
      <w:pPr>
        <w:ind w:firstLine="709"/>
        <w:jc w:val="center"/>
        <w:rPr>
          <w:rFonts w:ascii="GHEA Grapalat" w:hAnsi="GHEA Grapalat"/>
          <w:sz w:val="20"/>
          <w:szCs w:val="20"/>
          <w:lang w:val="hy-AM"/>
        </w:rPr>
      </w:pPr>
    </w:p>
    <w:p w:rsidR="009E45F3" w:rsidRPr="00462140" w:rsidRDefault="003C6CB1" w:rsidP="00306DA0">
      <w:pPr>
        <w:ind w:firstLine="709"/>
        <w:rPr>
          <w:rFonts w:ascii="GHEA Grapalat" w:hAnsi="GHEA Grapalat"/>
          <w:sz w:val="20"/>
          <w:szCs w:val="20"/>
          <w:lang w:val="hy-AM"/>
        </w:rPr>
      </w:pPr>
      <w:r>
        <w:rPr>
          <w:rFonts w:ascii="GHEA Grapalat" w:hAnsi="GHEA Grapalat"/>
          <w:sz w:val="20"/>
          <w:szCs w:val="20"/>
          <w:lang w:val="hy-AM"/>
        </w:rPr>
        <w:t>5</w:t>
      </w:r>
      <w:r w:rsidR="009E45F3" w:rsidRPr="00462140">
        <w:rPr>
          <w:rFonts w:ascii="GHEA Grapalat" w:hAnsi="GHEA Grapalat"/>
          <w:sz w:val="20"/>
          <w:szCs w:val="20"/>
          <w:lang w:val="hy-AM"/>
        </w:rPr>
        <w:t>. ԱՊՐԱՆՔԻ ՀԱՆՁՆՈՒՄԸ ԵՎ ԸՆԴՈՒՆՈՒՄԸ</w:t>
      </w:r>
    </w:p>
    <w:p w:rsidR="009E45F3" w:rsidRPr="00462140" w:rsidRDefault="009E45F3" w:rsidP="00EF3662">
      <w:pPr>
        <w:ind w:firstLine="720"/>
        <w:jc w:val="both"/>
        <w:rPr>
          <w:rFonts w:ascii="GHEA Grapalat" w:hAnsi="GHEA Grapalat" w:cs="Sylfaen"/>
          <w:sz w:val="20"/>
          <w:szCs w:val="20"/>
          <w:lang w:val="hy-AM"/>
        </w:rPr>
      </w:pPr>
      <w:r w:rsidRPr="00462140">
        <w:rPr>
          <w:rFonts w:ascii="GHEA Grapalat" w:hAnsi="GHEA Grapalat"/>
          <w:sz w:val="20"/>
          <w:szCs w:val="20"/>
          <w:lang w:val="hy-AM"/>
        </w:rPr>
        <w:t xml:space="preserve">5.1 Մատակարարված ապրանքն </w:t>
      </w:r>
      <w:r w:rsidRPr="00462140">
        <w:rPr>
          <w:rFonts w:ascii="GHEA Grapalat" w:hAnsi="GHEA Grapalat"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462140" w:rsidRDefault="009E45F3" w:rsidP="00EF3662">
      <w:pPr>
        <w:ind w:firstLine="720"/>
        <w:jc w:val="both"/>
        <w:rPr>
          <w:rFonts w:ascii="GHEA Grapalat" w:hAnsi="GHEA Grapalat" w:cs="Sylfaen"/>
          <w:sz w:val="20"/>
          <w:szCs w:val="20"/>
          <w:lang w:val="hy-AM"/>
        </w:rPr>
      </w:pPr>
      <w:r w:rsidRPr="00462140">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462140">
        <w:rPr>
          <w:rFonts w:ascii="GHEA Grapalat" w:hAnsi="GHEA Grapalat" w:cs="Sylfaen"/>
          <w:sz w:val="20"/>
          <w:szCs w:val="20"/>
          <w:lang w:val="hy-AM"/>
        </w:rPr>
        <w:t xml:space="preserve"> և </w:t>
      </w:r>
      <w:r w:rsidRPr="00462140">
        <w:rPr>
          <w:rFonts w:ascii="GHEA Grapalat" w:hAnsi="GHEA Grapalat" w:cs="Sylfaen"/>
          <w:sz w:val="20"/>
          <w:szCs w:val="20"/>
          <w:lang w:val="hy-AM"/>
        </w:rPr>
        <w:t>հանձնման-ընդունման արձանագրությ</w:t>
      </w:r>
      <w:r w:rsidR="00A232D9" w:rsidRPr="00462140">
        <w:rPr>
          <w:rFonts w:ascii="GHEA Grapalat" w:hAnsi="GHEA Grapalat" w:cs="Sylfaen"/>
          <w:sz w:val="20"/>
          <w:szCs w:val="20"/>
          <w:lang w:val="hy-AM"/>
        </w:rPr>
        <w:t xml:space="preserve">ան </w:t>
      </w:r>
      <w:r w:rsidR="00A232D9" w:rsidRPr="00462140">
        <w:rPr>
          <w:rFonts w:ascii="GHEA Grapalat" w:hAnsi="GHEA Grapalat" w:cs="Sylfaen"/>
          <w:sz w:val="20"/>
          <w:szCs w:val="20"/>
          <w:lang w:val="hy-AM"/>
        </w:rPr>
        <w:tab/>
      </w:r>
      <w:r w:rsidR="00A232D9" w:rsidRPr="00462140">
        <w:rPr>
          <w:rFonts w:ascii="GHEA Grapalat" w:hAnsi="GHEA Grapalat" w:cs="Sylfaen"/>
          <w:sz w:val="20"/>
          <w:szCs w:val="20"/>
          <w:lang w:val="hy-AM"/>
        </w:rPr>
        <w:tab/>
        <w:t xml:space="preserve"> օրինակ</w:t>
      </w:r>
      <w:r w:rsidRPr="00462140">
        <w:rPr>
          <w:rFonts w:ascii="GHEA Grapalat" w:hAnsi="GHEA Grapalat" w:cs="Sylfaen"/>
          <w:sz w:val="20"/>
          <w:szCs w:val="20"/>
          <w:lang w:val="hy-AM"/>
        </w:rPr>
        <w:t xml:space="preserve"> (հավելված N 3): </w:t>
      </w:r>
    </w:p>
    <w:p w:rsidR="00A232D9" w:rsidRPr="00462140" w:rsidRDefault="009123CA" w:rsidP="00A232D9">
      <w:pPr>
        <w:ind w:firstLine="720"/>
        <w:jc w:val="both"/>
        <w:rPr>
          <w:rFonts w:ascii="GHEA Grapalat" w:hAnsi="GHEA Grapalat" w:cs="Sylfaen"/>
          <w:sz w:val="20"/>
          <w:szCs w:val="20"/>
          <w:lang w:val="hy-AM"/>
        </w:rPr>
      </w:pPr>
      <w:r w:rsidRPr="00462140">
        <w:rPr>
          <w:rFonts w:ascii="GHEA Grapalat" w:hAnsi="GHEA Grapalat" w:cs="Sylfaen"/>
          <w:sz w:val="20"/>
          <w:szCs w:val="20"/>
          <w:lang w:val="hy-AM"/>
        </w:rPr>
        <w:t xml:space="preserve">5.2 </w:t>
      </w:r>
      <w:r w:rsidR="00A232D9" w:rsidRPr="00462140">
        <w:rPr>
          <w:rFonts w:ascii="GHEA Grapalat" w:hAnsi="GHEA Grapalat" w:cs="Sylfaen"/>
          <w:sz w:val="20"/>
          <w:szCs w:val="20"/>
          <w:lang w:val="hy-AM"/>
        </w:rPr>
        <w:t xml:space="preserve">Հանձնման-ընդունման արձանագրությունը ստորագրվում է, եթե </w:t>
      </w:r>
      <w:r w:rsidR="00A232D9" w:rsidRPr="00462140">
        <w:rPr>
          <w:rFonts w:ascii="GHEA Grapalat" w:hAnsi="GHEA Grapalat"/>
          <w:sz w:val="20"/>
          <w:szCs w:val="20"/>
          <w:lang w:val="pt-BR"/>
        </w:rPr>
        <w:t xml:space="preserve">մատակարարված ապրանքը </w:t>
      </w:r>
      <w:r w:rsidR="00A232D9" w:rsidRPr="00462140">
        <w:rPr>
          <w:rFonts w:ascii="GHEA Grapalat" w:hAnsi="GHEA Grapalat"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462140" w:rsidRDefault="00A232D9" w:rsidP="00A232D9">
      <w:pPr>
        <w:ind w:firstLine="720"/>
        <w:jc w:val="both"/>
        <w:rPr>
          <w:rFonts w:ascii="GHEA Grapalat" w:hAnsi="GHEA Grapalat" w:cs="Sylfaen"/>
          <w:sz w:val="20"/>
          <w:szCs w:val="20"/>
          <w:lang w:val="hy-AM"/>
        </w:rPr>
      </w:pPr>
      <w:r w:rsidRPr="00462140">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rsidR="00A232D9" w:rsidRPr="00462140" w:rsidRDefault="00A232D9" w:rsidP="00A232D9">
      <w:pPr>
        <w:ind w:firstLine="720"/>
        <w:jc w:val="both"/>
        <w:rPr>
          <w:rFonts w:ascii="GHEA Grapalat" w:hAnsi="GHEA Grapalat" w:cs="Sylfaen"/>
          <w:sz w:val="20"/>
          <w:szCs w:val="20"/>
          <w:lang w:val="hy-AM"/>
        </w:rPr>
      </w:pPr>
      <w:r w:rsidRPr="00462140">
        <w:rPr>
          <w:rFonts w:ascii="GHEA Grapalat" w:hAnsi="GHEA Grapalat" w:cs="Sylfaen"/>
          <w:sz w:val="20"/>
          <w:szCs w:val="20"/>
          <w:lang w:val="hy-AM"/>
        </w:rPr>
        <w:t xml:space="preserve"> բ) Վաճառողի նկատմամբ կիրառում է պայմանագրով նախատեսված պատասխանատվության միջոցներ։</w:t>
      </w:r>
    </w:p>
    <w:p w:rsidR="00A232D9" w:rsidRPr="00462140" w:rsidRDefault="009123CA" w:rsidP="00A232D9">
      <w:pPr>
        <w:ind w:firstLine="709"/>
        <w:jc w:val="both"/>
        <w:rPr>
          <w:rFonts w:ascii="GHEA Grapalat" w:hAnsi="GHEA Grapalat"/>
          <w:sz w:val="20"/>
          <w:szCs w:val="20"/>
          <w:lang w:val="hy-AM"/>
        </w:rPr>
      </w:pPr>
      <w:r w:rsidRPr="00462140">
        <w:rPr>
          <w:rFonts w:ascii="GHEA Grapalat" w:hAnsi="GHEA Grapalat"/>
          <w:sz w:val="20"/>
          <w:szCs w:val="20"/>
          <w:lang w:val="hy-AM"/>
        </w:rPr>
        <w:t xml:space="preserve">5.3 </w:t>
      </w:r>
      <w:r w:rsidR="00A232D9" w:rsidRPr="00462140">
        <w:rPr>
          <w:rFonts w:ascii="GHEA Grapalat" w:hAnsi="GHEA Grapalat"/>
          <w:sz w:val="20"/>
          <w:szCs w:val="20"/>
          <w:lang w:val="hy-AM"/>
        </w:rPr>
        <w:t xml:space="preserve">Գնորդը հանձնման-ընդունման արձանագրությունը ստանալու </w:t>
      </w:r>
      <w:r w:rsidR="00A232D9" w:rsidRPr="00462140">
        <w:rPr>
          <w:rFonts w:ascii="GHEA Grapalat" w:hAnsi="GHEA Grapalat" w:cs="Sylfaen"/>
          <w:sz w:val="20"/>
          <w:szCs w:val="20"/>
          <w:lang w:val="hy-AM"/>
        </w:rPr>
        <w:t xml:space="preserve">օրվան հաջորդող աշխատանքային օրվանից հաշված </w:t>
      </w:r>
      <w:r w:rsidR="008D4330" w:rsidRPr="005F2A83">
        <w:rPr>
          <w:rFonts w:ascii="GHEA Grapalat" w:hAnsi="GHEA Grapalat" w:cs="Sylfaen"/>
          <w:sz w:val="20"/>
          <w:szCs w:val="20"/>
          <w:lang w:val="hy-AM"/>
        </w:rPr>
        <w:t>3</w:t>
      </w:r>
      <w:r w:rsidR="00A232D9" w:rsidRPr="00462140">
        <w:rPr>
          <w:rFonts w:ascii="GHEA Grapalat" w:hAnsi="GHEA Grapalat" w:cs="Sylfaen"/>
          <w:sz w:val="20"/>
          <w:szCs w:val="20"/>
          <w:lang w:val="hy-AM"/>
        </w:rPr>
        <w:t xml:space="preserve"> աշխատանքային օրվա ընթացքում </w:t>
      </w:r>
      <w:r w:rsidR="00A232D9" w:rsidRPr="00462140">
        <w:rPr>
          <w:rFonts w:ascii="GHEA Grapalat" w:hAnsi="GHEA Grapalat"/>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462140" w:rsidRDefault="009123CA" w:rsidP="00EF3662">
      <w:pPr>
        <w:ind w:firstLine="720"/>
        <w:jc w:val="both"/>
        <w:rPr>
          <w:rFonts w:ascii="GHEA Grapalat" w:hAnsi="GHEA Grapalat" w:cs="Sylfaen"/>
          <w:sz w:val="20"/>
          <w:szCs w:val="20"/>
          <w:lang w:val="hy-AM"/>
        </w:rPr>
      </w:pPr>
      <w:r w:rsidRPr="00462140">
        <w:rPr>
          <w:rFonts w:ascii="GHEA Grapalat" w:hAnsi="GHEA Grapalat"/>
          <w:sz w:val="20"/>
          <w:szCs w:val="20"/>
          <w:lang w:val="hy-AM"/>
        </w:rPr>
        <w:t xml:space="preserve">5.4 </w:t>
      </w:r>
      <w:r w:rsidRPr="00462140">
        <w:rPr>
          <w:rFonts w:ascii="GHEA Grapalat" w:hAnsi="GHEA Grapalat" w:cs="Sylfaen"/>
          <w:sz w:val="20"/>
          <w:szCs w:val="20"/>
          <w:lang w:val="hy-AM"/>
        </w:rPr>
        <w:t>Եթե պայմանագրի 5.</w:t>
      </w:r>
      <w:r w:rsidR="00A232D9" w:rsidRPr="00462140">
        <w:rPr>
          <w:rFonts w:ascii="GHEA Grapalat" w:hAnsi="GHEA Grapalat" w:cs="Sylfaen"/>
          <w:sz w:val="20"/>
          <w:szCs w:val="20"/>
          <w:lang w:val="hy-AM"/>
        </w:rPr>
        <w:t>3</w:t>
      </w:r>
      <w:r w:rsidRPr="00462140">
        <w:rPr>
          <w:rFonts w:ascii="GHEA Grapalat" w:hAnsi="GHEA Grapalat" w:cs="Sylfaen"/>
          <w:sz w:val="20"/>
          <w:szCs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462140">
        <w:rPr>
          <w:rFonts w:ascii="GHEA Grapalat" w:hAnsi="GHEA Grapalat" w:cs="Sylfaen"/>
          <w:sz w:val="20"/>
          <w:szCs w:val="20"/>
          <w:lang w:val="hy-AM"/>
        </w:rPr>
        <w:t>3</w:t>
      </w:r>
      <w:r w:rsidRPr="00462140">
        <w:rPr>
          <w:rFonts w:ascii="GHEA Grapalat" w:hAnsi="GHEA Grapalat" w:cs="Sylfaen"/>
          <w:sz w:val="20"/>
          <w:szCs w:val="20"/>
          <w:lang w:val="hy-AM"/>
        </w:rPr>
        <w:t xml:space="preserve"> կետով սահման</w:t>
      </w:r>
      <w:r w:rsidRPr="00462140">
        <w:rPr>
          <w:rFonts w:ascii="GHEA Grapalat" w:hAnsi="GHEA Grapalat" w:cs="Sylfaen"/>
          <w:sz w:val="20"/>
          <w:szCs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462140">
        <w:rPr>
          <w:rFonts w:ascii="GHEA Grapalat" w:hAnsi="GHEA Grapalat" w:cs="Sylfaen"/>
          <w:sz w:val="20"/>
          <w:szCs w:val="20"/>
          <w:lang w:val="hy-AM"/>
        </w:rPr>
        <w:softHyphen/>
        <w:t xml:space="preserve">գրությունը: </w:t>
      </w:r>
    </w:p>
    <w:p w:rsidR="00710307" w:rsidRPr="00462140" w:rsidRDefault="00710307" w:rsidP="00EF3662">
      <w:pPr>
        <w:ind w:firstLine="709"/>
        <w:jc w:val="center"/>
        <w:rPr>
          <w:rFonts w:ascii="GHEA Grapalat" w:hAnsi="GHEA Grapalat"/>
          <w:sz w:val="20"/>
          <w:szCs w:val="20"/>
          <w:lang w:val="hy-AM"/>
        </w:rPr>
      </w:pPr>
    </w:p>
    <w:p w:rsidR="009123CA" w:rsidRPr="00462140" w:rsidRDefault="009123CA" w:rsidP="00306DA0">
      <w:pPr>
        <w:ind w:firstLine="709"/>
        <w:rPr>
          <w:rFonts w:ascii="GHEA Grapalat" w:hAnsi="GHEA Grapalat"/>
          <w:sz w:val="20"/>
          <w:szCs w:val="20"/>
          <w:lang w:val="hy-AM"/>
        </w:rPr>
      </w:pPr>
      <w:r w:rsidRPr="00462140">
        <w:rPr>
          <w:rFonts w:ascii="GHEA Grapalat" w:hAnsi="GHEA Grapalat"/>
          <w:sz w:val="20"/>
          <w:szCs w:val="20"/>
          <w:lang w:val="hy-AM"/>
        </w:rPr>
        <w:t>6. ԿՈՂՄԵՐԻ ՊԱՏԱՍԽԱՆԱՏՎՈՒԹՅՈՒՆԸ</w:t>
      </w:r>
    </w:p>
    <w:p w:rsidR="009123CA" w:rsidRPr="00462140" w:rsidRDefault="009123CA" w:rsidP="00EF3662">
      <w:pPr>
        <w:ind w:firstLine="709"/>
        <w:jc w:val="both"/>
        <w:rPr>
          <w:rFonts w:ascii="GHEA Grapalat" w:hAnsi="GHEA Grapalat"/>
          <w:sz w:val="20"/>
          <w:szCs w:val="20"/>
          <w:lang w:val="hy-AM"/>
        </w:rPr>
      </w:pPr>
      <w:r w:rsidRPr="00462140">
        <w:rPr>
          <w:rFonts w:ascii="GHEA Grapalat" w:hAnsi="GHEA Grapalat"/>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462140" w:rsidRDefault="009123CA" w:rsidP="00EF3662">
      <w:pPr>
        <w:ind w:firstLine="709"/>
        <w:jc w:val="both"/>
        <w:rPr>
          <w:rFonts w:ascii="GHEA Grapalat" w:hAnsi="GHEA Grapalat"/>
          <w:sz w:val="20"/>
          <w:szCs w:val="20"/>
          <w:lang w:val="hy-AM"/>
        </w:rPr>
      </w:pPr>
      <w:r w:rsidRPr="00462140">
        <w:rPr>
          <w:rFonts w:ascii="GHEA Grapalat" w:hAnsi="GHEA Grapalat"/>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462140">
        <w:rPr>
          <w:rFonts w:ascii="GHEA Grapalat" w:hAnsi="GHEA Grapalat"/>
          <w:sz w:val="20"/>
          <w:szCs w:val="20"/>
          <w:lang w:val="hy-AM"/>
        </w:rPr>
        <w:t xml:space="preserve">աշխատանքային </w:t>
      </w:r>
      <w:r w:rsidRPr="00462140">
        <w:rPr>
          <w:rFonts w:ascii="GHEA Grapalat" w:hAnsi="GHEA Grapalat"/>
          <w:sz w:val="20"/>
          <w:szCs w:val="20"/>
          <w:lang w:val="hy-AM"/>
        </w:rPr>
        <w:t xml:space="preserve">օրվա համար գանձվում է տույժ` մատակարարման ենթակա, սակայն չմատակարարված ապրանքի գնի 0,05 </w:t>
      </w:r>
      <w:r w:rsidRPr="00462140">
        <w:rPr>
          <w:rFonts w:ascii="GHEA Grapalat" w:hAnsi="GHEA Grapalat" w:cs="Sylfaen"/>
          <w:sz w:val="20"/>
          <w:szCs w:val="20"/>
          <w:lang w:val="hy-AM"/>
        </w:rPr>
        <w:t>(զրո ամբողջ հինգ հարյուրերորդական) տոկոսի</w:t>
      </w:r>
      <w:r w:rsidRPr="00462140">
        <w:rPr>
          <w:rFonts w:ascii="GHEA Grapalat" w:hAnsi="GHEA Grapalat"/>
          <w:sz w:val="20"/>
          <w:szCs w:val="20"/>
          <w:lang w:val="hy-AM"/>
        </w:rPr>
        <w:t xml:space="preserve">  չափով։</w:t>
      </w:r>
    </w:p>
    <w:p w:rsidR="007942E8" w:rsidRPr="00462140" w:rsidRDefault="009123CA" w:rsidP="007942E8">
      <w:pPr>
        <w:ind w:firstLine="709"/>
        <w:jc w:val="both"/>
        <w:rPr>
          <w:rFonts w:ascii="GHEA Grapalat" w:hAnsi="GHEA Grapalat"/>
          <w:sz w:val="20"/>
          <w:szCs w:val="20"/>
          <w:lang w:val="hy-AM"/>
        </w:rPr>
      </w:pPr>
      <w:r w:rsidRPr="00462140">
        <w:rPr>
          <w:rFonts w:ascii="GHEA Grapalat" w:hAnsi="GHEA Grapalat"/>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462140">
        <w:rPr>
          <w:rFonts w:ascii="GHEA Grapalat" w:hAnsi="GHEA Grapalat" w:cs="Sylfaen"/>
          <w:sz w:val="20"/>
          <w:szCs w:val="20"/>
          <w:lang w:val="hy-AM"/>
        </w:rPr>
        <w:t>(զրո ամբողջ հինգ տասնորդական) տոկոսի</w:t>
      </w:r>
      <w:r w:rsidRPr="00462140" w:rsidDel="009B7E9C">
        <w:rPr>
          <w:rFonts w:ascii="GHEA Grapalat" w:hAnsi="GHEA Grapalat"/>
          <w:sz w:val="20"/>
          <w:szCs w:val="20"/>
          <w:lang w:val="hy-AM"/>
        </w:rPr>
        <w:t xml:space="preserve"> </w:t>
      </w:r>
      <w:r w:rsidRPr="00462140">
        <w:rPr>
          <w:rFonts w:ascii="GHEA Grapalat" w:hAnsi="GHEA Grapalat"/>
          <w:sz w:val="20"/>
          <w:szCs w:val="20"/>
          <w:lang w:val="hy-AM"/>
        </w:rPr>
        <w:t xml:space="preserve"> չափով</w:t>
      </w:r>
      <w:r w:rsidR="008061D6" w:rsidRPr="00462140">
        <w:rPr>
          <w:rFonts w:ascii="GHEA Grapalat" w:hAnsi="GHEA Grapalat"/>
          <w:sz w:val="20"/>
          <w:szCs w:val="20"/>
          <w:lang w:val="hy-AM"/>
        </w:rPr>
        <w:t>:</w:t>
      </w:r>
      <w:r w:rsidR="004335DE">
        <w:rPr>
          <w:rFonts w:ascii="GHEA Grapalat" w:hAnsi="GHEA Grapalat"/>
          <w:sz w:val="20"/>
          <w:szCs w:val="20"/>
          <w:vertAlign w:val="superscript"/>
          <w:lang w:val="hy-AM"/>
        </w:rPr>
        <w:t>4</w:t>
      </w:r>
      <w:r w:rsidR="007942E8" w:rsidRPr="00462140">
        <w:rPr>
          <w:rFonts w:ascii="GHEA Grapalat" w:hAnsi="GHEA Grapalat"/>
          <w:color w:val="FFFFFF"/>
          <w:sz w:val="20"/>
          <w:szCs w:val="20"/>
          <w:vertAlign w:val="superscript"/>
          <w:lang w:val="hy-AM"/>
        </w:rPr>
        <w:t>32</w:t>
      </w:r>
      <w:r w:rsidRPr="00462140">
        <w:rPr>
          <w:rStyle w:val="FootnoteReference"/>
          <w:rFonts w:ascii="GHEA Grapalat" w:hAnsi="GHEA Grapalat"/>
          <w:color w:val="FFFFFF"/>
          <w:sz w:val="20"/>
          <w:szCs w:val="20"/>
          <w:lang w:val="hy-AM"/>
        </w:rPr>
        <w:footnoteReference w:id="7"/>
      </w:r>
      <w:r w:rsidR="007942E8" w:rsidRPr="00462140">
        <w:rPr>
          <w:rFonts w:ascii="GHEA Grapalat" w:hAnsi="GHEA Grapalat"/>
          <w:sz w:val="20"/>
          <w:szCs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462140" w:rsidRDefault="0094684E" w:rsidP="0094684E">
      <w:pPr>
        <w:ind w:firstLine="709"/>
        <w:jc w:val="both"/>
        <w:rPr>
          <w:rFonts w:ascii="GHEA Grapalat" w:hAnsi="GHEA Grapalat"/>
          <w:sz w:val="20"/>
          <w:szCs w:val="20"/>
          <w:lang w:val="hy-AM"/>
        </w:rPr>
      </w:pPr>
      <w:r w:rsidRPr="00462140">
        <w:rPr>
          <w:rFonts w:ascii="GHEA Grapalat" w:hAnsi="GHEA Grapalat"/>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462140" w:rsidRDefault="0094684E" w:rsidP="0094684E">
      <w:pPr>
        <w:ind w:firstLine="709"/>
        <w:jc w:val="both"/>
        <w:rPr>
          <w:rFonts w:ascii="GHEA Grapalat" w:hAnsi="GHEA Grapalat"/>
          <w:sz w:val="20"/>
          <w:szCs w:val="20"/>
          <w:lang w:val="hy-AM"/>
        </w:rPr>
      </w:pPr>
      <w:r w:rsidRPr="00462140">
        <w:rPr>
          <w:rFonts w:ascii="GHEA Grapalat" w:hAnsi="GHEA Grapalat"/>
          <w:sz w:val="20"/>
          <w:szCs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462140">
        <w:rPr>
          <w:rFonts w:ascii="GHEA Grapalat" w:hAnsi="GHEA Grapalat"/>
          <w:sz w:val="20"/>
          <w:szCs w:val="20"/>
          <w:lang w:val="hy-AM"/>
        </w:rPr>
        <w:t xml:space="preserve">աշխատանքային </w:t>
      </w:r>
      <w:r w:rsidRPr="00462140">
        <w:rPr>
          <w:rFonts w:ascii="GHEA Grapalat" w:hAnsi="GHEA Grapalat"/>
          <w:sz w:val="20"/>
          <w:szCs w:val="20"/>
          <w:lang w:val="hy-AM"/>
        </w:rPr>
        <w:t xml:space="preserve">օրվա համար հաշվարկվում է տույժ` վճարման ենթակա, սակայն չվճարված գումարի 0,05 </w:t>
      </w:r>
      <w:r w:rsidRPr="00462140">
        <w:rPr>
          <w:rFonts w:ascii="GHEA Grapalat" w:hAnsi="GHEA Grapalat" w:cs="Sylfaen"/>
          <w:sz w:val="20"/>
          <w:szCs w:val="20"/>
          <w:lang w:val="hy-AM"/>
        </w:rPr>
        <w:t>(զրո ամբողջ հինգ հարյուրերորդական) տոկոսի</w:t>
      </w:r>
      <w:r w:rsidRPr="00462140">
        <w:rPr>
          <w:rFonts w:ascii="GHEA Grapalat" w:hAnsi="GHEA Grapalat"/>
          <w:sz w:val="20"/>
          <w:szCs w:val="20"/>
          <w:lang w:val="hy-AM"/>
        </w:rPr>
        <w:t xml:space="preserve">  չափով։</w:t>
      </w:r>
    </w:p>
    <w:p w:rsidR="0094684E" w:rsidRPr="00462140" w:rsidRDefault="0094684E" w:rsidP="0094684E">
      <w:pPr>
        <w:ind w:firstLine="709"/>
        <w:jc w:val="both"/>
        <w:rPr>
          <w:rFonts w:ascii="GHEA Grapalat" w:hAnsi="GHEA Grapalat"/>
          <w:sz w:val="20"/>
          <w:szCs w:val="20"/>
          <w:lang w:val="hy-AM"/>
        </w:rPr>
      </w:pPr>
      <w:r w:rsidRPr="00462140">
        <w:rPr>
          <w:rFonts w:ascii="GHEA Grapalat" w:hAnsi="GHEA Grapalat"/>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462140" w:rsidRDefault="0094684E" w:rsidP="0094684E">
      <w:pPr>
        <w:ind w:firstLine="709"/>
        <w:jc w:val="both"/>
        <w:rPr>
          <w:rFonts w:ascii="GHEA Grapalat" w:hAnsi="GHEA Grapalat"/>
          <w:sz w:val="20"/>
          <w:szCs w:val="20"/>
          <w:lang w:val="hy-AM"/>
        </w:rPr>
      </w:pPr>
      <w:r w:rsidRPr="00462140">
        <w:rPr>
          <w:rFonts w:ascii="GHEA Grapalat" w:hAnsi="GHEA Grapalat"/>
          <w:sz w:val="20"/>
          <w:szCs w:val="20"/>
          <w:lang w:val="hy-AM"/>
        </w:rPr>
        <w:t>6.7 Տույժերի և (կամ) տուգանքի վճարումը Կողմերին չի ազատում իրենց պայմանագրային պարտվորությունները լրիվ կատարելուց։</w:t>
      </w:r>
    </w:p>
    <w:p w:rsidR="00710307" w:rsidRPr="00462140" w:rsidRDefault="00710307" w:rsidP="009F337A">
      <w:pPr>
        <w:ind w:firstLine="709"/>
        <w:jc w:val="center"/>
        <w:rPr>
          <w:rFonts w:ascii="GHEA Grapalat" w:hAnsi="GHEA Grapalat"/>
          <w:sz w:val="20"/>
          <w:szCs w:val="20"/>
          <w:lang w:val="hy-AM"/>
        </w:rPr>
      </w:pPr>
    </w:p>
    <w:p w:rsidR="009F337A" w:rsidRPr="00462140" w:rsidRDefault="009F337A" w:rsidP="00306DA0">
      <w:pPr>
        <w:ind w:firstLine="709"/>
        <w:rPr>
          <w:rFonts w:ascii="GHEA Grapalat" w:hAnsi="GHEA Grapalat"/>
          <w:sz w:val="20"/>
          <w:szCs w:val="20"/>
          <w:lang w:val="hy-AM"/>
        </w:rPr>
      </w:pPr>
      <w:r w:rsidRPr="00462140">
        <w:rPr>
          <w:rFonts w:ascii="GHEA Grapalat" w:hAnsi="GHEA Grapalat"/>
          <w:sz w:val="20"/>
          <w:szCs w:val="20"/>
          <w:lang w:val="hy-AM"/>
        </w:rPr>
        <w:lastRenderedPageBreak/>
        <w:t>7. ԱՆՀԱՂԹԱՀԱՐԵԼԻ ՈՒԺԻ ԱԶԴԵՑՈՒԹՅՈՒՆԸ (ՖՈՐՍ-ՄԱԺՈՐ)</w:t>
      </w:r>
    </w:p>
    <w:p w:rsidR="009F337A" w:rsidRPr="00462140" w:rsidRDefault="009F337A" w:rsidP="009F337A">
      <w:pPr>
        <w:ind w:firstLine="709"/>
        <w:jc w:val="both"/>
        <w:rPr>
          <w:rFonts w:ascii="GHEA Grapalat" w:hAnsi="GHEA Grapalat"/>
          <w:sz w:val="20"/>
          <w:szCs w:val="20"/>
          <w:lang w:val="hy-AM"/>
        </w:rPr>
      </w:pPr>
      <w:r w:rsidRPr="00462140">
        <w:rPr>
          <w:rFonts w:ascii="GHEA Grapalat" w:hAnsi="GHEA Grapalat"/>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5821CF" w:rsidRPr="00462140" w:rsidRDefault="005821CF" w:rsidP="00EF3662">
      <w:pPr>
        <w:ind w:firstLine="709"/>
        <w:jc w:val="center"/>
        <w:rPr>
          <w:rFonts w:ascii="GHEA Grapalat" w:hAnsi="GHEA Grapalat"/>
          <w:sz w:val="20"/>
          <w:szCs w:val="20"/>
          <w:lang w:val="hy-AM"/>
        </w:rPr>
      </w:pPr>
    </w:p>
    <w:p w:rsidR="00071D1C" w:rsidRPr="00462140" w:rsidRDefault="00071D1C" w:rsidP="00306DA0">
      <w:pPr>
        <w:ind w:firstLine="709"/>
        <w:rPr>
          <w:rFonts w:ascii="GHEA Grapalat" w:hAnsi="GHEA Grapalat"/>
          <w:sz w:val="20"/>
          <w:szCs w:val="20"/>
          <w:lang w:val="hy-AM"/>
        </w:rPr>
      </w:pPr>
      <w:r w:rsidRPr="00462140">
        <w:rPr>
          <w:rFonts w:ascii="GHEA Grapalat" w:hAnsi="GHEA Grapalat"/>
          <w:sz w:val="20"/>
          <w:szCs w:val="20"/>
          <w:lang w:val="hy-AM"/>
        </w:rPr>
        <w:t>8. ԱՅԼ ՊԱՅՄԱՆՆԵՐ</w:t>
      </w:r>
    </w:p>
    <w:p w:rsidR="00071D1C" w:rsidRPr="00462140" w:rsidRDefault="00071D1C" w:rsidP="00EF3662">
      <w:pPr>
        <w:tabs>
          <w:tab w:val="left" w:pos="1276"/>
        </w:tabs>
        <w:ind w:firstLine="720"/>
        <w:jc w:val="both"/>
        <w:rPr>
          <w:rFonts w:ascii="GHEA Grapalat" w:hAnsi="GHEA Grapalat" w:cs="Times Armenian"/>
          <w:sz w:val="20"/>
          <w:szCs w:val="20"/>
          <w:lang w:val="hy-AM"/>
        </w:rPr>
      </w:pPr>
      <w:r w:rsidRPr="00462140">
        <w:rPr>
          <w:rFonts w:ascii="GHEA Grapalat" w:hAnsi="GHEA Grapalat"/>
          <w:sz w:val="20"/>
          <w:szCs w:val="20"/>
          <w:lang w:val="hy-AM"/>
        </w:rPr>
        <w:t xml:space="preserve">8.1 </w:t>
      </w:r>
      <w:r w:rsidRPr="00462140">
        <w:rPr>
          <w:rFonts w:ascii="GHEA Grapalat" w:hAnsi="GHEA Grapalat" w:cs="Sylfaen"/>
          <w:sz w:val="20"/>
          <w:szCs w:val="20"/>
          <w:lang w:val="hy-AM"/>
        </w:rPr>
        <w:t>Պայմանագիրն</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ուժի</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մեջ</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է</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մտնում</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Կողմերի</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ստորագրման</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պահից և գործում է մինչև</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կողմերի` պայմանագրով</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ստանձնած</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պարտավորությունների</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ողջ</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ծավալով</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կատարումը</w:t>
      </w:r>
      <w:r w:rsidRPr="00462140">
        <w:rPr>
          <w:rFonts w:ascii="GHEA Grapalat" w:hAnsi="GHEA Grapalat" w:cs="Times Armenian"/>
          <w:sz w:val="20"/>
          <w:szCs w:val="20"/>
          <w:lang w:val="hy-AM"/>
        </w:rPr>
        <w:t xml:space="preserve">։ </w:t>
      </w:r>
    </w:p>
    <w:p w:rsidR="00071D1C" w:rsidRPr="00462140" w:rsidRDefault="00071D1C" w:rsidP="00EF3662">
      <w:pPr>
        <w:tabs>
          <w:tab w:val="left" w:pos="1276"/>
        </w:tabs>
        <w:ind w:firstLine="720"/>
        <w:jc w:val="both"/>
        <w:rPr>
          <w:rFonts w:ascii="GHEA Grapalat" w:hAnsi="GHEA Grapalat" w:cs="Sylfaen"/>
          <w:sz w:val="20"/>
          <w:szCs w:val="20"/>
          <w:lang w:val="hy-AM"/>
        </w:rPr>
      </w:pPr>
      <w:r w:rsidRPr="00462140">
        <w:rPr>
          <w:rFonts w:ascii="GHEA Grapalat" w:hAnsi="GHEA Grapalat"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462140" w:rsidRDefault="00071D1C" w:rsidP="00286AD3">
      <w:pPr>
        <w:shd w:val="clear" w:color="auto" w:fill="FFFFFF"/>
        <w:ind w:firstLine="375"/>
        <w:jc w:val="both"/>
        <w:rPr>
          <w:rFonts w:ascii="GHEA Grapalat" w:hAnsi="GHEA Grapalat"/>
          <w:color w:val="000000"/>
          <w:sz w:val="20"/>
          <w:szCs w:val="20"/>
          <w:lang w:val="hy-AM"/>
        </w:rPr>
      </w:pPr>
      <w:r w:rsidRPr="00462140">
        <w:rPr>
          <w:rFonts w:ascii="GHEA Grapalat" w:hAnsi="GHEA Grapalat"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462140">
        <w:rPr>
          <w:rFonts w:ascii="GHEA Grapalat" w:hAnsi="GHEA Grapalat" w:cs="Sylfaen"/>
          <w:sz w:val="20"/>
          <w:szCs w:val="20"/>
          <w:lang w:val="hy-AM"/>
        </w:rPr>
        <w:t>ում է</w:t>
      </w:r>
      <w:r w:rsidRPr="00462140">
        <w:rPr>
          <w:rFonts w:ascii="GHEA Grapalat" w:hAnsi="GHEA Grapalat" w:cs="Sylfaen"/>
          <w:sz w:val="20"/>
          <w:szCs w:val="20"/>
          <w:lang w:val="hy-AM"/>
        </w:rPr>
        <w:t xml:space="preserve"> </w:t>
      </w:r>
      <w:r w:rsidR="003D1CF4" w:rsidRPr="00462140">
        <w:rPr>
          <w:rFonts w:ascii="GHEA Grapalat" w:hAnsi="GHEA Grapalat" w:cs="Sylfaen"/>
          <w:sz w:val="20"/>
          <w:szCs w:val="20"/>
          <w:lang w:val="hy-AM"/>
        </w:rPr>
        <w:t>պ</w:t>
      </w:r>
      <w:r w:rsidRPr="00462140">
        <w:rPr>
          <w:rFonts w:ascii="GHEA Grapalat" w:hAnsi="GHEA Grapalat" w:cs="Sylfaen"/>
          <w:sz w:val="20"/>
          <w:szCs w:val="20"/>
          <w:lang w:val="hy-AM"/>
        </w:rPr>
        <w:t xml:space="preserve">այմանագիրը, եթե արձանագրված խախտումները մինչև </w:t>
      </w:r>
      <w:r w:rsidR="003D1CF4" w:rsidRPr="00462140">
        <w:rPr>
          <w:rFonts w:ascii="GHEA Grapalat" w:hAnsi="GHEA Grapalat" w:cs="Sylfaen"/>
          <w:sz w:val="20"/>
          <w:szCs w:val="20"/>
          <w:lang w:val="hy-AM"/>
        </w:rPr>
        <w:t>պ</w:t>
      </w:r>
      <w:r w:rsidRPr="00462140">
        <w:rPr>
          <w:rFonts w:ascii="GHEA Grapalat" w:hAnsi="GHEA Grapalat" w:cs="Sylfaen"/>
          <w:sz w:val="20"/>
          <w:szCs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462140">
        <w:rPr>
          <w:rFonts w:ascii="GHEA Grapalat" w:hAnsi="GHEA Grapalat" w:cs="Sylfaen"/>
          <w:sz w:val="20"/>
          <w:szCs w:val="20"/>
          <w:lang w:val="hy-AM"/>
        </w:rPr>
        <w:t>պ</w:t>
      </w:r>
      <w:r w:rsidRPr="00462140">
        <w:rPr>
          <w:rFonts w:ascii="GHEA Grapalat" w:hAnsi="GHEA Grapalat" w:cs="Sylfaen"/>
          <w:sz w:val="20"/>
          <w:szCs w:val="20"/>
          <w:lang w:val="hy-AM"/>
        </w:rPr>
        <w:t xml:space="preserve">այմանագիրը չկնքելու համար։ Ընդ որում, Գնորդը չի կրում </w:t>
      </w:r>
      <w:r w:rsidR="003D1CF4" w:rsidRPr="00462140">
        <w:rPr>
          <w:rFonts w:ascii="GHEA Grapalat" w:hAnsi="GHEA Grapalat" w:cs="Sylfaen"/>
          <w:sz w:val="20"/>
          <w:szCs w:val="20"/>
          <w:lang w:val="hy-AM"/>
        </w:rPr>
        <w:t>պ</w:t>
      </w:r>
      <w:r w:rsidRPr="00462140">
        <w:rPr>
          <w:rFonts w:ascii="GHEA Grapalat" w:hAnsi="GHEA Grapalat" w:cs="Sylfaen"/>
          <w:sz w:val="20"/>
          <w:szCs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462140">
        <w:rPr>
          <w:rFonts w:ascii="GHEA Grapalat" w:hAnsi="GHEA Grapalat" w:cs="Sylfaen"/>
          <w:sz w:val="20"/>
          <w:szCs w:val="20"/>
          <w:lang w:val="hy-AM"/>
        </w:rPr>
        <w:t>պ</w:t>
      </w:r>
      <w:r w:rsidRPr="00462140">
        <w:rPr>
          <w:rFonts w:ascii="GHEA Grapalat" w:hAnsi="GHEA Grapalat" w:cs="Sylfaen"/>
          <w:sz w:val="20"/>
          <w:szCs w:val="20"/>
          <w:lang w:val="hy-AM"/>
        </w:rPr>
        <w:t>այմանագիրը լուծվել է։</w:t>
      </w:r>
      <w:r w:rsidR="00627101" w:rsidRPr="00462140">
        <w:rPr>
          <w:rFonts w:ascii="GHEA Grapalat" w:hAnsi="GHEA Grapalat"/>
          <w:color w:val="000000"/>
          <w:sz w:val="20"/>
          <w:szCs w:val="20"/>
          <w:lang w:val="hy-AM"/>
        </w:rPr>
        <w:t xml:space="preserve"> </w:t>
      </w:r>
    </w:p>
    <w:p w:rsidR="00071D1C" w:rsidRPr="00462140" w:rsidRDefault="00071D1C" w:rsidP="00EF3662">
      <w:pPr>
        <w:tabs>
          <w:tab w:val="left" w:pos="1276"/>
        </w:tabs>
        <w:ind w:firstLine="720"/>
        <w:jc w:val="both"/>
        <w:rPr>
          <w:rFonts w:ascii="GHEA Grapalat" w:hAnsi="GHEA Grapalat" w:cs="Sylfaen"/>
          <w:sz w:val="20"/>
          <w:szCs w:val="20"/>
          <w:lang w:val="hy-AM"/>
        </w:rPr>
      </w:pPr>
      <w:r w:rsidRPr="00462140">
        <w:rPr>
          <w:rFonts w:ascii="GHEA Grapalat" w:hAnsi="GHEA Grapalat" w:cs="Sylfaen"/>
          <w:sz w:val="20"/>
          <w:szCs w:val="20"/>
          <w:lang w:val="hy-AM"/>
        </w:rPr>
        <w:t>8.4 Պայմանագրի հետ կապված վեճերը ենթակա են քննության Հայաստանի Հանրապետության դատարաններում։</w:t>
      </w:r>
    </w:p>
    <w:p w:rsidR="00071D1C" w:rsidRPr="00462140" w:rsidRDefault="00071D1C" w:rsidP="00EF3662">
      <w:pPr>
        <w:tabs>
          <w:tab w:val="left" w:pos="1276"/>
        </w:tabs>
        <w:ind w:firstLine="720"/>
        <w:jc w:val="both"/>
        <w:rPr>
          <w:rFonts w:ascii="GHEA Grapalat" w:hAnsi="GHEA Grapalat" w:cs="Sylfaen"/>
          <w:sz w:val="20"/>
          <w:szCs w:val="20"/>
          <w:lang w:val="hy-AM"/>
        </w:rPr>
      </w:pPr>
      <w:r w:rsidRPr="00462140">
        <w:rPr>
          <w:rFonts w:ascii="GHEA Grapalat" w:hAnsi="GHEA Grapalat" w:cs="Sylfaen"/>
          <w:sz w:val="20"/>
          <w:szCs w:val="20"/>
          <w:lang w:val="hy-AM"/>
        </w:rPr>
        <w:t>8.5</w:t>
      </w:r>
      <w:r w:rsidRPr="00462140">
        <w:rPr>
          <w:rFonts w:ascii="GHEA Grapalat" w:hAnsi="GHEA Grapalat"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462140">
        <w:rPr>
          <w:rFonts w:ascii="GHEA Grapalat" w:hAnsi="GHEA Grapalat" w:cs="Sylfaen"/>
          <w:sz w:val="20"/>
          <w:szCs w:val="20"/>
          <w:lang w:val="hy-AM"/>
        </w:rPr>
        <w:t>պ</w:t>
      </w:r>
      <w:r w:rsidRPr="00462140">
        <w:rPr>
          <w:rFonts w:ascii="GHEA Grapalat" w:hAnsi="GHEA Grapalat" w:cs="Sylfaen"/>
          <w:sz w:val="20"/>
          <w:szCs w:val="20"/>
          <w:lang w:val="hy-AM"/>
        </w:rPr>
        <w:t xml:space="preserve">այմանագրի անբաժանելի մասը։ </w:t>
      </w:r>
    </w:p>
    <w:p w:rsidR="00071D1C" w:rsidRPr="00462140" w:rsidRDefault="00071D1C" w:rsidP="00EF3662">
      <w:pPr>
        <w:tabs>
          <w:tab w:val="left" w:pos="1276"/>
        </w:tabs>
        <w:ind w:firstLine="720"/>
        <w:jc w:val="both"/>
        <w:rPr>
          <w:rFonts w:ascii="GHEA Grapalat" w:hAnsi="GHEA Grapalat" w:cs="Sylfaen"/>
          <w:sz w:val="20"/>
          <w:szCs w:val="20"/>
          <w:lang w:val="hy-AM"/>
        </w:rPr>
      </w:pPr>
      <w:r w:rsidRPr="00462140">
        <w:rPr>
          <w:rFonts w:ascii="GHEA Grapalat" w:hAnsi="GHEA Grapalat" w:cs="Sylfaen"/>
          <w:sz w:val="20"/>
          <w:szCs w:val="20"/>
          <w:lang w:val="hy-AM"/>
        </w:rPr>
        <w:t xml:space="preserve">Արգելվում է </w:t>
      </w:r>
      <w:r w:rsidR="003D1CF4" w:rsidRPr="00462140">
        <w:rPr>
          <w:rFonts w:ascii="GHEA Grapalat" w:hAnsi="GHEA Grapalat" w:cs="Sylfaen"/>
          <w:sz w:val="20"/>
          <w:szCs w:val="20"/>
          <w:lang w:val="hy-AM"/>
        </w:rPr>
        <w:t>պայմանագրում, իսկ եթե պ</w:t>
      </w:r>
      <w:r w:rsidRPr="00462140">
        <w:rPr>
          <w:rFonts w:ascii="GHEA Grapalat" w:hAnsi="GHEA Grapalat" w:cs="Sylfaen"/>
          <w:sz w:val="20"/>
          <w:szCs w:val="20"/>
          <w:lang w:val="hy-AM"/>
        </w:rPr>
        <w:t xml:space="preserve">այմանագրի գինը գործոնային է, ապա նաև այդ </w:t>
      </w:r>
      <w:r w:rsidR="003D1CF4" w:rsidRPr="00462140">
        <w:rPr>
          <w:rFonts w:ascii="GHEA Grapalat" w:hAnsi="GHEA Grapalat" w:cs="Sylfaen"/>
          <w:sz w:val="20"/>
          <w:szCs w:val="20"/>
          <w:lang w:val="hy-AM"/>
        </w:rPr>
        <w:t>պ</w:t>
      </w:r>
      <w:r w:rsidRPr="00462140">
        <w:rPr>
          <w:rFonts w:ascii="GHEA Grapalat" w:hAnsi="GHEA Grapalat" w:cs="Sylfaen"/>
          <w:sz w:val="20"/>
          <w:szCs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462140">
        <w:rPr>
          <w:rFonts w:ascii="GHEA Grapalat" w:hAnsi="GHEA Grapalat" w:cs="Sylfaen"/>
          <w:sz w:val="20"/>
          <w:szCs w:val="20"/>
          <w:lang w:val="hy-AM"/>
        </w:rPr>
        <w:t>ա</w:t>
      </w:r>
      <w:r w:rsidRPr="00462140">
        <w:rPr>
          <w:rFonts w:ascii="GHEA Grapalat" w:hAnsi="GHEA Grapalat" w:cs="Sylfaen"/>
          <w:sz w:val="20"/>
          <w:szCs w:val="20"/>
          <w:lang w:val="hy-AM"/>
        </w:rPr>
        <w:t xml:space="preserve">պրանքի ծավալների կամ ձեռք բերվող </w:t>
      </w:r>
      <w:r w:rsidR="003D1CF4" w:rsidRPr="00462140">
        <w:rPr>
          <w:rFonts w:ascii="GHEA Grapalat" w:hAnsi="GHEA Grapalat" w:cs="Sylfaen"/>
          <w:sz w:val="20"/>
          <w:szCs w:val="20"/>
          <w:lang w:val="hy-AM"/>
        </w:rPr>
        <w:t>ա</w:t>
      </w:r>
      <w:r w:rsidRPr="00462140">
        <w:rPr>
          <w:rFonts w:ascii="GHEA Grapalat" w:hAnsi="GHEA Grapalat" w:cs="Sylfaen"/>
          <w:sz w:val="20"/>
          <w:szCs w:val="20"/>
          <w:lang w:val="hy-AM"/>
        </w:rPr>
        <w:t xml:space="preserve">պրանքի միավորի գնի  կամ </w:t>
      </w:r>
      <w:r w:rsidR="003D1CF4" w:rsidRPr="00462140">
        <w:rPr>
          <w:rFonts w:ascii="GHEA Grapalat" w:hAnsi="GHEA Grapalat" w:cs="Sylfaen"/>
          <w:sz w:val="20"/>
          <w:szCs w:val="20"/>
          <w:lang w:val="hy-AM"/>
        </w:rPr>
        <w:t>պ</w:t>
      </w:r>
      <w:r w:rsidRPr="00462140">
        <w:rPr>
          <w:rFonts w:ascii="GHEA Grapalat" w:hAnsi="GHEA Grapalat" w:cs="Sylfaen"/>
          <w:sz w:val="20"/>
          <w:szCs w:val="20"/>
          <w:lang w:val="hy-AM"/>
        </w:rPr>
        <w:t>այմանագրի գնի արհեստական փոփոխման։</w:t>
      </w:r>
    </w:p>
    <w:p w:rsidR="00071D1C" w:rsidRPr="00462140" w:rsidRDefault="00071D1C" w:rsidP="00EF3662">
      <w:pPr>
        <w:tabs>
          <w:tab w:val="left" w:pos="1276"/>
        </w:tabs>
        <w:ind w:firstLine="720"/>
        <w:jc w:val="both"/>
        <w:rPr>
          <w:rFonts w:ascii="GHEA Grapalat" w:hAnsi="GHEA Grapalat" w:cs="Times Armenian"/>
          <w:sz w:val="20"/>
          <w:szCs w:val="20"/>
          <w:lang w:val="hy-AM"/>
        </w:rPr>
      </w:pPr>
      <w:r w:rsidRPr="00462140">
        <w:rPr>
          <w:rFonts w:ascii="GHEA Grapalat" w:hAnsi="GHEA Grapalat" w:cs="Times Armenian"/>
          <w:sz w:val="20"/>
          <w:szCs w:val="20"/>
          <w:lang w:val="hy-AM"/>
        </w:rPr>
        <w:t>Պայմանագրի կողմերից</w:t>
      </w:r>
      <w:r w:rsidR="00617A6E" w:rsidRPr="00462140">
        <w:rPr>
          <w:rFonts w:ascii="GHEA Grapalat" w:hAnsi="GHEA Grapalat" w:cs="Times Armenian"/>
          <w:sz w:val="20"/>
          <w:szCs w:val="20"/>
          <w:lang w:val="hy-AM"/>
        </w:rPr>
        <w:t xml:space="preserve"> անկախ գործոնների ազդեցությամբ պ</w:t>
      </w:r>
      <w:r w:rsidRPr="00462140">
        <w:rPr>
          <w:rFonts w:ascii="GHEA Grapalat" w:hAnsi="GHEA Grapalat" w:cs="Times Armenian"/>
          <w:sz w:val="20"/>
          <w:szCs w:val="20"/>
          <w:lang w:val="hy-AM"/>
        </w:rPr>
        <w:t>այմանագրի փոփոխման յուրաքանչյուր դեպք սահմանում է Հայաստանի Հանրապետության կառավարությունը։</w:t>
      </w:r>
    </w:p>
    <w:p w:rsidR="00071D1C" w:rsidRPr="00462140" w:rsidRDefault="00071D1C" w:rsidP="00EF3662">
      <w:pPr>
        <w:tabs>
          <w:tab w:val="left" w:pos="1276"/>
        </w:tabs>
        <w:ind w:firstLine="720"/>
        <w:jc w:val="both"/>
        <w:rPr>
          <w:rFonts w:ascii="GHEA Grapalat" w:hAnsi="GHEA Grapalat"/>
          <w:sz w:val="20"/>
          <w:szCs w:val="20"/>
          <w:lang w:val="hy-AM"/>
        </w:rPr>
      </w:pPr>
      <w:r w:rsidRPr="00462140">
        <w:rPr>
          <w:rFonts w:ascii="GHEA Grapalat" w:hAnsi="GHEA Grapalat"/>
          <w:sz w:val="20"/>
          <w:szCs w:val="20"/>
          <w:lang w:val="pt-BR"/>
        </w:rPr>
        <w:t>8.6 Եթե պայմանագիրն  իրականացվ</w:t>
      </w:r>
      <w:r w:rsidRPr="00462140">
        <w:rPr>
          <w:rFonts w:ascii="GHEA Grapalat" w:hAnsi="GHEA Grapalat"/>
          <w:sz w:val="20"/>
          <w:szCs w:val="20"/>
          <w:lang w:val="hy-AM"/>
        </w:rPr>
        <w:t>ում է</w:t>
      </w:r>
      <w:r w:rsidRPr="00462140">
        <w:rPr>
          <w:rFonts w:ascii="GHEA Grapalat" w:hAnsi="GHEA Grapalat"/>
          <w:sz w:val="20"/>
          <w:szCs w:val="20"/>
          <w:lang w:val="pt-BR"/>
        </w:rPr>
        <w:t xml:space="preserve"> գործակալության պայմանագիր կնքելու միջոցով.</w:t>
      </w:r>
    </w:p>
    <w:p w:rsidR="00071D1C" w:rsidRPr="00462140" w:rsidRDefault="00071D1C" w:rsidP="00EF3662">
      <w:pPr>
        <w:tabs>
          <w:tab w:val="left" w:pos="1276"/>
        </w:tabs>
        <w:ind w:firstLine="720"/>
        <w:jc w:val="both"/>
        <w:rPr>
          <w:rFonts w:ascii="GHEA Grapalat" w:hAnsi="GHEA Grapalat"/>
          <w:sz w:val="20"/>
          <w:szCs w:val="20"/>
          <w:lang w:val="pt-BR"/>
        </w:rPr>
      </w:pPr>
      <w:r w:rsidRPr="00462140">
        <w:rPr>
          <w:rFonts w:ascii="GHEA Grapalat" w:hAnsi="GHEA Grapalat"/>
          <w:sz w:val="20"/>
          <w:szCs w:val="20"/>
          <w:lang w:val="hy-AM"/>
        </w:rPr>
        <w:t>1)</w:t>
      </w:r>
      <w:r w:rsidRPr="00462140">
        <w:rPr>
          <w:rFonts w:ascii="GHEA Grapalat" w:hAnsi="GHEA Grapalat"/>
          <w:sz w:val="20"/>
          <w:szCs w:val="20"/>
          <w:lang w:val="pt-BR"/>
        </w:rPr>
        <w:t xml:space="preserve"> Վաճառ</w:t>
      </w:r>
      <w:r w:rsidRPr="00462140">
        <w:rPr>
          <w:rFonts w:ascii="GHEA Grapalat" w:hAnsi="GHEA Grapalat"/>
          <w:sz w:val="20"/>
          <w:szCs w:val="20"/>
          <w:lang w:val="hy-AM"/>
        </w:rPr>
        <w:t>ողը</w:t>
      </w:r>
      <w:r w:rsidRPr="00462140">
        <w:rPr>
          <w:rFonts w:ascii="GHEA Grapalat" w:hAnsi="GHEA Grapalat"/>
          <w:sz w:val="20"/>
          <w:szCs w:val="20"/>
          <w:lang w:val="pt-BR"/>
        </w:rPr>
        <w:t xml:space="preserve"> պատասխանատվություն է կրում գործակալի պարտավորությունների չկատարման կամ ոչ պատշաճ կատարման համար.</w:t>
      </w:r>
    </w:p>
    <w:p w:rsidR="00071D1C" w:rsidRPr="00462140" w:rsidRDefault="00071D1C" w:rsidP="00EF3662">
      <w:pPr>
        <w:tabs>
          <w:tab w:val="left" w:pos="1276"/>
        </w:tabs>
        <w:ind w:firstLine="720"/>
        <w:jc w:val="both"/>
        <w:rPr>
          <w:rFonts w:ascii="GHEA Grapalat" w:hAnsi="GHEA Grapalat"/>
          <w:sz w:val="20"/>
          <w:szCs w:val="20"/>
          <w:lang w:val="pt-BR"/>
        </w:rPr>
      </w:pPr>
      <w:r w:rsidRPr="00462140">
        <w:rPr>
          <w:rFonts w:ascii="GHEA Grapalat" w:hAnsi="GHEA Grapalat"/>
          <w:sz w:val="20"/>
          <w:szCs w:val="20"/>
          <w:lang w:val="pt-BR"/>
        </w:rPr>
        <w:t>2) պայմանագրի կատարման ընթացքում գործակալի փոփոխման դեպքում Վաճառ</w:t>
      </w:r>
      <w:r w:rsidRPr="00462140">
        <w:rPr>
          <w:rFonts w:ascii="GHEA Grapalat" w:hAnsi="GHEA Grapalat"/>
          <w:sz w:val="20"/>
          <w:szCs w:val="20"/>
          <w:lang w:val="hy-AM"/>
        </w:rPr>
        <w:t>ող</w:t>
      </w:r>
      <w:r w:rsidRPr="00462140">
        <w:rPr>
          <w:rFonts w:ascii="GHEA Grapalat" w:hAnsi="GHEA Grapalat"/>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462140">
        <w:rPr>
          <w:rFonts w:ascii="GHEA Grapalat" w:hAnsi="GHEA Grapalat"/>
          <w:sz w:val="20"/>
          <w:szCs w:val="20"/>
          <w:lang w:val="pt-BR"/>
        </w:rPr>
        <w:t>:</w:t>
      </w:r>
      <w:r w:rsidR="00B62E36">
        <w:rPr>
          <w:rFonts w:ascii="GHEA Grapalat" w:hAnsi="GHEA Grapalat"/>
          <w:sz w:val="20"/>
          <w:szCs w:val="20"/>
          <w:vertAlign w:val="superscript"/>
          <w:lang w:val="hy-AM"/>
        </w:rPr>
        <w:t>5</w:t>
      </w:r>
      <w:r w:rsidRPr="00462140">
        <w:rPr>
          <w:rStyle w:val="FootnoteReference"/>
          <w:rFonts w:ascii="GHEA Grapalat" w:hAnsi="GHEA Grapalat"/>
          <w:color w:val="FFFFFF"/>
          <w:sz w:val="20"/>
          <w:szCs w:val="20"/>
          <w:lang w:val="pt-BR"/>
        </w:rPr>
        <w:footnoteReference w:id="8"/>
      </w:r>
    </w:p>
    <w:p w:rsidR="00071D1C" w:rsidRPr="00462140" w:rsidRDefault="00071D1C" w:rsidP="00EF3662">
      <w:pPr>
        <w:tabs>
          <w:tab w:val="left" w:pos="1276"/>
        </w:tabs>
        <w:ind w:firstLine="720"/>
        <w:jc w:val="both"/>
        <w:rPr>
          <w:rFonts w:ascii="GHEA Grapalat" w:hAnsi="GHEA Grapalat"/>
          <w:sz w:val="20"/>
          <w:szCs w:val="20"/>
          <w:lang w:val="pt-BR"/>
        </w:rPr>
      </w:pPr>
      <w:r w:rsidRPr="00462140">
        <w:rPr>
          <w:rFonts w:ascii="GHEA Grapalat" w:hAnsi="GHEA Grapalat"/>
          <w:sz w:val="20"/>
          <w:szCs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462140">
        <w:rPr>
          <w:rFonts w:ascii="GHEA Grapalat" w:hAnsi="GHEA Grapalat"/>
          <w:sz w:val="20"/>
          <w:szCs w:val="20"/>
          <w:lang w:val="pt-BR"/>
        </w:rPr>
        <w:t>:</w:t>
      </w:r>
      <w:r w:rsidR="004335DE">
        <w:rPr>
          <w:rFonts w:ascii="GHEA Grapalat" w:hAnsi="GHEA Grapalat"/>
          <w:sz w:val="20"/>
          <w:szCs w:val="20"/>
          <w:vertAlign w:val="superscript"/>
          <w:lang w:val="hy-AM"/>
        </w:rPr>
        <w:t>6</w:t>
      </w:r>
      <w:r w:rsidRPr="00462140">
        <w:rPr>
          <w:rStyle w:val="FootnoteReference"/>
          <w:rFonts w:ascii="GHEA Grapalat" w:hAnsi="GHEA Grapalat"/>
          <w:color w:val="FFFFFF"/>
          <w:sz w:val="20"/>
          <w:szCs w:val="20"/>
          <w:lang w:val="pt-BR"/>
        </w:rPr>
        <w:footnoteReference w:id="9"/>
      </w:r>
    </w:p>
    <w:p w:rsidR="00071D1C" w:rsidRPr="00462140" w:rsidRDefault="00071D1C" w:rsidP="00EF3662">
      <w:pPr>
        <w:tabs>
          <w:tab w:val="left" w:pos="1276"/>
        </w:tabs>
        <w:ind w:firstLine="720"/>
        <w:jc w:val="both"/>
        <w:rPr>
          <w:rFonts w:ascii="GHEA Grapalat" w:hAnsi="GHEA Grapalat"/>
          <w:sz w:val="20"/>
          <w:szCs w:val="20"/>
          <w:lang w:val="pt-BR"/>
        </w:rPr>
      </w:pPr>
      <w:r w:rsidRPr="00462140">
        <w:rPr>
          <w:rFonts w:ascii="GHEA Grapalat" w:hAnsi="GHEA Grapalat" w:cs="Times Armenian"/>
          <w:sz w:val="20"/>
          <w:szCs w:val="20"/>
          <w:lang w:val="pt-BR"/>
        </w:rPr>
        <w:t>8</w:t>
      </w:r>
      <w:r w:rsidRPr="00462140">
        <w:rPr>
          <w:rFonts w:ascii="GHEA Grapalat" w:hAnsi="GHEA Grapalat" w:cs="Times Armenian"/>
          <w:sz w:val="20"/>
          <w:szCs w:val="20"/>
          <w:lang w:val="hy-AM"/>
        </w:rPr>
        <w:t>.</w:t>
      </w:r>
      <w:r w:rsidRPr="00462140">
        <w:rPr>
          <w:rFonts w:ascii="GHEA Grapalat" w:hAnsi="GHEA Grapalat" w:cs="Times Armenian"/>
          <w:sz w:val="20"/>
          <w:szCs w:val="20"/>
          <w:lang w:val="pt-BR"/>
        </w:rPr>
        <w:t>8</w:t>
      </w:r>
      <w:r w:rsidRPr="00462140">
        <w:rPr>
          <w:rFonts w:ascii="GHEA Grapalat" w:hAnsi="GHEA Grapalat" w:cs="Times Armenian"/>
          <w:sz w:val="20"/>
          <w:szCs w:val="20"/>
          <w:lang w:val="hy-AM"/>
        </w:rPr>
        <w:t xml:space="preserve"> Ա</w:t>
      </w:r>
      <w:r w:rsidRPr="00462140">
        <w:rPr>
          <w:rFonts w:ascii="GHEA Grapalat" w:hAnsi="GHEA Grapalat" w:cs="Times Armenian"/>
          <w:sz w:val="20"/>
          <w:szCs w:val="20"/>
        </w:rPr>
        <w:t>պր</w:t>
      </w:r>
      <w:r w:rsidRPr="00462140">
        <w:rPr>
          <w:rFonts w:ascii="GHEA Grapalat" w:hAnsi="GHEA Grapalat" w:cs="Times Armenian"/>
          <w:sz w:val="20"/>
          <w:szCs w:val="20"/>
          <w:lang w:val="hy-AM"/>
        </w:rPr>
        <w:t xml:space="preserve">անքի </w:t>
      </w:r>
      <w:r w:rsidRPr="00462140">
        <w:rPr>
          <w:rFonts w:ascii="GHEA Grapalat" w:hAnsi="GHEA Grapalat" w:cs="Times Armenian"/>
          <w:sz w:val="20"/>
          <w:szCs w:val="20"/>
        </w:rPr>
        <w:t>մատա</w:t>
      </w:r>
      <w:r w:rsidRPr="00462140">
        <w:rPr>
          <w:rFonts w:ascii="GHEA Grapalat" w:hAnsi="GHEA Grapalat" w:cs="Sylfaen"/>
          <w:sz w:val="20"/>
          <w:szCs w:val="20"/>
          <w:lang w:val="hy-AM"/>
        </w:rPr>
        <w:t>կա</w:t>
      </w:r>
      <w:r w:rsidRPr="00462140">
        <w:rPr>
          <w:rFonts w:ascii="GHEA Grapalat" w:hAnsi="GHEA Grapalat" w:cs="Sylfaen"/>
          <w:sz w:val="20"/>
          <w:szCs w:val="20"/>
        </w:rPr>
        <w:t>ր</w:t>
      </w:r>
      <w:r w:rsidRPr="00462140">
        <w:rPr>
          <w:rFonts w:ascii="GHEA Grapalat" w:hAnsi="GHEA Grapalat" w:cs="Sylfaen"/>
          <w:sz w:val="20"/>
          <w:szCs w:val="20"/>
          <w:lang w:val="hy-AM"/>
        </w:rPr>
        <w:t>արման</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ժամկետը</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կարող</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է</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երկարաձգվել</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մինչև</w:t>
      </w:r>
      <w:r w:rsidRPr="00462140">
        <w:rPr>
          <w:rFonts w:ascii="GHEA Grapalat" w:hAnsi="GHEA Grapalat" w:cs="Times Armenian"/>
          <w:sz w:val="20"/>
          <w:szCs w:val="20"/>
          <w:lang w:val="hy-AM"/>
        </w:rPr>
        <w:t xml:space="preserve"> </w:t>
      </w:r>
      <w:r w:rsidRPr="00462140">
        <w:rPr>
          <w:rFonts w:ascii="GHEA Grapalat" w:hAnsi="GHEA Grapalat" w:cs="Times Armenian"/>
          <w:sz w:val="20"/>
          <w:szCs w:val="20"/>
        </w:rPr>
        <w:t>պ</w:t>
      </w:r>
      <w:r w:rsidRPr="00462140">
        <w:rPr>
          <w:rFonts w:ascii="GHEA Grapalat" w:hAnsi="GHEA Grapalat" w:cs="Times Armenian"/>
          <w:sz w:val="20"/>
          <w:szCs w:val="20"/>
          <w:lang w:val="hy-AM"/>
        </w:rPr>
        <w:t xml:space="preserve">այմանագրով </w:t>
      </w:r>
      <w:r w:rsidRPr="00462140">
        <w:rPr>
          <w:rFonts w:ascii="GHEA Grapalat" w:hAnsi="GHEA Grapalat" w:cs="Sylfaen"/>
          <w:sz w:val="20"/>
          <w:szCs w:val="20"/>
          <w:lang w:val="hy-AM"/>
        </w:rPr>
        <w:t>այդ</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ժամկետը</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լրանալը</w:t>
      </w:r>
      <w:r w:rsidRPr="00462140">
        <w:rPr>
          <w:rFonts w:ascii="GHEA Grapalat" w:hAnsi="GHEA Grapalat" w:cs="Sylfaen"/>
          <w:sz w:val="20"/>
          <w:szCs w:val="20"/>
          <w:lang w:val="pt-BR"/>
        </w:rPr>
        <w:t>`</w:t>
      </w:r>
      <w:r w:rsidRPr="00462140">
        <w:rPr>
          <w:rFonts w:ascii="GHEA Grapalat" w:hAnsi="GHEA Grapalat" w:cs="Times Armenian"/>
          <w:sz w:val="20"/>
          <w:szCs w:val="20"/>
          <w:lang w:val="hy-AM"/>
        </w:rPr>
        <w:t xml:space="preserve"> </w:t>
      </w:r>
      <w:r w:rsidRPr="00462140">
        <w:rPr>
          <w:rFonts w:ascii="GHEA Grapalat" w:hAnsi="GHEA Grapalat" w:cs="Times Armenian"/>
          <w:sz w:val="20"/>
          <w:szCs w:val="20"/>
        </w:rPr>
        <w:t>Վաճառողի</w:t>
      </w:r>
      <w:r w:rsidRPr="00462140">
        <w:rPr>
          <w:rFonts w:ascii="GHEA Grapalat" w:hAnsi="GHEA Grapalat" w:cs="Times Armenian"/>
          <w:sz w:val="20"/>
          <w:szCs w:val="20"/>
          <w:lang w:val="pt-BR"/>
        </w:rPr>
        <w:t xml:space="preserve"> </w:t>
      </w:r>
      <w:r w:rsidRPr="00462140">
        <w:rPr>
          <w:rFonts w:ascii="GHEA Grapalat" w:hAnsi="GHEA Grapalat" w:cs="Sylfaen"/>
          <w:sz w:val="20"/>
          <w:szCs w:val="20"/>
          <w:lang w:val="hy-AM"/>
        </w:rPr>
        <w:t>առաջարկության</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առկայության</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դեպքում</w:t>
      </w:r>
      <w:r w:rsidRPr="00462140">
        <w:rPr>
          <w:rFonts w:ascii="GHEA Grapalat" w:hAnsi="GHEA Grapalat" w:cs="Times Armenian"/>
          <w:sz w:val="20"/>
          <w:szCs w:val="20"/>
          <w:lang w:val="pt-BR"/>
        </w:rPr>
        <w:t>,</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պայմանով</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որ</w:t>
      </w:r>
      <w:r w:rsidRPr="00462140">
        <w:rPr>
          <w:rFonts w:ascii="GHEA Grapalat" w:hAnsi="GHEA Grapalat"/>
          <w:sz w:val="20"/>
          <w:szCs w:val="20"/>
          <w:lang w:val="hy-AM"/>
        </w:rPr>
        <w:t xml:space="preserve"> </w:t>
      </w:r>
      <w:r w:rsidRPr="00462140">
        <w:rPr>
          <w:rFonts w:ascii="GHEA Grapalat" w:hAnsi="GHEA Grapalat"/>
          <w:sz w:val="20"/>
          <w:szCs w:val="20"/>
        </w:rPr>
        <w:t>Գնորդ</w:t>
      </w:r>
      <w:r w:rsidRPr="00462140">
        <w:rPr>
          <w:rFonts w:ascii="GHEA Grapalat" w:hAnsi="GHEA Grapalat"/>
          <w:sz w:val="20"/>
          <w:szCs w:val="20"/>
          <w:lang w:val="hy-AM"/>
        </w:rPr>
        <w:t>ի</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մոտ</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չի</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վերացել</w:t>
      </w:r>
      <w:r w:rsidRPr="00462140">
        <w:rPr>
          <w:rFonts w:ascii="GHEA Grapalat" w:hAnsi="GHEA Grapalat" w:cs="Times Armenian"/>
          <w:sz w:val="20"/>
          <w:szCs w:val="20"/>
          <w:lang w:val="hy-AM"/>
        </w:rPr>
        <w:t xml:space="preserve"> </w:t>
      </w:r>
      <w:r w:rsidRPr="00462140">
        <w:rPr>
          <w:rFonts w:ascii="GHEA Grapalat" w:hAnsi="GHEA Grapalat" w:cs="Times Armenian"/>
          <w:sz w:val="20"/>
          <w:szCs w:val="20"/>
        </w:rPr>
        <w:t>ապրանքի</w:t>
      </w:r>
      <w:r w:rsidRPr="00462140">
        <w:rPr>
          <w:rFonts w:ascii="GHEA Grapalat" w:hAnsi="GHEA Grapalat" w:cs="Times Armenian"/>
          <w:sz w:val="20"/>
          <w:szCs w:val="20"/>
          <w:lang w:val="pt-BR"/>
        </w:rPr>
        <w:t xml:space="preserve"> </w:t>
      </w:r>
      <w:r w:rsidRPr="00462140">
        <w:rPr>
          <w:rFonts w:ascii="GHEA Grapalat" w:hAnsi="GHEA Grapalat" w:cs="Sylfaen"/>
          <w:sz w:val="20"/>
          <w:szCs w:val="20"/>
          <w:lang w:val="hy-AM"/>
        </w:rPr>
        <w:t>օգտագործման</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պահանջը</w:t>
      </w:r>
      <w:r w:rsidR="00DB0602" w:rsidRPr="00462140">
        <w:rPr>
          <w:rFonts w:ascii="GHEA Grapalat" w:hAnsi="GHEA Grapalat" w:cs="Sylfaen"/>
          <w:sz w:val="20"/>
          <w:szCs w:val="20"/>
          <w:lang w:val="pt-BR"/>
        </w:rPr>
        <w:t>,</w:t>
      </w:r>
      <w:r w:rsidR="002877FC" w:rsidRPr="00462140">
        <w:rPr>
          <w:rFonts w:ascii="GHEA Grapalat" w:hAnsi="GHEA Grapalat" w:cs="Sylfaen"/>
          <w:sz w:val="20"/>
          <w:szCs w:val="20"/>
          <w:lang w:val="pt-BR"/>
        </w:rPr>
        <w:t xml:space="preserve"> </w:t>
      </w:r>
      <w:r w:rsidR="002877FC" w:rsidRPr="00462140">
        <w:rPr>
          <w:rFonts w:ascii="GHEA Grapalat" w:hAnsi="GHEA Grapalat" w:cs="Sylfaen"/>
          <w:sz w:val="20"/>
          <w:szCs w:val="20"/>
        </w:rPr>
        <w:t>իսկ</w:t>
      </w:r>
      <w:r w:rsidR="002877FC" w:rsidRPr="00462140">
        <w:rPr>
          <w:rFonts w:ascii="GHEA Grapalat" w:hAnsi="GHEA Grapalat" w:cs="Sylfaen"/>
          <w:sz w:val="20"/>
          <w:szCs w:val="20"/>
          <w:lang w:val="pt-BR"/>
        </w:rPr>
        <w:t xml:space="preserve"> </w:t>
      </w:r>
      <w:r w:rsidR="002877FC" w:rsidRPr="00462140">
        <w:rPr>
          <w:rFonts w:ascii="GHEA Grapalat" w:hAnsi="GHEA Grapalat" w:cs="Sylfaen"/>
          <w:sz w:val="20"/>
          <w:szCs w:val="20"/>
        </w:rPr>
        <w:t>Վաճառողի</w:t>
      </w:r>
      <w:r w:rsidR="002877FC" w:rsidRPr="00462140">
        <w:rPr>
          <w:rFonts w:ascii="GHEA Grapalat" w:hAnsi="GHEA Grapalat" w:cs="Sylfaen"/>
          <w:sz w:val="20"/>
          <w:szCs w:val="20"/>
          <w:lang w:val="pt-BR"/>
        </w:rPr>
        <w:t xml:space="preserve"> </w:t>
      </w:r>
      <w:r w:rsidR="002877FC" w:rsidRPr="00462140">
        <w:rPr>
          <w:rFonts w:ascii="GHEA Grapalat" w:hAnsi="GHEA Grapalat" w:cs="Sylfaen"/>
          <w:sz w:val="20"/>
          <w:szCs w:val="20"/>
        </w:rPr>
        <w:t>առաջարկությունը</w:t>
      </w:r>
      <w:r w:rsidR="002877FC" w:rsidRPr="00462140">
        <w:rPr>
          <w:rFonts w:ascii="GHEA Grapalat" w:hAnsi="GHEA Grapalat" w:cs="Sylfaen"/>
          <w:sz w:val="20"/>
          <w:szCs w:val="20"/>
          <w:lang w:val="pt-BR"/>
        </w:rPr>
        <w:t xml:space="preserve"> </w:t>
      </w:r>
      <w:r w:rsidR="002877FC" w:rsidRPr="00462140">
        <w:rPr>
          <w:rFonts w:ascii="GHEA Grapalat" w:hAnsi="GHEA Grapalat" w:cs="Sylfaen"/>
          <w:sz w:val="20"/>
          <w:szCs w:val="20"/>
        </w:rPr>
        <w:t>ներկայացվել</w:t>
      </w:r>
      <w:r w:rsidR="002877FC" w:rsidRPr="00462140">
        <w:rPr>
          <w:rFonts w:ascii="GHEA Grapalat" w:hAnsi="GHEA Grapalat" w:cs="Sylfaen"/>
          <w:sz w:val="20"/>
          <w:szCs w:val="20"/>
          <w:lang w:val="pt-BR"/>
        </w:rPr>
        <w:t xml:space="preserve"> </w:t>
      </w:r>
      <w:r w:rsidR="002877FC" w:rsidRPr="00462140">
        <w:rPr>
          <w:rFonts w:ascii="GHEA Grapalat" w:hAnsi="GHEA Grapalat" w:cs="Sylfaen"/>
          <w:sz w:val="20"/>
          <w:szCs w:val="20"/>
        </w:rPr>
        <w:t>է</w:t>
      </w:r>
      <w:r w:rsidR="002877FC" w:rsidRPr="00462140">
        <w:rPr>
          <w:rFonts w:ascii="GHEA Grapalat" w:hAnsi="GHEA Grapalat" w:cs="Sylfaen"/>
          <w:sz w:val="20"/>
          <w:szCs w:val="20"/>
          <w:lang w:val="pt-BR"/>
        </w:rPr>
        <w:t xml:space="preserve"> </w:t>
      </w:r>
      <w:r w:rsidR="002877FC" w:rsidRPr="00462140">
        <w:rPr>
          <w:rFonts w:ascii="GHEA Grapalat" w:hAnsi="GHEA Grapalat" w:cs="Sylfaen"/>
          <w:sz w:val="20"/>
          <w:szCs w:val="20"/>
        </w:rPr>
        <w:t>ոչ</w:t>
      </w:r>
      <w:r w:rsidR="002877FC" w:rsidRPr="00462140">
        <w:rPr>
          <w:rFonts w:ascii="GHEA Grapalat" w:hAnsi="GHEA Grapalat" w:cs="Sylfaen"/>
          <w:sz w:val="20"/>
          <w:szCs w:val="20"/>
          <w:lang w:val="pt-BR"/>
        </w:rPr>
        <w:t xml:space="preserve"> </w:t>
      </w:r>
      <w:r w:rsidR="002877FC" w:rsidRPr="00462140">
        <w:rPr>
          <w:rFonts w:ascii="GHEA Grapalat" w:hAnsi="GHEA Grapalat" w:cs="Sylfaen"/>
          <w:sz w:val="20"/>
          <w:szCs w:val="20"/>
        </w:rPr>
        <w:t>ուշ</w:t>
      </w:r>
      <w:r w:rsidR="002877FC" w:rsidRPr="00462140">
        <w:rPr>
          <w:rFonts w:ascii="GHEA Grapalat" w:hAnsi="GHEA Grapalat" w:cs="Sylfaen"/>
          <w:sz w:val="20"/>
          <w:szCs w:val="20"/>
          <w:lang w:val="pt-BR"/>
        </w:rPr>
        <w:t xml:space="preserve">, </w:t>
      </w:r>
      <w:r w:rsidR="002877FC" w:rsidRPr="00462140">
        <w:rPr>
          <w:rFonts w:ascii="GHEA Grapalat" w:hAnsi="GHEA Grapalat" w:cs="Sylfaen"/>
          <w:sz w:val="20"/>
          <w:szCs w:val="20"/>
        </w:rPr>
        <w:t>քան</w:t>
      </w:r>
      <w:r w:rsidR="002877FC" w:rsidRPr="00462140">
        <w:rPr>
          <w:rFonts w:ascii="GHEA Grapalat" w:hAnsi="GHEA Grapalat" w:cs="Sylfaen"/>
          <w:sz w:val="20"/>
          <w:szCs w:val="20"/>
          <w:lang w:val="pt-BR"/>
        </w:rPr>
        <w:t xml:space="preserve"> </w:t>
      </w:r>
      <w:r w:rsidR="002877FC" w:rsidRPr="00462140">
        <w:rPr>
          <w:rFonts w:ascii="GHEA Grapalat" w:hAnsi="GHEA Grapalat" w:cs="Sylfaen"/>
          <w:sz w:val="20"/>
          <w:szCs w:val="20"/>
        </w:rPr>
        <w:t>պայմանագրով</w:t>
      </w:r>
      <w:r w:rsidR="002877FC" w:rsidRPr="00462140">
        <w:rPr>
          <w:rFonts w:ascii="GHEA Grapalat" w:hAnsi="GHEA Grapalat" w:cs="Sylfaen"/>
          <w:sz w:val="20"/>
          <w:szCs w:val="20"/>
          <w:lang w:val="pt-BR"/>
        </w:rPr>
        <w:t xml:space="preserve"> </w:t>
      </w:r>
      <w:r w:rsidR="002877FC" w:rsidRPr="00462140">
        <w:rPr>
          <w:rFonts w:ascii="GHEA Grapalat" w:hAnsi="GHEA Grapalat" w:cs="Sylfaen"/>
          <w:sz w:val="20"/>
          <w:szCs w:val="20"/>
        </w:rPr>
        <w:t>ի</w:t>
      </w:r>
      <w:r w:rsidR="002877FC" w:rsidRPr="00462140">
        <w:rPr>
          <w:rFonts w:ascii="GHEA Grapalat" w:hAnsi="GHEA Grapalat" w:cs="Sylfaen"/>
          <w:sz w:val="20"/>
          <w:szCs w:val="20"/>
          <w:lang w:val="pt-BR"/>
        </w:rPr>
        <w:t xml:space="preserve"> </w:t>
      </w:r>
      <w:r w:rsidR="002877FC" w:rsidRPr="00462140">
        <w:rPr>
          <w:rFonts w:ascii="GHEA Grapalat" w:hAnsi="GHEA Grapalat" w:cs="Sylfaen"/>
          <w:sz w:val="20"/>
          <w:szCs w:val="20"/>
        </w:rPr>
        <w:t>սկզբանե</w:t>
      </w:r>
      <w:r w:rsidR="002877FC" w:rsidRPr="00462140">
        <w:rPr>
          <w:rFonts w:ascii="GHEA Grapalat" w:hAnsi="GHEA Grapalat" w:cs="Sylfaen"/>
          <w:sz w:val="20"/>
          <w:szCs w:val="20"/>
          <w:lang w:val="pt-BR"/>
        </w:rPr>
        <w:t xml:space="preserve"> </w:t>
      </w:r>
      <w:r w:rsidR="002877FC" w:rsidRPr="00462140">
        <w:rPr>
          <w:rFonts w:ascii="GHEA Grapalat" w:hAnsi="GHEA Grapalat" w:cs="Sylfaen"/>
          <w:sz w:val="20"/>
          <w:szCs w:val="20"/>
        </w:rPr>
        <w:t>մատակարարման</w:t>
      </w:r>
      <w:r w:rsidR="002877FC" w:rsidRPr="00462140">
        <w:rPr>
          <w:rFonts w:ascii="GHEA Grapalat" w:hAnsi="GHEA Grapalat" w:cs="Sylfaen"/>
          <w:sz w:val="20"/>
          <w:szCs w:val="20"/>
          <w:lang w:val="pt-BR"/>
        </w:rPr>
        <w:t xml:space="preserve"> </w:t>
      </w:r>
      <w:r w:rsidR="002877FC" w:rsidRPr="00462140">
        <w:rPr>
          <w:rFonts w:ascii="GHEA Grapalat" w:hAnsi="GHEA Grapalat" w:cs="Sylfaen"/>
          <w:sz w:val="20"/>
          <w:szCs w:val="20"/>
        </w:rPr>
        <w:t>համար</w:t>
      </w:r>
      <w:r w:rsidR="002877FC" w:rsidRPr="00462140">
        <w:rPr>
          <w:rFonts w:ascii="GHEA Grapalat" w:hAnsi="GHEA Grapalat" w:cs="Sylfaen"/>
          <w:sz w:val="20"/>
          <w:szCs w:val="20"/>
          <w:lang w:val="pt-BR"/>
        </w:rPr>
        <w:t xml:space="preserve"> </w:t>
      </w:r>
      <w:r w:rsidR="002877FC" w:rsidRPr="00462140">
        <w:rPr>
          <w:rFonts w:ascii="GHEA Grapalat" w:hAnsi="GHEA Grapalat" w:cs="Sylfaen"/>
          <w:sz w:val="20"/>
          <w:szCs w:val="20"/>
        </w:rPr>
        <w:t>սահմանված</w:t>
      </w:r>
      <w:r w:rsidR="002877FC" w:rsidRPr="00462140">
        <w:rPr>
          <w:rFonts w:ascii="GHEA Grapalat" w:hAnsi="GHEA Grapalat" w:cs="Sylfaen"/>
          <w:sz w:val="20"/>
          <w:szCs w:val="20"/>
          <w:lang w:val="pt-BR"/>
        </w:rPr>
        <w:t xml:space="preserve"> </w:t>
      </w:r>
      <w:r w:rsidR="002877FC" w:rsidRPr="00462140">
        <w:rPr>
          <w:rFonts w:ascii="GHEA Grapalat" w:hAnsi="GHEA Grapalat" w:cs="Sylfaen"/>
          <w:sz w:val="20"/>
          <w:szCs w:val="20"/>
        </w:rPr>
        <w:t>ժամկետը</w:t>
      </w:r>
      <w:r w:rsidR="002877FC" w:rsidRPr="00462140">
        <w:rPr>
          <w:rFonts w:ascii="GHEA Grapalat" w:hAnsi="GHEA Grapalat" w:cs="Sylfaen"/>
          <w:sz w:val="20"/>
          <w:szCs w:val="20"/>
          <w:lang w:val="pt-BR"/>
        </w:rPr>
        <w:t xml:space="preserve"> </w:t>
      </w:r>
      <w:r w:rsidR="002877FC" w:rsidRPr="00462140">
        <w:rPr>
          <w:rFonts w:ascii="GHEA Grapalat" w:hAnsi="GHEA Grapalat" w:cs="Sylfaen"/>
          <w:sz w:val="20"/>
          <w:szCs w:val="20"/>
        </w:rPr>
        <w:t>լրանալուց</w:t>
      </w:r>
      <w:r w:rsidR="002877FC" w:rsidRPr="00462140">
        <w:rPr>
          <w:rFonts w:ascii="GHEA Grapalat" w:hAnsi="GHEA Grapalat" w:cs="Sylfaen"/>
          <w:sz w:val="20"/>
          <w:szCs w:val="20"/>
          <w:lang w:val="pt-BR"/>
        </w:rPr>
        <w:t xml:space="preserve"> </w:t>
      </w:r>
      <w:r w:rsidR="002877FC" w:rsidRPr="00462140">
        <w:rPr>
          <w:rFonts w:ascii="GHEA Grapalat" w:hAnsi="GHEA Grapalat" w:cs="Sylfaen"/>
          <w:sz w:val="20"/>
          <w:szCs w:val="20"/>
        </w:rPr>
        <w:t>առնվազն</w:t>
      </w:r>
      <w:r w:rsidR="002877FC" w:rsidRPr="00462140">
        <w:rPr>
          <w:rFonts w:ascii="GHEA Grapalat" w:hAnsi="GHEA Grapalat" w:cs="Sylfaen"/>
          <w:sz w:val="20"/>
          <w:szCs w:val="20"/>
          <w:lang w:val="pt-BR"/>
        </w:rPr>
        <w:t xml:space="preserve"> 5 </w:t>
      </w:r>
      <w:r w:rsidR="002877FC" w:rsidRPr="00462140">
        <w:rPr>
          <w:rFonts w:ascii="GHEA Grapalat" w:hAnsi="GHEA Grapalat" w:cs="Sylfaen"/>
          <w:sz w:val="20"/>
          <w:szCs w:val="20"/>
        </w:rPr>
        <w:t>օրացուցային</w:t>
      </w:r>
      <w:r w:rsidR="002877FC" w:rsidRPr="00462140">
        <w:rPr>
          <w:rFonts w:ascii="GHEA Grapalat" w:hAnsi="GHEA Grapalat" w:cs="Sylfaen"/>
          <w:sz w:val="20"/>
          <w:szCs w:val="20"/>
          <w:lang w:val="pt-BR"/>
        </w:rPr>
        <w:t xml:space="preserve"> </w:t>
      </w:r>
      <w:r w:rsidR="002877FC" w:rsidRPr="00462140">
        <w:rPr>
          <w:rFonts w:ascii="GHEA Grapalat" w:hAnsi="GHEA Grapalat" w:cs="Sylfaen"/>
          <w:sz w:val="20"/>
          <w:szCs w:val="20"/>
        </w:rPr>
        <w:t>օր</w:t>
      </w:r>
      <w:r w:rsidR="002877FC" w:rsidRPr="00462140">
        <w:rPr>
          <w:rFonts w:ascii="GHEA Grapalat" w:hAnsi="GHEA Grapalat" w:cs="Sylfaen"/>
          <w:sz w:val="20"/>
          <w:szCs w:val="20"/>
          <w:lang w:val="pt-BR"/>
        </w:rPr>
        <w:t xml:space="preserve"> </w:t>
      </w:r>
      <w:r w:rsidR="002877FC" w:rsidRPr="00462140">
        <w:rPr>
          <w:rFonts w:ascii="GHEA Grapalat" w:hAnsi="GHEA Grapalat" w:cs="Sylfaen"/>
          <w:sz w:val="20"/>
          <w:szCs w:val="20"/>
        </w:rPr>
        <w:t>առաջ</w:t>
      </w:r>
      <w:r w:rsidRPr="00462140">
        <w:rPr>
          <w:rFonts w:ascii="GHEA Grapalat" w:hAnsi="GHEA Grapalat" w:cs="Sylfaen"/>
          <w:sz w:val="20"/>
          <w:szCs w:val="20"/>
          <w:lang w:val="pt-BR"/>
        </w:rPr>
        <w:t>: Ընդ որում սույն կետով սահմանված դեպքում ապրա</w:t>
      </w:r>
      <w:r w:rsidRPr="00462140">
        <w:rPr>
          <w:rFonts w:ascii="GHEA Grapalat" w:hAnsi="GHEA Grapalat" w:cs="Times Armenian"/>
          <w:sz w:val="20"/>
          <w:szCs w:val="20"/>
          <w:lang w:val="hy-AM"/>
        </w:rPr>
        <w:t xml:space="preserve">նքի </w:t>
      </w:r>
      <w:r w:rsidRPr="00462140">
        <w:rPr>
          <w:rFonts w:ascii="GHEA Grapalat" w:hAnsi="GHEA Grapalat" w:cs="Times Armenian"/>
          <w:sz w:val="20"/>
          <w:szCs w:val="20"/>
        </w:rPr>
        <w:t>մատակարա</w:t>
      </w:r>
      <w:r w:rsidRPr="00462140">
        <w:rPr>
          <w:rFonts w:ascii="GHEA Grapalat" w:hAnsi="GHEA Grapalat" w:cs="Sylfaen"/>
          <w:sz w:val="20"/>
          <w:szCs w:val="20"/>
          <w:lang w:val="hy-AM"/>
        </w:rPr>
        <w:t>րման</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ժամկետը</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կարող</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է</w:t>
      </w:r>
      <w:r w:rsidRPr="00462140">
        <w:rPr>
          <w:rFonts w:ascii="GHEA Grapalat" w:hAnsi="GHEA Grapalat" w:cs="Times Armenian"/>
          <w:sz w:val="20"/>
          <w:szCs w:val="20"/>
          <w:lang w:val="hy-AM"/>
        </w:rPr>
        <w:t xml:space="preserve"> </w:t>
      </w:r>
      <w:r w:rsidRPr="00462140">
        <w:rPr>
          <w:rFonts w:ascii="GHEA Grapalat" w:hAnsi="GHEA Grapalat" w:cs="Sylfaen"/>
          <w:sz w:val="20"/>
          <w:szCs w:val="20"/>
          <w:lang w:val="hy-AM"/>
        </w:rPr>
        <w:t>երկարաձգվել</w:t>
      </w:r>
      <w:r w:rsidRPr="00462140">
        <w:rPr>
          <w:rFonts w:ascii="GHEA Grapalat" w:hAnsi="GHEA Grapalat" w:cs="Times Armenian"/>
          <w:sz w:val="20"/>
          <w:szCs w:val="20"/>
          <w:lang w:val="hy-AM"/>
        </w:rPr>
        <w:t xml:space="preserve"> </w:t>
      </w:r>
      <w:r w:rsidRPr="00462140">
        <w:rPr>
          <w:rFonts w:ascii="GHEA Grapalat" w:hAnsi="GHEA Grapalat" w:cs="Times Armenian"/>
          <w:sz w:val="20"/>
          <w:szCs w:val="20"/>
        </w:rPr>
        <w:t>մեկ</w:t>
      </w:r>
      <w:r w:rsidRPr="00462140">
        <w:rPr>
          <w:rFonts w:ascii="GHEA Grapalat" w:hAnsi="GHEA Grapalat" w:cs="Times Armenian"/>
          <w:sz w:val="20"/>
          <w:szCs w:val="20"/>
          <w:lang w:val="pt-BR"/>
        </w:rPr>
        <w:t xml:space="preserve"> </w:t>
      </w:r>
      <w:r w:rsidRPr="00462140">
        <w:rPr>
          <w:rFonts w:ascii="GHEA Grapalat" w:hAnsi="GHEA Grapalat" w:cs="Times Armenian"/>
          <w:sz w:val="20"/>
          <w:szCs w:val="20"/>
        </w:rPr>
        <w:t>անգամ</w:t>
      </w:r>
      <w:r w:rsidRPr="00462140">
        <w:rPr>
          <w:rFonts w:ascii="GHEA Grapalat" w:hAnsi="GHEA Grapalat" w:cs="Times Armenian"/>
          <w:sz w:val="20"/>
          <w:szCs w:val="20"/>
          <w:lang w:val="pt-BR"/>
        </w:rPr>
        <w:t xml:space="preserve"> </w:t>
      </w:r>
      <w:r w:rsidRPr="00462140">
        <w:rPr>
          <w:rFonts w:ascii="GHEA Grapalat" w:hAnsi="GHEA Grapalat" w:cs="Sylfaen"/>
          <w:sz w:val="20"/>
          <w:szCs w:val="20"/>
          <w:lang w:val="hy-AM"/>
        </w:rPr>
        <w:t>մինչև</w:t>
      </w:r>
      <w:r w:rsidRPr="00462140">
        <w:rPr>
          <w:rFonts w:ascii="GHEA Grapalat" w:hAnsi="GHEA Grapalat" w:cs="Sylfaen"/>
          <w:sz w:val="20"/>
          <w:szCs w:val="20"/>
          <w:lang w:val="pt-BR"/>
        </w:rPr>
        <w:t xml:space="preserve"> 30 </w:t>
      </w:r>
      <w:r w:rsidRPr="00462140">
        <w:rPr>
          <w:rFonts w:ascii="GHEA Grapalat" w:hAnsi="GHEA Grapalat" w:cs="Sylfaen"/>
          <w:sz w:val="20"/>
          <w:szCs w:val="20"/>
        </w:rPr>
        <w:t>օրացուցային</w:t>
      </w:r>
      <w:r w:rsidRPr="00462140">
        <w:rPr>
          <w:rFonts w:ascii="GHEA Grapalat" w:hAnsi="GHEA Grapalat" w:cs="Sylfaen"/>
          <w:sz w:val="20"/>
          <w:szCs w:val="20"/>
          <w:lang w:val="pt-BR"/>
        </w:rPr>
        <w:t xml:space="preserve"> </w:t>
      </w:r>
      <w:r w:rsidRPr="00462140">
        <w:rPr>
          <w:rFonts w:ascii="GHEA Grapalat" w:hAnsi="GHEA Grapalat" w:cs="Sylfaen"/>
          <w:sz w:val="20"/>
          <w:szCs w:val="20"/>
        </w:rPr>
        <w:t>օրով</w:t>
      </w:r>
      <w:r w:rsidRPr="00462140">
        <w:rPr>
          <w:rFonts w:ascii="GHEA Grapalat" w:hAnsi="GHEA Grapalat" w:cs="Sylfaen"/>
          <w:sz w:val="20"/>
          <w:szCs w:val="20"/>
          <w:lang w:val="pt-BR"/>
        </w:rPr>
        <w:t xml:space="preserve">, </w:t>
      </w:r>
      <w:r w:rsidRPr="00462140">
        <w:rPr>
          <w:rFonts w:ascii="GHEA Grapalat" w:hAnsi="GHEA Grapalat" w:cs="Sylfaen"/>
          <w:sz w:val="20"/>
          <w:szCs w:val="20"/>
        </w:rPr>
        <w:t>բայց</w:t>
      </w:r>
      <w:r w:rsidRPr="00462140">
        <w:rPr>
          <w:rFonts w:ascii="GHEA Grapalat" w:hAnsi="GHEA Grapalat" w:cs="Sylfaen"/>
          <w:sz w:val="20"/>
          <w:szCs w:val="20"/>
          <w:lang w:val="pt-BR"/>
        </w:rPr>
        <w:t xml:space="preserve"> </w:t>
      </w:r>
      <w:r w:rsidRPr="00462140">
        <w:rPr>
          <w:rFonts w:ascii="GHEA Grapalat" w:hAnsi="GHEA Grapalat" w:cs="Sylfaen"/>
          <w:sz w:val="20"/>
          <w:szCs w:val="20"/>
        </w:rPr>
        <w:t>ոչ</w:t>
      </w:r>
      <w:r w:rsidRPr="00462140">
        <w:rPr>
          <w:rFonts w:ascii="GHEA Grapalat" w:hAnsi="GHEA Grapalat" w:cs="Sylfaen"/>
          <w:sz w:val="20"/>
          <w:szCs w:val="20"/>
          <w:lang w:val="pt-BR"/>
        </w:rPr>
        <w:t xml:space="preserve"> </w:t>
      </w:r>
      <w:r w:rsidRPr="00462140">
        <w:rPr>
          <w:rFonts w:ascii="GHEA Grapalat" w:hAnsi="GHEA Grapalat" w:cs="Sylfaen"/>
          <w:sz w:val="20"/>
          <w:szCs w:val="20"/>
        </w:rPr>
        <w:t>ավել</w:t>
      </w:r>
      <w:r w:rsidRPr="00462140">
        <w:rPr>
          <w:rFonts w:ascii="GHEA Grapalat" w:hAnsi="GHEA Grapalat" w:cs="Sylfaen"/>
          <w:sz w:val="20"/>
          <w:szCs w:val="20"/>
          <w:lang w:val="pt-BR"/>
        </w:rPr>
        <w:t xml:space="preserve"> </w:t>
      </w:r>
      <w:r w:rsidRPr="00462140">
        <w:rPr>
          <w:rFonts w:ascii="GHEA Grapalat" w:hAnsi="GHEA Grapalat" w:cs="Sylfaen"/>
          <w:sz w:val="20"/>
          <w:szCs w:val="20"/>
        </w:rPr>
        <w:t>քան</w:t>
      </w:r>
      <w:r w:rsidRPr="00462140">
        <w:rPr>
          <w:rFonts w:ascii="GHEA Grapalat" w:hAnsi="GHEA Grapalat" w:cs="Sylfaen"/>
          <w:sz w:val="20"/>
          <w:szCs w:val="20"/>
          <w:lang w:val="pt-BR"/>
        </w:rPr>
        <w:t xml:space="preserve"> </w:t>
      </w:r>
      <w:r w:rsidRPr="00462140">
        <w:rPr>
          <w:rFonts w:ascii="GHEA Grapalat" w:hAnsi="GHEA Grapalat" w:cs="Sylfaen"/>
          <w:sz w:val="20"/>
          <w:szCs w:val="20"/>
        </w:rPr>
        <w:t>պայմանագրով</w:t>
      </w:r>
      <w:r w:rsidRPr="00462140">
        <w:rPr>
          <w:rFonts w:ascii="GHEA Grapalat" w:hAnsi="GHEA Grapalat" w:cs="Sylfaen"/>
          <w:sz w:val="20"/>
          <w:szCs w:val="20"/>
          <w:lang w:val="pt-BR"/>
        </w:rPr>
        <w:t xml:space="preserve"> </w:t>
      </w:r>
      <w:r w:rsidRPr="00462140">
        <w:rPr>
          <w:rFonts w:ascii="GHEA Grapalat" w:hAnsi="GHEA Grapalat" w:cs="Sylfaen"/>
          <w:sz w:val="20"/>
          <w:szCs w:val="20"/>
        </w:rPr>
        <w:t>սահմանված</w:t>
      </w:r>
      <w:r w:rsidRPr="00462140">
        <w:rPr>
          <w:rFonts w:ascii="GHEA Grapalat" w:hAnsi="GHEA Grapalat" w:cs="Sylfaen"/>
          <w:sz w:val="20"/>
          <w:szCs w:val="20"/>
          <w:lang w:val="pt-BR"/>
        </w:rPr>
        <w:t xml:space="preserve"> </w:t>
      </w:r>
      <w:r w:rsidRPr="00462140">
        <w:rPr>
          <w:rFonts w:ascii="GHEA Grapalat" w:hAnsi="GHEA Grapalat" w:cs="Sylfaen"/>
          <w:sz w:val="20"/>
          <w:szCs w:val="20"/>
        </w:rPr>
        <w:t>ժամկետն</w:t>
      </w:r>
      <w:r w:rsidRPr="00462140">
        <w:rPr>
          <w:rFonts w:ascii="GHEA Grapalat" w:hAnsi="GHEA Grapalat" w:cs="Sylfaen"/>
          <w:sz w:val="20"/>
          <w:szCs w:val="20"/>
          <w:lang w:val="pt-BR"/>
        </w:rPr>
        <w:t xml:space="preserve"> </w:t>
      </w:r>
      <w:r w:rsidRPr="00462140">
        <w:rPr>
          <w:rFonts w:ascii="GHEA Grapalat" w:hAnsi="GHEA Grapalat" w:cs="Sylfaen"/>
          <w:sz w:val="20"/>
          <w:szCs w:val="20"/>
        </w:rPr>
        <w:t>է</w:t>
      </w:r>
      <w:r w:rsidRPr="00462140">
        <w:rPr>
          <w:rFonts w:ascii="GHEA Grapalat" w:hAnsi="GHEA Grapalat" w:cs="Sylfaen"/>
          <w:sz w:val="20"/>
          <w:szCs w:val="20"/>
          <w:lang w:val="pt-BR"/>
        </w:rPr>
        <w:t>:</w:t>
      </w:r>
    </w:p>
    <w:p w:rsidR="00071D1C" w:rsidRPr="00462140" w:rsidRDefault="00071D1C" w:rsidP="00EF3662">
      <w:pPr>
        <w:tabs>
          <w:tab w:val="left" w:pos="720"/>
        </w:tabs>
        <w:jc w:val="both"/>
        <w:rPr>
          <w:rFonts w:ascii="GHEA Grapalat" w:hAnsi="GHEA Grapalat"/>
          <w:sz w:val="20"/>
          <w:szCs w:val="20"/>
          <w:lang w:val="hy-AM"/>
        </w:rPr>
      </w:pPr>
      <w:r w:rsidRPr="00462140">
        <w:rPr>
          <w:rFonts w:ascii="GHEA Grapalat" w:hAnsi="GHEA Grapalat"/>
          <w:sz w:val="20"/>
          <w:szCs w:val="20"/>
          <w:lang w:val="hy-AM"/>
        </w:rPr>
        <w:lastRenderedPageBreak/>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462140" w:rsidRDefault="00071D1C" w:rsidP="00EF3662">
      <w:pPr>
        <w:tabs>
          <w:tab w:val="num" w:pos="0"/>
          <w:tab w:val="left" w:pos="720"/>
          <w:tab w:val="num" w:pos="900"/>
        </w:tabs>
        <w:jc w:val="both"/>
        <w:rPr>
          <w:rFonts w:ascii="GHEA Grapalat" w:hAnsi="GHEA Grapalat"/>
          <w:sz w:val="20"/>
          <w:szCs w:val="20"/>
          <w:lang w:val="hy-AM"/>
        </w:rPr>
      </w:pPr>
      <w:r w:rsidRPr="00462140">
        <w:rPr>
          <w:rFonts w:ascii="GHEA Grapalat" w:hAnsi="GHEA Grapalat"/>
          <w:sz w:val="20"/>
          <w:szCs w:val="20"/>
          <w:lang w:val="hy-AM"/>
        </w:rPr>
        <w:tab/>
        <w:t xml:space="preserve">Պայմանագրի կողմերի` երրորդ անձանց նկատմամբ պարտավորությունները՝ ներառյալ </w:t>
      </w:r>
      <w:r w:rsidR="00DD66E7" w:rsidRPr="00462140">
        <w:rPr>
          <w:rFonts w:ascii="GHEA Grapalat" w:hAnsi="GHEA Grapalat"/>
          <w:sz w:val="20"/>
          <w:szCs w:val="20"/>
          <w:lang w:val="hy-AM"/>
        </w:rPr>
        <w:t>պ</w:t>
      </w:r>
      <w:r w:rsidRPr="00462140">
        <w:rPr>
          <w:rFonts w:ascii="GHEA Grapalat" w:hAnsi="GHEA Grapalat"/>
          <w:sz w:val="20"/>
          <w:szCs w:val="20"/>
          <w:lang w:val="hy-AM"/>
        </w:rPr>
        <w:t xml:space="preserve">այմանագրի կատարման շրջանակում Վաճառողի կնքած այլ գործարքները և դրանցից բխող պարտավորությունները, դուրս են </w:t>
      </w:r>
      <w:r w:rsidR="004504F0" w:rsidRPr="00462140">
        <w:rPr>
          <w:rFonts w:ascii="GHEA Grapalat" w:hAnsi="GHEA Grapalat"/>
          <w:sz w:val="20"/>
          <w:szCs w:val="20"/>
          <w:lang w:val="hy-AM"/>
        </w:rPr>
        <w:t>պ</w:t>
      </w:r>
      <w:r w:rsidRPr="00462140">
        <w:rPr>
          <w:rFonts w:ascii="GHEA Grapalat" w:hAnsi="GHEA Grapalat"/>
          <w:sz w:val="20"/>
          <w:szCs w:val="20"/>
          <w:lang w:val="hy-AM"/>
        </w:rPr>
        <w:t xml:space="preserve">այմանագրի կարգավորման դաշտից և չեն կարող ազդել </w:t>
      </w:r>
      <w:r w:rsidR="004504F0" w:rsidRPr="00462140">
        <w:rPr>
          <w:rFonts w:ascii="GHEA Grapalat" w:hAnsi="GHEA Grapalat"/>
          <w:sz w:val="20"/>
          <w:szCs w:val="20"/>
          <w:lang w:val="hy-AM"/>
        </w:rPr>
        <w:t>պ</w:t>
      </w:r>
      <w:r w:rsidRPr="00462140">
        <w:rPr>
          <w:rFonts w:ascii="GHEA Grapalat" w:hAnsi="GHEA Grapalat"/>
          <w:sz w:val="20"/>
          <w:szCs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462140" w:rsidRDefault="00071D1C" w:rsidP="00EF3662">
      <w:pPr>
        <w:ind w:firstLine="567"/>
        <w:jc w:val="both"/>
        <w:rPr>
          <w:rFonts w:ascii="GHEA Grapalat" w:hAnsi="GHEA Grapalat"/>
          <w:sz w:val="20"/>
          <w:szCs w:val="20"/>
          <w:lang w:val="hy-AM" w:eastAsia="ru-RU"/>
        </w:rPr>
      </w:pPr>
      <w:r w:rsidRPr="00462140">
        <w:rPr>
          <w:rFonts w:ascii="GHEA Grapalat" w:hAnsi="GHEA Grapalat"/>
          <w:sz w:val="20"/>
          <w:szCs w:val="20"/>
          <w:lang w:val="hy-AM"/>
        </w:rPr>
        <w:tab/>
        <w:t>8.10 Պ</w:t>
      </w:r>
      <w:r w:rsidRPr="00462140">
        <w:rPr>
          <w:rFonts w:ascii="GHEA Grapalat" w:hAnsi="GHEA Grapalat"/>
          <w:spacing w:val="-4"/>
          <w:sz w:val="20"/>
          <w:szCs w:val="20"/>
          <w:lang w:val="hy-AM" w:eastAsia="ru-RU"/>
        </w:rPr>
        <w:t xml:space="preserve">այմանագիրը չի </w:t>
      </w:r>
      <w:r w:rsidRPr="00462140">
        <w:rPr>
          <w:rFonts w:ascii="GHEA Grapalat" w:hAnsi="GHEA Grapalat"/>
          <w:sz w:val="20"/>
          <w:szCs w:val="20"/>
          <w:lang w:val="hy-AM" w:eastAsia="ru-RU"/>
        </w:rPr>
        <w:t>կարող փոփոխվել կողմերի պարտա</w:t>
      </w:r>
      <w:r w:rsidRPr="00462140">
        <w:rPr>
          <w:rFonts w:ascii="GHEA Grapalat" w:hAnsi="GHEA Grapalat"/>
          <w:sz w:val="20"/>
          <w:szCs w:val="20"/>
          <w:lang w:val="hy-AM" w:eastAsia="ru-RU"/>
        </w:rPr>
        <w:softHyphen/>
        <w:t>վորու</w:t>
      </w:r>
      <w:r w:rsidRPr="00462140">
        <w:rPr>
          <w:rFonts w:ascii="GHEA Grapalat" w:hAnsi="GHEA Grapalat"/>
          <w:sz w:val="20"/>
          <w:szCs w:val="20"/>
          <w:lang w:val="hy-AM" w:eastAsia="ru-RU"/>
        </w:rPr>
        <w:softHyphen/>
        <w:t>թյունների մասնակի չկատարման հետևանքով</w:t>
      </w:r>
      <w:r w:rsidRPr="00462140" w:rsidDel="00591DE3">
        <w:rPr>
          <w:rFonts w:ascii="GHEA Grapalat" w:hAnsi="GHEA Grapalat"/>
          <w:sz w:val="20"/>
          <w:szCs w:val="20"/>
          <w:lang w:val="hy-AM" w:eastAsia="ru-RU"/>
        </w:rPr>
        <w:t xml:space="preserve"> </w:t>
      </w:r>
      <w:r w:rsidRPr="00462140">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462140" w:rsidRDefault="00071D1C" w:rsidP="00EF3662">
      <w:pPr>
        <w:ind w:firstLine="567"/>
        <w:jc w:val="both"/>
        <w:rPr>
          <w:rFonts w:ascii="GHEA Grapalat" w:hAnsi="GHEA Grapalat"/>
          <w:sz w:val="20"/>
          <w:szCs w:val="20"/>
          <w:lang w:val="hy-AM" w:eastAsia="ru-RU"/>
        </w:rPr>
      </w:pPr>
      <w:r w:rsidRPr="00462140">
        <w:rPr>
          <w:rFonts w:ascii="GHEA Grapalat" w:hAnsi="GHEA Grapalat"/>
          <w:sz w:val="20"/>
          <w:szCs w:val="20"/>
          <w:lang w:val="hy-AM" w:eastAsia="ru-RU"/>
        </w:rPr>
        <w:tab/>
        <w:t>8.11 Վաճառողի  կողմից ստանձնած պարտավորությունները չկատա</w:t>
      </w:r>
      <w:r w:rsidRPr="00462140">
        <w:rPr>
          <w:rFonts w:ascii="GHEA Grapalat" w:hAnsi="GHEA Grapalat"/>
          <w:sz w:val="20"/>
          <w:szCs w:val="20"/>
          <w:lang w:val="hy-AM" w:eastAsia="ru-RU"/>
        </w:rPr>
        <w:softHyphen/>
        <w:t xml:space="preserve">րելու կամ ոչ պատշաճ կատարելու հիմքով </w:t>
      </w:r>
      <w:r w:rsidR="00617A6E" w:rsidRPr="00462140">
        <w:rPr>
          <w:rFonts w:ascii="GHEA Grapalat" w:hAnsi="GHEA Grapalat"/>
          <w:sz w:val="20"/>
          <w:szCs w:val="20"/>
          <w:lang w:val="hy-AM" w:eastAsia="ru-RU"/>
        </w:rPr>
        <w:t>պ</w:t>
      </w:r>
      <w:r w:rsidRPr="00462140">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462140">
        <w:rPr>
          <w:rFonts w:ascii="GHEA Grapalat" w:hAnsi="GHEA Grapalat"/>
          <w:sz w:val="20"/>
          <w:szCs w:val="20"/>
          <w:lang w:val="hy-AM" w:eastAsia="ru-RU"/>
        </w:rPr>
        <w:t>«Պայմանագրերը միակողմանի լուծելու մասին ծանուցումներ»</w:t>
      </w:r>
      <w:r w:rsidRPr="00462140">
        <w:rPr>
          <w:rFonts w:ascii="GHEA Grapalat" w:hAnsi="GHEA Grapalat"/>
          <w:sz w:val="20"/>
          <w:szCs w:val="20"/>
          <w:lang w:val="hy-AM" w:eastAsia="ru-RU"/>
        </w:rPr>
        <w:t xml:space="preserve"> բաժնում` նշելով հրապարակման ամսաթիվը: Վաճառողը, </w:t>
      </w:r>
      <w:r w:rsidR="00B64BF8" w:rsidRPr="00462140">
        <w:rPr>
          <w:rFonts w:ascii="GHEA Grapalat" w:hAnsi="GHEA Grapalat"/>
          <w:sz w:val="20"/>
          <w:szCs w:val="20"/>
          <w:lang w:val="hy-AM" w:eastAsia="ru-RU"/>
        </w:rPr>
        <w:t>պ</w:t>
      </w:r>
      <w:r w:rsidRPr="00462140">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462140">
        <w:rPr>
          <w:rFonts w:ascii="GHEA Grapalat" w:hAnsi="GHEA Grapalat"/>
          <w:sz w:val="20"/>
          <w:szCs w:val="20"/>
          <w:lang w:val="hy-AM" w:eastAsia="ru-RU"/>
        </w:rPr>
        <w:t xml:space="preserve"> </w:t>
      </w:r>
      <w:bookmarkStart w:id="13" w:name="_Hlk23253914"/>
      <w:r w:rsidR="00323B33" w:rsidRPr="00462140">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462140">
        <w:rPr>
          <w:rFonts w:ascii="GHEA Grapalat" w:hAnsi="GHEA Grapalat"/>
          <w:sz w:val="20"/>
          <w:szCs w:val="20"/>
          <w:lang w:val="hy-AM" w:eastAsia="ru-RU"/>
        </w:rPr>
        <w:t xml:space="preserve">Գնորդը այն </w:t>
      </w:r>
      <w:r w:rsidR="00323B33" w:rsidRPr="00462140">
        <w:rPr>
          <w:rFonts w:ascii="GHEA Grapalat" w:hAnsi="GHEA Grapalat"/>
          <w:sz w:val="20"/>
          <w:szCs w:val="20"/>
          <w:lang w:val="hy-AM" w:eastAsia="ru-RU"/>
        </w:rPr>
        <w:t xml:space="preserve">ուղարկվում է նաև </w:t>
      </w:r>
      <w:r w:rsidR="00D10B0C" w:rsidRPr="00462140">
        <w:rPr>
          <w:rFonts w:ascii="GHEA Grapalat" w:hAnsi="GHEA Grapalat"/>
          <w:sz w:val="20"/>
          <w:szCs w:val="20"/>
          <w:lang w:val="hy-AM" w:eastAsia="ru-RU"/>
        </w:rPr>
        <w:t xml:space="preserve">Վաճառողի </w:t>
      </w:r>
      <w:r w:rsidR="00323B33" w:rsidRPr="00462140">
        <w:rPr>
          <w:rFonts w:ascii="GHEA Grapalat" w:hAnsi="GHEA Grapalat"/>
          <w:sz w:val="20"/>
          <w:szCs w:val="20"/>
          <w:lang w:val="hy-AM" w:eastAsia="ru-RU"/>
        </w:rPr>
        <w:t>էլեկտրոնային փոստին:</w:t>
      </w:r>
      <w:bookmarkEnd w:id="13"/>
      <w:r w:rsidRPr="00462140">
        <w:rPr>
          <w:rFonts w:ascii="GHEA Grapalat" w:hAnsi="GHEA Grapalat"/>
          <w:sz w:val="20"/>
          <w:szCs w:val="20"/>
          <w:lang w:val="hy-AM" w:eastAsia="ru-RU"/>
        </w:rPr>
        <w:t xml:space="preserve">   </w:t>
      </w:r>
    </w:p>
    <w:p w:rsidR="00071D1C" w:rsidRPr="00462140" w:rsidRDefault="00071D1C" w:rsidP="00EF3662">
      <w:pPr>
        <w:ind w:firstLine="567"/>
        <w:jc w:val="both"/>
        <w:rPr>
          <w:rFonts w:ascii="GHEA Grapalat" w:hAnsi="GHEA Grapalat"/>
          <w:sz w:val="20"/>
          <w:szCs w:val="20"/>
          <w:lang w:val="hy-AM" w:eastAsia="ru-RU"/>
        </w:rPr>
      </w:pPr>
      <w:r w:rsidRPr="00462140">
        <w:rPr>
          <w:rFonts w:ascii="GHEA Grapalat" w:hAnsi="GHEA Grapalat"/>
          <w:sz w:val="20"/>
          <w:szCs w:val="20"/>
          <w:lang w:val="hy-AM" w:eastAsia="ru-RU"/>
        </w:rPr>
        <w:t>8.12</w:t>
      </w:r>
      <w:r w:rsidRPr="00462140">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462140" w:rsidRDefault="00071D1C" w:rsidP="00EF3662">
      <w:pPr>
        <w:ind w:firstLine="567"/>
        <w:jc w:val="both"/>
        <w:rPr>
          <w:rFonts w:ascii="GHEA Grapalat" w:hAnsi="GHEA Grapalat"/>
          <w:sz w:val="20"/>
          <w:szCs w:val="20"/>
          <w:lang w:val="hy-AM" w:eastAsia="ru-RU"/>
        </w:rPr>
      </w:pPr>
      <w:r w:rsidRPr="00462140">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462140">
        <w:rPr>
          <w:rFonts w:ascii="GHEA Grapalat" w:hAnsi="GHEA Grapalat"/>
          <w:sz w:val="20"/>
          <w:szCs w:val="20"/>
          <w:lang w:val="hy-AM" w:eastAsia="ru-RU"/>
        </w:rPr>
        <w:t>3.1</w:t>
      </w:r>
      <w:r w:rsidRPr="00462140">
        <w:rPr>
          <w:rFonts w:ascii="GHEA Grapalat" w:hAnsi="GHEA Grapalat"/>
          <w:sz w:val="20"/>
          <w:szCs w:val="20"/>
          <w:lang w:val="hy-AM" w:eastAsia="ru-RU"/>
        </w:rPr>
        <w:t xml:space="preserve"> հավելվածները, համարվում են </w:t>
      </w:r>
      <w:r w:rsidR="00B64BF8" w:rsidRPr="00462140">
        <w:rPr>
          <w:rFonts w:ascii="GHEA Grapalat" w:hAnsi="GHEA Grapalat"/>
          <w:sz w:val="20"/>
          <w:szCs w:val="20"/>
          <w:lang w:val="hy-AM" w:eastAsia="ru-RU"/>
        </w:rPr>
        <w:t>պ</w:t>
      </w:r>
      <w:r w:rsidRPr="00462140">
        <w:rPr>
          <w:rFonts w:ascii="GHEA Grapalat" w:hAnsi="GHEA Grapalat"/>
          <w:sz w:val="20"/>
          <w:szCs w:val="20"/>
          <w:lang w:val="hy-AM" w:eastAsia="ru-RU"/>
        </w:rPr>
        <w:t>այմանագրի անբաժանելի մասը։</w:t>
      </w:r>
    </w:p>
    <w:p w:rsidR="00071D1C" w:rsidRPr="00462140" w:rsidRDefault="00071D1C" w:rsidP="00EF3662">
      <w:pPr>
        <w:ind w:firstLine="567"/>
        <w:jc w:val="both"/>
        <w:rPr>
          <w:rFonts w:ascii="GHEA Grapalat" w:hAnsi="GHEA Grapalat"/>
          <w:sz w:val="20"/>
          <w:szCs w:val="20"/>
          <w:lang w:val="hy-AM" w:eastAsia="ru-RU"/>
        </w:rPr>
      </w:pPr>
      <w:r w:rsidRPr="00462140">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462140" w:rsidRDefault="00071D1C" w:rsidP="00EF3662">
      <w:pPr>
        <w:ind w:firstLine="567"/>
        <w:jc w:val="both"/>
        <w:rPr>
          <w:rFonts w:ascii="GHEA Grapalat" w:hAnsi="GHEA Grapalat"/>
          <w:sz w:val="20"/>
          <w:szCs w:val="20"/>
          <w:lang w:val="hy-AM" w:eastAsia="ru-RU"/>
        </w:rPr>
      </w:pPr>
      <w:r w:rsidRPr="00462140">
        <w:rPr>
          <w:rFonts w:ascii="GHEA Grapalat" w:hAnsi="GHEA Grapalat"/>
          <w:sz w:val="20"/>
          <w:szCs w:val="20"/>
          <w:lang w:val="hy-AM" w:eastAsia="ru-RU"/>
        </w:rPr>
        <w:tab/>
        <w:t xml:space="preserve">8.15 </w:t>
      </w:r>
      <w:r w:rsidR="00DC567F" w:rsidRPr="00462140">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462140">
        <w:rPr>
          <w:rFonts w:ascii="GHEA Grapalat" w:hAnsi="GHEA Grapalat"/>
          <w:sz w:val="20"/>
          <w:szCs w:val="20"/>
          <w:lang w:val="hy-AM" w:eastAsia="ru-RU"/>
        </w:rPr>
        <w:t>խ</w:t>
      </w:r>
      <w:r w:rsidR="00DC567F" w:rsidRPr="00462140">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462140">
        <w:rPr>
          <w:rFonts w:ascii="GHEA Grapalat" w:hAnsi="GHEA Grapalat"/>
          <w:sz w:val="20"/>
          <w:szCs w:val="20"/>
          <w:lang w:val="hy-AM" w:eastAsia="ru-RU"/>
        </w:rPr>
        <w:t>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w:t>
      </w:r>
    </w:p>
    <w:p w:rsidR="00071D1C" w:rsidRPr="00462140" w:rsidRDefault="00071D1C" w:rsidP="00EF3662">
      <w:pPr>
        <w:tabs>
          <w:tab w:val="left" w:pos="1276"/>
        </w:tabs>
        <w:ind w:firstLine="720"/>
        <w:jc w:val="both"/>
        <w:rPr>
          <w:rFonts w:ascii="GHEA Grapalat" w:hAnsi="GHEA Grapalat" w:cs="Sylfaen"/>
          <w:sz w:val="20"/>
          <w:szCs w:val="20"/>
          <w:lang w:val="hy-AM"/>
        </w:rPr>
      </w:pPr>
    </w:p>
    <w:p w:rsidR="00071D1C" w:rsidRPr="00462140" w:rsidRDefault="003E63F7" w:rsidP="00EF3662">
      <w:pPr>
        <w:ind w:firstLine="709"/>
        <w:jc w:val="both"/>
        <w:rPr>
          <w:rFonts w:ascii="GHEA Grapalat" w:hAnsi="GHEA Grapalat"/>
          <w:sz w:val="20"/>
          <w:szCs w:val="20"/>
          <w:lang w:val="hy-AM"/>
        </w:rPr>
      </w:pPr>
      <w:r w:rsidRPr="00462140">
        <w:rPr>
          <w:rFonts w:ascii="GHEA Grapalat" w:hAnsi="GHEA Grapalat"/>
          <w:sz w:val="20"/>
          <w:szCs w:val="20"/>
          <w:lang w:val="hy-AM"/>
        </w:rPr>
        <w:t>9</w:t>
      </w:r>
      <w:r w:rsidR="00071D1C" w:rsidRPr="00462140">
        <w:rPr>
          <w:rFonts w:ascii="GHEA Grapalat" w:hAnsi="GHEA Grapalat"/>
          <w:sz w:val="20"/>
          <w:szCs w:val="20"/>
          <w:lang w:val="hy-AM"/>
        </w:rPr>
        <w:t>. Կողմերի հասցեները, բանկային վավերապայմանները և ստորագրությունները</w:t>
      </w:r>
    </w:p>
    <w:p w:rsidR="00071D1C" w:rsidRPr="00462140" w:rsidRDefault="00071D1C" w:rsidP="00EF3662">
      <w:pPr>
        <w:ind w:firstLine="709"/>
        <w:jc w:val="both"/>
        <w:rPr>
          <w:rFonts w:ascii="GHEA Grapalat" w:hAnsi="GHEA Grapalat"/>
          <w:sz w:val="20"/>
          <w:szCs w:val="20"/>
          <w:lang w:val="hy-AM"/>
        </w:rPr>
      </w:pPr>
      <w:r w:rsidRPr="00462140">
        <w:rPr>
          <w:rFonts w:ascii="GHEA Grapalat" w:hAnsi="GHEA Grapalat"/>
          <w:sz w:val="20"/>
          <w:szCs w:val="20"/>
          <w:lang w:val="hy-AM"/>
        </w:rPr>
        <w:t xml:space="preserve"> </w:t>
      </w:r>
    </w:p>
    <w:p w:rsidR="00071D1C" w:rsidRPr="00462140" w:rsidRDefault="00071D1C" w:rsidP="00EF3662">
      <w:pPr>
        <w:ind w:firstLine="709"/>
        <w:jc w:val="both"/>
        <w:rPr>
          <w:rFonts w:ascii="GHEA Grapalat" w:hAnsi="GHEA Grapalat"/>
          <w:sz w:val="20"/>
          <w:szCs w:val="20"/>
          <w:lang w:val="hy-AM"/>
        </w:rPr>
      </w:pPr>
    </w:p>
    <w:p w:rsidR="00071D1C" w:rsidRPr="00462140" w:rsidRDefault="00071D1C" w:rsidP="00EF3662">
      <w:pPr>
        <w:ind w:firstLine="709"/>
        <w:jc w:val="both"/>
        <w:rPr>
          <w:rFonts w:ascii="GHEA Grapalat" w:hAnsi="GHEA Grapalat"/>
          <w:sz w:val="20"/>
          <w:szCs w:val="20"/>
          <w:lang w:val="hy-AM"/>
        </w:rPr>
      </w:pPr>
    </w:p>
    <w:tbl>
      <w:tblPr>
        <w:tblW w:w="9639" w:type="dxa"/>
        <w:tblInd w:w="409" w:type="dxa"/>
        <w:tblLayout w:type="fixed"/>
        <w:tblLook w:val="0000"/>
      </w:tblPr>
      <w:tblGrid>
        <w:gridCol w:w="4536"/>
        <w:gridCol w:w="760"/>
        <w:gridCol w:w="4343"/>
      </w:tblGrid>
      <w:tr w:rsidR="00071D1C" w:rsidRPr="00462140" w:rsidTr="0016519F">
        <w:tc>
          <w:tcPr>
            <w:tcW w:w="4536" w:type="dxa"/>
          </w:tcPr>
          <w:p w:rsidR="00071D1C" w:rsidRPr="00462140" w:rsidRDefault="00071D1C" w:rsidP="00EF3662">
            <w:pPr>
              <w:jc w:val="center"/>
              <w:rPr>
                <w:rFonts w:ascii="GHEA Grapalat" w:hAnsi="GHEA Grapalat" w:cs="Sylfaen"/>
                <w:bCs/>
                <w:sz w:val="20"/>
                <w:szCs w:val="20"/>
                <w:lang w:val="nb-NO"/>
              </w:rPr>
            </w:pPr>
            <w:r w:rsidRPr="00462140">
              <w:rPr>
                <w:rFonts w:ascii="GHEA Grapalat" w:hAnsi="GHEA Grapalat" w:cs="Sylfaen"/>
                <w:bCs/>
                <w:sz w:val="20"/>
                <w:szCs w:val="20"/>
                <w:lang w:val="nb-NO"/>
              </w:rPr>
              <w:t>ԳՆՈՐԴ</w:t>
            </w:r>
          </w:p>
          <w:p w:rsidR="00071D1C" w:rsidRPr="00462140" w:rsidRDefault="00071D1C" w:rsidP="00EF3662">
            <w:pPr>
              <w:jc w:val="center"/>
              <w:rPr>
                <w:rFonts w:ascii="GHEA Grapalat" w:hAnsi="GHEA Grapalat"/>
                <w:sz w:val="20"/>
                <w:szCs w:val="20"/>
              </w:rPr>
            </w:pPr>
            <w:r w:rsidRPr="00462140">
              <w:rPr>
                <w:rFonts w:ascii="GHEA Grapalat" w:hAnsi="GHEA Grapalat"/>
                <w:sz w:val="20"/>
                <w:szCs w:val="20"/>
              </w:rPr>
              <w:t xml:space="preserve"> </w:t>
            </w:r>
          </w:p>
          <w:p w:rsidR="00071D1C" w:rsidRPr="00462140" w:rsidRDefault="00071D1C" w:rsidP="00EF3662">
            <w:pPr>
              <w:rPr>
                <w:rFonts w:ascii="GHEA Grapalat" w:hAnsi="GHEA Grapalat"/>
                <w:sz w:val="20"/>
                <w:szCs w:val="20"/>
                <w:lang w:val="hy-AM"/>
              </w:rPr>
            </w:pPr>
          </w:p>
          <w:p w:rsidR="00071D1C" w:rsidRPr="00462140" w:rsidRDefault="00071D1C" w:rsidP="00EF3662">
            <w:pPr>
              <w:jc w:val="center"/>
              <w:rPr>
                <w:rFonts w:ascii="GHEA Grapalat" w:hAnsi="GHEA Grapalat"/>
                <w:sz w:val="20"/>
                <w:szCs w:val="20"/>
                <w:lang w:val="hy-AM"/>
              </w:rPr>
            </w:pPr>
            <w:r w:rsidRPr="00462140">
              <w:rPr>
                <w:rFonts w:ascii="GHEA Grapalat" w:hAnsi="GHEA Grapalat"/>
                <w:sz w:val="20"/>
                <w:szCs w:val="20"/>
                <w:lang w:val="hy-AM"/>
              </w:rPr>
              <w:t>---------------------------------</w:t>
            </w:r>
          </w:p>
          <w:p w:rsidR="00071D1C" w:rsidRPr="00462140" w:rsidRDefault="00071D1C" w:rsidP="00EF3662">
            <w:pPr>
              <w:jc w:val="center"/>
              <w:rPr>
                <w:rFonts w:ascii="GHEA Grapalat" w:hAnsi="GHEA Grapalat"/>
                <w:sz w:val="20"/>
                <w:szCs w:val="20"/>
              </w:rPr>
            </w:pPr>
            <w:r w:rsidRPr="00462140">
              <w:rPr>
                <w:rFonts w:ascii="GHEA Grapalat" w:hAnsi="GHEA Grapalat"/>
                <w:sz w:val="20"/>
                <w:szCs w:val="20"/>
              </w:rPr>
              <w:t>/</w:t>
            </w:r>
            <w:r w:rsidRPr="00462140">
              <w:rPr>
                <w:rFonts w:ascii="GHEA Grapalat" w:hAnsi="GHEA Grapalat" w:cs="Sylfaen"/>
                <w:sz w:val="20"/>
                <w:szCs w:val="20"/>
                <w:lang w:val="hy-AM"/>
              </w:rPr>
              <w:t>ստորագրություն</w:t>
            </w:r>
            <w:r w:rsidRPr="00462140">
              <w:rPr>
                <w:rFonts w:ascii="GHEA Grapalat" w:hAnsi="GHEA Grapalat"/>
                <w:sz w:val="20"/>
                <w:szCs w:val="20"/>
              </w:rPr>
              <w:t>/</w:t>
            </w:r>
          </w:p>
          <w:p w:rsidR="00071D1C" w:rsidRPr="00462140" w:rsidRDefault="00071D1C" w:rsidP="00EF3662">
            <w:pPr>
              <w:jc w:val="center"/>
              <w:rPr>
                <w:rFonts w:ascii="GHEA Grapalat" w:hAnsi="GHEA Grapalat"/>
                <w:sz w:val="20"/>
                <w:szCs w:val="20"/>
                <w:lang w:val="hy-AM"/>
              </w:rPr>
            </w:pPr>
            <w:r w:rsidRPr="00462140">
              <w:rPr>
                <w:rFonts w:ascii="GHEA Grapalat" w:hAnsi="GHEA Grapalat" w:cs="Sylfaen"/>
                <w:sz w:val="20"/>
                <w:szCs w:val="20"/>
                <w:lang w:val="hy-AM"/>
              </w:rPr>
              <w:t>Կ</w:t>
            </w:r>
            <w:r w:rsidRPr="00462140">
              <w:rPr>
                <w:rFonts w:ascii="GHEA Grapalat" w:hAnsi="GHEA Grapalat"/>
                <w:sz w:val="20"/>
                <w:szCs w:val="20"/>
                <w:lang w:val="hy-AM"/>
              </w:rPr>
              <w:t>.</w:t>
            </w:r>
            <w:r w:rsidRPr="00462140">
              <w:rPr>
                <w:rFonts w:ascii="GHEA Grapalat" w:hAnsi="GHEA Grapalat" w:cs="Sylfaen"/>
                <w:sz w:val="20"/>
                <w:szCs w:val="20"/>
                <w:lang w:val="hy-AM"/>
              </w:rPr>
              <w:t>Տ</w:t>
            </w:r>
          </w:p>
        </w:tc>
        <w:tc>
          <w:tcPr>
            <w:tcW w:w="760" w:type="dxa"/>
          </w:tcPr>
          <w:p w:rsidR="00071D1C" w:rsidRPr="00462140" w:rsidRDefault="00071D1C" w:rsidP="00EF3662">
            <w:pPr>
              <w:jc w:val="center"/>
              <w:rPr>
                <w:rFonts w:ascii="GHEA Grapalat" w:hAnsi="GHEA Grapalat"/>
                <w:sz w:val="20"/>
                <w:szCs w:val="20"/>
                <w:lang w:val="hy-AM"/>
              </w:rPr>
            </w:pPr>
          </w:p>
        </w:tc>
        <w:tc>
          <w:tcPr>
            <w:tcW w:w="4343" w:type="dxa"/>
          </w:tcPr>
          <w:p w:rsidR="00071D1C" w:rsidRPr="00462140" w:rsidRDefault="00071D1C" w:rsidP="00EF3662">
            <w:pPr>
              <w:jc w:val="center"/>
              <w:rPr>
                <w:rFonts w:ascii="GHEA Grapalat" w:hAnsi="GHEA Grapalat" w:cs="Sylfaen"/>
                <w:bCs/>
                <w:sz w:val="20"/>
                <w:szCs w:val="20"/>
                <w:lang w:val="hy-AM"/>
              </w:rPr>
            </w:pPr>
            <w:r w:rsidRPr="00462140">
              <w:rPr>
                <w:rFonts w:ascii="GHEA Grapalat" w:hAnsi="GHEA Grapalat" w:cs="Sylfaen"/>
                <w:bCs/>
                <w:sz w:val="20"/>
                <w:szCs w:val="20"/>
                <w:lang w:val="hy-AM"/>
              </w:rPr>
              <w:t>ՎԱՃԱՌՈՂ</w:t>
            </w:r>
          </w:p>
          <w:p w:rsidR="00071D1C" w:rsidRPr="00462140" w:rsidRDefault="00071D1C" w:rsidP="00EF3662">
            <w:pPr>
              <w:jc w:val="center"/>
              <w:rPr>
                <w:rFonts w:ascii="GHEA Grapalat" w:hAnsi="GHEA Grapalat"/>
                <w:sz w:val="20"/>
                <w:szCs w:val="20"/>
                <w:lang w:val="hy-AM"/>
              </w:rPr>
            </w:pPr>
          </w:p>
          <w:p w:rsidR="00071D1C" w:rsidRPr="00462140" w:rsidRDefault="00071D1C" w:rsidP="00EF3662">
            <w:pPr>
              <w:jc w:val="center"/>
              <w:rPr>
                <w:rFonts w:ascii="GHEA Grapalat" w:hAnsi="GHEA Grapalat"/>
                <w:sz w:val="20"/>
                <w:szCs w:val="20"/>
                <w:lang w:val="hy-AM"/>
              </w:rPr>
            </w:pPr>
          </w:p>
          <w:p w:rsidR="00071D1C" w:rsidRPr="00462140" w:rsidRDefault="00071D1C" w:rsidP="00EF3662">
            <w:pPr>
              <w:jc w:val="center"/>
              <w:rPr>
                <w:rFonts w:ascii="GHEA Grapalat" w:hAnsi="GHEA Grapalat"/>
                <w:sz w:val="20"/>
                <w:szCs w:val="20"/>
                <w:lang w:val="hy-AM"/>
              </w:rPr>
            </w:pPr>
            <w:r w:rsidRPr="00462140">
              <w:rPr>
                <w:rFonts w:ascii="GHEA Grapalat" w:hAnsi="GHEA Grapalat"/>
                <w:sz w:val="20"/>
                <w:szCs w:val="20"/>
                <w:lang w:val="hy-AM"/>
              </w:rPr>
              <w:t>---------------------------------</w:t>
            </w:r>
          </w:p>
          <w:p w:rsidR="00071D1C" w:rsidRPr="00462140" w:rsidRDefault="00071D1C" w:rsidP="00EF3662">
            <w:pPr>
              <w:jc w:val="center"/>
              <w:rPr>
                <w:rFonts w:ascii="GHEA Grapalat" w:hAnsi="GHEA Grapalat"/>
                <w:sz w:val="20"/>
                <w:szCs w:val="20"/>
              </w:rPr>
            </w:pPr>
            <w:r w:rsidRPr="00462140">
              <w:rPr>
                <w:rFonts w:ascii="GHEA Grapalat" w:hAnsi="GHEA Grapalat"/>
                <w:sz w:val="20"/>
                <w:szCs w:val="20"/>
              </w:rPr>
              <w:t>/</w:t>
            </w:r>
            <w:r w:rsidRPr="00462140">
              <w:rPr>
                <w:rFonts w:ascii="GHEA Grapalat" w:hAnsi="GHEA Grapalat" w:cs="Sylfaen"/>
                <w:sz w:val="20"/>
                <w:szCs w:val="20"/>
                <w:lang w:val="hy-AM"/>
              </w:rPr>
              <w:t>ստորագրություն</w:t>
            </w:r>
            <w:r w:rsidRPr="00462140">
              <w:rPr>
                <w:rFonts w:ascii="GHEA Grapalat" w:hAnsi="GHEA Grapalat"/>
                <w:sz w:val="20"/>
                <w:szCs w:val="20"/>
              </w:rPr>
              <w:t>/</w:t>
            </w:r>
          </w:p>
          <w:p w:rsidR="00071D1C" w:rsidRPr="00462140" w:rsidRDefault="00071D1C" w:rsidP="00EF3662">
            <w:pPr>
              <w:jc w:val="center"/>
              <w:rPr>
                <w:rFonts w:ascii="GHEA Grapalat" w:hAnsi="GHEA Grapalat"/>
                <w:sz w:val="20"/>
                <w:szCs w:val="20"/>
                <w:lang w:val="hy-AM"/>
              </w:rPr>
            </w:pPr>
            <w:r w:rsidRPr="00462140">
              <w:rPr>
                <w:rFonts w:ascii="GHEA Grapalat" w:hAnsi="GHEA Grapalat" w:cs="Sylfaen"/>
                <w:sz w:val="20"/>
                <w:szCs w:val="20"/>
                <w:lang w:val="hy-AM"/>
              </w:rPr>
              <w:t>Կ</w:t>
            </w:r>
            <w:r w:rsidRPr="00462140">
              <w:rPr>
                <w:rFonts w:ascii="GHEA Grapalat" w:hAnsi="GHEA Grapalat"/>
                <w:sz w:val="20"/>
                <w:szCs w:val="20"/>
                <w:lang w:val="hy-AM"/>
              </w:rPr>
              <w:t>.</w:t>
            </w:r>
            <w:r w:rsidRPr="00462140">
              <w:rPr>
                <w:rFonts w:ascii="GHEA Grapalat" w:hAnsi="GHEA Grapalat" w:cs="Sylfaen"/>
                <w:sz w:val="20"/>
                <w:szCs w:val="20"/>
                <w:lang w:val="hy-AM"/>
              </w:rPr>
              <w:t>Տ</w:t>
            </w:r>
          </w:p>
        </w:tc>
      </w:tr>
    </w:tbl>
    <w:p w:rsidR="00071D1C" w:rsidRPr="00462140" w:rsidRDefault="00071D1C" w:rsidP="00EF3662">
      <w:pPr>
        <w:rPr>
          <w:rFonts w:ascii="GHEA Grapalat" w:hAnsi="GHEA Grapalat"/>
          <w:sz w:val="20"/>
          <w:szCs w:val="20"/>
          <w:lang w:val="hy-AM"/>
        </w:rPr>
      </w:pPr>
    </w:p>
    <w:p w:rsidR="00071D1C" w:rsidRPr="00462140" w:rsidRDefault="00071D1C" w:rsidP="00EF3662">
      <w:pPr>
        <w:ind w:firstLine="720"/>
        <w:jc w:val="both"/>
        <w:rPr>
          <w:rFonts w:ascii="GHEA Grapalat" w:hAnsi="GHEA Grapalat"/>
          <w:sz w:val="20"/>
          <w:szCs w:val="20"/>
          <w:lang w:val="hy-AM"/>
        </w:rPr>
      </w:pPr>
    </w:p>
    <w:p w:rsidR="00071D1C" w:rsidRPr="00462140" w:rsidRDefault="00071D1C" w:rsidP="00EF3662">
      <w:pPr>
        <w:tabs>
          <w:tab w:val="left" w:pos="1276"/>
        </w:tabs>
        <w:ind w:firstLine="720"/>
        <w:jc w:val="both"/>
        <w:rPr>
          <w:rFonts w:ascii="GHEA Grapalat" w:hAnsi="GHEA Grapalat" w:cs="Sylfaen"/>
          <w:sz w:val="20"/>
          <w:szCs w:val="20"/>
          <w:lang w:val="hy-AM"/>
        </w:rPr>
      </w:pPr>
    </w:p>
    <w:p w:rsidR="00071D1C" w:rsidRPr="00462140" w:rsidRDefault="00071D1C" w:rsidP="00EF3662">
      <w:pPr>
        <w:rPr>
          <w:rFonts w:ascii="GHEA Grapalat" w:hAnsi="GHEA Grapalat"/>
          <w:sz w:val="20"/>
          <w:szCs w:val="20"/>
          <w:lang w:val="hy-AM"/>
        </w:rPr>
      </w:pPr>
    </w:p>
    <w:p w:rsidR="00071D1C" w:rsidRPr="00462140" w:rsidRDefault="00071D1C" w:rsidP="00EF3662">
      <w:pPr>
        <w:rPr>
          <w:rFonts w:ascii="GHEA Grapalat" w:hAnsi="GHEA Grapalat"/>
          <w:sz w:val="20"/>
          <w:szCs w:val="20"/>
          <w:lang w:val="hy-AM"/>
        </w:rPr>
      </w:pPr>
    </w:p>
    <w:p w:rsidR="00071D1C" w:rsidRPr="00462140" w:rsidRDefault="00071D1C" w:rsidP="00EF3662">
      <w:pPr>
        <w:rPr>
          <w:rFonts w:ascii="GHEA Grapalat" w:hAnsi="GHEA Grapalat"/>
          <w:sz w:val="20"/>
          <w:szCs w:val="20"/>
          <w:lang w:val="hy-AM"/>
        </w:rPr>
      </w:pPr>
    </w:p>
    <w:p w:rsidR="00071D1C" w:rsidRPr="00462140" w:rsidRDefault="00071D1C" w:rsidP="00EF3662">
      <w:pPr>
        <w:rPr>
          <w:rFonts w:ascii="GHEA Grapalat" w:hAnsi="GHEA Grapalat"/>
          <w:sz w:val="20"/>
          <w:szCs w:val="20"/>
          <w:lang w:val="hy-AM"/>
        </w:rPr>
      </w:pPr>
    </w:p>
    <w:p w:rsidR="00071D1C" w:rsidRPr="00462140" w:rsidRDefault="00071D1C" w:rsidP="00EF3662">
      <w:pPr>
        <w:jc w:val="right"/>
        <w:rPr>
          <w:rFonts w:ascii="GHEA Grapalat" w:hAnsi="GHEA Grapalat"/>
          <w:sz w:val="20"/>
          <w:szCs w:val="20"/>
          <w:lang w:val="hy-AM"/>
        </w:rPr>
        <w:sectPr w:rsidR="00071D1C" w:rsidRPr="00462140" w:rsidSect="00462140">
          <w:pgSz w:w="11906" w:h="16838" w:code="9"/>
          <w:pgMar w:top="360" w:right="566" w:bottom="270" w:left="630" w:header="562" w:footer="562" w:gutter="0"/>
          <w:cols w:space="720"/>
        </w:sectPr>
      </w:pPr>
    </w:p>
    <w:p w:rsidR="00071D1C" w:rsidRPr="00462140" w:rsidRDefault="00071D1C" w:rsidP="00EF3662">
      <w:pPr>
        <w:jc w:val="right"/>
        <w:rPr>
          <w:rFonts w:ascii="GHEA Grapalat" w:hAnsi="GHEA Grapalat"/>
          <w:sz w:val="20"/>
          <w:szCs w:val="20"/>
          <w:lang w:val="hy-AM"/>
        </w:rPr>
      </w:pPr>
      <w:r w:rsidRPr="00462140">
        <w:rPr>
          <w:rFonts w:ascii="GHEA Grapalat" w:hAnsi="GHEA Grapalat"/>
          <w:sz w:val="20"/>
          <w:szCs w:val="20"/>
          <w:lang w:val="hy-AM"/>
        </w:rPr>
        <w:lastRenderedPageBreak/>
        <w:t>Հավելված N 1</w:t>
      </w:r>
    </w:p>
    <w:p w:rsidR="00071D1C" w:rsidRPr="00462140" w:rsidRDefault="00071D1C" w:rsidP="00EF3662">
      <w:pPr>
        <w:jc w:val="right"/>
        <w:rPr>
          <w:rFonts w:ascii="GHEA Grapalat" w:hAnsi="GHEA Grapalat"/>
          <w:sz w:val="20"/>
          <w:szCs w:val="20"/>
          <w:lang w:val="hy-AM"/>
        </w:rPr>
      </w:pPr>
      <w:r w:rsidRPr="00462140">
        <w:rPr>
          <w:rFonts w:ascii="GHEA Grapalat" w:hAnsi="GHEA Grapalat"/>
          <w:sz w:val="20"/>
          <w:szCs w:val="20"/>
          <w:lang w:val="hy-AM"/>
        </w:rPr>
        <w:t xml:space="preserve">«         »              20  թ. կնքված </w:t>
      </w:r>
    </w:p>
    <w:p w:rsidR="00071D1C" w:rsidRPr="00462140" w:rsidRDefault="00071D1C" w:rsidP="00EF3662">
      <w:pPr>
        <w:jc w:val="right"/>
        <w:rPr>
          <w:rFonts w:ascii="GHEA Grapalat" w:hAnsi="GHEA Grapalat"/>
          <w:sz w:val="20"/>
          <w:szCs w:val="20"/>
          <w:lang w:val="hy-AM"/>
        </w:rPr>
      </w:pPr>
      <w:r w:rsidRPr="00462140">
        <w:rPr>
          <w:rFonts w:ascii="GHEA Grapalat" w:hAnsi="GHEA Grapalat"/>
          <w:sz w:val="20"/>
          <w:szCs w:val="20"/>
          <w:lang w:val="hy-AM"/>
        </w:rPr>
        <w:t xml:space="preserve">                      ծածկագրով պայմանագրի</w:t>
      </w:r>
    </w:p>
    <w:p w:rsidR="00071D1C" w:rsidRDefault="00071D1C" w:rsidP="00EF3662">
      <w:pPr>
        <w:jc w:val="center"/>
        <w:rPr>
          <w:rFonts w:ascii="GHEA Grapalat" w:hAnsi="GHEA Grapalat"/>
          <w:sz w:val="20"/>
          <w:szCs w:val="20"/>
          <w:lang w:val="hy-AM"/>
        </w:rPr>
      </w:pPr>
    </w:p>
    <w:p w:rsidR="0017650A" w:rsidRPr="00462140" w:rsidRDefault="0017650A" w:rsidP="00EF3662">
      <w:pPr>
        <w:jc w:val="center"/>
        <w:rPr>
          <w:rFonts w:ascii="GHEA Grapalat" w:hAnsi="GHEA Grapalat"/>
          <w:sz w:val="20"/>
          <w:szCs w:val="20"/>
          <w:lang w:val="hy-AM"/>
        </w:rPr>
      </w:pPr>
    </w:p>
    <w:p w:rsidR="00071D1C" w:rsidRPr="00462140" w:rsidRDefault="00071D1C" w:rsidP="00EF3662">
      <w:pPr>
        <w:jc w:val="center"/>
        <w:rPr>
          <w:rFonts w:ascii="GHEA Grapalat" w:hAnsi="GHEA Grapalat"/>
          <w:sz w:val="20"/>
          <w:szCs w:val="20"/>
          <w:lang w:val="hy-AM"/>
        </w:rPr>
      </w:pPr>
    </w:p>
    <w:p w:rsidR="0046274E" w:rsidRDefault="0046274E" w:rsidP="0046274E">
      <w:pPr>
        <w:jc w:val="center"/>
        <w:rPr>
          <w:rFonts w:ascii="GHEA Grapalat" w:hAnsi="GHEA Grapalat"/>
          <w:sz w:val="20"/>
          <w:lang w:val="hy-AM"/>
        </w:rPr>
      </w:pPr>
      <w:r w:rsidRPr="00BD2FDB">
        <w:rPr>
          <w:rFonts w:ascii="GHEA Grapalat" w:hAnsi="GHEA Grapalat"/>
          <w:sz w:val="20"/>
          <w:lang w:val="hy-AM"/>
        </w:rPr>
        <w:t>ՏԵԽՆԻԿԱԿԱՆ ԲՆՈՒԹԱԳԻՐ - ԳՆՄԱՆ ԺԱՄԱՆԱԿԱՑՈՒՅՑ*</w:t>
      </w:r>
    </w:p>
    <w:p w:rsidR="0017650A" w:rsidRPr="00BD2FDB" w:rsidRDefault="0017650A" w:rsidP="0046274E">
      <w:pPr>
        <w:jc w:val="center"/>
        <w:rPr>
          <w:rFonts w:ascii="GHEA Grapalat" w:hAnsi="GHEA Grapalat"/>
          <w:sz w:val="20"/>
          <w:lang w:val="hy-AM"/>
        </w:rPr>
      </w:pPr>
    </w:p>
    <w:p w:rsidR="0046274E" w:rsidRPr="0046274E" w:rsidRDefault="0046274E" w:rsidP="0046274E">
      <w:pPr>
        <w:jc w:val="right"/>
        <w:rPr>
          <w:rFonts w:ascii="GHEA Grapalat" w:hAnsi="GHEA Grapalat"/>
          <w:sz w:val="20"/>
          <w:lang w:val="hy-AM"/>
        </w:rPr>
      </w:pPr>
      <w:r w:rsidRPr="00BD2FDB">
        <w:rPr>
          <w:rFonts w:ascii="GHEA Grapalat" w:hAnsi="GHEA Grapalat"/>
          <w:sz w:val="20"/>
          <w:lang w:val="hy-AM"/>
        </w:rPr>
        <w:tab/>
      </w:r>
      <w:r w:rsidRPr="00BD2FDB">
        <w:rPr>
          <w:rFonts w:ascii="GHEA Grapalat" w:hAnsi="GHEA Grapalat"/>
          <w:sz w:val="20"/>
          <w:lang w:val="hy-AM"/>
        </w:rPr>
        <w:tab/>
      </w:r>
      <w:r w:rsidRPr="00BD2FDB">
        <w:rPr>
          <w:rFonts w:ascii="GHEA Grapalat" w:hAnsi="GHEA Grapalat"/>
          <w:sz w:val="20"/>
          <w:lang w:val="hy-AM"/>
        </w:rPr>
        <w:tab/>
      </w:r>
      <w:r w:rsidRPr="00BD2FDB">
        <w:rPr>
          <w:rFonts w:ascii="GHEA Grapalat" w:hAnsi="GHEA Grapalat"/>
          <w:sz w:val="20"/>
          <w:lang w:val="hy-AM"/>
        </w:rPr>
        <w:tab/>
      </w:r>
      <w:r w:rsidRPr="00BD2FDB">
        <w:rPr>
          <w:rFonts w:ascii="GHEA Grapalat" w:hAnsi="GHEA Grapalat"/>
          <w:sz w:val="20"/>
          <w:lang w:val="hy-AM"/>
        </w:rPr>
        <w:tab/>
      </w:r>
      <w:r w:rsidRPr="00BD2FDB">
        <w:rPr>
          <w:rFonts w:ascii="GHEA Grapalat" w:hAnsi="GHEA Grapalat"/>
          <w:sz w:val="20"/>
          <w:lang w:val="hy-AM"/>
        </w:rPr>
        <w:tab/>
      </w:r>
      <w:r w:rsidRPr="00BD2FDB">
        <w:rPr>
          <w:rFonts w:ascii="GHEA Grapalat" w:hAnsi="GHEA Grapalat"/>
          <w:sz w:val="20"/>
          <w:lang w:val="hy-AM"/>
        </w:rPr>
        <w:tab/>
      </w:r>
      <w:r w:rsidRPr="00BD2FDB">
        <w:rPr>
          <w:rFonts w:ascii="GHEA Grapalat" w:hAnsi="GHEA Grapalat"/>
          <w:sz w:val="20"/>
          <w:lang w:val="hy-AM"/>
        </w:rPr>
        <w:tab/>
      </w:r>
      <w:r w:rsidRPr="00BD2FDB">
        <w:rPr>
          <w:rFonts w:ascii="GHEA Grapalat" w:hAnsi="GHEA Grapalat"/>
          <w:sz w:val="20"/>
          <w:lang w:val="hy-AM"/>
        </w:rPr>
        <w:tab/>
      </w:r>
      <w:r w:rsidRPr="00BD2FDB">
        <w:rPr>
          <w:rFonts w:ascii="GHEA Grapalat" w:hAnsi="GHEA Grapalat"/>
          <w:sz w:val="20"/>
          <w:lang w:val="hy-AM"/>
        </w:rPr>
        <w:tab/>
      </w:r>
      <w:r w:rsidRPr="00BD2FDB">
        <w:rPr>
          <w:rFonts w:ascii="GHEA Grapalat" w:hAnsi="GHEA Grapalat"/>
          <w:sz w:val="20"/>
          <w:lang w:val="hy-AM"/>
        </w:rPr>
        <w:tab/>
        <w:t xml:space="preserve">                                                                </w:t>
      </w:r>
      <w:r w:rsidRPr="0046274E">
        <w:rPr>
          <w:rFonts w:ascii="GHEA Grapalat" w:hAnsi="GHEA Grapalat"/>
          <w:sz w:val="20"/>
          <w:lang w:val="hy-AM"/>
        </w:rPr>
        <w:t>/</w:t>
      </w:r>
      <w:r w:rsidRPr="00BD2FDB">
        <w:rPr>
          <w:rFonts w:ascii="GHEA Grapalat" w:hAnsi="GHEA Grapalat"/>
          <w:sz w:val="20"/>
          <w:lang w:val="hy-AM"/>
        </w:rPr>
        <w:t>ՀՀ դրամ</w:t>
      </w:r>
      <w:r w:rsidRPr="0046274E">
        <w:rPr>
          <w:rFonts w:ascii="GHEA Grapalat" w:hAnsi="GHEA Grapalat"/>
          <w:sz w:val="20"/>
          <w:lang w:val="hy-AM"/>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2"/>
        <w:gridCol w:w="1857"/>
        <w:gridCol w:w="1511"/>
        <w:gridCol w:w="1409"/>
        <w:gridCol w:w="966"/>
        <w:gridCol w:w="966"/>
        <w:gridCol w:w="1127"/>
        <w:gridCol w:w="1127"/>
        <w:gridCol w:w="1776"/>
        <w:gridCol w:w="1242"/>
        <w:gridCol w:w="2160"/>
      </w:tblGrid>
      <w:tr w:rsidR="0046274E" w:rsidRPr="00BD2FDB" w:rsidTr="00E04CB4">
        <w:tc>
          <w:tcPr>
            <w:tcW w:w="15593" w:type="dxa"/>
            <w:gridSpan w:val="11"/>
          </w:tcPr>
          <w:p w:rsidR="0046274E" w:rsidRPr="00BD2FDB" w:rsidRDefault="0046274E" w:rsidP="00E04CB4">
            <w:pPr>
              <w:jc w:val="center"/>
              <w:rPr>
                <w:rFonts w:ascii="GHEA Grapalat" w:hAnsi="GHEA Grapalat"/>
                <w:sz w:val="18"/>
              </w:rPr>
            </w:pPr>
            <w:r w:rsidRPr="00BD2FDB">
              <w:rPr>
                <w:rFonts w:ascii="GHEA Grapalat" w:hAnsi="GHEA Grapalat"/>
                <w:sz w:val="18"/>
              </w:rPr>
              <w:t>Ապրանքի</w:t>
            </w:r>
          </w:p>
        </w:tc>
      </w:tr>
      <w:tr w:rsidR="0046274E" w:rsidRPr="00BD2FDB" w:rsidTr="00E04CB4">
        <w:trPr>
          <w:trHeight w:val="219"/>
        </w:trPr>
        <w:tc>
          <w:tcPr>
            <w:tcW w:w="1452" w:type="dxa"/>
            <w:vMerge w:val="restart"/>
            <w:vAlign w:val="center"/>
          </w:tcPr>
          <w:p w:rsidR="0046274E" w:rsidRPr="00BD2FDB" w:rsidRDefault="0046274E" w:rsidP="00E04CB4">
            <w:pPr>
              <w:jc w:val="center"/>
              <w:rPr>
                <w:rFonts w:ascii="GHEA Grapalat" w:hAnsi="GHEA Grapalat"/>
                <w:sz w:val="18"/>
              </w:rPr>
            </w:pPr>
            <w:r w:rsidRPr="00BD2FDB">
              <w:rPr>
                <w:rFonts w:ascii="GHEA Grapalat" w:hAnsi="GHEA Grapalat"/>
                <w:sz w:val="18"/>
              </w:rPr>
              <w:t>հրավերով նախատեսված չափաբաժնի համարը</w:t>
            </w:r>
          </w:p>
        </w:tc>
        <w:tc>
          <w:tcPr>
            <w:tcW w:w="1857" w:type="dxa"/>
            <w:vMerge w:val="restart"/>
            <w:vAlign w:val="center"/>
          </w:tcPr>
          <w:p w:rsidR="0046274E" w:rsidRPr="00BD2FDB" w:rsidRDefault="0046274E" w:rsidP="00E04CB4">
            <w:pPr>
              <w:jc w:val="center"/>
              <w:rPr>
                <w:rFonts w:ascii="GHEA Grapalat" w:hAnsi="GHEA Grapalat"/>
                <w:sz w:val="18"/>
              </w:rPr>
            </w:pPr>
            <w:r w:rsidRPr="00BD2FDB">
              <w:rPr>
                <w:rFonts w:ascii="GHEA Grapalat" w:hAnsi="GHEA Grapalat"/>
                <w:sz w:val="18"/>
              </w:rPr>
              <w:t>գնումների պլանով նախատեսված միջանցիկ ծածկագիրը` ըստ ԳՄԱ դասակարգման (CPV)</w:t>
            </w:r>
          </w:p>
        </w:tc>
        <w:tc>
          <w:tcPr>
            <w:tcW w:w="1511" w:type="dxa"/>
            <w:vMerge w:val="restart"/>
            <w:vAlign w:val="center"/>
          </w:tcPr>
          <w:p w:rsidR="0046274E" w:rsidRPr="00BD2FDB" w:rsidRDefault="0046274E" w:rsidP="00E04CB4">
            <w:pPr>
              <w:jc w:val="center"/>
              <w:rPr>
                <w:rFonts w:ascii="GHEA Grapalat" w:hAnsi="GHEA Grapalat"/>
                <w:sz w:val="18"/>
              </w:rPr>
            </w:pPr>
            <w:r w:rsidRPr="00BD2FDB">
              <w:rPr>
                <w:rFonts w:ascii="GHEA Grapalat" w:hAnsi="GHEA Grapalat"/>
                <w:sz w:val="18"/>
              </w:rPr>
              <w:t xml:space="preserve">անվանումը </w:t>
            </w:r>
          </w:p>
        </w:tc>
        <w:tc>
          <w:tcPr>
            <w:tcW w:w="1409" w:type="dxa"/>
            <w:vMerge w:val="restart"/>
            <w:vAlign w:val="center"/>
          </w:tcPr>
          <w:p w:rsidR="0046274E" w:rsidRPr="00BD2FDB" w:rsidRDefault="0046274E" w:rsidP="00E04CB4">
            <w:pPr>
              <w:jc w:val="center"/>
              <w:rPr>
                <w:rFonts w:ascii="GHEA Grapalat" w:hAnsi="GHEA Grapalat"/>
                <w:sz w:val="18"/>
              </w:rPr>
            </w:pPr>
            <w:r w:rsidRPr="00BD2FDB">
              <w:rPr>
                <w:rFonts w:ascii="GHEA Grapalat" w:hAnsi="GHEA Grapalat"/>
                <w:sz w:val="18"/>
              </w:rPr>
              <w:t>տեխնիկական բնութագիրը</w:t>
            </w:r>
          </w:p>
        </w:tc>
        <w:tc>
          <w:tcPr>
            <w:tcW w:w="966" w:type="dxa"/>
            <w:vMerge w:val="restart"/>
            <w:vAlign w:val="center"/>
          </w:tcPr>
          <w:p w:rsidR="0046274E" w:rsidRPr="00BD2FDB" w:rsidRDefault="0046274E" w:rsidP="00E04CB4">
            <w:pPr>
              <w:jc w:val="center"/>
              <w:rPr>
                <w:rFonts w:ascii="GHEA Grapalat" w:hAnsi="GHEA Grapalat"/>
                <w:sz w:val="18"/>
              </w:rPr>
            </w:pPr>
            <w:r w:rsidRPr="00BD2FDB">
              <w:rPr>
                <w:rFonts w:ascii="GHEA Grapalat" w:hAnsi="GHEA Grapalat"/>
                <w:sz w:val="18"/>
              </w:rPr>
              <w:t>չափման միավորը</w:t>
            </w:r>
          </w:p>
        </w:tc>
        <w:tc>
          <w:tcPr>
            <w:tcW w:w="966" w:type="dxa"/>
            <w:vMerge w:val="restart"/>
            <w:vAlign w:val="center"/>
          </w:tcPr>
          <w:p w:rsidR="0046274E" w:rsidRPr="00BD2FDB" w:rsidRDefault="0046274E" w:rsidP="00E04CB4">
            <w:pPr>
              <w:jc w:val="center"/>
              <w:rPr>
                <w:rFonts w:ascii="GHEA Grapalat" w:hAnsi="GHEA Grapalat"/>
                <w:sz w:val="18"/>
              </w:rPr>
            </w:pPr>
            <w:r w:rsidRPr="00BD2FDB">
              <w:rPr>
                <w:rFonts w:ascii="GHEA Grapalat" w:hAnsi="GHEA Grapalat"/>
                <w:sz w:val="18"/>
              </w:rPr>
              <w:t>միավոր</w:t>
            </w:r>
            <w:r>
              <w:rPr>
                <w:rFonts w:ascii="GHEA Grapalat" w:hAnsi="GHEA Grapalat"/>
                <w:sz w:val="18"/>
              </w:rPr>
              <w:t>ի</w:t>
            </w:r>
            <w:r w:rsidRPr="00BD2FDB">
              <w:rPr>
                <w:rFonts w:ascii="GHEA Grapalat" w:hAnsi="GHEA Grapalat"/>
                <w:sz w:val="18"/>
              </w:rPr>
              <w:t xml:space="preserve"> գինը</w:t>
            </w:r>
            <w:r>
              <w:rPr>
                <w:rFonts w:ascii="GHEA Grapalat" w:hAnsi="GHEA Grapalat"/>
                <w:sz w:val="18"/>
              </w:rPr>
              <w:t xml:space="preserve"> </w:t>
            </w:r>
            <w:r w:rsidRPr="00BD2FDB">
              <w:rPr>
                <w:rFonts w:ascii="GHEA Grapalat" w:hAnsi="GHEA Grapalat"/>
                <w:sz w:val="18"/>
              </w:rPr>
              <w:t>/ՀՀ դրամ</w:t>
            </w:r>
            <w:r>
              <w:rPr>
                <w:rFonts w:ascii="GHEA Grapalat" w:hAnsi="GHEA Grapalat"/>
                <w:sz w:val="18"/>
              </w:rPr>
              <w:t>/</w:t>
            </w:r>
          </w:p>
        </w:tc>
        <w:tc>
          <w:tcPr>
            <w:tcW w:w="1127" w:type="dxa"/>
            <w:vMerge w:val="restart"/>
            <w:vAlign w:val="center"/>
          </w:tcPr>
          <w:p w:rsidR="0046274E" w:rsidRPr="00BD2FDB" w:rsidRDefault="0046274E" w:rsidP="00E04CB4">
            <w:pPr>
              <w:jc w:val="center"/>
              <w:rPr>
                <w:rFonts w:ascii="GHEA Grapalat" w:hAnsi="GHEA Grapalat"/>
                <w:sz w:val="18"/>
              </w:rPr>
            </w:pPr>
            <w:r w:rsidRPr="00BD2FDB">
              <w:rPr>
                <w:rFonts w:ascii="GHEA Grapalat" w:hAnsi="GHEA Grapalat"/>
                <w:sz w:val="18"/>
              </w:rPr>
              <w:t>ընդհանուր գինը</w:t>
            </w:r>
            <w:r>
              <w:rPr>
                <w:rFonts w:ascii="GHEA Grapalat" w:hAnsi="GHEA Grapalat"/>
                <w:sz w:val="18"/>
              </w:rPr>
              <w:t xml:space="preserve"> </w:t>
            </w:r>
            <w:r w:rsidRPr="00BD2FDB">
              <w:rPr>
                <w:rFonts w:ascii="GHEA Grapalat" w:hAnsi="GHEA Grapalat"/>
                <w:sz w:val="18"/>
              </w:rPr>
              <w:t>/ՀՀ դրամ</w:t>
            </w:r>
            <w:r>
              <w:rPr>
                <w:rFonts w:ascii="GHEA Grapalat" w:hAnsi="GHEA Grapalat"/>
                <w:sz w:val="18"/>
              </w:rPr>
              <w:t>/</w:t>
            </w:r>
          </w:p>
        </w:tc>
        <w:tc>
          <w:tcPr>
            <w:tcW w:w="1127" w:type="dxa"/>
            <w:vMerge w:val="restart"/>
            <w:vAlign w:val="center"/>
          </w:tcPr>
          <w:p w:rsidR="0046274E" w:rsidRPr="00BD2FDB" w:rsidRDefault="0046274E" w:rsidP="00E04CB4">
            <w:pPr>
              <w:jc w:val="center"/>
              <w:rPr>
                <w:rFonts w:ascii="GHEA Grapalat" w:hAnsi="GHEA Grapalat"/>
                <w:sz w:val="18"/>
              </w:rPr>
            </w:pPr>
            <w:r w:rsidRPr="00BD2FDB">
              <w:rPr>
                <w:rFonts w:ascii="GHEA Grapalat" w:hAnsi="GHEA Grapalat"/>
                <w:sz w:val="18"/>
              </w:rPr>
              <w:t>ընդհանուր քանակը</w:t>
            </w:r>
          </w:p>
        </w:tc>
        <w:tc>
          <w:tcPr>
            <w:tcW w:w="5178" w:type="dxa"/>
            <w:gridSpan w:val="3"/>
            <w:vAlign w:val="center"/>
          </w:tcPr>
          <w:p w:rsidR="0046274E" w:rsidRPr="00BD2FDB" w:rsidRDefault="0046274E" w:rsidP="00E04CB4">
            <w:pPr>
              <w:jc w:val="center"/>
              <w:rPr>
                <w:rFonts w:ascii="GHEA Grapalat" w:hAnsi="GHEA Grapalat"/>
                <w:sz w:val="18"/>
              </w:rPr>
            </w:pPr>
            <w:r w:rsidRPr="00BD2FDB">
              <w:rPr>
                <w:rFonts w:ascii="GHEA Grapalat" w:hAnsi="GHEA Grapalat"/>
                <w:sz w:val="18"/>
              </w:rPr>
              <w:t>մատակարարման</w:t>
            </w:r>
          </w:p>
        </w:tc>
      </w:tr>
      <w:tr w:rsidR="0046274E" w:rsidRPr="00BD2FDB" w:rsidTr="00E04CB4">
        <w:trPr>
          <w:trHeight w:val="445"/>
        </w:trPr>
        <w:tc>
          <w:tcPr>
            <w:tcW w:w="1452" w:type="dxa"/>
            <w:vMerge/>
            <w:vAlign w:val="center"/>
          </w:tcPr>
          <w:p w:rsidR="0046274E" w:rsidRPr="00BD2FDB" w:rsidRDefault="0046274E" w:rsidP="00E04CB4">
            <w:pPr>
              <w:jc w:val="center"/>
              <w:rPr>
                <w:rFonts w:ascii="GHEA Grapalat" w:hAnsi="GHEA Grapalat"/>
                <w:sz w:val="18"/>
              </w:rPr>
            </w:pPr>
          </w:p>
        </w:tc>
        <w:tc>
          <w:tcPr>
            <w:tcW w:w="1857" w:type="dxa"/>
            <w:vMerge/>
            <w:vAlign w:val="center"/>
          </w:tcPr>
          <w:p w:rsidR="0046274E" w:rsidRPr="00BD2FDB" w:rsidRDefault="0046274E" w:rsidP="00E04CB4">
            <w:pPr>
              <w:jc w:val="center"/>
              <w:rPr>
                <w:rFonts w:ascii="GHEA Grapalat" w:hAnsi="GHEA Grapalat"/>
                <w:sz w:val="18"/>
              </w:rPr>
            </w:pPr>
          </w:p>
        </w:tc>
        <w:tc>
          <w:tcPr>
            <w:tcW w:w="1511" w:type="dxa"/>
            <w:vMerge/>
            <w:vAlign w:val="center"/>
          </w:tcPr>
          <w:p w:rsidR="0046274E" w:rsidRPr="00BD2FDB" w:rsidRDefault="0046274E" w:rsidP="00E04CB4">
            <w:pPr>
              <w:jc w:val="center"/>
              <w:rPr>
                <w:rFonts w:ascii="GHEA Grapalat" w:hAnsi="GHEA Grapalat"/>
                <w:sz w:val="18"/>
              </w:rPr>
            </w:pPr>
          </w:p>
        </w:tc>
        <w:tc>
          <w:tcPr>
            <w:tcW w:w="1409" w:type="dxa"/>
            <w:vMerge/>
            <w:vAlign w:val="center"/>
          </w:tcPr>
          <w:p w:rsidR="0046274E" w:rsidRPr="00BD2FDB" w:rsidRDefault="0046274E" w:rsidP="00E04CB4">
            <w:pPr>
              <w:jc w:val="center"/>
              <w:rPr>
                <w:rFonts w:ascii="GHEA Grapalat" w:hAnsi="GHEA Grapalat"/>
                <w:sz w:val="18"/>
              </w:rPr>
            </w:pPr>
          </w:p>
        </w:tc>
        <w:tc>
          <w:tcPr>
            <w:tcW w:w="966" w:type="dxa"/>
            <w:vMerge/>
            <w:vAlign w:val="center"/>
          </w:tcPr>
          <w:p w:rsidR="0046274E" w:rsidRPr="00BD2FDB" w:rsidRDefault="0046274E" w:rsidP="00E04CB4">
            <w:pPr>
              <w:jc w:val="center"/>
              <w:rPr>
                <w:rFonts w:ascii="GHEA Grapalat" w:hAnsi="GHEA Grapalat"/>
                <w:sz w:val="18"/>
              </w:rPr>
            </w:pPr>
          </w:p>
        </w:tc>
        <w:tc>
          <w:tcPr>
            <w:tcW w:w="966" w:type="dxa"/>
            <w:vMerge/>
            <w:vAlign w:val="center"/>
          </w:tcPr>
          <w:p w:rsidR="0046274E" w:rsidRPr="00BD2FDB" w:rsidRDefault="0046274E" w:rsidP="00E04CB4">
            <w:pPr>
              <w:jc w:val="center"/>
              <w:rPr>
                <w:rFonts w:ascii="GHEA Grapalat" w:hAnsi="GHEA Grapalat"/>
                <w:sz w:val="18"/>
              </w:rPr>
            </w:pPr>
          </w:p>
        </w:tc>
        <w:tc>
          <w:tcPr>
            <w:tcW w:w="1127" w:type="dxa"/>
            <w:vMerge/>
            <w:vAlign w:val="center"/>
          </w:tcPr>
          <w:p w:rsidR="0046274E" w:rsidRPr="00BD2FDB" w:rsidRDefault="0046274E" w:rsidP="00E04CB4">
            <w:pPr>
              <w:jc w:val="center"/>
              <w:rPr>
                <w:rFonts w:ascii="GHEA Grapalat" w:hAnsi="GHEA Grapalat"/>
                <w:sz w:val="18"/>
              </w:rPr>
            </w:pPr>
          </w:p>
        </w:tc>
        <w:tc>
          <w:tcPr>
            <w:tcW w:w="1127" w:type="dxa"/>
            <w:vMerge/>
            <w:vAlign w:val="center"/>
          </w:tcPr>
          <w:p w:rsidR="0046274E" w:rsidRPr="00BD2FDB" w:rsidRDefault="0046274E" w:rsidP="00E04CB4">
            <w:pPr>
              <w:jc w:val="center"/>
              <w:rPr>
                <w:rFonts w:ascii="GHEA Grapalat" w:hAnsi="GHEA Grapalat"/>
                <w:sz w:val="18"/>
              </w:rPr>
            </w:pPr>
          </w:p>
        </w:tc>
        <w:tc>
          <w:tcPr>
            <w:tcW w:w="1776" w:type="dxa"/>
            <w:vAlign w:val="center"/>
          </w:tcPr>
          <w:p w:rsidR="0046274E" w:rsidRPr="00BD2FDB" w:rsidRDefault="0046274E" w:rsidP="00E04CB4">
            <w:pPr>
              <w:jc w:val="center"/>
              <w:rPr>
                <w:rFonts w:ascii="GHEA Grapalat" w:hAnsi="GHEA Grapalat"/>
                <w:sz w:val="18"/>
              </w:rPr>
            </w:pPr>
            <w:r w:rsidRPr="00BD2FDB">
              <w:rPr>
                <w:rFonts w:ascii="GHEA Grapalat" w:hAnsi="GHEA Grapalat"/>
                <w:sz w:val="18"/>
              </w:rPr>
              <w:t>հասցեն</w:t>
            </w:r>
          </w:p>
        </w:tc>
        <w:tc>
          <w:tcPr>
            <w:tcW w:w="1242" w:type="dxa"/>
            <w:vAlign w:val="center"/>
          </w:tcPr>
          <w:p w:rsidR="0046274E" w:rsidRPr="00BD2FDB" w:rsidRDefault="0046274E" w:rsidP="00E04CB4">
            <w:pPr>
              <w:jc w:val="center"/>
              <w:rPr>
                <w:rFonts w:ascii="GHEA Grapalat" w:hAnsi="GHEA Grapalat"/>
                <w:sz w:val="18"/>
              </w:rPr>
            </w:pPr>
            <w:r w:rsidRPr="00BD2FDB">
              <w:rPr>
                <w:rFonts w:ascii="GHEA Grapalat" w:hAnsi="GHEA Grapalat"/>
                <w:sz w:val="18"/>
              </w:rPr>
              <w:t>ենթակա քանակը</w:t>
            </w:r>
          </w:p>
        </w:tc>
        <w:tc>
          <w:tcPr>
            <w:tcW w:w="2160" w:type="dxa"/>
            <w:vAlign w:val="center"/>
          </w:tcPr>
          <w:p w:rsidR="0046274E" w:rsidRPr="00BD2FDB" w:rsidRDefault="0046274E" w:rsidP="00E04CB4">
            <w:pPr>
              <w:jc w:val="center"/>
              <w:rPr>
                <w:rFonts w:ascii="GHEA Grapalat" w:hAnsi="GHEA Grapalat"/>
                <w:sz w:val="18"/>
              </w:rPr>
            </w:pPr>
            <w:r w:rsidRPr="00BD2FDB">
              <w:rPr>
                <w:rFonts w:ascii="GHEA Grapalat" w:hAnsi="GHEA Grapalat"/>
                <w:sz w:val="18"/>
              </w:rPr>
              <w:t>Ժամկետը</w:t>
            </w:r>
          </w:p>
          <w:p w:rsidR="0046274E" w:rsidRPr="00BD2FDB" w:rsidRDefault="0046274E" w:rsidP="00E04CB4">
            <w:pPr>
              <w:jc w:val="center"/>
              <w:rPr>
                <w:rFonts w:ascii="GHEA Grapalat" w:hAnsi="GHEA Grapalat"/>
                <w:sz w:val="18"/>
              </w:rPr>
            </w:pPr>
          </w:p>
        </w:tc>
      </w:tr>
      <w:tr w:rsidR="0046274E" w:rsidRPr="00BD2FDB" w:rsidTr="00E04CB4">
        <w:trPr>
          <w:trHeight w:val="376"/>
        </w:trPr>
        <w:tc>
          <w:tcPr>
            <w:tcW w:w="7195" w:type="dxa"/>
            <w:gridSpan w:val="5"/>
            <w:vAlign w:val="center"/>
          </w:tcPr>
          <w:p w:rsidR="0046274E" w:rsidRPr="00E422C4" w:rsidRDefault="0046274E" w:rsidP="00E04CB4">
            <w:pPr>
              <w:jc w:val="center"/>
              <w:rPr>
                <w:rFonts w:ascii="GHEA Grapalat" w:hAnsi="GHEA Grapalat"/>
                <w:sz w:val="18"/>
                <w:szCs w:val="18"/>
              </w:rPr>
            </w:pPr>
            <w:r w:rsidRPr="00E422C4">
              <w:rPr>
                <w:rFonts w:ascii="GHEA Grapalat" w:hAnsi="GHEA Grapalat"/>
                <w:sz w:val="18"/>
                <w:szCs w:val="18"/>
                <w:u w:val="single"/>
              </w:rPr>
              <w:t>Տես ներքևում</w:t>
            </w:r>
          </w:p>
        </w:tc>
        <w:tc>
          <w:tcPr>
            <w:tcW w:w="966" w:type="dxa"/>
            <w:vAlign w:val="center"/>
          </w:tcPr>
          <w:p w:rsidR="0046274E" w:rsidRPr="00E422C4" w:rsidRDefault="0046274E" w:rsidP="00E04CB4">
            <w:pPr>
              <w:jc w:val="center"/>
              <w:rPr>
                <w:rFonts w:ascii="GHEA Grapalat" w:hAnsi="GHEA Grapalat"/>
                <w:sz w:val="18"/>
                <w:szCs w:val="18"/>
              </w:rPr>
            </w:pPr>
          </w:p>
        </w:tc>
        <w:tc>
          <w:tcPr>
            <w:tcW w:w="1127" w:type="dxa"/>
            <w:vAlign w:val="center"/>
          </w:tcPr>
          <w:p w:rsidR="0046274E" w:rsidRPr="00E422C4" w:rsidRDefault="0046274E" w:rsidP="00E04CB4">
            <w:pPr>
              <w:jc w:val="center"/>
              <w:rPr>
                <w:rFonts w:ascii="GHEA Grapalat" w:hAnsi="GHEA Grapalat"/>
                <w:sz w:val="18"/>
                <w:szCs w:val="18"/>
              </w:rPr>
            </w:pPr>
          </w:p>
        </w:tc>
        <w:tc>
          <w:tcPr>
            <w:tcW w:w="1127" w:type="dxa"/>
            <w:vAlign w:val="center"/>
          </w:tcPr>
          <w:p w:rsidR="0046274E" w:rsidRPr="00E422C4" w:rsidRDefault="0046274E" w:rsidP="00E04CB4">
            <w:pPr>
              <w:jc w:val="center"/>
              <w:rPr>
                <w:rFonts w:ascii="GHEA Grapalat" w:hAnsi="GHEA Grapalat"/>
                <w:sz w:val="18"/>
                <w:szCs w:val="18"/>
              </w:rPr>
            </w:pPr>
            <w:r w:rsidRPr="00E422C4">
              <w:rPr>
                <w:rFonts w:ascii="GHEA Grapalat" w:hAnsi="GHEA Grapalat"/>
                <w:sz w:val="18"/>
                <w:szCs w:val="18"/>
                <w:u w:val="single"/>
              </w:rPr>
              <w:t>Տես ներքևում</w:t>
            </w:r>
          </w:p>
        </w:tc>
        <w:tc>
          <w:tcPr>
            <w:tcW w:w="1776" w:type="dxa"/>
            <w:vAlign w:val="center"/>
          </w:tcPr>
          <w:p w:rsidR="0046274E" w:rsidRPr="00903B3A" w:rsidRDefault="00903B3A" w:rsidP="00E04CB4">
            <w:pPr>
              <w:jc w:val="center"/>
              <w:rPr>
                <w:rFonts w:ascii="GHEA Grapalat" w:hAnsi="GHEA Grapalat"/>
                <w:sz w:val="18"/>
                <w:szCs w:val="18"/>
              </w:rPr>
            </w:pPr>
            <w:r w:rsidRPr="00903B3A">
              <w:rPr>
                <w:rFonts w:ascii="GHEA Grapalat" w:hAnsi="GHEA Grapalat" w:cs="Sylfaen"/>
                <w:sz w:val="18"/>
                <w:szCs w:val="18"/>
                <w:lang w:val="af-ZA"/>
              </w:rPr>
              <w:t xml:space="preserve">ՀՀ Լոռու մարզ, </w:t>
            </w:r>
            <w:r w:rsidRPr="00903B3A">
              <w:rPr>
                <w:rFonts w:ascii="GHEA Grapalat" w:hAnsi="GHEA Grapalat"/>
                <w:sz w:val="18"/>
                <w:szCs w:val="18"/>
                <w:lang w:val="af-ZA"/>
              </w:rPr>
              <w:t>Փամբակ համայնք,</w:t>
            </w:r>
            <w:r w:rsidRPr="00903B3A">
              <w:rPr>
                <w:rFonts w:ascii="GHEA Grapalat" w:hAnsi="GHEA Grapalat" w:cs="Sylfaen"/>
                <w:sz w:val="18"/>
                <w:szCs w:val="18"/>
                <w:lang w:val="af-ZA"/>
              </w:rPr>
              <w:t xml:space="preserve"> </w:t>
            </w:r>
            <w:r w:rsidRPr="00903B3A">
              <w:rPr>
                <w:rFonts w:ascii="GHEA Grapalat" w:hAnsi="GHEA Grapalat"/>
                <w:bCs/>
                <w:sz w:val="18"/>
                <w:szCs w:val="18"/>
                <w:lang w:val="af-ZA"/>
              </w:rPr>
              <w:t>Բազում բնակավայր, 1-ին փող., շենք 2</w:t>
            </w:r>
          </w:p>
        </w:tc>
        <w:tc>
          <w:tcPr>
            <w:tcW w:w="1242" w:type="dxa"/>
            <w:vAlign w:val="center"/>
          </w:tcPr>
          <w:p w:rsidR="0046274E" w:rsidRPr="00E422C4" w:rsidRDefault="0046274E" w:rsidP="00E04CB4">
            <w:pPr>
              <w:jc w:val="center"/>
              <w:rPr>
                <w:rFonts w:ascii="GHEA Grapalat" w:hAnsi="GHEA Grapalat"/>
                <w:sz w:val="18"/>
                <w:szCs w:val="18"/>
              </w:rPr>
            </w:pPr>
            <w:r w:rsidRPr="00E422C4">
              <w:rPr>
                <w:rFonts w:ascii="GHEA Grapalat" w:hAnsi="GHEA Grapalat"/>
                <w:sz w:val="18"/>
                <w:szCs w:val="18"/>
                <w:u w:val="single"/>
              </w:rPr>
              <w:t>Տես ներքևում</w:t>
            </w:r>
          </w:p>
        </w:tc>
        <w:tc>
          <w:tcPr>
            <w:tcW w:w="2160" w:type="dxa"/>
            <w:vAlign w:val="center"/>
          </w:tcPr>
          <w:p w:rsidR="0046274E" w:rsidRPr="001A6346" w:rsidRDefault="0046274E" w:rsidP="001806E8">
            <w:pPr>
              <w:jc w:val="center"/>
              <w:rPr>
                <w:rFonts w:ascii="GHEA Grapalat" w:hAnsi="GHEA Grapalat"/>
                <w:sz w:val="20"/>
              </w:rPr>
            </w:pPr>
            <w:r>
              <w:rPr>
                <w:rFonts w:ascii="GHEA Grapalat" w:hAnsi="GHEA Grapalat"/>
                <w:sz w:val="18"/>
              </w:rPr>
              <w:t xml:space="preserve">Մատակարարումը ցպահանջ՝ </w:t>
            </w:r>
            <w:r w:rsidRPr="0058038B">
              <w:rPr>
                <w:rFonts w:ascii="GHEA Grapalat" w:hAnsi="GHEA Grapalat" w:cs="Calibri"/>
                <w:sz w:val="18"/>
                <w:szCs w:val="18"/>
              </w:rPr>
              <w:t xml:space="preserve">ֆինանսական միջոցներ նախատեսվելու դեպքում կողմերի միջև կնքվող համաձայնագրի ուժի մեջ մտնելու օրվանից սկսած </w:t>
            </w:r>
            <w:r w:rsidRPr="0058038B">
              <w:rPr>
                <w:rFonts w:ascii="GHEA Grapalat" w:hAnsi="GHEA Grapalat" w:cs="Calibri"/>
                <w:sz w:val="18"/>
                <w:szCs w:val="18"/>
                <w:lang w:val="hy-AM"/>
              </w:rPr>
              <w:t>մինչ</w:t>
            </w:r>
            <w:r>
              <w:rPr>
                <w:rFonts w:ascii="GHEA Grapalat" w:hAnsi="GHEA Grapalat" w:cs="Calibri"/>
                <w:sz w:val="18"/>
                <w:szCs w:val="18"/>
                <w:lang w:val="ru-RU"/>
              </w:rPr>
              <w:t>և</w:t>
            </w:r>
            <w:r w:rsidRPr="0058038B">
              <w:rPr>
                <w:rFonts w:ascii="GHEA Grapalat" w:hAnsi="GHEA Grapalat" w:cs="Calibri"/>
                <w:sz w:val="18"/>
                <w:szCs w:val="18"/>
                <w:lang w:val="hy-AM"/>
              </w:rPr>
              <w:t xml:space="preserve"> 25 դեկտեմբերի 202</w:t>
            </w:r>
            <w:r w:rsidR="001806E8">
              <w:rPr>
                <w:rFonts w:ascii="GHEA Grapalat" w:hAnsi="GHEA Grapalat" w:cs="Calibri"/>
                <w:sz w:val="18"/>
                <w:szCs w:val="18"/>
                <w:lang w:val="hy-AM"/>
              </w:rPr>
              <w:t>3</w:t>
            </w:r>
            <w:r w:rsidRPr="0058038B">
              <w:rPr>
                <w:rFonts w:ascii="GHEA Grapalat" w:hAnsi="GHEA Grapalat" w:cs="Calibri"/>
                <w:sz w:val="18"/>
                <w:szCs w:val="18"/>
                <w:lang w:val="hy-AM"/>
              </w:rPr>
              <w:t>թ</w:t>
            </w:r>
            <w:r w:rsidRPr="001A6346">
              <w:rPr>
                <w:rFonts w:ascii="GHEA Grapalat" w:hAnsi="GHEA Grapalat" w:cs="Calibri"/>
                <w:sz w:val="18"/>
                <w:szCs w:val="18"/>
              </w:rPr>
              <w:t>.</w:t>
            </w:r>
          </w:p>
        </w:tc>
      </w:tr>
    </w:tbl>
    <w:p w:rsidR="0046274E" w:rsidRPr="00BD2FDB" w:rsidRDefault="0046274E" w:rsidP="0046274E">
      <w:pPr>
        <w:jc w:val="both"/>
        <w:rPr>
          <w:rFonts w:ascii="GHEA Grapalat" w:hAnsi="GHEA Grapalat"/>
          <w:sz w:val="20"/>
        </w:rPr>
      </w:pPr>
    </w:p>
    <w:p w:rsidR="0046274E" w:rsidRPr="00BD2FDB" w:rsidRDefault="0046274E" w:rsidP="0046274E">
      <w:pPr>
        <w:jc w:val="both"/>
        <w:rPr>
          <w:rFonts w:ascii="GHEA Grapalat" w:hAnsi="GHEA Grapalat" w:cs="Sylfaen"/>
          <w:sz w:val="12"/>
          <w:szCs w:val="12"/>
          <w:lang w:val="pt-BR"/>
        </w:rPr>
      </w:pPr>
      <w:r w:rsidRPr="00BD2FDB">
        <w:rPr>
          <w:rFonts w:ascii="GHEA Grapalat" w:hAnsi="GHEA Grapalat"/>
          <w:sz w:val="20"/>
        </w:rPr>
        <w:t xml:space="preserve"> </w:t>
      </w:r>
    </w:p>
    <w:p w:rsidR="008D4330" w:rsidRPr="00A9402E" w:rsidRDefault="008D4330" w:rsidP="008D4330">
      <w:pPr>
        <w:tabs>
          <w:tab w:val="left" w:pos="720"/>
          <w:tab w:val="left" w:pos="1440"/>
          <w:tab w:val="left" w:pos="2160"/>
          <w:tab w:val="left" w:pos="2880"/>
          <w:tab w:val="left" w:pos="3600"/>
          <w:tab w:val="left" w:pos="4320"/>
          <w:tab w:val="left" w:pos="5040"/>
          <w:tab w:val="left" w:pos="5760"/>
          <w:tab w:val="left" w:pos="6480"/>
          <w:tab w:val="left" w:pos="6900"/>
        </w:tabs>
        <w:spacing w:line="360" w:lineRule="auto"/>
        <w:ind w:right="3"/>
        <w:jc w:val="center"/>
        <w:rPr>
          <w:rFonts w:ascii="GHEA Grapalat" w:hAnsi="GHEA Grapalat"/>
          <w:sz w:val="20"/>
          <w:szCs w:val="20"/>
          <w:lang w:val="pt-BR"/>
        </w:rPr>
      </w:pPr>
      <w:r w:rsidRPr="00EF3377">
        <w:rPr>
          <w:rFonts w:ascii="GHEA Grapalat" w:hAnsi="GHEA Grapalat" w:cs="Sylfaen"/>
          <w:sz w:val="20"/>
          <w:szCs w:val="20"/>
        </w:rPr>
        <w:t>Տեխնիկական</w:t>
      </w:r>
      <w:r w:rsidRPr="00A9402E">
        <w:rPr>
          <w:rFonts w:ascii="GHEA Grapalat" w:hAnsi="GHEA Grapalat" w:cs="Arial Armenian"/>
          <w:sz w:val="20"/>
          <w:szCs w:val="20"/>
          <w:lang w:val="pt-BR"/>
        </w:rPr>
        <w:t xml:space="preserve"> </w:t>
      </w:r>
      <w:r w:rsidRPr="00EF3377">
        <w:rPr>
          <w:rFonts w:ascii="GHEA Grapalat" w:hAnsi="GHEA Grapalat" w:cs="Sylfaen"/>
          <w:sz w:val="20"/>
          <w:szCs w:val="20"/>
        </w:rPr>
        <w:t>բնութագիր</w:t>
      </w:r>
    </w:p>
    <w:p w:rsidR="008D4330" w:rsidRPr="00A9402E" w:rsidRDefault="008D4330" w:rsidP="008D4330">
      <w:pPr>
        <w:tabs>
          <w:tab w:val="left" w:pos="720"/>
          <w:tab w:val="left" w:pos="1440"/>
          <w:tab w:val="left" w:pos="2160"/>
          <w:tab w:val="left" w:pos="2880"/>
          <w:tab w:val="left" w:pos="3600"/>
          <w:tab w:val="left" w:pos="4320"/>
          <w:tab w:val="left" w:pos="5040"/>
          <w:tab w:val="left" w:pos="5760"/>
          <w:tab w:val="left" w:pos="6480"/>
          <w:tab w:val="left" w:pos="6900"/>
        </w:tabs>
        <w:ind w:right="6"/>
        <w:jc w:val="center"/>
        <w:rPr>
          <w:rFonts w:ascii="GHEA Grapalat" w:hAnsi="GHEA Grapalat" w:cs="Sylfaen"/>
          <w:sz w:val="20"/>
          <w:szCs w:val="20"/>
          <w:lang w:val="pt-BR"/>
        </w:rPr>
      </w:pPr>
      <w:r w:rsidRPr="007C7D77">
        <w:rPr>
          <w:rFonts w:ascii="GHEA Grapalat" w:hAnsi="GHEA Grapalat"/>
          <w:sz w:val="20"/>
          <w:szCs w:val="20"/>
          <w:lang w:val="es-ES"/>
        </w:rPr>
        <w:t>«</w:t>
      </w:r>
      <w:r>
        <w:rPr>
          <w:rFonts w:ascii="GHEA Grapalat" w:hAnsi="GHEA Grapalat"/>
          <w:bCs/>
          <w:sz w:val="20"/>
          <w:szCs w:val="20"/>
          <w:lang w:val="af-ZA"/>
        </w:rPr>
        <w:t>Բազում</w:t>
      </w:r>
      <w:r>
        <w:rPr>
          <w:rFonts w:ascii="GHEA Grapalat" w:hAnsi="GHEA Grapalat"/>
          <w:bCs/>
          <w:sz w:val="20"/>
          <w:szCs w:val="20"/>
          <w:lang w:val="hy-AM"/>
        </w:rPr>
        <w:t xml:space="preserve"> համայնքի</w:t>
      </w:r>
      <w:r w:rsidRPr="007C7D77">
        <w:rPr>
          <w:rFonts w:ascii="GHEA Grapalat" w:hAnsi="GHEA Grapalat"/>
          <w:bCs/>
          <w:sz w:val="20"/>
          <w:szCs w:val="20"/>
          <w:lang w:val="af-ZA"/>
        </w:rPr>
        <w:t xml:space="preserve"> մանկապարտեզ</w:t>
      </w:r>
      <w:r w:rsidRPr="007C7D77">
        <w:rPr>
          <w:rFonts w:ascii="GHEA Grapalat" w:hAnsi="GHEA Grapalat"/>
          <w:sz w:val="20"/>
          <w:szCs w:val="20"/>
          <w:lang w:val="es-ES"/>
        </w:rPr>
        <w:t>»</w:t>
      </w:r>
      <w:r w:rsidRPr="00F76528">
        <w:rPr>
          <w:rFonts w:ascii="GHEA Grapalat" w:hAnsi="GHEA Grapalat"/>
          <w:bCs/>
          <w:sz w:val="20"/>
          <w:szCs w:val="20"/>
          <w:lang w:val="af-ZA"/>
        </w:rPr>
        <w:t xml:space="preserve"> ՀՈԱԿ</w:t>
      </w:r>
      <w:r w:rsidRPr="00A9402E">
        <w:rPr>
          <w:rFonts w:ascii="GHEA Grapalat" w:hAnsi="GHEA Grapalat" w:cs="Arial Armenian"/>
          <w:sz w:val="20"/>
          <w:szCs w:val="20"/>
          <w:lang w:val="pt-BR"/>
        </w:rPr>
        <w:t>-</w:t>
      </w:r>
      <w:r w:rsidRPr="00EF3377">
        <w:rPr>
          <w:rFonts w:ascii="GHEA Grapalat" w:hAnsi="GHEA Grapalat" w:cs="Sylfaen"/>
          <w:sz w:val="20"/>
          <w:szCs w:val="20"/>
        </w:rPr>
        <w:t>ի</w:t>
      </w:r>
      <w:r w:rsidRPr="00A9402E">
        <w:rPr>
          <w:rFonts w:ascii="GHEA Grapalat" w:hAnsi="GHEA Grapalat" w:cs="Arial Armenian"/>
          <w:sz w:val="20"/>
          <w:szCs w:val="20"/>
          <w:lang w:val="pt-BR"/>
        </w:rPr>
        <w:t xml:space="preserve"> </w:t>
      </w:r>
      <w:r w:rsidRPr="00EF3377">
        <w:rPr>
          <w:rFonts w:ascii="GHEA Grapalat" w:hAnsi="GHEA Grapalat" w:cs="Sylfaen"/>
          <w:sz w:val="20"/>
          <w:szCs w:val="20"/>
        </w:rPr>
        <w:t>կարիքների</w:t>
      </w:r>
      <w:r w:rsidRPr="00A9402E">
        <w:rPr>
          <w:rFonts w:ascii="GHEA Grapalat" w:hAnsi="GHEA Grapalat" w:cs="Arial Armenian"/>
          <w:sz w:val="20"/>
          <w:szCs w:val="20"/>
          <w:lang w:val="pt-BR"/>
        </w:rPr>
        <w:t xml:space="preserve"> </w:t>
      </w:r>
      <w:r w:rsidRPr="00EF3377">
        <w:rPr>
          <w:rFonts w:ascii="GHEA Grapalat" w:hAnsi="GHEA Grapalat" w:cs="Sylfaen"/>
          <w:sz w:val="20"/>
          <w:szCs w:val="20"/>
        </w:rPr>
        <w:t>համար</w:t>
      </w:r>
      <w:r w:rsidRPr="00A9402E">
        <w:rPr>
          <w:rFonts w:ascii="GHEA Grapalat" w:hAnsi="GHEA Grapalat" w:cs="Arial Armenian"/>
          <w:sz w:val="20"/>
          <w:szCs w:val="20"/>
          <w:lang w:val="pt-BR"/>
        </w:rPr>
        <w:t xml:space="preserve"> 202</w:t>
      </w:r>
      <w:r>
        <w:rPr>
          <w:rFonts w:ascii="GHEA Grapalat" w:hAnsi="GHEA Grapalat" w:cs="Arial Armenian"/>
          <w:sz w:val="20"/>
          <w:szCs w:val="20"/>
          <w:lang w:val="hy-AM"/>
        </w:rPr>
        <w:t>2</w:t>
      </w:r>
      <w:r w:rsidRPr="00A9402E">
        <w:rPr>
          <w:rFonts w:ascii="GHEA Grapalat" w:hAnsi="GHEA Grapalat" w:cs="Arial Armenian"/>
          <w:sz w:val="20"/>
          <w:szCs w:val="20"/>
          <w:lang w:val="pt-BR"/>
        </w:rPr>
        <w:t xml:space="preserve"> </w:t>
      </w:r>
      <w:r w:rsidRPr="00EF3377">
        <w:rPr>
          <w:rFonts w:ascii="GHEA Grapalat" w:hAnsi="GHEA Grapalat" w:cs="Sylfaen"/>
          <w:sz w:val="20"/>
          <w:szCs w:val="20"/>
        </w:rPr>
        <w:t>թվականին</w:t>
      </w:r>
      <w:r w:rsidRPr="00A9402E">
        <w:rPr>
          <w:rFonts w:ascii="GHEA Grapalat" w:hAnsi="GHEA Grapalat" w:cs="Arial Armenian"/>
          <w:sz w:val="20"/>
          <w:szCs w:val="20"/>
          <w:lang w:val="pt-BR"/>
        </w:rPr>
        <w:t xml:space="preserve"> </w:t>
      </w:r>
      <w:r w:rsidRPr="00EF3377">
        <w:rPr>
          <w:rFonts w:ascii="GHEA Grapalat" w:hAnsi="GHEA Grapalat" w:cs="Sylfaen"/>
          <w:sz w:val="20"/>
          <w:szCs w:val="20"/>
        </w:rPr>
        <w:t>գնման</w:t>
      </w:r>
      <w:r w:rsidRPr="00A9402E">
        <w:rPr>
          <w:rFonts w:ascii="GHEA Grapalat" w:hAnsi="GHEA Grapalat" w:cs="Arial Armenian"/>
          <w:sz w:val="20"/>
          <w:szCs w:val="20"/>
          <w:lang w:val="pt-BR"/>
        </w:rPr>
        <w:t xml:space="preserve"> </w:t>
      </w:r>
      <w:r w:rsidRPr="00EF3377">
        <w:rPr>
          <w:rFonts w:ascii="GHEA Grapalat" w:hAnsi="GHEA Grapalat" w:cs="Sylfaen"/>
          <w:sz w:val="20"/>
          <w:szCs w:val="20"/>
        </w:rPr>
        <w:t>ենթակա</w:t>
      </w:r>
      <w:r w:rsidRPr="00A9402E">
        <w:rPr>
          <w:rFonts w:ascii="GHEA Grapalat" w:hAnsi="GHEA Grapalat" w:cs="Arial Armenian"/>
          <w:sz w:val="20"/>
          <w:szCs w:val="20"/>
          <w:lang w:val="pt-BR"/>
        </w:rPr>
        <w:t xml:space="preserve"> </w:t>
      </w:r>
      <w:r w:rsidRPr="00EF3377">
        <w:rPr>
          <w:rFonts w:ascii="GHEA Grapalat" w:hAnsi="GHEA Grapalat" w:cs="Sylfaen"/>
          <w:sz w:val="20"/>
          <w:szCs w:val="20"/>
        </w:rPr>
        <w:t>սննդամթերքի</w:t>
      </w:r>
    </w:p>
    <w:p w:rsidR="008D4330" w:rsidRPr="00A9402E" w:rsidRDefault="008D4330" w:rsidP="008D4330">
      <w:pPr>
        <w:tabs>
          <w:tab w:val="left" w:pos="720"/>
          <w:tab w:val="left" w:pos="1440"/>
          <w:tab w:val="left" w:pos="2160"/>
          <w:tab w:val="left" w:pos="2880"/>
          <w:tab w:val="left" w:pos="3600"/>
          <w:tab w:val="left" w:pos="4320"/>
          <w:tab w:val="left" w:pos="5040"/>
          <w:tab w:val="left" w:pos="5760"/>
          <w:tab w:val="left" w:pos="6480"/>
          <w:tab w:val="left" w:pos="6900"/>
        </w:tabs>
        <w:ind w:right="6"/>
        <w:jc w:val="center"/>
        <w:rPr>
          <w:rFonts w:ascii="GHEA Grapalat" w:hAnsi="GHEA Grapalat"/>
          <w:sz w:val="22"/>
          <w:szCs w:val="22"/>
          <w:lang w:val="pt-BR"/>
        </w:rPr>
      </w:pPr>
    </w:p>
    <w:tbl>
      <w:tblPr>
        <w:tblW w:w="15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2401"/>
        <w:gridCol w:w="2401"/>
        <w:gridCol w:w="7923"/>
        <w:gridCol w:w="1037"/>
        <w:gridCol w:w="1080"/>
      </w:tblGrid>
      <w:tr w:rsidR="008D4330" w:rsidRPr="00C501C2" w:rsidTr="005F2A83">
        <w:tc>
          <w:tcPr>
            <w:tcW w:w="600" w:type="dxa"/>
            <w:vAlign w:val="center"/>
          </w:tcPr>
          <w:p w:rsidR="008D4330" w:rsidRPr="004753FC" w:rsidRDefault="008D4330" w:rsidP="005F2A83">
            <w:pPr>
              <w:jc w:val="center"/>
              <w:rPr>
                <w:rFonts w:ascii="GHEA Grapalat" w:hAnsi="GHEA Grapalat"/>
                <w:sz w:val="18"/>
                <w:szCs w:val="18"/>
              </w:rPr>
            </w:pPr>
            <w:r w:rsidRPr="004753FC">
              <w:rPr>
                <w:rFonts w:ascii="GHEA Grapalat" w:hAnsi="GHEA Grapalat" w:cs="Sylfaen"/>
                <w:sz w:val="18"/>
                <w:szCs w:val="18"/>
              </w:rPr>
              <w:t>Հ</w:t>
            </w:r>
            <w:r w:rsidRPr="004753FC">
              <w:rPr>
                <w:rFonts w:ascii="GHEA Grapalat" w:hAnsi="GHEA Grapalat" w:cs="Arial Armenian"/>
                <w:sz w:val="18"/>
                <w:szCs w:val="18"/>
              </w:rPr>
              <w:t>/</w:t>
            </w:r>
            <w:r w:rsidRPr="004753FC">
              <w:rPr>
                <w:rFonts w:ascii="GHEA Grapalat" w:hAnsi="GHEA Grapalat" w:cs="Sylfaen"/>
                <w:sz w:val="18"/>
                <w:szCs w:val="18"/>
              </w:rPr>
              <w:t>Հ</w:t>
            </w:r>
          </w:p>
        </w:tc>
        <w:tc>
          <w:tcPr>
            <w:tcW w:w="2401" w:type="dxa"/>
            <w:vAlign w:val="center"/>
          </w:tcPr>
          <w:p w:rsidR="008D4330" w:rsidRPr="004753FC" w:rsidRDefault="008D4330" w:rsidP="005F2A83">
            <w:pPr>
              <w:jc w:val="center"/>
              <w:rPr>
                <w:rFonts w:ascii="GHEA Grapalat" w:hAnsi="GHEA Grapalat" w:cs="Sylfaen"/>
                <w:sz w:val="18"/>
                <w:szCs w:val="18"/>
              </w:rPr>
            </w:pPr>
            <w:r w:rsidRPr="004753FC">
              <w:rPr>
                <w:rFonts w:ascii="GHEA Grapalat" w:hAnsi="GHEA Grapalat"/>
                <w:sz w:val="18"/>
                <w:szCs w:val="18"/>
              </w:rPr>
              <w:t>Գնումների պլանով նախատեսված միջանցիկ ծածկագիրը` ըստ ԳՄԱ դասակարգման (CPV)</w:t>
            </w:r>
          </w:p>
        </w:tc>
        <w:tc>
          <w:tcPr>
            <w:tcW w:w="2401" w:type="dxa"/>
            <w:vAlign w:val="center"/>
          </w:tcPr>
          <w:p w:rsidR="008D4330" w:rsidRPr="004753FC" w:rsidRDefault="008D4330" w:rsidP="005F2A83">
            <w:pPr>
              <w:jc w:val="center"/>
              <w:rPr>
                <w:rFonts w:ascii="GHEA Grapalat" w:hAnsi="GHEA Grapalat"/>
                <w:sz w:val="18"/>
                <w:szCs w:val="18"/>
              </w:rPr>
            </w:pPr>
            <w:r w:rsidRPr="004753FC">
              <w:rPr>
                <w:rFonts w:ascii="GHEA Grapalat" w:hAnsi="GHEA Grapalat" w:cs="Sylfaen"/>
                <w:sz w:val="18"/>
                <w:szCs w:val="18"/>
              </w:rPr>
              <w:t>Սննդամթերքի</w:t>
            </w:r>
            <w:r w:rsidRPr="004753FC">
              <w:rPr>
                <w:rFonts w:ascii="GHEA Grapalat" w:hAnsi="GHEA Grapalat" w:cs="Arial Armenian"/>
                <w:sz w:val="18"/>
                <w:szCs w:val="18"/>
              </w:rPr>
              <w:t xml:space="preserve"> </w:t>
            </w:r>
            <w:r w:rsidRPr="004753FC">
              <w:rPr>
                <w:rFonts w:ascii="GHEA Grapalat" w:hAnsi="GHEA Grapalat" w:cs="Sylfaen"/>
                <w:sz w:val="18"/>
                <w:szCs w:val="18"/>
              </w:rPr>
              <w:t>անվանումը</w:t>
            </w:r>
          </w:p>
        </w:tc>
        <w:tc>
          <w:tcPr>
            <w:tcW w:w="7923" w:type="dxa"/>
            <w:vAlign w:val="center"/>
          </w:tcPr>
          <w:p w:rsidR="008D4330" w:rsidRPr="004753FC" w:rsidRDefault="008D4330" w:rsidP="005F2A83">
            <w:pPr>
              <w:jc w:val="center"/>
              <w:rPr>
                <w:rFonts w:ascii="GHEA Grapalat" w:hAnsi="GHEA Grapalat"/>
                <w:sz w:val="18"/>
                <w:szCs w:val="18"/>
              </w:rPr>
            </w:pPr>
            <w:r w:rsidRPr="004753FC">
              <w:rPr>
                <w:rFonts w:ascii="GHEA Grapalat" w:hAnsi="GHEA Grapalat" w:cs="Sylfaen"/>
                <w:sz w:val="18"/>
                <w:szCs w:val="18"/>
              </w:rPr>
              <w:t>Տեխնիկական</w:t>
            </w:r>
            <w:r w:rsidRPr="004753FC">
              <w:rPr>
                <w:rFonts w:ascii="GHEA Grapalat" w:hAnsi="GHEA Grapalat" w:cs="Arial Armenian"/>
                <w:sz w:val="18"/>
                <w:szCs w:val="18"/>
              </w:rPr>
              <w:t xml:space="preserve"> </w:t>
            </w:r>
            <w:r w:rsidRPr="004753FC">
              <w:rPr>
                <w:rFonts w:ascii="GHEA Grapalat" w:hAnsi="GHEA Grapalat" w:cs="Sylfaen"/>
                <w:sz w:val="18"/>
                <w:szCs w:val="18"/>
              </w:rPr>
              <w:t>ցուցանիշները</w:t>
            </w:r>
          </w:p>
        </w:tc>
        <w:tc>
          <w:tcPr>
            <w:tcW w:w="1037" w:type="dxa"/>
            <w:vAlign w:val="center"/>
          </w:tcPr>
          <w:p w:rsidR="008D4330" w:rsidRPr="004753FC" w:rsidRDefault="008D4330" w:rsidP="005F2A83">
            <w:pPr>
              <w:jc w:val="center"/>
              <w:rPr>
                <w:rFonts w:ascii="GHEA Grapalat" w:hAnsi="GHEA Grapalat"/>
                <w:sz w:val="18"/>
                <w:szCs w:val="18"/>
              </w:rPr>
            </w:pPr>
            <w:r w:rsidRPr="004753FC">
              <w:rPr>
                <w:rFonts w:ascii="GHEA Grapalat" w:hAnsi="GHEA Grapalat" w:cs="Sylfaen"/>
                <w:sz w:val="18"/>
                <w:szCs w:val="18"/>
              </w:rPr>
              <w:t>Չափման</w:t>
            </w:r>
            <w:r w:rsidRPr="004753FC">
              <w:rPr>
                <w:rFonts w:ascii="GHEA Grapalat" w:hAnsi="GHEA Grapalat" w:cs="Times Armenian"/>
                <w:sz w:val="18"/>
                <w:szCs w:val="18"/>
              </w:rPr>
              <w:t xml:space="preserve"> </w:t>
            </w:r>
            <w:r w:rsidRPr="004753FC">
              <w:rPr>
                <w:rFonts w:ascii="GHEA Grapalat" w:hAnsi="GHEA Grapalat" w:cs="Sylfaen"/>
                <w:sz w:val="18"/>
                <w:szCs w:val="18"/>
              </w:rPr>
              <w:t>միավորը</w:t>
            </w:r>
          </w:p>
        </w:tc>
        <w:tc>
          <w:tcPr>
            <w:tcW w:w="1080" w:type="dxa"/>
            <w:vAlign w:val="center"/>
          </w:tcPr>
          <w:p w:rsidR="008D4330" w:rsidRPr="004753FC" w:rsidRDefault="008D4330" w:rsidP="005F2A83">
            <w:pPr>
              <w:jc w:val="center"/>
              <w:rPr>
                <w:rFonts w:ascii="GHEA Grapalat" w:hAnsi="GHEA Grapalat"/>
                <w:sz w:val="18"/>
                <w:szCs w:val="18"/>
              </w:rPr>
            </w:pPr>
            <w:r w:rsidRPr="004753FC">
              <w:rPr>
                <w:rFonts w:ascii="GHEA Grapalat" w:hAnsi="GHEA Grapalat" w:cs="Sylfaen"/>
                <w:sz w:val="18"/>
                <w:szCs w:val="18"/>
              </w:rPr>
              <w:t>Քանակը</w:t>
            </w:r>
          </w:p>
        </w:tc>
      </w:tr>
      <w:tr w:rsidR="008D4330" w:rsidRPr="00C501C2" w:rsidTr="005F2A83">
        <w:tc>
          <w:tcPr>
            <w:tcW w:w="600" w:type="dxa"/>
            <w:vAlign w:val="center"/>
          </w:tcPr>
          <w:p w:rsidR="008D4330" w:rsidRPr="004753FC" w:rsidRDefault="008D4330" w:rsidP="005F2A83">
            <w:pPr>
              <w:jc w:val="center"/>
              <w:rPr>
                <w:rFonts w:ascii="GHEA Grapalat" w:hAnsi="GHEA Grapalat"/>
                <w:sz w:val="18"/>
                <w:szCs w:val="18"/>
              </w:rPr>
            </w:pPr>
            <w:r w:rsidRPr="004753FC">
              <w:rPr>
                <w:rFonts w:ascii="GHEA Grapalat" w:hAnsi="GHEA Grapalat"/>
                <w:sz w:val="18"/>
                <w:szCs w:val="18"/>
              </w:rPr>
              <w:t>1.</w:t>
            </w:r>
          </w:p>
        </w:tc>
        <w:tc>
          <w:tcPr>
            <w:tcW w:w="2401" w:type="dxa"/>
            <w:vAlign w:val="center"/>
          </w:tcPr>
          <w:p w:rsidR="008D4330" w:rsidRPr="00A04FEE" w:rsidRDefault="008D4330" w:rsidP="005F2A83">
            <w:pPr>
              <w:jc w:val="center"/>
              <w:rPr>
                <w:rFonts w:ascii="GHEA Grapalat" w:hAnsi="GHEA Grapalat" w:cs="Sylfaen"/>
                <w:sz w:val="18"/>
                <w:szCs w:val="18"/>
              </w:rPr>
            </w:pPr>
            <w:r w:rsidRPr="00A04FEE">
              <w:rPr>
                <w:rFonts w:ascii="GHEA Grapalat" w:hAnsi="GHEA Grapalat" w:cs="Calibri"/>
                <w:color w:val="000000"/>
                <w:sz w:val="18"/>
                <w:szCs w:val="18"/>
              </w:rPr>
              <w:t>15811100</w:t>
            </w:r>
          </w:p>
        </w:tc>
        <w:tc>
          <w:tcPr>
            <w:tcW w:w="2401" w:type="dxa"/>
            <w:vAlign w:val="center"/>
          </w:tcPr>
          <w:p w:rsidR="008D4330" w:rsidRPr="00A04FEE" w:rsidRDefault="008D4330" w:rsidP="005F2A83">
            <w:pPr>
              <w:jc w:val="center"/>
              <w:rPr>
                <w:rFonts w:ascii="GHEA Grapalat" w:hAnsi="GHEA Grapalat" w:cs="Sylfaen"/>
                <w:sz w:val="18"/>
                <w:szCs w:val="18"/>
              </w:rPr>
            </w:pPr>
            <w:r w:rsidRPr="00A04FEE">
              <w:rPr>
                <w:rFonts w:ascii="GHEA Grapalat" w:hAnsi="GHEA Grapalat" w:cs="Sylfaen"/>
                <w:sz w:val="18"/>
                <w:szCs w:val="18"/>
              </w:rPr>
              <w:t>Հաց</w:t>
            </w:r>
          </w:p>
        </w:tc>
        <w:tc>
          <w:tcPr>
            <w:tcW w:w="7923" w:type="dxa"/>
            <w:vAlign w:val="center"/>
          </w:tcPr>
          <w:p w:rsidR="008D4330" w:rsidRPr="00FE461A" w:rsidRDefault="008D4330" w:rsidP="005F2A83">
            <w:pPr>
              <w:jc w:val="center"/>
              <w:rPr>
                <w:rFonts w:ascii="GHEA Grapalat" w:hAnsi="GHEA Grapalat" w:cs="Sylfaen"/>
                <w:sz w:val="18"/>
                <w:szCs w:val="18"/>
              </w:rPr>
            </w:pPr>
            <w:r w:rsidRPr="00FE461A">
              <w:rPr>
                <w:rFonts w:ascii="GHEA Grapalat" w:hAnsi="GHEA Grapalat"/>
                <w:color w:val="000000"/>
                <w:sz w:val="18"/>
                <w:szCs w:val="18"/>
              </w:rPr>
              <w:t xml:space="preserve">Ցորենի բարձր տեսակի ալյուրից պատրաստված, չափածրարված </w:t>
            </w:r>
            <w:r>
              <w:rPr>
                <w:rFonts w:ascii="GHEA Grapalat" w:hAnsi="GHEA Grapalat"/>
                <w:color w:val="000000"/>
                <w:sz w:val="18"/>
                <w:szCs w:val="18"/>
              </w:rPr>
              <w:t>570</w:t>
            </w:r>
            <w:r w:rsidRPr="00FE461A">
              <w:rPr>
                <w:rFonts w:ascii="GHEA Grapalat" w:hAnsi="GHEA Grapalat"/>
                <w:color w:val="000000"/>
                <w:sz w:val="18"/>
                <w:szCs w:val="18"/>
              </w:rPr>
              <w:t xml:space="preserve"> գ։ Անվտանգությունը` ըստ N 2-III-4.9-01-2010 հիգիենիկ նորմատիվների և «Սննդամթերքի անվտանգության մասին» ՀՀ օրենքի 8-րդ հոդվածի։ Պիտանելիության մնացորդային ժամկետը ոչ պակաս քան 90 %:</w:t>
            </w:r>
          </w:p>
        </w:tc>
        <w:tc>
          <w:tcPr>
            <w:tcW w:w="1037" w:type="dxa"/>
            <w:vAlign w:val="center"/>
          </w:tcPr>
          <w:p w:rsidR="008D4330" w:rsidRPr="004753FC" w:rsidRDefault="008D4330" w:rsidP="005F2A83">
            <w:pPr>
              <w:jc w:val="center"/>
              <w:rPr>
                <w:rFonts w:ascii="GHEA Grapalat" w:hAnsi="GHEA Grapalat" w:cs="Sylfaen"/>
                <w:sz w:val="18"/>
                <w:szCs w:val="18"/>
              </w:rPr>
            </w:pPr>
            <w:r w:rsidRPr="004753FC">
              <w:rPr>
                <w:rFonts w:ascii="GHEA Grapalat" w:hAnsi="GHEA Grapalat" w:cs="Sylfaen"/>
                <w:sz w:val="18"/>
                <w:szCs w:val="18"/>
              </w:rPr>
              <w:t>հատ</w:t>
            </w:r>
          </w:p>
        </w:tc>
        <w:tc>
          <w:tcPr>
            <w:tcW w:w="1080" w:type="dxa"/>
            <w:vAlign w:val="center"/>
          </w:tcPr>
          <w:p w:rsidR="008D4330" w:rsidRPr="00085FED" w:rsidRDefault="008D4330" w:rsidP="005F2A83">
            <w:pPr>
              <w:jc w:val="center"/>
              <w:rPr>
                <w:rFonts w:ascii="GHEA Grapalat" w:hAnsi="GHEA Grapalat"/>
                <w:sz w:val="18"/>
                <w:szCs w:val="18"/>
              </w:rPr>
            </w:pPr>
            <w:r w:rsidRPr="00085FED">
              <w:rPr>
                <w:rFonts w:ascii="GHEA Grapalat" w:hAnsi="GHEA Grapalat"/>
                <w:sz w:val="18"/>
                <w:szCs w:val="18"/>
              </w:rPr>
              <w:t>1300</w:t>
            </w:r>
          </w:p>
        </w:tc>
      </w:tr>
      <w:tr w:rsidR="008D4330" w:rsidRPr="00C501C2" w:rsidTr="005F2A83">
        <w:tc>
          <w:tcPr>
            <w:tcW w:w="600" w:type="dxa"/>
            <w:vAlign w:val="center"/>
          </w:tcPr>
          <w:p w:rsidR="008D4330" w:rsidRPr="004753FC" w:rsidRDefault="008D4330" w:rsidP="005F2A83">
            <w:pPr>
              <w:jc w:val="center"/>
              <w:rPr>
                <w:rFonts w:ascii="GHEA Grapalat" w:hAnsi="GHEA Grapalat"/>
                <w:sz w:val="18"/>
                <w:szCs w:val="18"/>
              </w:rPr>
            </w:pPr>
            <w:r w:rsidRPr="004753FC">
              <w:rPr>
                <w:rFonts w:ascii="GHEA Grapalat" w:hAnsi="GHEA Grapalat"/>
                <w:sz w:val="18"/>
                <w:szCs w:val="18"/>
              </w:rPr>
              <w:t>2.</w:t>
            </w:r>
          </w:p>
        </w:tc>
        <w:tc>
          <w:tcPr>
            <w:tcW w:w="2401" w:type="dxa"/>
            <w:vAlign w:val="center"/>
          </w:tcPr>
          <w:p w:rsidR="008D4330" w:rsidRPr="00A04FEE" w:rsidRDefault="008D4330" w:rsidP="005F2A83">
            <w:pPr>
              <w:jc w:val="center"/>
              <w:rPr>
                <w:rFonts w:ascii="GHEA Grapalat" w:hAnsi="GHEA Grapalat" w:cs="Sylfaen"/>
                <w:sz w:val="18"/>
                <w:szCs w:val="18"/>
              </w:rPr>
            </w:pPr>
            <w:r w:rsidRPr="00A04FEE">
              <w:rPr>
                <w:rFonts w:ascii="GHEA Grapalat" w:hAnsi="GHEA Grapalat" w:cs="Calibri"/>
                <w:color w:val="000000"/>
                <w:sz w:val="18"/>
                <w:szCs w:val="18"/>
              </w:rPr>
              <w:t>15851100</w:t>
            </w:r>
          </w:p>
        </w:tc>
        <w:tc>
          <w:tcPr>
            <w:tcW w:w="2401" w:type="dxa"/>
            <w:vAlign w:val="center"/>
          </w:tcPr>
          <w:p w:rsidR="008D4330" w:rsidRPr="00A04FEE" w:rsidRDefault="008D4330" w:rsidP="005F2A83">
            <w:pPr>
              <w:jc w:val="center"/>
              <w:rPr>
                <w:rFonts w:ascii="GHEA Grapalat" w:hAnsi="GHEA Grapalat"/>
                <w:sz w:val="18"/>
                <w:szCs w:val="18"/>
              </w:rPr>
            </w:pPr>
            <w:r w:rsidRPr="00A04FEE">
              <w:rPr>
                <w:rFonts w:ascii="GHEA Grapalat" w:hAnsi="GHEA Grapalat" w:cs="Sylfaen"/>
                <w:sz w:val="18"/>
                <w:szCs w:val="18"/>
              </w:rPr>
              <w:t>Մակարոն</w:t>
            </w:r>
            <w:r w:rsidRPr="00A04FEE">
              <w:rPr>
                <w:rFonts w:ascii="GHEA Grapalat" w:hAnsi="GHEA Grapalat"/>
                <w:sz w:val="18"/>
                <w:szCs w:val="18"/>
              </w:rPr>
              <w:t xml:space="preserve"> /</w:t>
            </w:r>
            <w:r w:rsidRPr="00A04FEE">
              <w:rPr>
                <w:rFonts w:ascii="GHEA Grapalat" w:hAnsi="GHEA Grapalat" w:cs="Sylfaen"/>
                <w:sz w:val="18"/>
                <w:szCs w:val="18"/>
              </w:rPr>
              <w:t>վերմիշել</w:t>
            </w:r>
            <w:r w:rsidRPr="00A04FEE">
              <w:rPr>
                <w:rFonts w:ascii="GHEA Grapalat" w:hAnsi="GHEA Grapalat"/>
                <w:sz w:val="18"/>
                <w:szCs w:val="18"/>
              </w:rPr>
              <w:t xml:space="preserve">/ </w:t>
            </w:r>
          </w:p>
        </w:tc>
        <w:tc>
          <w:tcPr>
            <w:tcW w:w="7923" w:type="dxa"/>
            <w:vAlign w:val="center"/>
          </w:tcPr>
          <w:p w:rsidR="008D4330" w:rsidRPr="006D2F3A" w:rsidRDefault="008D4330" w:rsidP="005F2A83">
            <w:pPr>
              <w:jc w:val="center"/>
              <w:rPr>
                <w:rFonts w:ascii="GHEA Grapalat" w:hAnsi="GHEA Grapalat"/>
                <w:sz w:val="18"/>
                <w:szCs w:val="18"/>
              </w:rPr>
            </w:pPr>
            <w:r w:rsidRPr="006D2F3A">
              <w:rPr>
                <w:rFonts w:ascii="GHEA Grapalat" w:hAnsi="GHEA Grapalat" w:cs="Sylfaen"/>
                <w:sz w:val="18"/>
                <w:szCs w:val="18"/>
              </w:rPr>
              <w:t>Մակարոնեղեն</w:t>
            </w:r>
            <w:r w:rsidRPr="006D2F3A">
              <w:rPr>
                <w:rFonts w:ascii="GHEA Grapalat" w:hAnsi="GHEA Grapalat" w:cs="Arial Armenian"/>
                <w:sz w:val="18"/>
                <w:szCs w:val="18"/>
              </w:rPr>
              <w:t xml:space="preserve"> </w:t>
            </w:r>
            <w:r w:rsidRPr="006D2F3A">
              <w:rPr>
                <w:rFonts w:ascii="GHEA Grapalat" w:hAnsi="GHEA Grapalat" w:cs="Sylfaen"/>
                <w:sz w:val="18"/>
                <w:szCs w:val="18"/>
              </w:rPr>
              <w:t>անդրոժ</w:t>
            </w:r>
            <w:r w:rsidRPr="006D2F3A">
              <w:rPr>
                <w:rFonts w:ascii="GHEA Grapalat" w:hAnsi="GHEA Grapalat" w:cs="Arial Armenian"/>
                <w:sz w:val="18"/>
                <w:szCs w:val="18"/>
              </w:rPr>
              <w:t xml:space="preserve"> </w:t>
            </w:r>
            <w:r w:rsidRPr="006D2F3A">
              <w:rPr>
                <w:rFonts w:ascii="GHEA Grapalat" w:hAnsi="GHEA Grapalat" w:cs="Sylfaen"/>
                <w:sz w:val="18"/>
                <w:szCs w:val="18"/>
              </w:rPr>
              <w:t>խմորից</w:t>
            </w:r>
            <w:r w:rsidRPr="006D2F3A">
              <w:rPr>
                <w:rFonts w:ascii="GHEA Grapalat" w:hAnsi="GHEA Grapalat" w:cs="Arial Armenian"/>
                <w:sz w:val="18"/>
                <w:szCs w:val="18"/>
              </w:rPr>
              <w:t xml:space="preserve">, </w:t>
            </w:r>
            <w:r w:rsidRPr="006D2F3A">
              <w:rPr>
                <w:rFonts w:ascii="GHEA Grapalat" w:hAnsi="GHEA Grapalat" w:cs="Sylfaen"/>
                <w:sz w:val="18"/>
                <w:szCs w:val="18"/>
              </w:rPr>
              <w:t>կախված</w:t>
            </w:r>
            <w:r w:rsidRPr="006D2F3A">
              <w:rPr>
                <w:rFonts w:ascii="GHEA Grapalat" w:hAnsi="GHEA Grapalat" w:cs="Arial Armenian"/>
                <w:sz w:val="18"/>
                <w:szCs w:val="18"/>
              </w:rPr>
              <w:t xml:space="preserve"> </w:t>
            </w:r>
            <w:r w:rsidRPr="006D2F3A">
              <w:rPr>
                <w:rFonts w:ascii="GHEA Grapalat" w:hAnsi="GHEA Grapalat" w:cs="Sylfaen"/>
                <w:sz w:val="18"/>
                <w:szCs w:val="18"/>
              </w:rPr>
              <w:t>ալյուրի</w:t>
            </w:r>
            <w:r w:rsidRPr="006D2F3A">
              <w:rPr>
                <w:rFonts w:ascii="GHEA Grapalat" w:hAnsi="GHEA Grapalat" w:cs="Arial Armenian"/>
                <w:sz w:val="18"/>
                <w:szCs w:val="18"/>
              </w:rPr>
              <w:t xml:space="preserve"> </w:t>
            </w:r>
            <w:r w:rsidRPr="006D2F3A">
              <w:rPr>
                <w:rFonts w:ascii="GHEA Grapalat" w:hAnsi="GHEA Grapalat" w:cs="Sylfaen"/>
                <w:sz w:val="18"/>
                <w:szCs w:val="18"/>
              </w:rPr>
              <w:t>տեսակից</w:t>
            </w:r>
            <w:r w:rsidRPr="006D2F3A">
              <w:rPr>
                <w:rFonts w:ascii="GHEA Grapalat" w:hAnsi="GHEA Grapalat" w:cs="Arial Armenian"/>
                <w:sz w:val="18"/>
                <w:szCs w:val="18"/>
              </w:rPr>
              <w:t xml:space="preserve"> </w:t>
            </w:r>
            <w:r w:rsidRPr="006D2F3A">
              <w:rPr>
                <w:rFonts w:ascii="GHEA Grapalat" w:hAnsi="GHEA Grapalat" w:cs="Sylfaen"/>
                <w:sz w:val="18"/>
                <w:szCs w:val="18"/>
              </w:rPr>
              <w:t>և</w:t>
            </w:r>
            <w:r w:rsidRPr="006D2F3A">
              <w:rPr>
                <w:rFonts w:ascii="GHEA Grapalat" w:hAnsi="GHEA Grapalat" w:cs="Arial Armenian"/>
                <w:sz w:val="18"/>
                <w:szCs w:val="18"/>
              </w:rPr>
              <w:t xml:space="preserve"> </w:t>
            </w:r>
            <w:r w:rsidRPr="006D2F3A">
              <w:rPr>
                <w:rFonts w:ascii="GHEA Grapalat" w:hAnsi="GHEA Grapalat" w:cs="Sylfaen"/>
                <w:sz w:val="18"/>
                <w:szCs w:val="18"/>
              </w:rPr>
              <w:t>որակից</w:t>
            </w:r>
            <w:r w:rsidRPr="006D2F3A">
              <w:rPr>
                <w:rFonts w:ascii="GHEA Grapalat" w:hAnsi="GHEA Grapalat" w:cs="Arial Armenian"/>
                <w:sz w:val="18"/>
                <w:szCs w:val="18"/>
              </w:rPr>
              <w:t>` A (</w:t>
            </w:r>
            <w:r w:rsidRPr="006D2F3A">
              <w:rPr>
                <w:rFonts w:ascii="GHEA Grapalat" w:hAnsi="GHEA Grapalat" w:cs="Sylfaen"/>
                <w:sz w:val="18"/>
                <w:szCs w:val="18"/>
              </w:rPr>
              <w:t>պինդ</w:t>
            </w:r>
            <w:r w:rsidRPr="006D2F3A">
              <w:rPr>
                <w:rFonts w:ascii="GHEA Grapalat" w:hAnsi="GHEA Grapalat" w:cs="Arial Armenian"/>
                <w:sz w:val="18"/>
                <w:szCs w:val="18"/>
              </w:rPr>
              <w:t xml:space="preserve"> </w:t>
            </w:r>
            <w:r w:rsidRPr="006D2F3A">
              <w:rPr>
                <w:rFonts w:ascii="GHEA Grapalat" w:hAnsi="GHEA Grapalat" w:cs="Sylfaen"/>
                <w:sz w:val="18"/>
                <w:szCs w:val="18"/>
              </w:rPr>
              <w:t>ցորենի</w:t>
            </w:r>
            <w:r w:rsidRPr="006D2F3A">
              <w:rPr>
                <w:rFonts w:ascii="GHEA Grapalat" w:hAnsi="GHEA Grapalat" w:cs="Arial Armenian"/>
                <w:sz w:val="18"/>
                <w:szCs w:val="18"/>
              </w:rPr>
              <w:t xml:space="preserve"> </w:t>
            </w:r>
            <w:r w:rsidRPr="006D2F3A">
              <w:rPr>
                <w:rFonts w:ascii="GHEA Grapalat" w:hAnsi="GHEA Grapalat" w:cs="Sylfaen"/>
                <w:sz w:val="18"/>
                <w:szCs w:val="18"/>
              </w:rPr>
              <w:t>ալյուրից</w:t>
            </w:r>
            <w:r w:rsidRPr="006D2F3A">
              <w:rPr>
                <w:rFonts w:ascii="GHEA Grapalat" w:hAnsi="GHEA Grapalat" w:cs="Arial Armenian"/>
                <w:sz w:val="18"/>
                <w:szCs w:val="18"/>
              </w:rPr>
              <w:t xml:space="preserve">), </w:t>
            </w:r>
            <w:r w:rsidRPr="006D2F3A">
              <w:rPr>
                <w:rFonts w:ascii="GHEA Grapalat" w:hAnsi="GHEA Grapalat" w:cs="Arial"/>
                <w:sz w:val="18"/>
                <w:szCs w:val="18"/>
              </w:rPr>
              <w:t>Б</w:t>
            </w:r>
            <w:r w:rsidRPr="006D2F3A">
              <w:rPr>
                <w:rFonts w:ascii="GHEA Grapalat" w:hAnsi="GHEA Grapalat"/>
                <w:sz w:val="18"/>
                <w:szCs w:val="18"/>
              </w:rPr>
              <w:t xml:space="preserve"> (</w:t>
            </w:r>
            <w:r w:rsidRPr="006D2F3A">
              <w:rPr>
                <w:rFonts w:ascii="GHEA Grapalat" w:hAnsi="GHEA Grapalat" w:cs="Sylfaen"/>
                <w:sz w:val="18"/>
                <w:szCs w:val="18"/>
              </w:rPr>
              <w:t>փափուկ</w:t>
            </w:r>
            <w:r w:rsidRPr="006D2F3A">
              <w:rPr>
                <w:rFonts w:ascii="GHEA Grapalat" w:hAnsi="GHEA Grapalat" w:cs="Arial Armenian"/>
                <w:sz w:val="18"/>
                <w:szCs w:val="18"/>
              </w:rPr>
              <w:t xml:space="preserve"> </w:t>
            </w:r>
            <w:r w:rsidRPr="006D2F3A">
              <w:rPr>
                <w:rFonts w:ascii="GHEA Grapalat" w:hAnsi="GHEA Grapalat" w:cs="Sylfaen"/>
                <w:sz w:val="18"/>
                <w:szCs w:val="18"/>
              </w:rPr>
              <w:t>ապակենման</w:t>
            </w:r>
            <w:r w:rsidRPr="006D2F3A">
              <w:rPr>
                <w:rFonts w:ascii="GHEA Grapalat" w:hAnsi="GHEA Grapalat" w:cs="Arial Armenian"/>
                <w:sz w:val="18"/>
                <w:szCs w:val="18"/>
              </w:rPr>
              <w:t xml:space="preserve"> </w:t>
            </w:r>
            <w:r w:rsidRPr="006D2F3A">
              <w:rPr>
                <w:rFonts w:ascii="GHEA Grapalat" w:hAnsi="GHEA Grapalat" w:cs="Sylfaen"/>
                <w:sz w:val="18"/>
                <w:szCs w:val="18"/>
              </w:rPr>
              <w:t>ցորենի</w:t>
            </w:r>
            <w:r w:rsidRPr="006D2F3A">
              <w:rPr>
                <w:rFonts w:ascii="GHEA Grapalat" w:hAnsi="GHEA Grapalat" w:cs="Arial Armenian"/>
                <w:sz w:val="18"/>
                <w:szCs w:val="18"/>
              </w:rPr>
              <w:t xml:space="preserve"> </w:t>
            </w:r>
            <w:r w:rsidRPr="006D2F3A">
              <w:rPr>
                <w:rFonts w:ascii="GHEA Grapalat" w:hAnsi="GHEA Grapalat" w:cs="Sylfaen"/>
                <w:sz w:val="18"/>
                <w:szCs w:val="18"/>
              </w:rPr>
              <w:t>ալյուրից</w:t>
            </w:r>
            <w:r w:rsidRPr="006D2F3A">
              <w:rPr>
                <w:rFonts w:ascii="GHEA Grapalat" w:hAnsi="GHEA Grapalat" w:cs="Arial Armenian"/>
                <w:sz w:val="18"/>
                <w:szCs w:val="18"/>
              </w:rPr>
              <w:t>), B (</w:t>
            </w:r>
            <w:r w:rsidRPr="006D2F3A">
              <w:rPr>
                <w:rFonts w:ascii="GHEA Grapalat" w:hAnsi="GHEA Grapalat" w:cs="Sylfaen"/>
                <w:sz w:val="18"/>
                <w:szCs w:val="18"/>
              </w:rPr>
              <w:t>հացաթխման</w:t>
            </w:r>
            <w:r w:rsidRPr="006D2F3A">
              <w:rPr>
                <w:rFonts w:ascii="GHEA Grapalat" w:hAnsi="GHEA Grapalat" w:cs="Arial Armenian"/>
                <w:sz w:val="18"/>
                <w:szCs w:val="18"/>
              </w:rPr>
              <w:t xml:space="preserve"> </w:t>
            </w:r>
            <w:r w:rsidRPr="006D2F3A">
              <w:rPr>
                <w:rFonts w:ascii="GHEA Grapalat" w:hAnsi="GHEA Grapalat" w:cs="Sylfaen"/>
                <w:sz w:val="18"/>
                <w:szCs w:val="18"/>
              </w:rPr>
              <w:t>ցորենի</w:t>
            </w:r>
            <w:r w:rsidRPr="006D2F3A">
              <w:rPr>
                <w:rFonts w:ascii="GHEA Grapalat" w:hAnsi="GHEA Grapalat" w:cs="Arial Armenian"/>
                <w:sz w:val="18"/>
                <w:szCs w:val="18"/>
              </w:rPr>
              <w:t xml:space="preserve"> </w:t>
            </w:r>
            <w:r w:rsidRPr="006D2F3A">
              <w:rPr>
                <w:rFonts w:ascii="GHEA Grapalat" w:hAnsi="GHEA Grapalat" w:cs="Sylfaen"/>
                <w:sz w:val="18"/>
                <w:szCs w:val="18"/>
              </w:rPr>
              <w:t>ալյուրից</w:t>
            </w:r>
            <w:r w:rsidRPr="006D2F3A">
              <w:rPr>
                <w:rFonts w:ascii="GHEA Grapalat" w:hAnsi="GHEA Grapalat" w:cs="Arial Armenian"/>
                <w:sz w:val="18"/>
                <w:szCs w:val="18"/>
              </w:rPr>
              <w:t xml:space="preserve">), </w:t>
            </w:r>
            <w:r w:rsidRPr="006D2F3A">
              <w:rPr>
                <w:rFonts w:ascii="GHEA Grapalat" w:hAnsi="GHEA Grapalat" w:cs="Sylfaen"/>
                <w:sz w:val="18"/>
                <w:szCs w:val="18"/>
              </w:rPr>
              <w:lastRenderedPageBreak/>
              <w:t>չափածրարված</w:t>
            </w:r>
            <w:r w:rsidRPr="006D2F3A">
              <w:rPr>
                <w:rFonts w:ascii="GHEA Grapalat" w:hAnsi="GHEA Grapalat" w:cs="Arial Armenian"/>
                <w:sz w:val="18"/>
                <w:szCs w:val="18"/>
              </w:rPr>
              <w:t xml:space="preserve"> </w:t>
            </w:r>
            <w:r w:rsidRPr="006D2F3A">
              <w:rPr>
                <w:rFonts w:ascii="GHEA Grapalat" w:hAnsi="GHEA Grapalat" w:cs="Sylfaen"/>
                <w:sz w:val="18"/>
                <w:szCs w:val="18"/>
              </w:rPr>
              <w:t>և</w:t>
            </w:r>
            <w:r w:rsidRPr="006D2F3A">
              <w:rPr>
                <w:rFonts w:ascii="GHEA Grapalat" w:hAnsi="GHEA Grapalat" w:cs="Arial Armenian"/>
                <w:sz w:val="18"/>
                <w:szCs w:val="18"/>
              </w:rPr>
              <w:t xml:space="preserve"> </w:t>
            </w:r>
            <w:r w:rsidRPr="006D2F3A">
              <w:rPr>
                <w:rFonts w:ascii="GHEA Grapalat" w:hAnsi="GHEA Grapalat" w:cs="Sylfaen"/>
                <w:sz w:val="18"/>
                <w:szCs w:val="18"/>
              </w:rPr>
              <w:t>առանց</w:t>
            </w:r>
            <w:r w:rsidRPr="006D2F3A">
              <w:rPr>
                <w:rFonts w:ascii="GHEA Grapalat" w:hAnsi="GHEA Grapalat" w:cs="Arial Armenian"/>
                <w:sz w:val="18"/>
                <w:szCs w:val="18"/>
              </w:rPr>
              <w:t xml:space="preserve"> </w:t>
            </w:r>
            <w:r w:rsidRPr="006D2F3A">
              <w:rPr>
                <w:rFonts w:ascii="GHEA Grapalat" w:hAnsi="GHEA Grapalat" w:cs="Sylfaen"/>
                <w:sz w:val="18"/>
                <w:szCs w:val="18"/>
              </w:rPr>
              <w:t>չափածրարման</w:t>
            </w:r>
            <w:r w:rsidRPr="006D2F3A">
              <w:rPr>
                <w:rFonts w:ascii="GHEA Grapalat" w:hAnsi="GHEA Grapalat" w:cs="Arial Armenian"/>
                <w:sz w:val="18"/>
                <w:szCs w:val="18"/>
              </w:rPr>
              <w:t xml:space="preserve">, տեղական արտադրության </w:t>
            </w:r>
            <w:r w:rsidRPr="006D2F3A">
              <w:rPr>
                <w:rFonts w:ascii="GHEA Grapalat" w:hAnsi="GHEA Grapalat" w:cs="Sylfaen"/>
                <w:sz w:val="18"/>
                <w:szCs w:val="18"/>
              </w:rPr>
              <w:t>կամ</w:t>
            </w:r>
            <w:r w:rsidRPr="006D2F3A">
              <w:rPr>
                <w:rFonts w:ascii="GHEA Grapalat" w:hAnsi="GHEA Grapalat" w:cs="Arial Armenian"/>
                <w:sz w:val="18"/>
                <w:szCs w:val="18"/>
              </w:rPr>
              <w:t xml:space="preserve"> </w:t>
            </w:r>
            <w:r w:rsidRPr="006D2F3A">
              <w:rPr>
                <w:rFonts w:ascii="GHEA Grapalat" w:hAnsi="GHEA Grapalat" w:cs="Sylfaen"/>
                <w:sz w:val="18"/>
                <w:szCs w:val="18"/>
              </w:rPr>
              <w:t>համարժեք։</w:t>
            </w:r>
            <w:r w:rsidRPr="006D2F3A">
              <w:rPr>
                <w:rFonts w:ascii="GHEA Grapalat" w:hAnsi="GHEA Grapalat" w:cs="Arial Armenian"/>
                <w:sz w:val="18"/>
                <w:szCs w:val="18"/>
              </w:rPr>
              <w:t xml:space="preserve"> </w:t>
            </w:r>
          </w:p>
        </w:tc>
        <w:tc>
          <w:tcPr>
            <w:tcW w:w="1037" w:type="dxa"/>
            <w:vAlign w:val="center"/>
          </w:tcPr>
          <w:p w:rsidR="008D4330" w:rsidRPr="006D2F3A" w:rsidRDefault="008D4330" w:rsidP="005F2A83">
            <w:pPr>
              <w:jc w:val="center"/>
              <w:rPr>
                <w:rFonts w:ascii="GHEA Grapalat" w:hAnsi="GHEA Grapalat"/>
                <w:sz w:val="18"/>
                <w:szCs w:val="18"/>
              </w:rPr>
            </w:pPr>
            <w:r w:rsidRPr="006D2F3A">
              <w:rPr>
                <w:rFonts w:ascii="GHEA Grapalat" w:hAnsi="GHEA Grapalat" w:cs="Sylfaen"/>
                <w:sz w:val="18"/>
                <w:szCs w:val="18"/>
              </w:rPr>
              <w:lastRenderedPageBreak/>
              <w:t>կգ</w:t>
            </w:r>
          </w:p>
        </w:tc>
        <w:tc>
          <w:tcPr>
            <w:tcW w:w="1080" w:type="dxa"/>
            <w:vAlign w:val="center"/>
          </w:tcPr>
          <w:p w:rsidR="008D4330" w:rsidRPr="00085FED" w:rsidRDefault="008D4330" w:rsidP="005F2A83">
            <w:pPr>
              <w:jc w:val="center"/>
              <w:rPr>
                <w:rFonts w:ascii="GHEA Grapalat" w:hAnsi="GHEA Grapalat"/>
                <w:sz w:val="18"/>
                <w:szCs w:val="18"/>
              </w:rPr>
            </w:pPr>
            <w:r w:rsidRPr="00085FED">
              <w:rPr>
                <w:rFonts w:ascii="GHEA Grapalat" w:hAnsi="GHEA Grapalat"/>
                <w:sz w:val="18"/>
                <w:szCs w:val="18"/>
              </w:rPr>
              <w:t>80</w:t>
            </w:r>
          </w:p>
        </w:tc>
      </w:tr>
      <w:tr w:rsidR="008D4330" w:rsidRPr="00C501C2" w:rsidTr="005F2A83">
        <w:tc>
          <w:tcPr>
            <w:tcW w:w="600" w:type="dxa"/>
            <w:vAlign w:val="center"/>
          </w:tcPr>
          <w:p w:rsidR="008D4330" w:rsidRPr="004753FC" w:rsidRDefault="008D4330" w:rsidP="005F2A83">
            <w:pPr>
              <w:jc w:val="center"/>
              <w:rPr>
                <w:rFonts w:ascii="GHEA Grapalat" w:hAnsi="GHEA Grapalat"/>
                <w:sz w:val="18"/>
                <w:szCs w:val="18"/>
              </w:rPr>
            </w:pPr>
            <w:r w:rsidRPr="004753FC">
              <w:rPr>
                <w:rFonts w:ascii="GHEA Grapalat" w:hAnsi="GHEA Grapalat"/>
                <w:sz w:val="18"/>
                <w:szCs w:val="18"/>
              </w:rPr>
              <w:lastRenderedPageBreak/>
              <w:t>3.</w:t>
            </w:r>
          </w:p>
        </w:tc>
        <w:tc>
          <w:tcPr>
            <w:tcW w:w="2401" w:type="dxa"/>
            <w:vAlign w:val="center"/>
          </w:tcPr>
          <w:p w:rsidR="008D4330" w:rsidRPr="00A04FEE" w:rsidRDefault="008D4330" w:rsidP="005F2A83">
            <w:pPr>
              <w:jc w:val="center"/>
              <w:rPr>
                <w:rFonts w:ascii="GHEA Grapalat" w:hAnsi="GHEA Grapalat" w:cs="Sylfaen"/>
                <w:sz w:val="18"/>
                <w:szCs w:val="18"/>
              </w:rPr>
            </w:pPr>
            <w:r w:rsidRPr="00A04FEE">
              <w:rPr>
                <w:rFonts w:ascii="GHEA Grapalat" w:hAnsi="GHEA Grapalat"/>
                <w:sz w:val="18"/>
                <w:szCs w:val="18"/>
              </w:rPr>
              <w:t>15612180</w:t>
            </w:r>
          </w:p>
        </w:tc>
        <w:tc>
          <w:tcPr>
            <w:tcW w:w="2401" w:type="dxa"/>
            <w:vAlign w:val="center"/>
          </w:tcPr>
          <w:p w:rsidR="008D4330" w:rsidRPr="00A04FEE" w:rsidRDefault="008D4330" w:rsidP="005F2A83">
            <w:pPr>
              <w:jc w:val="center"/>
              <w:rPr>
                <w:rFonts w:ascii="GHEA Grapalat" w:hAnsi="GHEA Grapalat"/>
                <w:sz w:val="18"/>
                <w:szCs w:val="18"/>
              </w:rPr>
            </w:pPr>
            <w:r w:rsidRPr="00A04FEE">
              <w:rPr>
                <w:rFonts w:ascii="GHEA Grapalat" w:hAnsi="GHEA Grapalat" w:cs="Sylfaen"/>
                <w:sz w:val="18"/>
                <w:szCs w:val="18"/>
              </w:rPr>
              <w:t>Ալյուր</w:t>
            </w:r>
          </w:p>
        </w:tc>
        <w:tc>
          <w:tcPr>
            <w:tcW w:w="7923" w:type="dxa"/>
            <w:vAlign w:val="center"/>
          </w:tcPr>
          <w:p w:rsidR="008D4330" w:rsidRPr="00FE461A" w:rsidRDefault="008D4330" w:rsidP="005F2A83">
            <w:pPr>
              <w:jc w:val="center"/>
              <w:rPr>
                <w:rFonts w:ascii="GHEA Grapalat" w:hAnsi="GHEA Grapalat"/>
                <w:sz w:val="18"/>
                <w:szCs w:val="18"/>
              </w:rPr>
            </w:pPr>
            <w:r w:rsidRPr="00FE461A">
              <w:rPr>
                <w:rFonts w:ascii="GHEA Grapalat" w:hAnsi="GHEA Grapalat" w:cs="Sylfaen"/>
                <w:sz w:val="18"/>
                <w:szCs w:val="18"/>
              </w:rPr>
              <w:t>Ցորենի</w:t>
            </w:r>
            <w:r w:rsidRPr="00FE461A">
              <w:rPr>
                <w:rFonts w:ascii="GHEA Grapalat" w:hAnsi="GHEA Grapalat" w:cs="Arial Armenian"/>
                <w:sz w:val="18"/>
                <w:szCs w:val="18"/>
              </w:rPr>
              <w:t xml:space="preserve"> </w:t>
            </w:r>
            <w:r w:rsidRPr="00FE461A">
              <w:rPr>
                <w:rFonts w:ascii="GHEA Grapalat" w:hAnsi="GHEA Grapalat" w:cs="Sylfaen"/>
                <w:sz w:val="18"/>
                <w:szCs w:val="18"/>
              </w:rPr>
              <w:t>բարձր</w:t>
            </w:r>
            <w:r w:rsidRPr="00FE461A">
              <w:rPr>
                <w:rFonts w:ascii="GHEA Grapalat" w:hAnsi="GHEA Grapalat" w:cs="Arial Armenian"/>
                <w:sz w:val="18"/>
                <w:szCs w:val="18"/>
              </w:rPr>
              <w:t xml:space="preserve"> </w:t>
            </w:r>
            <w:r w:rsidRPr="00FE461A">
              <w:rPr>
                <w:rFonts w:ascii="GHEA Grapalat" w:hAnsi="GHEA Grapalat" w:cs="Sylfaen"/>
                <w:sz w:val="18"/>
                <w:szCs w:val="18"/>
              </w:rPr>
              <w:t>տեսակի</w:t>
            </w:r>
            <w:r w:rsidRPr="00FE461A">
              <w:rPr>
                <w:rFonts w:ascii="GHEA Grapalat" w:hAnsi="GHEA Grapalat" w:cs="Arial Armenian"/>
                <w:sz w:val="18"/>
                <w:szCs w:val="18"/>
              </w:rPr>
              <w:t xml:space="preserve"> </w:t>
            </w:r>
            <w:r w:rsidRPr="00FE461A">
              <w:rPr>
                <w:rFonts w:ascii="GHEA Grapalat" w:hAnsi="GHEA Grapalat" w:cs="Sylfaen"/>
                <w:sz w:val="18"/>
                <w:szCs w:val="18"/>
              </w:rPr>
              <w:t>ալյուր</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կողմնակի</w:t>
            </w:r>
            <w:r w:rsidRPr="00FE461A">
              <w:rPr>
                <w:rFonts w:ascii="GHEA Grapalat" w:hAnsi="GHEA Grapalat" w:cs="Arial Armenian"/>
                <w:sz w:val="18"/>
                <w:szCs w:val="18"/>
              </w:rPr>
              <w:t xml:space="preserve"> </w:t>
            </w:r>
            <w:r w:rsidRPr="00FE461A">
              <w:rPr>
                <w:rFonts w:ascii="GHEA Grapalat" w:hAnsi="GHEA Grapalat" w:cs="Sylfaen"/>
                <w:sz w:val="18"/>
                <w:szCs w:val="18"/>
              </w:rPr>
              <w:t>համի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հոտի</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թթվության</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դառնության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փտահոտի</w:t>
            </w:r>
            <w:r w:rsidRPr="00FE461A">
              <w:rPr>
                <w:rFonts w:ascii="GHEA Grapalat" w:hAnsi="GHEA Grapalat" w:cs="Arial Armenian"/>
                <w:sz w:val="18"/>
                <w:szCs w:val="18"/>
              </w:rPr>
              <w:t xml:space="preserve"> </w:t>
            </w:r>
            <w:r w:rsidRPr="00FE461A">
              <w:rPr>
                <w:rFonts w:ascii="GHEA Grapalat" w:hAnsi="GHEA Grapalat" w:cs="Sylfaen"/>
                <w:sz w:val="18"/>
                <w:szCs w:val="18"/>
              </w:rPr>
              <w:t>ու</w:t>
            </w:r>
            <w:r w:rsidRPr="00FE461A">
              <w:rPr>
                <w:rFonts w:ascii="GHEA Grapalat" w:hAnsi="GHEA Grapalat" w:cs="Arial Armenian"/>
                <w:sz w:val="18"/>
                <w:szCs w:val="18"/>
              </w:rPr>
              <w:t xml:space="preserve"> </w:t>
            </w:r>
            <w:r w:rsidRPr="00FE461A">
              <w:rPr>
                <w:rFonts w:ascii="GHEA Grapalat" w:hAnsi="GHEA Grapalat" w:cs="Sylfaen"/>
                <w:sz w:val="18"/>
                <w:szCs w:val="18"/>
              </w:rPr>
              <w:t>բորբոսի</w:t>
            </w:r>
            <w:r w:rsidRPr="00FE461A">
              <w:rPr>
                <w:rFonts w:ascii="GHEA Grapalat" w:hAnsi="GHEA Grapalat" w:cs="Arial Armenian"/>
                <w:sz w:val="18"/>
                <w:szCs w:val="18"/>
              </w:rPr>
              <w:t xml:space="preserve">: </w:t>
            </w:r>
            <w:r w:rsidRPr="00FE461A">
              <w:rPr>
                <w:rFonts w:ascii="GHEA Grapalat" w:hAnsi="GHEA Grapalat" w:cs="Sylfaen"/>
                <w:sz w:val="18"/>
                <w:szCs w:val="18"/>
              </w:rPr>
              <w:t>Խոնավության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զանգվածային</w:t>
            </w:r>
            <w:r w:rsidRPr="00FE461A">
              <w:rPr>
                <w:rFonts w:ascii="GHEA Grapalat" w:hAnsi="GHEA Grapalat" w:cs="Arial Armenian"/>
                <w:sz w:val="18"/>
                <w:szCs w:val="18"/>
              </w:rPr>
              <w:t xml:space="preserve"> </w:t>
            </w:r>
            <w:r w:rsidRPr="00FE461A">
              <w:rPr>
                <w:rFonts w:ascii="GHEA Grapalat" w:hAnsi="GHEA Grapalat" w:cs="Sylfaen"/>
                <w:sz w:val="18"/>
                <w:szCs w:val="18"/>
              </w:rPr>
              <w:t>մասը՝</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ավելի</w:t>
            </w:r>
            <w:r w:rsidRPr="00FE461A">
              <w:rPr>
                <w:rFonts w:ascii="GHEA Grapalat" w:hAnsi="GHEA Grapalat" w:cs="Arial Armenian"/>
                <w:sz w:val="18"/>
                <w:szCs w:val="18"/>
              </w:rPr>
              <w:t xml:space="preserve"> 15 %-</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մետաղամագնիսական</w:t>
            </w:r>
            <w:r w:rsidRPr="00FE461A">
              <w:rPr>
                <w:rFonts w:ascii="GHEA Grapalat" w:hAnsi="GHEA Grapalat" w:cs="Arial Armenian"/>
                <w:sz w:val="18"/>
                <w:szCs w:val="18"/>
              </w:rPr>
              <w:t xml:space="preserve"> </w:t>
            </w:r>
            <w:r w:rsidRPr="00FE461A">
              <w:rPr>
                <w:rFonts w:ascii="GHEA Grapalat" w:hAnsi="GHEA Grapalat" w:cs="Sylfaen"/>
                <w:sz w:val="18"/>
                <w:szCs w:val="18"/>
              </w:rPr>
              <w:t>խառնուրդները՝</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ավելի</w:t>
            </w:r>
            <w:r w:rsidRPr="00FE461A">
              <w:rPr>
                <w:rFonts w:ascii="GHEA Grapalat" w:hAnsi="GHEA Grapalat" w:cs="Arial Armenian"/>
                <w:sz w:val="18"/>
                <w:szCs w:val="18"/>
              </w:rPr>
              <w:t xml:space="preserve"> 3,0%-</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մոխրի</w:t>
            </w:r>
            <w:r w:rsidRPr="00FE461A">
              <w:rPr>
                <w:rFonts w:ascii="GHEA Grapalat" w:hAnsi="GHEA Grapalat" w:cs="Arial Armenian"/>
                <w:sz w:val="18"/>
                <w:szCs w:val="18"/>
              </w:rPr>
              <w:t xml:space="preserve"> </w:t>
            </w:r>
            <w:r w:rsidRPr="00FE461A">
              <w:rPr>
                <w:rFonts w:ascii="GHEA Grapalat" w:hAnsi="GHEA Grapalat" w:cs="Sylfaen"/>
                <w:sz w:val="18"/>
                <w:szCs w:val="18"/>
              </w:rPr>
              <w:t>զանգվածային</w:t>
            </w:r>
            <w:r w:rsidRPr="00FE461A">
              <w:rPr>
                <w:rFonts w:ascii="GHEA Grapalat" w:hAnsi="GHEA Grapalat" w:cs="Arial Armenian"/>
                <w:sz w:val="18"/>
                <w:szCs w:val="18"/>
              </w:rPr>
              <w:t xml:space="preserve"> </w:t>
            </w:r>
            <w:r w:rsidRPr="00FE461A">
              <w:rPr>
                <w:rFonts w:ascii="GHEA Grapalat" w:hAnsi="GHEA Grapalat" w:cs="Sylfaen"/>
                <w:sz w:val="18"/>
                <w:szCs w:val="18"/>
              </w:rPr>
              <w:t>մասը՝</w:t>
            </w:r>
            <w:r w:rsidRPr="00FE461A">
              <w:rPr>
                <w:rFonts w:ascii="GHEA Grapalat" w:hAnsi="GHEA Grapalat" w:cs="Arial Armenian"/>
                <w:sz w:val="18"/>
                <w:szCs w:val="18"/>
              </w:rPr>
              <w:t xml:space="preserve"> </w:t>
            </w:r>
            <w:r w:rsidRPr="00FE461A">
              <w:rPr>
                <w:rFonts w:ascii="GHEA Grapalat" w:hAnsi="GHEA Grapalat" w:cs="Sylfaen"/>
                <w:sz w:val="18"/>
                <w:szCs w:val="18"/>
              </w:rPr>
              <w:t>չոր</w:t>
            </w:r>
            <w:r w:rsidRPr="00FE461A">
              <w:rPr>
                <w:rFonts w:ascii="GHEA Grapalat" w:hAnsi="GHEA Grapalat" w:cs="Arial Armenian"/>
                <w:sz w:val="18"/>
                <w:szCs w:val="18"/>
              </w:rPr>
              <w:t xml:space="preserve"> </w:t>
            </w:r>
            <w:r w:rsidRPr="00FE461A">
              <w:rPr>
                <w:rFonts w:ascii="GHEA Grapalat" w:hAnsi="GHEA Grapalat" w:cs="Sylfaen"/>
                <w:sz w:val="18"/>
                <w:szCs w:val="18"/>
              </w:rPr>
              <w:t>նյութի</w:t>
            </w:r>
            <w:r w:rsidRPr="00FE461A">
              <w:rPr>
                <w:rFonts w:ascii="GHEA Grapalat" w:hAnsi="GHEA Grapalat" w:cs="Arial Armenian"/>
                <w:sz w:val="18"/>
                <w:szCs w:val="18"/>
              </w:rPr>
              <w:t xml:space="preserve"> 0.55</w:t>
            </w:r>
            <w:r w:rsidRPr="00FE461A">
              <w:rPr>
                <w:rFonts w:ascii="GHEA Grapalat" w:hAnsi="GHEA Grapalat"/>
                <w:sz w:val="18"/>
                <w:szCs w:val="18"/>
              </w:rPr>
              <w:t xml:space="preserve">%, </w:t>
            </w:r>
            <w:r w:rsidRPr="00FE461A">
              <w:rPr>
                <w:rFonts w:ascii="GHEA Grapalat" w:hAnsi="GHEA Grapalat" w:cs="Sylfaen"/>
                <w:sz w:val="18"/>
                <w:szCs w:val="18"/>
              </w:rPr>
              <w:t>հում</w:t>
            </w:r>
            <w:r w:rsidRPr="00FE461A">
              <w:rPr>
                <w:rFonts w:ascii="GHEA Grapalat" w:hAnsi="GHEA Grapalat" w:cs="Arial Armenian"/>
                <w:sz w:val="18"/>
                <w:szCs w:val="18"/>
              </w:rPr>
              <w:t xml:space="preserve"> </w:t>
            </w:r>
            <w:r w:rsidRPr="00FE461A">
              <w:rPr>
                <w:rFonts w:ascii="GHEA Grapalat" w:hAnsi="GHEA Grapalat" w:cs="Sylfaen"/>
                <w:sz w:val="18"/>
                <w:szCs w:val="18"/>
              </w:rPr>
              <w:t>սոսնձանյութի</w:t>
            </w:r>
            <w:r w:rsidRPr="00FE461A">
              <w:rPr>
                <w:rFonts w:ascii="GHEA Grapalat" w:hAnsi="GHEA Grapalat" w:cs="Arial Armenian"/>
                <w:sz w:val="18"/>
                <w:szCs w:val="18"/>
              </w:rPr>
              <w:t xml:space="preserve"> </w:t>
            </w:r>
            <w:r w:rsidRPr="00FE461A">
              <w:rPr>
                <w:rFonts w:ascii="GHEA Grapalat" w:hAnsi="GHEA Grapalat" w:cs="Sylfaen"/>
                <w:sz w:val="18"/>
                <w:szCs w:val="18"/>
              </w:rPr>
              <w:t>քանակությունը՝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առնվազն</w:t>
            </w:r>
            <w:r w:rsidRPr="00FE461A">
              <w:rPr>
                <w:rFonts w:ascii="GHEA Grapalat" w:hAnsi="GHEA Grapalat" w:cs="Arial Armenian"/>
                <w:sz w:val="18"/>
                <w:szCs w:val="18"/>
              </w:rPr>
              <w:t xml:space="preserve"> 28,0%: </w:t>
            </w:r>
            <w:r w:rsidRPr="00FE461A">
              <w:rPr>
                <w:rFonts w:ascii="GHEA Grapalat" w:hAnsi="GHEA Grapalat" w:cs="Sylfaen"/>
                <w:sz w:val="18"/>
                <w:szCs w:val="18"/>
              </w:rPr>
              <w:t>ՀՍՏ</w:t>
            </w:r>
            <w:r w:rsidRPr="00FE461A">
              <w:rPr>
                <w:rFonts w:ascii="GHEA Grapalat" w:hAnsi="GHEA Grapalat" w:cs="Arial Armenian"/>
                <w:sz w:val="18"/>
                <w:szCs w:val="18"/>
              </w:rPr>
              <w:t xml:space="preserve"> 280-2007: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N 2-III-4.9-01-2010 </w:t>
            </w:r>
            <w:r w:rsidRPr="00FE461A">
              <w:rPr>
                <w:rFonts w:ascii="GHEA Grapalat" w:hAnsi="GHEA Grapalat" w:cs="Sylfaen"/>
                <w:sz w:val="18"/>
                <w:szCs w:val="18"/>
              </w:rPr>
              <w:t>հիգիենիկ</w:t>
            </w:r>
            <w:r w:rsidRPr="00FE461A">
              <w:rPr>
                <w:rFonts w:ascii="GHEA Grapalat" w:hAnsi="GHEA Grapalat" w:cs="Arial Armenian"/>
                <w:sz w:val="18"/>
                <w:szCs w:val="18"/>
              </w:rPr>
              <w:t xml:space="preserve"> </w:t>
            </w:r>
            <w:r w:rsidRPr="00FE461A">
              <w:rPr>
                <w:rFonts w:ascii="GHEA Grapalat" w:hAnsi="GHEA Grapalat" w:cs="Sylfaen"/>
                <w:sz w:val="18"/>
                <w:szCs w:val="18"/>
              </w:rPr>
              <w:t>նորմատիվների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1037" w:type="dxa"/>
            <w:vAlign w:val="center"/>
          </w:tcPr>
          <w:p w:rsidR="008D4330" w:rsidRPr="004753FC" w:rsidRDefault="008D4330" w:rsidP="005F2A83">
            <w:pPr>
              <w:jc w:val="center"/>
              <w:rPr>
                <w:rFonts w:ascii="GHEA Grapalat" w:hAnsi="GHEA Grapalat"/>
                <w:sz w:val="18"/>
                <w:szCs w:val="18"/>
              </w:rPr>
            </w:pPr>
            <w:r w:rsidRPr="004753FC">
              <w:rPr>
                <w:rFonts w:ascii="GHEA Grapalat" w:hAnsi="GHEA Grapalat" w:cs="Sylfaen"/>
                <w:sz w:val="18"/>
                <w:szCs w:val="18"/>
              </w:rPr>
              <w:t>կգ</w:t>
            </w:r>
          </w:p>
        </w:tc>
        <w:tc>
          <w:tcPr>
            <w:tcW w:w="1080" w:type="dxa"/>
            <w:vAlign w:val="center"/>
          </w:tcPr>
          <w:p w:rsidR="008D4330" w:rsidRPr="00085FED" w:rsidRDefault="008D4330" w:rsidP="005F2A83">
            <w:pPr>
              <w:jc w:val="center"/>
              <w:rPr>
                <w:rFonts w:ascii="GHEA Grapalat" w:hAnsi="GHEA Grapalat"/>
                <w:sz w:val="18"/>
                <w:szCs w:val="18"/>
              </w:rPr>
            </w:pPr>
            <w:r w:rsidRPr="00085FED">
              <w:rPr>
                <w:rFonts w:ascii="GHEA Grapalat" w:hAnsi="GHEA Grapalat"/>
                <w:sz w:val="18"/>
                <w:szCs w:val="18"/>
              </w:rPr>
              <w:t>60</w:t>
            </w:r>
          </w:p>
        </w:tc>
      </w:tr>
      <w:tr w:rsidR="008D4330" w:rsidRPr="00C501C2" w:rsidTr="005F2A83">
        <w:tc>
          <w:tcPr>
            <w:tcW w:w="600" w:type="dxa"/>
            <w:vAlign w:val="center"/>
          </w:tcPr>
          <w:p w:rsidR="008D4330" w:rsidRPr="004753FC" w:rsidRDefault="008D4330" w:rsidP="005F2A83">
            <w:pPr>
              <w:jc w:val="center"/>
              <w:rPr>
                <w:rFonts w:ascii="GHEA Grapalat" w:hAnsi="GHEA Grapalat"/>
                <w:sz w:val="18"/>
                <w:szCs w:val="18"/>
              </w:rPr>
            </w:pPr>
            <w:r w:rsidRPr="004753FC">
              <w:rPr>
                <w:rFonts w:ascii="GHEA Grapalat" w:hAnsi="GHEA Grapalat"/>
                <w:sz w:val="18"/>
                <w:szCs w:val="18"/>
              </w:rPr>
              <w:t>4.</w:t>
            </w:r>
          </w:p>
        </w:tc>
        <w:tc>
          <w:tcPr>
            <w:tcW w:w="2401" w:type="dxa"/>
            <w:vAlign w:val="center"/>
          </w:tcPr>
          <w:p w:rsidR="008D4330" w:rsidRPr="00A04FEE" w:rsidRDefault="008D4330" w:rsidP="005F2A83">
            <w:pPr>
              <w:jc w:val="center"/>
              <w:rPr>
                <w:rFonts w:ascii="GHEA Grapalat" w:hAnsi="GHEA Grapalat" w:cs="Sylfaen"/>
                <w:sz w:val="18"/>
                <w:szCs w:val="18"/>
              </w:rPr>
            </w:pPr>
            <w:r w:rsidRPr="00A04FEE">
              <w:rPr>
                <w:rFonts w:ascii="GHEA Grapalat" w:hAnsi="GHEA Grapalat" w:cs="Calibri"/>
                <w:color w:val="000000"/>
                <w:sz w:val="18"/>
                <w:szCs w:val="18"/>
              </w:rPr>
              <w:t>15821500</w:t>
            </w:r>
          </w:p>
        </w:tc>
        <w:tc>
          <w:tcPr>
            <w:tcW w:w="2401" w:type="dxa"/>
            <w:vAlign w:val="center"/>
          </w:tcPr>
          <w:p w:rsidR="008D4330" w:rsidRPr="00A04FEE" w:rsidRDefault="008D4330" w:rsidP="005F2A83">
            <w:pPr>
              <w:jc w:val="center"/>
              <w:rPr>
                <w:rFonts w:ascii="GHEA Grapalat" w:hAnsi="GHEA Grapalat"/>
                <w:sz w:val="18"/>
                <w:szCs w:val="18"/>
              </w:rPr>
            </w:pPr>
            <w:r w:rsidRPr="00A04FEE">
              <w:rPr>
                <w:rFonts w:ascii="GHEA Grapalat" w:hAnsi="GHEA Grapalat" w:cs="Sylfaen"/>
                <w:sz w:val="18"/>
                <w:szCs w:val="18"/>
              </w:rPr>
              <w:t>Թխվածքաբլիթ</w:t>
            </w:r>
          </w:p>
        </w:tc>
        <w:tc>
          <w:tcPr>
            <w:tcW w:w="7923" w:type="dxa"/>
            <w:vAlign w:val="center"/>
          </w:tcPr>
          <w:p w:rsidR="008D4330" w:rsidRPr="00FE461A" w:rsidRDefault="008D4330" w:rsidP="005F2A83">
            <w:pPr>
              <w:jc w:val="center"/>
              <w:rPr>
                <w:rFonts w:ascii="GHEA Grapalat" w:hAnsi="GHEA Grapalat"/>
                <w:sz w:val="18"/>
                <w:szCs w:val="18"/>
              </w:rPr>
            </w:pPr>
            <w:r w:rsidRPr="00FE461A">
              <w:rPr>
                <w:rFonts w:ascii="GHEA Grapalat" w:hAnsi="GHEA Grapalat" w:cs="Sylfaen"/>
                <w:sz w:val="18"/>
                <w:szCs w:val="18"/>
              </w:rPr>
              <w:t>Կաթնահունց</w:t>
            </w:r>
            <w:r w:rsidRPr="00FE461A">
              <w:rPr>
                <w:rFonts w:ascii="GHEA Grapalat" w:hAnsi="GHEA Grapalat" w:cs="Arial Armenian"/>
                <w:sz w:val="18"/>
                <w:szCs w:val="18"/>
              </w:rPr>
              <w:t xml:space="preserve">, </w:t>
            </w:r>
            <w:r w:rsidRPr="00FE461A">
              <w:rPr>
                <w:rFonts w:ascii="GHEA Grapalat" w:hAnsi="GHEA Grapalat" w:cs="Sylfaen"/>
                <w:sz w:val="18"/>
                <w:szCs w:val="18"/>
              </w:rPr>
              <w:t>շաքարահունց</w:t>
            </w:r>
            <w:r w:rsidRPr="00FE461A">
              <w:rPr>
                <w:rFonts w:ascii="GHEA Grapalat" w:hAnsi="GHEA Grapalat" w:cs="Arial Armenian"/>
                <w:sz w:val="18"/>
                <w:szCs w:val="18"/>
              </w:rPr>
              <w:t xml:space="preserve">, </w:t>
            </w:r>
            <w:r w:rsidRPr="00FE461A">
              <w:rPr>
                <w:rFonts w:ascii="GHEA Grapalat" w:hAnsi="GHEA Grapalat" w:cs="Sylfaen"/>
                <w:sz w:val="18"/>
                <w:szCs w:val="18"/>
              </w:rPr>
              <w:t>խոնավությունը</w:t>
            </w:r>
            <w:r w:rsidRPr="00FE461A">
              <w:rPr>
                <w:rFonts w:ascii="GHEA Grapalat" w:hAnsi="GHEA Grapalat" w:cs="Arial Armenian"/>
                <w:sz w:val="18"/>
                <w:szCs w:val="18"/>
              </w:rPr>
              <w:t xml:space="preserve">` 3-10%, </w:t>
            </w:r>
            <w:r w:rsidRPr="00FE461A">
              <w:rPr>
                <w:rFonts w:ascii="GHEA Grapalat" w:hAnsi="GHEA Grapalat" w:cs="Sylfaen"/>
                <w:sz w:val="18"/>
                <w:szCs w:val="18"/>
              </w:rPr>
              <w:t>շաքարի</w:t>
            </w:r>
            <w:r w:rsidRPr="00FE461A">
              <w:rPr>
                <w:rFonts w:ascii="GHEA Grapalat" w:hAnsi="GHEA Grapalat" w:cs="Arial Armenian"/>
                <w:sz w:val="18"/>
                <w:szCs w:val="18"/>
              </w:rPr>
              <w:t xml:space="preserve"> </w:t>
            </w:r>
            <w:r w:rsidRPr="00FE461A">
              <w:rPr>
                <w:rFonts w:ascii="GHEA Grapalat" w:hAnsi="GHEA Grapalat" w:cs="Sylfaen"/>
                <w:sz w:val="18"/>
                <w:szCs w:val="18"/>
              </w:rPr>
              <w:t>զանգվածային</w:t>
            </w:r>
            <w:r w:rsidRPr="00FE461A">
              <w:rPr>
                <w:rFonts w:ascii="GHEA Grapalat" w:hAnsi="GHEA Grapalat" w:cs="Arial Armenian"/>
                <w:sz w:val="18"/>
                <w:szCs w:val="18"/>
              </w:rPr>
              <w:t xml:space="preserve"> </w:t>
            </w:r>
            <w:r w:rsidRPr="00FE461A">
              <w:rPr>
                <w:rFonts w:ascii="GHEA Grapalat" w:hAnsi="GHEA Grapalat" w:cs="Sylfaen"/>
                <w:sz w:val="18"/>
                <w:szCs w:val="18"/>
              </w:rPr>
              <w:t>պարունակությունը</w:t>
            </w:r>
            <w:r w:rsidRPr="00FE461A">
              <w:rPr>
                <w:rFonts w:ascii="GHEA Grapalat" w:hAnsi="GHEA Grapalat" w:cs="Arial Armenian"/>
                <w:sz w:val="18"/>
                <w:szCs w:val="18"/>
              </w:rPr>
              <w:t xml:space="preserve">` 20-27%, </w:t>
            </w:r>
            <w:r w:rsidRPr="00FE461A">
              <w:rPr>
                <w:rFonts w:ascii="GHEA Grapalat" w:hAnsi="GHEA Grapalat" w:cs="Sylfaen"/>
                <w:sz w:val="18"/>
                <w:szCs w:val="18"/>
              </w:rPr>
              <w:t xml:space="preserve">յուղայնությունը </w:t>
            </w:r>
            <w:r w:rsidRPr="00FE461A">
              <w:rPr>
                <w:rFonts w:ascii="GHEA Grapalat" w:hAnsi="GHEA Grapalat" w:cs="Arial Armenian"/>
                <w:sz w:val="18"/>
                <w:szCs w:val="18"/>
              </w:rPr>
              <w:t xml:space="preserve">3-10%, </w:t>
            </w:r>
            <w:r w:rsidRPr="00FE461A">
              <w:rPr>
                <w:rFonts w:ascii="GHEA Grapalat" w:hAnsi="GHEA Grapalat" w:cs="Sylfaen"/>
                <w:sz w:val="18"/>
                <w:szCs w:val="18"/>
              </w:rPr>
              <w:t>տեղական</w:t>
            </w:r>
            <w:r w:rsidRPr="00FE461A">
              <w:rPr>
                <w:rFonts w:ascii="GHEA Grapalat" w:hAnsi="GHEA Grapalat" w:cs="Arial Armenian"/>
                <w:sz w:val="18"/>
                <w:szCs w:val="18"/>
              </w:rPr>
              <w:t xml:space="preserve"> </w:t>
            </w:r>
            <w:r w:rsidRPr="00FE461A">
              <w:rPr>
                <w:rFonts w:ascii="GHEA Grapalat" w:hAnsi="GHEA Grapalat" w:cs="Sylfaen"/>
                <w:sz w:val="18"/>
                <w:szCs w:val="18"/>
              </w:rPr>
              <w:t>արտադրության կամ համարժեք</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2-III-4.9-01-2010  </w:t>
            </w:r>
            <w:r w:rsidRPr="00FE461A">
              <w:rPr>
                <w:rFonts w:ascii="GHEA Grapalat" w:hAnsi="GHEA Grapalat" w:cs="Sylfaen"/>
                <w:sz w:val="18"/>
                <w:szCs w:val="18"/>
              </w:rPr>
              <w:t>հիգիենիկ</w:t>
            </w:r>
            <w:r w:rsidRPr="00FE461A">
              <w:rPr>
                <w:rFonts w:ascii="GHEA Grapalat" w:hAnsi="GHEA Grapalat" w:cs="Arial Armenian"/>
                <w:sz w:val="18"/>
                <w:szCs w:val="18"/>
              </w:rPr>
              <w:t xml:space="preserve"> </w:t>
            </w:r>
            <w:r w:rsidRPr="00FE461A">
              <w:rPr>
                <w:rFonts w:ascii="GHEA Grapalat" w:hAnsi="GHEA Grapalat" w:cs="Sylfaen"/>
                <w:sz w:val="18"/>
                <w:szCs w:val="18"/>
              </w:rPr>
              <w:t>նորմատիվների</w:t>
            </w:r>
            <w:r w:rsidRPr="00FE461A">
              <w:rPr>
                <w:rFonts w:ascii="GHEA Grapalat" w:hAnsi="GHEA Grapalat" w:cs="Arial Armenian"/>
                <w:sz w:val="18"/>
                <w:szCs w:val="18"/>
              </w:rPr>
              <w:t xml:space="preserve">, </w:t>
            </w:r>
            <w:r w:rsidRPr="00FE461A">
              <w:rPr>
                <w:rFonts w:ascii="GHEA Grapalat" w:hAnsi="GHEA Grapalat" w:cs="Sylfaen"/>
                <w:sz w:val="18"/>
                <w:szCs w:val="18"/>
              </w:rPr>
              <w:t>իսկ</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1037" w:type="dxa"/>
            <w:vAlign w:val="center"/>
          </w:tcPr>
          <w:p w:rsidR="008D4330" w:rsidRPr="004753FC" w:rsidRDefault="008D4330" w:rsidP="005F2A83">
            <w:pPr>
              <w:jc w:val="center"/>
              <w:rPr>
                <w:rFonts w:ascii="GHEA Grapalat" w:hAnsi="GHEA Grapalat"/>
                <w:sz w:val="18"/>
                <w:szCs w:val="18"/>
              </w:rPr>
            </w:pPr>
            <w:r w:rsidRPr="004753FC">
              <w:rPr>
                <w:rFonts w:ascii="GHEA Grapalat" w:hAnsi="GHEA Grapalat" w:cs="Sylfaen"/>
                <w:sz w:val="18"/>
                <w:szCs w:val="18"/>
              </w:rPr>
              <w:t>կգ</w:t>
            </w:r>
          </w:p>
        </w:tc>
        <w:tc>
          <w:tcPr>
            <w:tcW w:w="1080" w:type="dxa"/>
            <w:vAlign w:val="center"/>
          </w:tcPr>
          <w:p w:rsidR="008D4330" w:rsidRPr="005A1CAE" w:rsidRDefault="008D4330" w:rsidP="005A1CAE">
            <w:pPr>
              <w:jc w:val="center"/>
              <w:rPr>
                <w:rFonts w:ascii="GHEA Grapalat" w:hAnsi="GHEA Grapalat"/>
                <w:sz w:val="18"/>
                <w:szCs w:val="18"/>
              </w:rPr>
            </w:pPr>
            <w:r w:rsidRPr="00085FED">
              <w:rPr>
                <w:rFonts w:ascii="GHEA Grapalat" w:hAnsi="GHEA Grapalat"/>
                <w:sz w:val="18"/>
                <w:szCs w:val="18"/>
                <w:lang w:val="hy-AM"/>
              </w:rPr>
              <w:t>1</w:t>
            </w:r>
            <w:r w:rsidR="005A1CAE">
              <w:rPr>
                <w:rFonts w:ascii="GHEA Grapalat" w:hAnsi="GHEA Grapalat"/>
                <w:sz w:val="18"/>
                <w:szCs w:val="18"/>
              </w:rPr>
              <w:t>0</w:t>
            </w:r>
          </w:p>
        </w:tc>
      </w:tr>
      <w:tr w:rsidR="00E80B6B" w:rsidRPr="00C501C2" w:rsidTr="005F2A83">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5.</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Sylfaen"/>
                <w:sz w:val="18"/>
                <w:szCs w:val="18"/>
              </w:rPr>
              <w:t>15821400</w:t>
            </w:r>
          </w:p>
        </w:tc>
        <w:tc>
          <w:tcPr>
            <w:tcW w:w="2401" w:type="dxa"/>
            <w:vAlign w:val="center"/>
          </w:tcPr>
          <w:p w:rsidR="00E80B6B" w:rsidRPr="00A04FEE" w:rsidRDefault="00E80B6B" w:rsidP="00283DD3">
            <w:pPr>
              <w:jc w:val="center"/>
              <w:rPr>
                <w:rFonts w:ascii="GHEA Grapalat" w:hAnsi="GHEA Grapalat" w:cs="Sylfaen"/>
                <w:sz w:val="18"/>
                <w:szCs w:val="18"/>
              </w:rPr>
            </w:pPr>
            <w:r w:rsidRPr="00A04FEE">
              <w:rPr>
                <w:rFonts w:ascii="GHEA Grapalat" w:hAnsi="GHEA Grapalat" w:cs="Sylfaen"/>
                <w:sz w:val="18"/>
                <w:szCs w:val="18"/>
              </w:rPr>
              <w:t>Պրյանիկ</w:t>
            </w:r>
          </w:p>
        </w:tc>
        <w:tc>
          <w:tcPr>
            <w:tcW w:w="7923" w:type="dxa"/>
            <w:vAlign w:val="center"/>
          </w:tcPr>
          <w:p w:rsidR="00E80B6B" w:rsidRPr="00C51384" w:rsidRDefault="00E80B6B" w:rsidP="00283DD3">
            <w:pPr>
              <w:jc w:val="center"/>
              <w:rPr>
                <w:rFonts w:ascii="GHEA Grapalat" w:hAnsi="GHEA Grapalat" w:cs="Sylfaen"/>
                <w:sz w:val="18"/>
                <w:szCs w:val="18"/>
              </w:rPr>
            </w:pPr>
            <w:r w:rsidRPr="00C51384">
              <w:rPr>
                <w:rFonts w:ascii="GHEA Grapalat" w:hAnsi="GHEA Grapalat" w:cs="Sylfaen"/>
                <w:sz w:val="18"/>
                <w:szCs w:val="18"/>
              </w:rPr>
              <w:t xml:space="preserve">Թխվածք </w:t>
            </w:r>
            <w:r w:rsidRPr="00C51384">
              <w:rPr>
                <w:rFonts w:ascii="GHEA Grapalat" w:hAnsi="GHEA Grapalat" w:cs="Times Armenian"/>
                <w:sz w:val="18"/>
                <w:szCs w:val="18"/>
                <w:lang w:val="af-ZA"/>
              </w:rPr>
              <w:t>«</w:t>
            </w:r>
            <w:r>
              <w:rPr>
                <w:rFonts w:ascii="GHEA Grapalat" w:hAnsi="GHEA Grapalat" w:cs="Sylfaen"/>
                <w:sz w:val="18"/>
                <w:szCs w:val="18"/>
              </w:rPr>
              <w:t>Պրյանիկ</w:t>
            </w:r>
            <w:r w:rsidRPr="00C51384">
              <w:rPr>
                <w:rFonts w:ascii="GHEA Grapalat" w:hAnsi="GHEA Grapalat" w:cs="Sylfaen"/>
                <w:sz w:val="18"/>
                <w:szCs w:val="18"/>
                <w:lang w:val="af-ZA"/>
              </w:rPr>
              <w:t>»</w:t>
            </w:r>
            <w:r w:rsidRPr="00C51384">
              <w:rPr>
                <w:rFonts w:ascii="GHEA Grapalat" w:hAnsi="GHEA Grapalat" w:cs="Sylfaen"/>
                <w:sz w:val="18"/>
                <w:szCs w:val="18"/>
              </w:rPr>
              <w:t xml:space="preserve"> տեսակի, տեղական</w:t>
            </w:r>
            <w:r w:rsidRPr="00C51384">
              <w:rPr>
                <w:rFonts w:ascii="GHEA Grapalat" w:hAnsi="GHEA Grapalat" w:cs="Arial Armenian"/>
                <w:sz w:val="18"/>
                <w:szCs w:val="18"/>
              </w:rPr>
              <w:t xml:space="preserve"> </w:t>
            </w:r>
            <w:r w:rsidRPr="00C51384">
              <w:rPr>
                <w:rFonts w:ascii="GHEA Grapalat" w:hAnsi="GHEA Grapalat" w:cs="Sylfaen"/>
                <w:sz w:val="18"/>
                <w:szCs w:val="18"/>
              </w:rPr>
              <w:t>արտադրության կամ համարժեք</w:t>
            </w:r>
            <w:r w:rsidRPr="00C51384">
              <w:rPr>
                <w:rFonts w:ascii="GHEA Grapalat" w:hAnsi="GHEA Grapalat" w:cs="Arial Armenian"/>
                <w:sz w:val="18"/>
                <w:szCs w:val="18"/>
              </w:rPr>
              <w:t xml:space="preserve">: </w:t>
            </w:r>
            <w:r w:rsidRPr="00C51384">
              <w:rPr>
                <w:rFonts w:ascii="GHEA Grapalat" w:hAnsi="GHEA Grapalat" w:cs="Sylfaen"/>
                <w:sz w:val="18"/>
                <w:szCs w:val="18"/>
              </w:rPr>
              <w:t>Անվտանգությունը</w:t>
            </w:r>
            <w:r w:rsidRPr="00C51384">
              <w:rPr>
                <w:rFonts w:ascii="GHEA Grapalat" w:hAnsi="GHEA Grapalat" w:cs="Arial Armenian"/>
                <w:sz w:val="18"/>
                <w:szCs w:val="18"/>
              </w:rPr>
              <w:t xml:space="preserve">` </w:t>
            </w:r>
            <w:r w:rsidRPr="00C51384">
              <w:rPr>
                <w:rFonts w:ascii="GHEA Grapalat" w:hAnsi="GHEA Grapalat" w:cs="Sylfaen"/>
                <w:sz w:val="18"/>
                <w:szCs w:val="18"/>
              </w:rPr>
              <w:t>ըստ</w:t>
            </w:r>
            <w:r w:rsidRPr="00C51384">
              <w:rPr>
                <w:rFonts w:ascii="GHEA Grapalat" w:hAnsi="GHEA Grapalat" w:cs="Arial Armenian"/>
                <w:sz w:val="18"/>
                <w:szCs w:val="18"/>
              </w:rPr>
              <w:t xml:space="preserve"> 2-III-4.9-01-2010  </w:t>
            </w:r>
            <w:r w:rsidRPr="00C51384">
              <w:rPr>
                <w:rFonts w:ascii="GHEA Grapalat" w:hAnsi="GHEA Grapalat" w:cs="Sylfaen"/>
                <w:sz w:val="18"/>
                <w:szCs w:val="18"/>
              </w:rPr>
              <w:t>հիգիենիկ</w:t>
            </w:r>
            <w:r w:rsidRPr="00C51384">
              <w:rPr>
                <w:rFonts w:ascii="GHEA Grapalat" w:hAnsi="GHEA Grapalat" w:cs="Arial Armenian"/>
                <w:sz w:val="18"/>
                <w:szCs w:val="18"/>
              </w:rPr>
              <w:t xml:space="preserve"> </w:t>
            </w:r>
            <w:r w:rsidRPr="00C51384">
              <w:rPr>
                <w:rFonts w:ascii="GHEA Grapalat" w:hAnsi="GHEA Grapalat" w:cs="Sylfaen"/>
                <w:sz w:val="18"/>
                <w:szCs w:val="18"/>
              </w:rPr>
              <w:t>նորմատիվների</w:t>
            </w:r>
            <w:r w:rsidRPr="00C51384">
              <w:rPr>
                <w:rFonts w:ascii="GHEA Grapalat" w:hAnsi="GHEA Grapalat" w:cs="Arial Armenian"/>
                <w:sz w:val="18"/>
                <w:szCs w:val="18"/>
              </w:rPr>
              <w:t xml:space="preserve">, </w:t>
            </w:r>
            <w:r w:rsidRPr="00C51384">
              <w:rPr>
                <w:rFonts w:ascii="GHEA Grapalat" w:hAnsi="GHEA Grapalat" w:cs="Sylfaen"/>
                <w:sz w:val="18"/>
                <w:szCs w:val="18"/>
              </w:rPr>
              <w:t>իսկ</w:t>
            </w:r>
            <w:r w:rsidRPr="00C51384">
              <w:rPr>
                <w:rFonts w:ascii="GHEA Grapalat" w:hAnsi="GHEA Grapalat" w:cs="Arial Armenian"/>
                <w:sz w:val="18"/>
                <w:szCs w:val="18"/>
              </w:rPr>
              <w:t xml:space="preserve"> </w:t>
            </w:r>
            <w:r w:rsidRPr="00C51384">
              <w:rPr>
                <w:rFonts w:ascii="GHEA Grapalat" w:hAnsi="GHEA Grapalat" w:cs="Sylfaen"/>
                <w:sz w:val="18"/>
                <w:szCs w:val="18"/>
              </w:rPr>
              <w:t>մակնշումը</w:t>
            </w:r>
            <w:r w:rsidRPr="00C51384">
              <w:rPr>
                <w:rFonts w:ascii="GHEA Grapalat" w:hAnsi="GHEA Grapalat" w:cs="Arial Armenian"/>
                <w:sz w:val="18"/>
                <w:szCs w:val="18"/>
              </w:rPr>
              <w:t xml:space="preserve">` </w:t>
            </w:r>
            <w:r w:rsidRPr="00C51384">
              <w:rPr>
                <w:rFonts w:ascii="GHEA Grapalat" w:hAnsi="GHEA Grapalat" w:cs="Sylfaen"/>
                <w:sz w:val="18"/>
                <w:szCs w:val="18"/>
              </w:rPr>
              <w:t>ՙՍննդամթերքի</w:t>
            </w:r>
            <w:r w:rsidRPr="00C51384">
              <w:rPr>
                <w:rFonts w:ascii="GHEA Grapalat" w:hAnsi="GHEA Grapalat" w:cs="Arial Armenian"/>
                <w:sz w:val="18"/>
                <w:szCs w:val="18"/>
              </w:rPr>
              <w:t xml:space="preserve"> </w:t>
            </w:r>
            <w:r w:rsidRPr="00C51384">
              <w:rPr>
                <w:rFonts w:ascii="GHEA Grapalat" w:hAnsi="GHEA Grapalat" w:cs="Sylfaen"/>
                <w:sz w:val="18"/>
                <w:szCs w:val="18"/>
              </w:rPr>
              <w:t>անվտանգության</w:t>
            </w:r>
            <w:r w:rsidRPr="00C51384">
              <w:rPr>
                <w:rFonts w:ascii="GHEA Grapalat" w:hAnsi="GHEA Grapalat" w:cs="Arial Armenian"/>
                <w:sz w:val="18"/>
                <w:szCs w:val="18"/>
              </w:rPr>
              <w:t xml:space="preserve"> </w:t>
            </w:r>
            <w:r w:rsidRPr="00C51384">
              <w:rPr>
                <w:rFonts w:ascii="GHEA Grapalat" w:hAnsi="GHEA Grapalat" w:cs="Sylfaen"/>
                <w:sz w:val="18"/>
                <w:szCs w:val="18"/>
              </w:rPr>
              <w:t>մասին՚</w:t>
            </w:r>
            <w:r w:rsidRPr="00C51384">
              <w:rPr>
                <w:rFonts w:ascii="GHEA Grapalat" w:hAnsi="GHEA Grapalat" w:cs="Arial Armenian"/>
                <w:sz w:val="18"/>
                <w:szCs w:val="18"/>
              </w:rPr>
              <w:t xml:space="preserve"> </w:t>
            </w:r>
            <w:r w:rsidRPr="00C51384">
              <w:rPr>
                <w:rFonts w:ascii="GHEA Grapalat" w:hAnsi="GHEA Grapalat" w:cs="Sylfaen"/>
                <w:sz w:val="18"/>
                <w:szCs w:val="18"/>
              </w:rPr>
              <w:t>ՀՀ</w:t>
            </w:r>
            <w:r w:rsidRPr="00C51384">
              <w:rPr>
                <w:rFonts w:ascii="GHEA Grapalat" w:hAnsi="GHEA Grapalat" w:cs="Arial Armenian"/>
                <w:sz w:val="18"/>
                <w:szCs w:val="18"/>
              </w:rPr>
              <w:t xml:space="preserve"> </w:t>
            </w:r>
            <w:r w:rsidRPr="00C51384">
              <w:rPr>
                <w:rFonts w:ascii="GHEA Grapalat" w:hAnsi="GHEA Grapalat" w:cs="Sylfaen"/>
                <w:sz w:val="18"/>
                <w:szCs w:val="18"/>
              </w:rPr>
              <w:t>օրենքի</w:t>
            </w:r>
            <w:r w:rsidRPr="00C51384">
              <w:rPr>
                <w:rFonts w:ascii="GHEA Grapalat" w:hAnsi="GHEA Grapalat" w:cs="Arial Armenian"/>
                <w:sz w:val="18"/>
                <w:szCs w:val="18"/>
              </w:rPr>
              <w:t xml:space="preserve"> 8-</w:t>
            </w:r>
            <w:r w:rsidRPr="00C51384">
              <w:rPr>
                <w:rFonts w:ascii="GHEA Grapalat" w:hAnsi="GHEA Grapalat" w:cs="Sylfaen"/>
                <w:sz w:val="18"/>
                <w:szCs w:val="18"/>
              </w:rPr>
              <w:t>րդ</w:t>
            </w:r>
            <w:r w:rsidRPr="00C51384">
              <w:rPr>
                <w:rFonts w:ascii="GHEA Grapalat" w:hAnsi="GHEA Grapalat" w:cs="Arial Armenian"/>
                <w:sz w:val="18"/>
                <w:szCs w:val="18"/>
              </w:rPr>
              <w:t xml:space="preserve"> </w:t>
            </w:r>
            <w:r w:rsidRPr="00C51384">
              <w:rPr>
                <w:rFonts w:ascii="GHEA Grapalat" w:hAnsi="GHEA Grapalat" w:cs="Sylfaen"/>
                <w:sz w:val="18"/>
                <w:szCs w:val="18"/>
              </w:rPr>
              <w:t>հոդվածի</w:t>
            </w:r>
            <w:r w:rsidRPr="00C51384">
              <w:rPr>
                <w:rFonts w:ascii="GHEA Grapalat" w:hAnsi="GHEA Grapalat" w:cs="Arial Armenian"/>
                <w:sz w:val="18"/>
                <w:szCs w:val="18"/>
              </w:rPr>
              <w:t>:</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կգ</w:t>
            </w:r>
          </w:p>
        </w:tc>
        <w:tc>
          <w:tcPr>
            <w:tcW w:w="1080" w:type="dxa"/>
            <w:vAlign w:val="center"/>
          </w:tcPr>
          <w:p w:rsidR="00E80B6B" w:rsidRPr="00283DD3" w:rsidRDefault="00E80B6B" w:rsidP="005A1CAE">
            <w:pPr>
              <w:jc w:val="center"/>
              <w:rPr>
                <w:rFonts w:ascii="GHEA Grapalat" w:hAnsi="GHEA Grapalat"/>
                <w:sz w:val="18"/>
                <w:szCs w:val="18"/>
              </w:rPr>
            </w:pPr>
            <w:r>
              <w:rPr>
                <w:rFonts w:ascii="GHEA Grapalat" w:hAnsi="GHEA Grapalat"/>
                <w:sz w:val="18"/>
                <w:szCs w:val="18"/>
              </w:rPr>
              <w:t>10</w:t>
            </w:r>
          </w:p>
        </w:tc>
      </w:tr>
      <w:tr w:rsidR="00E80B6B" w:rsidRPr="00C501C2" w:rsidTr="005F2A83">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6.</w:t>
            </w:r>
          </w:p>
        </w:tc>
        <w:tc>
          <w:tcPr>
            <w:tcW w:w="2401" w:type="dxa"/>
            <w:vAlign w:val="center"/>
          </w:tcPr>
          <w:p w:rsidR="00E80B6B" w:rsidRPr="00A04FEE" w:rsidRDefault="00E80B6B" w:rsidP="00E80B6B">
            <w:pPr>
              <w:jc w:val="center"/>
              <w:rPr>
                <w:rFonts w:ascii="GHEA Grapalat" w:hAnsi="GHEA Grapalat" w:cs="Sylfaen"/>
                <w:sz w:val="18"/>
                <w:szCs w:val="18"/>
              </w:rPr>
            </w:pPr>
            <w:r w:rsidRPr="00A04FEE">
              <w:rPr>
                <w:rFonts w:ascii="GHEA Grapalat" w:hAnsi="GHEA Grapalat" w:cs="Sylfaen"/>
                <w:sz w:val="18"/>
                <w:szCs w:val="18"/>
              </w:rPr>
              <w:t>15821420</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Sylfaen"/>
                <w:sz w:val="18"/>
                <w:szCs w:val="18"/>
              </w:rPr>
              <w:t>Վաֆլի</w:t>
            </w:r>
          </w:p>
        </w:tc>
        <w:tc>
          <w:tcPr>
            <w:tcW w:w="7923" w:type="dxa"/>
            <w:vAlign w:val="center"/>
          </w:tcPr>
          <w:p w:rsidR="00E80B6B" w:rsidRPr="00E80B6B" w:rsidRDefault="00E80B6B" w:rsidP="005F2A83">
            <w:pPr>
              <w:jc w:val="center"/>
              <w:rPr>
                <w:rFonts w:ascii="GHEA Grapalat" w:hAnsi="GHEA Grapalat" w:cs="Sylfaen"/>
                <w:sz w:val="18"/>
                <w:szCs w:val="18"/>
              </w:rPr>
            </w:pPr>
            <w:r w:rsidRPr="00E80B6B">
              <w:rPr>
                <w:rFonts w:ascii="GHEA Grapalat" w:hAnsi="GHEA Grapalat" w:cs="Sylfaen"/>
                <w:sz w:val="18"/>
                <w:szCs w:val="18"/>
              </w:rPr>
              <w:t>Վաֆլի շաքարահունց, թխված</w:t>
            </w:r>
            <w:r w:rsidRPr="00E80B6B">
              <w:rPr>
                <w:rFonts w:ascii="GHEA Grapalat" w:hAnsi="GHEA Grapalat" w:cs="Arial Armenian"/>
                <w:sz w:val="18"/>
                <w:szCs w:val="18"/>
              </w:rPr>
              <w:t xml:space="preserve"> </w:t>
            </w:r>
            <w:r w:rsidRPr="00E80B6B">
              <w:rPr>
                <w:rFonts w:ascii="GHEA Grapalat" w:hAnsi="GHEA Grapalat" w:cs="Sylfaen"/>
                <w:sz w:val="18"/>
                <w:szCs w:val="18"/>
              </w:rPr>
              <w:t>բարձր</w:t>
            </w:r>
            <w:r w:rsidRPr="00E80B6B">
              <w:rPr>
                <w:rFonts w:ascii="GHEA Grapalat" w:hAnsi="GHEA Grapalat" w:cs="Arial Armenian"/>
                <w:sz w:val="18"/>
                <w:szCs w:val="18"/>
              </w:rPr>
              <w:t xml:space="preserve"> </w:t>
            </w:r>
            <w:r w:rsidRPr="00E80B6B">
              <w:rPr>
                <w:rFonts w:ascii="GHEA Grapalat" w:hAnsi="GHEA Grapalat" w:cs="Sylfaen"/>
                <w:sz w:val="18"/>
                <w:szCs w:val="18"/>
              </w:rPr>
              <w:t>տեսակի</w:t>
            </w:r>
            <w:r w:rsidRPr="00E80B6B">
              <w:rPr>
                <w:rFonts w:ascii="GHEA Grapalat" w:hAnsi="GHEA Grapalat" w:cs="Arial Armenian"/>
                <w:sz w:val="18"/>
                <w:szCs w:val="18"/>
              </w:rPr>
              <w:t xml:space="preserve"> </w:t>
            </w:r>
            <w:r w:rsidRPr="00E80B6B">
              <w:rPr>
                <w:rFonts w:ascii="GHEA Grapalat" w:hAnsi="GHEA Grapalat" w:cs="Sylfaen"/>
                <w:sz w:val="18"/>
                <w:szCs w:val="18"/>
              </w:rPr>
              <w:t>ալյուրից, տեղական</w:t>
            </w:r>
            <w:r w:rsidRPr="00E80B6B">
              <w:rPr>
                <w:rFonts w:ascii="GHEA Grapalat" w:hAnsi="GHEA Grapalat" w:cs="Arial Armenian"/>
                <w:sz w:val="18"/>
                <w:szCs w:val="18"/>
              </w:rPr>
              <w:t xml:space="preserve"> </w:t>
            </w:r>
            <w:r w:rsidRPr="00E80B6B">
              <w:rPr>
                <w:rFonts w:ascii="GHEA Grapalat" w:hAnsi="GHEA Grapalat" w:cs="Sylfaen"/>
                <w:sz w:val="18"/>
                <w:szCs w:val="18"/>
              </w:rPr>
              <w:t>արտադրության կամ</w:t>
            </w:r>
            <w:r w:rsidRPr="00E80B6B">
              <w:rPr>
                <w:rFonts w:ascii="GHEA Grapalat" w:hAnsi="GHEA Grapalat" w:cs="Arial Armenian"/>
                <w:sz w:val="18"/>
                <w:szCs w:val="18"/>
              </w:rPr>
              <w:t xml:space="preserve"> </w:t>
            </w:r>
            <w:r w:rsidRPr="00E80B6B">
              <w:rPr>
                <w:rFonts w:ascii="GHEA Grapalat" w:hAnsi="GHEA Grapalat" w:cs="Sylfaen"/>
                <w:sz w:val="18"/>
                <w:szCs w:val="18"/>
              </w:rPr>
              <w:t>համարժեք</w:t>
            </w:r>
            <w:r w:rsidRPr="00E80B6B">
              <w:rPr>
                <w:rFonts w:ascii="GHEA Grapalat" w:hAnsi="GHEA Grapalat" w:cs="Arial Armenian"/>
                <w:sz w:val="18"/>
                <w:szCs w:val="18"/>
              </w:rPr>
              <w:t>:</w:t>
            </w:r>
          </w:p>
        </w:tc>
        <w:tc>
          <w:tcPr>
            <w:tcW w:w="1037" w:type="dxa"/>
            <w:vAlign w:val="center"/>
          </w:tcPr>
          <w:p w:rsidR="00E80B6B" w:rsidRPr="00E80B6B" w:rsidRDefault="00E80B6B" w:rsidP="005F2A83">
            <w:pPr>
              <w:jc w:val="center"/>
              <w:rPr>
                <w:rFonts w:ascii="GHEA Grapalat" w:hAnsi="GHEA Grapalat" w:cs="Sylfaen"/>
                <w:sz w:val="18"/>
                <w:szCs w:val="18"/>
              </w:rPr>
            </w:pPr>
            <w:r w:rsidRPr="00E80B6B">
              <w:rPr>
                <w:rFonts w:ascii="GHEA Grapalat" w:hAnsi="GHEA Grapalat" w:cs="Sylfaen"/>
                <w:sz w:val="18"/>
                <w:szCs w:val="18"/>
              </w:rPr>
              <w:t>կգ</w:t>
            </w:r>
          </w:p>
        </w:tc>
        <w:tc>
          <w:tcPr>
            <w:tcW w:w="1080" w:type="dxa"/>
            <w:vAlign w:val="center"/>
          </w:tcPr>
          <w:p w:rsidR="00E80B6B" w:rsidRPr="00E80B6B" w:rsidRDefault="00E80B6B" w:rsidP="005A1CAE">
            <w:pPr>
              <w:jc w:val="center"/>
              <w:rPr>
                <w:rFonts w:ascii="GHEA Grapalat" w:hAnsi="GHEA Grapalat"/>
                <w:sz w:val="18"/>
                <w:szCs w:val="18"/>
              </w:rPr>
            </w:pPr>
            <w:r>
              <w:rPr>
                <w:rFonts w:ascii="GHEA Grapalat" w:hAnsi="GHEA Grapalat"/>
                <w:sz w:val="18"/>
                <w:szCs w:val="18"/>
              </w:rPr>
              <w:t>10</w:t>
            </w:r>
          </w:p>
        </w:tc>
      </w:tr>
      <w:tr w:rsidR="00E80B6B" w:rsidRPr="00C501C2" w:rsidTr="005F2A83">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7.</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Sylfaen"/>
                <w:sz w:val="18"/>
                <w:szCs w:val="18"/>
              </w:rPr>
              <w:t>15872600</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Sylfaen"/>
                <w:sz w:val="18"/>
                <w:szCs w:val="18"/>
              </w:rPr>
              <w:t>Սոդա</w:t>
            </w:r>
          </w:p>
        </w:tc>
        <w:tc>
          <w:tcPr>
            <w:tcW w:w="7923" w:type="dxa"/>
            <w:vAlign w:val="center"/>
          </w:tcPr>
          <w:p w:rsidR="00E80B6B" w:rsidRPr="00563C5A" w:rsidRDefault="00E80B6B" w:rsidP="005F2A83">
            <w:pPr>
              <w:jc w:val="center"/>
              <w:rPr>
                <w:rFonts w:ascii="GHEA Grapalat" w:hAnsi="GHEA Grapalat"/>
                <w:color w:val="000000"/>
                <w:sz w:val="18"/>
                <w:szCs w:val="18"/>
              </w:rPr>
            </w:pPr>
            <w:r w:rsidRPr="00563C5A">
              <w:rPr>
                <w:rFonts w:ascii="GHEA Grapalat" w:hAnsi="GHEA Grapalat"/>
                <w:color w:val="000000"/>
                <w:sz w:val="18"/>
                <w:szCs w:val="18"/>
              </w:rPr>
              <w:t>Խոնավությունը` 8.0%-ից ոչ ավելի, դիսպերսությունը` 70%-ից ոչ պակաս, չափածրարված ստվարաթղթե սպառողական տարաներով` 500 գ:</w:t>
            </w:r>
            <w:r>
              <w:rPr>
                <w:rFonts w:ascii="GHEA Grapalat" w:hAnsi="GHEA Grapalat"/>
                <w:color w:val="000000"/>
                <w:sz w:val="18"/>
                <w:szCs w:val="18"/>
              </w:rPr>
              <w:t xml:space="preserve"> </w:t>
            </w:r>
            <w:r w:rsidRPr="00FE461A">
              <w:rPr>
                <w:rFonts w:ascii="GHEA Grapalat" w:hAnsi="GHEA Grapalat" w:cs="Sylfaen"/>
                <w:sz w:val="18"/>
                <w:szCs w:val="18"/>
              </w:rPr>
              <w:t>Անվտանգությունը` ըստ 2-III-4.9-01-2010  հիգիենիկ նորմատիվների, իսկ մակնշումը` ՙՍննդամթերքի անվտանգության մասին՚ ՀՀ օրենքի 8-րդ հոդվածի:</w:t>
            </w:r>
          </w:p>
        </w:tc>
        <w:tc>
          <w:tcPr>
            <w:tcW w:w="1037" w:type="dxa"/>
            <w:vAlign w:val="center"/>
          </w:tcPr>
          <w:p w:rsidR="00E80B6B" w:rsidRPr="00563C5A" w:rsidRDefault="00E80B6B" w:rsidP="005F2A83">
            <w:pPr>
              <w:jc w:val="center"/>
              <w:rPr>
                <w:rFonts w:ascii="GHEA Grapalat" w:hAnsi="GHEA Grapalat" w:cs="Sylfaen"/>
                <w:sz w:val="18"/>
                <w:szCs w:val="18"/>
              </w:rPr>
            </w:pPr>
            <w:r w:rsidRPr="00563C5A">
              <w:rPr>
                <w:rFonts w:ascii="GHEA Grapalat" w:hAnsi="GHEA Grapalat" w:cs="Sylfaen"/>
                <w:sz w:val="18"/>
                <w:szCs w:val="18"/>
              </w:rPr>
              <w:t>տուփ</w:t>
            </w:r>
          </w:p>
        </w:tc>
        <w:tc>
          <w:tcPr>
            <w:tcW w:w="1080" w:type="dxa"/>
            <w:vAlign w:val="center"/>
          </w:tcPr>
          <w:p w:rsidR="00E80B6B" w:rsidRPr="006E5BC0" w:rsidRDefault="00E80B6B" w:rsidP="005F2A83">
            <w:pPr>
              <w:jc w:val="center"/>
              <w:rPr>
                <w:rFonts w:ascii="GHEA Grapalat" w:hAnsi="GHEA Grapalat"/>
                <w:sz w:val="18"/>
                <w:szCs w:val="18"/>
              </w:rPr>
            </w:pPr>
            <w:r>
              <w:rPr>
                <w:rFonts w:ascii="GHEA Grapalat" w:hAnsi="GHEA Grapalat"/>
                <w:sz w:val="18"/>
                <w:szCs w:val="18"/>
              </w:rPr>
              <w:t>6</w:t>
            </w:r>
          </w:p>
        </w:tc>
      </w:tr>
      <w:tr w:rsidR="00E80B6B" w:rsidRPr="00C501C2" w:rsidTr="005F2A83">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8.</w:t>
            </w:r>
          </w:p>
        </w:tc>
        <w:tc>
          <w:tcPr>
            <w:tcW w:w="2401" w:type="dxa"/>
            <w:vAlign w:val="center"/>
          </w:tcPr>
          <w:p w:rsidR="00E80B6B" w:rsidRPr="00A04FEE" w:rsidRDefault="00E80B6B" w:rsidP="005A1CAE">
            <w:pPr>
              <w:pStyle w:val="Index1"/>
              <w:rPr>
                <w:b w:val="0"/>
              </w:rPr>
            </w:pPr>
            <w:r w:rsidRPr="00A04FEE">
              <w:rPr>
                <w:b w:val="0"/>
              </w:rPr>
              <w:t>15831000</w:t>
            </w:r>
          </w:p>
        </w:tc>
        <w:tc>
          <w:tcPr>
            <w:tcW w:w="2401" w:type="dxa"/>
            <w:vAlign w:val="center"/>
          </w:tcPr>
          <w:p w:rsidR="00E80B6B" w:rsidRPr="00A04FEE" w:rsidRDefault="00E80B6B" w:rsidP="005A1CAE">
            <w:pPr>
              <w:pStyle w:val="Index1"/>
              <w:rPr>
                <w:b w:val="0"/>
              </w:rPr>
            </w:pPr>
            <w:r w:rsidRPr="00A04FEE">
              <w:rPr>
                <w:b w:val="0"/>
              </w:rPr>
              <w:t>Շաքարավազ</w:t>
            </w:r>
          </w:p>
        </w:tc>
        <w:tc>
          <w:tcPr>
            <w:tcW w:w="7923" w:type="dxa"/>
            <w:vAlign w:val="center"/>
          </w:tcPr>
          <w:p w:rsidR="00E80B6B" w:rsidRPr="00FE461A" w:rsidRDefault="00E80B6B" w:rsidP="005F2A83">
            <w:pPr>
              <w:jc w:val="center"/>
              <w:rPr>
                <w:rFonts w:ascii="GHEA Grapalat" w:hAnsi="GHEA Grapalat"/>
                <w:sz w:val="18"/>
                <w:szCs w:val="18"/>
              </w:rPr>
            </w:pPr>
            <w:r w:rsidRPr="00FE461A">
              <w:rPr>
                <w:rFonts w:ascii="GHEA Grapalat" w:hAnsi="GHEA Grapalat" w:cs="Sylfaen"/>
                <w:sz w:val="18"/>
                <w:szCs w:val="18"/>
              </w:rPr>
              <w:t>Սպիտակ</w:t>
            </w:r>
            <w:r w:rsidRPr="00FE461A">
              <w:rPr>
                <w:rFonts w:ascii="GHEA Grapalat" w:hAnsi="GHEA Grapalat" w:cs="Arial Armenian"/>
                <w:sz w:val="18"/>
                <w:szCs w:val="18"/>
              </w:rPr>
              <w:t xml:space="preserve"> </w:t>
            </w:r>
            <w:r w:rsidRPr="00FE461A">
              <w:rPr>
                <w:rFonts w:ascii="GHEA Grapalat" w:hAnsi="GHEA Grapalat" w:cs="Sylfaen"/>
                <w:sz w:val="18"/>
                <w:szCs w:val="18"/>
              </w:rPr>
              <w:t>գույնի</w:t>
            </w:r>
            <w:r w:rsidRPr="00FE461A">
              <w:rPr>
                <w:rFonts w:ascii="GHEA Grapalat" w:hAnsi="GHEA Grapalat" w:cs="Arial Armenian"/>
                <w:sz w:val="18"/>
                <w:szCs w:val="18"/>
              </w:rPr>
              <w:t xml:space="preserve">, </w:t>
            </w:r>
            <w:r w:rsidRPr="00FE461A">
              <w:rPr>
                <w:rFonts w:ascii="GHEA Grapalat" w:hAnsi="GHEA Grapalat" w:cs="Sylfaen"/>
                <w:sz w:val="18"/>
                <w:szCs w:val="18"/>
              </w:rPr>
              <w:t>սորուն</w:t>
            </w:r>
            <w:r w:rsidRPr="00FE461A">
              <w:rPr>
                <w:rFonts w:ascii="GHEA Grapalat" w:hAnsi="GHEA Grapalat" w:cs="Arial Armenian"/>
                <w:sz w:val="18"/>
                <w:szCs w:val="18"/>
              </w:rPr>
              <w:t xml:space="preserve">, </w:t>
            </w:r>
            <w:r w:rsidRPr="00FE461A">
              <w:rPr>
                <w:rFonts w:ascii="GHEA Grapalat" w:hAnsi="GHEA Grapalat" w:cs="Sylfaen"/>
                <w:sz w:val="18"/>
                <w:szCs w:val="18"/>
              </w:rPr>
              <w:t>քաղցր</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կողմնակի</w:t>
            </w:r>
            <w:r w:rsidRPr="00FE461A">
              <w:rPr>
                <w:rFonts w:ascii="GHEA Grapalat" w:hAnsi="GHEA Grapalat" w:cs="Arial Armenian"/>
                <w:sz w:val="18"/>
                <w:szCs w:val="18"/>
              </w:rPr>
              <w:t xml:space="preserve"> </w:t>
            </w:r>
            <w:r w:rsidRPr="00FE461A">
              <w:rPr>
                <w:rFonts w:ascii="GHEA Grapalat" w:hAnsi="GHEA Grapalat" w:cs="Sylfaen"/>
                <w:sz w:val="18"/>
                <w:szCs w:val="18"/>
              </w:rPr>
              <w:t>համի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հոտի</w:t>
            </w:r>
            <w:r w:rsidRPr="00FE461A">
              <w:rPr>
                <w:rFonts w:ascii="GHEA Grapalat" w:hAnsi="GHEA Grapalat" w:cs="Arial Armenian"/>
                <w:sz w:val="18"/>
                <w:szCs w:val="18"/>
              </w:rPr>
              <w:t xml:space="preserve"> (</w:t>
            </w:r>
            <w:r w:rsidRPr="00FE461A">
              <w:rPr>
                <w:rFonts w:ascii="GHEA Grapalat" w:hAnsi="GHEA Grapalat" w:cs="Sylfaen"/>
                <w:sz w:val="18"/>
                <w:szCs w:val="18"/>
              </w:rPr>
              <w:t>ինչպես</w:t>
            </w:r>
            <w:r w:rsidRPr="00FE461A">
              <w:rPr>
                <w:rFonts w:ascii="GHEA Grapalat" w:hAnsi="GHEA Grapalat" w:cs="Arial Armenian"/>
                <w:sz w:val="18"/>
                <w:szCs w:val="18"/>
              </w:rPr>
              <w:t xml:space="preserve"> </w:t>
            </w:r>
            <w:r w:rsidRPr="00FE461A">
              <w:rPr>
                <w:rFonts w:ascii="GHEA Grapalat" w:hAnsi="GHEA Grapalat" w:cs="Sylfaen"/>
                <w:sz w:val="18"/>
                <w:szCs w:val="18"/>
              </w:rPr>
              <w:t>չոր</w:t>
            </w:r>
            <w:r w:rsidRPr="00FE461A">
              <w:rPr>
                <w:rFonts w:ascii="GHEA Grapalat" w:hAnsi="GHEA Grapalat" w:cs="Arial Armenian"/>
                <w:sz w:val="18"/>
                <w:szCs w:val="18"/>
              </w:rPr>
              <w:t xml:space="preserve"> </w:t>
            </w:r>
            <w:r w:rsidRPr="00FE461A">
              <w:rPr>
                <w:rFonts w:ascii="GHEA Grapalat" w:hAnsi="GHEA Grapalat" w:cs="Sylfaen"/>
                <w:sz w:val="18"/>
                <w:szCs w:val="18"/>
              </w:rPr>
              <w:t>վիճակում</w:t>
            </w:r>
            <w:r w:rsidRPr="00FE461A">
              <w:rPr>
                <w:rFonts w:ascii="GHEA Grapalat" w:hAnsi="GHEA Grapalat" w:cs="Arial Armenian"/>
                <w:sz w:val="18"/>
                <w:szCs w:val="18"/>
              </w:rPr>
              <w:t xml:space="preserve">, </w:t>
            </w:r>
            <w:r w:rsidRPr="00FE461A">
              <w:rPr>
                <w:rFonts w:ascii="GHEA Grapalat" w:hAnsi="GHEA Grapalat" w:cs="Sylfaen"/>
                <w:sz w:val="18"/>
                <w:szCs w:val="18"/>
              </w:rPr>
              <w:t>այնպես</w:t>
            </w:r>
            <w:r w:rsidRPr="00FE461A">
              <w:rPr>
                <w:rFonts w:ascii="GHEA Grapalat" w:hAnsi="GHEA Grapalat" w:cs="Arial Armenian"/>
                <w:sz w:val="18"/>
                <w:szCs w:val="18"/>
              </w:rPr>
              <w:t xml:space="preserve"> </w:t>
            </w:r>
            <w:r w:rsidRPr="00FE461A">
              <w:rPr>
                <w:rFonts w:ascii="GHEA Grapalat" w:hAnsi="GHEA Grapalat" w:cs="Sylfaen"/>
                <w:sz w:val="18"/>
                <w:szCs w:val="18"/>
              </w:rPr>
              <w:t>էլ</w:t>
            </w:r>
            <w:r w:rsidRPr="00FE461A">
              <w:rPr>
                <w:rFonts w:ascii="GHEA Grapalat" w:hAnsi="GHEA Grapalat" w:cs="Arial Armenian"/>
                <w:sz w:val="18"/>
                <w:szCs w:val="18"/>
              </w:rPr>
              <w:t xml:space="preserve"> </w:t>
            </w:r>
            <w:r w:rsidRPr="00FE461A">
              <w:rPr>
                <w:rFonts w:ascii="GHEA Grapalat" w:hAnsi="GHEA Grapalat" w:cs="Sylfaen"/>
                <w:sz w:val="18"/>
                <w:szCs w:val="18"/>
              </w:rPr>
              <w:t>լուծույթում</w:t>
            </w:r>
            <w:r w:rsidRPr="00FE461A">
              <w:rPr>
                <w:rFonts w:ascii="GHEA Grapalat" w:hAnsi="GHEA Grapalat" w:cs="Arial Armenian"/>
                <w:sz w:val="18"/>
                <w:szCs w:val="18"/>
              </w:rPr>
              <w:t xml:space="preserve">): </w:t>
            </w:r>
            <w:r w:rsidRPr="00FE461A">
              <w:rPr>
                <w:rFonts w:ascii="GHEA Grapalat" w:hAnsi="GHEA Grapalat" w:cs="Sylfaen"/>
                <w:sz w:val="18"/>
                <w:szCs w:val="18"/>
              </w:rPr>
              <w:t>Շաքարի</w:t>
            </w:r>
            <w:r w:rsidRPr="00FE461A">
              <w:rPr>
                <w:rFonts w:ascii="GHEA Grapalat" w:hAnsi="GHEA Grapalat" w:cs="Arial Armenian"/>
                <w:sz w:val="18"/>
                <w:szCs w:val="18"/>
              </w:rPr>
              <w:t xml:space="preserve"> </w:t>
            </w:r>
            <w:r w:rsidRPr="00FE461A">
              <w:rPr>
                <w:rFonts w:ascii="GHEA Grapalat" w:hAnsi="GHEA Grapalat" w:cs="Sylfaen"/>
                <w:sz w:val="18"/>
                <w:szCs w:val="18"/>
              </w:rPr>
              <w:t>լուծույթը</w:t>
            </w:r>
            <w:r w:rsidRPr="00FE461A">
              <w:rPr>
                <w:rFonts w:ascii="GHEA Grapalat" w:hAnsi="GHEA Grapalat" w:cs="Arial Armenian"/>
                <w:sz w:val="18"/>
                <w:szCs w:val="18"/>
              </w:rPr>
              <w:t xml:space="preserve"> </w:t>
            </w:r>
            <w:r w:rsidRPr="00FE461A">
              <w:rPr>
                <w:rFonts w:ascii="GHEA Grapalat" w:hAnsi="GHEA Grapalat" w:cs="Sylfaen"/>
                <w:sz w:val="18"/>
                <w:szCs w:val="18"/>
              </w:rPr>
              <w:t>պետք</w:t>
            </w:r>
            <w:r w:rsidRPr="00FE461A">
              <w:rPr>
                <w:rFonts w:ascii="GHEA Grapalat" w:hAnsi="GHEA Grapalat" w:cs="Arial Armenian"/>
                <w:sz w:val="18"/>
                <w:szCs w:val="18"/>
              </w:rPr>
              <w:t xml:space="preserve"> </w:t>
            </w:r>
            <w:r w:rsidRPr="00FE461A">
              <w:rPr>
                <w:rFonts w:ascii="GHEA Grapalat" w:hAnsi="GHEA Grapalat" w:cs="Sylfaen"/>
                <w:sz w:val="18"/>
                <w:szCs w:val="18"/>
              </w:rPr>
              <w:t>է</w:t>
            </w:r>
            <w:r w:rsidRPr="00FE461A">
              <w:rPr>
                <w:rFonts w:ascii="GHEA Grapalat" w:hAnsi="GHEA Grapalat" w:cs="Arial Armenian"/>
                <w:sz w:val="18"/>
                <w:szCs w:val="18"/>
              </w:rPr>
              <w:t xml:space="preserve"> </w:t>
            </w:r>
            <w:r w:rsidRPr="00FE461A">
              <w:rPr>
                <w:rFonts w:ascii="GHEA Grapalat" w:hAnsi="GHEA Grapalat" w:cs="Sylfaen"/>
                <w:sz w:val="18"/>
                <w:szCs w:val="18"/>
              </w:rPr>
              <w:t>լինի</w:t>
            </w:r>
            <w:r w:rsidRPr="00FE461A">
              <w:rPr>
                <w:rFonts w:ascii="GHEA Grapalat" w:hAnsi="GHEA Grapalat" w:cs="Arial Armenian"/>
                <w:sz w:val="18"/>
                <w:szCs w:val="18"/>
              </w:rPr>
              <w:t xml:space="preserve"> </w:t>
            </w:r>
            <w:r w:rsidRPr="00FE461A">
              <w:rPr>
                <w:rFonts w:ascii="GHEA Grapalat" w:hAnsi="GHEA Grapalat" w:cs="Sylfaen"/>
                <w:sz w:val="18"/>
                <w:szCs w:val="18"/>
              </w:rPr>
              <w:t>թափանցիկ</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չլուծված</w:t>
            </w:r>
            <w:r w:rsidRPr="00FE461A">
              <w:rPr>
                <w:rFonts w:ascii="GHEA Grapalat" w:hAnsi="GHEA Grapalat" w:cs="Arial Armenian"/>
                <w:sz w:val="18"/>
                <w:szCs w:val="18"/>
              </w:rPr>
              <w:t xml:space="preserve"> </w:t>
            </w:r>
            <w:r w:rsidRPr="00FE461A">
              <w:rPr>
                <w:rFonts w:ascii="GHEA Grapalat" w:hAnsi="GHEA Grapalat" w:cs="Sylfaen"/>
                <w:sz w:val="18"/>
                <w:szCs w:val="18"/>
              </w:rPr>
              <w:t>նստվածքի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կողմնակի</w:t>
            </w:r>
            <w:r w:rsidRPr="00FE461A">
              <w:rPr>
                <w:rFonts w:ascii="GHEA Grapalat" w:hAnsi="GHEA Grapalat" w:cs="Arial Armenian"/>
                <w:sz w:val="18"/>
                <w:szCs w:val="18"/>
              </w:rPr>
              <w:t xml:space="preserve"> </w:t>
            </w:r>
            <w:r w:rsidRPr="00FE461A">
              <w:rPr>
                <w:rFonts w:ascii="GHEA Grapalat" w:hAnsi="GHEA Grapalat" w:cs="Sylfaen"/>
                <w:sz w:val="18"/>
                <w:szCs w:val="18"/>
              </w:rPr>
              <w:t>խառնուկների</w:t>
            </w:r>
            <w:r w:rsidRPr="00FE461A">
              <w:rPr>
                <w:rFonts w:ascii="GHEA Grapalat" w:hAnsi="GHEA Grapalat" w:cs="Arial Armenian"/>
                <w:sz w:val="18"/>
                <w:szCs w:val="18"/>
              </w:rPr>
              <w:t xml:space="preserve">, </w:t>
            </w:r>
            <w:r w:rsidRPr="00FE461A">
              <w:rPr>
                <w:rFonts w:ascii="GHEA Grapalat" w:hAnsi="GHEA Grapalat" w:cs="Sylfaen"/>
                <w:sz w:val="18"/>
                <w:szCs w:val="18"/>
              </w:rPr>
              <w:t>սախարոզի</w:t>
            </w:r>
            <w:r w:rsidRPr="00FE461A">
              <w:rPr>
                <w:rFonts w:ascii="GHEA Grapalat" w:hAnsi="GHEA Grapalat" w:cs="Arial Armenian"/>
                <w:sz w:val="18"/>
                <w:szCs w:val="18"/>
              </w:rPr>
              <w:t xml:space="preserve"> </w:t>
            </w:r>
            <w:r w:rsidRPr="00FE461A">
              <w:rPr>
                <w:rFonts w:ascii="GHEA Grapalat" w:hAnsi="GHEA Grapalat" w:cs="Sylfaen"/>
                <w:sz w:val="18"/>
                <w:szCs w:val="18"/>
              </w:rPr>
              <w:t>զանգվածային</w:t>
            </w:r>
            <w:r w:rsidRPr="00FE461A">
              <w:rPr>
                <w:rFonts w:ascii="GHEA Grapalat" w:hAnsi="GHEA Grapalat" w:cs="Arial Armenian"/>
                <w:sz w:val="18"/>
                <w:szCs w:val="18"/>
              </w:rPr>
              <w:t xml:space="preserve"> </w:t>
            </w:r>
            <w:r w:rsidRPr="00FE461A">
              <w:rPr>
                <w:rFonts w:ascii="GHEA Grapalat" w:hAnsi="GHEA Grapalat" w:cs="Sylfaen"/>
                <w:sz w:val="18"/>
                <w:szCs w:val="18"/>
              </w:rPr>
              <w:t>մասը</w:t>
            </w:r>
            <w:r w:rsidRPr="00FE461A">
              <w:rPr>
                <w:rFonts w:ascii="GHEA Grapalat" w:hAnsi="GHEA Grapalat" w:cs="Arial Armenian"/>
                <w:sz w:val="18"/>
                <w:szCs w:val="18"/>
              </w:rPr>
              <w:t>` 99,75%-</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 xml:space="preserve"> (</w:t>
            </w:r>
            <w:r w:rsidRPr="00FE461A">
              <w:rPr>
                <w:rFonts w:ascii="GHEA Grapalat" w:hAnsi="GHEA Grapalat" w:cs="Sylfaen"/>
                <w:sz w:val="18"/>
                <w:szCs w:val="18"/>
              </w:rPr>
              <w:t>չոր</w:t>
            </w:r>
            <w:r w:rsidRPr="00FE461A">
              <w:rPr>
                <w:rFonts w:ascii="GHEA Grapalat" w:hAnsi="GHEA Grapalat" w:cs="Arial Armenian"/>
                <w:sz w:val="18"/>
                <w:szCs w:val="18"/>
              </w:rPr>
              <w:t xml:space="preserve"> </w:t>
            </w:r>
            <w:r w:rsidRPr="00FE461A">
              <w:rPr>
                <w:rFonts w:ascii="GHEA Grapalat" w:hAnsi="GHEA Grapalat" w:cs="Sylfaen"/>
                <w:sz w:val="18"/>
                <w:szCs w:val="18"/>
              </w:rPr>
              <w:t>նյութի</w:t>
            </w:r>
            <w:r w:rsidRPr="00FE461A">
              <w:rPr>
                <w:rFonts w:ascii="GHEA Grapalat" w:hAnsi="GHEA Grapalat" w:cs="Arial Armenian"/>
                <w:sz w:val="18"/>
                <w:szCs w:val="18"/>
              </w:rPr>
              <w:t xml:space="preserve"> </w:t>
            </w:r>
            <w:r w:rsidRPr="00FE461A">
              <w:rPr>
                <w:rFonts w:ascii="GHEA Grapalat" w:hAnsi="GHEA Grapalat" w:cs="Sylfaen"/>
                <w:sz w:val="18"/>
                <w:szCs w:val="18"/>
              </w:rPr>
              <w:t>վրա</w:t>
            </w:r>
            <w:r w:rsidRPr="00FE461A">
              <w:rPr>
                <w:rFonts w:ascii="GHEA Grapalat" w:hAnsi="GHEA Grapalat" w:cs="Arial Armenian"/>
                <w:sz w:val="18"/>
                <w:szCs w:val="18"/>
              </w:rPr>
              <w:t xml:space="preserve"> </w:t>
            </w:r>
            <w:r w:rsidRPr="00FE461A">
              <w:rPr>
                <w:rFonts w:ascii="GHEA Grapalat" w:hAnsi="GHEA Grapalat" w:cs="Sylfaen"/>
                <w:sz w:val="18"/>
                <w:szCs w:val="18"/>
              </w:rPr>
              <w:t>հաշված</w:t>
            </w:r>
            <w:r w:rsidRPr="00FE461A">
              <w:rPr>
                <w:rFonts w:ascii="GHEA Grapalat" w:hAnsi="GHEA Grapalat" w:cs="Arial Armenian"/>
                <w:sz w:val="18"/>
                <w:szCs w:val="18"/>
              </w:rPr>
              <w:t xml:space="preserve">), </w:t>
            </w:r>
            <w:r w:rsidRPr="00FE461A">
              <w:rPr>
                <w:rFonts w:ascii="GHEA Grapalat" w:hAnsi="GHEA Grapalat" w:cs="Sylfaen"/>
                <w:sz w:val="18"/>
                <w:szCs w:val="18"/>
              </w:rPr>
              <w:t>խոնավության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զանգվածային</w:t>
            </w:r>
            <w:r w:rsidRPr="00FE461A">
              <w:rPr>
                <w:rFonts w:ascii="GHEA Grapalat" w:hAnsi="GHEA Grapalat" w:cs="Arial Armenian"/>
                <w:sz w:val="18"/>
                <w:szCs w:val="18"/>
              </w:rPr>
              <w:t xml:space="preserve"> </w:t>
            </w:r>
            <w:r w:rsidRPr="00FE461A">
              <w:rPr>
                <w:rFonts w:ascii="GHEA Grapalat" w:hAnsi="GHEA Grapalat" w:cs="Sylfaen"/>
                <w:sz w:val="18"/>
                <w:szCs w:val="18"/>
              </w:rPr>
              <w:t>մասը</w:t>
            </w:r>
            <w:r w:rsidRPr="00FE461A">
              <w:rPr>
                <w:rFonts w:ascii="GHEA Grapalat" w:hAnsi="GHEA Grapalat" w:cs="Arial Armenian"/>
                <w:sz w:val="18"/>
                <w:szCs w:val="18"/>
              </w:rPr>
              <w:t>` 0,14%-</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w:t>
            </w:r>
            <w:r w:rsidRPr="00FE461A">
              <w:rPr>
                <w:rFonts w:ascii="GHEA Grapalat" w:hAnsi="GHEA Grapalat" w:cs="Arial Armenian"/>
                <w:sz w:val="18"/>
                <w:szCs w:val="18"/>
              </w:rPr>
              <w:t xml:space="preserve">, </w:t>
            </w:r>
            <w:r w:rsidRPr="00FE461A">
              <w:rPr>
                <w:rFonts w:ascii="GHEA Grapalat" w:hAnsi="GHEA Grapalat" w:cs="Sylfaen"/>
                <w:sz w:val="18"/>
                <w:szCs w:val="18"/>
              </w:rPr>
              <w:t>ֆեռոխառնուկների</w:t>
            </w:r>
            <w:r w:rsidRPr="00FE461A">
              <w:rPr>
                <w:rFonts w:ascii="GHEA Grapalat" w:hAnsi="GHEA Grapalat" w:cs="Arial Armenian"/>
                <w:sz w:val="18"/>
                <w:szCs w:val="18"/>
              </w:rPr>
              <w:t xml:space="preserve"> </w:t>
            </w:r>
            <w:r w:rsidRPr="00FE461A">
              <w:rPr>
                <w:rFonts w:ascii="GHEA Grapalat" w:hAnsi="GHEA Grapalat" w:cs="Sylfaen"/>
                <w:sz w:val="18"/>
                <w:szCs w:val="18"/>
              </w:rPr>
              <w:t>զանգվածային</w:t>
            </w:r>
            <w:r w:rsidRPr="00FE461A">
              <w:rPr>
                <w:rFonts w:ascii="GHEA Grapalat" w:hAnsi="GHEA Grapalat" w:cs="Arial Armenian"/>
                <w:sz w:val="18"/>
                <w:szCs w:val="18"/>
              </w:rPr>
              <w:t xml:space="preserve"> </w:t>
            </w:r>
            <w:r w:rsidRPr="00FE461A">
              <w:rPr>
                <w:rFonts w:ascii="GHEA Grapalat" w:hAnsi="GHEA Grapalat" w:cs="Sylfaen"/>
                <w:sz w:val="18"/>
                <w:szCs w:val="18"/>
              </w:rPr>
              <w:t>մասը</w:t>
            </w:r>
            <w:r w:rsidRPr="00FE461A">
              <w:rPr>
                <w:rFonts w:ascii="GHEA Grapalat" w:hAnsi="GHEA Grapalat" w:cs="Arial Armenian"/>
                <w:sz w:val="18"/>
                <w:szCs w:val="18"/>
              </w:rPr>
              <w:t>` 0,0003%-</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w:t>
            </w:r>
            <w:r w:rsidRPr="00FE461A">
              <w:rPr>
                <w:rFonts w:ascii="GHEA Grapalat" w:hAnsi="GHEA Grapalat" w:cs="Arial Armenian"/>
                <w:sz w:val="18"/>
                <w:szCs w:val="18"/>
              </w:rPr>
              <w:t xml:space="preserve">, </w:t>
            </w:r>
            <w:r w:rsidRPr="00FE461A">
              <w:rPr>
                <w:rFonts w:ascii="GHEA Grapalat" w:hAnsi="GHEA Grapalat" w:cs="Sylfaen"/>
                <w:sz w:val="18"/>
                <w:szCs w:val="18"/>
              </w:rPr>
              <w:t>ԳՕՍՏ</w:t>
            </w:r>
            <w:r w:rsidRPr="00FE461A">
              <w:rPr>
                <w:rFonts w:ascii="GHEA Grapalat" w:hAnsi="GHEA Grapalat" w:cs="Arial Armenian"/>
                <w:sz w:val="18"/>
                <w:szCs w:val="18"/>
              </w:rPr>
              <w:t xml:space="preserve"> 21-94 </w:t>
            </w:r>
            <w:r w:rsidRPr="00FE461A">
              <w:rPr>
                <w:rFonts w:ascii="GHEA Grapalat" w:hAnsi="GHEA Grapalat" w:cs="Sylfaen"/>
                <w:sz w:val="18"/>
                <w:szCs w:val="18"/>
              </w:rPr>
              <w:t>կամ</w:t>
            </w:r>
            <w:r w:rsidRPr="00FE461A">
              <w:rPr>
                <w:rFonts w:ascii="GHEA Grapalat" w:hAnsi="GHEA Grapalat" w:cs="Arial Armenian"/>
                <w:sz w:val="18"/>
                <w:szCs w:val="18"/>
              </w:rPr>
              <w:t xml:space="preserve"> </w:t>
            </w:r>
            <w:r w:rsidRPr="00FE461A">
              <w:rPr>
                <w:rFonts w:ascii="GHEA Grapalat" w:hAnsi="GHEA Grapalat" w:cs="Sylfaen"/>
                <w:sz w:val="18"/>
                <w:szCs w:val="18"/>
              </w:rPr>
              <w:t>համարժեք</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N 2-III-4.9-01-2010 </w:t>
            </w:r>
            <w:r w:rsidRPr="00FE461A">
              <w:rPr>
                <w:rFonts w:ascii="GHEA Grapalat" w:hAnsi="GHEA Grapalat" w:cs="Sylfaen"/>
                <w:sz w:val="18"/>
                <w:szCs w:val="18"/>
              </w:rPr>
              <w:t>հիգիենիկ</w:t>
            </w:r>
            <w:r w:rsidRPr="00FE461A">
              <w:rPr>
                <w:rFonts w:ascii="GHEA Grapalat" w:hAnsi="GHEA Grapalat" w:cs="Arial Armenian"/>
                <w:sz w:val="18"/>
                <w:szCs w:val="18"/>
              </w:rPr>
              <w:t xml:space="preserve"> </w:t>
            </w:r>
            <w:r w:rsidRPr="00FE461A">
              <w:rPr>
                <w:rFonts w:ascii="GHEA Grapalat" w:hAnsi="GHEA Grapalat" w:cs="Sylfaen"/>
                <w:sz w:val="18"/>
                <w:szCs w:val="18"/>
              </w:rPr>
              <w:t>նորմատիվների</w:t>
            </w:r>
            <w:r w:rsidRPr="00FE461A">
              <w:rPr>
                <w:rFonts w:ascii="GHEA Grapalat" w:hAnsi="GHEA Grapalat" w:cs="Arial Armenian"/>
                <w:sz w:val="18"/>
                <w:szCs w:val="18"/>
              </w:rPr>
              <w:t xml:space="preserve">, </w:t>
            </w:r>
            <w:r w:rsidRPr="00FE461A">
              <w:rPr>
                <w:rFonts w:ascii="GHEA Grapalat" w:hAnsi="GHEA Grapalat" w:cs="Sylfaen"/>
                <w:sz w:val="18"/>
                <w:szCs w:val="18"/>
              </w:rPr>
              <w:t>իսկ</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sz w:val="18"/>
                <w:szCs w:val="18"/>
              </w:rPr>
              <w:t>-</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 xml:space="preserve">: </w:t>
            </w:r>
            <w:r w:rsidRPr="00FE461A">
              <w:rPr>
                <w:rFonts w:ascii="GHEA Grapalat" w:hAnsi="GHEA Grapalat" w:cs="Sylfaen"/>
                <w:sz w:val="18"/>
                <w:szCs w:val="18"/>
              </w:rPr>
              <w:t>Պիտանելիության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մնացորդային</w:t>
            </w:r>
            <w:r w:rsidRPr="00FE461A">
              <w:rPr>
                <w:rFonts w:ascii="GHEA Grapalat" w:hAnsi="GHEA Grapalat" w:cs="Arial Armenian"/>
                <w:sz w:val="18"/>
                <w:szCs w:val="18"/>
              </w:rPr>
              <w:t xml:space="preserve"> </w:t>
            </w:r>
            <w:r w:rsidRPr="00FE461A">
              <w:rPr>
                <w:rFonts w:ascii="GHEA Grapalat" w:hAnsi="GHEA Grapalat" w:cs="Sylfaen"/>
                <w:sz w:val="18"/>
                <w:szCs w:val="18"/>
              </w:rPr>
              <w:t>ժամկետը</w:t>
            </w:r>
            <w:r w:rsidRPr="00FE461A">
              <w:rPr>
                <w:rFonts w:ascii="GHEA Grapalat" w:hAnsi="GHEA Grapalat" w:cs="Arial Armenian"/>
                <w:sz w:val="18"/>
                <w:szCs w:val="18"/>
              </w:rPr>
              <w:t xml:space="preserve">` </w:t>
            </w:r>
            <w:r w:rsidRPr="00FE461A">
              <w:rPr>
                <w:rFonts w:ascii="GHEA Grapalat" w:hAnsi="GHEA Grapalat" w:cs="Sylfaen"/>
                <w:sz w:val="18"/>
                <w:szCs w:val="18"/>
              </w:rPr>
              <w:t>մատակարարման</w:t>
            </w:r>
            <w:r w:rsidRPr="00FE461A">
              <w:rPr>
                <w:rFonts w:ascii="GHEA Grapalat" w:hAnsi="GHEA Grapalat" w:cs="Arial Armenian"/>
                <w:sz w:val="18"/>
                <w:szCs w:val="18"/>
              </w:rPr>
              <w:t xml:space="preserve"> </w:t>
            </w:r>
            <w:r w:rsidRPr="00FE461A">
              <w:rPr>
                <w:rFonts w:ascii="GHEA Grapalat" w:hAnsi="GHEA Grapalat" w:cs="Sylfaen"/>
                <w:sz w:val="18"/>
                <w:szCs w:val="18"/>
              </w:rPr>
              <w:t>պահին</w:t>
            </w:r>
            <w:r w:rsidRPr="00FE461A">
              <w:rPr>
                <w:rFonts w:ascii="GHEA Grapalat" w:hAnsi="GHEA Grapalat" w:cs="Arial Armenian"/>
                <w:sz w:val="18"/>
                <w:szCs w:val="18"/>
              </w:rPr>
              <w:t xml:space="preserve"> </w:t>
            </w:r>
            <w:r w:rsidRPr="00FE461A">
              <w:rPr>
                <w:rFonts w:ascii="GHEA Grapalat" w:hAnsi="GHEA Grapalat" w:cs="Sylfaen"/>
                <w:sz w:val="18"/>
                <w:szCs w:val="18"/>
              </w:rPr>
              <w:t>սահմանված</w:t>
            </w:r>
            <w:r w:rsidRPr="00FE461A">
              <w:rPr>
                <w:rFonts w:ascii="GHEA Grapalat" w:hAnsi="GHEA Grapalat" w:cs="Arial Armenian"/>
                <w:sz w:val="18"/>
                <w:szCs w:val="18"/>
              </w:rPr>
              <w:t xml:space="preserve"> </w:t>
            </w:r>
            <w:r w:rsidRPr="00FE461A">
              <w:rPr>
                <w:rFonts w:ascii="GHEA Grapalat" w:hAnsi="GHEA Grapalat" w:cs="Sylfaen"/>
                <w:sz w:val="18"/>
                <w:szCs w:val="18"/>
              </w:rPr>
              <w:t>ժամկետի</w:t>
            </w:r>
            <w:r w:rsidRPr="00FE461A">
              <w:rPr>
                <w:rFonts w:ascii="GHEA Grapalat" w:hAnsi="GHEA Grapalat" w:cs="Arial Armenian"/>
                <w:sz w:val="18"/>
                <w:szCs w:val="18"/>
              </w:rPr>
              <w:t xml:space="preserve"> 50%-</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կգ</w:t>
            </w:r>
          </w:p>
        </w:tc>
        <w:tc>
          <w:tcPr>
            <w:tcW w:w="1080" w:type="dxa"/>
            <w:vAlign w:val="center"/>
          </w:tcPr>
          <w:p w:rsidR="00E80B6B" w:rsidRPr="00085FED" w:rsidRDefault="00E80B6B" w:rsidP="005F2A83">
            <w:pPr>
              <w:jc w:val="center"/>
              <w:rPr>
                <w:rFonts w:ascii="GHEA Grapalat" w:hAnsi="GHEA Grapalat"/>
                <w:sz w:val="18"/>
                <w:szCs w:val="18"/>
              </w:rPr>
            </w:pPr>
            <w:r>
              <w:rPr>
                <w:rFonts w:ascii="GHEA Grapalat" w:hAnsi="GHEA Grapalat"/>
                <w:sz w:val="18"/>
                <w:szCs w:val="18"/>
              </w:rPr>
              <w:t>6</w:t>
            </w:r>
            <w:r w:rsidRPr="00085FED">
              <w:rPr>
                <w:rFonts w:ascii="GHEA Grapalat" w:hAnsi="GHEA Grapalat"/>
                <w:sz w:val="18"/>
                <w:szCs w:val="18"/>
              </w:rPr>
              <w:t>0</w:t>
            </w:r>
          </w:p>
        </w:tc>
      </w:tr>
      <w:tr w:rsidR="00E80B6B" w:rsidRPr="00C501C2" w:rsidTr="005F2A83">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9.</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Calibri"/>
                <w:color w:val="000000"/>
                <w:sz w:val="18"/>
                <w:szCs w:val="18"/>
              </w:rPr>
              <w:t>15421100</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Յուղ</w:t>
            </w:r>
            <w:r w:rsidRPr="00A04FEE">
              <w:rPr>
                <w:rFonts w:ascii="GHEA Grapalat" w:hAnsi="GHEA Grapalat" w:cs="Arial Armenian"/>
                <w:sz w:val="18"/>
                <w:szCs w:val="18"/>
              </w:rPr>
              <w:t xml:space="preserve"> </w:t>
            </w:r>
            <w:r w:rsidRPr="00A04FEE">
              <w:rPr>
                <w:rFonts w:ascii="GHEA Grapalat" w:hAnsi="GHEA Grapalat" w:cs="Sylfaen"/>
                <w:sz w:val="18"/>
                <w:szCs w:val="18"/>
              </w:rPr>
              <w:t>բուսական</w:t>
            </w:r>
            <w:r w:rsidRPr="00A04FEE">
              <w:rPr>
                <w:rFonts w:ascii="GHEA Grapalat" w:hAnsi="GHEA Grapalat" w:cs="Arial Armenian"/>
                <w:sz w:val="18"/>
                <w:szCs w:val="18"/>
              </w:rPr>
              <w:t xml:space="preserve"> /</w:t>
            </w:r>
            <w:r w:rsidRPr="00A04FEE">
              <w:rPr>
                <w:rFonts w:ascii="GHEA Grapalat" w:hAnsi="GHEA Grapalat" w:cs="Sylfaen"/>
                <w:sz w:val="18"/>
                <w:szCs w:val="18"/>
              </w:rPr>
              <w:t>ձեթ</w:t>
            </w:r>
            <w:r w:rsidRPr="00A04FEE">
              <w:rPr>
                <w:rFonts w:ascii="GHEA Grapalat" w:hAnsi="GHEA Grapalat" w:cs="Arial Armenian"/>
                <w:sz w:val="18"/>
                <w:szCs w:val="18"/>
              </w:rPr>
              <w:t>/</w:t>
            </w:r>
          </w:p>
        </w:tc>
        <w:tc>
          <w:tcPr>
            <w:tcW w:w="7923" w:type="dxa"/>
            <w:vAlign w:val="center"/>
          </w:tcPr>
          <w:p w:rsidR="00E80B6B" w:rsidRPr="00FE461A" w:rsidRDefault="00E80B6B" w:rsidP="005F2A83">
            <w:pPr>
              <w:jc w:val="center"/>
              <w:rPr>
                <w:rFonts w:ascii="GHEA Grapalat" w:hAnsi="GHEA Grapalat"/>
                <w:sz w:val="18"/>
                <w:szCs w:val="18"/>
              </w:rPr>
            </w:pPr>
            <w:r w:rsidRPr="00FE461A">
              <w:rPr>
                <w:rFonts w:ascii="GHEA Grapalat" w:hAnsi="GHEA Grapalat" w:cs="Sylfaen"/>
                <w:sz w:val="18"/>
                <w:szCs w:val="18"/>
              </w:rPr>
              <w:t>Պատրաստված</w:t>
            </w:r>
            <w:r w:rsidRPr="00FE461A">
              <w:rPr>
                <w:rFonts w:ascii="GHEA Grapalat" w:hAnsi="GHEA Grapalat" w:cs="Arial Armenian"/>
                <w:sz w:val="18"/>
                <w:szCs w:val="18"/>
              </w:rPr>
              <w:t xml:space="preserve"> </w:t>
            </w:r>
            <w:r w:rsidRPr="00FE461A">
              <w:rPr>
                <w:rFonts w:ascii="GHEA Grapalat" w:hAnsi="GHEA Grapalat" w:cs="Sylfaen"/>
                <w:sz w:val="18"/>
                <w:szCs w:val="18"/>
              </w:rPr>
              <w:t>արևածաղկի</w:t>
            </w:r>
            <w:r w:rsidRPr="00FE461A">
              <w:rPr>
                <w:rFonts w:ascii="GHEA Grapalat" w:hAnsi="GHEA Grapalat" w:cs="Arial Armenian"/>
                <w:sz w:val="18"/>
                <w:szCs w:val="18"/>
              </w:rPr>
              <w:t xml:space="preserve"> </w:t>
            </w:r>
            <w:r w:rsidRPr="00FE461A">
              <w:rPr>
                <w:rFonts w:ascii="GHEA Grapalat" w:hAnsi="GHEA Grapalat" w:cs="Sylfaen"/>
                <w:sz w:val="18"/>
                <w:szCs w:val="18"/>
              </w:rPr>
              <w:t>սերմերի</w:t>
            </w:r>
            <w:r w:rsidRPr="00FE461A">
              <w:rPr>
                <w:rFonts w:ascii="GHEA Grapalat" w:hAnsi="GHEA Grapalat" w:cs="Arial Armenian"/>
                <w:sz w:val="18"/>
                <w:szCs w:val="18"/>
              </w:rPr>
              <w:t xml:space="preserve"> </w:t>
            </w:r>
            <w:r w:rsidRPr="00FE461A">
              <w:rPr>
                <w:rFonts w:ascii="GHEA Grapalat" w:hAnsi="GHEA Grapalat" w:cs="Sylfaen"/>
                <w:sz w:val="18"/>
                <w:szCs w:val="18"/>
              </w:rPr>
              <w:t>լուծամզման</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ճզմման</w:t>
            </w:r>
            <w:r w:rsidRPr="00FE461A">
              <w:rPr>
                <w:rFonts w:ascii="GHEA Grapalat" w:hAnsi="GHEA Grapalat" w:cs="Arial Armenian"/>
                <w:sz w:val="18"/>
                <w:szCs w:val="18"/>
              </w:rPr>
              <w:t xml:space="preserve"> </w:t>
            </w:r>
            <w:r w:rsidRPr="00FE461A">
              <w:rPr>
                <w:rFonts w:ascii="GHEA Grapalat" w:hAnsi="GHEA Grapalat" w:cs="Sylfaen"/>
                <w:sz w:val="18"/>
                <w:szCs w:val="18"/>
              </w:rPr>
              <w:t>եղանակով</w:t>
            </w:r>
            <w:r w:rsidRPr="00FE461A">
              <w:rPr>
                <w:rFonts w:ascii="GHEA Grapalat" w:hAnsi="GHEA Grapalat" w:cs="Arial Armenian"/>
                <w:sz w:val="18"/>
                <w:szCs w:val="18"/>
              </w:rPr>
              <w:t xml:space="preserve">, </w:t>
            </w:r>
            <w:r w:rsidRPr="00FE461A">
              <w:rPr>
                <w:rFonts w:ascii="GHEA Grapalat" w:hAnsi="GHEA Grapalat" w:cs="Sylfaen"/>
                <w:sz w:val="18"/>
                <w:szCs w:val="18"/>
              </w:rPr>
              <w:t>բարձր</w:t>
            </w:r>
            <w:r w:rsidRPr="00FE461A">
              <w:rPr>
                <w:rFonts w:ascii="GHEA Grapalat" w:hAnsi="GHEA Grapalat" w:cs="Arial Armenian"/>
                <w:sz w:val="18"/>
                <w:szCs w:val="18"/>
              </w:rPr>
              <w:t xml:space="preserve"> </w:t>
            </w:r>
            <w:r w:rsidRPr="00FE461A">
              <w:rPr>
                <w:rFonts w:ascii="GHEA Grapalat" w:hAnsi="GHEA Grapalat" w:cs="Sylfaen"/>
                <w:sz w:val="18"/>
                <w:szCs w:val="18"/>
              </w:rPr>
              <w:t>տեսակի</w:t>
            </w:r>
            <w:r w:rsidRPr="00FE461A">
              <w:rPr>
                <w:rFonts w:ascii="GHEA Grapalat" w:hAnsi="GHEA Grapalat" w:cs="Arial Armenian"/>
                <w:sz w:val="18"/>
                <w:szCs w:val="18"/>
              </w:rPr>
              <w:t xml:space="preserve">, </w:t>
            </w:r>
            <w:r w:rsidRPr="00FE461A">
              <w:rPr>
                <w:rFonts w:ascii="GHEA Grapalat" w:hAnsi="GHEA Grapalat" w:cs="Sylfaen"/>
                <w:sz w:val="18"/>
                <w:szCs w:val="18"/>
              </w:rPr>
              <w:t>զտված</w:t>
            </w:r>
            <w:r w:rsidRPr="00FE461A">
              <w:rPr>
                <w:rFonts w:ascii="GHEA Grapalat" w:hAnsi="GHEA Grapalat" w:cs="Arial Armenian"/>
                <w:sz w:val="18"/>
                <w:szCs w:val="18"/>
              </w:rPr>
              <w:t xml:space="preserve">, </w:t>
            </w:r>
            <w:r w:rsidRPr="00FE461A">
              <w:rPr>
                <w:rFonts w:ascii="GHEA Grapalat" w:hAnsi="GHEA Grapalat" w:cs="Sylfaen"/>
                <w:sz w:val="18"/>
                <w:szCs w:val="18"/>
              </w:rPr>
              <w:t>հոտազերծված</w:t>
            </w:r>
            <w:r w:rsidRPr="00FE461A">
              <w:rPr>
                <w:rFonts w:ascii="GHEA Grapalat" w:hAnsi="GHEA Grapalat" w:cs="Arial Armenian"/>
                <w:sz w:val="18"/>
                <w:szCs w:val="18"/>
              </w:rPr>
              <w:t xml:space="preserve">, </w:t>
            </w:r>
            <w:r w:rsidRPr="00FE461A">
              <w:rPr>
                <w:rFonts w:ascii="GHEA Grapalat" w:hAnsi="GHEA Grapalat" w:cs="Sylfaen"/>
                <w:sz w:val="18"/>
                <w:szCs w:val="18"/>
              </w:rPr>
              <w:t>հեղուկ</w:t>
            </w:r>
            <w:r w:rsidRPr="00FE461A">
              <w:rPr>
                <w:rFonts w:ascii="GHEA Grapalat" w:hAnsi="GHEA Grapalat" w:cs="Arial Armenian"/>
                <w:sz w:val="18"/>
                <w:szCs w:val="18"/>
              </w:rPr>
              <w:t xml:space="preserve"> </w:t>
            </w:r>
            <w:r w:rsidRPr="00FE461A">
              <w:rPr>
                <w:rFonts w:ascii="GHEA Grapalat" w:hAnsi="GHEA Grapalat" w:cs="Sylfaen"/>
                <w:sz w:val="18"/>
                <w:szCs w:val="18"/>
              </w:rPr>
              <w:t>վիճակում</w:t>
            </w:r>
            <w:r w:rsidRPr="00FE461A">
              <w:rPr>
                <w:rFonts w:ascii="GHEA Grapalat" w:hAnsi="GHEA Grapalat" w:cs="Arial Armenian"/>
                <w:sz w:val="18"/>
                <w:szCs w:val="18"/>
              </w:rPr>
              <w:t xml:space="preserve">, </w:t>
            </w:r>
            <w:r w:rsidRPr="00FE461A">
              <w:rPr>
                <w:rFonts w:ascii="GHEA Grapalat" w:hAnsi="GHEA Grapalat" w:cs="Sylfaen"/>
                <w:sz w:val="18"/>
                <w:szCs w:val="18"/>
              </w:rPr>
              <w:t>գործարանային</w:t>
            </w:r>
            <w:r w:rsidRPr="00FE461A">
              <w:rPr>
                <w:rFonts w:ascii="GHEA Grapalat" w:hAnsi="GHEA Grapalat" w:cs="Arial Armenian"/>
                <w:sz w:val="18"/>
                <w:szCs w:val="18"/>
              </w:rPr>
              <w:t xml:space="preserve"> </w:t>
            </w:r>
            <w:r w:rsidRPr="00FE461A">
              <w:rPr>
                <w:rFonts w:ascii="GHEA Grapalat" w:hAnsi="GHEA Grapalat" w:cs="Calibri"/>
                <w:bCs/>
                <w:sz w:val="18"/>
                <w:szCs w:val="18"/>
                <w:lang w:val="hy-AM"/>
              </w:rPr>
              <w:t xml:space="preserve">1լ-ոց տարաներով   </w:t>
            </w:r>
            <w:proofErr w:type="gramStart"/>
            <w:r w:rsidRPr="00FE461A">
              <w:rPr>
                <w:rFonts w:ascii="GHEA Grapalat" w:hAnsi="GHEA Grapalat" w:cs="Calibri"/>
                <w:bCs/>
                <w:sz w:val="18"/>
                <w:szCs w:val="18"/>
              </w:rPr>
              <w:t>,</w:t>
            </w:r>
            <w:r w:rsidRPr="00FE461A">
              <w:rPr>
                <w:rFonts w:ascii="GHEA Grapalat" w:hAnsi="GHEA Grapalat" w:cs="Sylfaen"/>
                <w:sz w:val="18"/>
                <w:szCs w:val="18"/>
              </w:rPr>
              <w:t>ԳՕՍՏ</w:t>
            </w:r>
            <w:proofErr w:type="gramEnd"/>
            <w:r w:rsidRPr="00FE461A">
              <w:rPr>
                <w:rFonts w:ascii="GHEA Grapalat" w:hAnsi="GHEA Grapalat" w:cs="Arial Armenian"/>
                <w:sz w:val="18"/>
                <w:szCs w:val="18"/>
              </w:rPr>
              <w:t xml:space="preserve"> 1129-93։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N 2-III-4.9-01-2010 </w:t>
            </w:r>
            <w:r w:rsidRPr="00FE461A">
              <w:rPr>
                <w:rFonts w:ascii="GHEA Grapalat" w:hAnsi="GHEA Grapalat" w:cs="Sylfaen"/>
                <w:sz w:val="18"/>
                <w:szCs w:val="18"/>
              </w:rPr>
              <w:t>հիգիենիկ</w:t>
            </w:r>
            <w:r w:rsidRPr="00FE461A">
              <w:rPr>
                <w:rFonts w:ascii="GHEA Grapalat" w:hAnsi="GHEA Grapalat" w:cs="Arial Armenian"/>
                <w:sz w:val="18"/>
                <w:szCs w:val="18"/>
              </w:rPr>
              <w:t xml:space="preserve"> </w:t>
            </w:r>
            <w:r w:rsidRPr="00FE461A">
              <w:rPr>
                <w:rFonts w:ascii="GHEA Grapalat" w:hAnsi="GHEA Grapalat" w:cs="Sylfaen"/>
                <w:sz w:val="18"/>
                <w:szCs w:val="18"/>
              </w:rPr>
              <w:t>նորմատիվների</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proofErr w:type="gramStart"/>
            <w:r w:rsidRPr="00FE461A">
              <w:rPr>
                <w:rFonts w:ascii="GHEA Grapalat" w:hAnsi="GHEA Grapalat" w:cs="Arial Armenian"/>
                <w:sz w:val="18"/>
                <w:szCs w:val="18"/>
              </w:rPr>
              <w:t xml:space="preserve">`  </w:t>
            </w:r>
            <w:r w:rsidRPr="00FE461A">
              <w:rPr>
                <w:rFonts w:ascii="GHEA Grapalat" w:hAnsi="GHEA Grapalat" w:cs="Sylfaen"/>
                <w:sz w:val="18"/>
                <w:szCs w:val="18"/>
              </w:rPr>
              <w:t>ՙ</w:t>
            </w:r>
            <w:proofErr w:type="gramEnd"/>
            <w:r w:rsidRPr="00FE461A">
              <w:rPr>
                <w:rFonts w:ascii="GHEA Grapalat" w:hAnsi="GHEA Grapalat" w:cs="Sylfaen"/>
                <w:sz w:val="18"/>
                <w:szCs w:val="18"/>
              </w:rPr>
              <w:t>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լիտր</w:t>
            </w:r>
          </w:p>
        </w:tc>
        <w:tc>
          <w:tcPr>
            <w:tcW w:w="1080" w:type="dxa"/>
            <w:vAlign w:val="center"/>
          </w:tcPr>
          <w:p w:rsidR="00E80B6B" w:rsidRPr="00085FED" w:rsidRDefault="00E80B6B" w:rsidP="005F2A83">
            <w:pPr>
              <w:jc w:val="center"/>
              <w:rPr>
                <w:rFonts w:ascii="GHEA Grapalat" w:hAnsi="GHEA Grapalat"/>
                <w:sz w:val="18"/>
                <w:szCs w:val="18"/>
              </w:rPr>
            </w:pPr>
            <w:r>
              <w:rPr>
                <w:rFonts w:ascii="GHEA Grapalat" w:hAnsi="GHEA Grapalat"/>
                <w:sz w:val="18"/>
                <w:szCs w:val="18"/>
              </w:rPr>
              <w:t>7</w:t>
            </w:r>
            <w:r w:rsidRPr="00085FED">
              <w:rPr>
                <w:rFonts w:ascii="GHEA Grapalat" w:hAnsi="GHEA Grapalat"/>
                <w:sz w:val="18"/>
                <w:szCs w:val="18"/>
                <w:lang w:val="hy-AM"/>
              </w:rPr>
              <w:t>0</w:t>
            </w:r>
          </w:p>
        </w:tc>
      </w:tr>
      <w:tr w:rsidR="00E80B6B" w:rsidRPr="00C501C2" w:rsidTr="005F2A83">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10.</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Calibri"/>
                <w:color w:val="000000"/>
                <w:sz w:val="18"/>
                <w:szCs w:val="18"/>
              </w:rPr>
              <w:t>3211300</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 xml:space="preserve">Բրինձ </w:t>
            </w:r>
          </w:p>
        </w:tc>
        <w:tc>
          <w:tcPr>
            <w:tcW w:w="7923" w:type="dxa"/>
            <w:vAlign w:val="center"/>
          </w:tcPr>
          <w:p w:rsidR="00E80B6B" w:rsidRPr="00FE461A" w:rsidRDefault="00E80B6B" w:rsidP="005A1CAE">
            <w:pPr>
              <w:jc w:val="center"/>
              <w:rPr>
                <w:rFonts w:ascii="GHEA Grapalat" w:hAnsi="GHEA Grapalat"/>
                <w:sz w:val="18"/>
                <w:szCs w:val="18"/>
              </w:rPr>
            </w:pPr>
            <w:r w:rsidRPr="00FE461A">
              <w:rPr>
                <w:rFonts w:ascii="GHEA Grapalat" w:hAnsi="GHEA Grapalat" w:cs="Sylfaen"/>
                <w:sz w:val="18"/>
                <w:szCs w:val="18"/>
              </w:rPr>
              <w:t>Սպիտակ</w:t>
            </w:r>
            <w:r w:rsidRPr="00FE461A">
              <w:rPr>
                <w:rFonts w:ascii="GHEA Grapalat" w:hAnsi="GHEA Grapalat" w:cs="Arial Armenian"/>
                <w:sz w:val="18"/>
                <w:szCs w:val="18"/>
              </w:rPr>
              <w:t xml:space="preserve">, </w:t>
            </w:r>
            <w:r w:rsidRPr="00FE461A">
              <w:rPr>
                <w:rFonts w:ascii="GHEA Grapalat" w:hAnsi="GHEA Grapalat" w:cs="Sylfaen"/>
                <w:sz w:val="18"/>
                <w:szCs w:val="18"/>
              </w:rPr>
              <w:t>խոշոր</w:t>
            </w:r>
            <w:r w:rsidRPr="00FE461A">
              <w:rPr>
                <w:rFonts w:ascii="GHEA Grapalat" w:hAnsi="GHEA Grapalat" w:cs="Arial Armenian"/>
                <w:sz w:val="18"/>
                <w:szCs w:val="18"/>
              </w:rPr>
              <w:t xml:space="preserve">, </w:t>
            </w:r>
            <w:r w:rsidRPr="00FE461A">
              <w:rPr>
                <w:rFonts w:ascii="GHEA Grapalat" w:hAnsi="GHEA Grapalat" w:cs="Sylfaen"/>
                <w:sz w:val="18"/>
                <w:szCs w:val="18"/>
              </w:rPr>
              <w:t>երկար</w:t>
            </w:r>
            <w:r w:rsidRPr="00FE461A">
              <w:rPr>
                <w:rFonts w:ascii="GHEA Grapalat" w:hAnsi="GHEA Grapalat" w:cs="Arial Armenian"/>
                <w:sz w:val="18"/>
                <w:szCs w:val="18"/>
              </w:rPr>
              <w:t xml:space="preserve"> </w:t>
            </w:r>
            <w:r w:rsidRPr="00FE461A">
              <w:rPr>
                <w:rFonts w:ascii="GHEA Grapalat" w:hAnsi="GHEA Grapalat" w:cs="Sylfaen"/>
                <w:sz w:val="18"/>
                <w:szCs w:val="18"/>
              </w:rPr>
              <w:t>տեսակի</w:t>
            </w:r>
            <w:r w:rsidRPr="00FE461A">
              <w:rPr>
                <w:rFonts w:ascii="GHEA Grapalat" w:hAnsi="GHEA Grapalat" w:cs="Arial Armenian"/>
                <w:sz w:val="18"/>
                <w:szCs w:val="18"/>
              </w:rPr>
              <w:t xml:space="preserve">, </w:t>
            </w:r>
            <w:r w:rsidRPr="00FE461A">
              <w:rPr>
                <w:rFonts w:ascii="GHEA Grapalat" w:hAnsi="GHEA Grapalat" w:cs="Sylfaen"/>
                <w:sz w:val="18"/>
                <w:szCs w:val="18"/>
              </w:rPr>
              <w:t>չկոտրած</w:t>
            </w:r>
            <w:r w:rsidRPr="00FE461A">
              <w:rPr>
                <w:rFonts w:ascii="GHEA Grapalat" w:hAnsi="GHEA Grapalat" w:cs="Arial Armenian"/>
                <w:sz w:val="18"/>
                <w:szCs w:val="18"/>
              </w:rPr>
              <w:t xml:space="preserve">, </w:t>
            </w:r>
            <w:r w:rsidRPr="00FE461A">
              <w:rPr>
                <w:rFonts w:ascii="GHEA Grapalat" w:hAnsi="GHEA Grapalat" w:cs="Sylfaen"/>
                <w:sz w:val="18"/>
                <w:szCs w:val="18"/>
              </w:rPr>
              <w:t>լայնությունից</w:t>
            </w:r>
            <w:r w:rsidRPr="00FE461A">
              <w:rPr>
                <w:rFonts w:ascii="GHEA Grapalat" w:hAnsi="GHEA Grapalat" w:cs="Arial Armenian"/>
                <w:sz w:val="18"/>
                <w:szCs w:val="18"/>
              </w:rPr>
              <w:t xml:space="preserve"> </w:t>
            </w:r>
            <w:r w:rsidRPr="00FE461A">
              <w:rPr>
                <w:rFonts w:ascii="GHEA Grapalat" w:hAnsi="GHEA Grapalat" w:cs="Sylfaen"/>
                <w:sz w:val="18"/>
                <w:szCs w:val="18"/>
              </w:rPr>
              <w:t>բաժանվում</w:t>
            </w:r>
            <w:r w:rsidRPr="00FE461A">
              <w:rPr>
                <w:rFonts w:ascii="GHEA Grapalat" w:hAnsi="GHEA Grapalat" w:cs="Arial Armenian"/>
                <w:sz w:val="18"/>
                <w:szCs w:val="18"/>
              </w:rPr>
              <w:t xml:space="preserve"> </w:t>
            </w:r>
            <w:r w:rsidRPr="00FE461A">
              <w:rPr>
                <w:rFonts w:ascii="GHEA Grapalat" w:hAnsi="GHEA Grapalat" w:cs="Sylfaen"/>
                <w:sz w:val="18"/>
                <w:szCs w:val="18"/>
              </w:rPr>
              <w:t>են</w:t>
            </w:r>
            <w:r w:rsidRPr="00FE461A">
              <w:rPr>
                <w:rFonts w:ascii="GHEA Grapalat" w:hAnsi="GHEA Grapalat" w:cs="Arial Armenian"/>
                <w:sz w:val="18"/>
                <w:szCs w:val="18"/>
              </w:rPr>
              <w:t xml:space="preserve"> 1-</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մինչև</w:t>
            </w:r>
            <w:r w:rsidRPr="00FE461A">
              <w:rPr>
                <w:rFonts w:ascii="GHEA Grapalat" w:hAnsi="GHEA Grapalat" w:cs="Arial Armenian"/>
                <w:sz w:val="18"/>
                <w:szCs w:val="18"/>
              </w:rPr>
              <w:t xml:space="preserve"> 4 </w:t>
            </w:r>
            <w:r w:rsidRPr="00FE461A">
              <w:rPr>
                <w:rFonts w:ascii="GHEA Grapalat" w:hAnsi="GHEA Grapalat" w:cs="Sylfaen"/>
                <w:sz w:val="18"/>
                <w:szCs w:val="18"/>
              </w:rPr>
              <w:t>տիպերի</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տիպերի</w:t>
            </w:r>
            <w:r w:rsidRPr="00FE461A">
              <w:rPr>
                <w:rFonts w:ascii="GHEA Grapalat" w:hAnsi="GHEA Grapalat" w:cs="Arial Armenian"/>
                <w:sz w:val="18"/>
                <w:szCs w:val="18"/>
              </w:rPr>
              <w:t xml:space="preserve"> </w:t>
            </w:r>
            <w:r w:rsidRPr="00FE461A">
              <w:rPr>
                <w:rFonts w:ascii="GHEA Grapalat" w:hAnsi="GHEA Grapalat" w:cs="Sylfaen"/>
                <w:sz w:val="18"/>
                <w:szCs w:val="18"/>
              </w:rPr>
              <w:t>խոնավությունը</w:t>
            </w:r>
            <w:r w:rsidRPr="00FE461A">
              <w:rPr>
                <w:rFonts w:ascii="GHEA Grapalat" w:hAnsi="GHEA Grapalat" w:cs="Arial Armenian"/>
                <w:sz w:val="18"/>
                <w:szCs w:val="18"/>
              </w:rPr>
              <w:t xml:space="preserve"> 13%-</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մինչև</w:t>
            </w:r>
            <w:r w:rsidRPr="00FE461A">
              <w:rPr>
                <w:rFonts w:ascii="GHEA Grapalat" w:hAnsi="GHEA Grapalat" w:cs="Arial Armenian"/>
                <w:sz w:val="18"/>
                <w:szCs w:val="18"/>
              </w:rPr>
              <w:t xml:space="preserve"> 15%, </w:t>
            </w:r>
            <w:r w:rsidRPr="00FE461A">
              <w:rPr>
                <w:rFonts w:ascii="GHEA Grapalat" w:hAnsi="GHEA Grapalat" w:cs="Sylfaen"/>
                <w:sz w:val="18"/>
                <w:szCs w:val="18"/>
              </w:rPr>
              <w:t>ԳՕՍՏ</w:t>
            </w:r>
            <w:r w:rsidRPr="00FE461A">
              <w:rPr>
                <w:rFonts w:ascii="GHEA Grapalat" w:hAnsi="GHEA Grapalat" w:cs="Arial Armenian"/>
                <w:sz w:val="18"/>
                <w:szCs w:val="18"/>
              </w:rPr>
              <w:t xml:space="preserve"> 6293-90։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w:t>
            </w:r>
            <w:r w:rsidRPr="00FE461A">
              <w:rPr>
                <w:rFonts w:ascii="GHEA Grapalat" w:hAnsi="GHEA Grapalat" w:cs="Arial Armenian"/>
                <w:sz w:val="18"/>
                <w:szCs w:val="18"/>
              </w:rPr>
              <w:t>. 2007</w:t>
            </w:r>
            <w:r w:rsidRPr="00FE461A">
              <w:rPr>
                <w:rFonts w:ascii="GHEA Grapalat" w:hAnsi="GHEA Grapalat" w:cs="Sylfaen"/>
                <w:sz w:val="18"/>
                <w:szCs w:val="18"/>
              </w:rPr>
              <w:t>թ</w:t>
            </w:r>
            <w:r w:rsidRPr="00FE461A">
              <w:rPr>
                <w:rFonts w:ascii="GHEA Grapalat" w:hAnsi="GHEA Grapalat" w:cs="Arial Armenian"/>
                <w:sz w:val="18"/>
                <w:szCs w:val="18"/>
              </w:rPr>
              <w:t xml:space="preserve">. </w:t>
            </w:r>
            <w:r w:rsidRPr="00FE461A">
              <w:rPr>
                <w:rFonts w:ascii="GHEA Grapalat" w:hAnsi="GHEA Grapalat" w:cs="Sylfaen"/>
                <w:sz w:val="18"/>
                <w:szCs w:val="18"/>
              </w:rPr>
              <w:t>հունվարի</w:t>
            </w:r>
            <w:r w:rsidRPr="00FE461A">
              <w:rPr>
                <w:rFonts w:ascii="GHEA Grapalat" w:hAnsi="GHEA Grapalat" w:cs="Arial Armenian"/>
                <w:sz w:val="18"/>
                <w:szCs w:val="18"/>
              </w:rPr>
              <w:t xml:space="preserve"> 11-</w:t>
            </w:r>
            <w:r w:rsidRPr="00FE461A">
              <w:rPr>
                <w:rFonts w:ascii="GHEA Grapalat" w:hAnsi="GHEA Grapalat" w:cs="Sylfaen"/>
                <w:sz w:val="18"/>
                <w:szCs w:val="18"/>
              </w:rPr>
              <w:t>ի</w:t>
            </w:r>
            <w:r w:rsidRPr="00FE461A">
              <w:rPr>
                <w:rFonts w:ascii="GHEA Grapalat" w:hAnsi="GHEA Grapalat" w:cs="Arial Armenian"/>
                <w:sz w:val="18"/>
                <w:szCs w:val="18"/>
              </w:rPr>
              <w:t xml:space="preserve"> N 22-</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որոշմամբ</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հաստատված</w:t>
            </w:r>
            <w:r w:rsidRPr="00FE461A">
              <w:rPr>
                <w:rFonts w:ascii="GHEA Grapalat" w:hAnsi="GHEA Grapalat" w:cs="Arial Armenian"/>
                <w:sz w:val="18"/>
                <w:szCs w:val="18"/>
              </w:rPr>
              <w:t xml:space="preserve"> </w:t>
            </w:r>
            <w:r w:rsidRPr="00FE461A">
              <w:rPr>
                <w:rFonts w:ascii="GHEA Grapalat" w:hAnsi="GHEA Grapalat" w:cs="Sylfaen"/>
                <w:sz w:val="18"/>
                <w:szCs w:val="18"/>
              </w:rPr>
              <w:t>ՙՀացահատիկին</w:t>
            </w:r>
            <w:r w:rsidRPr="00FE461A">
              <w:rPr>
                <w:rFonts w:ascii="GHEA Grapalat" w:hAnsi="GHEA Grapalat" w:cs="Arial Armenian"/>
                <w:sz w:val="18"/>
                <w:szCs w:val="18"/>
              </w:rPr>
              <w:t xml:space="preserve">, </w:t>
            </w:r>
            <w:r w:rsidRPr="00FE461A">
              <w:rPr>
                <w:rFonts w:ascii="GHEA Grapalat" w:hAnsi="GHEA Grapalat" w:cs="Sylfaen"/>
                <w:sz w:val="18"/>
                <w:szCs w:val="18"/>
              </w:rPr>
              <w:t>դրա</w:t>
            </w:r>
            <w:r w:rsidRPr="00FE461A">
              <w:rPr>
                <w:rFonts w:ascii="GHEA Grapalat" w:hAnsi="GHEA Grapalat"/>
                <w:sz w:val="18"/>
                <w:szCs w:val="18"/>
              </w:rPr>
              <w:t xml:space="preserve"> </w:t>
            </w:r>
            <w:r w:rsidRPr="00FE461A">
              <w:rPr>
                <w:rFonts w:ascii="GHEA Grapalat" w:hAnsi="GHEA Grapalat" w:cs="Sylfaen"/>
                <w:sz w:val="18"/>
                <w:szCs w:val="18"/>
              </w:rPr>
              <w:t>արտադրմանը</w:t>
            </w:r>
            <w:r w:rsidRPr="00FE461A">
              <w:rPr>
                <w:rFonts w:ascii="GHEA Grapalat" w:hAnsi="GHEA Grapalat" w:cs="Arial Armenian"/>
                <w:sz w:val="18"/>
                <w:szCs w:val="18"/>
              </w:rPr>
              <w:t xml:space="preserve">, </w:t>
            </w:r>
            <w:r w:rsidRPr="00FE461A">
              <w:rPr>
                <w:rFonts w:ascii="GHEA Grapalat" w:hAnsi="GHEA Grapalat" w:cs="Sylfaen"/>
                <w:sz w:val="18"/>
                <w:szCs w:val="18"/>
              </w:rPr>
              <w:t>պահմանը</w:t>
            </w:r>
            <w:r w:rsidRPr="00FE461A">
              <w:rPr>
                <w:rFonts w:ascii="GHEA Grapalat" w:hAnsi="GHEA Grapalat" w:cs="Arial Armenian"/>
                <w:sz w:val="18"/>
                <w:szCs w:val="18"/>
              </w:rPr>
              <w:t xml:space="preserve">, </w:t>
            </w:r>
            <w:r w:rsidRPr="00FE461A">
              <w:rPr>
                <w:rFonts w:ascii="GHEA Grapalat" w:hAnsi="GHEA Grapalat" w:cs="Sylfaen"/>
                <w:sz w:val="18"/>
                <w:szCs w:val="18"/>
              </w:rPr>
              <w:t>վերամշակմանը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օգտահանմանը</w:t>
            </w:r>
            <w:r w:rsidRPr="00FE461A">
              <w:rPr>
                <w:rFonts w:ascii="GHEA Grapalat" w:hAnsi="GHEA Grapalat" w:cs="Arial Armenian"/>
                <w:sz w:val="18"/>
                <w:szCs w:val="18"/>
              </w:rPr>
              <w:t xml:space="preserve"> </w:t>
            </w:r>
            <w:r w:rsidRPr="00FE461A">
              <w:rPr>
                <w:rFonts w:ascii="GHEA Grapalat" w:hAnsi="GHEA Grapalat" w:cs="Sylfaen"/>
                <w:sz w:val="18"/>
                <w:szCs w:val="18"/>
              </w:rPr>
              <w:t>ներկայացվող</w:t>
            </w:r>
            <w:r w:rsidRPr="00FE461A">
              <w:rPr>
                <w:rFonts w:ascii="GHEA Grapalat" w:hAnsi="GHEA Grapalat" w:cs="Arial Armenian"/>
                <w:sz w:val="18"/>
                <w:szCs w:val="18"/>
              </w:rPr>
              <w:t xml:space="preserve"> </w:t>
            </w:r>
            <w:r w:rsidRPr="00FE461A">
              <w:rPr>
                <w:rFonts w:ascii="GHEA Grapalat" w:hAnsi="GHEA Grapalat" w:cs="Sylfaen"/>
                <w:sz w:val="18"/>
                <w:szCs w:val="18"/>
              </w:rPr>
              <w:t>պահանջների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կգ</w:t>
            </w:r>
          </w:p>
        </w:tc>
        <w:tc>
          <w:tcPr>
            <w:tcW w:w="1080" w:type="dxa"/>
            <w:vAlign w:val="center"/>
          </w:tcPr>
          <w:p w:rsidR="00E80B6B" w:rsidRPr="00085FED" w:rsidRDefault="00E80B6B" w:rsidP="005F2A83">
            <w:pPr>
              <w:jc w:val="center"/>
              <w:rPr>
                <w:rFonts w:ascii="GHEA Grapalat" w:hAnsi="GHEA Grapalat"/>
                <w:sz w:val="18"/>
                <w:szCs w:val="18"/>
              </w:rPr>
            </w:pPr>
            <w:r>
              <w:rPr>
                <w:rFonts w:ascii="GHEA Grapalat" w:hAnsi="GHEA Grapalat"/>
                <w:sz w:val="18"/>
                <w:szCs w:val="18"/>
              </w:rPr>
              <w:t>5</w:t>
            </w:r>
            <w:r w:rsidRPr="00085FED">
              <w:rPr>
                <w:rFonts w:ascii="GHEA Grapalat" w:hAnsi="GHEA Grapalat"/>
                <w:sz w:val="18"/>
                <w:szCs w:val="18"/>
              </w:rPr>
              <w:t>0</w:t>
            </w:r>
          </w:p>
        </w:tc>
      </w:tr>
      <w:tr w:rsidR="00E80B6B" w:rsidRPr="00C501C2" w:rsidTr="005F2A83">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11.</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Calibri"/>
                <w:color w:val="000000"/>
                <w:sz w:val="18"/>
                <w:szCs w:val="18"/>
              </w:rPr>
              <w:t>15616000</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Հնդկաձավար</w:t>
            </w:r>
            <w:r w:rsidRPr="00A04FEE">
              <w:rPr>
                <w:rFonts w:ascii="GHEA Grapalat" w:hAnsi="GHEA Grapalat" w:cs="Arial Armenian"/>
                <w:sz w:val="18"/>
                <w:szCs w:val="18"/>
              </w:rPr>
              <w:t xml:space="preserve"> /</w:t>
            </w:r>
            <w:r w:rsidRPr="00A04FEE">
              <w:rPr>
                <w:rFonts w:ascii="GHEA Grapalat" w:hAnsi="GHEA Grapalat" w:cs="Sylfaen"/>
                <w:sz w:val="18"/>
                <w:szCs w:val="18"/>
              </w:rPr>
              <w:t>գրեչկա</w:t>
            </w:r>
            <w:r w:rsidRPr="00A04FEE">
              <w:rPr>
                <w:rFonts w:ascii="GHEA Grapalat" w:hAnsi="GHEA Grapalat" w:cs="Arial Armenian"/>
                <w:sz w:val="18"/>
                <w:szCs w:val="18"/>
              </w:rPr>
              <w:t>/</w:t>
            </w:r>
          </w:p>
        </w:tc>
        <w:tc>
          <w:tcPr>
            <w:tcW w:w="7923" w:type="dxa"/>
            <w:vAlign w:val="center"/>
          </w:tcPr>
          <w:p w:rsidR="00E80B6B" w:rsidRPr="00FE461A" w:rsidRDefault="00E80B6B" w:rsidP="005A1CAE">
            <w:pPr>
              <w:jc w:val="center"/>
              <w:rPr>
                <w:rFonts w:ascii="GHEA Grapalat" w:hAnsi="GHEA Grapalat"/>
                <w:sz w:val="18"/>
                <w:szCs w:val="18"/>
              </w:rPr>
            </w:pPr>
            <w:r w:rsidRPr="00FE461A">
              <w:rPr>
                <w:rFonts w:ascii="GHEA Grapalat" w:hAnsi="GHEA Grapalat" w:cs="Sylfaen"/>
                <w:sz w:val="18"/>
                <w:szCs w:val="18"/>
              </w:rPr>
              <w:t>Հնդկաձավար</w:t>
            </w:r>
            <w:r w:rsidRPr="00FE461A">
              <w:rPr>
                <w:rFonts w:ascii="GHEA Grapalat" w:hAnsi="GHEA Grapalat" w:cs="Arial Armenian"/>
                <w:sz w:val="18"/>
                <w:szCs w:val="18"/>
              </w:rPr>
              <w:t xml:space="preserve"> </w:t>
            </w:r>
            <w:r w:rsidRPr="00FE461A">
              <w:rPr>
                <w:rFonts w:ascii="GHEA Grapalat" w:hAnsi="GHEA Grapalat" w:cs="Sylfaen"/>
                <w:sz w:val="18"/>
                <w:szCs w:val="18"/>
              </w:rPr>
              <w:t>առաջին</w:t>
            </w:r>
            <w:r w:rsidRPr="00FE461A">
              <w:rPr>
                <w:rFonts w:ascii="GHEA Grapalat" w:hAnsi="GHEA Grapalat" w:cs="Arial Armenian"/>
                <w:sz w:val="18"/>
                <w:szCs w:val="18"/>
              </w:rPr>
              <w:t xml:space="preserve"> </w:t>
            </w:r>
            <w:r w:rsidRPr="00FE461A">
              <w:rPr>
                <w:rFonts w:ascii="GHEA Grapalat" w:hAnsi="GHEA Grapalat" w:cs="Sylfaen"/>
                <w:sz w:val="18"/>
                <w:szCs w:val="18"/>
              </w:rPr>
              <w:t>տեսակի</w:t>
            </w:r>
            <w:r w:rsidRPr="00FE461A">
              <w:rPr>
                <w:rFonts w:ascii="GHEA Grapalat" w:hAnsi="GHEA Grapalat" w:cs="Arial Armenian"/>
                <w:sz w:val="18"/>
                <w:szCs w:val="18"/>
              </w:rPr>
              <w:t xml:space="preserve">, </w:t>
            </w:r>
            <w:r w:rsidRPr="00FE461A">
              <w:rPr>
                <w:rFonts w:ascii="GHEA Grapalat" w:hAnsi="GHEA Grapalat" w:cs="Sylfaen"/>
                <w:sz w:val="18"/>
                <w:szCs w:val="18"/>
              </w:rPr>
              <w:t>խոնավությունը</w:t>
            </w:r>
            <w:r w:rsidRPr="00FE461A">
              <w:rPr>
                <w:rFonts w:ascii="GHEA Grapalat" w:hAnsi="GHEA Grapalat" w:cs="Arial Armenian"/>
                <w:sz w:val="18"/>
                <w:szCs w:val="18"/>
              </w:rPr>
              <w:t>` 14.0% -</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ավելի</w:t>
            </w:r>
            <w:r w:rsidRPr="00FE461A">
              <w:rPr>
                <w:rFonts w:ascii="GHEA Grapalat" w:hAnsi="GHEA Grapalat" w:cs="Arial Armenian"/>
                <w:sz w:val="18"/>
                <w:szCs w:val="18"/>
              </w:rPr>
              <w:t xml:space="preserve">, </w:t>
            </w:r>
            <w:r w:rsidRPr="00FE461A">
              <w:rPr>
                <w:rFonts w:ascii="GHEA Grapalat" w:hAnsi="GHEA Grapalat" w:cs="Sylfaen"/>
                <w:sz w:val="18"/>
                <w:szCs w:val="18"/>
              </w:rPr>
              <w:t>հատիկները</w:t>
            </w:r>
            <w:r w:rsidRPr="00FE461A">
              <w:rPr>
                <w:rFonts w:ascii="GHEA Grapalat" w:hAnsi="GHEA Grapalat" w:cs="Arial Armenian"/>
                <w:sz w:val="18"/>
                <w:szCs w:val="18"/>
              </w:rPr>
              <w:t xml:space="preserve">` 97.5%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w:t>
            </w:r>
            <w:r w:rsidRPr="00FE461A">
              <w:rPr>
                <w:rFonts w:ascii="GHEA Grapalat" w:hAnsi="GHEA Grapalat" w:cs="Arial Armenian"/>
                <w:sz w:val="18"/>
                <w:szCs w:val="18"/>
              </w:rPr>
              <w:t>. 2007</w:t>
            </w:r>
            <w:r w:rsidRPr="00FE461A">
              <w:rPr>
                <w:rFonts w:ascii="GHEA Grapalat" w:hAnsi="GHEA Grapalat" w:cs="Sylfaen"/>
                <w:sz w:val="18"/>
                <w:szCs w:val="18"/>
              </w:rPr>
              <w:t>թ</w:t>
            </w:r>
            <w:r w:rsidRPr="00FE461A">
              <w:rPr>
                <w:rFonts w:ascii="GHEA Grapalat" w:hAnsi="GHEA Grapalat" w:cs="Arial Armenian"/>
                <w:sz w:val="18"/>
                <w:szCs w:val="18"/>
              </w:rPr>
              <w:t xml:space="preserve">. </w:t>
            </w:r>
            <w:r w:rsidRPr="00FE461A">
              <w:rPr>
                <w:rFonts w:ascii="GHEA Grapalat" w:hAnsi="GHEA Grapalat" w:cs="Sylfaen"/>
                <w:sz w:val="18"/>
                <w:szCs w:val="18"/>
              </w:rPr>
              <w:t>հունվարի</w:t>
            </w:r>
            <w:r w:rsidRPr="00FE461A">
              <w:rPr>
                <w:rFonts w:ascii="GHEA Grapalat" w:hAnsi="GHEA Grapalat" w:cs="Arial Armenian"/>
                <w:sz w:val="18"/>
                <w:szCs w:val="18"/>
              </w:rPr>
              <w:t xml:space="preserve"> 11-</w:t>
            </w:r>
            <w:r w:rsidRPr="00FE461A">
              <w:rPr>
                <w:rFonts w:ascii="GHEA Grapalat" w:hAnsi="GHEA Grapalat" w:cs="Sylfaen"/>
                <w:sz w:val="18"/>
                <w:szCs w:val="18"/>
              </w:rPr>
              <w:t>ի</w:t>
            </w:r>
            <w:r w:rsidRPr="00FE461A">
              <w:rPr>
                <w:rFonts w:ascii="GHEA Grapalat" w:hAnsi="GHEA Grapalat" w:cs="Arial Armenian"/>
                <w:sz w:val="18"/>
                <w:szCs w:val="18"/>
              </w:rPr>
              <w:t xml:space="preserve"> N 22-</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որոշմամբ</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հաստատված</w:t>
            </w:r>
            <w:r w:rsidRPr="00FE461A">
              <w:rPr>
                <w:rFonts w:ascii="GHEA Grapalat" w:hAnsi="GHEA Grapalat" w:cs="Arial Armenian"/>
                <w:sz w:val="18"/>
                <w:szCs w:val="18"/>
              </w:rPr>
              <w:t xml:space="preserve"> </w:t>
            </w:r>
            <w:r w:rsidRPr="00FE461A">
              <w:rPr>
                <w:rFonts w:ascii="GHEA Grapalat" w:hAnsi="GHEA Grapalat" w:cs="Sylfaen"/>
                <w:sz w:val="18"/>
                <w:szCs w:val="18"/>
              </w:rPr>
              <w:t>ՙՀացահատիկին</w:t>
            </w:r>
            <w:r w:rsidRPr="00FE461A">
              <w:rPr>
                <w:rFonts w:ascii="GHEA Grapalat" w:hAnsi="GHEA Grapalat" w:cs="Arial Armenian"/>
                <w:sz w:val="18"/>
                <w:szCs w:val="18"/>
              </w:rPr>
              <w:t xml:space="preserve">, </w:t>
            </w:r>
            <w:r w:rsidRPr="00FE461A">
              <w:rPr>
                <w:rFonts w:ascii="GHEA Grapalat" w:hAnsi="GHEA Grapalat" w:cs="Sylfaen"/>
                <w:sz w:val="18"/>
                <w:szCs w:val="18"/>
              </w:rPr>
              <w:t>դրա</w:t>
            </w:r>
            <w:r w:rsidRPr="00FE461A">
              <w:rPr>
                <w:rFonts w:ascii="GHEA Grapalat" w:hAnsi="GHEA Grapalat" w:cs="Arial Armenian"/>
                <w:sz w:val="18"/>
                <w:szCs w:val="18"/>
              </w:rPr>
              <w:t xml:space="preserve"> </w:t>
            </w:r>
            <w:r w:rsidRPr="00FE461A">
              <w:rPr>
                <w:rFonts w:ascii="GHEA Grapalat" w:hAnsi="GHEA Grapalat" w:cs="Sylfaen"/>
                <w:sz w:val="18"/>
                <w:szCs w:val="18"/>
              </w:rPr>
              <w:t>արտադրմանը</w:t>
            </w:r>
            <w:r w:rsidRPr="00FE461A">
              <w:rPr>
                <w:rFonts w:ascii="GHEA Grapalat" w:hAnsi="GHEA Grapalat" w:cs="Arial Armenian"/>
                <w:sz w:val="18"/>
                <w:szCs w:val="18"/>
              </w:rPr>
              <w:t xml:space="preserve">, </w:t>
            </w:r>
            <w:r w:rsidRPr="00FE461A">
              <w:rPr>
                <w:rFonts w:ascii="GHEA Grapalat" w:hAnsi="GHEA Grapalat" w:cs="Sylfaen"/>
                <w:sz w:val="18"/>
                <w:szCs w:val="18"/>
              </w:rPr>
              <w:t>պահմանը</w:t>
            </w:r>
            <w:r w:rsidRPr="00FE461A">
              <w:rPr>
                <w:rFonts w:ascii="GHEA Grapalat" w:hAnsi="GHEA Grapalat" w:cs="Arial Armenian"/>
                <w:sz w:val="18"/>
                <w:szCs w:val="18"/>
              </w:rPr>
              <w:t xml:space="preserve">, </w:t>
            </w:r>
            <w:r w:rsidRPr="00FE461A">
              <w:rPr>
                <w:rFonts w:ascii="GHEA Grapalat" w:hAnsi="GHEA Grapalat" w:cs="Sylfaen"/>
                <w:sz w:val="18"/>
                <w:szCs w:val="18"/>
              </w:rPr>
              <w:t>վերամշակմանը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օգտահանմանը</w:t>
            </w:r>
            <w:r w:rsidRPr="00FE461A">
              <w:rPr>
                <w:rFonts w:ascii="GHEA Grapalat" w:hAnsi="GHEA Grapalat" w:cs="Arial Armenian"/>
                <w:sz w:val="18"/>
                <w:szCs w:val="18"/>
              </w:rPr>
              <w:t xml:space="preserve"> </w:t>
            </w:r>
            <w:r w:rsidRPr="00FE461A">
              <w:rPr>
                <w:rFonts w:ascii="GHEA Grapalat" w:hAnsi="GHEA Grapalat" w:cs="Sylfaen"/>
                <w:sz w:val="18"/>
                <w:szCs w:val="18"/>
              </w:rPr>
              <w:t>ներկայացվող</w:t>
            </w:r>
            <w:r w:rsidRPr="00FE461A">
              <w:rPr>
                <w:rFonts w:ascii="GHEA Grapalat" w:hAnsi="GHEA Grapalat" w:cs="Arial Armenian"/>
                <w:sz w:val="18"/>
                <w:szCs w:val="18"/>
              </w:rPr>
              <w:t xml:space="preserve"> </w:t>
            </w:r>
            <w:r w:rsidRPr="00FE461A">
              <w:rPr>
                <w:rFonts w:ascii="GHEA Grapalat" w:hAnsi="GHEA Grapalat" w:cs="Sylfaen"/>
                <w:sz w:val="18"/>
                <w:szCs w:val="18"/>
              </w:rPr>
              <w:t>պահանջների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կգ</w:t>
            </w:r>
          </w:p>
        </w:tc>
        <w:tc>
          <w:tcPr>
            <w:tcW w:w="1080" w:type="dxa"/>
            <w:vAlign w:val="center"/>
          </w:tcPr>
          <w:p w:rsidR="00E80B6B" w:rsidRPr="00085FED" w:rsidRDefault="00E80B6B" w:rsidP="005F2A83">
            <w:pPr>
              <w:jc w:val="center"/>
              <w:rPr>
                <w:rFonts w:ascii="GHEA Grapalat" w:hAnsi="GHEA Grapalat"/>
                <w:sz w:val="18"/>
                <w:szCs w:val="18"/>
              </w:rPr>
            </w:pPr>
            <w:r>
              <w:rPr>
                <w:rFonts w:ascii="GHEA Grapalat" w:hAnsi="GHEA Grapalat"/>
                <w:sz w:val="18"/>
                <w:szCs w:val="18"/>
              </w:rPr>
              <w:t>5</w:t>
            </w:r>
            <w:r w:rsidRPr="00085FED">
              <w:rPr>
                <w:rFonts w:ascii="GHEA Grapalat" w:hAnsi="GHEA Grapalat"/>
                <w:sz w:val="18"/>
                <w:szCs w:val="18"/>
              </w:rPr>
              <w:t>0</w:t>
            </w:r>
          </w:p>
        </w:tc>
      </w:tr>
      <w:tr w:rsidR="00E80B6B" w:rsidRPr="00C501C2" w:rsidTr="005F2A83">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12.</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Calibri"/>
                <w:color w:val="000000"/>
                <w:sz w:val="18"/>
                <w:szCs w:val="18"/>
              </w:rPr>
              <w:t>15331153</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Ոսպ</w:t>
            </w:r>
          </w:p>
        </w:tc>
        <w:tc>
          <w:tcPr>
            <w:tcW w:w="7923" w:type="dxa"/>
            <w:vAlign w:val="center"/>
          </w:tcPr>
          <w:p w:rsidR="00E80B6B" w:rsidRPr="00FE461A" w:rsidRDefault="00E80B6B" w:rsidP="005F2A83">
            <w:pPr>
              <w:jc w:val="center"/>
              <w:rPr>
                <w:rFonts w:ascii="GHEA Grapalat" w:hAnsi="GHEA Grapalat"/>
                <w:sz w:val="18"/>
                <w:szCs w:val="18"/>
              </w:rPr>
            </w:pPr>
            <w:r w:rsidRPr="00FE461A">
              <w:rPr>
                <w:rFonts w:ascii="GHEA Grapalat" w:hAnsi="GHEA Grapalat" w:cs="Sylfaen"/>
                <w:sz w:val="18"/>
                <w:szCs w:val="18"/>
              </w:rPr>
              <w:t>Բարձր</w:t>
            </w:r>
            <w:r w:rsidRPr="00FE461A">
              <w:rPr>
                <w:rFonts w:ascii="GHEA Grapalat" w:hAnsi="GHEA Grapalat" w:cs="Arial Armenian"/>
                <w:sz w:val="18"/>
                <w:szCs w:val="18"/>
              </w:rPr>
              <w:t xml:space="preserve"> </w:t>
            </w:r>
            <w:r w:rsidRPr="00FE461A">
              <w:rPr>
                <w:rFonts w:ascii="GHEA Grapalat" w:hAnsi="GHEA Grapalat" w:cs="Sylfaen"/>
                <w:sz w:val="18"/>
                <w:szCs w:val="18"/>
              </w:rPr>
              <w:t>տեսակի</w:t>
            </w:r>
            <w:r w:rsidRPr="00FE461A">
              <w:rPr>
                <w:rFonts w:ascii="GHEA Grapalat" w:hAnsi="GHEA Grapalat" w:cs="Arial Armenian"/>
                <w:sz w:val="18"/>
                <w:szCs w:val="18"/>
              </w:rPr>
              <w:t xml:space="preserve">, </w:t>
            </w:r>
            <w:r w:rsidRPr="00FE461A">
              <w:rPr>
                <w:rFonts w:ascii="GHEA Grapalat" w:hAnsi="GHEA Grapalat" w:cs="Sylfaen"/>
                <w:sz w:val="18"/>
                <w:szCs w:val="18"/>
              </w:rPr>
              <w:t>համասեռ</w:t>
            </w:r>
            <w:r w:rsidRPr="00FE461A">
              <w:rPr>
                <w:rFonts w:ascii="GHEA Grapalat" w:hAnsi="GHEA Grapalat" w:cs="Arial Armenian"/>
                <w:sz w:val="18"/>
                <w:szCs w:val="18"/>
              </w:rPr>
              <w:t xml:space="preserve">, </w:t>
            </w:r>
            <w:r w:rsidRPr="00FE461A">
              <w:rPr>
                <w:rFonts w:ascii="GHEA Grapalat" w:hAnsi="GHEA Grapalat" w:cs="Sylfaen"/>
                <w:sz w:val="18"/>
                <w:szCs w:val="18"/>
              </w:rPr>
              <w:t>մաքուր</w:t>
            </w:r>
            <w:r w:rsidRPr="00FE461A">
              <w:rPr>
                <w:rFonts w:ascii="GHEA Grapalat" w:hAnsi="GHEA Grapalat" w:cs="Arial Armenian"/>
                <w:sz w:val="18"/>
                <w:szCs w:val="18"/>
              </w:rPr>
              <w:t xml:space="preserve">, </w:t>
            </w:r>
            <w:r w:rsidRPr="00FE461A">
              <w:rPr>
                <w:rFonts w:ascii="GHEA Grapalat" w:hAnsi="GHEA Grapalat" w:cs="Sylfaen"/>
                <w:sz w:val="18"/>
                <w:szCs w:val="18"/>
              </w:rPr>
              <w:t>չոր</w:t>
            </w:r>
            <w:r w:rsidRPr="00FE461A">
              <w:rPr>
                <w:rFonts w:ascii="GHEA Grapalat" w:hAnsi="GHEA Grapalat" w:cs="Arial Armenian"/>
                <w:sz w:val="18"/>
                <w:szCs w:val="18"/>
              </w:rPr>
              <w:t xml:space="preserve">` </w:t>
            </w:r>
            <w:r w:rsidRPr="00FE461A">
              <w:rPr>
                <w:rFonts w:ascii="GHEA Grapalat" w:hAnsi="GHEA Grapalat" w:cs="Sylfaen"/>
                <w:sz w:val="18"/>
                <w:szCs w:val="18"/>
              </w:rPr>
              <w:t>խոնավությունը</w:t>
            </w:r>
            <w:r w:rsidRPr="00FE461A">
              <w:rPr>
                <w:rFonts w:ascii="GHEA Grapalat" w:hAnsi="GHEA Grapalat" w:cs="Arial Armenian"/>
                <w:sz w:val="18"/>
                <w:szCs w:val="18"/>
              </w:rPr>
              <w:t xml:space="preserve">` (14,0-17,0) % </w:t>
            </w:r>
            <w:r w:rsidRPr="00FE461A">
              <w:rPr>
                <w:rFonts w:ascii="GHEA Grapalat" w:hAnsi="GHEA Grapalat" w:cs="Sylfaen"/>
                <w:sz w:val="18"/>
                <w:szCs w:val="18"/>
              </w:rPr>
              <w:t>ոչավելի</w:t>
            </w:r>
            <w:r w:rsidRPr="00FE461A">
              <w:rPr>
                <w:rFonts w:ascii="GHEA Grapalat" w:hAnsi="GHEA Grapalat" w:cs="Arial Armenian"/>
                <w:sz w:val="18"/>
                <w:szCs w:val="18"/>
              </w:rPr>
              <w:t xml:space="preserve">: </w:t>
            </w:r>
            <w:r w:rsidRPr="00FE461A">
              <w:rPr>
                <w:rFonts w:ascii="GHEA Grapalat" w:hAnsi="GHEA Grapalat" w:cs="Sylfaen"/>
                <w:sz w:val="18"/>
                <w:szCs w:val="18"/>
              </w:rPr>
              <w:lastRenderedPageBreak/>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N 2-III-4.9-01-2010 </w:t>
            </w:r>
            <w:r w:rsidRPr="00FE461A">
              <w:rPr>
                <w:rFonts w:ascii="GHEA Grapalat" w:hAnsi="GHEA Grapalat" w:cs="Sylfaen"/>
                <w:sz w:val="18"/>
                <w:szCs w:val="18"/>
              </w:rPr>
              <w:t>հիգիենիկ</w:t>
            </w:r>
            <w:r w:rsidRPr="00FE461A">
              <w:rPr>
                <w:rFonts w:ascii="GHEA Grapalat" w:hAnsi="GHEA Grapalat" w:cs="Arial Armenian"/>
                <w:sz w:val="18"/>
                <w:szCs w:val="18"/>
              </w:rPr>
              <w:t xml:space="preserve"> </w:t>
            </w:r>
            <w:r w:rsidRPr="00FE461A">
              <w:rPr>
                <w:rFonts w:ascii="GHEA Grapalat" w:hAnsi="GHEA Grapalat" w:cs="Sylfaen"/>
                <w:sz w:val="18"/>
                <w:szCs w:val="18"/>
              </w:rPr>
              <w:t>նորմատիվների</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lastRenderedPageBreak/>
              <w:t>կգ</w:t>
            </w:r>
          </w:p>
        </w:tc>
        <w:tc>
          <w:tcPr>
            <w:tcW w:w="1080" w:type="dxa"/>
            <w:vAlign w:val="center"/>
          </w:tcPr>
          <w:p w:rsidR="00E80B6B" w:rsidRPr="00085FED" w:rsidRDefault="00E80B6B" w:rsidP="005F2A83">
            <w:pPr>
              <w:jc w:val="center"/>
              <w:rPr>
                <w:rFonts w:ascii="GHEA Grapalat" w:hAnsi="GHEA Grapalat"/>
                <w:sz w:val="18"/>
                <w:szCs w:val="18"/>
                <w:lang w:val="hy-AM"/>
              </w:rPr>
            </w:pPr>
            <w:r w:rsidRPr="00085FED">
              <w:rPr>
                <w:rFonts w:ascii="GHEA Grapalat" w:hAnsi="GHEA Grapalat"/>
                <w:sz w:val="18"/>
                <w:szCs w:val="18"/>
                <w:lang w:val="hy-AM"/>
              </w:rPr>
              <w:t>30</w:t>
            </w:r>
          </w:p>
        </w:tc>
      </w:tr>
      <w:tr w:rsidR="00E80B6B" w:rsidRPr="00C501C2" w:rsidTr="005F2A83">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lastRenderedPageBreak/>
              <w:t>13.</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Calibri"/>
                <w:color w:val="000000"/>
                <w:sz w:val="18"/>
                <w:szCs w:val="18"/>
              </w:rPr>
              <w:t>15619000</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Հաճարաձավար</w:t>
            </w:r>
          </w:p>
        </w:tc>
        <w:tc>
          <w:tcPr>
            <w:tcW w:w="7923" w:type="dxa"/>
            <w:vAlign w:val="center"/>
          </w:tcPr>
          <w:p w:rsidR="00E80B6B" w:rsidRPr="00FE461A" w:rsidRDefault="00E80B6B" w:rsidP="005F2A83">
            <w:pPr>
              <w:jc w:val="center"/>
              <w:rPr>
                <w:rFonts w:ascii="GHEA Grapalat" w:hAnsi="GHEA Grapalat"/>
                <w:sz w:val="18"/>
                <w:szCs w:val="18"/>
              </w:rPr>
            </w:pPr>
            <w:r w:rsidRPr="00FE461A">
              <w:rPr>
                <w:rFonts w:ascii="GHEA Grapalat" w:hAnsi="GHEA Grapalat" w:cs="Sylfaen"/>
                <w:sz w:val="18"/>
                <w:szCs w:val="18"/>
              </w:rPr>
              <w:t>Ստացված</w:t>
            </w:r>
            <w:r w:rsidRPr="00FE461A">
              <w:rPr>
                <w:rFonts w:ascii="GHEA Grapalat" w:hAnsi="GHEA Grapalat" w:cs="Arial Armenian"/>
                <w:sz w:val="18"/>
                <w:szCs w:val="18"/>
              </w:rPr>
              <w:t xml:space="preserve"> </w:t>
            </w:r>
            <w:r w:rsidRPr="00FE461A">
              <w:rPr>
                <w:rFonts w:ascii="GHEA Grapalat" w:hAnsi="GHEA Grapalat" w:cs="Sylfaen"/>
                <w:sz w:val="18"/>
                <w:szCs w:val="18"/>
              </w:rPr>
              <w:t>հաճարի</w:t>
            </w:r>
            <w:r w:rsidRPr="00FE461A">
              <w:rPr>
                <w:rFonts w:ascii="GHEA Grapalat" w:hAnsi="GHEA Grapalat" w:cs="Arial Armenian"/>
                <w:sz w:val="18"/>
                <w:szCs w:val="18"/>
              </w:rPr>
              <w:t xml:space="preserve"> </w:t>
            </w:r>
            <w:r w:rsidRPr="00FE461A">
              <w:rPr>
                <w:rFonts w:ascii="GHEA Grapalat" w:hAnsi="GHEA Grapalat" w:cs="Sylfaen"/>
                <w:sz w:val="18"/>
                <w:szCs w:val="18"/>
              </w:rPr>
              <w:t>հատիկներից</w:t>
            </w:r>
            <w:r w:rsidRPr="00FE461A">
              <w:rPr>
                <w:rFonts w:ascii="GHEA Grapalat" w:hAnsi="GHEA Grapalat" w:cs="Arial Armenian"/>
                <w:sz w:val="18"/>
                <w:szCs w:val="18"/>
              </w:rPr>
              <w:t xml:space="preserve">, </w:t>
            </w:r>
            <w:r w:rsidRPr="00FE461A">
              <w:rPr>
                <w:rFonts w:ascii="GHEA Grapalat" w:hAnsi="GHEA Grapalat" w:cs="Sylfaen"/>
                <w:sz w:val="18"/>
                <w:szCs w:val="18"/>
              </w:rPr>
              <w:t>հատիկներով</w:t>
            </w:r>
            <w:r w:rsidRPr="00FE461A">
              <w:rPr>
                <w:rFonts w:ascii="GHEA Grapalat" w:hAnsi="GHEA Grapalat" w:cs="Arial Armenian"/>
                <w:sz w:val="18"/>
                <w:szCs w:val="18"/>
              </w:rPr>
              <w:t xml:space="preserve"> </w:t>
            </w:r>
            <w:r w:rsidRPr="00FE461A">
              <w:rPr>
                <w:rFonts w:ascii="GHEA Grapalat" w:hAnsi="GHEA Grapalat" w:cs="Sylfaen"/>
                <w:sz w:val="18"/>
                <w:szCs w:val="18"/>
              </w:rPr>
              <w:t>խոնավությունը</w:t>
            </w:r>
            <w:r w:rsidRPr="00FE461A">
              <w:rPr>
                <w:rFonts w:ascii="GHEA Grapalat" w:hAnsi="GHEA Grapalat" w:cs="Arial Armenian"/>
                <w:sz w:val="18"/>
                <w:szCs w:val="18"/>
              </w:rPr>
              <w:t xml:space="preserve"> 15 %-</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ավելի</w:t>
            </w:r>
            <w:r w:rsidRPr="00FE461A">
              <w:rPr>
                <w:rFonts w:ascii="GHEA Grapalat" w:hAnsi="GHEA Grapalat" w:cs="Arial Armenian"/>
                <w:sz w:val="18"/>
                <w:szCs w:val="18"/>
              </w:rPr>
              <w:t xml:space="preserve">, </w:t>
            </w:r>
            <w:r w:rsidRPr="00FE461A">
              <w:rPr>
                <w:rFonts w:ascii="GHEA Grapalat" w:hAnsi="GHEA Grapalat" w:cs="Sylfaen"/>
                <w:sz w:val="18"/>
                <w:szCs w:val="18"/>
              </w:rPr>
              <w:t>փաթեթավորումը</w:t>
            </w:r>
            <w:r w:rsidRPr="00FE461A">
              <w:rPr>
                <w:rFonts w:ascii="GHEA Grapalat" w:hAnsi="GHEA Grapalat" w:cs="Arial Armenian"/>
                <w:sz w:val="18"/>
                <w:szCs w:val="18"/>
              </w:rPr>
              <w:t>` 50</w:t>
            </w:r>
            <w:r w:rsidRPr="00FE461A">
              <w:rPr>
                <w:rFonts w:ascii="GHEA Grapalat" w:hAnsi="GHEA Grapalat" w:cs="Sylfaen"/>
                <w:sz w:val="18"/>
                <w:szCs w:val="18"/>
              </w:rPr>
              <w:t>կգ</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ավելի</w:t>
            </w:r>
            <w:r w:rsidRPr="00FE461A">
              <w:rPr>
                <w:rFonts w:ascii="GHEA Grapalat" w:hAnsi="GHEA Grapalat" w:cs="Arial Armenian"/>
                <w:sz w:val="18"/>
                <w:szCs w:val="18"/>
              </w:rPr>
              <w:t xml:space="preserve"> </w:t>
            </w:r>
            <w:r w:rsidRPr="00FE461A">
              <w:rPr>
                <w:rFonts w:ascii="GHEA Grapalat" w:hAnsi="GHEA Grapalat" w:cs="Sylfaen"/>
                <w:sz w:val="18"/>
                <w:szCs w:val="18"/>
              </w:rPr>
              <w:t>պարկերով</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կառավարության</w:t>
            </w:r>
            <w:r w:rsidRPr="00FE461A">
              <w:rPr>
                <w:rFonts w:ascii="GHEA Grapalat" w:hAnsi="GHEA Grapalat" w:cs="Arial Armenian"/>
                <w:sz w:val="18"/>
                <w:szCs w:val="18"/>
              </w:rPr>
              <w:t xml:space="preserve"> 2007</w:t>
            </w:r>
            <w:r w:rsidRPr="00FE461A">
              <w:rPr>
                <w:rFonts w:ascii="GHEA Grapalat" w:hAnsi="GHEA Grapalat" w:cs="Sylfaen"/>
                <w:sz w:val="18"/>
                <w:szCs w:val="18"/>
              </w:rPr>
              <w:t>թ</w:t>
            </w:r>
            <w:r w:rsidRPr="00FE461A">
              <w:rPr>
                <w:rFonts w:ascii="GHEA Grapalat" w:hAnsi="GHEA Grapalat" w:cs="Arial Armenian"/>
                <w:sz w:val="18"/>
                <w:szCs w:val="18"/>
              </w:rPr>
              <w:t xml:space="preserve">. </w:t>
            </w:r>
            <w:r w:rsidRPr="00FE461A">
              <w:rPr>
                <w:rFonts w:ascii="GHEA Grapalat" w:hAnsi="GHEA Grapalat" w:cs="Sylfaen"/>
                <w:sz w:val="18"/>
                <w:szCs w:val="18"/>
              </w:rPr>
              <w:t>հունվարի</w:t>
            </w:r>
            <w:r w:rsidRPr="00FE461A">
              <w:rPr>
                <w:rFonts w:ascii="GHEA Grapalat" w:hAnsi="GHEA Grapalat" w:cs="Arial Armenian"/>
                <w:sz w:val="18"/>
                <w:szCs w:val="18"/>
              </w:rPr>
              <w:t xml:space="preserve"> 11-</w:t>
            </w:r>
            <w:r w:rsidRPr="00FE461A">
              <w:rPr>
                <w:rFonts w:ascii="GHEA Grapalat" w:hAnsi="GHEA Grapalat" w:cs="Sylfaen"/>
                <w:sz w:val="18"/>
                <w:szCs w:val="18"/>
              </w:rPr>
              <w:t>ի</w:t>
            </w:r>
            <w:r w:rsidRPr="00FE461A">
              <w:rPr>
                <w:rFonts w:ascii="GHEA Grapalat" w:hAnsi="GHEA Grapalat" w:cs="Arial Armenian"/>
                <w:sz w:val="18"/>
                <w:szCs w:val="18"/>
              </w:rPr>
              <w:t xml:space="preserve"> N 22-</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որոշմամբ</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հաստատված</w:t>
            </w:r>
            <w:r w:rsidRPr="00FE461A">
              <w:rPr>
                <w:rFonts w:ascii="GHEA Grapalat" w:hAnsi="GHEA Grapalat" w:cs="Arial Armenian"/>
                <w:sz w:val="18"/>
                <w:szCs w:val="18"/>
              </w:rPr>
              <w:t xml:space="preserve"> </w:t>
            </w:r>
            <w:r w:rsidRPr="00FE461A">
              <w:rPr>
                <w:rFonts w:ascii="GHEA Grapalat" w:hAnsi="GHEA Grapalat" w:cs="Sylfaen"/>
                <w:sz w:val="18"/>
                <w:szCs w:val="18"/>
              </w:rPr>
              <w:t>ՙՀացահատիկին</w:t>
            </w:r>
            <w:r w:rsidRPr="00FE461A">
              <w:rPr>
                <w:rFonts w:ascii="GHEA Grapalat" w:hAnsi="GHEA Grapalat" w:cs="Arial Armenian"/>
                <w:sz w:val="18"/>
                <w:szCs w:val="18"/>
              </w:rPr>
              <w:t xml:space="preserve">, </w:t>
            </w:r>
            <w:r w:rsidRPr="00FE461A">
              <w:rPr>
                <w:rFonts w:ascii="GHEA Grapalat" w:hAnsi="GHEA Grapalat" w:cs="Sylfaen"/>
                <w:sz w:val="18"/>
                <w:szCs w:val="18"/>
              </w:rPr>
              <w:t>դրա</w:t>
            </w:r>
            <w:r w:rsidRPr="00FE461A">
              <w:rPr>
                <w:rFonts w:ascii="GHEA Grapalat" w:hAnsi="GHEA Grapalat" w:cs="Arial Armenian"/>
                <w:sz w:val="18"/>
                <w:szCs w:val="18"/>
              </w:rPr>
              <w:t xml:space="preserve"> </w:t>
            </w:r>
            <w:r w:rsidRPr="00FE461A">
              <w:rPr>
                <w:rFonts w:ascii="GHEA Grapalat" w:hAnsi="GHEA Grapalat" w:cs="Sylfaen"/>
                <w:sz w:val="18"/>
                <w:szCs w:val="18"/>
              </w:rPr>
              <w:t>արտադրմանը</w:t>
            </w:r>
            <w:r w:rsidRPr="00FE461A">
              <w:rPr>
                <w:rFonts w:ascii="GHEA Grapalat" w:hAnsi="GHEA Grapalat" w:cs="Arial Armenian"/>
                <w:sz w:val="18"/>
                <w:szCs w:val="18"/>
              </w:rPr>
              <w:t xml:space="preserve">, </w:t>
            </w:r>
            <w:r w:rsidRPr="00FE461A">
              <w:rPr>
                <w:rFonts w:ascii="GHEA Grapalat" w:hAnsi="GHEA Grapalat" w:cs="Sylfaen"/>
                <w:sz w:val="18"/>
                <w:szCs w:val="18"/>
              </w:rPr>
              <w:t>պահմանը</w:t>
            </w:r>
            <w:r w:rsidRPr="00FE461A">
              <w:rPr>
                <w:rFonts w:ascii="GHEA Grapalat" w:hAnsi="GHEA Grapalat" w:cs="Arial Armenian"/>
                <w:sz w:val="18"/>
                <w:szCs w:val="18"/>
              </w:rPr>
              <w:t xml:space="preserve">, </w:t>
            </w:r>
            <w:r w:rsidRPr="00FE461A">
              <w:rPr>
                <w:rFonts w:ascii="GHEA Grapalat" w:hAnsi="GHEA Grapalat" w:cs="Sylfaen"/>
                <w:sz w:val="18"/>
                <w:szCs w:val="18"/>
              </w:rPr>
              <w:t>վերամշակմանը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օգտահանմանը</w:t>
            </w:r>
            <w:r w:rsidRPr="00FE461A">
              <w:rPr>
                <w:rFonts w:ascii="GHEA Grapalat" w:hAnsi="GHEA Grapalat" w:cs="Arial Armenian"/>
                <w:sz w:val="18"/>
                <w:szCs w:val="18"/>
              </w:rPr>
              <w:t xml:space="preserve"> </w:t>
            </w:r>
            <w:r w:rsidRPr="00FE461A">
              <w:rPr>
                <w:rFonts w:ascii="GHEA Grapalat" w:hAnsi="GHEA Grapalat" w:cs="Sylfaen"/>
                <w:sz w:val="18"/>
                <w:szCs w:val="18"/>
              </w:rPr>
              <w:t>ներկայացվող</w:t>
            </w:r>
            <w:r w:rsidRPr="00FE461A">
              <w:rPr>
                <w:rFonts w:ascii="GHEA Grapalat" w:hAnsi="GHEA Grapalat" w:cs="Arial Armenian"/>
                <w:sz w:val="18"/>
                <w:szCs w:val="18"/>
              </w:rPr>
              <w:t xml:space="preserve"> </w:t>
            </w:r>
            <w:r w:rsidRPr="00FE461A">
              <w:rPr>
                <w:rFonts w:ascii="GHEA Grapalat" w:hAnsi="GHEA Grapalat" w:cs="Sylfaen"/>
                <w:sz w:val="18"/>
                <w:szCs w:val="18"/>
              </w:rPr>
              <w:t>պահանջների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կգ</w:t>
            </w:r>
          </w:p>
        </w:tc>
        <w:tc>
          <w:tcPr>
            <w:tcW w:w="1080" w:type="dxa"/>
            <w:vAlign w:val="center"/>
          </w:tcPr>
          <w:p w:rsidR="00E80B6B" w:rsidRPr="00085FED" w:rsidRDefault="00E80B6B" w:rsidP="005F2A83">
            <w:pPr>
              <w:jc w:val="center"/>
              <w:rPr>
                <w:rFonts w:ascii="GHEA Grapalat" w:hAnsi="GHEA Grapalat"/>
                <w:sz w:val="18"/>
                <w:szCs w:val="18"/>
                <w:lang w:val="hy-AM"/>
              </w:rPr>
            </w:pPr>
            <w:r>
              <w:rPr>
                <w:rFonts w:ascii="GHEA Grapalat" w:hAnsi="GHEA Grapalat"/>
                <w:sz w:val="18"/>
                <w:szCs w:val="18"/>
              </w:rPr>
              <w:t>2</w:t>
            </w:r>
            <w:r w:rsidRPr="00085FED">
              <w:rPr>
                <w:rFonts w:ascii="GHEA Grapalat" w:hAnsi="GHEA Grapalat"/>
                <w:sz w:val="18"/>
                <w:szCs w:val="18"/>
                <w:lang w:val="hy-AM"/>
              </w:rPr>
              <w:t>0</w:t>
            </w:r>
          </w:p>
        </w:tc>
      </w:tr>
      <w:tr w:rsidR="00E80B6B" w:rsidRPr="00C501C2" w:rsidTr="005F2A83">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14.</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Sylfaen"/>
                <w:sz w:val="18"/>
                <w:szCs w:val="18"/>
              </w:rPr>
              <w:t>15613100</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Sylfaen"/>
                <w:sz w:val="18"/>
                <w:szCs w:val="18"/>
              </w:rPr>
              <w:t>Թանաձավար</w:t>
            </w:r>
          </w:p>
        </w:tc>
        <w:tc>
          <w:tcPr>
            <w:tcW w:w="7923" w:type="dxa"/>
            <w:vAlign w:val="center"/>
          </w:tcPr>
          <w:p w:rsidR="00E80B6B" w:rsidRPr="00FE461A" w:rsidRDefault="00E80B6B" w:rsidP="005F2A83">
            <w:pPr>
              <w:jc w:val="center"/>
              <w:rPr>
                <w:rFonts w:ascii="GHEA Grapalat" w:hAnsi="GHEA Grapalat" w:cs="Sylfaen"/>
                <w:sz w:val="18"/>
                <w:szCs w:val="18"/>
              </w:rPr>
            </w:pPr>
            <w:r w:rsidRPr="002E7541">
              <w:rPr>
                <w:rFonts w:ascii="GHEA Grapalat" w:hAnsi="GHEA Grapalat"/>
                <w:color w:val="000000"/>
                <w:sz w:val="18"/>
                <w:szCs w:val="18"/>
              </w:rPr>
              <w:t>Մանր կոտրտած, խոնավությունը 14%-ից ոչ ավելի, աղբային խառնուկները 0</w:t>
            </w:r>
            <w:proofErr w:type="gramStart"/>
            <w:r w:rsidRPr="002E7541">
              <w:rPr>
                <w:rFonts w:ascii="GHEA Grapalat" w:hAnsi="GHEA Grapalat"/>
                <w:color w:val="000000"/>
                <w:sz w:val="18"/>
                <w:szCs w:val="18"/>
              </w:rPr>
              <w:t>,3</w:t>
            </w:r>
            <w:proofErr w:type="gramEnd"/>
            <w:r w:rsidRPr="002E7541">
              <w:rPr>
                <w:rFonts w:ascii="GHEA Grapalat" w:hAnsi="GHEA Grapalat"/>
                <w:color w:val="000000"/>
                <w:sz w:val="18"/>
                <w:szCs w:val="18"/>
              </w:rPr>
              <w:t>%-ից ոչ ավելի, պատրաստված բարձր և առաջին տեսակի ցորենից:</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կառավարության</w:t>
            </w:r>
            <w:r w:rsidRPr="00FE461A">
              <w:rPr>
                <w:rFonts w:ascii="GHEA Grapalat" w:hAnsi="GHEA Grapalat" w:cs="Arial Armenian"/>
                <w:sz w:val="18"/>
                <w:szCs w:val="18"/>
              </w:rPr>
              <w:t xml:space="preserve"> 2007</w:t>
            </w:r>
            <w:r w:rsidRPr="00FE461A">
              <w:rPr>
                <w:rFonts w:ascii="GHEA Grapalat" w:hAnsi="GHEA Grapalat" w:cs="Sylfaen"/>
                <w:sz w:val="18"/>
                <w:szCs w:val="18"/>
              </w:rPr>
              <w:t>թ</w:t>
            </w:r>
            <w:r w:rsidRPr="00FE461A">
              <w:rPr>
                <w:rFonts w:ascii="GHEA Grapalat" w:hAnsi="GHEA Grapalat" w:cs="Arial Armenian"/>
                <w:sz w:val="18"/>
                <w:szCs w:val="18"/>
              </w:rPr>
              <w:t xml:space="preserve">. </w:t>
            </w:r>
            <w:r w:rsidRPr="00FE461A">
              <w:rPr>
                <w:rFonts w:ascii="GHEA Grapalat" w:hAnsi="GHEA Grapalat" w:cs="Sylfaen"/>
                <w:sz w:val="18"/>
                <w:szCs w:val="18"/>
              </w:rPr>
              <w:t>հունվարի</w:t>
            </w:r>
            <w:r w:rsidRPr="00FE461A">
              <w:rPr>
                <w:rFonts w:ascii="GHEA Grapalat" w:hAnsi="GHEA Grapalat" w:cs="Arial Armenian"/>
                <w:sz w:val="18"/>
                <w:szCs w:val="18"/>
              </w:rPr>
              <w:t xml:space="preserve"> 11-</w:t>
            </w:r>
            <w:r w:rsidRPr="00FE461A">
              <w:rPr>
                <w:rFonts w:ascii="GHEA Grapalat" w:hAnsi="GHEA Grapalat" w:cs="Sylfaen"/>
                <w:sz w:val="18"/>
                <w:szCs w:val="18"/>
              </w:rPr>
              <w:t>ի</w:t>
            </w:r>
            <w:r w:rsidRPr="00FE461A">
              <w:rPr>
                <w:rFonts w:ascii="GHEA Grapalat" w:hAnsi="GHEA Grapalat" w:cs="Arial Armenian"/>
                <w:sz w:val="18"/>
                <w:szCs w:val="18"/>
              </w:rPr>
              <w:t xml:space="preserve"> N 22-</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որոշմամբ</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հաստատված</w:t>
            </w:r>
            <w:r w:rsidRPr="00FE461A">
              <w:rPr>
                <w:rFonts w:ascii="GHEA Grapalat" w:hAnsi="GHEA Grapalat" w:cs="Arial Armenian"/>
                <w:sz w:val="18"/>
                <w:szCs w:val="18"/>
              </w:rPr>
              <w:t xml:space="preserve"> </w:t>
            </w:r>
            <w:r w:rsidRPr="00FE461A">
              <w:rPr>
                <w:rFonts w:ascii="GHEA Grapalat" w:hAnsi="GHEA Grapalat" w:cs="Sylfaen"/>
                <w:sz w:val="18"/>
                <w:szCs w:val="18"/>
              </w:rPr>
              <w:t>ՙՀացահատիկին</w:t>
            </w:r>
            <w:r w:rsidRPr="00FE461A">
              <w:rPr>
                <w:rFonts w:ascii="GHEA Grapalat" w:hAnsi="GHEA Grapalat" w:cs="Arial Armenian"/>
                <w:sz w:val="18"/>
                <w:szCs w:val="18"/>
              </w:rPr>
              <w:t xml:space="preserve">, </w:t>
            </w:r>
            <w:r w:rsidRPr="00FE461A">
              <w:rPr>
                <w:rFonts w:ascii="GHEA Grapalat" w:hAnsi="GHEA Grapalat" w:cs="Sylfaen"/>
                <w:sz w:val="18"/>
                <w:szCs w:val="18"/>
              </w:rPr>
              <w:t>դրա</w:t>
            </w:r>
            <w:r w:rsidRPr="00FE461A">
              <w:rPr>
                <w:rFonts w:ascii="GHEA Grapalat" w:hAnsi="GHEA Grapalat" w:cs="Arial Armenian"/>
                <w:sz w:val="18"/>
                <w:szCs w:val="18"/>
              </w:rPr>
              <w:t xml:space="preserve"> </w:t>
            </w:r>
            <w:r w:rsidRPr="00FE461A">
              <w:rPr>
                <w:rFonts w:ascii="GHEA Grapalat" w:hAnsi="GHEA Grapalat" w:cs="Sylfaen"/>
                <w:sz w:val="18"/>
                <w:szCs w:val="18"/>
              </w:rPr>
              <w:t>արտադրմանը</w:t>
            </w:r>
            <w:r w:rsidRPr="00FE461A">
              <w:rPr>
                <w:rFonts w:ascii="GHEA Grapalat" w:hAnsi="GHEA Grapalat" w:cs="Arial Armenian"/>
                <w:sz w:val="18"/>
                <w:szCs w:val="18"/>
              </w:rPr>
              <w:t xml:space="preserve">, </w:t>
            </w:r>
            <w:r w:rsidRPr="00FE461A">
              <w:rPr>
                <w:rFonts w:ascii="GHEA Grapalat" w:hAnsi="GHEA Grapalat" w:cs="Sylfaen"/>
                <w:sz w:val="18"/>
                <w:szCs w:val="18"/>
              </w:rPr>
              <w:t>պահմանը</w:t>
            </w:r>
            <w:r w:rsidRPr="00FE461A">
              <w:rPr>
                <w:rFonts w:ascii="GHEA Grapalat" w:hAnsi="GHEA Grapalat" w:cs="Arial Armenian"/>
                <w:sz w:val="18"/>
                <w:szCs w:val="18"/>
              </w:rPr>
              <w:t xml:space="preserve">, </w:t>
            </w:r>
            <w:r w:rsidRPr="00FE461A">
              <w:rPr>
                <w:rFonts w:ascii="GHEA Grapalat" w:hAnsi="GHEA Grapalat" w:cs="Sylfaen"/>
                <w:sz w:val="18"/>
                <w:szCs w:val="18"/>
              </w:rPr>
              <w:t>վերամշակմանը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օգտահանմանը</w:t>
            </w:r>
            <w:r w:rsidRPr="00FE461A">
              <w:rPr>
                <w:rFonts w:ascii="GHEA Grapalat" w:hAnsi="GHEA Grapalat" w:cs="Arial Armenian"/>
                <w:sz w:val="18"/>
                <w:szCs w:val="18"/>
              </w:rPr>
              <w:t xml:space="preserve"> </w:t>
            </w:r>
            <w:r w:rsidRPr="00FE461A">
              <w:rPr>
                <w:rFonts w:ascii="GHEA Grapalat" w:hAnsi="GHEA Grapalat" w:cs="Sylfaen"/>
                <w:sz w:val="18"/>
                <w:szCs w:val="18"/>
              </w:rPr>
              <w:t>ներկայացվող</w:t>
            </w:r>
            <w:r w:rsidRPr="00FE461A">
              <w:rPr>
                <w:rFonts w:ascii="GHEA Grapalat" w:hAnsi="GHEA Grapalat" w:cs="Arial Armenian"/>
                <w:sz w:val="18"/>
                <w:szCs w:val="18"/>
              </w:rPr>
              <w:t xml:space="preserve"> </w:t>
            </w:r>
            <w:r w:rsidRPr="00FE461A">
              <w:rPr>
                <w:rFonts w:ascii="GHEA Grapalat" w:hAnsi="GHEA Grapalat" w:cs="Sylfaen"/>
                <w:sz w:val="18"/>
                <w:szCs w:val="18"/>
              </w:rPr>
              <w:t>պահանջների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կգ</w:t>
            </w:r>
          </w:p>
        </w:tc>
        <w:tc>
          <w:tcPr>
            <w:tcW w:w="1080" w:type="dxa"/>
            <w:vAlign w:val="center"/>
          </w:tcPr>
          <w:p w:rsidR="00E80B6B" w:rsidRPr="00085FED" w:rsidRDefault="00E80B6B" w:rsidP="005F2A83">
            <w:pPr>
              <w:jc w:val="center"/>
              <w:rPr>
                <w:rFonts w:ascii="GHEA Grapalat" w:hAnsi="GHEA Grapalat"/>
                <w:sz w:val="18"/>
                <w:szCs w:val="18"/>
                <w:lang w:val="hy-AM"/>
              </w:rPr>
            </w:pPr>
            <w:r w:rsidRPr="00085FED">
              <w:rPr>
                <w:rFonts w:ascii="GHEA Grapalat" w:hAnsi="GHEA Grapalat"/>
                <w:sz w:val="18"/>
                <w:szCs w:val="18"/>
                <w:lang w:val="hy-AM"/>
              </w:rPr>
              <w:t>30</w:t>
            </w:r>
          </w:p>
        </w:tc>
      </w:tr>
      <w:tr w:rsidR="00E80B6B" w:rsidRPr="00C501C2" w:rsidTr="005F2A83">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15.</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Calibri"/>
                <w:color w:val="000000"/>
                <w:sz w:val="18"/>
                <w:szCs w:val="18"/>
              </w:rPr>
              <w:t>03221117</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Ոլոռ</w:t>
            </w:r>
          </w:p>
        </w:tc>
        <w:tc>
          <w:tcPr>
            <w:tcW w:w="7923" w:type="dxa"/>
            <w:vAlign w:val="center"/>
          </w:tcPr>
          <w:p w:rsidR="00E80B6B" w:rsidRPr="00FE461A" w:rsidRDefault="00E80B6B" w:rsidP="005F2A83">
            <w:pPr>
              <w:jc w:val="center"/>
              <w:rPr>
                <w:rFonts w:ascii="GHEA Grapalat" w:hAnsi="GHEA Grapalat"/>
                <w:sz w:val="18"/>
                <w:szCs w:val="18"/>
              </w:rPr>
            </w:pPr>
            <w:r w:rsidRPr="00FE461A">
              <w:rPr>
                <w:rFonts w:ascii="GHEA Grapalat" w:hAnsi="GHEA Grapalat" w:cs="Sylfaen"/>
                <w:sz w:val="18"/>
                <w:szCs w:val="18"/>
              </w:rPr>
              <w:t>Բարձր</w:t>
            </w:r>
            <w:r w:rsidRPr="00FE461A">
              <w:rPr>
                <w:rFonts w:ascii="GHEA Grapalat" w:hAnsi="GHEA Grapalat" w:cs="Arial Armenian"/>
                <w:sz w:val="18"/>
                <w:szCs w:val="18"/>
              </w:rPr>
              <w:t xml:space="preserve"> </w:t>
            </w:r>
            <w:r w:rsidRPr="00FE461A">
              <w:rPr>
                <w:rFonts w:ascii="GHEA Grapalat" w:hAnsi="GHEA Grapalat" w:cs="Sylfaen"/>
                <w:sz w:val="18"/>
                <w:szCs w:val="18"/>
              </w:rPr>
              <w:t>տեսակի</w:t>
            </w:r>
            <w:r w:rsidRPr="00FE461A">
              <w:rPr>
                <w:rFonts w:ascii="GHEA Grapalat" w:hAnsi="GHEA Grapalat" w:cs="Arial Armenian"/>
                <w:sz w:val="18"/>
                <w:szCs w:val="18"/>
              </w:rPr>
              <w:t xml:space="preserve">, </w:t>
            </w:r>
            <w:r w:rsidRPr="00FE461A">
              <w:rPr>
                <w:rFonts w:ascii="GHEA Grapalat" w:hAnsi="GHEA Grapalat" w:cs="Sylfaen"/>
                <w:sz w:val="18"/>
                <w:szCs w:val="18"/>
              </w:rPr>
              <w:t>չորացրած</w:t>
            </w:r>
            <w:r w:rsidRPr="00FE461A">
              <w:rPr>
                <w:rFonts w:ascii="GHEA Grapalat" w:hAnsi="GHEA Grapalat" w:cs="Arial Armenian"/>
                <w:sz w:val="18"/>
                <w:szCs w:val="18"/>
              </w:rPr>
              <w:t xml:space="preserve">, </w:t>
            </w:r>
            <w:r w:rsidRPr="00FE461A">
              <w:rPr>
                <w:rFonts w:ascii="GHEA Grapalat" w:hAnsi="GHEA Grapalat" w:cs="Sylfaen"/>
                <w:sz w:val="18"/>
                <w:szCs w:val="18"/>
              </w:rPr>
              <w:t>կեղևած</w:t>
            </w:r>
            <w:r w:rsidRPr="00FE461A">
              <w:rPr>
                <w:rFonts w:ascii="GHEA Grapalat" w:hAnsi="GHEA Grapalat" w:cs="Arial Armenian"/>
                <w:sz w:val="18"/>
                <w:szCs w:val="18"/>
              </w:rPr>
              <w:t xml:space="preserve">, </w:t>
            </w:r>
            <w:r w:rsidRPr="00FE461A">
              <w:rPr>
                <w:rFonts w:ascii="GHEA Grapalat" w:hAnsi="GHEA Grapalat" w:cs="Sylfaen"/>
                <w:sz w:val="18"/>
                <w:szCs w:val="18"/>
              </w:rPr>
              <w:t>դեղին</w:t>
            </w:r>
            <w:r w:rsidRPr="00FE461A">
              <w:rPr>
                <w:rFonts w:ascii="GHEA Grapalat" w:hAnsi="GHEA Grapalat" w:cs="Arial Armenian"/>
                <w:sz w:val="18"/>
                <w:szCs w:val="18"/>
              </w:rPr>
              <w:t xml:space="preserve"> </w:t>
            </w:r>
            <w:r w:rsidRPr="00FE461A">
              <w:rPr>
                <w:rFonts w:ascii="GHEA Grapalat" w:hAnsi="GHEA Grapalat" w:cs="Sylfaen"/>
                <w:sz w:val="18"/>
                <w:szCs w:val="18"/>
              </w:rPr>
              <w:t>գույնի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N 2-III-4.9-01-2010 </w:t>
            </w:r>
            <w:r w:rsidRPr="00FE461A">
              <w:rPr>
                <w:rFonts w:ascii="GHEA Grapalat" w:hAnsi="GHEA Grapalat" w:cs="Sylfaen"/>
                <w:sz w:val="18"/>
                <w:szCs w:val="18"/>
              </w:rPr>
              <w:t>հիգիենիկ</w:t>
            </w:r>
            <w:r w:rsidRPr="00FE461A">
              <w:rPr>
                <w:rFonts w:ascii="GHEA Grapalat" w:hAnsi="GHEA Grapalat" w:cs="Arial Armenian"/>
                <w:sz w:val="18"/>
                <w:szCs w:val="18"/>
              </w:rPr>
              <w:t xml:space="preserve"> </w:t>
            </w:r>
            <w:r w:rsidRPr="00FE461A">
              <w:rPr>
                <w:rFonts w:ascii="GHEA Grapalat" w:hAnsi="GHEA Grapalat" w:cs="Sylfaen"/>
                <w:sz w:val="18"/>
                <w:szCs w:val="18"/>
              </w:rPr>
              <w:t>նորմատիվների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կգ</w:t>
            </w:r>
          </w:p>
        </w:tc>
        <w:tc>
          <w:tcPr>
            <w:tcW w:w="1080" w:type="dxa"/>
            <w:vAlign w:val="center"/>
          </w:tcPr>
          <w:p w:rsidR="00E80B6B" w:rsidRPr="00085FED" w:rsidRDefault="00E80B6B" w:rsidP="005F2A83">
            <w:pPr>
              <w:jc w:val="center"/>
              <w:rPr>
                <w:rFonts w:ascii="GHEA Grapalat" w:hAnsi="GHEA Grapalat"/>
                <w:sz w:val="18"/>
                <w:szCs w:val="18"/>
                <w:lang w:val="hy-AM"/>
              </w:rPr>
            </w:pPr>
            <w:r w:rsidRPr="00085FED">
              <w:rPr>
                <w:rFonts w:ascii="GHEA Grapalat" w:hAnsi="GHEA Grapalat"/>
                <w:sz w:val="18"/>
                <w:szCs w:val="18"/>
                <w:lang w:val="hy-AM"/>
              </w:rPr>
              <w:t>30</w:t>
            </w:r>
          </w:p>
        </w:tc>
      </w:tr>
      <w:tr w:rsidR="00E80B6B" w:rsidRPr="00C501C2" w:rsidTr="005F2A83">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16.</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Calibri"/>
                <w:color w:val="000000"/>
                <w:sz w:val="18"/>
                <w:szCs w:val="18"/>
              </w:rPr>
              <w:t>15333100</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Տոմատի</w:t>
            </w:r>
            <w:r w:rsidRPr="00A04FEE">
              <w:rPr>
                <w:rFonts w:ascii="GHEA Grapalat" w:hAnsi="GHEA Grapalat" w:cs="Arial Armenian"/>
                <w:sz w:val="18"/>
                <w:szCs w:val="18"/>
              </w:rPr>
              <w:t xml:space="preserve"> </w:t>
            </w:r>
            <w:r w:rsidRPr="00A04FEE">
              <w:rPr>
                <w:rFonts w:ascii="GHEA Grapalat" w:hAnsi="GHEA Grapalat" w:cs="Sylfaen"/>
                <w:sz w:val="18"/>
                <w:szCs w:val="18"/>
              </w:rPr>
              <w:t>մածուկ</w:t>
            </w:r>
          </w:p>
        </w:tc>
        <w:tc>
          <w:tcPr>
            <w:tcW w:w="7923" w:type="dxa"/>
            <w:vAlign w:val="center"/>
          </w:tcPr>
          <w:p w:rsidR="00E80B6B" w:rsidRPr="00FE461A" w:rsidRDefault="00E80B6B" w:rsidP="005F2A83">
            <w:pPr>
              <w:jc w:val="center"/>
              <w:rPr>
                <w:rFonts w:ascii="GHEA Grapalat" w:hAnsi="GHEA Grapalat"/>
                <w:sz w:val="18"/>
                <w:szCs w:val="18"/>
              </w:rPr>
            </w:pPr>
            <w:r w:rsidRPr="00FE461A">
              <w:rPr>
                <w:rFonts w:ascii="GHEA Grapalat" w:hAnsi="GHEA Grapalat" w:cs="Sylfaen"/>
                <w:sz w:val="18"/>
                <w:szCs w:val="18"/>
              </w:rPr>
              <w:t>Բարձր</w:t>
            </w:r>
            <w:r w:rsidRPr="00FE461A">
              <w:rPr>
                <w:rFonts w:ascii="GHEA Grapalat" w:hAnsi="GHEA Grapalat" w:cs="Arial Armenian"/>
                <w:sz w:val="18"/>
                <w:szCs w:val="18"/>
              </w:rPr>
              <w:t xml:space="preserve"> </w:t>
            </w:r>
            <w:r w:rsidRPr="00FE461A">
              <w:rPr>
                <w:rFonts w:ascii="GHEA Grapalat" w:hAnsi="GHEA Grapalat" w:cs="Sylfaen"/>
                <w:sz w:val="18"/>
                <w:szCs w:val="18"/>
              </w:rPr>
              <w:t>կամ</w:t>
            </w:r>
            <w:r w:rsidRPr="00FE461A">
              <w:rPr>
                <w:rFonts w:ascii="GHEA Grapalat" w:hAnsi="GHEA Grapalat" w:cs="Arial Armenian"/>
                <w:sz w:val="18"/>
                <w:szCs w:val="18"/>
              </w:rPr>
              <w:t xml:space="preserve"> </w:t>
            </w:r>
            <w:r w:rsidRPr="00FE461A">
              <w:rPr>
                <w:rFonts w:ascii="GHEA Grapalat" w:hAnsi="GHEA Grapalat" w:cs="Sylfaen"/>
                <w:sz w:val="18"/>
                <w:szCs w:val="18"/>
              </w:rPr>
              <w:t>առաջին</w:t>
            </w:r>
            <w:r w:rsidRPr="00FE461A">
              <w:rPr>
                <w:rFonts w:ascii="GHEA Grapalat" w:hAnsi="GHEA Grapalat" w:cs="Arial Armenian"/>
                <w:sz w:val="18"/>
                <w:szCs w:val="18"/>
              </w:rPr>
              <w:t xml:space="preserve"> </w:t>
            </w:r>
            <w:r w:rsidRPr="00FE461A">
              <w:rPr>
                <w:rFonts w:ascii="GHEA Grapalat" w:hAnsi="GHEA Grapalat" w:cs="Sylfaen"/>
                <w:sz w:val="18"/>
                <w:szCs w:val="18"/>
              </w:rPr>
              <w:t>տեսակների</w:t>
            </w:r>
            <w:r w:rsidRPr="00FE461A">
              <w:rPr>
                <w:rFonts w:ascii="GHEA Grapalat" w:hAnsi="GHEA Grapalat" w:cs="Arial Armenian"/>
                <w:sz w:val="18"/>
                <w:szCs w:val="18"/>
              </w:rPr>
              <w:t xml:space="preserve">, </w:t>
            </w:r>
            <w:r w:rsidRPr="00FE461A">
              <w:rPr>
                <w:rFonts w:ascii="GHEA Grapalat" w:hAnsi="GHEA Grapalat" w:cs="Sylfaen"/>
                <w:sz w:val="18"/>
                <w:szCs w:val="18"/>
              </w:rPr>
              <w:t>ապակե</w:t>
            </w:r>
            <w:r w:rsidRPr="00FE461A">
              <w:rPr>
                <w:rFonts w:ascii="GHEA Grapalat" w:hAnsi="GHEA Grapalat" w:cs="Arial Armenian"/>
                <w:sz w:val="18"/>
                <w:szCs w:val="18"/>
              </w:rPr>
              <w:t xml:space="preserve"> </w:t>
            </w:r>
            <w:r w:rsidRPr="00FE461A">
              <w:rPr>
                <w:rFonts w:ascii="GHEA Grapalat" w:hAnsi="GHEA Grapalat" w:cs="Sylfaen"/>
                <w:sz w:val="18"/>
                <w:szCs w:val="18"/>
              </w:rPr>
              <w:t>կամ</w:t>
            </w:r>
            <w:r w:rsidRPr="00FE461A">
              <w:rPr>
                <w:rFonts w:ascii="GHEA Grapalat" w:hAnsi="GHEA Grapalat" w:cs="Arial Armenian"/>
                <w:sz w:val="18"/>
                <w:szCs w:val="18"/>
              </w:rPr>
              <w:t xml:space="preserve"> </w:t>
            </w:r>
            <w:r w:rsidRPr="00FE461A">
              <w:rPr>
                <w:rFonts w:ascii="GHEA Grapalat" w:hAnsi="GHEA Grapalat" w:cs="Sylfaen"/>
                <w:sz w:val="18"/>
                <w:szCs w:val="18"/>
              </w:rPr>
              <w:t>մետաղյա</w:t>
            </w:r>
            <w:r w:rsidRPr="00FE461A">
              <w:rPr>
                <w:rFonts w:ascii="GHEA Grapalat" w:hAnsi="GHEA Grapalat" w:cs="Arial Armenian"/>
                <w:sz w:val="18"/>
                <w:szCs w:val="18"/>
              </w:rPr>
              <w:t xml:space="preserve"> </w:t>
            </w:r>
            <w:r w:rsidRPr="00FE461A">
              <w:rPr>
                <w:rFonts w:ascii="GHEA Grapalat" w:hAnsi="GHEA Grapalat" w:cs="Sylfaen"/>
                <w:sz w:val="18"/>
                <w:szCs w:val="18"/>
              </w:rPr>
              <w:t>տարաներով</w:t>
            </w:r>
            <w:r w:rsidRPr="00FE461A">
              <w:rPr>
                <w:rFonts w:ascii="GHEA Grapalat" w:hAnsi="GHEA Grapalat" w:cs="Calibri"/>
                <w:bCs/>
                <w:sz w:val="18"/>
                <w:szCs w:val="18"/>
                <w:lang w:val="hy-AM"/>
              </w:rPr>
              <w:t xml:space="preserve"> զտաքաշը՝ 1կգ</w:t>
            </w:r>
            <w:r w:rsidRPr="00FE461A">
              <w:rPr>
                <w:rFonts w:ascii="GHEA Grapalat" w:hAnsi="GHEA Grapalat" w:cs="Arial Armenian"/>
                <w:sz w:val="18"/>
                <w:szCs w:val="18"/>
              </w:rPr>
              <w:t xml:space="preserve">, </w:t>
            </w:r>
            <w:r w:rsidRPr="00FE461A">
              <w:rPr>
                <w:rFonts w:ascii="GHEA Grapalat" w:hAnsi="GHEA Grapalat" w:cs="Sylfaen"/>
                <w:sz w:val="18"/>
                <w:szCs w:val="18"/>
              </w:rPr>
              <w:t>փաթեթավորումը</w:t>
            </w:r>
            <w:r w:rsidRPr="00FE461A">
              <w:rPr>
                <w:rFonts w:ascii="GHEA Grapalat" w:hAnsi="GHEA Grapalat" w:cs="Arial Armenian"/>
                <w:sz w:val="18"/>
                <w:szCs w:val="18"/>
              </w:rPr>
              <w:t xml:space="preserve">` </w:t>
            </w:r>
            <w:r w:rsidRPr="00FE461A">
              <w:rPr>
                <w:rFonts w:ascii="GHEA Grapalat" w:hAnsi="GHEA Grapalat" w:cs="Sylfaen"/>
                <w:sz w:val="18"/>
                <w:szCs w:val="18"/>
              </w:rPr>
              <w:t>մինչև</w:t>
            </w:r>
            <w:r w:rsidRPr="00FE461A">
              <w:rPr>
                <w:rFonts w:ascii="GHEA Grapalat" w:hAnsi="GHEA Grapalat" w:cs="Arial Armenian"/>
                <w:sz w:val="18"/>
                <w:szCs w:val="18"/>
              </w:rPr>
              <w:t xml:space="preserve"> 10 </w:t>
            </w:r>
            <w:r w:rsidRPr="00FE461A">
              <w:rPr>
                <w:rFonts w:ascii="GHEA Grapalat" w:hAnsi="GHEA Grapalat" w:cs="Sylfaen"/>
                <w:sz w:val="18"/>
                <w:szCs w:val="18"/>
              </w:rPr>
              <w:t>դմ</w:t>
            </w:r>
            <w:r w:rsidRPr="00FE461A">
              <w:rPr>
                <w:rFonts w:ascii="GHEA Grapalat" w:hAnsi="GHEA Grapalat" w:cs="Arial Armenian"/>
                <w:sz w:val="18"/>
                <w:szCs w:val="18"/>
              </w:rPr>
              <w:t xml:space="preserve">3 </w:t>
            </w:r>
            <w:r w:rsidRPr="00FE461A">
              <w:rPr>
                <w:rFonts w:ascii="GHEA Grapalat" w:hAnsi="GHEA Grapalat" w:cs="Sylfaen"/>
                <w:sz w:val="18"/>
                <w:szCs w:val="18"/>
              </w:rPr>
              <w:t>տարողությամբ</w:t>
            </w:r>
            <w:r w:rsidRPr="00FE461A">
              <w:rPr>
                <w:rFonts w:ascii="GHEA Grapalat" w:hAnsi="GHEA Grapalat" w:cs="Arial Armenian"/>
                <w:sz w:val="18"/>
                <w:szCs w:val="18"/>
              </w:rPr>
              <w:t xml:space="preserve">, </w:t>
            </w:r>
            <w:r w:rsidRPr="00FE461A">
              <w:rPr>
                <w:rFonts w:ascii="GHEA Grapalat" w:hAnsi="GHEA Grapalat" w:cs="Sylfaen"/>
                <w:sz w:val="18"/>
                <w:szCs w:val="18"/>
              </w:rPr>
              <w:t>ԳՕՍՏ</w:t>
            </w:r>
            <w:r w:rsidRPr="00FE461A">
              <w:rPr>
                <w:rFonts w:ascii="GHEA Grapalat" w:hAnsi="GHEA Grapalat" w:cs="Arial Armenian"/>
                <w:sz w:val="18"/>
                <w:szCs w:val="18"/>
              </w:rPr>
              <w:t xml:space="preserve"> 3343-89: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N 2-III-4.9-01-2010 </w:t>
            </w:r>
            <w:r w:rsidRPr="00FE461A">
              <w:rPr>
                <w:rFonts w:ascii="GHEA Grapalat" w:hAnsi="GHEA Grapalat" w:cs="Sylfaen"/>
                <w:sz w:val="18"/>
                <w:szCs w:val="18"/>
              </w:rPr>
              <w:t>հիգիենիկ</w:t>
            </w:r>
            <w:r w:rsidRPr="00FE461A">
              <w:rPr>
                <w:rFonts w:ascii="GHEA Grapalat" w:hAnsi="GHEA Grapalat" w:cs="Arial Armenian"/>
                <w:sz w:val="18"/>
                <w:szCs w:val="18"/>
              </w:rPr>
              <w:t xml:space="preserve"> </w:t>
            </w:r>
            <w:r w:rsidRPr="00FE461A">
              <w:rPr>
                <w:rFonts w:ascii="GHEA Grapalat" w:hAnsi="GHEA Grapalat" w:cs="Sylfaen"/>
                <w:sz w:val="18"/>
                <w:szCs w:val="18"/>
              </w:rPr>
              <w:t>նորմատիվների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կգ</w:t>
            </w:r>
          </w:p>
        </w:tc>
        <w:tc>
          <w:tcPr>
            <w:tcW w:w="1080" w:type="dxa"/>
            <w:vAlign w:val="center"/>
          </w:tcPr>
          <w:p w:rsidR="00E80B6B" w:rsidRPr="00085FED" w:rsidRDefault="00E80B6B" w:rsidP="005F2A83">
            <w:pPr>
              <w:jc w:val="center"/>
              <w:rPr>
                <w:rFonts w:ascii="GHEA Grapalat" w:hAnsi="GHEA Grapalat"/>
                <w:sz w:val="18"/>
                <w:szCs w:val="18"/>
                <w:lang w:val="hy-AM"/>
              </w:rPr>
            </w:pPr>
            <w:r w:rsidRPr="00085FED">
              <w:rPr>
                <w:rFonts w:ascii="GHEA Grapalat" w:hAnsi="GHEA Grapalat"/>
                <w:sz w:val="18"/>
                <w:szCs w:val="18"/>
                <w:lang w:val="hy-AM"/>
              </w:rPr>
              <w:t>12</w:t>
            </w:r>
          </w:p>
        </w:tc>
      </w:tr>
      <w:tr w:rsidR="00E80B6B" w:rsidRPr="00C501C2" w:rsidTr="005F2A83">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17.</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Calibri"/>
                <w:color w:val="000000"/>
                <w:sz w:val="18"/>
                <w:szCs w:val="18"/>
              </w:rPr>
              <w:t>15872400</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Աղ</w:t>
            </w:r>
          </w:p>
        </w:tc>
        <w:tc>
          <w:tcPr>
            <w:tcW w:w="7923" w:type="dxa"/>
            <w:vAlign w:val="center"/>
          </w:tcPr>
          <w:p w:rsidR="00E80B6B" w:rsidRPr="00FE461A" w:rsidRDefault="00E80B6B" w:rsidP="005F2A83">
            <w:pPr>
              <w:jc w:val="center"/>
              <w:rPr>
                <w:rFonts w:ascii="GHEA Grapalat" w:hAnsi="GHEA Grapalat"/>
                <w:sz w:val="18"/>
                <w:szCs w:val="18"/>
              </w:rPr>
            </w:pPr>
            <w:r w:rsidRPr="00FE461A">
              <w:rPr>
                <w:rFonts w:ascii="GHEA Grapalat" w:hAnsi="GHEA Grapalat" w:cs="Sylfaen"/>
                <w:sz w:val="18"/>
                <w:szCs w:val="18"/>
              </w:rPr>
              <w:t>Կերակրի</w:t>
            </w:r>
            <w:r w:rsidRPr="00FE461A">
              <w:rPr>
                <w:rFonts w:ascii="GHEA Grapalat" w:hAnsi="GHEA Grapalat" w:cs="Arial Armenian"/>
                <w:sz w:val="18"/>
                <w:szCs w:val="18"/>
              </w:rPr>
              <w:t xml:space="preserve"> մանր </w:t>
            </w:r>
            <w:r w:rsidRPr="00FE461A">
              <w:rPr>
                <w:rFonts w:ascii="GHEA Grapalat" w:hAnsi="GHEA Grapalat" w:cs="Sylfaen"/>
                <w:sz w:val="18"/>
                <w:szCs w:val="18"/>
              </w:rPr>
              <w:t>աղ</w:t>
            </w:r>
            <w:r w:rsidRPr="00FE461A">
              <w:rPr>
                <w:rFonts w:ascii="GHEA Grapalat" w:hAnsi="GHEA Grapalat" w:cs="Arial Armenian"/>
                <w:sz w:val="18"/>
                <w:szCs w:val="18"/>
              </w:rPr>
              <w:t xml:space="preserve">` </w:t>
            </w:r>
            <w:r w:rsidRPr="00FE461A">
              <w:rPr>
                <w:rFonts w:ascii="GHEA Grapalat" w:hAnsi="GHEA Grapalat" w:cs="Sylfaen"/>
                <w:sz w:val="18"/>
                <w:szCs w:val="18"/>
              </w:rPr>
              <w:t>բարձր</w:t>
            </w:r>
            <w:r w:rsidRPr="00FE461A">
              <w:rPr>
                <w:rFonts w:ascii="GHEA Grapalat" w:hAnsi="GHEA Grapalat" w:cs="Arial Armenian"/>
                <w:sz w:val="18"/>
                <w:szCs w:val="18"/>
              </w:rPr>
              <w:t xml:space="preserve"> </w:t>
            </w:r>
            <w:r w:rsidRPr="00FE461A">
              <w:rPr>
                <w:rFonts w:ascii="GHEA Grapalat" w:hAnsi="GHEA Grapalat" w:cs="Sylfaen"/>
                <w:sz w:val="18"/>
                <w:szCs w:val="18"/>
              </w:rPr>
              <w:t>տեսակի</w:t>
            </w:r>
            <w:r w:rsidRPr="00FE461A">
              <w:rPr>
                <w:rFonts w:ascii="GHEA Grapalat" w:hAnsi="GHEA Grapalat" w:cs="Arial Armenian"/>
                <w:sz w:val="18"/>
                <w:szCs w:val="18"/>
              </w:rPr>
              <w:t xml:space="preserve">, </w:t>
            </w:r>
            <w:r w:rsidRPr="00FE461A">
              <w:rPr>
                <w:rFonts w:ascii="GHEA Grapalat" w:hAnsi="GHEA Grapalat" w:cs="Sylfaen"/>
                <w:sz w:val="18"/>
                <w:szCs w:val="18"/>
              </w:rPr>
              <w:t>յոդացված</w:t>
            </w:r>
            <w:r w:rsidRPr="00FE461A">
              <w:rPr>
                <w:rFonts w:ascii="GHEA Grapalat" w:hAnsi="GHEA Grapalat" w:cs="Arial Armenian"/>
                <w:sz w:val="18"/>
                <w:szCs w:val="18"/>
              </w:rPr>
              <w:t xml:space="preserve"> </w:t>
            </w:r>
            <w:r w:rsidRPr="00FE461A">
              <w:rPr>
                <w:rFonts w:ascii="GHEA Grapalat" w:hAnsi="GHEA Grapalat" w:cs="Sylfaen"/>
                <w:sz w:val="18"/>
                <w:szCs w:val="18"/>
              </w:rPr>
              <w:t>ՀՍՏ</w:t>
            </w:r>
            <w:r w:rsidRPr="00FE461A">
              <w:rPr>
                <w:rFonts w:ascii="GHEA Grapalat" w:hAnsi="GHEA Grapalat" w:cs="Arial Armenian"/>
                <w:sz w:val="18"/>
                <w:szCs w:val="18"/>
              </w:rPr>
              <w:t xml:space="preserve"> 239-2005  </w:t>
            </w:r>
            <w:r w:rsidRPr="00FE461A">
              <w:rPr>
                <w:rFonts w:ascii="GHEA Grapalat" w:hAnsi="GHEA Grapalat" w:cs="Sylfaen"/>
                <w:sz w:val="18"/>
                <w:szCs w:val="18"/>
              </w:rPr>
              <w:t>Պիտանելիության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ժամկետը</w:t>
            </w:r>
            <w:r w:rsidRPr="00FE461A">
              <w:rPr>
                <w:rFonts w:ascii="GHEA Grapalat" w:hAnsi="GHEA Grapalat" w:cs="Arial Armenian"/>
                <w:sz w:val="18"/>
                <w:szCs w:val="18"/>
              </w:rPr>
              <w:t xml:space="preserve"> </w:t>
            </w:r>
            <w:r w:rsidRPr="00FE461A">
              <w:rPr>
                <w:rFonts w:ascii="GHEA Grapalat" w:hAnsi="GHEA Grapalat" w:cs="Sylfaen"/>
                <w:sz w:val="18"/>
                <w:szCs w:val="18"/>
              </w:rPr>
              <w:t>արտադրման</w:t>
            </w:r>
            <w:r w:rsidRPr="00FE461A">
              <w:rPr>
                <w:rFonts w:ascii="GHEA Grapalat" w:hAnsi="GHEA Grapalat" w:cs="Arial Armenian"/>
                <w:sz w:val="18"/>
                <w:szCs w:val="18"/>
              </w:rPr>
              <w:t xml:space="preserve"> </w:t>
            </w:r>
            <w:r w:rsidRPr="00FE461A">
              <w:rPr>
                <w:rFonts w:ascii="GHEA Grapalat" w:hAnsi="GHEA Grapalat" w:cs="Sylfaen"/>
                <w:sz w:val="18"/>
                <w:szCs w:val="18"/>
              </w:rPr>
              <w:t>օրվանից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 xml:space="preserve"> 12 </w:t>
            </w:r>
            <w:r w:rsidRPr="00FE461A">
              <w:rPr>
                <w:rFonts w:ascii="GHEA Grapalat" w:hAnsi="GHEA Grapalat" w:cs="Sylfaen"/>
                <w:sz w:val="18"/>
                <w:szCs w:val="18"/>
              </w:rPr>
              <w:t>ամիս</w:t>
            </w:r>
            <w:r w:rsidRPr="00FE461A">
              <w:rPr>
                <w:rFonts w:ascii="GHEA Grapalat" w:hAnsi="GHEA Grapalat" w:cs="Arial Armenian"/>
                <w:sz w:val="18"/>
                <w:szCs w:val="18"/>
              </w:rPr>
              <w:t>:</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կգ</w:t>
            </w:r>
          </w:p>
        </w:tc>
        <w:tc>
          <w:tcPr>
            <w:tcW w:w="1080" w:type="dxa"/>
            <w:vAlign w:val="center"/>
          </w:tcPr>
          <w:p w:rsidR="00E80B6B" w:rsidRPr="006E5BC0" w:rsidRDefault="00E80B6B" w:rsidP="006E5BC0">
            <w:pPr>
              <w:jc w:val="center"/>
              <w:rPr>
                <w:rFonts w:ascii="GHEA Grapalat" w:hAnsi="GHEA Grapalat"/>
                <w:sz w:val="18"/>
                <w:szCs w:val="18"/>
              </w:rPr>
            </w:pPr>
            <w:r w:rsidRPr="00085FED">
              <w:rPr>
                <w:rFonts w:ascii="GHEA Grapalat" w:hAnsi="GHEA Grapalat"/>
                <w:sz w:val="18"/>
                <w:szCs w:val="18"/>
                <w:lang w:val="hy-AM"/>
              </w:rPr>
              <w:t>2</w:t>
            </w:r>
            <w:r>
              <w:rPr>
                <w:rFonts w:ascii="GHEA Grapalat" w:hAnsi="GHEA Grapalat"/>
                <w:sz w:val="18"/>
                <w:szCs w:val="18"/>
              </w:rPr>
              <w:t>5</w:t>
            </w:r>
          </w:p>
        </w:tc>
      </w:tr>
      <w:tr w:rsidR="00E80B6B" w:rsidRPr="00C501C2" w:rsidTr="005F2A83">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18.</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Calibri"/>
                <w:color w:val="000000"/>
                <w:sz w:val="18"/>
                <w:szCs w:val="18"/>
              </w:rPr>
              <w:t>15841100</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Կակաո /փոշի/</w:t>
            </w:r>
          </w:p>
        </w:tc>
        <w:tc>
          <w:tcPr>
            <w:tcW w:w="7923" w:type="dxa"/>
            <w:vAlign w:val="center"/>
          </w:tcPr>
          <w:p w:rsidR="00E80B6B" w:rsidRPr="00FE461A" w:rsidRDefault="00E80B6B" w:rsidP="005F2A83">
            <w:pPr>
              <w:jc w:val="center"/>
              <w:rPr>
                <w:rFonts w:ascii="GHEA Grapalat" w:hAnsi="GHEA Grapalat"/>
                <w:sz w:val="18"/>
                <w:szCs w:val="18"/>
              </w:rPr>
            </w:pPr>
            <w:r w:rsidRPr="00FE461A">
              <w:rPr>
                <w:rFonts w:ascii="GHEA Grapalat" w:hAnsi="GHEA Grapalat" w:cs="Sylfaen"/>
                <w:sz w:val="18"/>
                <w:szCs w:val="18"/>
              </w:rPr>
              <w:t>Խոնավությունը</w:t>
            </w:r>
            <w:r w:rsidRPr="00FE461A">
              <w:rPr>
                <w:rFonts w:ascii="GHEA Grapalat" w:hAnsi="GHEA Grapalat" w:cs="Arial Armenian"/>
                <w:sz w:val="18"/>
                <w:szCs w:val="18"/>
              </w:rPr>
              <w:t>`</w:t>
            </w:r>
            <w:r>
              <w:rPr>
                <w:rFonts w:ascii="GHEA Grapalat" w:hAnsi="GHEA Grapalat" w:cs="Arial Armenian"/>
                <w:sz w:val="18"/>
                <w:szCs w:val="18"/>
              </w:rPr>
              <w:t xml:space="preserve"> </w:t>
            </w:r>
            <w:r w:rsidRPr="00FE461A">
              <w:rPr>
                <w:rFonts w:ascii="GHEA Grapalat" w:hAnsi="GHEA Grapalat" w:cs="Arial Armenian"/>
                <w:sz w:val="18"/>
                <w:szCs w:val="18"/>
              </w:rPr>
              <w:t>6.0%-</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ավելի</w:t>
            </w:r>
            <w:r w:rsidRPr="00FE461A">
              <w:rPr>
                <w:rFonts w:ascii="GHEA Grapalat" w:hAnsi="GHEA Grapalat" w:cs="Arial Armenian"/>
                <w:sz w:val="18"/>
                <w:szCs w:val="18"/>
              </w:rPr>
              <w:t xml:space="preserve">, </w:t>
            </w:r>
            <w:r w:rsidRPr="00FE461A">
              <w:rPr>
                <w:rFonts w:ascii="GHEA Grapalat" w:hAnsi="GHEA Grapalat" w:cs="Sylfaen"/>
                <w:sz w:val="18"/>
                <w:szCs w:val="18"/>
              </w:rPr>
              <w:t>դիսպերսությունը</w:t>
            </w:r>
            <w:r w:rsidRPr="00FE461A">
              <w:rPr>
                <w:rFonts w:ascii="GHEA Grapalat" w:hAnsi="GHEA Grapalat" w:cs="Arial Armenian"/>
                <w:sz w:val="18"/>
                <w:szCs w:val="18"/>
              </w:rPr>
              <w:t>` 90%-</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 xml:space="preserve">, </w:t>
            </w:r>
            <w:r w:rsidRPr="00FE461A">
              <w:rPr>
                <w:rFonts w:ascii="GHEA Grapalat" w:hAnsi="GHEA Grapalat" w:cs="Sylfaen"/>
                <w:sz w:val="18"/>
                <w:szCs w:val="18"/>
              </w:rPr>
              <w:t>փաթեթավորված</w:t>
            </w:r>
            <w:r w:rsidRPr="00FE461A">
              <w:rPr>
                <w:rFonts w:ascii="GHEA Grapalat" w:hAnsi="GHEA Grapalat" w:cs="Arial Armenian"/>
                <w:sz w:val="18"/>
                <w:szCs w:val="18"/>
              </w:rPr>
              <w:t xml:space="preserve"> </w:t>
            </w:r>
            <w:r w:rsidRPr="00FE461A">
              <w:rPr>
                <w:rFonts w:ascii="GHEA Grapalat" w:hAnsi="GHEA Grapalat" w:cs="Sylfaen"/>
                <w:sz w:val="18"/>
                <w:szCs w:val="18"/>
              </w:rPr>
              <w:t>թղթե</w:t>
            </w:r>
            <w:r w:rsidRPr="00FE461A">
              <w:rPr>
                <w:rFonts w:ascii="GHEA Grapalat" w:hAnsi="GHEA Grapalat" w:cs="Arial Armenian"/>
                <w:sz w:val="18"/>
                <w:szCs w:val="18"/>
              </w:rPr>
              <w:t xml:space="preserve"> </w:t>
            </w:r>
            <w:r w:rsidRPr="00FE461A">
              <w:rPr>
                <w:rFonts w:ascii="GHEA Grapalat" w:hAnsi="GHEA Grapalat" w:cs="Sylfaen"/>
                <w:sz w:val="18"/>
                <w:szCs w:val="18"/>
              </w:rPr>
              <w:t>տուփերում</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մետաղյա</w:t>
            </w:r>
            <w:r w:rsidRPr="00FE461A">
              <w:rPr>
                <w:rFonts w:ascii="GHEA Grapalat" w:hAnsi="GHEA Grapalat" w:cs="Arial Armenian"/>
                <w:sz w:val="18"/>
                <w:szCs w:val="18"/>
              </w:rPr>
              <w:t xml:space="preserve"> </w:t>
            </w:r>
            <w:r w:rsidRPr="00FE461A">
              <w:rPr>
                <w:rFonts w:ascii="GHEA Grapalat" w:hAnsi="GHEA Grapalat" w:cs="Sylfaen"/>
                <w:sz w:val="18"/>
                <w:szCs w:val="18"/>
              </w:rPr>
              <w:t>կամ</w:t>
            </w:r>
            <w:r w:rsidRPr="00FE461A">
              <w:rPr>
                <w:rFonts w:ascii="GHEA Grapalat" w:hAnsi="GHEA Grapalat" w:cs="Arial Armenian"/>
                <w:sz w:val="18"/>
                <w:szCs w:val="18"/>
              </w:rPr>
              <w:t xml:space="preserve"> </w:t>
            </w:r>
            <w:r w:rsidRPr="00FE461A">
              <w:rPr>
                <w:rFonts w:ascii="GHEA Grapalat" w:hAnsi="GHEA Grapalat" w:cs="Sylfaen"/>
                <w:sz w:val="18"/>
                <w:szCs w:val="18"/>
              </w:rPr>
              <w:t>ապակյա</w:t>
            </w:r>
            <w:r w:rsidRPr="00FE461A">
              <w:rPr>
                <w:rFonts w:ascii="GHEA Grapalat" w:hAnsi="GHEA Grapalat" w:cs="Arial Armenian"/>
                <w:sz w:val="18"/>
                <w:szCs w:val="18"/>
              </w:rPr>
              <w:t xml:space="preserve"> </w:t>
            </w:r>
            <w:r w:rsidRPr="00FE461A">
              <w:rPr>
                <w:rFonts w:ascii="GHEA Grapalat" w:hAnsi="GHEA Grapalat" w:cs="Sylfaen"/>
                <w:sz w:val="18"/>
                <w:szCs w:val="18"/>
              </w:rPr>
              <w:t>բանկաներում</w:t>
            </w:r>
            <w:r w:rsidRPr="00FE461A">
              <w:rPr>
                <w:rFonts w:ascii="GHEA Grapalat" w:hAnsi="GHEA Grapalat" w:cs="Arial Armenian"/>
                <w:sz w:val="18"/>
                <w:szCs w:val="18"/>
              </w:rPr>
              <w:t xml:space="preserve">, </w:t>
            </w:r>
            <w:r w:rsidRPr="00FE461A">
              <w:rPr>
                <w:rFonts w:ascii="GHEA Grapalat" w:hAnsi="GHEA Grapalat" w:cs="Sylfaen"/>
                <w:sz w:val="18"/>
                <w:szCs w:val="18"/>
              </w:rPr>
              <w:t>տեղական</w:t>
            </w:r>
            <w:r w:rsidRPr="00FE461A">
              <w:rPr>
                <w:rFonts w:ascii="GHEA Grapalat" w:hAnsi="GHEA Grapalat" w:cs="Arial Armenian"/>
                <w:sz w:val="18"/>
                <w:szCs w:val="18"/>
              </w:rPr>
              <w:t xml:space="preserve"> </w:t>
            </w:r>
            <w:r w:rsidRPr="00FE461A">
              <w:rPr>
                <w:rFonts w:ascii="GHEA Grapalat" w:hAnsi="GHEA Grapalat" w:cs="Sylfaen"/>
                <w:sz w:val="18"/>
                <w:szCs w:val="18"/>
              </w:rPr>
              <w:t>արտադրության կամ համարժեք</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N 2-III-4.9-01-2010 </w:t>
            </w:r>
            <w:r w:rsidRPr="00FE461A">
              <w:rPr>
                <w:rFonts w:ascii="GHEA Grapalat" w:hAnsi="GHEA Grapalat" w:cs="Sylfaen"/>
                <w:sz w:val="18"/>
                <w:szCs w:val="18"/>
              </w:rPr>
              <w:t>հիգիենիկ</w:t>
            </w:r>
            <w:r w:rsidRPr="00FE461A">
              <w:rPr>
                <w:rFonts w:ascii="GHEA Grapalat" w:hAnsi="GHEA Grapalat" w:cs="Arial Armenian"/>
                <w:sz w:val="18"/>
                <w:szCs w:val="18"/>
              </w:rPr>
              <w:t xml:space="preserve"> </w:t>
            </w:r>
            <w:r w:rsidRPr="00FE461A">
              <w:rPr>
                <w:rFonts w:ascii="GHEA Grapalat" w:hAnsi="GHEA Grapalat" w:cs="Sylfaen"/>
                <w:sz w:val="18"/>
                <w:szCs w:val="18"/>
              </w:rPr>
              <w:t>նորմատիվների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1037" w:type="dxa"/>
            <w:vAlign w:val="center"/>
          </w:tcPr>
          <w:p w:rsidR="00E80B6B" w:rsidRPr="004753FC" w:rsidRDefault="00E80B6B" w:rsidP="005F2A83">
            <w:pPr>
              <w:jc w:val="center"/>
              <w:rPr>
                <w:rFonts w:ascii="GHEA Grapalat" w:hAnsi="GHEA Grapalat" w:cs="Sylfaen"/>
                <w:sz w:val="18"/>
                <w:szCs w:val="18"/>
              </w:rPr>
            </w:pPr>
            <w:r>
              <w:rPr>
                <w:rFonts w:ascii="GHEA Grapalat" w:hAnsi="GHEA Grapalat" w:cs="Sylfaen"/>
                <w:sz w:val="18"/>
                <w:szCs w:val="18"/>
              </w:rPr>
              <w:t>կգ</w:t>
            </w:r>
          </w:p>
        </w:tc>
        <w:tc>
          <w:tcPr>
            <w:tcW w:w="1080" w:type="dxa"/>
            <w:vAlign w:val="center"/>
          </w:tcPr>
          <w:p w:rsidR="00E80B6B" w:rsidRPr="00085FED" w:rsidRDefault="00E80B6B" w:rsidP="005F2A83">
            <w:pPr>
              <w:jc w:val="center"/>
              <w:rPr>
                <w:rFonts w:ascii="GHEA Grapalat" w:hAnsi="GHEA Grapalat"/>
                <w:sz w:val="18"/>
                <w:szCs w:val="18"/>
                <w:lang w:val="hy-AM"/>
              </w:rPr>
            </w:pPr>
            <w:r w:rsidRPr="00085FED">
              <w:rPr>
                <w:rFonts w:ascii="GHEA Grapalat" w:hAnsi="GHEA Grapalat"/>
                <w:sz w:val="18"/>
                <w:szCs w:val="18"/>
                <w:lang w:val="hy-AM"/>
              </w:rPr>
              <w:t>1</w:t>
            </w:r>
          </w:p>
        </w:tc>
      </w:tr>
      <w:tr w:rsidR="00E80B6B" w:rsidRPr="00C501C2" w:rsidTr="00CF30B8">
        <w:trPr>
          <w:trHeight w:val="424"/>
        </w:trPr>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19.</w:t>
            </w:r>
          </w:p>
        </w:tc>
        <w:tc>
          <w:tcPr>
            <w:tcW w:w="2401" w:type="dxa"/>
            <w:vAlign w:val="center"/>
          </w:tcPr>
          <w:p w:rsidR="00E80B6B" w:rsidRPr="00A04FEE" w:rsidRDefault="00E80B6B" w:rsidP="005F2A83">
            <w:pPr>
              <w:jc w:val="center"/>
              <w:rPr>
                <w:rFonts w:ascii="GHEA Grapalat" w:hAnsi="GHEA Grapalat" w:cs="Calibri"/>
                <w:color w:val="000000"/>
                <w:sz w:val="18"/>
                <w:szCs w:val="18"/>
              </w:rPr>
            </w:pPr>
            <w:r w:rsidRPr="00A04FEE">
              <w:rPr>
                <w:rFonts w:ascii="GHEA Grapalat" w:hAnsi="GHEA Grapalat" w:cs="Calibri"/>
                <w:color w:val="000000"/>
                <w:sz w:val="18"/>
                <w:szCs w:val="18"/>
              </w:rPr>
              <w:t>15863400</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Sylfaen"/>
                <w:sz w:val="18"/>
                <w:szCs w:val="18"/>
              </w:rPr>
              <w:t>Դափնետերև</w:t>
            </w:r>
          </w:p>
        </w:tc>
        <w:tc>
          <w:tcPr>
            <w:tcW w:w="7923" w:type="dxa"/>
            <w:vAlign w:val="center"/>
          </w:tcPr>
          <w:p w:rsidR="00E80B6B" w:rsidRPr="00782E3A" w:rsidRDefault="00E80B6B" w:rsidP="005F2A83">
            <w:pPr>
              <w:jc w:val="center"/>
              <w:rPr>
                <w:rFonts w:ascii="GHEA Grapalat" w:hAnsi="GHEA Grapalat" w:cs="Sylfaen"/>
                <w:sz w:val="18"/>
                <w:szCs w:val="18"/>
              </w:rPr>
            </w:pPr>
            <w:r w:rsidRPr="00782E3A">
              <w:rPr>
                <w:rFonts w:ascii="GHEA Grapalat" w:hAnsi="GHEA Grapalat" w:cs="Sylfaen"/>
                <w:sz w:val="18"/>
                <w:szCs w:val="18"/>
              </w:rPr>
              <w:t>Չորացրած</w:t>
            </w:r>
            <w:r w:rsidRPr="00782E3A">
              <w:rPr>
                <w:rFonts w:ascii="GHEA Grapalat" w:hAnsi="GHEA Grapalat" w:cs="Arial Armenian"/>
                <w:sz w:val="18"/>
                <w:szCs w:val="18"/>
              </w:rPr>
              <w:t xml:space="preserve"> </w:t>
            </w:r>
            <w:r w:rsidRPr="00782E3A">
              <w:rPr>
                <w:rFonts w:ascii="GHEA Grapalat" w:hAnsi="GHEA Grapalat" w:cs="Sylfaen"/>
                <w:sz w:val="18"/>
                <w:szCs w:val="18"/>
              </w:rPr>
              <w:t>դափնետերևներ</w:t>
            </w:r>
            <w:r w:rsidRPr="00782E3A">
              <w:rPr>
                <w:rFonts w:ascii="GHEA Grapalat" w:hAnsi="GHEA Grapalat" w:cs="Arial Armenian"/>
                <w:sz w:val="18"/>
                <w:szCs w:val="18"/>
              </w:rPr>
              <w:t xml:space="preserve">, </w:t>
            </w:r>
            <w:r w:rsidRPr="00782E3A">
              <w:rPr>
                <w:rFonts w:ascii="GHEA Grapalat" w:hAnsi="GHEA Grapalat" w:cs="Sylfaen"/>
                <w:sz w:val="18"/>
                <w:szCs w:val="18"/>
              </w:rPr>
              <w:t>խոնավության</w:t>
            </w:r>
            <w:r w:rsidRPr="00782E3A">
              <w:rPr>
                <w:rFonts w:ascii="GHEA Grapalat" w:hAnsi="GHEA Grapalat" w:cs="Arial Armenian"/>
                <w:sz w:val="18"/>
                <w:szCs w:val="18"/>
              </w:rPr>
              <w:t xml:space="preserve"> </w:t>
            </w:r>
            <w:r w:rsidRPr="00782E3A">
              <w:rPr>
                <w:rFonts w:ascii="GHEA Grapalat" w:hAnsi="GHEA Grapalat" w:cs="Sylfaen"/>
                <w:sz w:val="18"/>
                <w:szCs w:val="18"/>
              </w:rPr>
              <w:t>զանգվածային</w:t>
            </w:r>
            <w:r w:rsidRPr="00782E3A">
              <w:rPr>
                <w:rFonts w:ascii="GHEA Grapalat" w:hAnsi="GHEA Grapalat" w:cs="Arial Armenian"/>
                <w:sz w:val="18"/>
                <w:szCs w:val="18"/>
              </w:rPr>
              <w:t xml:space="preserve"> </w:t>
            </w:r>
            <w:r w:rsidRPr="00782E3A">
              <w:rPr>
                <w:rFonts w:ascii="GHEA Grapalat" w:hAnsi="GHEA Grapalat" w:cs="Sylfaen"/>
                <w:sz w:val="18"/>
                <w:szCs w:val="18"/>
              </w:rPr>
              <w:t>մասը</w:t>
            </w:r>
            <w:r w:rsidRPr="00782E3A">
              <w:rPr>
                <w:rFonts w:ascii="GHEA Grapalat" w:hAnsi="GHEA Grapalat" w:cs="Arial Armenian"/>
                <w:sz w:val="18"/>
                <w:szCs w:val="18"/>
              </w:rPr>
              <w:t xml:space="preserve"> </w:t>
            </w:r>
            <w:r w:rsidRPr="00782E3A">
              <w:rPr>
                <w:rFonts w:ascii="GHEA Grapalat" w:hAnsi="GHEA Grapalat" w:cs="Sylfaen"/>
                <w:sz w:val="18"/>
                <w:szCs w:val="18"/>
              </w:rPr>
              <w:t>տերևում</w:t>
            </w:r>
            <w:r w:rsidRPr="00782E3A">
              <w:rPr>
                <w:rFonts w:ascii="GHEA Grapalat" w:hAnsi="GHEA Grapalat" w:cs="Arial Armenian"/>
                <w:sz w:val="18"/>
                <w:szCs w:val="18"/>
              </w:rPr>
              <w:t>` 12 %-</w:t>
            </w:r>
            <w:r w:rsidRPr="00782E3A">
              <w:rPr>
                <w:rFonts w:ascii="GHEA Grapalat" w:hAnsi="GHEA Grapalat" w:cs="Sylfaen"/>
                <w:sz w:val="18"/>
                <w:szCs w:val="18"/>
              </w:rPr>
              <w:t>ից</w:t>
            </w:r>
            <w:r w:rsidRPr="00782E3A">
              <w:rPr>
                <w:rFonts w:ascii="GHEA Grapalat" w:hAnsi="GHEA Grapalat" w:cs="Arial Armenian"/>
                <w:sz w:val="18"/>
                <w:szCs w:val="18"/>
              </w:rPr>
              <w:t xml:space="preserve"> </w:t>
            </w:r>
            <w:r w:rsidRPr="00782E3A">
              <w:rPr>
                <w:rFonts w:ascii="GHEA Grapalat" w:hAnsi="GHEA Grapalat" w:cs="Sylfaen"/>
                <w:sz w:val="18"/>
                <w:szCs w:val="18"/>
              </w:rPr>
              <w:t>ոչ</w:t>
            </w:r>
            <w:r w:rsidRPr="00782E3A">
              <w:rPr>
                <w:rFonts w:ascii="GHEA Grapalat" w:hAnsi="GHEA Grapalat" w:cs="Arial Armenian"/>
                <w:sz w:val="18"/>
                <w:szCs w:val="18"/>
              </w:rPr>
              <w:t xml:space="preserve"> </w:t>
            </w:r>
            <w:r w:rsidRPr="00782E3A">
              <w:rPr>
                <w:rFonts w:ascii="GHEA Grapalat" w:hAnsi="GHEA Grapalat" w:cs="Sylfaen"/>
                <w:sz w:val="18"/>
                <w:szCs w:val="18"/>
              </w:rPr>
              <w:t>ավելի</w:t>
            </w:r>
            <w:r w:rsidRPr="00782E3A">
              <w:rPr>
                <w:rFonts w:ascii="GHEA Grapalat" w:hAnsi="GHEA Grapalat" w:cs="Arial Armenian"/>
                <w:sz w:val="18"/>
                <w:szCs w:val="18"/>
              </w:rPr>
              <w:t>:</w:t>
            </w:r>
          </w:p>
        </w:tc>
        <w:tc>
          <w:tcPr>
            <w:tcW w:w="1037" w:type="dxa"/>
            <w:vAlign w:val="center"/>
          </w:tcPr>
          <w:p w:rsidR="00E80B6B" w:rsidRPr="00782E3A" w:rsidRDefault="00E80B6B" w:rsidP="005F2A83">
            <w:pPr>
              <w:jc w:val="center"/>
              <w:rPr>
                <w:rFonts w:ascii="GHEA Grapalat" w:hAnsi="GHEA Grapalat" w:cs="Sylfaen"/>
                <w:sz w:val="18"/>
                <w:szCs w:val="18"/>
              </w:rPr>
            </w:pPr>
            <w:r w:rsidRPr="00782E3A">
              <w:rPr>
                <w:rFonts w:ascii="GHEA Grapalat" w:hAnsi="GHEA Grapalat" w:cs="Sylfaen"/>
                <w:sz w:val="18"/>
                <w:szCs w:val="18"/>
              </w:rPr>
              <w:t>տուփ</w:t>
            </w:r>
          </w:p>
        </w:tc>
        <w:tc>
          <w:tcPr>
            <w:tcW w:w="1080" w:type="dxa"/>
            <w:vAlign w:val="center"/>
          </w:tcPr>
          <w:p w:rsidR="00E80B6B" w:rsidRPr="00085FED" w:rsidRDefault="00E80B6B" w:rsidP="005F2A83">
            <w:pPr>
              <w:jc w:val="center"/>
              <w:rPr>
                <w:rFonts w:ascii="GHEA Grapalat" w:hAnsi="GHEA Grapalat"/>
                <w:sz w:val="18"/>
                <w:szCs w:val="18"/>
                <w:lang w:val="hy-AM"/>
              </w:rPr>
            </w:pPr>
            <w:r w:rsidRPr="00085FED">
              <w:rPr>
                <w:rFonts w:ascii="GHEA Grapalat" w:hAnsi="GHEA Grapalat"/>
                <w:sz w:val="18"/>
                <w:szCs w:val="18"/>
                <w:lang w:val="hy-AM"/>
              </w:rPr>
              <w:t>6</w:t>
            </w:r>
          </w:p>
        </w:tc>
      </w:tr>
      <w:tr w:rsidR="00E80B6B" w:rsidRPr="00C501C2" w:rsidTr="005F2A83">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20.</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Calibri"/>
                <w:color w:val="000000"/>
                <w:sz w:val="18"/>
                <w:szCs w:val="18"/>
              </w:rPr>
              <w:t>15863200</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Sylfaen"/>
                <w:sz w:val="18"/>
                <w:szCs w:val="18"/>
              </w:rPr>
              <w:t>Թեյ</w:t>
            </w:r>
          </w:p>
        </w:tc>
        <w:tc>
          <w:tcPr>
            <w:tcW w:w="7923" w:type="dxa"/>
            <w:vAlign w:val="center"/>
          </w:tcPr>
          <w:p w:rsidR="00E80B6B" w:rsidRPr="00FE461A" w:rsidRDefault="00E80B6B" w:rsidP="005F2A83">
            <w:pPr>
              <w:jc w:val="center"/>
              <w:rPr>
                <w:rFonts w:ascii="GHEA Grapalat" w:hAnsi="GHEA Grapalat"/>
                <w:sz w:val="18"/>
                <w:szCs w:val="18"/>
              </w:rPr>
            </w:pPr>
            <w:r w:rsidRPr="00FE461A">
              <w:rPr>
                <w:rFonts w:ascii="GHEA Grapalat" w:hAnsi="GHEA Grapalat" w:cs="Sylfaen"/>
                <w:sz w:val="18"/>
                <w:szCs w:val="18"/>
              </w:rPr>
              <w:t>Բայխաթեյ</w:t>
            </w:r>
            <w:r w:rsidRPr="00FE461A">
              <w:rPr>
                <w:rFonts w:ascii="GHEA Grapalat" w:hAnsi="GHEA Grapalat" w:cs="Arial Armenian"/>
                <w:sz w:val="18"/>
                <w:szCs w:val="18"/>
              </w:rPr>
              <w:t xml:space="preserve"> </w:t>
            </w:r>
            <w:r w:rsidRPr="00FE461A">
              <w:rPr>
                <w:rFonts w:ascii="GHEA Grapalat" w:hAnsi="GHEA Grapalat" w:cs="Sylfaen"/>
                <w:sz w:val="18"/>
                <w:szCs w:val="18"/>
              </w:rPr>
              <w:t>սև</w:t>
            </w:r>
            <w:r w:rsidRPr="00FE461A">
              <w:rPr>
                <w:rFonts w:ascii="GHEA Grapalat" w:hAnsi="GHEA Grapalat" w:cs="Arial Armenian"/>
                <w:sz w:val="18"/>
                <w:szCs w:val="18"/>
              </w:rPr>
              <w:t xml:space="preserve"> </w:t>
            </w:r>
            <w:r w:rsidRPr="00FE461A">
              <w:rPr>
                <w:rFonts w:ascii="GHEA Grapalat" w:hAnsi="GHEA Grapalat" w:cs="Sylfaen"/>
                <w:sz w:val="18"/>
                <w:szCs w:val="18"/>
              </w:rPr>
              <w:t>չափածրարված</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խոշոր</w:t>
            </w:r>
            <w:r w:rsidRPr="00FE461A">
              <w:rPr>
                <w:rFonts w:ascii="GHEA Grapalat" w:hAnsi="GHEA Grapalat" w:cs="Arial Armenian"/>
                <w:sz w:val="18"/>
                <w:szCs w:val="18"/>
              </w:rPr>
              <w:t xml:space="preserve"> </w:t>
            </w:r>
            <w:r w:rsidRPr="00FE461A">
              <w:rPr>
                <w:rFonts w:ascii="GHEA Grapalat" w:hAnsi="GHEA Grapalat" w:cs="Sylfaen"/>
                <w:sz w:val="18"/>
                <w:szCs w:val="18"/>
              </w:rPr>
              <w:t>տերևներով</w:t>
            </w:r>
            <w:r w:rsidRPr="00FE461A">
              <w:rPr>
                <w:rFonts w:ascii="GHEA Grapalat" w:hAnsi="GHEA Grapalat" w:cs="Arial Armenian"/>
                <w:sz w:val="18"/>
                <w:szCs w:val="18"/>
              </w:rPr>
              <w:t xml:space="preserve">, </w:t>
            </w:r>
            <w:r w:rsidRPr="00FE461A">
              <w:rPr>
                <w:rFonts w:ascii="GHEA Grapalat" w:hAnsi="GHEA Grapalat" w:cs="Sylfaen"/>
                <w:sz w:val="18"/>
                <w:szCs w:val="18"/>
              </w:rPr>
              <w:t>հատիկավորված</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մանր50գ։</w:t>
            </w:r>
            <w:r w:rsidRPr="00FE461A">
              <w:rPr>
                <w:rFonts w:ascii="GHEA Grapalat" w:hAnsi="GHEA Grapalat" w:cs="Arial Armenian"/>
                <w:sz w:val="18"/>
                <w:szCs w:val="18"/>
              </w:rPr>
              <w:t xml:space="preserve"> </w:t>
            </w:r>
            <w:r w:rsidRPr="00FE461A">
              <w:rPr>
                <w:rFonts w:ascii="GHEA Grapalat" w:hAnsi="GHEA Grapalat" w:cs="Sylfaen"/>
                <w:sz w:val="18"/>
                <w:szCs w:val="18"/>
              </w:rPr>
              <w:t>Միանգամյա</w:t>
            </w:r>
            <w:r w:rsidRPr="00FE461A">
              <w:rPr>
                <w:rFonts w:ascii="GHEA Grapalat" w:hAnsi="GHEA Grapalat" w:cs="Arial Armenian"/>
                <w:sz w:val="18"/>
                <w:szCs w:val="18"/>
              </w:rPr>
              <w:t xml:space="preserve"> </w:t>
            </w:r>
            <w:r w:rsidRPr="00FE461A">
              <w:rPr>
                <w:rFonts w:ascii="GHEA Grapalat" w:hAnsi="GHEA Grapalat" w:cs="Sylfaen"/>
                <w:sz w:val="18"/>
                <w:szCs w:val="18"/>
              </w:rPr>
              <w:t>օգտագործման</w:t>
            </w:r>
            <w:r w:rsidRPr="00FE461A">
              <w:rPr>
                <w:rFonts w:ascii="GHEA Grapalat" w:hAnsi="GHEA Grapalat" w:cs="Arial Armenian"/>
                <w:sz w:val="18"/>
                <w:szCs w:val="18"/>
              </w:rPr>
              <w:t xml:space="preserve"> </w:t>
            </w:r>
            <w:r w:rsidRPr="00FE461A">
              <w:rPr>
                <w:rFonts w:ascii="GHEA Grapalat" w:hAnsi="GHEA Grapalat" w:cs="Sylfaen"/>
                <w:sz w:val="18"/>
                <w:szCs w:val="18"/>
              </w:rPr>
              <w:t>թեյի</w:t>
            </w:r>
            <w:r w:rsidRPr="00FE461A">
              <w:rPr>
                <w:rFonts w:ascii="GHEA Grapalat" w:hAnsi="GHEA Grapalat" w:cs="Arial Armenian"/>
                <w:sz w:val="18"/>
                <w:szCs w:val="18"/>
              </w:rPr>
              <w:t xml:space="preserve"> </w:t>
            </w:r>
            <w:r w:rsidRPr="00FE461A">
              <w:rPr>
                <w:rFonts w:ascii="GHEA Grapalat" w:hAnsi="GHEA Grapalat" w:cs="Sylfaen"/>
                <w:sz w:val="18"/>
                <w:szCs w:val="18"/>
              </w:rPr>
              <w:t>տոպրակները</w:t>
            </w:r>
            <w:r w:rsidRPr="00FE461A">
              <w:rPr>
                <w:rFonts w:ascii="GHEA Grapalat" w:hAnsi="GHEA Grapalat" w:cs="Arial Armenian"/>
                <w:sz w:val="18"/>
                <w:szCs w:val="18"/>
              </w:rPr>
              <w:t xml:space="preserve"> </w:t>
            </w:r>
            <w:r w:rsidRPr="00FE461A">
              <w:rPr>
                <w:rFonts w:ascii="GHEA Grapalat" w:hAnsi="GHEA Grapalat" w:cs="Sylfaen"/>
                <w:sz w:val="18"/>
                <w:szCs w:val="18"/>
              </w:rPr>
              <w:t>տեսակավորված</w:t>
            </w:r>
            <w:r w:rsidRPr="00FE461A">
              <w:rPr>
                <w:rFonts w:ascii="GHEA Grapalat" w:hAnsi="GHEA Grapalat" w:cs="Arial Armenian"/>
                <w:sz w:val="18"/>
                <w:szCs w:val="18"/>
              </w:rPr>
              <w:t xml:space="preserve"> </w:t>
            </w:r>
            <w:proofErr w:type="gramStart"/>
            <w:r w:rsidRPr="00FE461A">
              <w:rPr>
                <w:rFonts w:ascii="GHEA Grapalat" w:hAnsi="GHEA Grapalat" w:cs="Sylfaen"/>
                <w:sz w:val="18"/>
                <w:szCs w:val="18"/>
              </w:rPr>
              <w:t>են</w:t>
            </w:r>
            <w:r w:rsidRPr="00FE461A">
              <w:rPr>
                <w:rFonts w:ascii="GHEA Grapalat" w:hAnsi="GHEA Grapalat" w:cs="Arial Armenian"/>
                <w:sz w:val="18"/>
                <w:szCs w:val="18"/>
              </w:rPr>
              <w:t xml:space="preserve">  2,5</w:t>
            </w:r>
            <w:proofErr w:type="gramEnd"/>
            <w:r w:rsidRPr="00FE461A">
              <w:rPr>
                <w:rFonts w:ascii="GHEA Grapalat" w:hAnsi="GHEA Grapalat" w:cs="Arial Armenian"/>
                <w:sz w:val="18"/>
                <w:szCs w:val="18"/>
              </w:rPr>
              <w:t xml:space="preserve"> </w:t>
            </w:r>
            <w:r w:rsidRPr="00FE461A">
              <w:rPr>
                <w:rFonts w:ascii="GHEA Grapalat" w:hAnsi="GHEA Grapalat" w:cs="Sylfaen"/>
                <w:sz w:val="18"/>
                <w:szCs w:val="18"/>
              </w:rPr>
              <w:t>գ</w:t>
            </w:r>
            <w:r w:rsidRPr="00FE461A">
              <w:rPr>
                <w:rFonts w:ascii="GHEA Grapalat" w:hAnsi="GHEA Grapalat" w:cs="Arial Armenian"/>
                <w:sz w:val="18"/>
                <w:szCs w:val="18"/>
              </w:rPr>
              <w:t xml:space="preserve"> </w:t>
            </w:r>
            <w:r w:rsidRPr="00FE461A">
              <w:rPr>
                <w:rFonts w:ascii="GHEA Grapalat" w:hAnsi="GHEA Grapalat" w:cs="Sylfaen"/>
                <w:sz w:val="18"/>
                <w:szCs w:val="18"/>
              </w:rPr>
              <w:t>փաթեթներով։</w:t>
            </w:r>
            <w:r w:rsidRPr="00FE461A">
              <w:rPr>
                <w:rFonts w:ascii="GHEA Grapalat" w:hAnsi="GHEA Grapalat" w:cs="Arial Armenian"/>
                <w:sz w:val="18"/>
                <w:szCs w:val="18"/>
              </w:rPr>
              <w:t xml:space="preserve">  </w:t>
            </w:r>
            <w:r w:rsidRPr="00FE461A">
              <w:rPr>
                <w:rFonts w:ascii="GHEA Grapalat" w:hAnsi="GHEA Grapalat" w:cs="Sylfaen"/>
                <w:sz w:val="18"/>
                <w:szCs w:val="18"/>
              </w:rPr>
              <w:t>ՙՓունջ՚</w:t>
            </w:r>
            <w:r w:rsidRPr="00FE461A">
              <w:rPr>
                <w:rFonts w:ascii="GHEA Grapalat" w:hAnsi="GHEA Grapalat" w:cs="Arial Armenian"/>
                <w:sz w:val="18"/>
                <w:szCs w:val="18"/>
              </w:rPr>
              <w:t xml:space="preserve">, </w:t>
            </w:r>
            <w:r w:rsidRPr="00FE461A">
              <w:rPr>
                <w:rFonts w:ascii="GHEA Grapalat" w:hAnsi="GHEA Grapalat" w:cs="Sylfaen"/>
                <w:sz w:val="18"/>
                <w:szCs w:val="18"/>
              </w:rPr>
              <w:t>բարձրորակ</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I </w:t>
            </w:r>
            <w:r w:rsidRPr="00FE461A">
              <w:rPr>
                <w:rFonts w:ascii="GHEA Grapalat" w:hAnsi="GHEA Grapalat" w:cs="Sylfaen"/>
                <w:sz w:val="18"/>
                <w:szCs w:val="18"/>
              </w:rPr>
              <w:t>տեսակների կամ համարժեք</w:t>
            </w:r>
            <w:r w:rsidRPr="00FE461A">
              <w:rPr>
                <w:rFonts w:ascii="GHEA Grapalat" w:hAnsi="GHEA Grapalat" w:cs="Arial Armenian"/>
                <w:sz w:val="18"/>
                <w:szCs w:val="18"/>
              </w:rPr>
              <w:t xml:space="preserve">, </w:t>
            </w:r>
            <w:r w:rsidRPr="00FE461A">
              <w:rPr>
                <w:rFonts w:ascii="GHEA Grapalat" w:hAnsi="GHEA Grapalat" w:cs="Sylfaen"/>
                <w:sz w:val="18"/>
                <w:szCs w:val="18"/>
              </w:rPr>
              <w:t>ԳՕՍՏ</w:t>
            </w:r>
            <w:r w:rsidRPr="00FE461A">
              <w:rPr>
                <w:rFonts w:ascii="GHEA Grapalat" w:hAnsi="GHEA Grapalat" w:cs="Arial Armenian"/>
                <w:sz w:val="18"/>
                <w:szCs w:val="18"/>
              </w:rPr>
              <w:t xml:space="preserve"> 1937-90 </w:t>
            </w:r>
            <w:r w:rsidRPr="00FE461A">
              <w:rPr>
                <w:rFonts w:ascii="GHEA Grapalat" w:hAnsi="GHEA Grapalat" w:cs="Sylfaen"/>
                <w:sz w:val="18"/>
                <w:szCs w:val="18"/>
              </w:rPr>
              <w:t>կամ</w:t>
            </w:r>
            <w:r w:rsidRPr="00FE461A">
              <w:rPr>
                <w:rFonts w:ascii="GHEA Grapalat" w:hAnsi="GHEA Grapalat" w:cs="Arial Armenian"/>
                <w:sz w:val="18"/>
                <w:szCs w:val="18"/>
              </w:rPr>
              <w:t xml:space="preserve"> </w:t>
            </w:r>
            <w:r w:rsidRPr="00FE461A">
              <w:rPr>
                <w:rFonts w:ascii="GHEA Grapalat" w:hAnsi="GHEA Grapalat" w:cs="Sylfaen"/>
                <w:sz w:val="18"/>
                <w:szCs w:val="18"/>
              </w:rPr>
              <w:t>ԳՕՍՏ</w:t>
            </w:r>
            <w:r w:rsidRPr="00FE461A">
              <w:rPr>
                <w:rFonts w:ascii="GHEA Grapalat" w:hAnsi="GHEA Grapalat" w:cs="Arial Armenian"/>
                <w:sz w:val="18"/>
                <w:szCs w:val="18"/>
              </w:rPr>
              <w:t xml:space="preserve">1938-90։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2-III-4.9-01-2010  </w:t>
            </w:r>
            <w:r w:rsidRPr="00FE461A">
              <w:rPr>
                <w:rFonts w:ascii="GHEA Grapalat" w:hAnsi="GHEA Grapalat" w:cs="Sylfaen"/>
                <w:sz w:val="18"/>
                <w:szCs w:val="18"/>
              </w:rPr>
              <w:t>հիգիենիկ</w:t>
            </w:r>
            <w:r w:rsidRPr="00FE461A">
              <w:rPr>
                <w:rFonts w:ascii="GHEA Grapalat" w:hAnsi="GHEA Grapalat" w:cs="Arial Armenian"/>
                <w:sz w:val="18"/>
                <w:szCs w:val="18"/>
              </w:rPr>
              <w:t xml:space="preserve"> </w:t>
            </w:r>
            <w:r w:rsidRPr="00FE461A">
              <w:rPr>
                <w:rFonts w:ascii="GHEA Grapalat" w:hAnsi="GHEA Grapalat" w:cs="Sylfaen"/>
                <w:sz w:val="18"/>
                <w:szCs w:val="18"/>
              </w:rPr>
              <w:t>նորմատիվների</w:t>
            </w:r>
            <w:r w:rsidRPr="00FE461A">
              <w:rPr>
                <w:rFonts w:ascii="GHEA Grapalat" w:hAnsi="GHEA Grapalat" w:cs="Arial Armenian"/>
                <w:sz w:val="18"/>
                <w:szCs w:val="18"/>
              </w:rPr>
              <w:t xml:space="preserve">, </w:t>
            </w:r>
            <w:r w:rsidRPr="00FE461A">
              <w:rPr>
                <w:rFonts w:ascii="GHEA Grapalat" w:hAnsi="GHEA Grapalat" w:cs="Sylfaen"/>
                <w:sz w:val="18"/>
                <w:szCs w:val="18"/>
              </w:rPr>
              <w:t>իսկ</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տուփ</w:t>
            </w:r>
          </w:p>
        </w:tc>
        <w:tc>
          <w:tcPr>
            <w:tcW w:w="1080" w:type="dxa"/>
            <w:vAlign w:val="center"/>
          </w:tcPr>
          <w:p w:rsidR="00E80B6B" w:rsidRPr="006E5BC0" w:rsidRDefault="00E80B6B" w:rsidP="005F2A83">
            <w:pPr>
              <w:jc w:val="center"/>
              <w:rPr>
                <w:rFonts w:ascii="GHEA Grapalat" w:hAnsi="GHEA Grapalat"/>
                <w:sz w:val="18"/>
                <w:szCs w:val="18"/>
              </w:rPr>
            </w:pPr>
            <w:r>
              <w:rPr>
                <w:rFonts w:ascii="GHEA Grapalat" w:hAnsi="GHEA Grapalat"/>
                <w:sz w:val="18"/>
                <w:szCs w:val="18"/>
              </w:rPr>
              <w:t>6</w:t>
            </w:r>
          </w:p>
        </w:tc>
      </w:tr>
      <w:tr w:rsidR="00E80B6B" w:rsidRPr="00C501C2" w:rsidTr="005F2A83">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21.</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Calibri"/>
                <w:color w:val="000000"/>
                <w:sz w:val="18"/>
                <w:szCs w:val="18"/>
              </w:rPr>
              <w:t>03142500</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Հավի</w:t>
            </w:r>
            <w:r w:rsidRPr="00A04FEE">
              <w:rPr>
                <w:rFonts w:ascii="GHEA Grapalat" w:hAnsi="GHEA Grapalat" w:cs="Arial Armenian"/>
                <w:sz w:val="18"/>
                <w:szCs w:val="18"/>
              </w:rPr>
              <w:t xml:space="preserve"> </w:t>
            </w:r>
            <w:r w:rsidRPr="00A04FEE">
              <w:rPr>
                <w:rFonts w:ascii="GHEA Grapalat" w:hAnsi="GHEA Grapalat" w:cs="Sylfaen"/>
                <w:sz w:val="18"/>
                <w:szCs w:val="18"/>
              </w:rPr>
              <w:t>ձու</w:t>
            </w:r>
          </w:p>
        </w:tc>
        <w:tc>
          <w:tcPr>
            <w:tcW w:w="7923" w:type="dxa"/>
            <w:vAlign w:val="center"/>
          </w:tcPr>
          <w:p w:rsidR="00E80B6B" w:rsidRPr="00FE461A" w:rsidRDefault="00E80B6B" w:rsidP="005F2A83">
            <w:pPr>
              <w:jc w:val="center"/>
              <w:rPr>
                <w:rFonts w:ascii="GHEA Grapalat" w:hAnsi="GHEA Grapalat"/>
                <w:sz w:val="18"/>
                <w:szCs w:val="18"/>
              </w:rPr>
            </w:pPr>
            <w:r w:rsidRPr="00FE461A">
              <w:rPr>
                <w:rFonts w:ascii="GHEA Grapalat" w:hAnsi="GHEA Grapalat" w:cs="Sylfaen"/>
                <w:sz w:val="18"/>
                <w:szCs w:val="18"/>
              </w:rPr>
              <w:t>Ձու</w:t>
            </w:r>
            <w:r w:rsidRPr="00FE461A">
              <w:rPr>
                <w:rFonts w:ascii="GHEA Grapalat" w:hAnsi="GHEA Grapalat" w:cs="Arial Armenian"/>
                <w:sz w:val="18"/>
                <w:szCs w:val="18"/>
              </w:rPr>
              <w:t xml:space="preserve"> </w:t>
            </w:r>
            <w:r w:rsidRPr="00FE461A">
              <w:rPr>
                <w:rFonts w:ascii="GHEA Grapalat" w:hAnsi="GHEA Grapalat" w:cs="Sylfaen"/>
                <w:sz w:val="18"/>
                <w:szCs w:val="18"/>
              </w:rPr>
              <w:t>սեղանի</w:t>
            </w:r>
            <w:r w:rsidRPr="00FE461A">
              <w:rPr>
                <w:rFonts w:ascii="GHEA Grapalat" w:hAnsi="GHEA Grapalat" w:cs="Arial Armenian"/>
                <w:sz w:val="18"/>
                <w:szCs w:val="18"/>
              </w:rPr>
              <w:t>, 1-</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կարգի</w:t>
            </w:r>
            <w:r w:rsidRPr="00FE461A">
              <w:rPr>
                <w:rFonts w:ascii="GHEA Grapalat" w:hAnsi="GHEA Grapalat" w:cs="Arial Armenian"/>
                <w:sz w:val="18"/>
                <w:szCs w:val="18"/>
              </w:rPr>
              <w:t xml:space="preserve">, </w:t>
            </w:r>
            <w:r w:rsidRPr="00FE461A">
              <w:rPr>
                <w:rFonts w:ascii="GHEA Grapalat" w:hAnsi="GHEA Grapalat" w:cs="Sylfaen"/>
                <w:sz w:val="18"/>
                <w:szCs w:val="18"/>
              </w:rPr>
              <w:t>տեսակավորված</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մեկ</w:t>
            </w:r>
            <w:r w:rsidRPr="00FE461A">
              <w:rPr>
                <w:rFonts w:ascii="GHEA Grapalat" w:hAnsi="GHEA Grapalat" w:cs="Arial Armenian"/>
                <w:sz w:val="18"/>
                <w:szCs w:val="18"/>
              </w:rPr>
              <w:t xml:space="preserve"> </w:t>
            </w:r>
            <w:r w:rsidRPr="00FE461A">
              <w:rPr>
                <w:rFonts w:ascii="GHEA Grapalat" w:hAnsi="GHEA Grapalat" w:cs="Sylfaen"/>
                <w:sz w:val="18"/>
                <w:szCs w:val="18"/>
              </w:rPr>
              <w:t>ձվի</w:t>
            </w:r>
            <w:r w:rsidRPr="00FE461A">
              <w:rPr>
                <w:rFonts w:ascii="GHEA Grapalat" w:hAnsi="GHEA Grapalat" w:cs="Arial Armenian"/>
                <w:sz w:val="18"/>
                <w:szCs w:val="18"/>
              </w:rPr>
              <w:t xml:space="preserve"> </w:t>
            </w:r>
            <w:r w:rsidRPr="00FE461A">
              <w:rPr>
                <w:rFonts w:ascii="GHEA Grapalat" w:hAnsi="GHEA Grapalat" w:cs="Sylfaen"/>
                <w:sz w:val="18"/>
                <w:szCs w:val="18"/>
              </w:rPr>
              <w:t>զանգվածի</w:t>
            </w:r>
            <w:r w:rsidRPr="00FE461A">
              <w:rPr>
                <w:rFonts w:ascii="GHEA Grapalat" w:hAnsi="GHEA Grapalat" w:cs="Arial Armenian"/>
                <w:sz w:val="18"/>
                <w:szCs w:val="18"/>
              </w:rPr>
              <w:t xml:space="preserve">, </w:t>
            </w:r>
            <w:r w:rsidRPr="00FE461A">
              <w:rPr>
                <w:rFonts w:ascii="GHEA Grapalat" w:hAnsi="GHEA Grapalat" w:cs="Sylfaen"/>
                <w:sz w:val="18"/>
                <w:szCs w:val="18"/>
              </w:rPr>
              <w:t>դիետիկ</w:t>
            </w:r>
            <w:r w:rsidRPr="00FE461A">
              <w:rPr>
                <w:rFonts w:ascii="GHEA Grapalat" w:hAnsi="GHEA Grapalat" w:cs="Arial Armenian"/>
                <w:sz w:val="18"/>
                <w:szCs w:val="18"/>
              </w:rPr>
              <w:t xml:space="preserve"> </w:t>
            </w:r>
            <w:r w:rsidRPr="00FE461A">
              <w:rPr>
                <w:rFonts w:ascii="GHEA Grapalat" w:hAnsi="GHEA Grapalat" w:cs="Sylfaen"/>
                <w:sz w:val="18"/>
                <w:szCs w:val="18"/>
              </w:rPr>
              <w:t>ձվի</w:t>
            </w:r>
            <w:r w:rsidRPr="00FE461A">
              <w:rPr>
                <w:rFonts w:ascii="GHEA Grapalat" w:hAnsi="GHEA Grapalat" w:cs="Arial Armenian"/>
                <w:sz w:val="18"/>
                <w:szCs w:val="18"/>
              </w:rPr>
              <w:t xml:space="preserve"> </w:t>
            </w:r>
            <w:r w:rsidRPr="00FE461A">
              <w:rPr>
                <w:rFonts w:ascii="GHEA Grapalat" w:hAnsi="GHEA Grapalat" w:cs="Sylfaen"/>
                <w:sz w:val="18"/>
                <w:szCs w:val="18"/>
              </w:rPr>
              <w:t>պահման</w:t>
            </w:r>
            <w:r w:rsidRPr="00FE461A">
              <w:rPr>
                <w:rFonts w:ascii="GHEA Grapalat" w:hAnsi="GHEA Grapalat" w:cs="Arial Armenian"/>
                <w:sz w:val="18"/>
                <w:szCs w:val="18"/>
              </w:rPr>
              <w:t xml:space="preserve"> </w:t>
            </w:r>
            <w:r w:rsidRPr="00FE461A">
              <w:rPr>
                <w:rFonts w:ascii="GHEA Grapalat" w:hAnsi="GHEA Grapalat" w:cs="Sylfaen"/>
                <w:sz w:val="18"/>
                <w:szCs w:val="18"/>
              </w:rPr>
              <w:t>ժամկետը՝</w:t>
            </w:r>
            <w:r w:rsidRPr="00FE461A">
              <w:rPr>
                <w:rFonts w:ascii="GHEA Grapalat" w:hAnsi="GHEA Grapalat" w:cs="Arial Armenian"/>
                <w:sz w:val="18"/>
                <w:szCs w:val="18"/>
              </w:rPr>
              <w:t xml:space="preserve"> 7 </w:t>
            </w:r>
            <w:r w:rsidRPr="00FE461A">
              <w:rPr>
                <w:rFonts w:ascii="GHEA Grapalat" w:hAnsi="GHEA Grapalat" w:cs="Sylfaen"/>
                <w:sz w:val="18"/>
                <w:szCs w:val="18"/>
              </w:rPr>
              <w:t>օր</w:t>
            </w:r>
            <w:r w:rsidRPr="00FE461A">
              <w:rPr>
                <w:rFonts w:ascii="GHEA Grapalat" w:hAnsi="GHEA Grapalat" w:cs="Arial Armenian"/>
                <w:sz w:val="18"/>
                <w:szCs w:val="18"/>
              </w:rPr>
              <w:t xml:space="preserve">, </w:t>
            </w:r>
            <w:r w:rsidRPr="00FE461A">
              <w:rPr>
                <w:rFonts w:ascii="GHEA Grapalat" w:hAnsi="GHEA Grapalat" w:cs="Sylfaen"/>
                <w:sz w:val="18"/>
                <w:szCs w:val="18"/>
              </w:rPr>
              <w:t>սեղանի</w:t>
            </w:r>
            <w:r w:rsidRPr="00FE461A">
              <w:rPr>
                <w:rFonts w:ascii="GHEA Grapalat" w:hAnsi="GHEA Grapalat" w:cs="Arial Armenian"/>
                <w:sz w:val="18"/>
                <w:szCs w:val="18"/>
              </w:rPr>
              <w:t xml:space="preserve"> </w:t>
            </w:r>
            <w:r w:rsidRPr="00FE461A">
              <w:rPr>
                <w:rFonts w:ascii="GHEA Grapalat" w:hAnsi="GHEA Grapalat" w:cs="Sylfaen"/>
                <w:sz w:val="18"/>
                <w:szCs w:val="18"/>
              </w:rPr>
              <w:t>ձվինը</w:t>
            </w:r>
            <w:r w:rsidRPr="00FE461A">
              <w:rPr>
                <w:rFonts w:ascii="GHEA Grapalat" w:hAnsi="GHEA Grapalat" w:cs="Arial Armenian"/>
                <w:sz w:val="18"/>
                <w:szCs w:val="18"/>
              </w:rPr>
              <w:t xml:space="preserve">` 25 </w:t>
            </w:r>
            <w:r w:rsidRPr="00FE461A">
              <w:rPr>
                <w:rFonts w:ascii="GHEA Grapalat" w:hAnsi="GHEA Grapalat" w:cs="Sylfaen"/>
                <w:sz w:val="18"/>
                <w:szCs w:val="18"/>
              </w:rPr>
              <w:t>օր</w:t>
            </w:r>
            <w:r w:rsidRPr="00FE461A">
              <w:rPr>
                <w:rFonts w:ascii="GHEA Grapalat" w:hAnsi="GHEA Grapalat" w:cs="Arial Armenian"/>
                <w:sz w:val="18"/>
                <w:szCs w:val="18"/>
              </w:rPr>
              <w:t xml:space="preserve">, </w:t>
            </w:r>
            <w:r w:rsidRPr="00FE461A">
              <w:rPr>
                <w:rFonts w:ascii="GHEA Grapalat" w:hAnsi="GHEA Grapalat" w:cs="Sylfaen"/>
                <w:sz w:val="18"/>
                <w:szCs w:val="18"/>
              </w:rPr>
              <w:t>սառնարանային</w:t>
            </w:r>
            <w:r w:rsidRPr="00FE461A">
              <w:rPr>
                <w:rFonts w:ascii="GHEA Grapalat" w:hAnsi="GHEA Grapalat" w:cs="Arial Armenian"/>
                <w:sz w:val="18"/>
                <w:szCs w:val="18"/>
              </w:rPr>
              <w:t xml:space="preserve"> </w:t>
            </w:r>
            <w:r w:rsidRPr="00FE461A">
              <w:rPr>
                <w:rFonts w:ascii="GHEA Grapalat" w:hAnsi="GHEA Grapalat" w:cs="Sylfaen"/>
                <w:sz w:val="18"/>
                <w:szCs w:val="18"/>
              </w:rPr>
              <w:t>պայմաններում</w:t>
            </w:r>
            <w:r w:rsidRPr="00FE461A">
              <w:rPr>
                <w:rFonts w:ascii="GHEA Grapalat" w:hAnsi="GHEA Grapalat" w:cs="Arial Armenian"/>
                <w:sz w:val="18"/>
                <w:szCs w:val="18"/>
              </w:rPr>
              <w:t xml:space="preserve">` 120 </w:t>
            </w:r>
            <w:r w:rsidRPr="00FE461A">
              <w:rPr>
                <w:rFonts w:ascii="GHEA Grapalat" w:hAnsi="GHEA Grapalat" w:cs="Sylfaen"/>
                <w:sz w:val="18"/>
                <w:szCs w:val="18"/>
              </w:rPr>
              <w:t>օր</w:t>
            </w:r>
            <w:r w:rsidRPr="00FE461A">
              <w:rPr>
                <w:rFonts w:ascii="GHEA Grapalat" w:hAnsi="GHEA Grapalat" w:cs="Arial Armenian"/>
                <w:sz w:val="18"/>
                <w:szCs w:val="18"/>
              </w:rPr>
              <w:t xml:space="preserve">, </w:t>
            </w:r>
            <w:r w:rsidRPr="00FE461A">
              <w:rPr>
                <w:rFonts w:ascii="GHEA Grapalat" w:hAnsi="GHEA Grapalat" w:cs="Sylfaen"/>
                <w:sz w:val="18"/>
                <w:szCs w:val="18"/>
              </w:rPr>
              <w:t>ՀՍՏ</w:t>
            </w:r>
            <w:r w:rsidRPr="00FE461A">
              <w:rPr>
                <w:rFonts w:ascii="GHEA Grapalat" w:hAnsi="GHEA Grapalat" w:cs="Arial Armenian"/>
                <w:sz w:val="18"/>
                <w:szCs w:val="18"/>
              </w:rPr>
              <w:t xml:space="preserve"> 182-2012։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կառավարության</w:t>
            </w:r>
            <w:r w:rsidRPr="00FE461A">
              <w:rPr>
                <w:rFonts w:ascii="GHEA Grapalat" w:hAnsi="GHEA Grapalat" w:cs="Arial Armenian"/>
                <w:sz w:val="18"/>
                <w:szCs w:val="18"/>
              </w:rPr>
              <w:t xml:space="preserve"> 2011 </w:t>
            </w:r>
            <w:r w:rsidRPr="00FE461A">
              <w:rPr>
                <w:rFonts w:ascii="GHEA Grapalat" w:hAnsi="GHEA Grapalat" w:cs="Sylfaen"/>
                <w:sz w:val="18"/>
                <w:szCs w:val="18"/>
              </w:rPr>
              <w:t>թվականի</w:t>
            </w:r>
            <w:r w:rsidRPr="00FE461A">
              <w:rPr>
                <w:rFonts w:ascii="GHEA Grapalat" w:hAnsi="GHEA Grapalat" w:cs="Arial Armenian"/>
                <w:sz w:val="18"/>
                <w:szCs w:val="18"/>
              </w:rPr>
              <w:t xml:space="preserve"> </w:t>
            </w:r>
            <w:r w:rsidRPr="00FE461A">
              <w:rPr>
                <w:rFonts w:ascii="GHEA Grapalat" w:hAnsi="GHEA Grapalat" w:cs="Sylfaen"/>
                <w:sz w:val="18"/>
                <w:szCs w:val="18"/>
              </w:rPr>
              <w:t>սեպտեմբերի</w:t>
            </w:r>
            <w:r w:rsidRPr="00FE461A">
              <w:rPr>
                <w:rFonts w:ascii="GHEA Grapalat" w:hAnsi="GHEA Grapalat"/>
                <w:sz w:val="18"/>
                <w:szCs w:val="18"/>
              </w:rPr>
              <w:t xml:space="preserve"> 29-</w:t>
            </w:r>
            <w:r w:rsidRPr="00FE461A">
              <w:rPr>
                <w:rFonts w:ascii="GHEA Grapalat" w:hAnsi="GHEA Grapalat" w:cs="Sylfaen"/>
                <w:sz w:val="18"/>
                <w:szCs w:val="18"/>
              </w:rPr>
              <w:t>ի</w:t>
            </w:r>
            <w:r w:rsidRPr="00FE461A">
              <w:rPr>
                <w:rFonts w:ascii="GHEA Grapalat" w:hAnsi="GHEA Grapalat" w:cs="Arial Armenian"/>
                <w:sz w:val="18"/>
                <w:szCs w:val="18"/>
              </w:rPr>
              <w:t xml:space="preserve"> </w:t>
            </w:r>
            <w:r w:rsidRPr="00FE461A">
              <w:rPr>
                <w:rFonts w:ascii="GHEA Grapalat" w:hAnsi="GHEA Grapalat" w:cs="Sylfaen"/>
                <w:sz w:val="18"/>
                <w:szCs w:val="18"/>
              </w:rPr>
              <w:t>ՙՁվի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ձվամթերքի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կանոնակարգը</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հաստատելու</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N 1438-</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որոշմանը</w:t>
            </w:r>
            <w:r w:rsidRPr="00FE461A">
              <w:rPr>
                <w:rFonts w:ascii="GHEA Grapalat" w:hAnsi="GHEA Grapalat" w:cs="Arial Armenian"/>
                <w:sz w:val="18"/>
                <w:szCs w:val="18"/>
              </w:rPr>
              <w:t xml:space="preserve"> </w:t>
            </w:r>
            <w:proofErr w:type="gramStart"/>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w:t>
            </w:r>
            <w:proofErr w:type="gramEnd"/>
            <w:r w:rsidRPr="00FE461A">
              <w:rPr>
                <w:rFonts w:ascii="GHEA Grapalat" w:hAnsi="GHEA Grapalat" w:cs="Sylfaen"/>
                <w:sz w:val="18"/>
                <w:szCs w:val="18"/>
              </w:rPr>
              <w:t>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 xml:space="preserve"> </w:t>
            </w:r>
            <w:r w:rsidRPr="00FE461A">
              <w:rPr>
                <w:rFonts w:ascii="GHEA Grapalat" w:hAnsi="GHEA Grapalat" w:cs="Sylfaen"/>
                <w:sz w:val="18"/>
                <w:szCs w:val="18"/>
              </w:rPr>
              <w:t>Պիտանելիության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մնացորդային</w:t>
            </w:r>
            <w:r w:rsidRPr="00FE461A">
              <w:rPr>
                <w:rFonts w:ascii="GHEA Grapalat" w:hAnsi="GHEA Grapalat" w:cs="Arial Armenian"/>
                <w:sz w:val="18"/>
                <w:szCs w:val="18"/>
              </w:rPr>
              <w:t xml:space="preserve"> </w:t>
            </w:r>
            <w:r w:rsidRPr="00FE461A">
              <w:rPr>
                <w:rFonts w:ascii="GHEA Grapalat" w:hAnsi="GHEA Grapalat" w:cs="Sylfaen"/>
                <w:sz w:val="18"/>
                <w:szCs w:val="18"/>
              </w:rPr>
              <w:t>ժամկետը</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 xml:space="preserve"> </w:t>
            </w:r>
            <w:r w:rsidRPr="00FE461A">
              <w:rPr>
                <w:rFonts w:ascii="GHEA Grapalat" w:hAnsi="GHEA Grapalat" w:cs="Sylfaen"/>
                <w:sz w:val="18"/>
                <w:szCs w:val="18"/>
              </w:rPr>
              <w:t>քան</w:t>
            </w:r>
            <w:r w:rsidRPr="00FE461A">
              <w:rPr>
                <w:rFonts w:ascii="GHEA Grapalat" w:hAnsi="GHEA Grapalat" w:cs="Arial Armenian"/>
                <w:sz w:val="18"/>
                <w:szCs w:val="18"/>
              </w:rPr>
              <w:t xml:space="preserve"> 90 %:</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հատ</w:t>
            </w:r>
          </w:p>
        </w:tc>
        <w:tc>
          <w:tcPr>
            <w:tcW w:w="1080" w:type="dxa"/>
            <w:vAlign w:val="center"/>
          </w:tcPr>
          <w:p w:rsidR="00E80B6B" w:rsidRPr="00085FED" w:rsidRDefault="00E80B6B" w:rsidP="005F2A83">
            <w:pPr>
              <w:jc w:val="center"/>
              <w:rPr>
                <w:rFonts w:ascii="GHEA Grapalat" w:hAnsi="GHEA Grapalat"/>
                <w:sz w:val="18"/>
                <w:szCs w:val="18"/>
              </w:rPr>
            </w:pPr>
            <w:r w:rsidRPr="00085FED">
              <w:rPr>
                <w:rFonts w:ascii="GHEA Grapalat" w:hAnsi="GHEA Grapalat"/>
                <w:sz w:val="18"/>
                <w:szCs w:val="18"/>
                <w:lang w:val="hy-AM"/>
              </w:rPr>
              <w:t>40</w:t>
            </w:r>
            <w:r w:rsidRPr="00085FED">
              <w:rPr>
                <w:rFonts w:ascii="GHEA Grapalat" w:hAnsi="GHEA Grapalat"/>
                <w:sz w:val="18"/>
                <w:szCs w:val="18"/>
              </w:rPr>
              <w:t>0</w:t>
            </w:r>
          </w:p>
        </w:tc>
      </w:tr>
      <w:tr w:rsidR="00E80B6B" w:rsidRPr="00C501C2" w:rsidTr="005F2A83">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22.</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Calibri"/>
                <w:color w:val="000000"/>
                <w:sz w:val="18"/>
                <w:szCs w:val="18"/>
              </w:rPr>
              <w:t>15541100</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Պանիր</w:t>
            </w:r>
          </w:p>
        </w:tc>
        <w:tc>
          <w:tcPr>
            <w:tcW w:w="7923" w:type="dxa"/>
            <w:vAlign w:val="center"/>
          </w:tcPr>
          <w:p w:rsidR="00E80B6B" w:rsidRPr="00FE461A" w:rsidRDefault="00E80B6B" w:rsidP="005F2A83">
            <w:pPr>
              <w:jc w:val="center"/>
              <w:rPr>
                <w:rFonts w:ascii="GHEA Grapalat" w:hAnsi="GHEA Grapalat"/>
                <w:sz w:val="18"/>
                <w:szCs w:val="18"/>
              </w:rPr>
            </w:pPr>
            <w:r w:rsidRPr="00FE461A">
              <w:rPr>
                <w:rFonts w:ascii="GHEA Grapalat" w:hAnsi="GHEA Grapalat" w:cs="Sylfaen"/>
                <w:sz w:val="18"/>
                <w:szCs w:val="18"/>
              </w:rPr>
              <w:t>Պանիր</w:t>
            </w:r>
            <w:r w:rsidRPr="00FE461A">
              <w:rPr>
                <w:rFonts w:ascii="GHEA Grapalat" w:hAnsi="GHEA Grapalat" w:cs="Arial Armenian"/>
                <w:sz w:val="18"/>
                <w:szCs w:val="18"/>
              </w:rPr>
              <w:t xml:space="preserve"> </w:t>
            </w:r>
            <w:r w:rsidRPr="00FE461A">
              <w:rPr>
                <w:rFonts w:ascii="GHEA Grapalat" w:hAnsi="GHEA Grapalat"/>
                <w:bCs/>
                <w:sz w:val="18"/>
                <w:szCs w:val="18"/>
                <w:lang w:val="hy-AM"/>
              </w:rPr>
              <w:t>«</w:t>
            </w:r>
            <w:r w:rsidRPr="00FE461A">
              <w:rPr>
                <w:rFonts w:ascii="GHEA Grapalat" w:hAnsi="GHEA Grapalat" w:cs="Sylfaen"/>
                <w:sz w:val="18"/>
                <w:szCs w:val="18"/>
              </w:rPr>
              <w:t>Լոռի</w:t>
            </w:r>
            <w:r w:rsidRPr="00FE461A">
              <w:rPr>
                <w:rFonts w:ascii="GHEA Grapalat" w:hAnsi="GHEA Grapalat"/>
                <w:bCs/>
                <w:sz w:val="18"/>
                <w:szCs w:val="18"/>
                <w:lang w:val="hy-AM"/>
              </w:rPr>
              <w:t>»</w:t>
            </w:r>
            <w:r w:rsidRPr="00FE461A">
              <w:rPr>
                <w:rFonts w:ascii="GHEA Grapalat" w:hAnsi="GHEA Grapalat" w:cs="Arial Armenian"/>
                <w:sz w:val="18"/>
                <w:szCs w:val="18"/>
              </w:rPr>
              <w:t xml:space="preserve"> </w:t>
            </w:r>
            <w:r w:rsidRPr="00FE461A">
              <w:rPr>
                <w:rFonts w:ascii="GHEA Grapalat" w:hAnsi="GHEA Grapalat" w:cs="Sylfaen"/>
                <w:sz w:val="18"/>
                <w:szCs w:val="18"/>
              </w:rPr>
              <w:t>տեսակի կամ համարժեք</w:t>
            </w:r>
            <w:r w:rsidRPr="00FE461A">
              <w:rPr>
                <w:rFonts w:ascii="GHEA Grapalat" w:hAnsi="GHEA Grapalat" w:cs="Arial Armenian"/>
                <w:sz w:val="18"/>
                <w:szCs w:val="18"/>
              </w:rPr>
              <w:t xml:space="preserve">, </w:t>
            </w:r>
            <w:r w:rsidRPr="00FE461A">
              <w:rPr>
                <w:rFonts w:ascii="GHEA Grapalat" w:hAnsi="GHEA Grapalat" w:cs="Sylfaen"/>
                <w:sz w:val="18"/>
                <w:szCs w:val="18"/>
              </w:rPr>
              <w:t>պինդ</w:t>
            </w:r>
            <w:r w:rsidRPr="00FE461A">
              <w:rPr>
                <w:rFonts w:ascii="GHEA Grapalat" w:hAnsi="GHEA Grapalat" w:cs="Arial Armenian"/>
                <w:sz w:val="18"/>
                <w:szCs w:val="18"/>
              </w:rPr>
              <w:t xml:space="preserve">, </w:t>
            </w:r>
            <w:r w:rsidRPr="00FE461A">
              <w:rPr>
                <w:rFonts w:ascii="GHEA Grapalat" w:hAnsi="GHEA Grapalat" w:cs="Sylfaen"/>
                <w:sz w:val="18"/>
                <w:szCs w:val="18"/>
              </w:rPr>
              <w:t>կովի</w:t>
            </w:r>
            <w:r w:rsidRPr="00FE461A">
              <w:rPr>
                <w:rFonts w:ascii="GHEA Grapalat" w:hAnsi="GHEA Grapalat" w:cs="Arial Armenian"/>
                <w:sz w:val="18"/>
                <w:szCs w:val="18"/>
              </w:rPr>
              <w:t xml:space="preserve"> </w:t>
            </w:r>
            <w:r w:rsidRPr="00FE461A">
              <w:rPr>
                <w:rFonts w:ascii="GHEA Grapalat" w:hAnsi="GHEA Grapalat" w:cs="Sylfaen"/>
                <w:sz w:val="18"/>
                <w:szCs w:val="18"/>
              </w:rPr>
              <w:t>կաթից</w:t>
            </w:r>
            <w:r w:rsidRPr="00FE461A">
              <w:rPr>
                <w:rFonts w:ascii="GHEA Grapalat" w:hAnsi="GHEA Grapalat" w:cs="Arial Armenian"/>
                <w:sz w:val="18"/>
                <w:szCs w:val="18"/>
              </w:rPr>
              <w:t xml:space="preserve">, </w:t>
            </w:r>
            <w:r w:rsidRPr="00FE461A">
              <w:rPr>
                <w:rFonts w:ascii="GHEA Grapalat" w:hAnsi="GHEA Grapalat" w:cs="Sylfaen"/>
                <w:sz w:val="18"/>
                <w:szCs w:val="18"/>
              </w:rPr>
              <w:t>աղաջրային</w:t>
            </w:r>
            <w:r w:rsidRPr="00FE461A">
              <w:rPr>
                <w:rFonts w:ascii="GHEA Grapalat" w:hAnsi="GHEA Grapalat" w:cs="Arial Armenian"/>
                <w:sz w:val="18"/>
                <w:szCs w:val="18"/>
              </w:rPr>
              <w:t xml:space="preserve">, </w:t>
            </w:r>
            <w:r w:rsidRPr="00FE461A">
              <w:rPr>
                <w:rFonts w:ascii="GHEA Grapalat" w:hAnsi="GHEA Grapalat" w:cs="Sylfaen"/>
                <w:sz w:val="18"/>
                <w:szCs w:val="18"/>
              </w:rPr>
              <w:t>սպիտակից</w:t>
            </w:r>
            <w:r w:rsidRPr="00FE461A">
              <w:rPr>
                <w:rFonts w:ascii="GHEA Grapalat" w:hAnsi="GHEA Grapalat" w:cs="Arial Armenian"/>
                <w:sz w:val="18"/>
                <w:szCs w:val="18"/>
              </w:rPr>
              <w:t xml:space="preserve"> </w:t>
            </w:r>
            <w:r w:rsidRPr="00FE461A">
              <w:rPr>
                <w:rFonts w:ascii="GHEA Grapalat" w:hAnsi="GHEA Grapalat" w:cs="Sylfaen"/>
                <w:sz w:val="18"/>
                <w:szCs w:val="18"/>
              </w:rPr>
              <w:t>մինչև</w:t>
            </w:r>
            <w:r w:rsidRPr="00FE461A">
              <w:rPr>
                <w:rFonts w:ascii="GHEA Grapalat" w:hAnsi="GHEA Grapalat" w:cs="Arial Armenian"/>
                <w:sz w:val="18"/>
                <w:szCs w:val="18"/>
              </w:rPr>
              <w:t xml:space="preserve"> </w:t>
            </w:r>
            <w:r w:rsidRPr="00FE461A">
              <w:rPr>
                <w:rFonts w:ascii="GHEA Grapalat" w:hAnsi="GHEA Grapalat" w:cs="Sylfaen"/>
                <w:sz w:val="18"/>
                <w:szCs w:val="18"/>
              </w:rPr>
              <w:t>բաց</w:t>
            </w:r>
            <w:r w:rsidRPr="00FE461A">
              <w:rPr>
                <w:rFonts w:ascii="GHEA Grapalat" w:hAnsi="GHEA Grapalat" w:cs="Arial Armenian"/>
                <w:sz w:val="18"/>
                <w:szCs w:val="18"/>
              </w:rPr>
              <w:t xml:space="preserve"> </w:t>
            </w:r>
            <w:r w:rsidRPr="00FE461A">
              <w:rPr>
                <w:rFonts w:ascii="GHEA Grapalat" w:hAnsi="GHEA Grapalat" w:cs="Sylfaen"/>
                <w:sz w:val="18"/>
                <w:szCs w:val="18"/>
              </w:rPr>
              <w:t>դեղին</w:t>
            </w:r>
            <w:r w:rsidRPr="00FE461A">
              <w:rPr>
                <w:rFonts w:ascii="GHEA Grapalat" w:hAnsi="GHEA Grapalat" w:cs="Arial Armenian"/>
                <w:sz w:val="18"/>
                <w:szCs w:val="18"/>
              </w:rPr>
              <w:t xml:space="preserve"> </w:t>
            </w:r>
            <w:r w:rsidRPr="00FE461A">
              <w:rPr>
                <w:rFonts w:ascii="GHEA Grapalat" w:hAnsi="GHEA Grapalat" w:cs="Sylfaen"/>
                <w:sz w:val="18"/>
                <w:szCs w:val="18"/>
              </w:rPr>
              <w:t>գույնի</w:t>
            </w:r>
            <w:r w:rsidRPr="00FE461A">
              <w:rPr>
                <w:rFonts w:ascii="GHEA Grapalat" w:hAnsi="GHEA Grapalat" w:cs="Arial Armenian"/>
                <w:sz w:val="18"/>
                <w:szCs w:val="18"/>
              </w:rPr>
              <w:t xml:space="preserve">, </w:t>
            </w:r>
            <w:r w:rsidRPr="00FE461A">
              <w:rPr>
                <w:rFonts w:ascii="GHEA Grapalat" w:hAnsi="GHEA Grapalat" w:cs="Sylfaen"/>
                <w:sz w:val="18"/>
                <w:szCs w:val="18"/>
              </w:rPr>
              <w:t>տարբեր</w:t>
            </w:r>
            <w:r w:rsidRPr="00FE461A">
              <w:rPr>
                <w:rFonts w:ascii="GHEA Grapalat" w:hAnsi="GHEA Grapalat" w:cs="Arial Armenian"/>
                <w:sz w:val="18"/>
                <w:szCs w:val="18"/>
              </w:rPr>
              <w:t xml:space="preserve"> </w:t>
            </w:r>
            <w:r w:rsidRPr="00FE461A">
              <w:rPr>
                <w:rFonts w:ascii="GHEA Grapalat" w:hAnsi="GHEA Grapalat" w:cs="Sylfaen"/>
                <w:sz w:val="18"/>
                <w:szCs w:val="18"/>
              </w:rPr>
              <w:t>մեծության</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ձևի</w:t>
            </w:r>
            <w:r w:rsidRPr="00FE461A">
              <w:rPr>
                <w:rFonts w:ascii="GHEA Grapalat" w:hAnsi="GHEA Grapalat" w:cs="Arial Armenian"/>
                <w:sz w:val="18"/>
                <w:szCs w:val="18"/>
              </w:rPr>
              <w:t xml:space="preserve"> </w:t>
            </w:r>
            <w:r w:rsidRPr="00FE461A">
              <w:rPr>
                <w:rFonts w:ascii="GHEA Grapalat" w:hAnsi="GHEA Grapalat" w:cs="Sylfaen"/>
                <w:sz w:val="18"/>
                <w:szCs w:val="18"/>
              </w:rPr>
              <w:t>աչքերով</w:t>
            </w:r>
            <w:r w:rsidRPr="00FE461A">
              <w:rPr>
                <w:rFonts w:ascii="GHEA Grapalat" w:hAnsi="GHEA Grapalat" w:cs="Arial Armenian"/>
                <w:sz w:val="18"/>
                <w:szCs w:val="18"/>
              </w:rPr>
              <w:t xml:space="preserve">: 46 % </w:t>
            </w:r>
            <w:r w:rsidRPr="00FE461A">
              <w:rPr>
                <w:rFonts w:ascii="GHEA Grapalat" w:hAnsi="GHEA Grapalat" w:cs="Sylfaen"/>
                <w:sz w:val="18"/>
                <w:szCs w:val="18"/>
              </w:rPr>
              <w:t>յուղայնությամբ</w:t>
            </w:r>
            <w:r w:rsidRPr="00FE461A">
              <w:rPr>
                <w:rFonts w:ascii="GHEA Grapalat" w:hAnsi="GHEA Grapalat" w:cs="Arial Armenian"/>
                <w:sz w:val="18"/>
                <w:szCs w:val="18"/>
              </w:rPr>
              <w:t xml:space="preserve">, </w:t>
            </w:r>
            <w:r w:rsidRPr="00FE461A">
              <w:rPr>
                <w:rFonts w:ascii="GHEA Grapalat" w:hAnsi="GHEA Grapalat" w:cs="Sylfaen"/>
                <w:sz w:val="18"/>
                <w:szCs w:val="18"/>
              </w:rPr>
              <w:t>պիտանելիության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ժամկետը</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 xml:space="preserve"> </w:t>
            </w:r>
            <w:r w:rsidRPr="00FE461A">
              <w:rPr>
                <w:rFonts w:ascii="GHEA Grapalat" w:hAnsi="GHEA Grapalat" w:cs="Sylfaen"/>
                <w:sz w:val="18"/>
                <w:szCs w:val="18"/>
              </w:rPr>
              <w:t>քան</w:t>
            </w:r>
            <w:r w:rsidRPr="00FE461A">
              <w:rPr>
                <w:rFonts w:ascii="GHEA Grapalat" w:hAnsi="GHEA Grapalat" w:cs="Arial Armenian"/>
                <w:sz w:val="18"/>
                <w:szCs w:val="18"/>
              </w:rPr>
              <w:t xml:space="preserve"> 90%: </w:t>
            </w:r>
            <w:r w:rsidRPr="00FE461A">
              <w:rPr>
                <w:rFonts w:ascii="GHEA Grapalat" w:hAnsi="GHEA Grapalat" w:cs="Sylfaen"/>
                <w:sz w:val="18"/>
                <w:szCs w:val="18"/>
              </w:rPr>
              <w:t>ԳՕՍՏ</w:t>
            </w:r>
            <w:r w:rsidRPr="00FE461A">
              <w:rPr>
                <w:rFonts w:ascii="GHEA Grapalat" w:hAnsi="GHEA Grapalat" w:cs="Arial Armenian"/>
                <w:sz w:val="18"/>
                <w:szCs w:val="18"/>
              </w:rPr>
              <w:t xml:space="preserve"> 7616-85 </w:t>
            </w:r>
            <w:r w:rsidRPr="00FE461A">
              <w:rPr>
                <w:rFonts w:ascii="GHEA Grapalat" w:hAnsi="GHEA Grapalat" w:cs="Sylfaen"/>
                <w:sz w:val="18"/>
                <w:szCs w:val="18"/>
              </w:rPr>
              <w:t>կամ</w:t>
            </w:r>
            <w:r w:rsidRPr="00FE461A">
              <w:rPr>
                <w:rFonts w:ascii="GHEA Grapalat" w:hAnsi="GHEA Grapalat" w:cs="Arial Armenian"/>
                <w:sz w:val="18"/>
                <w:szCs w:val="18"/>
              </w:rPr>
              <w:t xml:space="preserve"> </w:t>
            </w:r>
            <w:r w:rsidRPr="00FE461A">
              <w:rPr>
                <w:rFonts w:ascii="GHEA Grapalat" w:hAnsi="GHEA Grapalat" w:cs="Sylfaen"/>
                <w:sz w:val="18"/>
                <w:szCs w:val="18"/>
              </w:rPr>
              <w:t>համարժեք։</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կառավարության</w:t>
            </w:r>
            <w:r w:rsidRPr="00FE461A">
              <w:rPr>
                <w:rFonts w:ascii="GHEA Grapalat" w:hAnsi="GHEA Grapalat" w:cs="Arial Armenian"/>
                <w:sz w:val="18"/>
                <w:szCs w:val="18"/>
              </w:rPr>
              <w:t xml:space="preserve"> 2006</w:t>
            </w:r>
            <w:r w:rsidRPr="00FE461A">
              <w:rPr>
                <w:rFonts w:ascii="GHEA Grapalat" w:hAnsi="GHEA Grapalat" w:cs="Sylfaen"/>
                <w:sz w:val="18"/>
                <w:szCs w:val="18"/>
              </w:rPr>
              <w:t>թ</w:t>
            </w:r>
            <w:r w:rsidRPr="00FE461A">
              <w:rPr>
                <w:rFonts w:ascii="GHEA Grapalat" w:hAnsi="GHEA Grapalat" w:cs="Arial Armenian"/>
                <w:sz w:val="18"/>
                <w:szCs w:val="18"/>
              </w:rPr>
              <w:t xml:space="preserve">. </w:t>
            </w:r>
            <w:r w:rsidRPr="00FE461A">
              <w:rPr>
                <w:rFonts w:ascii="GHEA Grapalat" w:hAnsi="GHEA Grapalat" w:cs="Sylfaen"/>
                <w:sz w:val="18"/>
                <w:szCs w:val="18"/>
              </w:rPr>
              <w:t>դեկտեմբերի</w:t>
            </w:r>
            <w:r w:rsidRPr="00FE461A">
              <w:rPr>
                <w:rFonts w:ascii="GHEA Grapalat" w:hAnsi="GHEA Grapalat" w:cs="Arial Armenian"/>
                <w:sz w:val="18"/>
                <w:szCs w:val="18"/>
              </w:rPr>
              <w:t xml:space="preserve"> 21-</w:t>
            </w:r>
            <w:r w:rsidRPr="00FE461A">
              <w:rPr>
                <w:rFonts w:ascii="GHEA Grapalat" w:hAnsi="GHEA Grapalat" w:cs="Sylfaen"/>
                <w:sz w:val="18"/>
                <w:szCs w:val="18"/>
              </w:rPr>
              <w:t>ի</w:t>
            </w:r>
            <w:r w:rsidRPr="00FE461A">
              <w:rPr>
                <w:rFonts w:ascii="GHEA Grapalat" w:hAnsi="GHEA Grapalat" w:cs="Arial Armenian"/>
                <w:sz w:val="18"/>
                <w:szCs w:val="18"/>
              </w:rPr>
              <w:t xml:space="preserve"> N 1925-</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որոշմամբ</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հաստատված</w:t>
            </w:r>
            <w:r w:rsidRPr="00FE461A">
              <w:rPr>
                <w:rFonts w:ascii="GHEA Grapalat" w:hAnsi="GHEA Grapalat" w:cs="Arial Armenian"/>
                <w:sz w:val="18"/>
                <w:szCs w:val="18"/>
              </w:rPr>
              <w:t xml:space="preserve"> </w:t>
            </w:r>
            <w:r w:rsidRPr="00FE461A">
              <w:rPr>
                <w:rFonts w:ascii="GHEA Grapalat" w:hAnsi="GHEA Grapalat" w:cs="Sylfaen"/>
                <w:sz w:val="18"/>
                <w:szCs w:val="18"/>
              </w:rPr>
              <w:t>ՙԿաթին</w:t>
            </w:r>
            <w:r w:rsidRPr="00FE461A">
              <w:rPr>
                <w:rFonts w:ascii="GHEA Grapalat" w:hAnsi="GHEA Grapalat" w:cs="Arial Armenian"/>
                <w:sz w:val="18"/>
                <w:szCs w:val="18"/>
              </w:rPr>
              <w:t xml:space="preserve">, </w:t>
            </w:r>
            <w:r w:rsidRPr="00FE461A">
              <w:rPr>
                <w:rFonts w:ascii="GHEA Grapalat" w:hAnsi="GHEA Grapalat" w:cs="Sylfaen"/>
                <w:sz w:val="18"/>
                <w:szCs w:val="18"/>
              </w:rPr>
              <w:t>կաթնամթերքին</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դրանց</w:t>
            </w:r>
            <w:r w:rsidRPr="00FE461A">
              <w:rPr>
                <w:rFonts w:ascii="GHEA Grapalat" w:hAnsi="GHEA Grapalat" w:cs="Arial Armenian"/>
                <w:sz w:val="18"/>
                <w:szCs w:val="18"/>
              </w:rPr>
              <w:t xml:space="preserve"> </w:t>
            </w:r>
            <w:r w:rsidRPr="00FE461A">
              <w:rPr>
                <w:rFonts w:ascii="GHEA Grapalat" w:hAnsi="GHEA Grapalat" w:cs="Sylfaen"/>
                <w:sz w:val="18"/>
                <w:szCs w:val="18"/>
              </w:rPr>
              <w:t>արտադրությանը</w:t>
            </w:r>
            <w:r w:rsidRPr="00FE461A">
              <w:rPr>
                <w:rFonts w:ascii="GHEA Grapalat" w:hAnsi="GHEA Grapalat" w:cs="Arial Armenian"/>
                <w:sz w:val="18"/>
                <w:szCs w:val="18"/>
              </w:rPr>
              <w:t xml:space="preserve"> </w:t>
            </w:r>
            <w:r w:rsidRPr="00FE461A">
              <w:rPr>
                <w:rFonts w:ascii="GHEA Grapalat" w:hAnsi="GHEA Grapalat" w:cs="Sylfaen"/>
                <w:sz w:val="18"/>
                <w:szCs w:val="18"/>
              </w:rPr>
              <w:lastRenderedPageBreak/>
              <w:t>ներկայացվող</w:t>
            </w:r>
            <w:r w:rsidRPr="00FE461A">
              <w:rPr>
                <w:rFonts w:ascii="GHEA Grapalat" w:hAnsi="GHEA Grapalat" w:cs="Arial Armenian"/>
                <w:sz w:val="18"/>
                <w:szCs w:val="18"/>
              </w:rPr>
              <w:t xml:space="preserve"> </w:t>
            </w:r>
            <w:r w:rsidRPr="00FE461A">
              <w:rPr>
                <w:rFonts w:ascii="GHEA Grapalat" w:hAnsi="GHEA Grapalat" w:cs="Sylfaen"/>
                <w:sz w:val="18"/>
                <w:szCs w:val="18"/>
              </w:rPr>
              <w:t>պահանջների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lastRenderedPageBreak/>
              <w:t>կգ</w:t>
            </w:r>
          </w:p>
        </w:tc>
        <w:tc>
          <w:tcPr>
            <w:tcW w:w="1080" w:type="dxa"/>
            <w:vAlign w:val="center"/>
          </w:tcPr>
          <w:p w:rsidR="00E80B6B" w:rsidRPr="00085FED" w:rsidRDefault="00E80B6B" w:rsidP="005F2A83">
            <w:pPr>
              <w:jc w:val="center"/>
              <w:rPr>
                <w:rFonts w:ascii="GHEA Grapalat" w:hAnsi="GHEA Grapalat"/>
                <w:sz w:val="18"/>
                <w:szCs w:val="18"/>
              </w:rPr>
            </w:pPr>
            <w:r w:rsidRPr="00085FED">
              <w:rPr>
                <w:rFonts w:ascii="GHEA Grapalat" w:hAnsi="GHEA Grapalat"/>
                <w:sz w:val="18"/>
                <w:szCs w:val="18"/>
              </w:rPr>
              <w:t>15</w:t>
            </w:r>
          </w:p>
        </w:tc>
      </w:tr>
      <w:tr w:rsidR="00E80B6B" w:rsidRPr="00C501C2" w:rsidTr="005F2A83">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lastRenderedPageBreak/>
              <w:t>23.</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Calibri"/>
                <w:color w:val="000000"/>
                <w:sz w:val="18"/>
                <w:szCs w:val="18"/>
              </w:rPr>
              <w:t>15530000</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Կարագ</w:t>
            </w:r>
          </w:p>
        </w:tc>
        <w:tc>
          <w:tcPr>
            <w:tcW w:w="7923" w:type="dxa"/>
            <w:vAlign w:val="center"/>
          </w:tcPr>
          <w:p w:rsidR="00E80B6B" w:rsidRPr="00FE461A" w:rsidRDefault="00E80B6B" w:rsidP="006E5BC0">
            <w:pPr>
              <w:jc w:val="center"/>
              <w:rPr>
                <w:rFonts w:ascii="GHEA Grapalat" w:hAnsi="GHEA Grapalat" w:cs="Calibri"/>
                <w:bCs/>
                <w:sz w:val="18"/>
                <w:szCs w:val="18"/>
                <w:lang w:val="hy-AM"/>
              </w:rPr>
            </w:pPr>
            <w:r w:rsidRPr="00FE461A">
              <w:rPr>
                <w:rFonts w:ascii="GHEA Grapalat" w:hAnsi="GHEA Grapalat" w:cs="Calibri"/>
                <w:bCs/>
                <w:sz w:val="18"/>
                <w:szCs w:val="18"/>
                <w:lang w:val="hy-AM"/>
              </w:rPr>
              <w:t>Սերուցքային, յուղայնությունը՝</w:t>
            </w:r>
            <w:r>
              <w:rPr>
                <w:rFonts w:ascii="GHEA Grapalat" w:hAnsi="GHEA Grapalat" w:cs="Calibri"/>
                <w:bCs/>
                <w:sz w:val="18"/>
                <w:szCs w:val="18"/>
              </w:rPr>
              <w:t xml:space="preserve"> </w:t>
            </w:r>
            <w:r w:rsidRPr="00FE461A">
              <w:rPr>
                <w:rFonts w:ascii="GHEA Grapalat" w:hAnsi="GHEA Grapalat" w:cs="Calibri"/>
                <w:bCs/>
                <w:sz w:val="18"/>
                <w:szCs w:val="18"/>
                <w:lang w:val="hy-AM"/>
              </w:rPr>
              <w:t>82,</w:t>
            </w:r>
            <w:r w:rsidRPr="00FE461A">
              <w:rPr>
                <w:rFonts w:ascii="GHEA Grapalat" w:hAnsi="GHEA Grapalat" w:cs="Calibri"/>
                <w:bCs/>
                <w:sz w:val="18"/>
                <w:szCs w:val="18"/>
              </w:rPr>
              <w:t>9</w:t>
            </w:r>
            <w:r w:rsidRPr="00FE461A">
              <w:rPr>
                <w:rFonts w:ascii="GHEA Grapalat" w:hAnsi="GHEA Grapalat" w:cs="Calibri"/>
                <w:bCs/>
                <w:sz w:val="18"/>
                <w:szCs w:val="18"/>
                <w:lang w:val="hy-AM"/>
              </w:rPr>
              <w:t xml:space="preserve">%, բարձր որակի, թարմ վիճակում, </w:t>
            </w:r>
            <w:r w:rsidRPr="00782E3A">
              <w:rPr>
                <w:rFonts w:ascii="GHEA Grapalat" w:hAnsi="GHEA Grapalat" w:cs="Arial Armenian"/>
                <w:sz w:val="18"/>
                <w:szCs w:val="18"/>
              </w:rPr>
              <w:t xml:space="preserve">Նոր Զելանդական </w:t>
            </w:r>
            <w:r w:rsidRPr="00782E3A">
              <w:rPr>
                <w:rFonts w:ascii="GHEA Grapalat" w:hAnsi="GHEA Grapalat" w:cs="Sylfaen"/>
                <w:sz w:val="18"/>
                <w:szCs w:val="18"/>
              </w:rPr>
              <w:t>կամ</w:t>
            </w:r>
            <w:r w:rsidRPr="00782E3A">
              <w:rPr>
                <w:rFonts w:ascii="GHEA Grapalat" w:hAnsi="GHEA Grapalat" w:cs="Arial Armenian"/>
                <w:sz w:val="18"/>
                <w:szCs w:val="18"/>
              </w:rPr>
              <w:t xml:space="preserve"> </w:t>
            </w:r>
            <w:r w:rsidRPr="00782E3A">
              <w:rPr>
                <w:rFonts w:ascii="GHEA Grapalat" w:hAnsi="GHEA Grapalat" w:cs="Sylfaen"/>
                <w:sz w:val="18"/>
                <w:szCs w:val="18"/>
              </w:rPr>
              <w:t>համարժեք։</w:t>
            </w:r>
            <w:r w:rsidRPr="00FE461A">
              <w:rPr>
                <w:rFonts w:ascii="GHEA Grapalat" w:hAnsi="GHEA Grapalat" w:cs="Calibri"/>
                <w:bCs/>
                <w:sz w:val="18"/>
                <w:szCs w:val="18"/>
                <w:lang w:val="hy-AM"/>
              </w:rPr>
              <w:t xml:space="preserve"> Անվտանգությունը</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և</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մակնշումը</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ըստ</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ՀՀ</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կառավարության</w:t>
            </w:r>
            <w:r w:rsidRPr="00FE461A">
              <w:rPr>
                <w:rFonts w:ascii="GHEA Grapalat" w:hAnsi="GHEA Grapalat"/>
                <w:bCs/>
                <w:sz w:val="18"/>
                <w:szCs w:val="18"/>
                <w:lang w:val="hy-AM"/>
              </w:rPr>
              <w:t xml:space="preserve"> 2013</w:t>
            </w:r>
            <w:r w:rsidRPr="00FE461A">
              <w:rPr>
                <w:rFonts w:ascii="GHEA Grapalat" w:hAnsi="GHEA Grapalat" w:cs="Sylfaen"/>
                <w:bCs/>
                <w:sz w:val="18"/>
                <w:szCs w:val="18"/>
                <w:lang w:val="hy-AM"/>
              </w:rPr>
              <w:t>թ</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որոշմամբ</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հաստատված</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Կաթին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կաթնամթերքին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և</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դրանց</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արտադրությանը</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ներկայացվող</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պահանջների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տեխնիկական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կանոնակարգի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և 2011թ-ի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Սննդամթերքի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անվտանգության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մասին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ՀՀ</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օրենքի</w:t>
            </w:r>
            <w:r w:rsidRPr="00FE461A">
              <w:rPr>
                <w:rFonts w:ascii="GHEA Grapalat" w:hAnsi="GHEA Grapalat" w:cs="Tahoma"/>
                <w:bCs/>
                <w:sz w:val="18"/>
                <w:szCs w:val="18"/>
                <w:lang w:val="hy-AM"/>
              </w:rPr>
              <w:t>։</w:t>
            </w:r>
            <w:r w:rsidRPr="00FE461A">
              <w:rPr>
                <w:rFonts w:ascii="GHEA Grapalat" w:hAnsi="GHEA Grapalat"/>
                <w:sz w:val="18"/>
                <w:szCs w:val="18"/>
                <w:lang w:val="pt-BR"/>
              </w:rPr>
              <w:t xml:space="preserve"> </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կգ</w:t>
            </w:r>
          </w:p>
        </w:tc>
        <w:tc>
          <w:tcPr>
            <w:tcW w:w="1080" w:type="dxa"/>
            <w:vAlign w:val="center"/>
          </w:tcPr>
          <w:p w:rsidR="00E80B6B" w:rsidRPr="00085FED" w:rsidRDefault="00E80B6B" w:rsidP="005F2A83">
            <w:pPr>
              <w:jc w:val="center"/>
              <w:rPr>
                <w:rFonts w:ascii="GHEA Grapalat" w:hAnsi="GHEA Grapalat"/>
                <w:sz w:val="18"/>
                <w:szCs w:val="18"/>
                <w:lang w:val="hy-AM"/>
              </w:rPr>
            </w:pPr>
            <w:r w:rsidRPr="00085FED">
              <w:rPr>
                <w:rFonts w:ascii="GHEA Grapalat" w:hAnsi="GHEA Grapalat"/>
                <w:sz w:val="18"/>
                <w:szCs w:val="18"/>
                <w:lang w:val="hy-AM"/>
              </w:rPr>
              <w:t>20</w:t>
            </w:r>
          </w:p>
        </w:tc>
      </w:tr>
      <w:tr w:rsidR="00E80B6B" w:rsidRPr="00C501C2" w:rsidTr="005F2A83">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24.</w:t>
            </w:r>
          </w:p>
        </w:tc>
        <w:tc>
          <w:tcPr>
            <w:tcW w:w="2401" w:type="dxa"/>
            <w:vAlign w:val="center"/>
          </w:tcPr>
          <w:p w:rsidR="00E80B6B" w:rsidRPr="00A04FEE" w:rsidRDefault="00E80B6B" w:rsidP="005F2A83">
            <w:pPr>
              <w:jc w:val="center"/>
              <w:rPr>
                <w:rFonts w:ascii="GHEA Grapalat" w:hAnsi="GHEA Grapalat"/>
                <w:color w:val="000000"/>
                <w:sz w:val="18"/>
                <w:szCs w:val="18"/>
              </w:rPr>
            </w:pPr>
            <w:r w:rsidRPr="00A04FEE">
              <w:rPr>
                <w:rFonts w:ascii="GHEA Grapalat" w:hAnsi="GHEA Grapalat"/>
                <w:color w:val="000000"/>
                <w:sz w:val="18"/>
                <w:szCs w:val="18"/>
              </w:rPr>
              <w:t>15542100</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olor w:val="000000"/>
                <w:sz w:val="18"/>
                <w:szCs w:val="18"/>
              </w:rPr>
              <w:t>Կաթնաշոռ</w:t>
            </w:r>
          </w:p>
        </w:tc>
        <w:tc>
          <w:tcPr>
            <w:tcW w:w="7923" w:type="dxa"/>
            <w:vAlign w:val="center"/>
          </w:tcPr>
          <w:p w:rsidR="00E80B6B" w:rsidRPr="00FE461A" w:rsidRDefault="00E80B6B" w:rsidP="006E5BC0">
            <w:pPr>
              <w:jc w:val="center"/>
              <w:rPr>
                <w:rFonts w:ascii="GHEA Grapalat" w:hAnsi="GHEA Grapalat" w:cs="Calibri"/>
                <w:bCs/>
                <w:sz w:val="18"/>
                <w:szCs w:val="18"/>
              </w:rPr>
            </w:pPr>
            <w:r w:rsidRPr="00FE461A">
              <w:rPr>
                <w:rFonts w:ascii="GHEA Grapalat" w:hAnsi="GHEA Grapalat" w:cs="Calibri"/>
                <w:bCs/>
                <w:sz w:val="18"/>
                <w:szCs w:val="18"/>
                <w:lang w:val="hy-AM"/>
              </w:rPr>
              <w:t xml:space="preserve">Կաթնաշոռ  փաթեթավորված </w:t>
            </w:r>
            <w:r>
              <w:rPr>
                <w:rFonts w:ascii="GHEA Grapalat" w:hAnsi="GHEA Grapalat" w:cs="Calibri"/>
                <w:bCs/>
                <w:sz w:val="18"/>
                <w:szCs w:val="18"/>
              </w:rPr>
              <w:t>18</w:t>
            </w:r>
            <w:r w:rsidRPr="00FE461A">
              <w:rPr>
                <w:rFonts w:ascii="GHEA Grapalat" w:hAnsi="GHEA Grapalat" w:cs="Calibri"/>
                <w:bCs/>
                <w:sz w:val="18"/>
                <w:szCs w:val="18"/>
              </w:rPr>
              <w:t>0</w:t>
            </w:r>
            <w:r>
              <w:rPr>
                <w:rFonts w:ascii="GHEA Grapalat" w:hAnsi="GHEA Grapalat" w:cs="Calibri"/>
                <w:bCs/>
                <w:sz w:val="18"/>
                <w:szCs w:val="18"/>
              </w:rPr>
              <w:t xml:space="preserve"> </w:t>
            </w:r>
            <w:r w:rsidRPr="00FE461A">
              <w:rPr>
                <w:rFonts w:ascii="GHEA Grapalat" w:hAnsi="GHEA Grapalat" w:cs="Calibri"/>
                <w:bCs/>
                <w:sz w:val="18"/>
                <w:szCs w:val="18"/>
                <w:lang w:val="hy-AM"/>
              </w:rPr>
              <w:t>գր</w:t>
            </w:r>
            <w:r>
              <w:rPr>
                <w:rFonts w:ascii="GHEA Grapalat" w:hAnsi="GHEA Grapalat" w:cs="Calibri"/>
                <w:bCs/>
                <w:sz w:val="18"/>
                <w:szCs w:val="18"/>
              </w:rPr>
              <w:t>ամ</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սպառողական</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տարաներով 9,0% յուղի պարունակությամբ, սպիտակուցներ</w:t>
            </w:r>
            <w:r w:rsidRPr="00FE461A">
              <w:rPr>
                <w:rFonts w:ascii="GHEA Grapalat" w:hAnsi="GHEA Grapalat" w:cs="Calibri"/>
                <w:bCs/>
                <w:sz w:val="18"/>
                <w:szCs w:val="18"/>
              </w:rPr>
              <w:t xml:space="preserve"> 16</w:t>
            </w:r>
            <w:r w:rsidRPr="00FE461A">
              <w:rPr>
                <w:rFonts w:ascii="GHEA Grapalat" w:hAnsi="GHEA Grapalat" w:cs="Calibri"/>
                <w:bCs/>
                <w:sz w:val="18"/>
                <w:szCs w:val="18"/>
                <w:lang w:val="hy-AM"/>
              </w:rPr>
              <w:t xml:space="preserve">գ, ածխաջրեր՝ </w:t>
            </w:r>
            <w:r w:rsidRPr="00FE461A">
              <w:rPr>
                <w:rFonts w:ascii="GHEA Grapalat" w:hAnsi="GHEA Grapalat" w:cs="Calibri"/>
                <w:bCs/>
                <w:sz w:val="18"/>
                <w:szCs w:val="18"/>
              </w:rPr>
              <w:t>1,5</w:t>
            </w:r>
            <w:r w:rsidRPr="00FE461A">
              <w:rPr>
                <w:rFonts w:ascii="GHEA Grapalat" w:hAnsi="GHEA Grapalat" w:cs="Calibri"/>
                <w:bCs/>
                <w:sz w:val="18"/>
                <w:szCs w:val="18"/>
                <w:lang w:val="hy-AM"/>
              </w:rPr>
              <w:t xml:space="preserve">գ </w:t>
            </w:r>
            <w:r w:rsidRPr="00FE461A">
              <w:rPr>
                <w:rFonts w:ascii="GHEA Grapalat" w:hAnsi="GHEA Grapalat" w:cs="Calibri"/>
                <w:bCs/>
                <w:sz w:val="18"/>
                <w:szCs w:val="18"/>
              </w:rPr>
              <w:t xml:space="preserve"> փաթեթավորված լրացուցիչ շերտով:</w:t>
            </w:r>
            <w:r w:rsidRPr="00FE461A">
              <w:rPr>
                <w:rFonts w:ascii="GHEA Grapalat" w:hAnsi="GHEA Grapalat" w:cs="Calibri"/>
                <w:bCs/>
                <w:sz w:val="18"/>
                <w:szCs w:val="18"/>
                <w:lang w:val="hy-AM"/>
              </w:rPr>
              <w:t xml:space="preserve"> </w:t>
            </w:r>
            <w:r w:rsidRPr="00FE461A">
              <w:rPr>
                <w:rFonts w:ascii="GHEA Grapalat" w:hAnsi="GHEA Grapalat" w:cs="Calibri"/>
                <w:bCs/>
                <w:sz w:val="18"/>
                <w:szCs w:val="18"/>
              </w:rPr>
              <w:t>Ա</w:t>
            </w:r>
            <w:r w:rsidRPr="00FE461A">
              <w:rPr>
                <w:rFonts w:ascii="GHEA Grapalat" w:hAnsi="GHEA Grapalat" w:cs="Calibri"/>
                <w:bCs/>
                <w:sz w:val="18"/>
                <w:szCs w:val="18"/>
                <w:lang w:val="hy-AM"/>
              </w:rPr>
              <w:t>նվտանգությունը</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և</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մակնշումը</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ըստ</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ՀՀ</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կառավարության</w:t>
            </w:r>
            <w:r w:rsidRPr="00FE461A">
              <w:rPr>
                <w:rFonts w:ascii="GHEA Grapalat" w:hAnsi="GHEA Grapalat"/>
                <w:bCs/>
                <w:sz w:val="18"/>
                <w:szCs w:val="18"/>
                <w:lang w:val="hy-AM"/>
              </w:rPr>
              <w:t xml:space="preserve"> 2013</w:t>
            </w:r>
            <w:r w:rsidRPr="00FE461A">
              <w:rPr>
                <w:rFonts w:ascii="GHEA Grapalat" w:hAnsi="GHEA Grapalat" w:cs="Sylfaen"/>
                <w:bCs/>
                <w:sz w:val="18"/>
                <w:szCs w:val="18"/>
                <w:lang w:val="hy-AM"/>
              </w:rPr>
              <w:t>թ</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որոշմամբ</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հաստատված</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Կաթին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կաթնամթերքին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և</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դրանց</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արտադրությանը</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ներկայացվող</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պահանջների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տեխնիկական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կանոնակարգի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և 2011թ-ի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Սննդամթերքի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անվտանգության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մասին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ՀՀ</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օրենքի</w:t>
            </w:r>
            <w:r w:rsidRPr="00FE461A">
              <w:rPr>
                <w:rFonts w:ascii="GHEA Grapalat" w:hAnsi="GHEA Grapalat" w:cs="Tahoma"/>
                <w:bCs/>
                <w:sz w:val="18"/>
                <w:szCs w:val="18"/>
                <w:lang w:val="hy-AM"/>
              </w:rPr>
              <w:t>։</w:t>
            </w:r>
            <w:r w:rsidRPr="00FE461A">
              <w:rPr>
                <w:rFonts w:ascii="GHEA Grapalat" w:hAnsi="GHEA Grapalat"/>
                <w:sz w:val="18"/>
                <w:szCs w:val="18"/>
                <w:lang w:val="pt-BR"/>
              </w:rPr>
              <w:t xml:space="preserve"> </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տուփ</w:t>
            </w:r>
          </w:p>
        </w:tc>
        <w:tc>
          <w:tcPr>
            <w:tcW w:w="1080" w:type="dxa"/>
            <w:vAlign w:val="center"/>
          </w:tcPr>
          <w:p w:rsidR="00E80B6B" w:rsidRPr="00085FED" w:rsidRDefault="00E80B6B" w:rsidP="005F2A83">
            <w:pPr>
              <w:jc w:val="center"/>
              <w:rPr>
                <w:rFonts w:ascii="GHEA Grapalat" w:hAnsi="GHEA Grapalat"/>
                <w:sz w:val="18"/>
                <w:szCs w:val="18"/>
              </w:rPr>
            </w:pPr>
            <w:r w:rsidRPr="00085FED">
              <w:rPr>
                <w:rFonts w:ascii="GHEA Grapalat" w:hAnsi="GHEA Grapalat"/>
                <w:sz w:val="18"/>
                <w:szCs w:val="18"/>
                <w:lang w:val="hy-AM"/>
              </w:rPr>
              <w:t>6</w:t>
            </w:r>
            <w:r w:rsidRPr="00085FED">
              <w:rPr>
                <w:rFonts w:ascii="GHEA Grapalat" w:hAnsi="GHEA Grapalat"/>
                <w:sz w:val="18"/>
                <w:szCs w:val="18"/>
              </w:rPr>
              <w:t>0</w:t>
            </w:r>
          </w:p>
        </w:tc>
      </w:tr>
      <w:tr w:rsidR="00E80B6B" w:rsidRPr="00C501C2" w:rsidTr="005F2A83">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25.</w:t>
            </w:r>
          </w:p>
        </w:tc>
        <w:tc>
          <w:tcPr>
            <w:tcW w:w="2401" w:type="dxa"/>
            <w:vAlign w:val="center"/>
          </w:tcPr>
          <w:p w:rsidR="00E80B6B" w:rsidRPr="00A04FEE" w:rsidRDefault="00E80B6B" w:rsidP="005F2A83">
            <w:pPr>
              <w:jc w:val="center"/>
              <w:rPr>
                <w:rFonts w:ascii="GHEA Grapalat" w:hAnsi="GHEA Grapalat"/>
                <w:color w:val="000000"/>
                <w:sz w:val="18"/>
                <w:szCs w:val="18"/>
              </w:rPr>
            </w:pPr>
            <w:r w:rsidRPr="00A04FEE">
              <w:rPr>
                <w:rFonts w:ascii="GHEA Grapalat" w:hAnsi="GHEA Grapalat" w:cs="Calibri"/>
                <w:color w:val="000000"/>
                <w:sz w:val="18"/>
                <w:szCs w:val="18"/>
              </w:rPr>
              <w:t>15551300</w:t>
            </w:r>
          </w:p>
        </w:tc>
        <w:tc>
          <w:tcPr>
            <w:tcW w:w="2401" w:type="dxa"/>
            <w:vAlign w:val="center"/>
          </w:tcPr>
          <w:p w:rsidR="00E80B6B" w:rsidRPr="00A04FEE" w:rsidRDefault="00E80B6B" w:rsidP="005F2A83">
            <w:pPr>
              <w:jc w:val="center"/>
              <w:rPr>
                <w:rFonts w:ascii="GHEA Grapalat" w:hAnsi="GHEA Grapalat"/>
                <w:color w:val="000000"/>
                <w:sz w:val="18"/>
                <w:szCs w:val="18"/>
              </w:rPr>
            </w:pPr>
            <w:r w:rsidRPr="00A04FEE">
              <w:rPr>
                <w:rFonts w:ascii="GHEA Grapalat" w:hAnsi="GHEA Grapalat"/>
                <w:color w:val="000000"/>
                <w:sz w:val="18"/>
                <w:szCs w:val="18"/>
              </w:rPr>
              <w:t>Մածուն</w:t>
            </w:r>
          </w:p>
        </w:tc>
        <w:tc>
          <w:tcPr>
            <w:tcW w:w="7923" w:type="dxa"/>
            <w:vAlign w:val="center"/>
          </w:tcPr>
          <w:p w:rsidR="00E80B6B" w:rsidRPr="00FE461A" w:rsidRDefault="00E80B6B" w:rsidP="005A1CAE">
            <w:pPr>
              <w:jc w:val="center"/>
              <w:rPr>
                <w:rFonts w:ascii="GHEA Grapalat" w:hAnsi="GHEA Grapalat"/>
                <w:b/>
                <w:sz w:val="18"/>
                <w:szCs w:val="18"/>
              </w:rPr>
            </w:pPr>
            <w:r w:rsidRPr="00FE461A">
              <w:rPr>
                <w:rFonts w:ascii="GHEA Grapalat" w:hAnsi="GHEA Grapalat" w:cs="Calibri"/>
                <w:bCs/>
                <w:sz w:val="18"/>
                <w:szCs w:val="18"/>
              </w:rPr>
              <w:t>Թարմ կովի կաթից 0</w:t>
            </w:r>
            <w:proofErr w:type="gramStart"/>
            <w:r w:rsidRPr="00FE461A">
              <w:rPr>
                <w:rFonts w:ascii="GHEA Grapalat" w:hAnsi="GHEA Grapalat" w:cs="Calibri"/>
                <w:bCs/>
                <w:sz w:val="18"/>
                <w:szCs w:val="18"/>
              </w:rPr>
              <w:t>,95</w:t>
            </w:r>
            <w:proofErr w:type="gramEnd"/>
            <w:r>
              <w:rPr>
                <w:rFonts w:ascii="GHEA Grapalat" w:hAnsi="GHEA Grapalat" w:cs="Calibri"/>
                <w:bCs/>
                <w:sz w:val="18"/>
                <w:szCs w:val="18"/>
                <w:lang w:val="hy-AM"/>
              </w:rPr>
              <w:t xml:space="preserve"> </w:t>
            </w:r>
            <w:r w:rsidRPr="00FE461A">
              <w:rPr>
                <w:rFonts w:ascii="GHEA Grapalat" w:hAnsi="GHEA Grapalat" w:cs="Calibri"/>
                <w:bCs/>
                <w:sz w:val="18"/>
                <w:szCs w:val="18"/>
              </w:rPr>
              <w:t>լիտրանոց տարաներով, յուղայնությունը 3,6</w:t>
            </w:r>
            <w:r w:rsidRPr="00FE461A">
              <w:rPr>
                <w:rFonts w:ascii="GHEA Grapalat" w:hAnsi="GHEA Grapalat" w:cs="Calibri"/>
                <w:bCs/>
                <w:sz w:val="18"/>
                <w:szCs w:val="18"/>
                <w:lang w:val="hy-AM"/>
              </w:rPr>
              <w:t>%</w:t>
            </w:r>
            <w:r w:rsidRPr="00FE461A">
              <w:rPr>
                <w:rFonts w:ascii="GHEA Grapalat" w:hAnsi="GHEA Grapalat" w:cs="Calibri"/>
                <w:bCs/>
                <w:sz w:val="18"/>
                <w:szCs w:val="18"/>
              </w:rPr>
              <w:t>-ից ոչ պակաս,  65-1000</w:t>
            </w:r>
            <w:r w:rsidRPr="00FE461A">
              <w:rPr>
                <w:rFonts w:ascii="GHEA Grapalat" w:hAnsi="GHEA Grapalat" w:cs="Calibri"/>
                <w:bCs/>
                <w:sz w:val="18"/>
                <w:szCs w:val="18"/>
                <w:lang w:val="hy-AM"/>
              </w:rPr>
              <w:t>T</w:t>
            </w:r>
            <w:r w:rsidRPr="00FE461A">
              <w:rPr>
                <w:rFonts w:ascii="GHEA Grapalat" w:hAnsi="GHEA Grapalat" w:cs="Calibri"/>
                <w:bCs/>
                <w:sz w:val="18"/>
                <w:szCs w:val="18"/>
              </w:rPr>
              <w:t>: Ա</w:t>
            </w:r>
            <w:r w:rsidRPr="00FE461A">
              <w:rPr>
                <w:rFonts w:ascii="GHEA Grapalat" w:hAnsi="GHEA Grapalat" w:cs="Calibri"/>
                <w:bCs/>
                <w:sz w:val="18"/>
                <w:szCs w:val="18"/>
                <w:lang w:val="hy-AM"/>
              </w:rPr>
              <w:t>նվտանգությունը</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և</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մակնշումը</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ըստ</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ՀՀ</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կառավարության</w:t>
            </w:r>
            <w:r w:rsidRPr="00FE461A">
              <w:rPr>
                <w:rFonts w:ascii="GHEA Grapalat" w:hAnsi="GHEA Grapalat"/>
                <w:bCs/>
                <w:sz w:val="18"/>
                <w:szCs w:val="18"/>
                <w:lang w:val="hy-AM"/>
              </w:rPr>
              <w:t xml:space="preserve"> 2013</w:t>
            </w:r>
            <w:r w:rsidRPr="00FE461A">
              <w:rPr>
                <w:rFonts w:ascii="GHEA Grapalat" w:hAnsi="GHEA Grapalat" w:cs="Sylfaen"/>
                <w:bCs/>
                <w:sz w:val="18"/>
                <w:szCs w:val="18"/>
                <w:lang w:val="hy-AM"/>
              </w:rPr>
              <w:t>թ</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որոշմամբ</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հաստատված</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Կաթին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կաթնամթերքին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և</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դրանց</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արտադրությանը</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ներկայացվող</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պահանջների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տեխնիկական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կանոնակարգի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և 2011թ-ի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Սննդամթերքի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անվտանգության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մասին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ՀՀ</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օրենքի</w:t>
            </w:r>
            <w:r w:rsidRPr="00FE461A">
              <w:rPr>
                <w:rFonts w:ascii="GHEA Grapalat" w:hAnsi="GHEA Grapalat" w:cs="Tahoma"/>
                <w:bCs/>
                <w:sz w:val="18"/>
                <w:szCs w:val="18"/>
                <w:lang w:val="hy-AM"/>
              </w:rPr>
              <w:t>։</w:t>
            </w:r>
            <w:r w:rsidRPr="00FE461A">
              <w:rPr>
                <w:rFonts w:ascii="GHEA Grapalat" w:hAnsi="GHEA Grapalat"/>
                <w:sz w:val="18"/>
                <w:szCs w:val="18"/>
                <w:lang w:val="pt-BR"/>
              </w:rPr>
              <w:t xml:space="preserve"> </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տուփ</w:t>
            </w:r>
          </w:p>
        </w:tc>
        <w:tc>
          <w:tcPr>
            <w:tcW w:w="1080" w:type="dxa"/>
            <w:vAlign w:val="center"/>
          </w:tcPr>
          <w:p w:rsidR="00E80B6B" w:rsidRPr="00085FED" w:rsidRDefault="00E80B6B" w:rsidP="005F2A83">
            <w:pPr>
              <w:jc w:val="center"/>
              <w:rPr>
                <w:rFonts w:ascii="GHEA Grapalat" w:hAnsi="GHEA Grapalat"/>
                <w:sz w:val="18"/>
                <w:szCs w:val="18"/>
              </w:rPr>
            </w:pPr>
            <w:r w:rsidRPr="00085FED">
              <w:rPr>
                <w:rFonts w:ascii="GHEA Grapalat" w:hAnsi="GHEA Grapalat"/>
                <w:sz w:val="18"/>
                <w:szCs w:val="18"/>
                <w:lang w:val="hy-AM"/>
              </w:rPr>
              <w:t>7</w:t>
            </w:r>
            <w:r w:rsidRPr="00085FED">
              <w:rPr>
                <w:rFonts w:ascii="GHEA Grapalat" w:hAnsi="GHEA Grapalat"/>
                <w:sz w:val="18"/>
                <w:szCs w:val="18"/>
              </w:rPr>
              <w:t>0</w:t>
            </w:r>
          </w:p>
        </w:tc>
      </w:tr>
      <w:tr w:rsidR="00E80B6B" w:rsidRPr="00C501C2" w:rsidTr="005F2A83">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26.</w:t>
            </w:r>
          </w:p>
        </w:tc>
        <w:tc>
          <w:tcPr>
            <w:tcW w:w="2401" w:type="dxa"/>
            <w:vAlign w:val="center"/>
          </w:tcPr>
          <w:p w:rsidR="00E80B6B" w:rsidRPr="00A04FEE" w:rsidRDefault="00E80B6B" w:rsidP="005F2A83">
            <w:pPr>
              <w:jc w:val="center"/>
              <w:rPr>
                <w:rFonts w:ascii="GHEA Grapalat" w:hAnsi="GHEA Grapalat"/>
                <w:color w:val="000000"/>
                <w:sz w:val="18"/>
                <w:szCs w:val="18"/>
              </w:rPr>
            </w:pPr>
            <w:r w:rsidRPr="00A04FEE">
              <w:rPr>
                <w:rFonts w:ascii="GHEA Grapalat" w:hAnsi="GHEA Grapalat" w:cs="Calibri"/>
                <w:color w:val="000000"/>
                <w:sz w:val="18"/>
                <w:szCs w:val="18"/>
              </w:rPr>
              <w:t>15511200</w:t>
            </w:r>
          </w:p>
        </w:tc>
        <w:tc>
          <w:tcPr>
            <w:tcW w:w="2401" w:type="dxa"/>
            <w:vAlign w:val="center"/>
          </w:tcPr>
          <w:p w:rsidR="00E80B6B" w:rsidRPr="00A04FEE" w:rsidRDefault="00E80B6B" w:rsidP="005F2A83">
            <w:pPr>
              <w:jc w:val="center"/>
              <w:rPr>
                <w:rFonts w:ascii="GHEA Grapalat" w:hAnsi="GHEA Grapalat"/>
                <w:color w:val="000000"/>
                <w:sz w:val="18"/>
                <w:szCs w:val="18"/>
              </w:rPr>
            </w:pPr>
            <w:r w:rsidRPr="00A04FEE">
              <w:rPr>
                <w:rFonts w:ascii="GHEA Grapalat" w:hAnsi="GHEA Grapalat"/>
                <w:color w:val="000000"/>
                <w:sz w:val="18"/>
                <w:szCs w:val="18"/>
              </w:rPr>
              <w:t>Կաթ</w:t>
            </w:r>
          </w:p>
        </w:tc>
        <w:tc>
          <w:tcPr>
            <w:tcW w:w="7923" w:type="dxa"/>
            <w:vAlign w:val="center"/>
          </w:tcPr>
          <w:p w:rsidR="00E80B6B" w:rsidRPr="00FE461A" w:rsidRDefault="00E80B6B" w:rsidP="006E5BC0">
            <w:pPr>
              <w:jc w:val="center"/>
              <w:rPr>
                <w:rFonts w:ascii="GHEA Grapalat" w:hAnsi="GHEA Grapalat"/>
                <w:b/>
                <w:sz w:val="18"/>
                <w:szCs w:val="18"/>
              </w:rPr>
            </w:pPr>
            <w:r w:rsidRPr="00FE461A">
              <w:rPr>
                <w:rFonts w:ascii="GHEA Grapalat" w:hAnsi="GHEA Grapalat" w:cs="Calibri"/>
                <w:bCs/>
                <w:sz w:val="18"/>
                <w:szCs w:val="18"/>
                <w:lang w:val="hy-AM"/>
              </w:rPr>
              <w:t>Պաստերացված կովի կաթ 3</w:t>
            </w:r>
            <w:r w:rsidRPr="00FE461A">
              <w:rPr>
                <w:rFonts w:ascii="GHEA Grapalat" w:hAnsi="GHEA Grapalat" w:cs="Calibri"/>
                <w:bCs/>
                <w:sz w:val="18"/>
                <w:szCs w:val="18"/>
              </w:rPr>
              <w:t>,2</w:t>
            </w:r>
            <w:r w:rsidRPr="00FE461A">
              <w:rPr>
                <w:rFonts w:ascii="GHEA Grapalat" w:hAnsi="GHEA Grapalat" w:cs="Calibri"/>
                <w:bCs/>
                <w:sz w:val="18"/>
                <w:szCs w:val="18"/>
                <w:lang w:val="hy-AM"/>
              </w:rPr>
              <w:t xml:space="preserve"> % յուղայնությամբ, </w:t>
            </w:r>
            <w:r w:rsidRPr="00FE461A">
              <w:rPr>
                <w:rFonts w:ascii="GHEA Grapalat" w:hAnsi="GHEA Grapalat" w:cs="Calibri"/>
                <w:bCs/>
                <w:sz w:val="18"/>
                <w:szCs w:val="18"/>
              </w:rPr>
              <w:t>1լիտր տարողւությամբ փաթեթավորված:</w:t>
            </w:r>
            <w:r w:rsidRPr="00FE461A">
              <w:rPr>
                <w:rFonts w:ascii="GHEA Grapalat" w:hAnsi="GHEA Grapalat" w:cs="Calibri"/>
                <w:bCs/>
                <w:sz w:val="18"/>
                <w:szCs w:val="18"/>
                <w:lang w:val="hy-AM"/>
              </w:rPr>
              <w:t xml:space="preserve">ԳՕՍՏ 13277-79: </w:t>
            </w:r>
            <w:r w:rsidRPr="00FE461A">
              <w:rPr>
                <w:rFonts w:ascii="GHEA Grapalat" w:hAnsi="GHEA Grapalat" w:cs="Calibri"/>
                <w:bCs/>
                <w:sz w:val="18"/>
                <w:szCs w:val="18"/>
              </w:rPr>
              <w:t>Ա</w:t>
            </w:r>
            <w:r w:rsidRPr="00FE461A">
              <w:rPr>
                <w:rFonts w:ascii="GHEA Grapalat" w:hAnsi="GHEA Grapalat" w:cs="Calibri"/>
                <w:bCs/>
                <w:sz w:val="18"/>
                <w:szCs w:val="18"/>
                <w:lang w:val="hy-AM"/>
              </w:rPr>
              <w:t>նվտանգությունը</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և</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մակնշումը</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ըստ</w:t>
            </w:r>
            <w:r w:rsidRPr="00FE461A">
              <w:rPr>
                <w:rFonts w:ascii="GHEA Grapalat" w:hAnsi="GHEA Grapalat"/>
                <w:bCs/>
                <w:sz w:val="18"/>
                <w:szCs w:val="18"/>
                <w:lang w:val="hy-AM"/>
              </w:rPr>
              <w:t xml:space="preserve"> </w:t>
            </w:r>
            <w:r w:rsidRPr="00FE461A">
              <w:rPr>
                <w:rFonts w:ascii="GHEA Grapalat" w:hAnsi="GHEA Grapalat" w:cs="Calibri"/>
                <w:bCs/>
                <w:sz w:val="18"/>
                <w:szCs w:val="18"/>
                <w:lang w:val="hy-AM"/>
              </w:rPr>
              <w:t>ՀՀ</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կառավարության</w:t>
            </w:r>
            <w:r w:rsidRPr="00FE461A">
              <w:rPr>
                <w:rFonts w:ascii="GHEA Grapalat" w:hAnsi="GHEA Grapalat"/>
                <w:bCs/>
                <w:sz w:val="18"/>
                <w:szCs w:val="18"/>
                <w:lang w:val="hy-AM"/>
              </w:rPr>
              <w:t xml:space="preserve"> 2013</w:t>
            </w:r>
            <w:r w:rsidRPr="00FE461A">
              <w:rPr>
                <w:rFonts w:ascii="GHEA Grapalat" w:hAnsi="GHEA Grapalat" w:cs="Sylfaen"/>
                <w:bCs/>
                <w:sz w:val="18"/>
                <w:szCs w:val="18"/>
                <w:lang w:val="hy-AM"/>
              </w:rPr>
              <w:t>թ</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որոշմամբ</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հաստատված</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Կաթին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կաթնամթերքին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և</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դրանց</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արտադրությանը</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ներկայացվող</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պահանջների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տեխնիկական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կանոնակարգի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և 2011թ-ի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Սննդամթերքի</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անվտանգության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մասին</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ՀՀ</w:t>
            </w:r>
            <w:r w:rsidRPr="00FE461A">
              <w:rPr>
                <w:rFonts w:ascii="GHEA Grapalat" w:hAnsi="GHEA Grapalat"/>
                <w:bCs/>
                <w:sz w:val="18"/>
                <w:szCs w:val="18"/>
                <w:lang w:val="hy-AM"/>
              </w:rPr>
              <w:t xml:space="preserve"> </w:t>
            </w:r>
            <w:r w:rsidRPr="00FE461A">
              <w:rPr>
                <w:rFonts w:ascii="GHEA Grapalat" w:hAnsi="GHEA Grapalat" w:cs="Sylfaen"/>
                <w:bCs/>
                <w:sz w:val="18"/>
                <w:szCs w:val="18"/>
                <w:lang w:val="hy-AM"/>
              </w:rPr>
              <w:t>օրենքի</w:t>
            </w:r>
            <w:r w:rsidRPr="00FE461A">
              <w:rPr>
                <w:rFonts w:ascii="GHEA Grapalat" w:hAnsi="GHEA Grapalat" w:cs="Tahoma"/>
                <w:bCs/>
                <w:sz w:val="18"/>
                <w:szCs w:val="18"/>
                <w:lang w:val="hy-AM"/>
              </w:rPr>
              <w:t>։</w:t>
            </w:r>
            <w:r w:rsidRPr="00FE461A">
              <w:rPr>
                <w:rFonts w:ascii="GHEA Grapalat" w:hAnsi="GHEA Grapalat"/>
                <w:sz w:val="18"/>
                <w:szCs w:val="18"/>
                <w:lang w:val="pt-BR"/>
              </w:rPr>
              <w:t xml:space="preserve"> </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լ</w:t>
            </w:r>
          </w:p>
        </w:tc>
        <w:tc>
          <w:tcPr>
            <w:tcW w:w="1080" w:type="dxa"/>
            <w:vAlign w:val="center"/>
          </w:tcPr>
          <w:p w:rsidR="00E80B6B" w:rsidRPr="00085FED" w:rsidRDefault="00E80B6B" w:rsidP="005F2A83">
            <w:pPr>
              <w:jc w:val="center"/>
              <w:rPr>
                <w:rFonts w:ascii="GHEA Grapalat" w:hAnsi="GHEA Grapalat"/>
                <w:sz w:val="18"/>
                <w:szCs w:val="18"/>
              </w:rPr>
            </w:pPr>
            <w:r w:rsidRPr="00085FED">
              <w:rPr>
                <w:rFonts w:ascii="GHEA Grapalat" w:hAnsi="GHEA Grapalat"/>
                <w:sz w:val="18"/>
                <w:szCs w:val="18"/>
              </w:rPr>
              <w:t>1</w:t>
            </w:r>
            <w:r w:rsidRPr="00085FED">
              <w:rPr>
                <w:rFonts w:ascii="GHEA Grapalat" w:hAnsi="GHEA Grapalat"/>
                <w:sz w:val="18"/>
                <w:szCs w:val="18"/>
                <w:lang w:val="hy-AM"/>
              </w:rPr>
              <w:t>2</w:t>
            </w:r>
            <w:r w:rsidRPr="00085FED">
              <w:rPr>
                <w:rFonts w:ascii="GHEA Grapalat" w:hAnsi="GHEA Grapalat"/>
                <w:sz w:val="18"/>
                <w:szCs w:val="18"/>
              </w:rPr>
              <w:t>0</w:t>
            </w:r>
          </w:p>
        </w:tc>
      </w:tr>
      <w:tr w:rsidR="00E80B6B" w:rsidRPr="00C501C2" w:rsidTr="005F2A83">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27.</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Sylfaen"/>
                <w:sz w:val="18"/>
                <w:szCs w:val="18"/>
              </w:rPr>
              <w:t>15512000</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Sylfaen"/>
                <w:sz w:val="18"/>
                <w:szCs w:val="18"/>
              </w:rPr>
              <w:t>Թթվասեր</w:t>
            </w:r>
          </w:p>
        </w:tc>
        <w:tc>
          <w:tcPr>
            <w:tcW w:w="7923" w:type="dxa"/>
            <w:vAlign w:val="center"/>
          </w:tcPr>
          <w:p w:rsidR="00E80B6B" w:rsidRPr="00FE461A" w:rsidRDefault="00E80B6B" w:rsidP="006E5BC0">
            <w:pPr>
              <w:jc w:val="center"/>
              <w:rPr>
                <w:rFonts w:ascii="GHEA Grapalat" w:hAnsi="GHEA Grapalat" w:cs="Calibri"/>
                <w:bCs/>
                <w:sz w:val="18"/>
                <w:szCs w:val="18"/>
                <w:lang w:val="hy-AM"/>
              </w:rPr>
            </w:pPr>
            <w:r w:rsidRPr="00FE461A">
              <w:rPr>
                <w:rFonts w:ascii="GHEA Grapalat" w:hAnsi="GHEA Grapalat" w:cs="Calibri"/>
                <w:bCs/>
                <w:sz w:val="18"/>
                <w:szCs w:val="18"/>
                <w:lang w:val="hy-AM"/>
              </w:rPr>
              <w:t xml:space="preserve"> 400</w:t>
            </w:r>
            <w:r w:rsidRPr="00650730">
              <w:rPr>
                <w:rFonts w:ascii="GHEA Grapalat" w:hAnsi="GHEA Grapalat" w:cs="Calibri"/>
                <w:bCs/>
                <w:sz w:val="18"/>
                <w:szCs w:val="18"/>
                <w:lang w:val="hy-AM"/>
              </w:rPr>
              <w:t xml:space="preserve"> </w:t>
            </w:r>
            <w:r w:rsidRPr="00FE461A">
              <w:rPr>
                <w:rFonts w:ascii="GHEA Grapalat" w:hAnsi="GHEA Grapalat" w:cs="Calibri"/>
                <w:bCs/>
                <w:sz w:val="18"/>
                <w:szCs w:val="18"/>
                <w:lang w:val="hy-AM"/>
              </w:rPr>
              <w:t>գրամանոց տարաներով, յուղայնությունը` 18 %-ից ոչ պակաս, 100</w:t>
            </w:r>
            <w:r w:rsidRPr="00650730">
              <w:rPr>
                <w:rFonts w:ascii="GHEA Grapalat" w:hAnsi="GHEA Grapalat" w:cs="Calibri"/>
                <w:bCs/>
                <w:sz w:val="18"/>
                <w:szCs w:val="18"/>
                <w:lang w:val="hy-AM"/>
              </w:rPr>
              <w:t xml:space="preserve"> </w:t>
            </w:r>
            <w:r w:rsidRPr="00FE461A">
              <w:rPr>
                <w:rFonts w:ascii="GHEA Grapalat" w:hAnsi="GHEA Grapalat" w:cs="Calibri"/>
                <w:bCs/>
                <w:sz w:val="18"/>
                <w:szCs w:val="18"/>
                <w:lang w:val="hy-AM"/>
              </w:rPr>
              <w:t>գրամ մթերքի մեջ՝ յուղեր՝</w:t>
            </w:r>
            <w:r w:rsidRPr="00650730">
              <w:rPr>
                <w:rFonts w:ascii="GHEA Grapalat" w:hAnsi="GHEA Grapalat" w:cs="Calibri"/>
                <w:bCs/>
                <w:sz w:val="18"/>
                <w:szCs w:val="18"/>
                <w:lang w:val="hy-AM"/>
              </w:rPr>
              <w:t xml:space="preserve"> </w:t>
            </w:r>
            <w:r w:rsidRPr="00FE461A">
              <w:rPr>
                <w:rFonts w:ascii="GHEA Grapalat" w:hAnsi="GHEA Grapalat" w:cs="Calibri"/>
                <w:bCs/>
                <w:sz w:val="18"/>
                <w:szCs w:val="18"/>
                <w:lang w:val="hy-AM"/>
              </w:rPr>
              <w:t>18գ, սպիտակուցներ 2,8գ, ածխաջրեր՝ 3գ  անվտանգությունը և մակնշումը` ըստ ՀՀ կառավարության 2013թ. որոշմամբ հաստատված «Կաթին, կաթնամթերքին և դրանց արտադրությանը ներկայացվող պահանջների տեխնիկական կանոնակարգի» և2011թ-ի «Սննդամթերքի անվտանգության մասին» ՀՀ օրենքի ։ Պիտանելիության մնացորդային ժամկետը ոչ պակաս քան 90 %</w:t>
            </w:r>
            <w:r>
              <w:rPr>
                <w:rFonts w:ascii="GHEA Grapalat" w:hAnsi="GHEA Grapalat" w:cs="Calibri"/>
                <w:bCs/>
                <w:sz w:val="18"/>
                <w:szCs w:val="18"/>
              </w:rPr>
              <w:t>:</w:t>
            </w:r>
            <w:r w:rsidRPr="00FE461A">
              <w:rPr>
                <w:rFonts w:ascii="GHEA Grapalat" w:hAnsi="GHEA Grapalat"/>
                <w:sz w:val="18"/>
                <w:szCs w:val="18"/>
                <w:lang w:val="pt-BR"/>
              </w:rPr>
              <w:t xml:space="preserve"> </w:t>
            </w:r>
          </w:p>
        </w:tc>
        <w:tc>
          <w:tcPr>
            <w:tcW w:w="1037"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cs="Sylfaen"/>
                <w:sz w:val="18"/>
                <w:szCs w:val="18"/>
              </w:rPr>
              <w:t>տուփ</w:t>
            </w:r>
          </w:p>
        </w:tc>
        <w:tc>
          <w:tcPr>
            <w:tcW w:w="1080" w:type="dxa"/>
            <w:vAlign w:val="center"/>
          </w:tcPr>
          <w:p w:rsidR="00E80B6B" w:rsidRPr="00085FED" w:rsidRDefault="00E80B6B" w:rsidP="005F2A83">
            <w:pPr>
              <w:jc w:val="center"/>
              <w:rPr>
                <w:rFonts w:ascii="GHEA Grapalat" w:hAnsi="GHEA Grapalat"/>
                <w:sz w:val="18"/>
                <w:szCs w:val="18"/>
              </w:rPr>
            </w:pPr>
            <w:r w:rsidRPr="00085FED">
              <w:rPr>
                <w:rFonts w:ascii="GHEA Grapalat" w:hAnsi="GHEA Grapalat"/>
                <w:sz w:val="18"/>
                <w:szCs w:val="18"/>
              </w:rPr>
              <w:t>50</w:t>
            </w:r>
          </w:p>
        </w:tc>
      </w:tr>
      <w:tr w:rsidR="008D4330" w:rsidRPr="00C501C2" w:rsidTr="005F2A83">
        <w:tc>
          <w:tcPr>
            <w:tcW w:w="600" w:type="dxa"/>
            <w:vAlign w:val="center"/>
          </w:tcPr>
          <w:p w:rsidR="008D4330" w:rsidRPr="004753FC" w:rsidRDefault="008D4330" w:rsidP="00E80B6B">
            <w:pPr>
              <w:jc w:val="center"/>
              <w:rPr>
                <w:rFonts w:ascii="GHEA Grapalat" w:hAnsi="GHEA Grapalat"/>
                <w:sz w:val="18"/>
                <w:szCs w:val="18"/>
              </w:rPr>
            </w:pPr>
            <w:r w:rsidRPr="004753FC">
              <w:rPr>
                <w:rFonts w:ascii="GHEA Grapalat" w:hAnsi="GHEA Grapalat"/>
                <w:sz w:val="18"/>
                <w:szCs w:val="18"/>
              </w:rPr>
              <w:t>2</w:t>
            </w:r>
            <w:r w:rsidR="00E80B6B">
              <w:rPr>
                <w:rFonts w:ascii="GHEA Grapalat" w:hAnsi="GHEA Grapalat"/>
                <w:sz w:val="18"/>
                <w:szCs w:val="18"/>
              </w:rPr>
              <w:t>8</w:t>
            </w:r>
            <w:r w:rsidRPr="004753FC">
              <w:rPr>
                <w:rFonts w:ascii="GHEA Grapalat" w:hAnsi="GHEA Grapalat"/>
                <w:sz w:val="18"/>
                <w:szCs w:val="18"/>
              </w:rPr>
              <w:t>.</w:t>
            </w:r>
          </w:p>
        </w:tc>
        <w:tc>
          <w:tcPr>
            <w:tcW w:w="2401" w:type="dxa"/>
            <w:vAlign w:val="center"/>
          </w:tcPr>
          <w:p w:rsidR="008D4330" w:rsidRPr="00A04FEE" w:rsidRDefault="008D4330" w:rsidP="005F2A83">
            <w:pPr>
              <w:jc w:val="center"/>
              <w:rPr>
                <w:rFonts w:ascii="GHEA Grapalat" w:hAnsi="GHEA Grapalat" w:cs="Sylfaen"/>
                <w:sz w:val="18"/>
                <w:szCs w:val="18"/>
              </w:rPr>
            </w:pPr>
            <w:r w:rsidRPr="00A04FEE">
              <w:rPr>
                <w:rFonts w:ascii="GHEA Grapalat" w:hAnsi="GHEA Grapalat" w:cs="Calibri"/>
                <w:color w:val="000000"/>
                <w:sz w:val="18"/>
                <w:szCs w:val="18"/>
              </w:rPr>
              <w:t>15112160</w:t>
            </w:r>
          </w:p>
        </w:tc>
        <w:tc>
          <w:tcPr>
            <w:tcW w:w="2401" w:type="dxa"/>
            <w:vAlign w:val="center"/>
          </w:tcPr>
          <w:p w:rsidR="008D4330" w:rsidRPr="00A04FEE" w:rsidRDefault="008D4330" w:rsidP="005F2A83">
            <w:pPr>
              <w:jc w:val="center"/>
              <w:rPr>
                <w:rFonts w:ascii="GHEA Grapalat" w:hAnsi="GHEA Grapalat" w:cs="Sylfaen"/>
                <w:sz w:val="18"/>
                <w:szCs w:val="18"/>
                <w:lang w:val="hy-AM"/>
              </w:rPr>
            </w:pPr>
            <w:r w:rsidRPr="00A04FEE">
              <w:rPr>
                <w:rFonts w:ascii="GHEA Grapalat" w:hAnsi="GHEA Grapalat" w:cs="Sylfaen"/>
                <w:sz w:val="18"/>
                <w:szCs w:val="18"/>
              </w:rPr>
              <w:t>Հավի կրծքամիս</w:t>
            </w:r>
            <w:r w:rsidRPr="00A04FEE">
              <w:rPr>
                <w:rFonts w:ascii="GHEA Grapalat" w:hAnsi="GHEA Grapalat" w:cs="Sylfaen"/>
                <w:sz w:val="18"/>
                <w:szCs w:val="18"/>
                <w:lang w:val="hy-AM"/>
              </w:rPr>
              <w:t xml:space="preserve"> </w:t>
            </w:r>
            <w:r w:rsidRPr="00A04FEE">
              <w:rPr>
                <w:rFonts w:ascii="GHEA Grapalat" w:hAnsi="GHEA Grapalat" w:cs="Sylfaen"/>
                <w:sz w:val="18"/>
                <w:szCs w:val="18"/>
              </w:rPr>
              <w:t>I կարգի</w:t>
            </w:r>
          </w:p>
        </w:tc>
        <w:tc>
          <w:tcPr>
            <w:tcW w:w="7923" w:type="dxa"/>
            <w:vAlign w:val="center"/>
          </w:tcPr>
          <w:p w:rsidR="008D4330" w:rsidRPr="00FE461A" w:rsidRDefault="008D4330" w:rsidP="006E5BC0">
            <w:pPr>
              <w:jc w:val="center"/>
              <w:rPr>
                <w:rFonts w:ascii="GHEA Grapalat" w:hAnsi="GHEA Grapalat" w:cs="Calibri"/>
                <w:bCs/>
                <w:color w:val="000000"/>
                <w:sz w:val="18"/>
                <w:szCs w:val="18"/>
                <w:lang w:val="hy-AM"/>
              </w:rPr>
            </w:pPr>
            <w:r w:rsidRPr="00FE461A">
              <w:rPr>
                <w:rFonts w:ascii="GHEA Grapalat" w:hAnsi="GHEA Grapalat" w:cs="Calibri"/>
                <w:bCs/>
                <w:color w:val="000000"/>
                <w:sz w:val="18"/>
                <w:szCs w:val="18"/>
                <w:lang w:val="hy-AM"/>
              </w:rPr>
              <w:t xml:space="preserve">Կրծքամիս , </w:t>
            </w:r>
            <w:r w:rsidRPr="00402733">
              <w:rPr>
                <w:rFonts w:ascii="GHEA Grapalat" w:hAnsi="GHEA Grapalat" w:cs="Calibri"/>
                <w:bCs/>
                <w:color w:val="000000"/>
                <w:sz w:val="18"/>
                <w:szCs w:val="18"/>
                <w:lang w:val="hy-AM"/>
              </w:rPr>
              <w:t>պաղեցրած</w:t>
            </w:r>
            <w:r w:rsidRPr="00FE461A">
              <w:rPr>
                <w:rFonts w:ascii="GHEA Grapalat" w:hAnsi="GHEA Grapalat" w:cs="Calibri"/>
                <w:bCs/>
                <w:color w:val="000000"/>
                <w:sz w:val="18"/>
                <w:szCs w:val="18"/>
                <w:lang w:val="hy-AM"/>
              </w:rPr>
              <w:t>, մաքուր, միս առանց ոսկորի, արյունազրկված, առանց կողմնակի հոտերի, փաթեթավորված պոլիէթիլենային թաղանթներով, ԳՕՍՏ 31962-2012</w:t>
            </w:r>
            <w:r w:rsidRPr="00FE461A">
              <w:rPr>
                <w:rFonts w:ascii="GHEA Grapalat" w:hAnsi="GHEA Grapalat" w:cs="Tahoma"/>
                <w:bCs/>
                <w:color w:val="000000"/>
                <w:sz w:val="18"/>
                <w:szCs w:val="18"/>
                <w:lang w:val="hy-AM"/>
              </w:rPr>
              <w:t>։</w:t>
            </w:r>
            <w:r w:rsidRPr="00FE461A">
              <w:rPr>
                <w:rFonts w:ascii="GHEA Grapalat" w:hAnsi="GHEA Grapalat" w:cs="Calibri"/>
                <w:bCs/>
                <w:color w:val="000000"/>
                <w:sz w:val="18"/>
                <w:szCs w:val="18"/>
                <w:lang w:val="hy-AM"/>
              </w:rPr>
              <w:t xml:space="preserve"> Անվտանգությունը և մակնշումը` ըստ ՀՀ կառավարության “Մսի և մսամթերքի տեխնիկական կանոնակարգի” և “Սննդամթերքի անվտանգության մասին” ՀՀ օրենքի</w:t>
            </w:r>
            <w:r w:rsidR="006E5BC0" w:rsidRPr="005F2A83">
              <w:rPr>
                <w:rFonts w:ascii="GHEA Grapalat" w:hAnsi="GHEA Grapalat" w:cs="Calibri"/>
                <w:bCs/>
                <w:color w:val="000000"/>
                <w:sz w:val="18"/>
                <w:szCs w:val="18"/>
                <w:lang w:val="hy-AM"/>
              </w:rPr>
              <w:t>:</w:t>
            </w:r>
            <w:r w:rsidRPr="00FE461A">
              <w:rPr>
                <w:rFonts w:ascii="GHEA Grapalat" w:hAnsi="GHEA Grapalat" w:cs="Calibri"/>
                <w:bCs/>
                <w:color w:val="000000"/>
                <w:sz w:val="18"/>
                <w:szCs w:val="18"/>
                <w:lang w:val="hy-AM"/>
              </w:rPr>
              <w:t xml:space="preserve"> </w:t>
            </w:r>
          </w:p>
        </w:tc>
        <w:tc>
          <w:tcPr>
            <w:tcW w:w="1037" w:type="dxa"/>
            <w:vAlign w:val="center"/>
          </w:tcPr>
          <w:p w:rsidR="008D4330" w:rsidRPr="004753FC" w:rsidRDefault="008D4330" w:rsidP="005F2A83">
            <w:pPr>
              <w:jc w:val="center"/>
              <w:rPr>
                <w:rFonts w:ascii="GHEA Grapalat" w:hAnsi="GHEA Grapalat" w:cs="Sylfaen"/>
                <w:sz w:val="18"/>
                <w:szCs w:val="18"/>
              </w:rPr>
            </w:pPr>
            <w:r w:rsidRPr="004753FC">
              <w:rPr>
                <w:rFonts w:ascii="GHEA Grapalat" w:hAnsi="GHEA Grapalat" w:cs="Sylfaen"/>
                <w:sz w:val="18"/>
                <w:szCs w:val="18"/>
              </w:rPr>
              <w:t>կգ</w:t>
            </w:r>
          </w:p>
        </w:tc>
        <w:tc>
          <w:tcPr>
            <w:tcW w:w="1080" w:type="dxa"/>
            <w:vAlign w:val="center"/>
          </w:tcPr>
          <w:p w:rsidR="008D4330" w:rsidRPr="00085FED" w:rsidRDefault="008D4330" w:rsidP="005F2A83">
            <w:pPr>
              <w:jc w:val="center"/>
              <w:rPr>
                <w:rFonts w:ascii="GHEA Grapalat" w:hAnsi="GHEA Grapalat"/>
                <w:sz w:val="18"/>
                <w:szCs w:val="18"/>
              </w:rPr>
            </w:pPr>
            <w:r w:rsidRPr="00085FED">
              <w:rPr>
                <w:rFonts w:ascii="GHEA Grapalat" w:hAnsi="GHEA Grapalat"/>
                <w:sz w:val="18"/>
                <w:szCs w:val="18"/>
                <w:lang w:val="hy-AM"/>
              </w:rPr>
              <w:t>6</w:t>
            </w:r>
            <w:r w:rsidRPr="00085FED">
              <w:rPr>
                <w:rFonts w:ascii="GHEA Grapalat" w:hAnsi="GHEA Grapalat"/>
                <w:sz w:val="18"/>
                <w:szCs w:val="18"/>
              </w:rPr>
              <w:t>0</w:t>
            </w:r>
          </w:p>
        </w:tc>
      </w:tr>
      <w:tr w:rsidR="008D4330" w:rsidRPr="00C501C2" w:rsidTr="005F2A83">
        <w:trPr>
          <w:trHeight w:val="501"/>
        </w:trPr>
        <w:tc>
          <w:tcPr>
            <w:tcW w:w="600" w:type="dxa"/>
            <w:vAlign w:val="center"/>
          </w:tcPr>
          <w:p w:rsidR="008D4330" w:rsidRPr="004753FC" w:rsidRDefault="008D4330" w:rsidP="00E80B6B">
            <w:pPr>
              <w:jc w:val="center"/>
              <w:rPr>
                <w:rFonts w:ascii="GHEA Grapalat" w:hAnsi="GHEA Grapalat"/>
                <w:sz w:val="18"/>
                <w:szCs w:val="18"/>
              </w:rPr>
            </w:pPr>
            <w:r w:rsidRPr="004753FC">
              <w:rPr>
                <w:rFonts w:ascii="GHEA Grapalat" w:hAnsi="GHEA Grapalat"/>
                <w:sz w:val="18"/>
                <w:szCs w:val="18"/>
              </w:rPr>
              <w:t>2</w:t>
            </w:r>
            <w:r w:rsidR="00E80B6B">
              <w:rPr>
                <w:rFonts w:ascii="GHEA Grapalat" w:hAnsi="GHEA Grapalat"/>
                <w:sz w:val="18"/>
                <w:szCs w:val="18"/>
              </w:rPr>
              <w:t>9</w:t>
            </w:r>
            <w:r w:rsidRPr="004753FC">
              <w:rPr>
                <w:rFonts w:ascii="GHEA Grapalat" w:hAnsi="GHEA Grapalat"/>
                <w:sz w:val="18"/>
                <w:szCs w:val="18"/>
              </w:rPr>
              <w:t>.</w:t>
            </w:r>
          </w:p>
        </w:tc>
        <w:tc>
          <w:tcPr>
            <w:tcW w:w="2401" w:type="dxa"/>
            <w:vAlign w:val="center"/>
          </w:tcPr>
          <w:p w:rsidR="008D4330" w:rsidRPr="00A04FEE" w:rsidRDefault="008D4330" w:rsidP="005F2A83">
            <w:pPr>
              <w:jc w:val="center"/>
              <w:rPr>
                <w:rFonts w:ascii="GHEA Grapalat" w:hAnsi="GHEA Grapalat" w:cs="Sylfaen"/>
                <w:sz w:val="18"/>
                <w:szCs w:val="18"/>
              </w:rPr>
            </w:pPr>
            <w:r w:rsidRPr="00A04FEE">
              <w:rPr>
                <w:rFonts w:ascii="GHEA Grapalat" w:hAnsi="GHEA Grapalat" w:cs="Sylfaen"/>
                <w:sz w:val="18"/>
                <w:szCs w:val="18"/>
              </w:rPr>
              <w:t>15111110</w:t>
            </w:r>
          </w:p>
        </w:tc>
        <w:tc>
          <w:tcPr>
            <w:tcW w:w="2401" w:type="dxa"/>
            <w:vAlign w:val="center"/>
          </w:tcPr>
          <w:p w:rsidR="008D4330" w:rsidRPr="00A04FEE" w:rsidRDefault="008D4330" w:rsidP="005F2A83">
            <w:pPr>
              <w:jc w:val="center"/>
              <w:rPr>
                <w:rFonts w:ascii="GHEA Grapalat" w:hAnsi="GHEA Grapalat"/>
                <w:sz w:val="18"/>
                <w:szCs w:val="18"/>
              </w:rPr>
            </w:pPr>
            <w:r w:rsidRPr="00A04FEE">
              <w:rPr>
                <w:rFonts w:ascii="GHEA Grapalat" w:hAnsi="GHEA Grapalat" w:cs="Sylfaen"/>
                <w:sz w:val="18"/>
                <w:szCs w:val="18"/>
              </w:rPr>
              <w:t>Տավարի</w:t>
            </w:r>
            <w:r w:rsidRPr="00A04FEE">
              <w:rPr>
                <w:rFonts w:ascii="GHEA Grapalat" w:hAnsi="GHEA Grapalat" w:cs="Arial Armenian"/>
                <w:sz w:val="18"/>
                <w:szCs w:val="18"/>
              </w:rPr>
              <w:t xml:space="preserve"> </w:t>
            </w:r>
            <w:r w:rsidRPr="00A04FEE">
              <w:rPr>
                <w:rFonts w:ascii="GHEA Grapalat" w:hAnsi="GHEA Grapalat" w:cs="Sylfaen"/>
                <w:sz w:val="18"/>
                <w:szCs w:val="18"/>
              </w:rPr>
              <w:t>միս I կարգի</w:t>
            </w:r>
          </w:p>
        </w:tc>
        <w:tc>
          <w:tcPr>
            <w:tcW w:w="7923" w:type="dxa"/>
            <w:vAlign w:val="center"/>
          </w:tcPr>
          <w:p w:rsidR="008D4330" w:rsidRPr="00FE461A" w:rsidRDefault="008D4330" w:rsidP="006E5BC0">
            <w:pPr>
              <w:jc w:val="center"/>
              <w:rPr>
                <w:rFonts w:ascii="GHEA Grapalat" w:hAnsi="GHEA Grapalat" w:cs="Calibri"/>
                <w:bCs/>
                <w:color w:val="000000"/>
                <w:sz w:val="18"/>
                <w:szCs w:val="18"/>
              </w:rPr>
            </w:pPr>
            <w:proofErr w:type="gramStart"/>
            <w:r w:rsidRPr="00FE461A">
              <w:rPr>
                <w:rFonts w:ascii="GHEA Grapalat" w:hAnsi="GHEA Grapalat" w:cs="Calibri"/>
                <w:bCs/>
                <w:color w:val="000000"/>
                <w:sz w:val="18"/>
                <w:szCs w:val="18"/>
              </w:rPr>
              <w:t xml:space="preserve">Միս  </w:t>
            </w:r>
            <w:r>
              <w:rPr>
                <w:rFonts w:ascii="GHEA Grapalat" w:hAnsi="GHEA Grapalat" w:cs="Calibri"/>
                <w:bCs/>
                <w:color w:val="000000"/>
                <w:sz w:val="18"/>
                <w:szCs w:val="18"/>
              </w:rPr>
              <w:t>տավար</w:t>
            </w:r>
            <w:r w:rsidRPr="00FE461A">
              <w:rPr>
                <w:rFonts w:ascii="GHEA Grapalat" w:hAnsi="GHEA Grapalat" w:cs="Calibri"/>
                <w:bCs/>
                <w:color w:val="000000"/>
                <w:sz w:val="18"/>
                <w:szCs w:val="18"/>
              </w:rPr>
              <w:t>ի</w:t>
            </w:r>
            <w:proofErr w:type="gramEnd"/>
            <w:r w:rsidRPr="00FE461A">
              <w:rPr>
                <w:rFonts w:ascii="GHEA Grapalat" w:hAnsi="GHEA Grapalat" w:cs="Calibri"/>
                <w:bCs/>
                <w:color w:val="000000"/>
                <w:sz w:val="18"/>
                <w:szCs w:val="18"/>
              </w:rPr>
              <w:t>, պաղեցրած,</w:t>
            </w:r>
            <w:r>
              <w:rPr>
                <w:rFonts w:ascii="GHEA Grapalat" w:hAnsi="GHEA Grapalat" w:cs="Calibri"/>
                <w:bCs/>
                <w:color w:val="000000"/>
                <w:sz w:val="18"/>
                <w:szCs w:val="18"/>
              </w:rPr>
              <w:t xml:space="preserve"> ս</w:t>
            </w:r>
            <w:r w:rsidRPr="00FE461A">
              <w:rPr>
                <w:rFonts w:ascii="GHEA Grapalat" w:hAnsi="GHEA Grapalat" w:cs="Calibri"/>
                <w:bCs/>
                <w:color w:val="000000"/>
                <w:sz w:val="18"/>
                <w:szCs w:val="18"/>
              </w:rPr>
              <w:t>պանդանոցային ծագման  թարմ,  փափուկ միս առանց ոսկորի,</w:t>
            </w:r>
            <w:r w:rsidRPr="00FE461A">
              <w:rPr>
                <w:rFonts w:ascii="GHEA Grapalat" w:hAnsi="GHEA Grapalat"/>
                <w:bCs/>
                <w:color w:val="000000"/>
                <w:sz w:val="18"/>
                <w:szCs w:val="18"/>
              </w:rPr>
              <w:t>ոչ յուղոտ,</w:t>
            </w:r>
            <w:r w:rsidRPr="00FE461A">
              <w:rPr>
                <w:rFonts w:ascii="GHEA Grapalat" w:hAnsi="GHEA Grapalat" w:cs="Calibri"/>
                <w:bCs/>
                <w:color w:val="000000"/>
                <w:sz w:val="18"/>
                <w:szCs w:val="18"/>
              </w:rPr>
              <w:t xml:space="preserve"> պահված 0</w:t>
            </w:r>
            <w:r w:rsidRPr="00FE461A">
              <w:rPr>
                <w:rFonts w:ascii="Sylfaen" w:hAnsi="Sylfaen" w:cs="Calibri"/>
                <w:bCs/>
                <w:color w:val="000000"/>
                <w:sz w:val="18"/>
                <w:szCs w:val="18"/>
              </w:rPr>
              <w:t> </w:t>
            </w:r>
            <w:r w:rsidRPr="00FE461A">
              <w:rPr>
                <w:rFonts w:ascii="GHEA Grapalat" w:hAnsi="GHEA Grapalat" w:cs="Calibri"/>
                <w:bCs/>
                <w:color w:val="000000"/>
                <w:sz w:val="18"/>
                <w:szCs w:val="18"/>
              </w:rPr>
              <w:t>օC -ից մինչև 4</w:t>
            </w:r>
            <w:r w:rsidRPr="00FE461A">
              <w:rPr>
                <w:rFonts w:ascii="Sylfaen" w:hAnsi="Sylfaen" w:cs="Calibri"/>
                <w:bCs/>
                <w:color w:val="000000"/>
                <w:sz w:val="18"/>
                <w:szCs w:val="18"/>
              </w:rPr>
              <w:t> </w:t>
            </w:r>
            <w:r w:rsidRPr="00FE461A">
              <w:rPr>
                <w:rFonts w:ascii="GHEA Grapalat" w:hAnsi="GHEA Grapalat" w:cs="Calibri"/>
                <w:bCs/>
                <w:color w:val="000000"/>
                <w:sz w:val="18"/>
                <w:szCs w:val="18"/>
              </w:rPr>
              <w:t>օC ջերմաստիճանի պայմաններում` 6 ժ-ից ոչ ավելի, I պարարտության, պաղեցրած մսի մակերեսը չպետք է լինի խոնավ, ոսկորի և մսի հարաբերակցությունը` համապատասխանաբար 0 % և 100 %: Անվտանգությունը և մակնշումը` ըստ ՀՀ կառավարության 2017թ. «Մսի և մսամթերքի տեխնիկական կանոնակարգի» և «Սննդամթերքի անվտանգության մասին» ՀՀ օրենքի համաձայն</w:t>
            </w:r>
            <w:r w:rsidR="006E5BC0">
              <w:rPr>
                <w:rFonts w:ascii="GHEA Grapalat" w:hAnsi="GHEA Grapalat" w:cs="Calibri"/>
                <w:bCs/>
                <w:color w:val="000000"/>
                <w:sz w:val="18"/>
                <w:szCs w:val="18"/>
              </w:rPr>
              <w:t>:</w:t>
            </w:r>
            <w:r w:rsidRPr="00FE461A">
              <w:rPr>
                <w:rFonts w:ascii="GHEA Grapalat" w:hAnsi="GHEA Grapalat"/>
                <w:sz w:val="18"/>
                <w:szCs w:val="18"/>
                <w:lang w:val="pt-BR"/>
              </w:rPr>
              <w:t xml:space="preserve"> </w:t>
            </w:r>
          </w:p>
        </w:tc>
        <w:tc>
          <w:tcPr>
            <w:tcW w:w="1037" w:type="dxa"/>
            <w:vAlign w:val="center"/>
          </w:tcPr>
          <w:p w:rsidR="008D4330" w:rsidRPr="004753FC" w:rsidRDefault="008D4330" w:rsidP="005F2A83">
            <w:pPr>
              <w:jc w:val="center"/>
              <w:rPr>
                <w:rFonts w:ascii="GHEA Grapalat" w:hAnsi="GHEA Grapalat" w:cs="Sylfaen"/>
                <w:sz w:val="18"/>
                <w:szCs w:val="18"/>
              </w:rPr>
            </w:pPr>
            <w:r w:rsidRPr="004753FC">
              <w:rPr>
                <w:rFonts w:ascii="GHEA Grapalat" w:hAnsi="GHEA Grapalat" w:cs="Sylfaen"/>
                <w:sz w:val="18"/>
                <w:szCs w:val="18"/>
              </w:rPr>
              <w:t>կգ</w:t>
            </w:r>
          </w:p>
        </w:tc>
        <w:tc>
          <w:tcPr>
            <w:tcW w:w="1080" w:type="dxa"/>
            <w:vAlign w:val="center"/>
          </w:tcPr>
          <w:p w:rsidR="008D4330" w:rsidRPr="00085FED" w:rsidRDefault="008D4330" w:rsidP="005F2A83">
            <w:pPr>
              <w:jc w:val="center"/>
              <w:rPr>
                <w:rFonts w:ascii="GHEA Grapalat" w:hAnsi="GHEA Grapalat"/>
                <w:sz w:val="18"/>
                <w:szCs w:val="18"/>
              </w:rPr>
            </w:pPr>
            <w:r w:rsidRPr="00085FED">
              <w:rPr>
                <w:rFonts w:ascii="GHEA Grapalat" w:hAnsi="GHEA Grapalat"/>
                <w:sz w:val="18"/>
                <w:szCs w:val="18"/>
              </w:rPr>
              <w:t>90</w:t>
            </w:r>
          </w:p>
        </w:tc>
      </w:tr>
      <w:tr w:rsidR="00E80B6B" w:rsidRPr="00C501C2" w:rsidTr="005F2A83">
        <w:trPr>
          <w:trHeight w:val="501"/>
        </w:trPr>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30.</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Sylfaen"/>
                <w:sz w:val="18"/>
                <w:szCs w:val="18"/>
              </w:rPr>
              <w:t>03311112</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Sylfaen"/>
                <w:sz w:val="18"/>
                <w:szCs w:val="18"/>
              </w:rPr>
              <w:t>Ձուկ</w:t>
            </w:r>
          </w:p>
        </w:tc>
        <w:tc>
          <w:tcPr>
            <w:tcW w:w="7923" w:type="dxa"/>
            <w:vAlign w:val="center"/>
          </w:tcPr>
          <w:p w:rsidR="00E80B6B" w:rsidRPr="00C51384" w:rsidRDefault="00E80B6B" w:rsidP="005F2A83">
            <w:pPr>
              <w:jc w:val="center"/>
              <w:rPr>
                <w:rFonts w:ascii="GHEA Grapalat" w:hAnsi="GHEA Grapalat" w:cs="Sylfaen"/>
                <w:sz w:val="18"/>
                <w:szCs w:val="18"/>
              </w:rPr>
            </w:pPr>
            <w:r w:rsidRPr="00C51384">
              <w:rPr>
                <w:rFonts w:ascii="GHEA Grapalat" w:hAnsi="GHEA Grapalat"/>
                <w:sz w:val="18"/>
                <w:szCs w:val="18"/>
              </w:rPr>
              <w:t xml:space="preserve">Ձուկ </w:t>
            </w:r>
            <w:r w:rsidRPr="00C51384">
              <w:rPr>
                <w:rFonts w:ascii="GHEA Grapalat" w:hAnsi="GHEA Grapalat"/>
                <w:color w:val="000000"/>
                <w:sz w:val="18"/>
                <w:szCs w:val="18"/>
              </w:rPr>
              <w:t>(խեկ), ներմուծված,</w:t>
            </w:r>
            <w:r w:rsidRPr="00C51384">
              <w:rPr>
                <w:rFonts w:ascii="GHEA Grapalat" w:hAnsi="GHEA Grapalat"/>
                <w:sz w:val="18"/>
                <w:szCs w:val="18"/>
              </w:rPr>
              <w:t xml:space="preserve"> խորը սառեցված` առանց գլխի և փորոտիկի, 1-ին տեսակի, խորը սառեցված բլոկներով:  Անվտանգությունը` N 2-III-4.9-01-2010 հիգիենիիկ նորմատիվների և «Սննդամթերքի անվտանգության մասին» ՀՀ օրենքի 8-րդ հոդվածի:</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կգ</w:t>
            </w:r>
          </w:p>
        </w:tc>
        <w:tc>
          <w:tcPr>
            <w:tcW w:w="1080" w:type="dxa"/>
            <w:vAlign w:val="center"/>
          </w:tcPr>
          <w:p w:rsidR="00E80B6B" w:rsidRPr="00283DD3" w:rsidRDefault="00E80B6B" w:rsidP="005F2A83">
            <w:pPr>
              <w:jc w:val="center"/>
              <w:rPr>
                <w:rFonts w:ascii="GHEA Grapalat" w:hAnsi="GHEA Grapalat"/>
                <w:sz w:val="18"/>
                <w:szCs w:val="18"/>
                <w:lang w:val="hy-AM"/>
              </w:rPr>
            </w:pPr>
            <w:r>
              <w:rPr>
                <w:rFonts w:ascii="GHEA Grapalat" w:hAnsi="GHEA Grapalat"/>
                <w:sz w:val="18"/>
                <w:szCs w:val="18"/>
                <w:lang w:val="hy-AM"/>
              </w:rPr>
              <w:t>50</w:t>
            </w:r>
          </w:p>
        </w:tc>
      </w:tr>
      <w:tr w:rsidR="00E80B6B" w:rsidRPr="00C501C2" w:rsidTr="005F2A83">
        <w:trPr>
          <w:trHeight w:val="501"/>
        </w:trPr>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31.</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Calibri"/>
                <w:color w:val="000000"/>
                <w:sz w:val="18"/>
                <w:szCs w:val="18"/>
              </w:rPr>
              <w:t>15842310</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 xml:space="preserve">Կոնֆետ </w:t>
            </w:r>
          </w:p>
        </w:tc>
        <w:tc>
          <w:tcPr>
            <w:tcW w:w="7923" w:type="dxa"/>
            <w:vAlign w:val="center"/>
          </w:tcPr>
          <w:p w:rsidR="00E80B6B" w:rsidRPr="00FE461A" w:rsidRDefault="00E80B6B" w:rsidP="005F2A83">
            <w:pPr>
              <w:jc w:val="center"/>
              <w:rPr>
                <w:rFonts w:ascii="GHEA Grapalat" w:hAnsi="GHEA Grapalat"/>
                <w:sz w:val="18"/>
                <w:szCs w:val="18"/>
              </w:rPr>
            </w:pPr>
            <w:r w:rsidRPr="00FE461A">
              <w:rPr>
                <w:rFonts w:ascii="GHEA Grapalat" w:hAnsi="GHEA Grapalat" w:cs="Sylfaen"/>
                <w:sz w:val="18"/>
                <w:szCs w:val="18"/>
              </w:rPr>
              <w:t>Թարմ</w:t>
            </w:r>
            <w:r w:rsidRPr="00FE461A">
              <w:rPr>
                <w:rFonts w:ascii="GHEA Grapalat" w:hAnsi="GHEA Grapalat" w:cs="Arial Armenian"/>
                <w:sz w:val="18"/>
                <w:szCs w:val="18"/>
              </w:rPr>
              <w:t xml:space="preserve">, </w:t>
            </w:r>
            <w:r w:rsidRPr="00FE461A">
              <w:rPr>
                <w:rFonts w:ascii="GHEA Grapalat" w:hAnsi="GHEA Grapalat" w:cs="Sylfaen"/>
                <w:sz w:val="18"/>
                <w:szCs w:val="18"/>
              </w:rPr>
              <w:t>կարամել տեսակի, մրգային</w:t>
            </w:r>
            <w:r w:rsidRPr="00FE461A">
              <w:rPr>
                <w:rFonts w:ascii="GHEA Grapalat" w:hAnsi="GHEA Grapalat" w:cs="Arial Armenian"/>
                <w:sz w:val="18"/>
                <w:szCs w:val="18"/>
              </w:rPr>
              <w:t xml:space="preserve"> </w:t>
            </w:r>
            <w:r w:rsidRPr="00FE461A">
              <w:rPr>
                <w:rFonts w:ascii="GHEA Grapalat" w:hAnsi="GHEA Grapalat" w:cs="Sylfaen"/>
                <w:sz w:val="18"/>
                <w:szCs w:val="18"/>
              </w:rPr>
              <w:t>միջուկով</w:t>
            </w:r>
            <w:r w:rsidRPr="00FE461A">
              <w:rPr>
                <w:rFonts w:ascii="GHEA Grapalat" w:hAnsi="GHEA Grapalat" w:cs="Arial Armenian"/>
                <w:sz w:val="18"/>
                <w:szCs w:val="18"/>
              </w:rPr>
              <w:t xml:space="preserve">, </w:t>
            </w:r>
            <w:r w:rsidRPr="00FE461A">
              <w:rPr>
                <w:rFonts w:ascii="GHEA Grapalat" w:hAnsi="GHEA Grapalat" w:cs="Sylfaen"/>
                <w:sz w:val="18"/>
                <w:szCs w:val="18"/>
              </w:rPr>
              <w:t>տեղական</w:t>
            </w:r>
            <w:r w:rsidRPr="00FE461A">
              <w:rPr>
                <w:rFonts w:ascii="GHEA Grapalat" w:hAnsi="GHEA Grapalat" w:cs="Arial Armenian"/>
                <w:sz w:val="18"/>
                <w:szCs w:val="18"/>
              </w:rPr>
              <w:t xml:space="preserve"> </w:t>
            </w:r>
            <w:r w:rsidRPr="00FE461A">
              <w:rPr>
                <w:rFonts w:ascii="GHEA Grapalat" w:hAnsi="GHEA Grapalat" w:cs="Sylfaen"/>
                <w:sz w:val="18"/>
                <w:szCs w:val="18"/>
              </w:rPr>
              <w:t>արտադրության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կամ</w:t>
            </w:r>
            <w:r w:rsidRPr="00FE461A">
              <w:rPr>
                <w:rFonts w:ascii="GHEA Grapalat" w:hAnsi="GHEA Grapalat" w:cs="Arial Armenian"/>
                <w:sz w:val="18"/>
                <w:szCs w:val="18"/>
              </w:rPr>
              <w:t xml:space="preserve"> </w:t>
            </w:r>
            <w:r w:rsidRPr="00FE461A">
              <w:rPr>
                <w:rFonts w:ascii="GHEA Grapalat" w:hAnsi="GHEA Grapalat" w:cs="Sylfaen"/>
                <w:sz w:val="18"/>
                <w:szCs w:val="18"/>
              </w:rPr>
              <w:t>համարժեք</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N 2-III-4.9-01-2010 </w:t>
            </w:r>
            <w:r w:rsidRPr="00FE461A">
              <w:rPr>
                <w:rFonts w:ascii="GHEA Grapalat" w:hAnsi="GHEA Grapalat" w:cs="Sylfaen"/>
                <w:sz w:val="18"/>
                <w:szCs w:val="18"/>
              </w:rPr>
              <w:t>հիգիենիկ</w:t>
            </w:r>
            <w:r w:rsidRPr="00FE461A">
              <w:rPr>
                <w:rFonts w:ascii="GHEA Grapalat" w:hAnsi="GHEA Grapalat" w:cs="Arial Armenian"/>
                <w:sz w:val="18"/>
                <w:szCs w:val="18"/>
              </w:rPr>
              <w:t xml:space="preserve"> </w:t>
            </w:r>
            <w:r w:rsidRPr="00FE461A">
              <w:rPr>
                <w:rFonts w:ascii="GHEA Grapalat" w:hAnsi="GHEA Grapalat" w:cs="Sylfaen"/>
                <w:sz w:val="18"/>
                <w:szCs w:val="18"/>
              </w:rPr>
              <w:t>նորմատիվների</w:t>
            </w:r>
            <w:r w:rsidRPr="00FE461A">
              <w:rPr>
                <w:rFonts w:ascii="GHEA Grapalat" w:hAnsi="GHEA Grapalat" w:cs="Arial Armenian"/>
                <w:sz w:val="18"/>
                <w:szCs w:val="18"/>
              </w:rPr>
              <w:t xml:space="preserve">, </w:t>
            </w:r>
            <w:r w:rsidRPr="00FE461A">
              <w:rPr>
                <w:rFonts w:ascii="GHEA Grapalat" w:hAnsi="GHEA Grapalat" w:cs="Sylfaen"/>
                <w:sz w:val="18"/>
                <w:szCs w:val="18"/>
              </w:rPr>
              <w:t>իսկ</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1037"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cs="Sylfaen"/>
                <w:sz w:val="18"/>
                <w:szCs w:val="18"/>
              </w:rPr>
              <w:t>կգ</w:t>
            </w:r>
          </w:p>
        </w:tc>
        <w:tc>
          <w:tcPr>
            <w:tcW w:w="1080" w:type="dxa"/>
            <w:vAlign w:val="center"/>
          </w:tcPr>
          <w:p w:rsidR="00E80B6B" w:rsidRPr="00085FED" w:rsidRDefault="00E80B6B" w:rsidP="005F2A83">
            <w:pPr>
              <w:jc w:val="center"/>
              <w:rPr>
                <w:rFonts w:ascii="GHEA Grapalat" w:hAnsi="GHEA Grapalat"/>
                <w:sz w:val="18"/>
                <w:szCs w:val="18"/>
              </w:rPr>
            </w:pPr>
            <w:r w:rsidRPr="00085FED">
              <w:rPr>
                <w:rFonts w:ascii="GHEA Grapalat" w:hAnsi="GHEA Grapalat"/>
                <w:sz w:val="18"/>
                <w:szCs w:val="18"/>
              </w:rPr>
              <w:t>10</w:t>
            </w:r>
          </w:p>
        </w:tc>
      </w:tr>
      <w:tr w:rsidR="00E80B6B" w:rsidRPr="00C501C2" w:rsidTr="005F2A83">
        <w:trPr>
          <w:trHeight w:val="501"/>
        </w:trPr>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lastRenderedPageBreak/>
              <w:t>32.</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Sylfaen"/>
                <w:sz w:val="18"/>
                <w:szCs w:val="18"/>
              </w:rPr>
              <w:t>15871257</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Sylfaen"/>
                <w:sz w:val="18"/>
                <w:szCs w:val="18"/>
              </w:rPr>
              <w:t>Վանիլին</w:t>
            </w:r>
          </w:p>
        </w:tc>
        <w:tc>
          <w:tcPr>
            <w:tcW w:w="7923" w:type="dxa"/>
            <w:vAlign w:val="center"/>
          </w:tcPr>
          <w:p w:rsidR="00E80B6B" w:rsidRPr="00FE461A" w:rsidRDefault="00E80B6B" w:rsidP="005A1CAE">
            <w:pPr>
              <w:jc w:val="center"/>
              <w:rPr>
                <w:rFonts w:ascii="GHEA Grapalat" w:hAnsi="GHEA Grapalat" w:cs="Sylfaen"/>
                <w:sz w:val="18"/>
                <w:szCs w:val="18"/>
              </w:rPr>
            </w:pPr>
            <w:r w:rsidRPr="00FE461A">
              <w:rPr>
                <w:rFonts w:ascii="GHEA Grapalat" w:hAnsi="GHEA Grapalat" w:cs="Sylfaen"/>
                <w:sz w:val="18"/>
                <w:szCs w:val="18"/>
              </w:rPr>
              <w:t>Վանիլային համե</w:t>
            </w:r>
            <w:r>
              <w:rPr>
                <w:rFonts w:ascii="GHEA Grapalat" w:hAnsi="GHEA Grapalat" w:cs="Sylfaen"/>
                <w:sz w:val="18"/>
                <w:szCs w:val="18"/>
              </w:rPr>
              <w:t xml:space="preserve">մունք, չափածրարված </w:t>
            </w:r>
            <w:r w:rsidRPr="00FE461A">
              <w:rPr>
                <w:rFonts w:ascii="GHEA Grapalat" w:hAnsi="GHEA Grapalat" w:cs="Sylfaen"/>
                <w:sz w:val="18"/>
                <w:szCs w:val="18"/>
              </w:rPr>
              <w:t>3</w:t>
            </w:r>
            <w:r>
              <w:rPr>
                <w:rFonts w:ascii="GHEA Grapalat" w:hAnsi="GHEA Grapalat" w:cs="Sylfaen"/>
                <w:sz w:val="18"/>
                <w:szCs w:val="18"/>
              </w:rPr>
              <w:t xml:space="preserve"> </w:t>
            </w:r>
            <w:r w:rsidRPr="00FE461A">
              <w:rPr>
                <w:rFonts w:ascii="GHEA Grapalat" w:hAnsi="GHEA Grapalat" w:cs="Sylfaen"/>
                <w:sz w:val="18"/>
                <w:szCs w:val="18"/>
              </w:rPr>
              <w:t>գ</w:t>
            </w:r>
            <w:r>
              <w:rPr>
                <w:rFonts w:ascii="GHEA Grapalat" w:hAnsi="GHEA Grapalat" w:cs="Sylfaen"/>
                <w:sz w:val="18"/>
                <w:szCs w:val="18"/>
              </w:rPr>
              <w:t>րամ</w:t>
            </w:r>
            <w:r w:rsidRPr="00FE461A">
              <w:rPr>
                <w:rFonts w:ascii="GHEA Grapalat" w:hAnsi="GHEA Grapalat" w:cs="Sylfaen"/>
                <w:sz w:val="18"/>
                <w:szCs w:val="18"/>
              </w:rPr>
              <w:t>: Անվտանգությունը</w:t>
            </w:r>
            <w:r w:rsidRPr="00FE461A">
              <w:rPr>
                <w:rFonts w:ascii="GHEA Grapalat" w:hAnsi="GHEA Grapalat" w:cs="Arial Armenian"/>
                <w:sz w:val="18"/>
                <w:szCs w:val="18"/>
              </w:rPr>
              <w:t xml:space="preserve">` N 2-III-4.9-01-2010 </w:t>
            </w:r>
            <w:r w:rsidRPr="00FE461A">
              <w:rPr>
                <w:rFonts w:ascii="GHEA Grapalat" w:hAnsi="GHEA Grapalat" w:cs="Sylfaen"/>
                <w:sz w:val="18"/>
                <w:szCs w:val="18"/>
              </w:rPr>
              <w:t>հիգիենիկ</w:t>
            </w:r>
            <w:r w:rsidRPr="00FE461A">
              <w:rPr>
                <w:rFonts w:ascii="GHEA Grapalat" w:hAnsi="GHEA Grapalat" w:cs="Arial Armenian"/>
                <w:sz w:val="18"/>
                <w:szCs w:val="18"/>
              </w:rPr>
              <w:t xml:space="preserve"> </w:t>
            </w:r>
            <w:r w:rsidRPr="00FE461A">
              <w:rPr>
                <w:rFonts w:ascii="GHEA Grapalat" w:hAnsi="GHEA Grapalat" w:cs="Sylfaen"/>
                <w:sz w:val="18"/>
                <w:szCs w:val="18"/>
              </w:rPr>
              <w:t>նորմատիվների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 xml:space="preserve">: </w:t>
            </w:r>
            <w:r w:rsidRPr="00FE461A">
              <w:rPr>
                <w:rFonts w:ascii="GHEA Grapalat" w:hAnsi="GHEA Grapalat" w:cs="Sylfaen"/>
                <w:sz w:val="18"/>
                <w:szCs w:val="18"/>
              </w:rPr>
              <w:t>Պիտանելիության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մնացորդային</w:t>
            </w:r>
            <w:r w:rsidRPr="00FE461A">
              <w:rPr>
                <w:rFonts w:ascii="GHEA Grapalat" w:hAnsi="GHEA Grapalat" w:cs="Arial Armenian"/>
                <w:sz w:val="18"/>
                <w:szCs w:val="18"/>
              </w:rPr>
              <w:t xml:space="preserve"> </w:t>
            </w:r>
            <w:r w:rsidRPr="00FE461A">
              <w:rPr>
                <w:rFonts w:ascii="GHEA Grapalat" w:hAnsi="GHEA Grapalat" w:cs="Sylfaen"/>
                <w:sz w:val="18"/>
                <w:szCs w:val="18"/>
              </w:rPr>
              <w:t>ժամկետը</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 xml:space="preserve"> </w:t>
            </w:r>
            <w:r w:rsidRPr="00FE461A">
              <w:rPr>
                <w:rFonts w:ascii="GHEA Grapalat" w:hAnsi="GHEA Grapalat"/>
                <w:sz w:val="18"/>
                <w:szCs w:val="18"/>
              </w:rPr>
              <w:t>80 %:</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հատ</w:t>
            </w:r>
          </w:p>
        </w:tc>
        <w:tc>
          <w:tcPr>
            <w:tcW w:w="1080" w:type="dxa"/>
            <w:vAlign w:val="center"/>
          </w:tcPr>
          <w:p w:rsidR="00E80B6B" w:rsidRPr="00085FED" w:rsidRDefault="00E80B6B" w:rsidP="005F2A83">
            <w:pPr>
              <w:jc w:val="center"/>
              <w:rPr>
                <w:rFonts w:ascii="GHEA Grapalat" w:hAnsi="GHEA Grapalat"/>
                <w:sz w:val="18"/>
                <w:szCs w:val="18"/>
              </w:rPr>
            </w:pPr>
            <w:r w:rsidRPr="00085FED">
              <w:rPr>
                <w:rFonts w:ascii="GHEA Grapalat" w:hAnsi="GHEA Grapalat"/>
                <w:sz w:val="18"/>
                <w:szCs w:val="18"/>
                <w:lang w:val="hy-AM"/>
              </w:rPr>
              <w:t>3</w:t>
            </w:r>
            <w:r w:rsidRPr="00085FED">
              <w:rPr>
                <w:rFonts w:ascii="GHEA Grapalat" w:hAnsi="GHEA Grapalat"/>
                <w:sz w:val="18"/>
                <w:szCs w:val="18"/>
              </w:rPr>
              <w:t>0</w:t>
            </w:r>
          </w:p>
        </w:tc>
      </w:tr>
      <w:tr w:rsidR="00E80B6B" w:rsidRPr="00C501C2" w:rsidTr="005F2A83">
        <w:trPr>
          <w:trHeight w:val="501"/>
        </w:trPr>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33.</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olor w:val="000000"/>
                <w:sz w:val="18"/>
                <w:szCs w:val="18"/>
              </w:rPr>
              <w:t>15898000</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Խմորիչ</w:t>
            </w:r>
            <w:r w:rsidRPr="00A04FEE">
              <w:rPr>
                <w:rFonts w:ascii="GHEA Grapalat" w:hAnsi="GHEA Grapalat" w:cs="Arial Armenian"/>
                <w:sz w:val="18"/>
                <w:szCs w:val="18"/>
              </w:rPr>
              <w:t xml:space="preserve"> /</w:t>
            </w:r>
            <w:r w:rsidRPr="00A04FEE">
              <w:rPr>
                <w:rFonts w:ascii="GHEA Grapalat" w:hAnsi="GHEA Grapalat" w:cs="Sylfaen"/>
                <w:sz w:val="18"/>
                <w:szCs w:val="18"/>
              </w:rPr>
              <w:t>դրոժ</w:t>
            </w:r>
            <w:r w:rsidRPr="00A04FEE">
              <w:rPr>
                <w:rFonts w:ascii="GHEA Grapalat" w:hAnsi="GHEA Grapalat" w:cs="Arial Armenian"/>
                <w:sz w:val="18"/>
                <w:szCs w:val="18"/>
              </w:rPr>
              <w:t>/</w:t>
            </w:r>
          </w:p>
        </w:tc>
        <w:tc>
          <w:tcPr>
            <w:tcW w:w="7923" w:type="dxa"/>
            <w:vAlign w:val="center"/>
          </w:tcPr>
          <w:p w:rsidR="00E80B6B" w:rsidRPr="00FE461A" w:rsidRDefault="00E80B6B" w:rsidP="005F2A83">
            <w:pPr>
              <w:jc w:val="center"/>
              <w:rPr>
                <w:rFonts w:ascii="GHEA Grapalat" w:hAnsi="GHEA Grapalat"/>
                <w:sz w:val="18"/>
                <w:szCs w:val="18"/>
              </w:rPr>
            </w:pPr>
            <w:r w:rsidRPr="00FE461A">
              <w:rPr>
                <w:rFonts w:ascii="GHEA Grapalat" w:hAnsi="GHEA Grapalat" w:cs="Sylfaen"/>
                <w:sz w:val="18"/>
                <w:szCs w:val="18"/>
              </w:rPr>
              <w:t>Չոր</w:t>
            </w:r>
            <w:r w:rsidRPr="00FE461A">
              <w:rPr>
                <w:rFonts w:ascii="GHEA Grapalat" w:hAnsi="GHEA Grapalat" w:cs="Arial Armenian"/>
                <w:sz w:val="18"/>
                <w:szCs w:val="18"/>
              </w:rPr>
              <w:t xml:space="preserve">, </w:t>
            </w:r>
            <w:r w:rsidRPr="00FE461A">
              <w:rPr>
                <w:rFonts w:ascii="GHEA Grapalat" w:hAnsi="GHEA Grapalat" w:cs="Sylfaen"/>
                <w:sz w:val="18"/>
                <w:szCs w:val="18"/>
              </w:rPr>
              <w:t>գործարանային</w:t>
            </w:r>
            <w:r w:rsidRPr="00FE461A">
              <w:rPr>
                <w:rFonts w:ascii="GHEA Grapalat" w:hAnsi="GHEA Grapalat" w:cs="Arial Armenian"/>
                <w:sz w:val="18"/>
                <w:szCs w:val="18"/>
              </w:rPr>
              <w:t xml:space="preserve"> </w:t>
            </w:r>
            <w:r w:rsidRPr="00FE461A">
              <w:rPr>
                <w:rFonts w:ascii="GHEA Grapalat" w:hAnsi="GHEA Grapalat" w:cs="Sylfaen"/>
                <w:sz w:val="18"/>
                <w:szCs w:val="18"/>
              </w:rPr>
              <w:t>փաթեթավորված</w:t>
            </w:r>
            <w:r w:rsidRPr="00FE461A">
              <w:rPr>
                <w:rFonts w:ascii="GHEA Grapalat" w:hAnsi="GHEA Grapalat" w:cs="Arial Armenian"/>
                <w:sz w:val="18"/>
                <w:szCs w:val="18"/>
              </w:rPr>
              <w:t xml:space="preserve">, </w:t>
            </w:r>
            <w:r w:rsidRPr="00FE461A">
              <w:rPr>
                <w:rFonts w:ascii="GHEA Grapalat" w:hAnsi="GHEA Grapalat" w:cs="Sylfaen"/>
                <w:sz w:val="18"/>
                <w:szCs w:val="18"/>
              </w:rPr>
              <w:t>չափածրարված100գ</w:t>
            </w:r>
            <w:r w:rsidRPr="00FE461A">
              <w:rPr>
                <w:rFonts w:ascii="GHEA Grapalat" w:hAnsi="GHEA Grapalat" w:cs="Arial Armenian"/>
                <w:sz w:val="18"/>
                <w:szCs w:val="18"/>
              </w:rPr>
              <w:t xml:space="preserve">, </w:t>
            </w:r>
            <w:r w:rsidRPr="00FE461A">
              <w:rPr>
                <w:rFonts w:ascii="GHEA Grapalat" w:hAnsi="GHEA Grapalat" w:cs="Sylfaen"/>
                <w:sz w:val="18"/>
                <w:szCs w:val="18"/>
              </w:rPr>
              <w:t>խոնավությունը</w:t>
            </w:r>
            <w:r w:rsidRPr="00FE461A">
              <w:rPr>
                <w:rFonts w:ascii="GHEA Grapalat" w:hAnsi="GHEA Grapalat" w:cs="Arial Armenian"/>
                <w:sz w:val="18"/>
                <w:szCs w:val="18"/>
              </w:rPr>
              <w:t>` 8 %-</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N 2-III-4.9-01-2010 </w:t>
            </w:r>
            <w:r w:rsidRPr="00FE461A">
              <w:rPr>
                <w:rFonts w:ascii="GHEA Grapalat" w:hAnsi="GHEA Grapalat" w:cs="Sylfaen"/>
                <w:sz w:val="18"/>
                <w:szCs w:val="18"/>
              </w:rPr>
              <w:t>հիգիենիկ</w:t>
            </w:r>
            <w:r w:rsidRPr="00FE461A">
              <w:rPr>
                <w:rFonts w:ascii="GHEA Grapalat" w:hAnsi="GHEA Grapalat" w:cs="Arial Armenian"/>
                <w:sz w:val="18"/>
                <w:szCs w:val="18"/>
              </w:rPr>
              <w:t xml:space="preserve"> </w:t>
            </w:r>
            <w:r w:rsidRPr="00FE461A">
              <w:rPr>
                <w:rFonts w:ascii="GHEA Grapalat" w:hAnsi="GHEA Grapalat" w:cs="Sylfaen"/>
                <w:sz w:val="18"/>
                <w:szCs w:val="18"/>
              </w:rPr>
              <w:t>նորմատիվների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 xml:space="preserve">: </w:t>
            </w:r>
            <w:r w:rsidRPr="00FE461A">
              <w:rPr>
                <w:rFonts w:ascii="GHEA Grapalat" w:hAnsi="GHEA Grapalat" w:cs="Sylfaen"/>
                <w:sz w:val="18"/>
                <w:szCs w:val="18"/>
              </w:rPr>
              <w:t>Պիտանելիության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մնացորդային</w:t>
            </w:r>
            <w:r w:rsidRPr="00FE461A">
              <w:rPr>
                <w:rFonts w:ascii="GHEA Grapalat" w:hAnsi="GHEA Grapalat" w:cs="Arial Armenian"/>
                <w:sz w:val="18"/>
                <w:szCs w:val="18"/>
              </w:rPr>
              <w:t xml:space="preserve"> </w:t>
            </w:r>
            <w:r w:rsidRPr="00FE461A">
              <w:rPr>
                <w:rFonts w:ascii="GHEA Grapalat" w:hAnsi="GHEA Grapalat" w:cs="Sylfaen"/>
                <w:sz w:val="18"/>
                <w:szCs w:val="18"/>
              </w:rPr>
              <w:t>ժամկետը</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 xml:space="preserve"> </w:t>
            </w:r>
            <w:r w:rsidRPr="00FE461A">
              <w:rPr>
                <w:rFonts w:ascii="GHEA Grapalat" w:hAnsi="GHEA Grapalat"/>
                <w:sz w:val="18"/>
                <w:szCs w:val="18"/>
              </w:rPr>
              <w:t>80 %:</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հատ</w:t>
            </w:r>
          </w:p>
        </w:tc>
        <w:tc>
          <w:tcPr>
            <w:tcW w:w="1080" w:type="dxa"/>
            <w:vAlign w:val="center"/>
          </w:tcPr>
          <w:p w:rsidR="00E80B6B" w:rsidRPr="00085FED" w:rsidRDefault="00E80B6B" w:rsidP="005F2A83">
            <w:pPr>
              <w:jc w:val="center"/>
              <w:rPr>
                <w:rFonts w:ascii="GHEA Grapalat" w:hAnsi="GHEA Grapalat"/>
                <w:sz w:val="18"/>
                <w:szCs w:val="18"/>
                <w:lang w:val="hy-AM"/>
              </w:rPr>
            </w:pPr>
            <w:r w:rsidRPr="00085FED">
              <w:rPr>
                <w:rFonts w:ascii="GHEA Grapalat" w:hAnsi="GHEA Grapalat"/>
                <w:sz w:val="18"/>
                <w:szCs w:val="18"/>
                <w:lang w:val="hy-AM"/>
              </w:rPr>
              <w:t>6</w:t>
            </w:r>
          </w:p>
        </w:tc>
      </w:tr>
      <w:tr w:rsidR="00E80B6B" w:rsidRPr="00C501C2" w:rsidTr="005F2A83">
        <w:trPr>
          <w:trHeight w:val="501"/>
        </w:trPr>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34.</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Calibri"/>
                <w:color w:val="000000"/>
                <w:sz w:val="18"/>
                <w:szCs w:val="18"/>
              </w:rPr>
              <w:t>15332297</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olor w:val="000000"/>
                <w:sz w:val="18"/>
                <w:szCs w:val="18"/>
              </w:rPr>
              <w:t xml:space="preserve">Ջեմ </w:t>
            </w:r>
          </w:p>
        </w:tc>
        <w:tc>
          <w:tcPr>
            <w:tcW w:w="7923" w:type="dxa"/>
            <w:vAlign w:val="center"/>
          </w:tcPr>
          <w:p w:rsidR="00E80B6B" w:rsidRPr="00FE461A" w:rsidRDefault="00E80B6B" w:rsidP="005F2A83">
            <w:pPr>
              <w:jc w:val="center"/>
              <w:rPr>
                <w:rFonts w:ascii="GHEA Grapalat" w:hAnsi="GHEA Grapalat"/>
                <w:sz w:val="18"/>
                <w:szCs w:val="18"/>
              </w:rPr>
            </w:pPr>
            <w:r w:rsidRPr="00FE461A">
              <w:rPr>
                <w:rFonts w:ascii="GHEA Grapalat" w:hAnsi="GHEA Grapalat"/>
                <w:color w:val="000000"/>
                <w:sz w:val="18"/>
                <w:szCs w:val="18"/>
              </w:rPr>
              <w:t xml:space="preserve">Ջեմ </w:t>
            </w:r>
            <w:r w:rsidRPr="00563C5A">
              <w:rPr>
                <w:rFonts w:ascii="GHEA Grapalat" w:hAnsi="GHEA Grapalat"/>
                <w:color w:val="000000"/>
                <w:sz w:val="18"/>
                <w:szCs w:val="18"/>
              </w:rPr>
              <w:t>տարբեր մրգերի</w:t>
            </w:r>
            <w:r w:rsidRPr="00FE461A">
              <w:rPr>
                <w:rFonts w:ascii="GHEA Grapalat" w:hAnsi="GHEA Grapalat"/>
                <w:color w:val="000000"/>
                <w:sz w:val="18"/>
                <w:szCs w:val="18"/>
              </w:rPr>
              <w:t>, 1-ին տեսակի ՀՍՏ 48-2007</w:t>
            </w:r>
            <w:r w:rsidRPr="00FE461A">
              <w:rPr>
                <w:rFonts w:ascii="GHEA Grapalat" w:hAnsi="GHEA Grapalat"/>
                <w:b/>
                <w:bCs/>
                <w:sz w:val="18"/>
                <w:szCs w:val="18"/>
              </w:rPr>
              <w:t>:</w:t>
            </w:r>
            <w:r w:rsidRPr="00FE461A">
              <w:rPr>
                <w:rFonts w:ascii="GHEA Grapalat" w:hAnsi="GHEA Grapalat"/>
                <w:b/>
                <w:bCs/>
                <w:color w:val="FF0000"/>
                <w:sz w:val="18"/>
                <w:szCs w:val="18"/>
              </w:rPr>
              <w:t xml:space="preserve"> </w:t>
            </w:r>
            <w:r w:rsidRPr="00FE461A">
              <w:rPr>
                <w:rFonts w:ascii="GHEA Grapalat" w:hAnsi="GHEA Grapalat"/>
                <w:color w:val="000000"/>
                <w:sz w:val="18"/>
                <w:szCs w:val="18"/>
              </w:rPr>
              <w:t>Անվտանգությունը՝ ըստ N 2-III-4.9-01-2010 հիգիենիկ նորմատիվների, իսկ մակնշումը` «Սննդամթերքի անվտանգության մասին» ՀՀ օրենքի 8-րդ հոդվածի:</w:t>
            </w:r>
          </w:p>
        </w:tc>
        <w:tc>
          <w:tcPr>
            <w:tcW w:w="1037"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cs="Sylfaen"/>
                <w:sz w:val="18"/>
                <w:szCs w:val="18"/>
              </w:rPr>
              <w:t>կգ</w:t>
            </w:r>
          </w:p>
        </w:tc>
        <w:tc>
          <w:tcPr>
            <w:tcW w:w="1080" w:type="dxa"/>
            <w:vAlign w:val="center"/>
          </w:tcPr>
          <w:p w:rsidR="00E80B6B" w:rsidRPr="00085FED" w:rsidRDefault="00E80B6B" w:rsidP="005F2A83">
            <w:pPr>
              <w:jc w:val="center"/>
              <w:rPr>
                <w:rFonts w:ascii="GHEA Grapalat" w:hAnsi="GHEA Grapalat"/>
                <w:sz w:val="18"/>
                <w:szCs w:val="18"/>
              </w:rPr>
            </w:pPr>
            <w:r w:rsidRPr="00085FED">
              <w:rPr>
                <w:rFonts w:ascii="GHEA Grapalat" w:hAnsi="GHEA Grapalat"/>
                <w:sz w:val="18"/>
                <w:szCs w:val="18"/>
                <w:lang w:val="hy-AM"/>
              </w:rPr>
              <w:t>35</w:t>
            </w:r>
          </w:p>
        </w:tc>
      </w:tr>
      <w:tr w:rsidR="00E80B6B" w:rsidRPr="00C501C2" w:rsidTr="005F2A83">
        <w:trPr>
          <w:trHeight w:val="501"/>
        </w:trPr>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35.</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Sylfaen"/>
                <w:sz w:val="18"/>
                <w:szCs w:val="18"/>
              </w:rPr>
              <w:t>15871256</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Կարմիր</w:t>
            </w:r>
            <w:r w:rsidRPr="00A04FEE">
              <w:rPr>
                <w:rFonts w:ascii="GHEA Grapalat" w:hAnsi="GHEA Grapalat"/>
                <w:sz w:val="18"/>
                <w:szCs w:val="18"/>
              </w:rPr>
              <w:t xml:space="preserve"> </w:t>
            </w:r>
            <w:r w:rsidRPr="00A04FEE">
              <w:rPr>
                <w:rFonts w:ascii="GHEA Grapalat" w:hAnsi="GHEA Grapalat" w:cs="Sylfaen"/>
                <w:sz w:val="18"/>
                <w:szCs w:val="18"/>
              </w:rPr>
              <w:t>աղացած</w:t>
            </w:r>
            <w:r w:rsidRPr="00A04FEE">
              <w:rPr>
                <w:rFonts w:ascii="GHEA Grapalat" w:hAnsi="GHEA Grapalat"/>
                <w:sz w:val="18"/>
                <w:szCs w:val="18"/>
              </w:rPr>
              <w:t xml:space="preserve"> </w:t>
            </w:r>
            <w:r w:rsidRPr="00A04FEE">
              <w:rPr>
                <w:rFonts w:ascii="GHEA Grapalat" w:hAnsi="GHEA Grapalat" w:cs="Sylfaen"/>
                <w:sz w:val="18"/>
                <w:szCs w:val="18"/>
              </w:rPr>
              <w:t>պղպեղ /քաղցր/</w:t>
            </w:r>
          </w:p>
        </w:tc>
        <w:tc>
          <w:tcPr>
            <w:tcW w:w="7923" w:type="dxa"/>
            <w:vAlign w:val="center"/>
          </w:tcPr>
          <w:p w:rsidR="00E80B6B" w:rsidRPr="00782E3A" w:rsidRDefault="00E80B6B" w:rsidP="005F2A83">
            <w:pPr>
              <w:jc w:val="center"/>
              <w:rPr>
                <w:rFonts w:ascii="GHEA Grapalat" w:hAnsi="GHEA Grapalat" w:cs="Sylfaen"/>
                <w:sz w:val="18"/>
                <w:szCs w:val="18"/>
              </w:rPr>
            </w:pPr>
            <w:r w:rsidRPr="00782E3A">
              <w:rPr>
                <w:rFonts w:ascii="GHEA Grapalat" w:hAnsi="GHEA Grapalat" w:cs="Sylfaen"/>
                <w:sz w:val="18"/>
                <w:szCs w:val="18"/>
              </w:rPr>
              <w:t>Համեմունք</w:t>
            </w:r>
            <w:r w:rsidRPr="00782E3A">
              <w:rPr>
                <w:rFonts w:ascii="GHEA Grapalat" w:hAnsi="GHEA Grapalat" w:cs="Arial Armenian"/>
                <w:sz w:val="18"/>
                <w:szCs w:val="18"/>
              </w:rPr>
              <w:t xml:space="preserve"> </w:t>
            </w:r>
            <w:r w:rsidRPr="00782E3A">
              <w:rPr>
                <w:rFonts w:ascii="GHEA Grapalat" w:hAnsi="GHEA Grapalat" w:cs="Sylfaen"/>
                <w:sz w:val="18"/>
                <w:szCs w:val="18"/>
              </w:rPr>
              <w:t>աղացած</w:t>
            </w:r>
            <w:r w:rsidRPr="00782E3A">
              <w:rPr>
                <w:rFonts w:ascii="GHEA Grapalat" w:hAnsi="GHEA Grapalat" w:cs="Arial Armenian"/>
                <w:sz w:val="18"/>
                <w:szCs w:val="18"/>
              </w:rPr>
              <w:t xml:space="preserve">, </w:t>
            </w:r>
            <w:r w:rsidRPr="00782E3A">
              <w:rPr>
                <w:rFonts w:ascii="GHEA Grapalat" w:hAnsi="GHEA Grapalat" w:cs="Sylfaen"/>
                <w:sz w:val="18"/>
                <w:szCs w:val="18"/>
              </w:rPr>
              <w:t>խոնավությունը</w:t>
            </w:r>
            <w:r w:rsidRPr="00782E3A">
              <w:rPr>
                <w:rFonts w:ascii="GHEA Grapalat" w:hAnsi="GHEA Grapalat" w:cs="Arial Armenian"/>
                <w:sz w:val="18"/>
                <w:szCs w:val="18"/>
              </w:rPr>
              <w:t>` 12%-</w:t>
            </w:r>
            <w:r w:rsidRPr="00782E3A">
              <w:rPr>
                <w:rFonts w:ascii="GHEA Grapalat" w:hAnsi="GHEA Grapalat" w:cs="Sylfaen"/>
                <w:sz w:val="18"/>
                <w:szCs w:val="18"/>
              </w:rPr>
              <w:t>ից</w:t>
            </w:r>
            <w:r w:rsidRPr="00782E3A">
              <w:rPr>
                <w:rFonts w:ascii="GHEA Grapalat" w:hAnsi="GHEA Grapalat" w:cs="Arial Armenian"/>
                <w:sz w:val="18"/>
                <w:szCs w:val="18"/>
              </w:rPr>
              <w:t xml:space="preserve"> </w:t>
            </w:r>
            <w:r w:rsidRPr="00782E3A">
              <w:rPr>
                <w:rFonts w:ascii="GHEA Grapalat" w:hAnsi="GHEA Grapalat" w:cs="Sylfaen"/>
                <w:sz w:val="18"/>
                <w:szCs w:val="18"/>
              </w:rPr>
              <w:t>ոչ</w:t>
            </w:r>
            <w:r w:rsidRPr="00782E3A">
              <w:rPr>
                <w:rFonts w:ascii="GHEA Grapalat" w:hAnsi="GHEA Grapalat" w:cs="Arial Armenian"/>
                <w:sz w:val="18"/>
                <w:szCs w:val="18"/>
              </w:rPr>
              <w:t xml:space="preserve"> </w:t>
            </w:r>
            <w:r w:rsidRPr="00782E3A">
              <w:rPr>
                <w:rFonts w:ascii="GHEA Grapalat" w:hAnsi="GHEA Grapalat" w:cs="Sylfaen"/>
                <w:sz w:val="18"/>
                <w:szCs w:val="18"/>
              </w:rPr>
              <w:t>ավելի</w:t>
            </w:r>
            <w:r w:rsidRPr="00782E3A">
              <w:rPr>
                <w:rFonts w:ascii="GHEA Grapalat" w:hAnsi="GHEA Grapalat" w:cs="Arial Armenian"/>
                <w:sz w:val="18"/>
                <w:szCs w:val="18"/>
              </w:rPr>
              <w:t xml:space="preserve">, </w:t>
            </w:r>
            <w:r w:rsidRPr="00782E3A">
              <w:rPr>
                <w:rFonts w:ascii="GHEA Grapalat" w:hAnsi="GHEA Grapalat" w:cs="Sylfaen"/>
                <w:sz w:val="18"/>
                <w:szCs w:val="18"/>
              </w:rPr>
              <w:t>եթերային</w:t>
            </w:r>
            <w:r w:rsidRPr="00782E3A">
              <w:rPr>
                <w:rFonts w:ascii="GHEA Grapalat" w:hAnsi="GHEA Grapalat" w:cs="Arial Armenian"/>
                <w:sz w:val="18"/>
                <w:szCs w:val="18"/>
              </w:rPr>
              <w:t xml:space="preserve"> </w:t>
            </w:r>
            <w:r w:rsidRPr="00782E3A">
              <w:rPr>
                <w:rFonts w:ascii="GHEA Grapalat" w:hAnsi="GHEA Grapalat" w:cs="Sylfaen"/>
                <w:sz w:val="18"/>
                <w:szCs w:val="18"/>
              </w:rPr>
              <w:t>յուղերը</w:t>
            </w:r>
            <w:r w:rsidRPr="00782E3A">
              <w:rPr>
                <w:rFonts w:ascii="GHEA Grapalat" w:hAnsi="GHEA Grapalat" w:cs="Arial Armenian"/>
                <w:sz w:val="18"/>
                <w:szCs w:val="18"/>
              </w:rPr>
              <w:t>` 0.8%-</w:t>
            </w:r>
            <w:r w:rsidRPr="00782E3A">
              <w:rPr>
                <w:rFonts w:ascii="GHEA Grapalat" w:hAnsi="GHEA Grapalat" w:cs="Sylfaen"/>
                <w:sz w:val="18"/>
                <w:szCs w:val="18"/>
              </w:rPr>
              <w:t>ից</w:t>
            </w:r>
            <w:r w:rsidRPr="00782E3A">
              <w:rPr>
                <w:rFonts w:ascii="GHEA Grapalat" w:hAnsi="GHEA Grapalat" w:cs="Arial Armenian"/>
                <w:sz w:val="18"/>
                <w:szCs w:val="18"/>
              </w:rPr>
              <w:t xml:space="preserve"> </w:t>
            </w:r>
            <w:r w:rsidRPr="00782E3A">
              <w:rPr>
                <w:rFonts w:ascii="GHEA Grapalat" w:hAnsi="GHEA Grapalat" w:cs="Sylfaen"/>
                <w:sz w:val="18"/>
                <w:szCs w:val="18"/>
              </w:rPr>
              <w:t>ոչ</w:t>
            </w:r>
            <w:r w:rsidRPr="00782E3A">
              <w:rPr>
                <w:rFonts w:ascii="GHEA Grapalat" w:hAnsi="GHEA Grapalat" w:cs="Arial Armenian"/>
                <w:sz w:val="18"/>
                <w:szCs w:val="18"/>
              </w:rPr>
              <w:t xml:space="preserve"> </w:t>
            </w:r>
            <w:r w:rsidRPr="00782E3A">
              <w:rPr>
                <w:rFonts w:ascii="GHEA Grapalat" w:hAnsi="GHEA Grapalat" w:cs="Sylfaen"/>
                <w:sz w:val="18"/>
                <w:szCs w:val="18"/>
              </w:rPr>
              <w:t>պակաս</w:t>
            </w:r>
            <w:r w:rsidRPr="00782E3A">
              <w:rPr>
                <w:rFonts w:ascii="GHEA Grapalat" w:hAnsi="GHEA Grapalat" w:cs="Arial Armenian"/>
                <w:sz w:val="18"/>
                <w:szCs w:val="18"/>
              </w:rPr>
              <w:t xml:space="preserve">, </w:t>
            </w:r>
            <w:r w:rsidRPr="00782E3A">
              <w:rPr>
                <w:rFonts w:ascii="GHEA Grapalat" w:hAnsi="GHEA Grapalat" w:cs="Sylfaen"/>
                <w:sz w:val="18"/>
                <w:szCs w:val="18"/>
              </w:rPr>
              <w:t>մոխրի</w:t>
            </w:r>
            <w:r w:rsidRPr="00782E3A">
              <w:rPr>
                <w:rFonts w:ascii="GHEA Grapalat" w:hAnsi="GHEA Grapalat" w:cs="Arial Armenian"/>
                <w:sz w:val="18"/>
                <w:szCs w:val="18"/>
              </w:rPr>
              <w:t xml:space="preserve"> </w:t>
            </w:r>
            <w:r w:rsidRPr="00782E3A">
              <w:rPr>
                <w:rFonts w:ascii="GHEA Grapalat" w:hAnsi="GHEA Grapalat" w:cs="Sylfaen"/>
                <w:sz w:val="18"/>
                <w:szCs w:val="18"/>
              </w:rPr>
              <w:t>առկայությունը</w:t>
            </w:r>
            <w:r w:rsidRPr="00782E3A">
              <w:rPr>
                <w:rFonts w:ascii="GHEA Grapalat" w:hAnsi="GHEA Grapalat" w:cs="Arial Armenian"/>
                <w:sz w:val="18"/>
                <w:szCs w:val="18"/>
              </w:rPr>
              <w:t xml:space="preserve">`5-6%, </w:t>
            </w:r>
            <w:r w:rsidRPr="00782E3A">
              <w:rPr>
                <w:rFonts w:ascii="GHEA Grapalat" w:hAnsi="GHEA Grapalat" w:cs="Sylfaen"/>
                <w:sz w:val="18"/>
                <w:szCs w:val="18"/>
              </w:rPr>
              <w:t>կարմիր</w:t>
            </w:r>
            <w:r w:rsidRPr="00782E3A">
              <w:rPr>
                <w:rFonts w:ascii="GHEA Grapalat" w:hAnsi="GHEA Grapalat" w:cs="Arial Armenian"/>
                <w:sz w:val="18"/>
                <w:szCs w:val="18"/>
              </w:rPr>
              <w:t xml:space="preserve"> </w:t>
            </w:r>
            <w:r w:rsidRPr="00782E3A">
              <w:rPr>
                <w:rFonts w:ascii="GHEA Grapalat" w:hAnsi="GHEA Grapalat" w:cs="Sylfaen"/>
                <w:sz w:val="18"/>
                <w:szCs w:val="18"/>
              </w:rPr>
              <w:t>տեսակի</w:t>
            </w:r>
            <w:r w:rsidRPr="00782E3A">
              <w:rPr>
                <w:rFonts w:ascii="GHEA Grapalat" w:hAnsi="GHEA Grapalat" w:cs="Arial Armenian"/>
                <w:sz w:val="18"/>
                <w:szCs w:val="18"/>
              </w:rPr>
              <w:t>:</w:t>
            </w:r>
          </w:p>
        </w:tc>
        <w:tc>
          <w:tcPr>
            <w:tcW w:w="1037" w:type="dxa"/>
            <w:vAlign w:val="center"/>
          </w:tcPr>
          <w:p w:rsidR="00E80B6B" w:rsidRPr="00782E3A" w:rsidRDefault="00E80B6B" w:rsidP="005F2A83">
            <w:pPr>
              <w:jc w:val="center"/>
              <w:rPr>
                <w:rFonts w:ascii="GHEA Grapalat" w:hAnsi="GHEA Grapalat"/>
                <w:sz w:val="18"/>
                <w:szCs w:val="18"/>
              </w:rPr>
            </w:pPr>
            <w:r w:rsidRPr="00782E3A">
              <w:rPr>
                <w:rFonts w:ascii="GHEA Grapalat" w:hAnsi="GHEA Grapalat" w:cs="Sylfaen"/>
                <w:sz w:val="18"/>
                <w:szCs w:val="18"/>
              </w:rPr>
              <w:t>կգ</w:t>
            </w:r>
          </w:p>
        </w:tc>
        <w:tc>
          <w:tcPr>
            <w:tcW w:w="1080" w:type="dxa"/>
            <w:vAlign w:val="center"/>
          </w:tcPr>
          <w:p w:rsidR="00E80B6B" w:rsidRPr="00085FED" w:rsidRDefault="00E80B6B" w:rsidP="005F2A83">
            <w:pPr>
              <w:jc w:val="center"/>
              <w:rPr>
                <w:rFonts w:ascii="GHEA Grapalat" w:hAnsi="GHEA Grapalat"/>
                <w:sz w:val="18"/>
                <w:szCs w:val="18"/>
                <w:lang w:val="hy-AM"/>
              </w:rPr>
            </w:pPr>
            <w:r w:rsidRPr="00085FED">
              <w:rPr>
                <w:rFonts w:ascii="GHEA Grapalat" w:hAnsi="GHEA Grapalat"/>
                <w:sz w:val="18"/>
                <w:szCs w:val="18"/>
                <w:lang w:val="hy-AM"/>
              </w:rPr>
              <w:t>2</w:t>
            </w:r>
          </w:p>
        </w:tc>
      </w:tr>
      <w:tr w:rsidR="00E80B6B" w:rsidRPr="00C501C2" w:rsidTr="005F2A83">
        <w:trPr>
          <w:trHeight w:val="501"/>
        </w:trPr>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36.</w:t>
            </w:r>
          </w:p>
        </w:tc>
        <w:tc>
          <w:tcPr>
            <w:tcW w:w="2401" w:type="dxa"/>
            <w:vAlign w:val="center"/>
          </w:tcPr>
          <w:p w:rsidR="00E80B6B" w:rsidRPr="00A04FEE" w:rsidRDefault="00E80B6B" w:rsidP="005F2A83">
            <w:pPr>
              <w:jc w:val="center"/>
              <w:rPr>
                <w:rFonts w:ascii="GHEA Grapalat" w:hAnsi="GHEA Grapalat"/>
                <w:color w:val="000000"/>
                <w:sz w:val="18"/>
                <w:szCs w:val="18"/>
              </w:rPr>
            </w:pPr>
            <w:r w:rsidRPr="00A04FEE">
              <w:rPr>
                <w:rFonts w:ascii="GHEA Grapalat" w:hAnsi="GHEA Grapalat" w:cs="Calibri"/>
                <w:color w:val="000000"/>
                <w:sz w:val="18"/>
                <w:szCs w:val="18"/>
              </w:rPr>
              <w:t>3221120</w:t>
            </w:r>
          </w:p>
        </w:tc>
        <w:tc>
          <w:tcPr>
            <w:tcW w:w="2401" w:type="dxa"/>
            <w:vAlign w:val="center"/>
          </w:tcPr>
          <w:p w:rsidR="00E80B6B" w:rsidRPr="00A04FEE" w:rsidRDefault="00E80B6B" w:rsidP="005F2A83">
            <w:pPr>
              <w:jc w:val="center"/>
              <w:rPr>
                <w:rFonts w:ascii="GHEA Grapalat" w:hAnsi="GHEA Grapalat"/>
                <w:color w:val="000000"/>
                <w:sz w:val="18"/>
                <w:szCs w:val="18"/>
              </w:rPr>
            </w:pPr>
            <w:r w:rsidRPr="00A04FEE">
              <w:rPr>
                <w:rFonts w:ascii="GHEA Grapalat" w:hAnsi="GHEA Grapalat"/>
                <w:color w:val="000000"/>
                <w:sz w:val="18"/>
                <w:szCs w:val="18"/>
              </w:rPr>
              <w:t>Կանաչ պղպեղ /բիբար/</w:t>
            </w:r>
          </w:p>
        </w:tc>
        <w:tc>
          <w:tcPr>
            <w:tcW w:w="7923" w:type="dxa"/>
            <w:vAlign w:val="center"/>
          </w:tcPr>
          <w:p w:rsidR="00E80B6B" w:rsidRPr="00FE461A" w:rsidRDefault="00E80B6B" w:rsidP="005F2A83">
            <w:pPr>
              <w:jc w:val="center"/>
              <w:rPr>
                <w:rFonts w:ascii="GHEA Grapalat" w:hAnsi="GHEA Grapalat"/>
                <w:color w:val="000000"/>
                <w:sz w:val="18"/>
                <w:szCs w:val="18"/>
              </w:rPr>
            </w:pPr>
            <w:r w:rsidRPr="00FE461A">
              <w:rPr>
                <w:rFonts w:ascii="GHEA Grapalat" w:hAnsi="GHEA Grapalat"/>
                <w:color w:val="000000"/>
                <w:sz w:val="18"/>
                <w:szCs w:val="18"/>
              </w:rPr>
              <w:t>Կանաչ պղպեղ թարմ օգտագործման տեսակի, անվտանգությունը` ըստ N 2-III-4,9-01-2003 սանիտարահամաճարակային կանոնների և նորմերի և ՙՍննդամթերքի անվտանգության մասին՚ ՀՀ օրենքի 9-րդ հոդվածի:</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կգ</w:t>
            </w:r>
          </w:p>
        </w:tc>
        <w:tc>
          <w:tcPr>
            <w:tcW w:w="1080" w:type="dxa"/>
            <w:vAlign w:val="center"/>
          </w:tcPr>
          <w:p w:rsidR="00E80B6B" w:rsidRPr="00085FED" w:rsidRDefault="00E80B6B" w:rsidP="005F2A83">
            <w:pPr>
              <w:jc w:val="center"/>
              <w:rPr>
                <w:rFonts w:ascii="GHEA Grapalat" w:hAnsi="GHEA Grapalat"/>
                <w:sz w:val="18"/>
                <w:szCs w:val="18"/>
                <w:lang w:val="hy-AM"/>
              </w:rPr>
            </w:pPr>
            <w:r w:rsidRPr="00085FED">
              <w:rPr>
                <w:rFonts w:ascii="GHEA Grapalat" w:hAnsi="GHEA Grapalat"/>
                <w:sz w:val="18"/>
                <w:szCs w:val="18"/>
                <w:lang w:val="hy-AM"/>
              </w:rPr>
              <w:t>15</w:t>
            </w:r>
          </w:p>
        </w:tc>
      </w:tr>
      <w:tr w:rsidR="00E80B6B" w:rsidRPr="00C501C2" w:rsidTr="005F2A83">
        <w:trPr>
          <w:trHeight w:val="501"/>
        </w:trPr>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37.</w:t>
            </w:r>
          </w:p>
        </w:tc>
        <w:tc>
          <w:tcPr>
            <w:tcW w:w="2401" w:type="dxa"/>
            <w:vAlign w:val="center"/>
          </w:tcPr>
          <w:p w:rsidR="00E80B6B" w:rsidRPr="00A04FEE" w:rsidRDefault="00E80B6B" w:rsidP="005F2A83">
            <w:pPr>
              <w:jc w:val="center"/>
              <w:rPr>
                <w:rFonts w:ascii="GHEA Grapalat" w:hAnsi="GHEA Grapalat"/>
                <w:color w:val="000000"/>
                <w:sz w:val="18"/>
                <w:szCs w:val="18"/>
              </w:rPr>
            </w:pPr>
            <w:r w:rsidRPr="00A04FEE">
              <w:rPr>
                <w:rFonts w:ascii="GHEA Grapalat" w:hAnsi="GHEA Grapalat"/>
                <w:color w:val="000000"/>
                <w:sz w:val="18"/>
                <w:szCs w:val="18"/>
              </w:rPr>
              <w:t>03221122</w:t>
            </w:r>
          </w:p>
        </w:tc>
        <w:tc>
          <w:tcPr>
            <w:tcW w:w="2401" w:type="dxa"/>
            <w:vAlign w:val="center"/>
          </w:tcPr>
          <w:p w:rsidR="00E80B6B" w:rsidRPr="00A04FEE" w:rsidRDefault="00E80B6B" w:rsidP="005F2A83">
            <w:pPr>
              <w:jc w:val="center"/>
              <w:rPr>
                <w:rFonts w:ascii="GHEA Grapalat" w:hAnsi="GHEA Grapalat"/>
                <w:color w:val="000000"/>
                <w:sz w:val="18"/>
                <w:szCs w:val="18"/>
              </w:rPr>
            </w:pPr>
            <w:r w:rsidRPr="00A04FEE">
              <w:rPr>
                <w:rFonts w:ascii="GHEA Grapalat" w:hAnsi="GHEA Grapalat"/>
                <w:color w:val="000000"/>
                <w:sz w:val="18"/>
                <w:szCs w:val="18"/>
              </w:rPr>
              <w:t>Դդմիկ</w:t>
            </w:r>
          </w:p>
        </w:tc>
        <w:tc>
          <w:tcPr>
            <w:tcW w:w="7923" w:type="dxa"/>
            <w:vAlign w:val="center"/>
          </w:tcPr>
          <w:p w:rsidR="00E80B6B" w:rsidRPr="00FE461A" w:rsidRDefault="00E80B6B" w:rsidP="005F2A83">
            <w:pPr>
              <w:jc w:val="center"/>
              <w:rPr>
                <w:rFonts w:ascii="GHEA Grapalat" w:hAnsi="GHEA Grapalat"/>
                <w:color w:val="000000"/>
                <w:sz w:val="18"/>
                <w:szCs w:val="18"/>
              </w:rPr>
            </w:pPr>
            <w:r w:rsidRPr="00FE461A">
              <w:rPr>
                <w:rFonts w:ascii="GHEA Grapalat" w:hAnsi="GHEA Grapalat"/>
                <w:color w:val="000000"/>
                <w:sz w:val="18"/>
                <w:szCs w:val="18"/>
              </w:rPr>
              <w:t>Դդմիկ թարմ օգտագործման տեսակի, անվտանգությունը` ըստ N 2-III-4,9-01-2003 սանիտարահամաճարակային կանոնների և նորմերի և ՙՍննդամթերքի անվտանգության մասին՚ ՀՀ օրենքի 9-րդ հոդվածի:</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կգ</w:t>
            </w:r>
          </w:p>
        </w:tc>
        <w:tc>
          <w:tcPr>
            <w:tcW w:w="1080" w:type="dxa"/>
            <w:vAlign w:val="center"/>
          </w:tcPr>
          <w:p w:rsidR="00E80B6B" w:rsidRPr="00085FED" w:rsidRDefault="00E80B6B" w:rsidP="005F2A83">
            <w:pPr>
              <w:jc w:val="center"/>
              <w:rPr>
                <w:rFonts w:ascii="GHEA Grapalat" w:hAnsi="GHEA Grapalat"/>
                <w:sz w:val="18"/>
                <w:szCs w:val="18"/>
                <w:lang w:val="hy-AM"/>
              </w:rPr>
            </w:pPr>
            <w:r w:rsidRPr="00085FED">
              <w:rPr>
                <w:rFonts w:ascii="GHEA Grapalat" w:hAnsi="GHEA Grapalat"/>
                <w:sz w:val="18"/>
                <w:szCs w:val="18"/>
                <w:lang w:val="hy-AM"/>
              </w:rPr>
              <w:t>20</w:t>
            </w:r>
          </w:p>
        </w:tc>
      </w:tr>
      <w:tr w:rsidR="00E80B6B" w:rsidRPr="00C501C2" w:rsidTr="005F2A83">
        <w:trPr>
          <w:trHeight w:val="501"/>
        </w:trPr>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38.</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olor w:val="000000"/>
                <w:sz w:val="18"/>
                <w:szCs w:val="18"/>
              </w:rPr>
              <w:t>03221122</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Սմբուկ</w:t>
            </w:r>
            <w:r w:rsidRPr="00A04FEE">
              <w:rPr>
                <w:rFonts w:ascii="GHEA Grapalat" w:hAnsi="GHEA Grapalat"/>
                <w:sz w:val="18"/>
                <w:szCs w:val="18"/>
              </w:rPr>
              <w:t xml:space="preserve"> /</w:t>
            </w:r>
            <w:r w:rsidRPr="00A04FEE">
              <w:rPr>
                <w:rFonts w:ascii="GHEA Grapalat" w:hAnsi="GHEA Grapalat" w:cs="Sylfaen"/>
                <w:sz w:val="18"/>
                <w:szCs w:val="18"/>
              </w:rPr>
              <w:t>բադրիջան</w:t>
            </w:r>
            <w:r w:rsidRPr="00A04FEE">
              <w:rPr>
                <w:rFonts w:ascii="GHEA Grapalat" w:hAnsi="GHEA Grapalat"/>
                <w:sz w:val="18"/>
                <w:szCs w:val="18"/>
              </w:rPr>
              <w:t>/</w:t>
            </w:r>
          </w:p>
        </w:tc>
        <w:tc>
          <w:tcPr>
            <w:tcW w:w="7923" w:type="dxa"/>
            <w:vAlign w:val="center"/>
          </w:tcPr>
          <w:p w:rsidR="00E80B6B" w:rsidRPr="002E7541" w:rsidRDefault="00E80B6B" w:rsidP="005F2A83">
            <w:pPr>
              <w:jc w:val="center"/>
              <w:rPr>
                <w:rFonts w:ascii="GHEA Grapalat" w:hAnsi="GHEA Grapalat"/>
                <w:sz w:val="18"/>
                <w:szCs w:val="18"/>
              </w:rPr>
            </w:pPr>
            <w:r w:rsidRPr="002E7541">
              <w:rPr>
                <w:rFonts w:ascii="GHEA Grapalat" w:hAnsi="GHEA Grapalat"/>
                <w:color w:val="000000"/>
                <w:sz w:val="18"/>
                <w:szCs w:val="18"/>
              </w:rPr>
              <w:t xml:space="preserve">Սմբուկ թարմ, </w:t>
            </w:r>
            <w:r w:rsidRPr="002E7541">
              <w:rPr>
                <w:rFonts w:ascii="GHEA Grapalat" w:hAnsi="GHEA Grapalat" w:cs="Sylfaen"/>
                <w:sz w:val="18"/>
                <w:szCs w:val="18"/>
              </w:rPr>
              <w:t>տեղական</w:t>
            </w:r>
            <w:r w:rsidRPr="002E7541">
              <w:rPr>
                <w:rFonts w:ascii="GHEA Grapalat" w:hAnsi="GHEA Grapalat" w:cs="Arial Armenian"/>
                <w:sz w:val="18"/>
                <w:szCs w:val="18"/>
              </w:rPr>
              <w:t xml:space="preserve"> </w:t>
            </w:r>
            <w:r w:rsidRPr="002E7541">
              <w:rPr>
                <w:rFonts w:ascii="GHEA Grapalat" w:hAnsi="GHEA Grapalat" w:cs="Sylfaen"/>
                <w:sz w:val="18"/>
                <w:szCs w:val="18"/>
              </w:rPr>
              <w:t>արտադրության,</w:t>
            </w:r>
            <w:r w:rsidRPr="002E7541">
              <w:rPr>
                <w:rFonts w:ascii="GHEA Grapalat" w:hAnsi="GHEA Grapalat"/>
                <w:color w:val="000000"/>
                <w:sz w:val="18"/>
                <w:szCs w:val="18"/>
              </w:rPr>
              <w:t xml:space="preserve"> </w:t>
            </w:r>
            <w:r w:rsidRPr="00FE461A">
              <w:rPr>
                <w:rFonts w:ascii="GHEA Grapalat" w:hAnsi="GHEA Grapalat"/>
                <w:color w:val="000000"/>
                <w:sz w:val="18"/>
                <w:szCs w:val="18"/>
              </w:rPr>
              <w:t>անվտանգությունը` ըստ N 2-III-4,9-01-2003 սանիտարահամաճարակային կանոնների և նորմերի և ՙՍննդամթերքի անվտանգության մասին՚ ՀՀ օրենքի 9-րդ հոդվածի:</w:t>
            </w:r>
          </w:p>
        </w:tc>
        <w:tc>
          <w:tcPr>
            <w:tcW w:w="1037" w:type="dxa"/>
            <w:vAlign w:val="center"/>
          </w:tcPr>
          <w:p w:rsidR="00E80B6B" w:rsidRPr="002E7541" w:rsidRDefault="00E80B6B" w:rsidP="005F2A83">
            <w:pPr>
              <w:jc w:val="center"/>
              <w:rPr>
                <w:rFonts w:ascii="GHEA Grapalat" w:hAnsi="GHEA Grapalat"/>
                <w:sz w:val="18"/>
                <w:szCs w:val="18"/>
              </w:rPr>
            </w:pPr>
            <w:r w:rsidRPr="002E7541">
              <w:rPr>
                <w:rFonts w:ascii="GHEA Grapalat" w:hAnsi="GHEA Grapalat" w:cs="Sylfaen"/>
                <w:sz w:val="18"/>
                <w:szCs w:val="18"/>
              </w:rPr>
              <w:t>կգ</w:t>
            </w:r>
          </w:p>
        </w:tc>
        <w:tc>
          <w:tcPr>
            <w:tcW w:w="1080" w:type="dxa"/>
            <w:vAlign w:val="center"/>
          </w:tcPr>
          <w:p w:rsidR="00E80B6B" w:rsidRPr="00085FED" w:rsidRDefault="00E80B6B" w:rsidP="005F2A83">
            <w:pPr>
              <w:jc w:val="center"/>
              <w:rPr>
                <w:rFonts w:ascii="GHEA Grapalat" w:hAnsi="GHEA Grapalat"/>
                <w:sz w:val="18"/>
                <w:szCs w:val="18"/>
                <w:lang w:val="hy-AM"/>
              </w:rPr>
            </w:pPr>
            <w:r w:rsidRPr="00085FED">
              <w:rPr>
                <w:rFonts w:ascii="GHEA Grapalat" w:hAnsi="GHEA Grapalat"/>
                <w:sz w:val="18"/>
                <w:szCs w:val="18"/>
                <w:lang w:val="hy-AM"/>
              </w:rPr>
              <w:t>15</w:t>
            </w:r>
          </w:p>
        </w:tc>
      </w:tr>
      <w:tr w:rsidR="00E80B6B" w:rsidRPr="00C501C2" w:rsidTr="005F2A83">
        <w:trPr>
          <w:trHeight w:val="501"/>
        </w:trPr>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39.</w:t>
            </w:r>
          </w:p>
        </w:tc>
        <w:tc>
          <w:tcPr>
            <w:tcW w:w="2401" w:type="dxa"/>
            <w:vAlign w:val="center"/>
          </w:tcPr>
          <w:p w:rsidR="00E80B6B" w:rsidRPr="00A04FEE" w:rsidRDefault="00E80B6B" w:rsidP="005F2A83">
            <w:pPr>
              <w:jc w:val="center"/>
              <w:rPr>
                <w:rFonts w:ascii="GHEA Grapalat" w:hAnsi="GHEA Grapalat" w:cs="Calibri"/>
                <w:color w:val="000000"/>
                <w:sz w:val="18"/>
                <w:szCs w:val="18"/>
              </w:rPr>
            </w:pPr>
            <w:r w:rsidRPr="00A04FEE">
              <w:rPr>
                <w:rFonts w:ascii="GHEA Grapalat" w:hAnsi="GHEA Grapalat" w:cs="Calibri"/>
                <w:color w:val="000000"/>
                <w:sz w:val="18"/>
                <w:szCs w:val="18"/>
              </w:rPr>
              <w:t>15331166</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olor w:val="000000"/>
                <w:sz w:val="18"/>
                <w:szCs w:val="18"/>
              </w:rPr>
              <w:t>Վարունգ</w:t>
            </w:r>
          </w:p>
        </w:tc>
        <w:tc>
          <w:tcPr>
            <w:tcW w:w="7923" w:type="dxa"/>
            <w:vAlign w:val="center"/>
          </w:tcPr>
          <w:p w:rsidR="00E80B6B" w:rsidRPr="00FE461A" w:rsidRDefault="00E80B6B" w:rsidP="005F2A83">
            <w:pPr>
              <w:jc w:val="center"/>
              <w:rPr>
                <w:rFonts w:ascii="GHEA Grapalat" w:hAnsi="GHEA Grapalat"/>
                <w:sz w:val="18"/>
                <w:szCs w:val="18"/>
              </w:rPr>
            </w:pPr>
            <w:r w:rsidRPr="00FE461A">
              <w:rPr>
                <w:rFonts w:ascii="GHEA Grapalat" w:hAnsi="GHEA Grapalat"/>
                <w:color w:val="000000"/>
                <w:sz w:val="18"/>
                <w:szCs w:val="18"/>
              </w:rPr>
              <w:t>Վարունգ միջահաս, թարմ օգտագործման տեսակի, անվտանգությունը` ըստ N 2-III-4,9-01-2003 սանիտարահամաճարակային կանոնների և նորմերի և ՙՍննդամթերքի անվտանգության մասին՚ ՀՀ օրենքի 9-րդ հոդվածի:</w:t>
            </w:r>
          </w:p>
        </w:tc>
        <w:tc>
          <w:tcPr>
            <w:tcW w:w="1037"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cs="Sylfaen"/>
                <w:sz w:val="18"/>
                <w:szCs w:val="18"/>
              </w:rPr>
              <w:t>կգ</w:t>
            </w:r>
          </w:p>
        </w:tc>
        <w:tc>
          <w:tcPr>
            <w:tcW w:w="1080" w:type="dxa"/>
            <w:vAlign w:val="center"/>
          </w:tcPr>
          <w:p w:rsidR="00E80B6B" w:rsidRPr="00085FED" w:rsidRDefault="00E80B6B" w:rsidP="005F2A83">
            <w:pPr>
              <w:jc w:val="center"/>
              <w:rPr>
                <w:rFonts w:ascii="GHEA Grapalat" w:hAnsi="GHEA Grapalat"/>
                <w:sz w:val="18"/>
                <w:szCs w:val="18"/>
              </w:rPr>
            </w:pPr>
            <w:r w:rsidRPr="00085FED">
              <w:rPr>
                <w:rFonts w:ascii="GHEA Grapalat" w:hAnsi="GHEA Grapalat"/>
                <w:sz w:val="18"/>
                <w:szCs w:val="18"/>
                <w:lang w:val="hy-AM"/>
              </w:rPr>
              <w:t>5</w:t>
            </w:r>
            <w:r w:rsidRPr="00085FED">
              <w:rPr>
                <w:rFonts w:ascii="GHEA Grapalat" w:hAnsi="GHEA Grapalat"/>
                <w:sz w:val="18"/>
                <w:szCs w:val="18"/>
              </w:rPr>
              <w:t>0</w:t>
            </w:r>
          </w:p>
        </w:tc>
      </w:tr>
      <w:tr w:rsidR="00E80B6B" w:rsidRPr="00C501C2" w:rsidTr="005F2A83">
        <w:trPr>
          <w:trHeight w:val="501"/>
        </w:trPr>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40.</w:t>
            </w:r>
          </w:p>
        </w:tc>
        <w:tc>
          <w:tcPr>
            <w:tcW w:w="2401" w:type="dxa"/>
            <w:vAlign w:val="center"/>
          </w:tcPr>
          <w:p w:rsidR="00E80B6B" w:rsidRPr="00A04FEE" w:rsidRDefault="00E80B6B" w:rsidP="005F2A83">
            <w:pPr>
              <w:jc w:val="center"/>
              <w:rPr>
                <w:rFonts w:ascii="GHEA Grapalat" w:hAnsi="GHEA Grapalat" w:cs="Calibri"/>
                <w:color w:val="000000"/>
                <w:sz w:val="18"/>
                <w:szCs w:val="18"/>
              </w:rPr>
            </w:pPr>
            <w:r w:rsidRPr="00A04FEE">
              <w:rPr>
                <w:rFonts w:ascii="GHEA Grapalat" w:hAnsi="GHEA Grapalat" w:cs="Calibri"/>
                <w:color w:val="000000"/>
                <w:sz w:val="18"/>
                <w:szCs w:val="18"/>
              </w:rPr>
              <w:t>15331139</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olor w:val="000000"/>
                <w:sz w:val="18"/>
                <w:szCs w:val="18"/>
              </w:rPr>
              <w:t>Լոլիկ</w:t>
            </w:r>
          </w:p>
        </w:tc>
        <w:tc>
          <w:tcPr>
            <w:tcW w:w="7923" w:type="dxa"/>
            <w:vAlign w:val="center"/>
          </w:tcPr>
          <w:p w:rsidR="00E80B6B" w:rsidRPr="00FE461A" w:rsidRDefault="00E80B6B" w:rsidP="005F2A83">
            <w:pPr>
              <w:jc w:val="center"/>
              <w:rPr>
                <w:rFonts w:ascii="GHEA Grapalat" w:hAnsi="GHEA Grapalat"/>
                <w:sz w:val="18"/>
                <w:szCs w:val="18"/>
              </w:rPr>
            </w:pPr>
            <w:r w:rsidRPr="00FE461A">
              <w:rPr>
                <w:rFonts w:ascii="GHEA Grapalat" w:hAnsi="GHEA Grapalat"/>
                <w:color w:val="000000"/>
                <w:sz w:val="18"/>
                <w:szCs w:val="18"/>
              </w:rPr>
              <w:t>Լոլիկ միջահաս, թարմ օգտագործման տեսակի, անվտանգությունը` ըստ N 2-III-4,9-01-2003 սանիտարահամաճարակային կանոնների և նորմերի և ՙՍննդամթերքի անվտանգության մասին՚ ՀՀ օրենքի 9-րդ հոդվածի:</w:t>
            </w:r>
          </w:p>
        </w:tc>
        <w:tc>
          <w:tcPr>
            <w:tcW w:w="1037"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cs="Sylfaen"/>
                <w:sz w:val="18"/>
                <w:szCs w:val="18"/>
              </w:rPr>
              <w:t>կգ</w:t>
            </w:r>
          </w:p>
        </w:tc>
        <w:tc>
          <w:tcPr>
            <w:tcW w:w="1080" w:type="dxa"/>
            <w:vAlign w:val="center"/>
          </w:tcPr>
          <w:p w:rsidR="00E80B6B" w:rsidRPr="00085FED" w:rsidRDefault="00DC463F" w:rsidP="005F2A83">
            <w:pPr>
              <w:jc w:val="center"/>
              <w:rPr>
                <w:rFonts w:ascii="GHEA Grapalat" w:hAnsi="GHEA Grapalat"/>
                <w:sz w:val="18"/>
                <w:szCs w:val="18"/>
              </w:rPr>
            </w:pPr>
            <w:r>
              <w:rPr>
                <w:rFonts w:ascii="GHEA Grapalat" w:hAnsi="GHEA Grapalat"/>
                <w:sz w:val="18"/>
                <w:szCs w:val="18"/>
                <w:lang w:val="hy-AM"/>
              </w:rPr>
              <w:t>5</w:t>
            </w:r>
            <w:r w:rsidR="00E80B6B" w:rsidRPr="00085FED">
              <w:rPr>
                <w:rFonts w:ascii="GHEA Grapalat" w:hAnsi="GHEA Grapalat"/>
                <w:sz w:val="18"/>
                <w:szCs w:val="18"/>
              </w:rPr>
              <w:t>0</w:t>
            </w:r>
          </w:p>
        </w:tc>
      </w:tr>
      <w:tr w:rsidR="00E80B6B" w:rsidRPr="00C501C2" w:rsidTr="005F2A83">
        <w:trPr>
          <w:trHeight w:val="501"/>
        </w:trPr>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41.</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Calibri"/>
                <w:color w:val="000000"/>
                <w:sz w:val="18"/>
                <w:szCs w:val="18"/>
              </w:rPr>
              <w:t>15331161</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Սոխ /գլուխ/</w:t>
            </w:r>
          </w:p>
        </w:tc>
        <w:tc>
          <w:tcPr>
            <w:tcW w:w="7923" w:type="dxa"/>
            <w:vAlign w:val="center"/>
          </w:tcPr>
          <w:p w:rsidR="00E80B6B" w:rsidRPr="00FE461A" w:rsidRDefault="00E80B6B" w:rsidP="005F2A83">
            <w:pPr>
              <w:jc w:val="center"/>
              <w:rPr>
                <w:rFonts w:ascii="GHEA Grapalat" w:hAnsi="GHEA Grapalat"/>
                <w:sz w:val="18"/>
                <w:szCs w:val="18"/>
              </w:rPr>
            </w:pPr>
            <w:r w:rsidRPr="00FE461A">
              <w:rPr>
                <w:rFonts w:ascii="GHEA Grapalat" w:hAnsi="GHEA Grapalat" w:cs="Sylfaen"/>
                <w:sz w:val="18"/>
                <w:szCs w:val="18"/>
              </w:rPr>
              <w:t>Թարմ</w:t>
            </w:r>
            <w:r w:rsidRPr="00FE461A">
              <w:rPr>
                <w:rFonts w:ascii="GHEA Grapalat" w:hAnsi="GHEA Grapalat" w:cs="Arial Armenian"/>
                <w:sz w:val="18"/>
                <w:szCs w:val="18"/>
              </w:rPr>
              <w:t xml:space="preserve">, </w:t>
            </w:r>
            <w:r w:rsidRPr="00FE461A">
              <w:rPr>
                <w:rFonts w:ascii="GHEA Grapalat" w:hAnsi="GHEA Grapalat" w:cs="Sylfaen"/>
                <w:sz w:val="18"/>
                <w:szCs w:val="18"/>
              </w:rPr>
              <w:t>կիսակծու</w:t>
            </w:r>
            <w:r w:rsidRPr="00FE461A">
              <w:rPr>
                <w:rFonts w:ascii="GHEA Grapalat" w:hAnsi="GHEA Grapalat" w:cs="Arial Armenian"/>
                <w:sz w:val="18"/>
                <w:szCs w:val="18"/>
              </w:rPr>
              <w:t xml:space="preserve">, </w:t>
            </w:r>
            <w:r w:rsidRPr="00FE461A">
              <w:rPr>
                <w:rFonts w:ascii="GHEA Grapalat" w:hAnsi="GHEA Grapalat" w:cs="Sylfaen"/>
                <w:sz w:val="18"/>
                <w:szCs w:val="18"/>
              </w:rPr>
              <w:t>ընտիր</w:t>
            </w:r>
            <w:r w:rsidRPr="00FE461A">
              <w:rPr>
                <w:rFonts w:ascii="GHEA Grapalat" w:hAnsi="GHEA Grapalat" w:cs="Arial Armenian"/>
                <w:sz w:val="18"/>
                <w:szCs w:val="18"/>
              </w:rPr>
              <w:t xml:space="preserve"> </w:t>
            </w:r>
            <w:r w:rsidRPr="00FE461A">
              <w:rPr>
                <w:rFonts w:ascii="GHEA Grapalat" w:hAnsi="GHEA Grapalat" w:cs="Sylfaen"/>
                <w:sz w:val="18"/>
                <w:szCs w:val="18"/>
              </w:rPr>
              <w:t>տեսակի</w:t>
            </w:r>
            <w:r w:rsidRPr="00FE461A">
              <w:rPr>
                <w:rFonts w:ascii="GHEA Grapalat" w:hAnsi="GHEA Grapalat" w:cs="Arial Armenian"/>
                <w:sz w:val="18"/>
                <w:szCs w:val="18"/>
              </w:rPr>
              <w:t xml:space="preserve">, </w:t>
            </w:r>
            <w:r w:rsidRPr="00FE461A">
              <w:rPr>
                <w:rFonts w:ascii="GHEA Grapalat" w:hAnsi="GHEA Grapalat" w:cs="Sylfaen"/>
                <w:sz w:val="18"/>
                <w:szCs w:val="18"/>
              </w:rPr>
              <w:t>նեղ</w:t>
            </w:r>
            <w:r w:rsidRPr="00FE461A">
              <w:rPr>
                <w:rFonts w:ascii="GHEA Grapalat" w:hAnsi="GHEA Grapalat" w:cs="Arial Armenian"/>
                <w:sz w:val="18"/>
                <w:szCs w:val="18"/>
              </w:rPr>
              <w:t xml:space="preserve"> </w:t>
            </w:r>
            <w:r w:rsidRPr="00FE461A">
              <w:rPr>
                <w:rFonts w:ascii="GHEA Grapalat" w:hAnsi="GHEA Grapalat" w:cs="Sylfaen"/>
                <w:sz w:val="18"/>
                <w:szCs w:val="18"/>
              </w:rPr>
              <w:t>մասի</w:t>
            </w:r>
            <w:r w:rsidRPr="00FE461A">
              <w:rPr>
                <w:rFonts w:ascii="GHEA Grapalat" w:hAnsi="GHEA Grapalat" w:cs="Arial Armenian"/>
                <w:sz w:val="18"/>
                <w:szCs w:val="18"/>
              </w:rPr>
              <w:t xml:space="preserve"> </w:t>
            </w:r>
            <w:r w:rsidRPr="00FE461A">
              <w:rPr>
                <w:rFonts w:ascii="GHEA Grapalat" w:hAnsi="GHEA Grapalat" w:cs="Sylfaen"/>
                <w:sz w:val="18"/>
                <w:szCs w:val="18"/>
              </w:rPr>
              <w:t>տրամագիծը</w:t>
            </w:r>
            <w:r w:rsidRPr="00FE461A">
              <w:rPr>
                <w:rFonts w:ascii="GHEA Grapalat" w:hAnsi="GHEA Grapalat" w:cs="Arial Armenian"/>
                <w:sz w:val="18"/>
                <w:szCs w:val="18"/>
              </w:rPr>
              <w:t xml:space="preserve"> 3 </w:t>
            </w:r>
            <w:r w:rsidRPr="00FE461A">
              <w:rPr>
                <w:rFonts w:ascii="GHEA Grapalat" w:hAnsi="GHEA Grapalat" w:cs="Sylfaen"/>
                <w:sz w:val="18"/>
                <w:szCs w:val="18"/>
              </w:rPr>
              <w:t>սմ</w:t>
            </w:r>
            <w:r w:rsidRPr="00FE461A">
              <w:rPr>
                <w:rFonts w:ascii="GHEA Grapalat" w:hAnsi="GHEA Grapalat" w:cs="Arial Armenian"/>
                <w:sz w:val="18"/>
                <w:szCs w:val="18"/>
              </w:rPr>
              <w:t>-</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 xml:space="preserve">, </w:t>
            </w:r>
            <w:r w:rsidRPr="00FE461A">
              <w:rPr>
                <w:rFonts w:ascii="GHEA Grapalat" w:hAnsi="GHEA Grapalat" w:cs="Sylfaen"/>
                <w:sz w:val="18"/>
                <w:szCs w:val="18"/>
              </w:rPr>
              <w:t>ԳՕՍՏ</w:t>
            </w:r>
            <w:r w:rsidRPr="00FE461A">
              <w:rPr>
                <w:rFonts w:ascii="GHEA Grapalat" w:hAnsi="GHEA Grapalat" w:cs="Arial Armenian"/>
                <w:sz w:val="18"/>
                <w:szCs w:val="18"/>
              </w:rPr>
              <w:t xml:space="preserve"> 27166-86,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կառավարության</w:t>
            </w:r>
            <w:r w:rsidRPr="00FE461A">
              <w:rPr>
                <w:rFonts w:ascii="GHEA Grapalat" w:hAnsi="GHEA Grapalat" w:cs="Arial Armenian"/>
                <w:sz w:val="18"/>
                <w:szCs w:val="18"/>
              </w:rPr>
              <w:t xml:space="preserve"> 2006</w:t>
            </w:r>
            <w:r w:rsidRPr="00FE461A">
              <w:rPr>
                <w:rFonts w:ascii="GHEA Grapalat" w:hAnsi="GHEA Grapalat" w:cs="Sylfaen"/>
                <w:sz w:val="18"/>
                <w:szCs w:val="18"/>
              </w:rPr>
              <w:t>թ</w:t>
            </w:r>
            <w:r w:rsidRPr="00FE461A">
              <w:rPr>
                <w:rFonts w:ascii="GHEA Grapalat" w:hAnsi="GHEA Grapalat" w:cs="Arial Armenian"/>
                <w:sz w:val="18"/>
                <w:szCs w:val="18"/>
              </w:rPr>
              <w:t xml:space="preserve">. </w:t>
            </w:r>
            <w:r w:rsidRPr="00FE461A">
              <w:rPr>
                <w:rFonts w:ascii="GHEA Grapalat" w:hAnsi="GHEA Grapalat" w:cs="Sylfaen"/>
                <w:sz w:val="18"/>
                <w:szCs w:val="18"/>
              </w:rPr>
              <w:t>դեկտեմբերի</w:t>
            </w:r>
            <w:r w:rsidRPr="00FE461A">
              <w:rPr>
                <w:rFonts w:ascii="GHEA Grapalat" w:hAnsi="GHEA Grapalat" w:cs="Arial Armenian"/>
                <w:sz w:val="18"/>
                <w:szCs w:val="18"/>
              </w:rPr>
              <w:t xml:space="preserve"> 21-</w:t>
            </w:r>
            <w:r w:rsidRPr="00FE461A">
              <w:rPr>
                <w:rFonts w:ascii="GHEA Grapalat" w:hAnsi="GHEA Grapalat" w:cs="Sylfaen"/>
                <w:sz w:val="18"/>
                <w:szCs w:val="18"/>
              </w:rPr>
              <w:t>ի</w:t>
            </w:r>
            <w:r w:rsidRPr="00FE461A">
              <w:rPr>
                <w:rFonts w:ascii="GHEA Grapalat" w:hAnsi="GHEA Grapalat" w:cs="Arial Armenian"/>
                <w:sz w:val="18"/>
                <w:szCs w:val="18"/>
              </w:rPr>
              <w:t xml:space="preserve"> N 1913-</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որոշմամբ</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հաստատված</w:t>
            </w:r>
            <w:r w:rsidRPr="00FE461A">
              <w:rPr>
                <w:rFonts w:ascii="GHEA Grapalat" w:hAnsi="GHEA Grapalat" w:cs="Arial Armenian"/>
                <w:sz w:val="18"/>
                <w:szCs w:val="18"/>
              </w:rPr>
              <w:t xml:space="preserve"> </w:t>
            </w:r>
            <w:r w:rsidRPr="00FE461A">
              <w:rPr>
                <w:rFonts w:ascii="GHEA Grapalat" w:hAnsi="GHEA Grapalat" w:cs="Sylfaen"/>
                <w:sz w:val="18"/>
                <w:szCs w:val="18"/>
              </w:rPr>
              <w:t>ՙԹարմ</w:t>
            </w:r>
            <w:r w:rsidRPr="00FE461A">
              <w:rPr>
                <w:rFonts w:ascii="GHEA Grapalat" w:hAnsi="GHEA Grapalat" w:cs="Arial Armenian"/>
                <w:sz w:val="18"/>
                <w:szCs w:val="18"/>
              </w:rPr>
              <w:t xml:space="preserve"> </w:t>
            </w:r>
            <w:r w:rsidRPr="00FE461A">
              <w:rPr>
                <w:rFonts w:ascii="GHEA Grapalat" w:hAnsi="GHEA Grapalat" w:cs="Sylfaen"/>
                <w:sz w:val="18"/>
                <w:szCs w:val="18"/>
              </w:rPr>
              <w:t>պտուղբանջարեղենի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կգ</w:t>
            </w:r>
          </w:p>
        </w:tc>
        <w:tc>
          <w:tcPr>
            <w:tcW w:w="1080" w:type="dxa"/>
            <w:vAlign w:val="center"/>
          </w:tcPr>
          <w:p w:rsidR="00E80B6B" w:rsidRPr="00085FED" w:rsidRDefault="00E80B6B" w:rsidP="005F2A83">
            <w:pPr>
              <w:jc w:val="center"/>
              <w:rPr>
                <w:rFonts w:ascii="GHEA Grapalat" w:hAnsi="GHEA Grapalat"/>
                <w:sz w:val="18"/>
                <w:szCs w:val="18"/>
              </w:rPr>
            </w:pPr>
            <w:r w:rsidRPr="00085FED">
              <w:rPr>
                <w:rFonts w:ascii="GHEA Grapalat" w:hAnsi="GHEA Grapalat"/>
                <w:sz w:val="18"/>
                <w:szCs w:val="18"/>
              </w:rPr>
              <w:t>25</w:t>
            </w:r>
          </w:p>
        </w:tc>
      </w:tr>
      <w:tr w:rsidR="00E80B6B" w:rsidRPr="00C501C2" w:rsidTr="005F2A83">
        <w:trPr>
          <w:trHeight w:val="501"/>
        </w:trPr>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42.</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Calibri"/>
                <w:color w:val="000000"/>
                <w:sz w:val="18"/>
                <w:szCs w:val="18"/>
              </w:rPr>
              <w:t>15313000</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 xml:space="preserve">Կարտոֆիլ </w:t>
            </w:r>
          </w:p>
        </w:tc>
        <w:tc>
          <w:tcPr>
            <w:tcW w:w="7923" w:type="dxa"/>
            <w:vAlign w:val="center"/>
          </w:tcPr>
          <w:p w:rsidR="00E80B6B" w:rsidRPr="00FE461A" w:rsidRDefault="00E80B6B" w:rsidP="005F2A83">
            <w:pPr>
              <w:jc w:val="center"/>
              <w:rPr>
                <w:rFonts w:ascii="GHEA Grapalat" w:hAnsi="GHEA Grapalat"/>
                <w:sz w:val="18"/>
                <w:szCs w:val="18"/>
              </w:rPr>
            </w:pPr>
            <w:r w:rsidRPr="00FE461A">
              <w:rPr>
                <w:rFonts w:ascii="GHEA Grapalat" w:hAnsi="GHEA Grapalat" w:cs="Sylfaen"/>
                <w:sz w:val="18"/>
                <w:szCs w:val="18"/>
              </w:rPr>
              <w:t>Միջին</w:t>
            </w:r>
            <w:r w:rsidRPr="00FE461A">
              <w:rPr>
                <w:rFonts w:ascii="GHEA Grapalat" w:hAnsi="GHEA Grapalat" w:cs="Arial Armenian"/>
                <w:sz w:val="18"/>
                <w:szCs w:val="18"/>
              </w:rPr>
              <w:t xml:space="preserve"> </w:t>
            </w:r>
            <w:r w:rsidRPr="00FE461A">
              <w:rPr>
                <w:rFonts w:ascii="GHEA Grapalat" w:hAnsi="GHEA Grapalat" w:cs="Sylfaen"/>
                <w:sz w:val="18"/>
                <w:szCs w:val="18"/>
              </w:rPr>
              <w:t>չափսի</w:t>
            </w:r>
            <w:r w:rsidRPr="00FE461A">
              <w:rPr>
                <w:rFonts w:ascii="GHEA Grapalat" w:hAnsi="GHEA Grapalat" w:cs="Arial Armenian"/>
                <w:sz w:val="18"/>
                <w:szCs w:val="18"/>
              </w:rPr>
              <w:t>, միջ</w:t>
            </w:r>
            <w:r w:rsidRPr="00FE461A">
              <w:rPr>
                <w:rFonts w:ascii="GHEA Grapalat" w:hAnsi="GHEA Grapalat" w:cs="Sylfaen"/>
                <w:sz w:val="18"/>
                <w:szCs w:val="18"/>
              </w:rPr>
              <w:t>ահաս</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ուշահաս</w:t>
            </w:r>
            <w:r w:rsidRPr="00FE461A">
              <w:rPr>
                <w:rFonts w:ascii="GHEA Grapalat" w:hAnsi="GHEA Grapalat" w:cs="Arial Armenian"/>
                <w:sz w:val="18"/>
                <w:szCs w:val="18"/>
              </w:rPr>
              <w:t xml:space="preserve">, I </w:t>
            </w:r>
            <w:r w:rsidRPr="00FE461A">
              <w:rPr>
                <w:rFonts w:ascii="GHEA Grapalat" w:hAnsi="GHEA Grapalat" w:cs="Sylfaen"/>
                <w:sz w:val="18"/>
                <w:szCs w:val="18"/>
              </w:rPr>
              <w:t>տեսակի</w:t>
            </w:r>
            <w:r w:rsidRPr="00FE461A">
              <w:rPr>
                <w:rFonts w:ascii="GHEA Grapalat" w:hAnsi="GHEA Grapalat" w:cs="Arial Armenian"/>
                <w:sz w:val="18"/>
                <w:szCs w:val="18"/>
              </w:rPr>
              <w:t xml:space="preserve">, </w:t>
            </w:r>
            <w:r w:rsidRPr="00FE461A">
              <w:rPr>
                <w:rFonts w:ascii="GHEA Grapalat" w:hAnsi="GHEA Grapalat" w:cs="Sylfaen"/>
                <w:sz w:val="18"/>
                <w:szCs w:val="18"/>
              </w:rPr>
              <w:t>չցրտահարված</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վնասվածքների</w:t>
            </w:r>
            <w:r w:rsidRPr="00FE461A">
              <w:rPr>
                <w:rFonts w:ascii="GHEA Grapalat" w:hAnsi="GHEA Grapalat" w:cs="Arial Armenian"/>
                <w:sz w:val="18"/>
                <w:szCs w:val="18"/>
              </w:rPr>
              <w:t xml:space="preserve">, </w:t>
            </w:r>
            <w:r w:rsidRPr="00FE461A">
              <w:rPr>
                <w:rFonts w:ascii="GHEA Grapalat" w:hAnsi="GHEA Grapalat" w:cs="Sylfaen"/>
                <w:sz w:val="18"/>
                <w:szCs w:val="18"/>
              </w:rPr>
              <w:t>կլոր</w:t>
            </w:r>
            <w:r w:rsidRPr="00FE461A">
              <w:rPr>
                <w:rFonts w:ascii="GHEA Grapalat" w:hAnsi="GHEA Grapalat" w:cs="Arial Armenian"/>
                <w:sz w:val="18"/>
                <w:szCs w:val="18"/>
              </w:rPr>
              <w:t xml:space="preserve"> </w:t>
            </w:r>
            <w:r w:rsidRPr="00FE461A">
              <w:rPr>
                <w:rFonts w:ascii="GHEA Grapalat" w:hAnsi="GHEA Grapalat" w:cs="Sylfaen"/>
                <w:sz w:val="18"/>
                <w:szCs w:val="18"/>
              </w:rPr>
              <w:t>ձվաձև</w:t>
            </w:r>
            <w:r w:rsidRPr="00FE461A">
              <w:rPr>
                <w:rFonts w:ascii="GHEA Grapalat" w:hAnsi="GHEA Grapalat" w:cs="Arial Armenian"/>
                <w:sz w:val="18"/>
                <w:szCs w:val="18"/>
              </w:rPr>
              <w:t xml:space="preserve"> 4-5 </w:t>
            </w:r>
            <w:r w:rsidRPr="00FE461A">
              <w:rPr>
                <w:rFonts w:ascii="GHEA Grapalat" w:hAnsi="GHEA Grapalat" w:cs="Sylfaen"/>
                <w:sz w:val="18"/>
                <w:szCs w:val="18"/>
              </w:rPr>
              <w:t>սմ</w:t>
            </w:r>
            <w:r w:rsidRPr="00FE461A">
              <w:rPr>
                <w:rFonts w:ascii="GHEA Grapalat" w:hAnsi="GHEA Grapalat" w:cs="Arial Armenian"/>
                <w:sz w:val="18"/>
                <w:szCs w:val="18"/>
              </w:rPr>
              <w:t xml:space="preserve">: </w:t>
            </w:r>
            <w:r w:rsidRPr="00FE461A">
              <w:rPr>
                <w:rFonts w:ascii="GHEA Grapalat" w:hAnsi="GHEA Grapalat" w:cs="Sylfaen"/>
                <w:sz w:val="18"/>
                <w:szCs w:val="18"/>
              </w:rPr>
              <w:t>Տեսականու</w:t>
            </w:r>
            <w:r w:rsidRPr="00FE461A">
              <w:rPr>
                <w:rFonts w:ascii="GHEA Grapalat" w:hAnsi="GHEA Grapalat" w:cs="Arial Armenian"/>
                <w:sz w:val="18"/>
                <w:szCs w:val="18"/>
              </w:rPr>
              <w:t xml:space="preserve"> </w:t>
            </w:r>
            <w:r w:rsidRPr="00FE461A">
              <w:rPr>
                <w:rFonts w:ascii="GHEA Grapalat" w:hAnsi="GHEA Grapalat" w:cs="Sylfaen"/>
                <w:sz w:val="18"/>
                <w:szCs w:val="18"/>
              </w:rPr>
              <w:t>մաքրությունը</w:t>
            </w:r>
            <w:proofErr w:type="gramStart"/>
            <w:r w:rsidRPr="00FE461A">
              <w:rPr>
                <w:rFonts w:ascii="GHEA Grapalat" w:hAnsi="GHEA Grapalat" w:cs="Arial Armenian"/>
                <w:sz w:val="18"/>
                <w:szCs w:val="18"/>
              </w:rPr>
              <w:t>`  90</w:t>
            </w:r>
            <w:proofErr w:type="gramEnd"/>
            <w:r w:rsidRPr="00FE461A">
              <w:rPr>
                <w:rFonts w:ascii="GHEA Grapalat" w:hAnsi="GHEA Grapalat" w:cs="Arial Armenian"/>
                <w:sz w:val="18"/>
                <w:szCs w:val="18"/>
              </w:rPr>
              <w:t xml:space="preserve"> %-</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 xml:space="preserve">, </w:t>
            </w:r>
            <w:r w:rsidRPr="00FE461A">
              <w:rPr>
                <w:rFonts w:ascii="GHEA Grapalat" w:hAnsi="GHEA Grapalat" w:cs="Sylfaen"/>
                <w:sz w:val="18"/>
                <w:szCs w:val="18"/>
              </w:rPr>
              <w:t>փաթեթավորումը</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չափածրարման</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կառավարության</w:t>
            </w:r>
            <w:r w:rsidRPr="00FE461A">
              <w:rPr>
                <w:rFonts w:ascii="GHEA Grapalat" w:hAnsi="GHEA Grapalat" w:cs="Arial Armenian"/>
                <w:sz w:val="18"/>
                <w:szCs w:val="18"/>
              </w:rPr>
              <w:t xml:space="preserve"> 2006</w:t>
            </w:r>
            <w:r w:rsidRPr="00FE461A">
              <w:rPr>
                <w:rFonts w:ascii="GHEA Grapalat" w:hAnsi="GHEA Grapalat" w:cs="Sylfaen"/>
                <w:sz w:val="18"/>
                <w:szCs w:val="18"/>
              </w:rPr>
              <w:t>թ</w:t>
            </w:r>
            <w:r w:rsidRPr="00FE461A">
              <w:rPr>
                <w:rFonts w:ascii="GHEA Grapalat" w:hAnsi="GHEA Grapalat" w:cs="Arial Armenian"/>
                <w:sz w:val="18"/>
                <w:szCs w:val="18"/>
              </w:rPr>
              <w:t xml:space="preserve">. </w:t>
            </w:r>
            <w:r w:rsidRPr="00FE461A">
              <w:rPr>
                <w:rFonts w:ascii="GHEA Grapalat" w:hAnsi="GHEA Grapalat" w:cs="Sylfaen"/>
                <w:sz w:val="18"/>
                <w:szCs w:val="18"/>
              </w:rPr>
              <w:t>դեկտեմբերի</w:t>
            </w:r>
            <w:r w:rsidRPr="00FE461A">
              <w:rPr>
                <w:rFonts w:ascii="GHEA Grapalat" w:hAnsi="GHEA Grapalat" w:cs="Arial Armenian"/>
                <w:sz w:val="18"/>
                <w:szCs w:val="18"/>
              </w:rPr>
              <w:t xml:space="preserve"> 21</w:t>
            </w:r>
            <w:r w:rsidRPr="00FE461A">
              <w:rPr>
                <w:rFonts w:ascii="GHEA Grapalat" w:hAnsi="GHEA Grapalat"/>
                <w:sz w:val="18"/>
                <w:szCs w:val="18"/>
              </w:rPr>
              <w:t>-</w:t>
            </w:r>
            <w:r w:rsidRPr="00FE461A">
              <w:rPr>
                <w:rFonts w:ascii="GHEA Grapalat" w:hAnsi="GHEA Grapalat" w:cs="Sylfaen"/>
                <w:sz w:val="18"/>
                <w:szCs w:val="18"/>
              </w:rPr>
              <w:t>ի</w:t>
            </w:r>
            <w:r w:rsidRPr="00FE461A">
              <w:rPr>
                <w:rFonts w:ascii="GHEA Grapalat" w:hAnsi="GHEA Grapalat" w:cs="Arial Armenian"/>
                <w:sz w:val="18"/>
                <w:szCs w:val="18"/>
              </w:rPr>
              <w:t xml:space="preserve"> N 1913-</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որոշմամբ</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հաստատված</w:t>
            </w:r>
            <w:r w:rsidRPr="00FE461A">
              <w:rPr>
                <w:rFonts w:ascii="GHEA Grapalat" w:hAnsi="GHEA Grapalat" w:cs="Arial Armenian"/>
                <w:sz w:val="18"/>
                <w:szCs w:val="18"/>
              </w:rPr>
              <w:t xml:space="preserve"> </w:t>
            </w:r>
            <w:r w:rsidRPr="00FE461A">
              <w:rPr>
                <w:rFonts w:ascii="GHEA Grapalat" w:hAnsi="GHEA Grapalat" w:cs="Sylfaen"/>
                <w:sz w:val="18"/>
                <w:szCs w:val="18"/>
              </w:rPr>
              <w:t>ՙԹարմ</w:t>
            </w:r>
            <w:r w:rsidRPr="00FE461A">
              <w:rPr>
                <w:rFonts w:ascii="GHEA Grapalat" w:hAnsi="GHEA Grapalat" w:cs="Arial Armenian"/>
                <w:sz w:val="18"/>
                <w:szCs w:val="18"/>
              </w:rPr>
              <w:t xml:space="preserve"> </w:t>
            </w:r>
            <w:r w:rsidRPr="00FE461A">
              <w:rPr>
                <w:rFonts w:ascii="GHEA Grapalat" w:hAnsi="GHEA Grapalat" w:cs="Sylfaen"/>
                <w:sz w:val="18"/>
                <w:szCs w:val="18"/>
              </w:rPr>
              <w:t>պտուղ</w:t>
            </w:r>
            <w:r w:rsidRPr="00FE461A">
              <w:rPr>
                <w:rFonts w:ascii="GHEA Grapalat" w:hAnsi="GHEA Grapalat" w:cs="Arial Armenian"/>
                <w:sz w:val="18"/>
                <w:szCs w:val="18"/>
              </w:rPr>
              <w:t>-</w:t>
            </w:r>
            <w:r w:rsidRPr="00FE461A">
              <w:rPr>
                <w:rFonts w:ascii="GHEA Grapalat" w:hAnsi="GHEA Grapalat" w:cs="Sylfaen"/>
                <w:sz w:val="18"/>
                <w:szCs w:val="18"/>
              </w:rPr>
              <w:t>բանջարեղենի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կգ</w:t>
            </w:r>
          </w:p>
        </w:tc>
        <w:tc>
          <w:tcPr>
            <w:tcW w:w="1080" w:type="dxa"/>
            <w:vAlign w:val="center"/>
          </w:tcPr>
          <w:p w:rsidR="00E80B6B" w:rsidRPr="00085FED" w:rsidRDefault="00E80B6B" w:rsidP="005F2A83">
            <w:pPr>
              <w:jc w:val="center"/>
              <w:rPr>
                <w:rFonts w:ascii="GHEA Grapalat" w:hAnsi="GHEA Grapalat"/>
                <w:sz w:val="18"/>
                <w:szCs w:val="18"/>
              </w:rPr>
            </w:pPr>
            <w:r w:rsidRPr="00085FED">
              <w:rPr>
                <w:rFonts w:ascii="GHEA Grapalat" w:hAnsi="GHEA Grapalat"/>
                <w:sz w:val="18"/>
                <w:szCs w:val="18"/>
                <w:lang w:val="hy-AM"/>
              </w:rPr>
              <w:t>6</w:t>
            </w:r>
            <w:r w:rsidRPr="00085FED">
              <w:rPr>
                <w:rFonts w:ascii="GHEA Grapalat" w:hAnsi="GHEA Grapalat"/>
                <w:sz w:val="18"/>
                <w:szCs w:val="18"/>
              </w:rPr>
              <w:t>00</w:t>
            </w:r>
          </w:p>
        </w:tc>
      </w:tr>
      <w:tr w:rsidR="00E80B6B" w:rsidRPr="00C501C2" w:rsidTr="005F2A83">
        <w:trPr>
          <w:trHeight w:val="501"/>
        </w:trPr>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43.</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Calibri"/>
                <w:color w:val="000000"/>
                <w:sz w:val="18"/>
                <w:szCs w:val="18"/>
              </w:rPr>
              <w:t>03221410</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 xml:space="preserve">Կաղամբ </w:t>
            </w:r>
          </w:p>
        </w:tc>
        <w:tc>
          <w:tcPr>
            <w:tcW w:w="7923" w:type="dxa"/>
            <w:vAlign w:val="center"/>
          </w:tcPr>
          <w:p w:rsidR="00E80B6B" w:rsidRPr="00FE461A" w:rsidRDefault="00E80B6B" w:rsidP="005F2A83">
            <w:pPr>
              <w:jc w:val="center"/>
              <w:rPr>
                <w:rFonts w:ascii="GHEA Grapalat" w:hAnsi="GHEA Grapalat"/>
                <w:sz w:val="18"/>
                <w:szCs w:val="18"/>
              </w:rPr>
            </w:pPr>
            <w:r w:rsidRPr="00FE461A">
              <w:rPr>
                <w:rFonts w:ascii="GHEA Grapalat" w:hAnsi="GHEA Grapalat" w:cs="Sylfaen"/>
                <w:sz w:val="18"/>
                <w:szCs w:val="18"/>
              </w:rPr>
              <w:t>Միջահաս և ուշահաս,</w:t>
            </w:r>
            <w:r w:rsidRPr="00FE461A">
              <w:rPr>
                <w:rFonts w:ascii="GHEA Grapalat" w:hAnsi="GHEA Grapalat" w:cs="Arial Armenian"/>
                <w:sz w:val="18"/>
                <w:szCs w:val="18"/>
              </w:rPr>
              <w:t xml:space="preserve"> </w:t>
            </w:r>
            <w:r w:rsidRPr="00FE461A">
              <w:rPr>
                <w:rFonts w:ascii="GHEA Grapalat" w:hAnsi="GHEA Grapalat" w:cs="Sylfaen"/>
                <w:sz w:val="18"/>
                <w:szCs w:val="18"/>
              </w:rPr>
              <w:t>արտաքին</w:t>
            </w:r>
            <w:r w:rsidRPr="00FE461A">
              <w:rPr>
                <w:rFonts w:ascii="GHEA Grapalat" w:hAnsi="GHEA Grapalat" w:cs="Arial Armenian"/>
                <w:sz w:val="18"/>
                <w:szCs w:val="18"/>
              </w:rPr>
              <w:t xml:space="preserve"> </w:t>
            </w:r>
            <w:r w:rsidRPr="00FE461A">
              <w:rPr>
                <w:rFonts w:ascii="GHEA Grapalat" w:hAnsi="GHEA Grapalat" w:cs="Sylfaen"/>
                <w:sz w:val="18"/>
                <w:szCs w:val="18"/>
              </w:rPr>
              <w:t>տեսքը</w:t>
            </w:r>
            <w:r w:rsidRPr="00FE461A">
              <w:rPr>
                <w:rFonts w:ascii="GHEA Grapalat" w:hAnsi="GHEA Grapalat" w:cs="Arial Armenian"/>
                <w:sz w:val="18"/>
                <w:szCs w:val="18"/>
              </w:rPr>
              <w:t xml:space="preserve">` </w:t>
            </w:r>
            <w:r w:rsidRPr="00FE461A">
              <w:rPr>
                <w:rFonts w:ascii="GHEA Grapalat" w:hAnsi="GHEA Grapalat" w:cs="Sylfaen"/>
                <w:sz w:val="18"/>
                <w:szCs w:val="18"/>
              </w:rPr>
              <w:t>գլուխները</w:t>
            </w:r>
            <w:r w:rsidRPr="00FE461A">
              <w:rPr>
                <w:rFonts w:ascii="GHEA Grapalat" w:hAnsi="GHEA Grapalat" w:cs="Arial Armenian"/>
                <w:sz w:val="18"/>
                <w:szCs w:val="18"/>
              </w:rPr>
              <w:t xml:space="preserve"> </w:t>
            </w:r>
            <w:r w:rsidRPr="00FE461A">
              <w:rPr>
                <w:rFonts w:ascii="GHEA Grapalat" w:hAnsi="GHEA Grapalat" w:cs="Sylfaen"/>
                <w:sz w:val="18"/>
                <w:szCs w:val="18"/>
              </w:rPr>
              <w:t>թարմ</w:t>
            </w:r>
            <w:r w:rsidRPr="00FE461A">
              <w:rPr>
                <w:rFonts w:ascii="GHEA Grapalat" w:hAnsi="GHEA Grapalat" w:cs="Arial Armenian"/>
                <w:sz w:val="18"/>
                <w:szCs w:val="18"/>
              </w:rPr>
              <w:t xml:space="preserve">, </w:t>
            </w:r>
            <w:r w:rsidRPr="00FE461A">
              <w:rPr>
                <w:rFonts w:ascii="GHEA Grapalat" w:hAnsi="GHEA Grapalat" w:cs="Sylfaen"/>
                <w:sz w:val="18"/>
                <w:szCs w:val="18"/>
              </w:rPr>
              <w:t>ամբողջական</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հիվանդությունների</w:t>
            </w:r>
            <w:r w:rsidRPr="00FE461A">
              <w:rPr>
                <w:rFonts w:ascii="GHEA Grapalat" w:hAnsi="GHEA Grapalat" w:cs="Arial Armenian"/>
                <w:sz w:val="18"/>
                <w:szCs w:val="18"/>
              </w:rPr>
              <w:t xml:space="preserve">,  </w:t>
            </w:r>
            <w:r w:rsidRPr="00FE461A">
              <w:rPr>
                <w:rFonts w:ascii="GHEA Grapalat" w:hAnsi="GHEA Grapalat" w:cs="Sylfaen"/>
                <w:sz w:val="18"/>
                <w:szCs w:val="18"/>
              </w:rPr>
              <w:t>չծլած</w:t>
            </w:r>
            <w:r w:rsidRPr="00FE461A">
              <w:rPr>
                <w:rFonts w:ascii="GHEA Grapalat" w:hAnsi="GHEA Grapalat" w:cs="Arial Armenian"/>
                <w:sz w:val="18"/>
                <w:szCs w:val="18"/>
              </w:rPr>
              <w:t xml:space="preserve">, </w:t>
            </w:r>
            <w:r w:rsidRPr="00FE461A">
              <w:rPr>
                <w:rFonts w:ascii="GHEA Grapalat" w:hAnsi="GHEA Grapalat" w:cs="Sylfaen"/>
                <w:sz w:val="18"/>
                <w:szCs w:val="18"/>
              </w:rPr>
              <w:t>մաքուր</w:t>
            </w:r>
            <w:r w:rsidRPr="00FE461A">
              <w:rPr>
                <w:rFonts w:ascii="GHEA Grapalat" w:hAnsi="GHEA Grapalat" w:cs="Arial Armenian"/>
                <w:sz w:val="18"/>
                <w:szCs w:val="18"/>
              </w:rPr>
              <w:t xml:space="preserve">, </w:t>
            </w:r>
            <w:r w:rsidRPr="00FE461A">
              <w:rPr>
                <w:rFonts w:ascii="GHEA Grapalat" w:hAnsi="GHEA Grapalat" w:cs="Sylfaen"/>
                <w:sz w:val="18"/>
                <w:szCs w:val="18"/>
              </w:rPr>
              <w:t>մեկ</w:t>
            </w:r>
            <w:r w:rsidRPr="00FE461A">
              <w:rPr>
                <w:rFonts w:ascii="GHEA Grapalat" w:hAnsi="GHEA Grapalat" w:cs="Arial Armenian"/>
                <w:sz w:val="18"/>
                <w:szCs w:val="18"/>
              </w:rPr>
              <w:t xml:space="preserve"> </w:t>
            </w:r>
            <w:r w:rsidRPr="00FE461A">
              <w:rPr>
                <w:rFonts w:ascii="GHEA Grapalat" w:hAnsi="GHEA Grapalat" w:cs="Sylfaen"/>
                <w:sz w:val="18"/>
                <w:szCs w:val="18"/>
              </w:rPr>
              <w:t>բուսաբանական</w:t>
            </w:r>
            <w:r w:rsidRPr="00FE461A">
              <w:rPr>
                <w:rFonts w:ascii="GHEA Grapalat" w:hAnsi="GHEA Grapalat" w:cs="Arial Armenian"/>
                <w:sz w:val="18"/>
                <w:szCs w:val="18"/>
              </w:rPr>
              <w:t xml:space="preserve"> </w:t>
            </w:r>
            <w:r w:rsidRPr="00FE461A">
              <w:rPr>
                <w:rFonts w:ascii="GHEA Grapalat" w:hAnsi="GHEA Grapalat" w:cs="Sylfaen"/>
                <w:sz w:val="18"/>
                <w:szCs w:val="18"/>
              </w:rPr>
              <w:t>տեսակի</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վնասվածքների</w:t>
            </w:r>
            <w:r w:rsidRPr="00FE461A">
              <w:rPr>
                <w:rFonts w:ascii="GHEA Grapalat" w:hAnsi="GHEA Grapalat" w:cs="Arial Armenian"/>
                <w:sz w:val="18"/>
                <w:szCs w:val="18"/>
              </w:rPr>
              <w:t>: .</w:t>
            </w:r>
            <w:r w:rsidRPr="00FE461A">
              <w:rPr>
                <w:rFonts w:ascii="GHEA Grapalat" w:hAnsi="GHEA Grapalat" w:cs="Sylfaen"/>
                <w:sz w:val="18"/>
                <w:szCs w:val="18"/>
              </w:rPr>
              <w:t>Գլուխները</w:t>
            </w:r>
            <w:r w:rsidRPr="00FE461A">
              <w:rPr>
                <w:rFonts w:ascii="GHEA Grapalat" w:hAnsi="GHEA Grapalat" w:cs="Arial Armenian"/>
                <w:sz w:val="18"/>
                <w:szCs w:val="18"/>
              </w:rPr>
              <w:t xml:space="preserve"> </w:t>
            </w:r>
            <w:r w:rsidRPr="00FE461A">
              <w:rPr>
                <w:rFonts w:ascii="GHEA Grapalat" w:hAnsi="GHEA Grapalat" w:cs="Sylfaen"/>
                <w:sz w:val="18"/>
                <w:szCs w:val="18"/>
              </w:rPr>
              <w:t>պետք</w:t>
            </w:r>
            <w:r w:rsidRPr="00FE461A">
              <w:rPr>
                <w:rFonts w:ascii="GHEA Grapalat" w:hAnsi="GHEA Grapalat" w:cs="Arial Armenian"/>
                <w:sz w:val="18"/>
                <w:szCs w:val="18"/>
              </w:rPr>
              <w:t xml:space="preserve"> </w:t>
            </w:r>
            <w:r w:rsidRPr="00FE461A">
              <w:rPr>
                <w:rFonts w:ascii="GHEA Grapalat" w:hAnsi="GHEA Grapalat" w:cs="Sylfaen"/>
                <w:sz w:val="18"/>
                <w:szCs w:val="18"/>
              </w:rPr>
              <w:t>է</w:t>
            </w:r>
            <w:r w:rsidRPr="00FE461A">
              <w:rPr>
                <w:rFonts w:ascii="GHEA Grapalat" w:hAnsi="GHEA Grapalat" w:cs="Arial Armenian"/>
                <w:sz w:val="18"/>
                <w:szCs w:val="18"/>
              </w:rPr>
              <w:t xml:space="preserve"> </w:t>
            </w:r>
            <w:r w:rsidRPr="00FE461A">
              <w:rPr>
                <w:rFonts w:ascii="GHEA Grapalat" w:hAnsi="GHEA Grapalat" w:cs="Sylfaen"/>
                <w:sz w:val="18"/>
                <w:szCs w:val="18"/>
              </w:rPr>
              <w:t>լինեն</w:t>
            </w:r>
            <w:r w:rsidRPr="00FE461A">
              <w:rPr>
                <w:rFonts w:ascii="GHEA Grapalat" w:hAnsi="GHEA Grapalat" w:cs="Arial Armenian"/>
                <w:sz w:val="18"/>
                <w:szCs w:val="18"/>
              </w:rPr>
              <w:t xml:space="preserve"> </w:t>
            </w:r>
            <w:r w:rsidRPr="00FE461A">
              <w:rPr>
                <w:rFonts w:ascii="GHEA Grapalat" w:hAnsi="GHEA Grapalat" w:cs="Sylfaen"/>
                <w:sz w:val="18"/>
                <w:szCs w:val="18"/>
              </w:rPr>
              <w:t>լիովին</w:t>
            </w:r>
            <w:r w:rsidRPr="00FE461A">
              <w:rPr>
                <w:rFonts w:ascii="GHEA Grapalat" w:hAnsi="GHEA Grapalat" w:cs="Arial Armenian"/>
                <w:sz w:val="18"/>
                <w:szCs w:val="18"/>
              </w:rPr>
              <w:t xml:space="preserve"> </w:t>
            </w:r>
            <w:r w:rsidRPr="00FE461A">
              <w:rPr>
                <w:rFonts w:ascii="GHEA Grapalat" w:hAnsi="GHEA Grapalat" w:cs="Sylfaen"/>
                <w:sz w:val="18"/>
                <w:szCs w:val="18"/>
              </w:rPr>
              <w:t>կազմավորված</w:t>
            </w:r>
            <w:r w:rsidRPr="00FE461A">
              <w:rPr>
                <w:rFonts w:ascii="GHEA Grapalat" w:hAnsi="GHEA Grapalat" w:cs="Arial Armenian"/>
                <w:sz w:val="18"/>
                <w:szCs w:val="18"/>
              </w:rPr>
              <w:t xml:space="preserve">, </w:t>
            </w:r>
            <w:r w:rsidRPr="00FE461A">
              <w:rPr>
                <w:rFonts w:ascii="GHEA Grapalat" w:hAnsi="GHEA Grapalat" w:cs="Sylfaen"/>
                <w:sz w:val="18"/>
                <w:szCs w:val="18"/>
              </w:rPr>
              <w:t>ամուր</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փխրուն</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չլխկած</w:t>
            </w:r>
            <w:r w:rsidRPr="00FE461A">
              <w:rPr>
                <w:rFonts w:ascii="GHEA Grapalat" w:hAnsi="GHEA Grapalat" w:cs="Arial Armenian"/>
                <w:sz w:val="18"/>
                <w:szCs w:val="18"/>
              </w:rPr>
              <w:t xml:space="preserve">: </w:t>
            </w:r>
            <w:r w:rsidRPr="00FE461A">
              <w:rPr>
                <w:rFonts w:ascii="GHEA Grapalat" w:hAnsi="GHEA Grapalat" w:cs="Sylfaen"/>
                <w:sz w:val="18"/>
                <w:szCs w:val="18"/>
              </w:rPr>
              <w:t>Կաղամբակոթի</w:t>
            </w:r>
            <w:r w:rsidRPr="00FE461A">
              <w:rPr>
                <w:rFonts w:ascii="GHEA Grapalat" w:hAnsi="GHEA Grapalat" w:cs="Arial Armenian"/>
                <w:sz w:val="18"/>
                <w:szCs w:val="18"/>
              </w:rPr>
              <w:t xml:space="preserve"> </w:t>
            </w:r>
            <w:r w:rsidRPr="00FE461A">
              <w:rPr>
                <w:rFonts w:ascii="GHEA Grapalat" w:hAnsi="GHEA Grapalat" w:cs="Sylfaen"/>
                <w:sz w:val="18"/>
                <w:szCs w:val="18"/>
              </w:rPr>
              <w:t>երկարությունը</w:t>
            </w:r>
            <w:r w:rsidRPr="00FE461A">
              <w:rPr>
                <w:rFonts w:ascii="GHEA Grapalat" w:hAnsi="GHEA Grapalat" w:cs="Arial Armenian"/>
                <w:sz w:val="18"/>
                <w:szCs w:val="18"/>
              </w:rPr>
              <w:t xml:space="preserve"> 3</w:t>
            </w:r>
            <w:r w:rsidRPr="00FE461A">
              <w:rPr>
                <w:rFonts w:ascii="GHEA Grapalat" w:hAnsi="GHEA Grapalat" w:cs="Sylfaen"/>
                <w:sz w:val="18"/>
                <w:szCs w:val="18"/>
              </w:rPr>
              <w:t>սմ</w:t>
            </w:r>
            <w:r w:rsidRPr="00FE461A">
              <w:rPr>
                <w:rFonts w:ascii="GHEA Grapalat" w:hAnsi="GHEA Grapalat" w:cs="Arial Armenian"/>
                <w:sz w:val="18"/>
                <w:szCs w:val="18"/>
              </w:rPr>
              <w:t>-</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ավելի</w:t>
            </w:r>
            <w:r w:rsidRPr="00FE461A">
              <w:rPr>
                <w:rFonts w:ascii="GHEA Grapalat" w:hAnsi="GHEA Grapalat" w:cs="Arial Armenian"/>
                <w:sz w:val="18"/>
                <w:szCs w:val="18"/>
              </w:rPr>
              <w:t>:</w:t>
            </w:r>
          </w:p>
          <w:p w:rsidR="00E80B6B" w:rsidRPr="00FE461A" w:rsidRDefault="00E80B6B" w:rsidP="005F2A83">
            <w:pPr>
              <w:jc w:val="center"/>
              <w:rPr>
                <w:rFonts w:ascii="GHEA Grapalat" w:hAnsi="GHEA Grapalat"/>
                <w:sz w:val="18"/>
                <w:szCs w:val="18"/>
              </w:rPr>
            </w:pP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կառավարության</w:t>
            </w:r>
            <w:r w:rsidRPr="00FE461A">
              <w:rPr>
                <w:rFonts w:ascii="GHEA Grapalat" w:hAnsi="GHEA Grapalat" w:cs="Arial Armenian"/>
                <w:sz w:val="18"/>
                <w:szCs w:val="18"/>
              </w:rPr>
              <w:t xml:space="preserve"> 2006</w:t>
            </w:r>
            <w:r w:rsidRPr="00FE461A">
              <w:rPr>
                <w:rFonts w:ascii="GHEA Grapalat" w:hAnsi="GHEA Grapalat" w:cs="Sylfaen"/>
                <w:sz w:val="18"/>
                <w:szCs w:val="18"/>
              </w:rPr>
              <w:t>թ</w:t>
            </w:r>
            <w:r w:rsidRPr="00FE461A">
              <w:rPr>
                <w:rFonts w:ascii="GHEA Grapalat" w:hAnsi="GHEA Grapalat" w:cs="Arial Armenian"/>
                <w:sz w:val="18"/>
                <w:szCs w:val="18"/>
              </w:rPr>
              <w:t xml:space="preserve">. </w:t>
            </w:r>
            <w:r w:rsidRPr="00FE461A">
              <w:rPr>
                <w:rFonts w:ascii="GHEA Grapalat" w:hAnsi="GHEA Grapalat" w:cs="Sylfaen"/>
                <w:sz w:val="18"/>
                <w:szCs w:val="18"/>
              </w:rPr>
              <w:t>դեկտեմբերի</w:t>
            </w:r>
            <w:r w:rsidRPr="00FE461A">
              <w:rPr>
                <w:rFonts w:ascii="GHEA Grapalat" w:hAnsi="GHEA Grapalat" w:cs="Arial Armenian"/>
                <w:sz w:val="18"/>
                <w:szCs w:val="18"/>
              </w:rPr>
              <w:t xml:space="preserve"> 21-</w:t>
            </w:r>
            <w:r w:rsidRPr="00FE461A">
              <w:rPr>
                <w:rFonts w:ascii="GHEA Grapalat" w:hAnsi="GHEA Grapalat" w:cs="Sylfaen"/>
                <w:sz w:val="18"/>
                <w:szCs w:val="18"/>
              </w:rPr>
              <w:t>ի</w:t>
            </w:r>
            <w:r w:rsidRPr="00FE461A">
              <w:rPr>
                <w:rFonts w:ascii="GHEA Grapalat" w:hAnsi="GHEA Grapalat" w:cs="Arial Armenian"/>
                <w:sz w:val="18"/>
                <w:szCs w:val="18"/>
              </w:rPr>
              <w:t xml:space="preserve"> N 1913-</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որոշմամբ</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հաստատված</w:t>
            </w:r>
            <w:r w:rsidRPr="00FE461A">
              <w:rPr>
                <w:rFonts w:ascii="GHEA Grapalat" w:hAnsi="GHEA Grapalat" w:cs="Arial Armenian"/>
                <w:sz w:val="18"/>
                <w:szCs w:val="18"/>
              </w:rPr>
              <w:t xml:space="preserve"> </w:t>
            </w:r>
            <w:r w:rsidRPr="00FE461A">
              <w:rPr>
                <w:rFonts w:ascii="GHEA Grapalat" w:hAnsi="GHEA Grapalat" w:cs="Sylfaen"/>
                <w:sz w:val="18"/>
                <w:szCs w:val="18"/>
              </w:rPr>
              <w:t>ՙԹարմ</w:t>
            </w:r>
            <w:r w:rsidRPr="00FE461A">
              <w:rPr>
                <w:rFonts w:ascii="GHEA Grapalat" w:hAnsi="GHEA Grapalat" w:cs="Arial Armenian"/>
                <w:sz w:val="18"/>
                <w:szCs w:val="18"/>
              </w:rPr>
              <w:t xml:space="preserve"> </w:t>
            </w:r>
            <w:r w:rsidRPr="00FE461A">
              <w:rPr>
                <w:rFonts w:ascii="GHEA Grapalat" w:hAnsi="GHEA Grapalat" w:cs="Sylfaen"/>
                <w:sz w:val="18"/>
                <w:szCs w:val="18"/>
              </w:rPr>
              <w:t>պտուղ</w:t>
            </w:r>
            <w:r w:rsidRPr="00FE461A">
              <w:rPr>
                <w:rFonts w:ascii="GHEA Grapalat" w:hAnsi="GHEA Grapalat" w:cs="Arial Armenian"/>
                <w:sz w:val="18"/>
                <w:szCs w:val="18"/>
              </w:rPr>
              <w:t>-</w:t>
            </w:r>
            <w:r w:rsidRPr="00FE461A">
              <w:rPr>
                <w:rFonts w:ascii="GHEA Grapalat" w:hAnsi="GHEA Grapalat" w:cs="Sylfaen"/>
                <w:sz w:val="18"/>
                <w:szCs w:val="18"/>
              </w:rPr>
              <w:t>բանջարեղենի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կգ</w:t>
            </w:r>
          </w:p>
        </w:tc>
        <w:tc>
          <w:tcPr>
            <w:tcW w:w="1080" w:type="dxa"/>
            <w:vAlign w:val="center"/>
          </w:tcPr>
          <w:p w:rsidR="00E80B6B" w:rsidRPr="00085FED" w:rsidRDefault="00E80B6B" w:rsidP="005F2A83">
            <w:pPr>
              <w:jc w:val="center"/>
              <w:rPr>
                <w:rFonts w:ascii="GHEA Grapalat" w:hAnsi="GHEA Grapalat"/>
                <w:sz w:val="18"/>
                <w:szCs w:val="18"/>
              </w:rPr>
            </w:pPr>
            <w:r w:rsidRPr="00085FED">
              <w:rPr>
                <w:rFonts w:ascii="GHEA Grapalat" w:hAnsi="GHEA Grapalat"/>
                <w:sz w:val="18"/>
                <w:szCs w:val="18"/>
                <w:lang w:val="hy-AM"/>
              </w:rPr>
              <w:t>10</w:t>
            </w:r>
            <w:r w:rsidRPr="00085FED">
              <w:rPr>
                <w:rFonts w:ascii="GHEA Grapalat" w:hAnsi="GHEA Grapalat"/>
                <w:sz w:val="18"/>
                <w:szCs w:val="18"/>
              </w:rPr>
              <w:t>0</w:t>
            </w:r>
          </w:p>
        </w:tc>
      </w:tr>
      <w:tr w:rsidR="00E80B6B" w:rsidRPr="00C501C2" w:rsidTr="005F2A83">
        <w:trPr>
          <w:trHeight w:val="501"/>
        </w:trPr>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lastRenderedPageBreak/>
              <w:t>44.</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Calibri"/>
                <w:color w:val="000000"/>
                <w:sz w:val="18"/>
                <w:szCs w:val="18"/>
              </w:rPr>
              <w:t>03221110</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Գազար</w:t>
            </w:r>
          </w:p>
        </w:tc>
        <w:tc>
          <w:tcPr>
            <w:tcW w:w="7923" w:type="dxa"/>
            <w:vAlign w:val="center"/>
          </w:tcPr>
          <w:p w:rsidR="00E80B6B" w:rsidRPr="00FE461A" w:rsidRDefault="00E80B6B" w:rsidP="005F2A83">
            <w:pPr>
              <w:jc w:val="center"/>
              <w:rPr>
                <w:rFonts w:ascii="GHEA Grapalat" w:hAnsi="GHEA Grapalat"/>
                <w:sz w:val="18"/>
                <w:szCs w:val="18"/>
              </w:rPr>
            </w:pPr>
            <w:r w:rsidRPr="00FE461A">
              <w:rPr>
                <w:rFonts w:ascii="GHEA Grapalat" w:hAnsi="GHEA Grapalat" w:cs="Sylfaen"/>
                <w:sz w:val="18"/>
                <w:szCs w:val="18"/>
              </w:rPr>
              <w:t>Սովարական</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ընտիր</w:t>
            </w:r>
            <w:r w:rsidRPr="00FE461A">
              <w:rPr>
                <w:rFonts w:ascii="GHEA Grapalat" w:hAnsi="GHEA Grapalat" w:cs="Arial Armenian"/>
                <w:sz w:val="18"/>
                <w:szCs w:val="18"/>
              </w:rPr>
              <w:t xml:space="preserve"> </w:t>
            </w:r>
            <w:r w:rsidRPr="00FE461A">
              <w:rPr>
                <w:rFonts w:ascii="GHEA Grapalat" w:hAnsi="GHEA Grapalat" w:cs="Sylfaen"/>
                <w:sz w:val="18"/>
                <w:szCs w:val="18"/>
              </w:rPr>
              <w:t>տեսակի</w:t>
            </w:r>
            <w:r w:rsidRPr="00FE461A">
              <w:rPr>
                <w:rFonts w:ascii="GHEA Grapalat" w:hAnsi="GHEA Grapalat" w:cs="Arial Armenian"/>
                <w:sz w:val="18"/>
                <w:szCs w:val="18"/>
              </w:rPr>
              <w:t xml:space="preserve">, </w:t>
            </w:r>
            <w:r w:rsidRPr="00FE461A">
              <w:rPr>
                <w:rFonts w:ascii="GHEA Grapalat" w:hAnsi="GHEA Grapalat" w:cs="Sylfaen"/>
                <w:sz w:val="18"/>
                <w:szCs w:val="18"/>
              </w:rPr>
              <w:t>ԳՕՍՏ</w:t>
            </w:r>
            <w:r w:rsidRPr="00FE461A">
              <w:rPr>
                <w:rFonts w:ascii="GHEA Grapalat" w:hAnsi="GHEA Grapalat" w:cs="Arial Armenian"/>
                <w:sz w:val="18"/>
                <w:szCs w:val="18"/>
              </w:rPr>
              <w:t xml:space="preserve"> 26767-85։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կառավարության</w:t>
            </w:r>
            <w:r w:rsidRPr="00FE461A">
              <w:rPr>
                <w:rFonts w:ascii="GHEA Grapalat" w:hAnsi="GHEA Grapalat" w:cs="Arial Armenian"/>
                <w:sz w:val="18"/>
                <w:szCs w:val="18"/>
              </w:rPr>
              <w:t xml:space="preserve"> 2006</w:t>
            </w:r>
            <w:r w:rsidRPr="00FE461A">
              <w:rPr>
                <w:rFonts w:ascii="GHEA Grapalat" w:hAnsi="GHEA Grapalat" w:cs="Sylfaen"/>
                <w:sz w:val="18"/>
                <w:szCs w:val="18"/>
              </w:rPr>
              <w:t>թ</w:t>
            </w:r>
            <w:r w:rsidRPr="00FE461A">
              <w:rPr>
                <w:rFonts w:ascii="GHEA Grapalat" w:hAnsi="GHEA Grapalat" w:cs="Arial Armenian"/>
                <w:sz w:val="18"/>
                <w:szCs w:val="18"/>
              </w:rPr>
              <w:t xml:space="preserve">. </w:t>
            </w:r>
            <w:r w:rsidRPr="00FE461A">
              <w:rPr>
                <w:rFonts w:ascii="GHEA Grapalat" w:hAnsi="GHEA Grapalat" w:cs="Sylfaen"/>
                <w:sz w:val="18"/>
                <w:szCs w:val="18"/>
              </w:rPr>
              <w:t>դեկտեմբերի</w:t>
            </w:r>
            <w:r w:rsidRPr="00FE461A">
              <w:rPr>
                <w:rFonts w:ascii="GHEA Grapalat" w:hAnsi="GHEA Grapalat" w:cs="Arial Armenian"/>
                <w:sz w:val="18"/>
                <w:szCs w:val="18"/>
              </w:rPr>
              <w:t xml:space="preserve"> 21-</w:t>
            </w:r>
            <w:r w:rsidRPr="00FE461A">
              <w:rPr>
                <w:rFonts w:ascii="GHEA Grapalat" w:hAnsi="GHEA Grapalat" w:cs="Sylfaen"/>
                <w:sz w:val="18"/>
                <w:szCs w:val="18"/>
              </w:rPr>
              <w:t>ի</w:t>
            </w:r>
            <w:r w:rsidRPr="00FE461A">
              <w:rPr>
                <w:rFonts w:ascii="GHEA Grapalat" w:hAnsi="GHEA Grapalat" w:cs="Arial Armenian"/>
                <w:sz w:val="18"/>
                <w:szCs w:val="18"/>
              </w:rPr>
              <w:t xml:space="preserve"> N 1913-</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որոշմամբ</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հաստատված</w:t>
            </w:r>
            <w:r w:rsidRPr="00FE461A">
              <w:rPr>
                <w:rFonts w:ascii="GHEA Grapalat" w:hAnsi="GHEA Grapalat" w:cs="Arial Armenian"/>
                <w:sz w:val="18"/>
                <w:szCs w:val="18"/>
              </w:rPr>
              <w:t xml:space="preserve"> </w:t>
            </w:r>
            <w:r w:rsidRPr="00FE461A">
              <w:rPr>
                <w:rFonts w:ascii="GHEA Grapalat" w:hAnsi="GHEA Grapalat" w:cs="Sylfaen"/>
                <w:sz w:val="18"/>
                <w:szCs w:val="18"/>
              </w:rPr>
              <w:t>ՙԹարմ</w:t>
            </w:r>
            <w:r w:rsidRPr="00FE461A">
              <w:rPr>
                <w:rFonts w:ascii="GHEA Grapalat" w:hAnsi="GHEA Grapalat" w:cs="Arial Armenian"/>
                <w:sz w:val="18"/>
                <w:szCs w:val="18"/>
              </w:rPr>
              <w:t xml:space="preserve"> </w:t>
            </w:r>
            <w:r w:rsidRPr="00FE461A">
              <w:rPr>
                <w:rFonts w:ascii="GHEA Grapalat" w:hAnsi="GHEA Grapalat" w:cs="Sylfaen"/>
                <w:sz w:val="18"/>
                <w:szCs w:val="18"/>
              </w:rPr>
              <w:t>պտուղ</w:t>
            </w:r>
            <w:r w:rsidRPr="00FE461A">
              <w:rPr>
                <w:rFonts w:ascii="GHEA Grapalat" w:hAnsi="GHEA Grapalat" w:cs="Arial Armenian"/>
                <w:sz w:val="18"/>
                <w:szCs w:val="18"/>
              </w:rPr>
              <w:t>-</w:t>
            </w:r>
            <w:r w:rsidRPr="00FE461A">
              <w:rPr>
                <w:rFonts w:ascii="GHEA Grapalat" w:hAnsi="GHEA Grapalat" w:cs="Sylfaen"/>
                <w:sz w:val="18"/>
                <w:szCs w:val="18"/>
              </w:rPr>
              <w:t>բանջարեղենի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կգ</w:t>
            </w:r>
          </w:p>
        </w:tc>
        <w:tc>
          <w:tcPr>
            <w:tcW w:w="1080" w:type="dxa"/>
            <w:vAlign w:val="center"/>
          </w:tcPr>
          <w:p w:rsidR="00E80B6B" w:rsidRPr="00085FED" w:rsidRDefault="00E80B6B" w:rsidP="005F2A83">
            <w:pPr>
              <w:jc w:val="center"/>
              <w:rPr>
                <w:rFonts w:ascii="GHEA Grapalat" w:hAnsi="GHEA Grapalat"/>
                <w:sz w:val="18"/>
                <w:szCs w:val="18"/>
              </w:rPr>
            </w:pPr>
            <w:r>
              <w:rPr>
                <w:rFonts w:ascii="GHEA Grapalat" w:hAnsi="GHEA Grapalat"/>
                <w:sz w:val="18"/>
                <w:szCs w:val="18"/>
              </w:rPr>
              <w:t>3</w:t>
            </w:r>
            <w:r w:rsidRPr="00085FED">
              <w:rPr>
                <w:rFonts w:ascii="GHEA Grapalat" w:hAnsi="GHEA Grapalat"/>
                <w:sz w:val="18"/>
                <w:szCs w:val="18"/>
              </w:rPr>
              <w:t>0</w:t>
            </w:r>
          </w:p>
        </w:tc>
      </w:tr>
      <w:tr w:rsidR="00E80B6B" w:rsidRPr="00C501C2" w:rsidTr="005F2A83">
        <w:trPr>
          <w:trHeight w:val="501"/>
        </w:trPr>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45.</w:t>
            </w:r>
          </w:p>
        </w:tc>
        <w:tc>
          <w:tcPr>
            <w:tcW w:w="2401" w:type="dxa"/>
            <w:vAlign w:val="center"/>
          </w:tcPr>
          <w:p w:rsidR="00E80B6B" w:rsidRPr="00A04FEE" w:rsidRDefault="00E80B6B" w:rsidP="005F2A83">
            <w:pPr>
              <w:jc w:val="center"/>
              <w:rPr>
                <w:rFonts w:ascii="GHEA Grapalat" w:hAnsi="GHEA Grapalat" w:cs="Calibri"/>
                <w:color w:val="000000"/>
                <w:sz w:val="18"/>
                <w:szCs w:val="18"/>
              </w:rPr>
            </w:pPr>
          </w:p>
          <w:p w:rsidR="00E80B6B" w:rsidRPr="00A04FEE" w:rsidRDefault="00E80B6B" w:rsidP="005F2A83">
            <w:pPr>
              <w:jc w:val="center"/>
              <w:rPr>
                <w:rFonts w:ascii="GHEA Grapalat" w:hAnsi="GHEA Grapalat"/>
                <w:sz w:val="18"/>
                <w:szCs w:val="18"/>
              </w:rPr>
            </w:pPr>
            <w:r w:rsidRPr="00A04FEE">
              <w:rPr>
                <w:rFonts w:ascii="GHEA Grapalat" w:hAnsi="GHEA Grapalat" w:cs="Calibri"/>
                <w:color w:val="000000"/>
                <w:sz w:val="18"/>
                <w:szCs w:val="18"/>
              </w:rPr>
              <w:t>03221100</w:t>
            </w:r>
          </w:p>
          <w:p w:rsidR="00E80B6B" w:rsidRPr="00A04FEE" w:rsidRDefault="00E80B6B" w:rsidP="005F2A83">
            <w:pPr>
              <w:jc w:val="center"/>
              <w:rPr>
                <w:rFonts w:ascii="GHEA Grapalat" w:hAnsi="GHEA Grapalat"/>
                <w:sz w:val="18"/>
                <w:szCs w:val="18"/>
              </w:rPr>
            </w:pP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Բազուկ</w:t>
            </w:r>
            <w:r w:rsidRPr="00A04FEE">
              <w:rPr>
                <w:rFonts w:ascii="GHEA Grapalat" w:hAnsi="GHEA Grapalat" w:cs="Arial Armenian"/>
                <w:sz w:val="18"/>
                <w:szCs w:val="18"/>
              </w:rPr>
              <w:t xml:space="preserve"> /</w:t>
            </w:r>
            <w:r w:rsidRPr="00A04FEE">
              <w:rPr>
                <w:rFonts w:ascii="GHEA Grapalat" w:hAnsi="GHEA Grapalat" w:cs="Sylfaen"/>
                <w:sz w:val="18"/>
                <w:szCs w:val="18"/>
              </w:rPr>
              <w:t>ճակնդեղ</w:t>
            </w:r>
            <w:r w:rsidRPr="00A04FEE">
              <w:rPr>
                <w:rFonts w:ascii="GHEA Grapalat" w:hAnsi="GHEA Grapalat" w:cs="Arial Armenian"/>
                <w:sz w:val="18"/>
                <w:szCs w:val="18"/>
              </w:rPr>
              <w:t>/</w:t>
            </w:r>
          </w:p>
        </w:tc>
        <w:tc>
          <w:tcPr>
            <w:tcW w:w="7923" w:type="dxa"/>
            <w:vAlign w:val="center"/>
          </w:tcPr>
          <w:p w:rsidR="00E80B6B" w:rsidRPr="00FE461A" w:rsidRDefault="00E80B6B" w:rsidP="005F2A83">
            <w:pPr>
              <w:jc w:val="center"/>
              <w:rPr>
                <w:rFonts w:ascii="GHEA Grapalat" w:hAnsi="GHEA Grapalat"/>
                <w:sz w:val="18"/>
                <w:szCs w:val="18"/>
              </w:rPr>
            </w:pPr>
            <w:r w:rsidRPr="00FE461A">
              <w:rPr>
                <w:rFonts w:ascii="GHEA Grapalat" w:hAnsi="GHEA Grapalat" w:cs="Sylfaen"/>
                <w:sz w:val="18"/>
                <w:szCs w:val="18"/>
              </w:rPr>
              <w:t>Արտաքին</w:t>
            </w:r>
            <w:r w:rsidRPr="00FE461A">
              <w:rPr>
                <w:rFonts w:ascii="GHEA Grapalat" w:hAnsi="GHEA Grapalat" w:cs="Arial Armenian"/>
                <w:sz w:val="18"/>
                <w:szCs w:val="18"/>
              </w:rPr>
              <w:t xml:space="preserve"> </w:t>
            </w:r>
            <w:r w:rsidRPr="00FE461A">
              <w:rPr>
                <w:rFonts w:ascii="GHEA Grapalat" w:hAnsi="GHEA Grapalat" w:cs="Sylfaen"/>
                <w:sz w:val="18"/>
                <w:szCs w:val="18"/>
              </w:rPr>
              <w:t>տեսքը</w:t>
            </w:r>
            <w:r w:rsidRPr="00FE461A">
              <w:rPr>
                <w:rFonts w:ascii="GHEA Grapalat" w:hAnsi="GHEA Grapalat" w:cs="Arial Armenian"/>
                <w:sz w:val="18"/>
                <w:szCs w:val="18"/>
              </w:rPr>
              <w:t xml:space="preserve">` </w:t>
            </w:r>
            <w:r w:rsidRPr="00FE461A">
              <w:rPr>
                <w:rFonts w:ascii="GHEA Grapalat" w:hAnsi="GHEA Grapalat" w:cs="Sylfaen"/>
                <w:sz w:val="18"/>
                <w:szCs w:val="18"/>
              </w:rPr>
              <w:t>արմատապտուղները</w:t>
            </w:r>
            <w:r w:rsidRPr="00FE461A">
              <w:rPr>
                <w:rFonts w:ascii="GHEA Grapalat" w:hAnsi="GHEA Grapalat" w:cs="Arial Armenian"/>
                <w:sz w:val="18"/>
                <w:szCs w:val="18"/>
              </w:rPr>
              <w:t xml:space="preserve"> </w:t>
            </w:r>
            <w:r w:rsidRPr="00FE461A">
              <w:rPr>
                <w:rFonts w:ascii="GHEA Grapalat" w:hAnsi="GHEA Grapalat" w:cs="Sylfaen"/>
                <w:sz w:val="18"/>
                <w:szCs w:val="18"/>
              </w:rPr>
              <w:t>թարմ</w:t>
            </w:r>
            <w:r w:rsidRPr="00FE461A">
              <w:rPr>
                <w:rFonts w:ascii="GHEA Grapalat" w:hAnsi="GHEA Grapalat" w:cs="Arial Armenian"/>
                <w:sz w:val="18"/>
                <w:szCs w:val="18"/>
              </w:rPr>
              <w:t xml:space="preserve">, </w:t>
            </w:r>
            <w:r w:rsidRPr="00FE461A">
              <w:rPr>
                <w:rFonts w:ascii="GHEA Grapalat" w:hAnsi="GHEA Grapalat" w:cs="Sylfaen"/>
                <w:sz w:val="18"/>
                <w:szCs w:val="18"/>
              </w:rPr>
              <w:t>ամբողջական</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հիվանդությունների</w:t>
            </w:r>
            <w:r w:rsidRPr="00FE461A">
              <w:rPr>
                <w:rFonts w:ascii="GHEA Grapalat" w:hAnsi="GHEA Grapalat" w:cs="Arial Armenian"/>
                <w:sz w:val="18"/>
                <w:szCs w:val="18"/>
              </w:rPr>
              <w:t xml:space="preserve">, </w:t>
            </w:r>
            <w:r w:rsidRPr="00FE461A">
              <w:rPr>
                <w:rFonts w:ascii="GHEA Grapalat" w:hAnsi="GHEA Grapalat" w:cs="Sylfaen"/>
                <w:sz w:val="18"/>
                <w:szCs w:val="18"/>
              </w:rPr>
              <w:t>չոր</w:t>
            </w:r>
            <w:r w:rsidRPr="00FE461A">
              <w:rPr>
                <w:rFonts w:ascii="GHEA Grapalat" w:hAnsi="GHEA Grapalat" w:cs="Arial Armenian"/>
                <w:sz w:val="18"/>
                <w:szCs w:val="18"/>
              </w:rPr>
              <w:t xml:space="preserve">, </w:t>
            </w:r>
            <w:r w:rsidRPr="00FE461A">
              <w:rPr>
                <w:rFonts w:ascii="GHEA Grapalat" w:hAnsi="GHEA Grapalat" w:cs="Sylfaen"/>
                <w:sz w:val="18"/>
                <w:szCs w:val="18"/>
              </w:rPr>
              <w:t>չկեղտոտված</w:t>
            </w:r>
            <w:r w:rsidRPr="00FE461A">
              <w:rPr>
                <w:rFonts w:ascii="GHEA Grapalat" w:hAnsi="GHEA Grapalat" w:cs="Arial Armenian"/>
                <w:sz w:val="18"/>
                <w:szCs w:val="18"/>
              </w:rPr>
              <w:t xml:space="preserve">, </w:t>
            </w:r>
            <w:r w:rsidRPr="00FE461A">
              <w:rPr>
                <w:rFonts w:ascii="GHEA Grapalat" w:hAnsi="GHEA Grapalat" w:cs="Sylfaen"/>
                <w:sz w:val="18"/>
                <w:szCs w:val="18"/>
              </w:rPr>
              <w:t>առանց</w:t>
            </w:r>
            <w:r w:rsidRPr="00FE461A">
              <w:rPr>
                <w:rFonts w:ascii="GHEA Grapalat" w:hAnsi="GHEA Grapalat" w:cs="Arial Armenian"/>
                <w:sz w:val="18"/>
                <w:szCs w:val="18"/>
              </w:rPr>
              <w:t xml:space="preserve"> </w:t>
            </w:r>
            <w:r w:rsidRPr="00FE461A">
              <w:rPr>
                <w:rFonts w:ascii="GHEA Grapalat" w:hAnsi="GHEA Grapalat" w:cs="Sylfaen"/>
                <w:sz w:val="18"/>
                <w:szCs w:val="18"/>
              </w:rPr>
              <w:t>ճաքերի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վնասվածքների</w:t>
            </w:r>
            <w:r w:rsidRPr="00FE461A">
              <w:rPr>
                <w:rFonts w:ascii="GHEA Grapalat" w:hAnsi="GHEA Grapalat" w:cs="Arial Armenian"/>
                <w:sz w:val="18"/>
                <w:szCs w:val="18"/>
              </w:rPr>
              <w:t xml:space="preserve">: </w:t>
            </w:r>
            <w:r w:rsidRPr="00FE461A">
              <w:rPr>
                <w:rFonts w:ascii="GHEA Grapalat" w:hAnsi="GHEA Grapalat" w:cs="Sylfaen"/>
                <w:sz w:val="18"/>
                <w:szCs w:val="18"/>
              </w:rPr>
              <w:t>Ներքին</w:t>
            </w:r>
            <w:r w:rsidRPr="00FE461A">
              <w:rPr>
                <w:rFonts w:ascii="GHEA Grapalat" w:hAnsi="GHEA Grapalat" w:cs="Arial Armenian"/>
                <w:sz w:val="18"/>
                <w:szCs w:val="18"/>
              </w:rPr>
              <w:t xml:space="preserve"> </w:t>
            </w:r>
            <w:r w:rsidRPr="00FE461A">
              <w:rPr>
                <w:rFonts w:ascii="GHEA Grapalat" w:hAnsi="GHEA Grapalat" w:cs="Sylfaen"/>
                <w:sz w:val="18"/>
                <w:szCs w:val="18"/>
              </w:rPr>
              <w:t>կառուցվածքը</w:t>
            </w:r>
            <w:r w:rsidRPr="00FE461A">
              <w:rPr>
                <w:rFonts w:ascii="GHEA Grapalat" w:hAnsi="GHEA Grapalat" w:cs="Arial Armenian"/>
                <w:sz w:val="18"/>
                <w:szCs w:val="18"/>
              </w:rPr>
              <w:t xml:space="preserve">` </w:t>
            </w:r>
            <w:r w:rsidRPr="00FE461A">
              <w:rPr>
                <w:rFonts w:ascii="GHEA Grapalat" w:hAnsi="GHEA Grapalat" w:cs="Sylfaen"/>
                <w:sz w:val="18"/>
                <w:szCs w:val="18"/>
              </w:rPr>
              <w:t>միջուկը</w:t>
            </w:r>
            <w:r w:rsidRPr="00FE461A">
              <w:rPr>
                <w:rFonts w:ascii="GHEA Grapalat" w:hAnsi="GHEA Grapalat" w:cs="Arial Armenian"/>
                <w:sz w:val="18"/>
                <w:szCs w:val="18"/>
              </w:rPr>
              <w:t xml:space="preserve"> </w:t>
            </w:r>
            <w:r w:rsidRPr="00FE461A">
              <w:rPr>
                <w:rFonts w:ascii="GHEA Grapalat" w:hAnsi="GHEA Grapalat" w:cs="Sylfaen"/>
                <w:sz w:val="18"/>
                <w:szCs w:val="18"/>
              </w:rPr>
              <w:t>հյութալի</w:t>
            </w:r>
            <w:r w:rsidRPr="00FE461A">
              <w:rPr>
                <w:rFonts w:ascii="GHEA Grapalat" w:hAnsi="GHEA Grapalat" w:cs="Arial Armenian"/>
                <w:sz w:val="18"/>
                <w:szCs w:val="18"/>
              </w:rPr>
              <w:t xml:space="preserve">, </w:t>
            </w:r>
            <w:r w:rsidRPr="00FE461A">
              <w:rPr>
                <w:rFonts w:ascii="GHEA Grapalat" w:hAnsi="GHEA Grapalat" w:cs="Sylfaen"/>
                <w:sz w:val="18"/>
                <w:szCs w:val="18"/>
              </w:rPr>
              <w:t>մուգ</w:t>
            </w:r>
            <w:r w:rsidRPr="00FE461A">
              <w:rPr>
                <w:rFonts w:ascii="GHEA Grapalat" w:hAnsi="GHEA Grapalat" w:cs="Arial Armenian"/>
                <w:sz w:val="18"/>
                <w:szCs w:val="18"/>
              </w:rPr>
              <w:t xml:space="preserve"> </w:t>
            </w:r>
            <w:r w:rsidRPr="00FE461A">
              <w:rPr>
                <w:rFonts w:ascii="GHEA Grapalat" w:hAnsi="GHEA Grapalat" w:cs="Sylfaen"/>
                <w:sz w:val="18"/>
                <w:szCs w:val="18"/>
              </w:rPr>
              <w:t>կարմիր</w:t>
            </w:r>
            <w:r w:rsidRPr="00FE461A">
              <w:rPr>
                <w:rFonts w:ascii="GHEA Grapalat" w:hAnsi="GHEA Grapalat" w:cs="Arial Armenian"/>
                <w:sz w:val="18"/>
                <w:szCs w:val="18"/>
              </w:rPr>
              <w:t xml:space="preserve">` </w:t>
            </w:r>
            <w:r w:rsidRPr="00FE461A">
              <w:rPr>
                <w:rFonts w:ascii="GHEA Grapalat" w:hAnsi="GHEA Grapalat" w:cs="Sylfaen"/>
                <w:sz w:val="18"/>
                <w:szCs w:val="18"/>
              </w:rPr>
              <w:t>տարբեր</w:t>
            </w:r>
            <w:r w:rsidRPr="00FE461A">
              <w:rPr>
                <w:rFonts w:ascii="GHEA Grapalat" w:hAnsi="GHEA Grapalat" w:cs="Arial Armenian"/>
                <w:sz w:val="18"/>
                <w:szCs w:val="18"/>
              </w:rPr>
              <w:t xml:space="preserve"> </w:t>
            </w:r>
            <w:r w:rsidRPr="00FE461A">
              <w:rPr>
                <w:rFonts w:ascii="GHEA Grapalat" w:hAnsi="GHEA Grapalat" w:cs="Sylfaen"/>
                <w:sz w:val="18"/>
                <w:szCs w:val="18"/>
              </w:rPr>
              <w:t>երանգների</w:t>
            </w:r>
            <w:r w:rsidRPr="00FE461A">
              <w:rPr>
                <w:rFonts w:ascii="GHEA Grapalat" w:hAnsi="GHEA Grapalat" w:cs="Arial Armenian"/>
                <w:sz w:val="18"/>
                <w:szCs w:val="18"/>
              </w:rPr>
              <w:t xml:space="preserve">: </w:t>
            </w:r>
            <w:r w:rsidRPr="00FE461A">
              <w:rPr>
                <w:rFonts w:ascii="GHEA Grapalat" w:hAnsi="GHEA Grapalat" w:cs="Sylfaen"/>
                <w:sz w:val="18"/>
                <w:szCs w:val="18"/>
              </w:rPr>
              <w:t>Արմատապտուղների</w:t>
            </w:r>
            <w:r w:rsidRPr="00FE461A">
              <w:rPr>
                <w:rFonts w:ascii="GHEA Grapalat" w:hAnsi="GHEA Grapalat" w:cs="Arial Armenian"/>
                <w:sz w:val="18"/>
                <w:szCs w:val="18"/>
              </w:rPr>
              <w:t xml:space="preserve"> </w:t>
            </w:r>
            <w:r w:rsidRPr="00FE461A">
              <w:rPr>
                <w:rFonts w:ascii="GHEA Grapalat" w:hAnsi="GHEA Grapalat" w:cs="Sylfaen"/>
                <w:sz w:val="18"/>
                <w:szCs w:val="18"/>
              </w:rPr>
              <w:t>չափսերը</w:t>
            </w:r>
            <w:r w:rsidRPr="00FE461A">
              <w:rPr>
                <w:rFonts w:ascii="GHEA Grapalat" w:hAnsi="GHEA Grapalat" w:cs="Arial Armenian"/>
                <w:sz w:val="18"/>
                <w:szCs w:val="18"/>
              </w:rPr>
              <w:t xml:space="preserve"> (</w:t>
            </w:r>
            <w:r w:rsidRPr="00FE461A">
              <w:rPr>
                <w:rFonts w:ascii="GHEA Grapalat" w:hAnsi="GHEA Grapalat" w:cs="Sylfaen"/>
                <w:sz w:val="18"/>
                <w:szCs w:val="18"/>
              </w:rPr>
              <w:t>ամենամեծ</w:t>
            </w:r>
            <w:r w:rsidRPr="00FE461A">
              <w:rPr>
                <w:rFonts w:ascii="GHEA Grapalat" w:hAnsi="GHEA Grapalat" w:cs="Arial Armenian"/>
                <w:sz w:val="18"/>
                <w:szCs w:val="18"/>
              </w:rPr>
              <w:t xml:space="preserve"> </w:t>
            </w:r>
            <w:r w:rsidRPr="00FE461A">
              <w:rPr>
                <w:rFonts w:ascii="GHEA Grapalat" w:hAnsi="GHEA Grapalat" w:cs="Sylfaen"/>
                <w:sz w:val="18"/>
                <w:szCs w:val="18"/>
              </w:rPr>
              <w:t>լայնակի</w:t>
            </w:r>
            <w:r w:rsidRPr="00FE461A">
              <w:rPr>
                <w:rFonts w:ascii="GHEA Grapalat" w:hAnsi="GHEA Grapalat" w:cs="Arial Armenian"/>
                <w:sz w:val="18"/>
                <w:szCs w:val="18"/>
              </w:rPr>
              <w:t xml:space="preserve"> </w:t>
            </w:r>
            <w:r w:rsidRPr="00FE461A">
              <w:rPr>
                <w:rFonts w:ascii="GHEA Grapalat" w:hAnsi="GHEA Grapalat" w:cs="Sylfaen"/>
                <w:sz w:val="18"/>
                <w:szCs w:val="18"/>
              </w:rPr>
              <w:t>տրամագծով</w:t>
            </w:r>
            <w:r w:rsidRPr="00FE461A">
              <w:rPr>
                <w:rFonts w:ascii="GHEA Grapalat" w:hAnsi="GHEA Grapalat" w:cs="Arial Armenian"/>
                <w:sz w:val="18"/>
                <w:szCs w:val="18"/>
              </w:rPr>
              <w:t>) 5-14</w:t>
            </w:r>
            <w:r w:rsidRPr="00FE461A">
              <w:rPr>
                <w:rFonts w:ascii="GHEA Grapalat" w:hAnsi="GHEA Grapalat" w:cs="Sylfaen"/>
                <w:sz w:val="18"/>
                <w:szCs w:val="18"/>
              </w:rPr>
              <w:t>սմ</w:t>
            </w:r>
            <w:r w:rsidRPr="00FE461A">
              <w:rPr>
                <w:rFonts w:ascii="GHEA Grapalat" w:hAnsi="GHEA Grapalat" w:cs="Arial Armenian"/>
                <w:sz w:val="18"/>
                <w:szCs w:val="18"/>
              </w:rPr>
              <w:t xml:space="preserve">: </w:t>
            </w:r>
            <w:r w:rsidRPr="00FE461A">
              <w:rPr>
                <w:rFonts w:ascii="GHEA Grapalat" w:hAnsi="GHEA Grapalat" w:cs="Sylfaen"/>
                <w:sz w:val="18"/>
                <w:szCs w:val="18"/>
              </w:rPr>
              <w:t>Թույլատրվում</w:t>
            </w:r>
            <w:r w:rsidRPr="00FE461A">
              <w:rPr>
                <w:rFonts w:ascii="GHEA Grapalat" w:hAnsi="GHEA Grapalat" w:cs="Arial Armenian"/>
                <w:sz w:val="18"/>
                <w:szCs w:val="18"/>
              </w:rPr>
              <w:t xml:space="preserve"> </w:t>
            </w:r>
            <w:r w:rsidRPr="00FE461A">
              <w:rPr>
                <w:rFonts w:ascii="GHEA Grapalat" w:hAnsi="GHEA Grapalat" w:cs="Sylfaen"/>
                <w:sz w:val="18"/>
                <w:szCs w:val="18"/>
              </w:rPr>
              <w:t>է</w:t>
            </w:r>
            <w:r w:rsidRPr="00FE461A">
              <w:rPr>
                <w:rFonts w:ascii="GHEA Grapalat" w:hAnsi="GHEA Grapalat" w:cs="Arial Armenian"/>
                <w:sz w:val="18"/>
                <w:szCs w:val="18"/>
              </w:rPr>
              <w:t xml:space="preserve"> </w:t>
            </w:r>
            <w:r w:rsidRPr="00FE461A">
              <w:rPr>
                <w:rFonts w:ascii="GHEA Grapalat" w:hAnsi="GHEA Grapalat" w:cs="Sylfaen"/>
                <w:sz w:val="18"/>
                <w:szCs w:val="18"/>
              </w:rPr>
              <w:t>շեղումներ</w:t>
            </w:r>
            <w:r w:rsidRPr="00FE461A">
              <w:rPr>
                <w:rFonts w:ascii="GHEA Grapalat" w:hAnsi="GHEA Grapalat" w:cs="Arial Armenian"/>
                <w:sz w:val="18"/>
                <w:szCs w:val="18"/>
              </w:rPr>
              <w:t xml:space="preserve"> </w:t>
            </w:r>
            <w:r w:rsidRPr="00FE461A">
              <w:rPr>
                <w:rFonts w:ascii="GHEA Grapalat" w:hAnsi="GHEA Grapalat" w:cs="Sylfaen"/>
                <w:sz w:val="18"/>
                <w:szCs w:val="18"/>
              </w:rPr>
              <w:t>նշված</w:t>
            </w:r>
            <w:r w:rsidRPr="00FE461A">
              <w:rPr>
                <w:rFonts w:ascii="GHEA Grapalat" w:hAnsi="GHEA Grapalat" w:cs="Arial Armenian"/>
                <w:sz w:val="18"/>
                <w:szCs w:val="18"/>
              </w:rPr>
              <w:t xml:space="preserve"> </w:t>
            </w:r>
            <w:r w:rsidRPr="00FE461A">
              <w:rPr>
                <w:rFonts w:ascii="GHEA Grapalat" w:hAnsi="GHEA Grapalat" w:cs="Sylfaen"/>
                <w:sz w:val="18"/>
                <w:szCs w:val="18"/>
              </w:rPr>
              <w:t>չափսերից</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մեխանիկական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վնասվածքներով</w:t>
            </w:r>
            <w:r w:rsidRPr="00FE461A">
              <w:rPr>
                <w:rFonts w:ascii="GHEA Grapalat" w:hAnsi="GHEA Grapalat" w:cs="Arial Armenian"/>
                <w:sz w:val="18"/>
                <w:szCs w:val="18"/>
              </w:rPr>
              <w:t xml:space="preserve"> 3 </w:t>
            </w:r>
            <w:r w:rsidRPr="00FE461A">
              <w:rPr>
                <w:rFonts w:ascii="GHEA Grapalat" w:hAnsi="GHEA Grapalat" w:cs="Sylfaen"/>
                <w:sz w:val="18"/>
                <w:szCs w:val="18"/>
              </w:rPr>
              <w:t>մմ</w:t>
            </w:r>
            <w:r w:rsidRPr="00FE461A">
              <w:rPr>
                <w:rFonts w:ascii="GHEA Grapalat" w:hAnsi="GHEA Grapalat" w:cs="Arial Armenian"/>
                <w:sz w:val="18"/>
                <w:szCs w:val="18"/>
              </w:rPr>
              <w:t xml:space="preserve"> </w:t>
            </w:r>
            <w:r w:rsidRPr="00FE461A">
              <w:rPr>
                <w:rFonts w:ascii="GHEA Grapalat" w:hAnsi="GHEA Grapalat" w:cs="Sylfaen"/>
                <w:sz w:val="18"/>
                <w:szCs w:val="18"/>
              </w:rPr>
              <w:t>ավել</w:t>
            </w:r>
            <w:r w:rsidRPr="00FE461A">
              <w:rPr>
                <w:rFonts w:ascii="GHEA Grapalat" w:hAnsi="GHEA Grapalat" w:cs="Arial Armenian"/>
                <w:sz w:val="18"/>
                <w:szCs w:val="18"/>
              </w:rPr>
              <w:t xml:space="preserve"> </w:t>
            </w:r>
            <w:r w:rsidRPr="00FE461A">
              <w:rPr>
                <w:rFonts w:ascii="GHEA Grapalat" w:hAnsi="GHEA Grapalat" w:cs="Sylfaen"/>
                <w:sz w:val="18"/>
                <w:szCs w:val="18"/>
              </w:rPr>
              <w:t>խորությամբ</w:t>
            </w:r>
            <w:r w:rsidRPr="00FE461A">
              <w:rPr>
                <w:rFonts w:ascii="GHEA Grapalat" w:hAnsi="GHEA Grapalat" w:cs="Arial Armenian"/>
                <w:sz w:val="18"/>
                <w:szCs w:val="18"/>
              </w:rPr>
              <w:t xml:space="preserve">` </w:t>
            </w:r>
            <w:r w:rsidRPr="00FE461A">
              <w:rPr>
                <w:rFonts w:ascii="GHEA Grapalat" w:hAnsi="GHEA Grapalat" w:cs="Sylfaen"/>
                <w:sz w:val="18"/>
                <w:szCs w:val="18"/>
              </w:rPr>
              <w:t>ընդհանուր</w:t>
            </w:r>
            <w:r w:rsidRPr="00FE461A">
              <w:rPr>
                <w:rFonts w:ascii="GHEA Grapalat" w:hAnsi="GHEA Grapalat" w:cs="Arial Armenian"/>
                <w:sz w:val="18"/>
                <w:szCs w:val="18"/>
              </w:rPr>
              <w:t xml:space="preserve"> </w:t>
            </w:r>
            <w:r w:rsidRPr="00FE461A">
              <w:rPr>
                <w:rFonts w:ascii="GHEA Grapalat" w:hAnsi="GHEA Grapalat" w:cs="Sylfaen"/>
                <w:sz w:val="18"/>
                <w:szCs w:val="18"/>
              </w:rPr>
              <w:t>քանակի</w:t>
            </w:r>
            <w:r w:rsidRPr="00FE461A">
              <w:rPr>
                <w:rFonts w:ascii="GHEA Grapalat" w:hAnsi="GHEA Grapalat" w:cs="Arial Armenian"/>
                <w:sz w:val="18"/>
                <w:szCs w:val="18"/>
              </w:rPr>
              <w:t xml:space="preserve"> 5%-</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ավելի</w:t>
            </w:r>
            <w:r w:rsidRPr="00FE461A">
              <w:rPr>
                <w:rFonts w:ascii="GHEA Grapalat" w:hAnsi="GHEA Grapalat" w:cs="Arial Armenian"/>
                <w:sz w:val="18"/>
                <w:szCs w:val="18"/>
              </w:rPr>
              <w:t xml:space="preserve">: </w:t>
            </w:r>
            <w:r w:rsidRPr="00FE461A">
              <w:rPr>
                <w:rFonts w:ascii="GHEA Grapalat" w:hAnsi="GHEA Grapalat" w:cs="Sylfaen"/>
                <w:sz w:val="18"/>
                <w:szCs w:val="18"/>
              </w:rPr>
              <w:t>Արմատապտուղներին</w:t>
            </w:r>
            <w:r w:rsidRPr="00FE461A">
              <w:rPr>
                <w:rFonts w:ascii="GHEA Grapalat" w:hAnsi="GHEA Grapalat" w:cs="Arial Armenian"/>
                <w:sz w:val="18"/>
                <w:szCs w:val="18"/>
              </w:rPr>
              <w:t xml:space="preserve"> </w:t>
            </w:r>
            <w:r w:rsidRPr="00FE461A">
              <w:rPr>
                <w:rFonts w:ascii="GHEA Grapalat" w:hAnsi="GHEA Grapalat" w:cs="Sylfaen"/>
                <w:sz w:val="18"/>
                <w:szCs w:val="18"/>
              </w:rPr>
              <w:t>կպած</w:t>
            </w:r>
            <w:r w:rsidRPr="00FE461A">
              <w:rPr>
                <w:rFonts w:ascii="GHEA Grapalat" w:hAnsi="GHEA Grapalat" w:cs="Arial Armenian"/>
                <w:sz w:val="18"/>
                <w:szCs w:val="18"/>
              </w:rPr>
              <w:t xml:space="preserve"> </w:t>
            </w:r>
            <w:r w:rsidRPr="00FE461A">
              <w:rPr>
                <w:rFonts w:ascii="GHEA Grapalat" w:hAnsi="GHEA Grapalat" w:cs="Sylfaen"/>
                <w:sz w:val="18"/>
                <w:szCs w:val="18"/>
              </w:rPr>
              <w:t>հողի</w:t>
            </w:r>
            <w:r w:rsidRPr="00FE461A">
              <w:rPr>
                <w:rFonts w:ascii="GHEA Grapalat" w:hAnsi="GHEA Grapalat" w:cs="Arial Armenian"/>
                <w:sz w:val="18"/>
                <w:szCs w:val="18"/>
              </w:rPr>
              <w:t xml:space="preserve"> </w:t>
            </w:r>
            <w:r w:rsidRPr="00FE461A">
              <w:rPr>
                <w:rFonts w:ascii="GHEA Grapalat" w:hAnsi="GHEA Grapalat" w:cs="Sylfaen"/>
                <w:sz w:val="18"/>
                <w:szCs w:val="18"/>
              </w:rPr>
              <w:t>քանակությունը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ավել</w:t>
            </w:r>
            <w:r w:rsidRPr="00FE461A">
              <w:rPr>
                <w:rFonts w:ascii="GHEA Grapalat" w:hAnsi="GHEA Grapalat" w:cs="Arial Armenian"/>
                <w:sz w:val="18"/>
                <w:szCs w:val="18"/>
              </w:rPr>
              <w:t xml:space="preserve"> </w:t>
            </w:r>
            <w:r w:rsidRPr="00FE461A">
              <w:rPr>
                <w:rFonts w:ascii="GHEA Grapalat" w:hAnsi="GHEA Grapalat" w:cs="Sylfaen"/>
                <w:sz w:val="18"/>
                <w:szCs w:val="18"/>
              </w:rPr>
              <w:t>քան</w:t>
            </w:r>
            <w:r w:rsidRPr="00FE461A">
              <w:rPr>
                <w:rFonts w:ascii="GHEA Grapalat" w:hAnsi="GHEA Grapalat" w:cs="Arial Armenian"/>
                <w:sz w:val="18"/>
                <w:szCs w:val="18"/>
              </w:rPr>
              <w:t xml:space="preserve"> </w:t>
            </w:r>
            <w:r w:rsidRPr="00FE461A">
              <w:rPr>
                <w:rFonts w:ascii="GHEA Grapalat" w:hAnsi="GHEA Grapalat" w:cs="Sylfaen"/>
                <w:sz w:val="18"/>
                <w:szCs w:val="18"/>
              </w:rPr>
              <w:t>ընդհանուր</w:t>
            </w:r>
            <w:r w:rsidRPr="00FE461A">
              <w:rPr>
                <w:rFonts w:ascii="GHEA Grapalat" w:hAnsi="GHEA Grapalat" w:cs="Arial Armenian"/>
                <w:sz w:val="18"/>
                <w:szCs w:val="18"/>
              </w:rPr>
              <w:t xml:space="preserve"> </w:t>
            </w:r>
            <w:r w:rsidRPr="00FE461A">
              <w:rPr>
                <w:rFonts w:ascii="GHEA Grapalat" w:hAnsi="GHEA Grapalat" w:cs="Sylfaen"/>
                <w:sz w:val="18"/>
                <w:szCs w:val="18"/>
              </w:rPr>
              <w:t>քանակի</w:t>
            </w:r>
            <w:r w:rsidRPr="00FE461A">
              <w:rPr>
                <w:rFonts w:ascii="GHEA Grapalat" w:hAnsi="GHEA Grapalat" w:cs="Arial Armenian"/>
                <w:sz w:val="18"/>
                <w:szCs w:val="18"/>
              </w:rPr>
              <w:t xml:space="preserve"> 1%:</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կգ</w:t>
            </w:r>
          </w:p>
        </w:tc>
        <w:tc>
          <w:tcPr>
            <w:tcW w:w="1080" w:type="dxa"/>
            <w:vAlign w:val="center"/>
          </w:tcPr>
          <w:p w:rsidR="00E80B6B" w:rsidRPr="00085FED" w:rsidRDefault="00E80B6B" w:rsidP="005F2A83">
            <w:pPr>
              <w:jc w:val="center"/>
              <w:rPr>
                <w:rFonts w:ascii="GHEA Grapalat" w:hAnsi="GHEA Grapalat"/>
                <w:sz w:val="18"/>
                <w:szCs w:val="18"/>
              </w:rPr>
            </w:pPr>
            <w:r>
              <w:rPr>
                <w:rFonts w:ascii="GHEA Grapalat" w:hAnsi="GHEA Grapalat"/>
                <w:sz w:val="18"/>
                <w:szCs w:val="18"/>
              </w:rPr>
              <w:t>3</w:t>
            </w:r>
            <w:r w:rsidRPr="00085FED">
              <w:rPr>
                <w:rFonts w:ascii="GHEA Grapalat" w:hAnsi="GHEA Grapalat"/>
                <w:sz w:val="18"/>
                <w:szCs w:val="18"/>
              </w:rPr>
              <w:t>0</w:t>
            </w:r>
          </w:p>
        </w:tc>
      </w:tr>
      <w:tr w:rsidR="00E80B6B" w:rsidRPr="00C501C2" w:rsidTr="005F2A83">
        <w:trPr>
          <w:trHeight w:val="501"/>
        </w:trPr>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46.</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Calibri"/>
                <w:color w:val="000000"/>
                <w:sz w:val="18"/>
                <w:szCs w:val="18"/>
              </w:rPr>
              <w:t>15331167</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Կանաչի</w:t>
            </w:r>
          </w:p>
        </w:tc>
        <w:tc>
          <w:tcPr>
            <w:tcW w:w="7923" w:type="dxa"/>
            <w:vAlign w:val="center"/>
          </w:tcPr>
          <w:p w:rsidR="00E80B6B" w:rsidRPr="00FE461A" w:rsidRDefault="00E80B6B" w:rsidP="005F2A83">
            <w:pPr>
              <w:jc w:val="center"/>
              <w:rPr>
                <w:rFonts w:ascii="GHEA Grapalat" w:hAnsi="GHEA Grapalat"/>
                <w:sz w:val="18"/>
                <w:szCs w:val="18"/>
              </w:rPr>
            </w:pPr>
            <w:r w:rsidRPr="00FE461A">
              <w:rPr>
                <w:rFonts w:ascii="GHEA Grapalat" w:hAnsi="GHEA Grapalat" w:cs="Sylfaen"/>
                <w:sz w:val="18"/>
                <w:szCs w:val="18"/>
              </w:rPr>
              <w:t>Խառը կանաչի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N 2-III-4,9-01-2003 </w:t>
            </w:r>
            <w:r w:rsidRPr="00FE461A">
              <w:rPr>
                <w:rFonts w:ascii="GHEA Grapalat" w:hAnsi="GHEA Grapalat" w:cs="Sylfaen"/>
                <w:sz w:val="18"/>
                <w:szCs w:val="18"/>
              </w:rPr>
              <w:t>սանիտարահամաճարակային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կանոնների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նորմերի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9-</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կապ</w:t>
            </w:r>
          </w:p>
        </w:tc>
        <w:tc>
          <w:tcPr>
            <w:tcW w:w="1080" w:type="dxa"/>
            <w:vAlign w:val="center"/>
          </w:tcPr>
          <w:p w:rsidR="00E80B6B" w:rsidRPr="00085FED" w:rsidRDefault="00E80B6B" w:rsidP="005F2A83">
            <w:pPr>
              <w:jc w:val="center"/>
              <w:rPr>
                <w:rFonts w:ascii="GHEA Grapalat" w:hAnsi="GHEA Grapalat"/>
                <w:sz w:val="18"/>
                <w:szCs w:val="18"/>
              </w:rPr>
            </w:pPr>
            <w:r w:rsidRPr="00085FED">
              <w:rPr>
                <w:rFonts w:ascii="GHEA Grapalat" w:hAnsi="GHEA Grapalat"/>
                <w:sz w:val="18"/>
                <w:szCs w:val="18"/>
                <w:lang w:val="hy-AM"/>
              </w:rPr>
              <w:t>5</w:t>
            </w:r>
            <w:r w:rsidRPr="00085FED">
              <w:rPr>
                <w:rFonts w:ascii="GHEA Grapalat" w:hAnsi="GHEA Grapalat"/>
                <w:sz w:val="18"/>
                <w:szCs w:val="18"/>
              </w:rPr>
              <w:t>0</w:t>
            </w:r>
          </w:p>
        </w:tc>
      </w:tr>
      <w:tr w:rsidR="00E80B6B" w:rsidRPr="00C501C2" w:rsidTr="005F2A83">
        <w:trPr>
          <w:trHeight w:val="501"/>
        </w:trPr>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47.</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Calibri"/>
                <w:color w:val="000000"/>
                <w:sz w:val="18"/>
                <w:szCs w:val="18"/>
              </w:rPr>
              <w:t>03222128</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Խնձոր</w:t>
            </w:r>
          </w:p>
        </w:tc>
        <w:tc>
          <w:tcPr>
            <w:tcW w:w="7923" w:type="dxa"/>
            <w:vAlign w:val="center"/>
          </w:tcPr>
          <w:p w:rsidR="00E80B6B" w:rsidRPr="00FE461A" w:rsidRDefault="00E80B6B" w:rsidP="005F2A83">
            <w:pPr>
              <w:jc w:val="center"/>
              <w:rPr>
                <w:rFonts w:ascii="GHEA Grapalat" w:hAnsi="GHEA Grapalat"/>
                <w:sz w:val="18"/>
                <w:szCs w:val="18"/>
              </w:rPr>
            </w:pPr>
            <w:r w:rsidRPr="00FE461A">
              <w:rPr>
                <w:rFonts w:ascii="GHEA Grapalat" w:hAnsi="GHEA Grapalat" w:cs="Sylfaen"/>
                <w:sz w:val="18"/>
                <w:szCs w:val="18"/>
              </w:rPr>
              <w:t>Խնձոր</w:t>
            </w:r>
            <w:r w:rsidRPr="00FE461A">
              <w:rPr>
                <w:rFonts w:ascii="GHEA Grapalat" w:hAnsi="GHEA Grapalat" w:cs="Arial Armenian"/>
                <w:sz w:val="18"/>
                <w:szCs w:val="18"/>
              </w:rPr>
              <w:t xml:space="preserve"> </w:t>
            </w:r>
            <w:r w:rsidRPr="00FE461A">
              <w:rPr>
                <w:rFonts w:ascii="GHEA Grapalat" w:hAnsi="GHEA Grapalat" w:cs="Sylfaen"/>
                <w:sz w:val="18"/>
                <w:szCs w:val="18"/>
              </w:rPr>
              <w:t>թարմ</w:t>
            </w:r>
            <w:r w:rsidRPr="00FE461A">
              <w:rPr>
                <w:rFonts w:ascii="GHEA Grapalat" w:hAnsi="GHEA Grapalat" w:cs="Arial Armenian"/>
                <w:sz w:val="18"/>
                <w:szCs w:val="18"/>
              </w:rPr>
              <w:t xml:space="preserve">, </w:t>
            </w:r>
            <w:r w:rsidRPr="00FE461A">
              <w:rPr>
                <w:rFonts w:ascii="GHEA Grapalat" w:hAnsi="GHEA Grapalat" w:cs="Sylfaen"/>
                <w:sz w:val="18"/>
                <w:szCs w:val="18"/>
              </w:rPr>
              <w:t>պտղաբանական</w:t>
            </w:r>
            <w:r w:rsidRPr="00FE461A">
              <w:rPr>
                <w:rFonts w:ascii="GHEA Grapalat" w:hAnsi="GHEA Grapalat" w:cs="Arial Armenian"/>
                <w:sz w:val="18"/>
                <w:szCs w:val="18"/>
              </w:rPr>
              <w:t xml:space="preserve"> I </w:t>
            </w:r>
            <w:r w:rsidRPr="00FE461A">
              <w:rPr>
                <w:rFonts w:ascii="GHEA Grapalat" w:hAnsi="GHEA Grapalat" w:cs="Sylfaen"/>
                <w:sz w:val="18"/>
                <w:szCs w:val="18"/>
              </w:rPr>
              <w:t>խմբի</w:t>
            </w:r>
            <w:r w:rsidRPr="00FE461A">
              <w:rPr>
                <w:rFonts w:ascii="GHEA Grapalat" w:hAnsi="GHEA Grapalat" w:cs="Arial Armenian"/>
                <w:sz w:val="18"/>
                <w:szCs w:val="18"/>
              </w:rPr>
              <w:t xml:space="preserve">, </w:t>
            </w:r>
            <w:r w:rsidRPr="00FE461A">
              <w:rPr>
                <w:rFonts w:ascii="GHEA Grapalat" w:hAnsi="GHEA Grapalat" w:cs="Sylfaen"/>
                <w:sz w:val="18"/>
                <w:szCs w:val="18"/>
              </w:rPr>
              <w:t>տեղական</w:t>
            </w:r>
            <w:r w:rsidRPr="00FE461A">
              <w:rPr>
                <w:rFonts w:ascii="GHEA Grapalat" w:hAnsi="GHEA Grapalat" w:cs="Arial Armenian"/>
                <w:sz w:val="18"/>
                <w:szCs w:val="18"/>
              </w:rPr>
              <w:t xml:space="preserve"> </w:t>
            </w:r>
            <w:r w:rsidRPr="00FE461A">
              <w:rPr>
                <w:rFonts w:ascii="GHEA Grapalat" w:hAnsi="GHEA Grapalat" w:cs="Sylfaen"/>
                <w:sz w:val="18"/>
                <w:szCs w:val="18"/>
              </w:rPr>
              <w:t>տարբեր</w:t>
            </w:r>
            <w:r w:rsidRPr="00FE461A">
              <w:rPr>
                <w:rFonts w:ascii="GHEA Grapalat" w:hAnsi="GHEA Grapalat" w:cs="Arial Armenian"/>
                <w:sz w:val="18"/>
                <w:szCs w:val="18"/>
              </w:rPr>
              <w:t xml:space="preserve"> </w:t>
            </w:r>
            <w:r w:rsidRPr="00FE461A">
              <w:rPr>
                <w:rFonts w:ascii="GHEA Grapalat" w:hAnsi="GHEA Grapalat" w:cs="Sylfaen"/>
                <w:sz w:val="18"/>
                <w:szCs w:val="18"/>
              </w:rPr>
              <w:t>տեսակների</w:t>
            </w:r>
            <w:r w:rsidRPr="00FE461A">
              <w:rPr>
                <w:rFonts w:ascii="GHEA Grapalat" w:hAnsi="GHEA Grapalat" w:cs="Arial Armenian"/>
                <w:sz w:val="18"/>
                <w:szCs w:val="18"/>
              </w:rPr>
              <w:t xml:space="preserve">, </w:t>
            </w:r>
            <w:proofErr w:type="gramStart"/>
            <w:r w:rsidRPr="00FE461A">
              <w:rPr>
                <w:rFonts w:ascii="GHEA Grapalat" w:hAnsi="GHEA Grapalat" w:cs="Sylfaen"/>
                <w:sz w:val="18"/>
                <w:szCs w:val="18"/>
              </w:rPr>
              <w:t>նեղ</w:t>
            </w:r>
            <w:r w:rsidRPr="00FE461A">
              <w:rPr>
                <w:rFonts w:ascii="GHEA Grapalat" w:hAnsi="GHEA Grapalat" w:cs="Arial Armenian"/>
                <w:sz w:val="18"/>
                <w:szCs w:val="18"/>
              </w:rPr>
              <w:t xml:space="preserve">  </w:t>
            </w:r>
            <w:r w:rsidRPr="00FE461A">
              <w:rPr>
                <w:rFonts w:ascii="GHEA Grapalat" w:hAnsi="GHEA Grapalat" w:cs="Sylfaen"/>
                <w:sz w:val="18"/>
                <w:szCs w:val="18"/>
              </w:rPr>
              <w:t>տրամագիծը</w:t>
            </w:r>
            <w:proofErr w:type="gramEnd"/>
            <w:r w:rsidRPr="00FE461A">
              <w:rPr>
                <w:rFonts w:ascii="GHEA Grapalat" w:hAnsi="GHEA Grapalat" w:cs="Arial Armenian"/>
                <w:sz w:val="18"/>
                <w:szCs w:val="18"/>
              </w:rPr>
              <w:t xml:space="preserve"> 5 </w:t>
            </w:r>
            <w:r w:rsidRPr="00FE461A">
              <w:rPr>
                <w:rFonts w:ascii="GHEA Grapalat" w:hAnsi="GHEA Grapalat" w:cs="Sylfaen"/>
                <w:sz w:val="18"/>
                <w:szCs w:val="18"/>
              </w:rPr>
              <w:t>սմ</w:t>
            </w:r>
            <w:r w:rsidRPr="00FE461A">
              <w:rPr>
                <w:rFonts w:ascii="GHEA Grapalat" w:hAnsi="GHEA Grapalat" w:cs="Arial Armenian"/>
                <w:sz w:val="18"/>
                <w:szCs w:val="18"/>
              </w:rPr>
              <w:t>-</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 xml:space="preserve">, </w:t>
            </w:r>
            <w:r w:rsidRPr="00FE461A">
              <w:rPr>
                <w:rFonts w:ascii="GHEA Grapalat" w:hAnsi="GHEA Grapalat" w:cs="Sylfaen"/>
                <w:sz w:val="18"/>
                <w:szCs w:val="18"/>
              </w:rPr>
              <w:t>ԳՕՍՏ</w:t>
            </w:r>
            <w:r w:rsidRPr="00FE461A">
              <w:rPr>
                <w:rFonts w:ascii="GHEA Grapalat" w:hAnsi="GHEA Grapalat" w:cs="Arial Armenian"/>
                <w:sz w:val="18"/>
                <w:szCs w:val="18"/>
              </w:rPr>
              <w:t xml:space="preserve"> 21122-75,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կառավարության</w:t>
            </w:r>
            <w:r w:rsidRPr="00FE461A">
              <w:rPr>
                <w:rFonts w:ascii="GHEA Grapalat" w:hAnsi="GHEA Grapalat" w:cs="Arial Armenian"/>
                <w:sz w:val="18"/>
                <w:szCs w:val="18"/>
              </w:rPr>
              <w:t xml:space="preserve"> 2006</w:t>
            </w:r>
            <w:r w:rsidRPr="00FE461A">
              <w:rPr>
                <w:rFonts w:ascii="GHEA Grapalat" w:hAnsi="GHEA Grapalat" w:cs="Sylfaen"/>
                <w:sz w:val="18"/>
                <w:szCs w:val="18"/>
              </w:rPr>
              <w:t>թ</w:t>
            </w:r>
            <w:r w:rsidRPr="00FE461A">
              <w:rPr>
                <w:rFonts w:ascii="GHEA Grapalat" w:hAnsi="GHEA Grapalat" w:cs="Arial Armenian"/>
                <w:sz w:val="18"/>
                <w:szCs w:val="18"/>
              </w:rPr>
              <w:t xml:space="preserve">. </w:t>
            </w:r>
            <w:r w:rsidRPr="00FE461A">
              <w:rPr>
                <w:rFonts w:ascii="GHEA Grapalat" w:hAnsi="GHEA Grapalat" w:cs="Sylfaen"/>
                <w:sz w:val="18"/>
                <w:szCs w:val="18"/>
              </w:rPr>
              <w:t>դեկտեմբերի</w:t>
            </w:r>
            <w:r w:rsidRPr="00FE461A">
              <w:rPr>
                <w:rFonts w:ascii="GHEA Grapalat" w:hAnsi="GHEA Grapalat" w:cs="Arial Armenian"/>
                <w:sz w:val="18"/>
                <w:szCs w:val="18"/>
              </w:rPr>
              <w:t xml:space="preserve"> 21-</w:t>
            </w:r>
            <w:r w:rsidRPr="00FE461A">
              <w:rPr>
                <w:rFonts w:ascii="GHEA Grapalat" w:hAnsi="GHEA Grapalat" w:cs="Sylfaen"/>
                <w:sz w:val="18"/>
                <w:szCs w:val="18"/>
              </w:rPr>
              <w:t>ի</w:t>
            </w:r>
            <w:r w:rsidRPr="00FE461A">
              <w:rPr>
                <w:rFonts w:ascii="GHEA Grapalat" w:hAnsi="GHEA Grapalat" w:cs="Arial Armenian"/>
                <w:sz w:val="18"/>
                <w:szCs w:val="18"/>
              </w:rPr>
              <w:t xml:space="preserve"> N 1913-</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որոշմամբ</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հաստատված</w:t>
            </w:r>
            <w:r w:rsidRPr="00FE461A">
              <w:rPr>
                <w:rFonts w:ascii="GHEA Grapalat" w:hAnsi="GHEA Grapalat" w:cs="Arial Armenian"/>
                <w:sz w:val="18"/>
                <w:szCs w:val="18"/>
              </w:rPr>
              <w:t xml:space="preserve"> </w:t>
            </w:r>
            <w:r w:rsidRPr="00FE461A">
              <w:rPr>
                <w:rFonts w:ascii="GHEA Grapalat" w:hAnsi="GHEA Grapalat" w:cs="Sylfaen"/>
                <w:sz w:val="18"/>
                <w:szCs w:val="18"/>
              </w:rPr>
              <w:t>ՙԹարմ</w:t>
            </w:r>
            <w:r w:rsidRPr="00FE461A">
              <w:rPr>
                <w:rFonts w:ascii="GHEA Grapalat" w:hAnsi="GHEA Grapalat" w:cs="Arial Armenian"/>
                <w:sz w:val="18"/>
                <w:szCs w:val="18"/>
              </w:rPr>
              <w:t xml:space="preserve"> </w:t>
            </w:r>
            <w:r w:rsidRPr="00FE461A">
              <w:rPr>
                <w:rFonts w:ascii="GHEA Grapalat" w:hAnsi="GHEA Grapalat" w:cs="Sylfaen"/>
                <w:sz w:val="18"/>
                <w:szCs w:val="18"/>
              </w:rPr>
              <w:t>պտուղ</w:t>
            </w:r>
            <w:r w:rsidRPr="00FE461A">
              <w:rPr>
                <w:rFonts w:ascii="GHEA Grapalat" w:hAnsi="GHEA Grapalat" w:cs="Arial Armenian"/>
                <w:sz w:val="18"/>
                <w:szCs w:val="18"/>
              </w:rPr>
              <w:t>-</w:t>
            </w:r>
            <w:r w:rsidRPr="00FE461A">
              <w:rPr>
                <w:rFonts w:ascii="GHEA Grapalat" w:hAnsi="GHEA Grapalat" w:cs="Sylfaen"/>
                <w:sz w:val="18"/>
                <w:szCs w:val="18"/>
              </w:rPr>
              <w:t>բանջարեղենի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1037" w:type="dxa"/>
            <w:vAlign w:val="center"/>
          </w:tcPr>
          <w:p w:rsidR="00E80B6B" w:rsidRPr="004753FC" w:rsidRDefault="00E80B6B" w:rsidP="005F2A83">
            <w:pPr>
              <w:jc w:val="center"/>
              <w:rPr>
                <w:rFonts w:ascii="GHEA Grapalat" w:hAnsi="GHEA Grapalat" w:cs="Sylfaen"/>
                <w:sz w:val="18"/>
                <w:szCs w:val="18"/>
              </w:rPr>
            </w:pPr>
            <w:r w:rsidRPr="004753FC">
              <w:rPr>
                <w:rFonts w:ascii="GHEA Grapalat" w:hAnsi="GHEA Grapalat" w:cs="Sylfaen"/>
                <w:sz w:val="18"/>
                <w:szCs w:val="18"/>
              </w:rPr>
              <w:t>կգ</w:t>
            </w:r>
          </w:p>
        </w:tc>
        <w:tc>
          <w:tcPr>
            <w:tcW w:w="1080" w:type="dxa"/>
            <w:vAlign w:val="center"/>
          </w:tcPr>
          <w:p w:rsidR="00E80B6B" w:rsidRPr="00085FED" w:rsidRDefault="00E80B6B" w:rsidP="005F2A83">
            <w:pPr>
              <w:jc w:val="center"/>
              <w:rPr>
                <w:rFonts w:ascii="GHEA Grapalat" w:hAnsi="GHEA Grapalat"/>
                <w:sz w:val="18"/>
                <w:szCs w:val="18"/>
              </w:rPr>
            </w:pPr>
            <w:r w:rsidRPr="00085FED">
              <w:rPr>
                <w:rFonts w:ascii="GHEA Grapalat" w:hAnsi="GHEA Grapalat"/>
                <w:sz w:val="18"/>
                <w:szCs w:val="18"/>
              </w:rPr>
              <w:t>100</w:t>
            </w:r>
          </w:p>
        </w:tc>
      </w:tr>
      <w:tr w:rsidR="00E80B6B" w:rsidRPr="00C501C2" w:rsidTr="005F2A83">
        <w:trPr>
          <w:trHeight w:val="501"/>
        </w:trPr>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48.</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Sylfaen"/>
                <w:sz w:val="18"/>
                <w:szCs w:val="18"/>
              </w:rPr>
              <w:t>03222132</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Դեղձ</w:t>
            </w:r>
          </w:p>
        </w:tc>
        <w:tc>
          <w:tcPr>
            <w:tcW w:w="7923" w:type="dxa"/>
            <w:vAlign w:val="center"/>
          </w:tcPr>
          <w:p w:rsidR="00E80B6B" w:rsidRPr="00FE461A" w:rsidRDefault="00E80B6B" w:rsidP="005F2A83">
            <w:pPr>
              <w:jc w:val="center"/>
              <w:rPr>
                <w:rFonts w:ascii="GHEA Grapalat" w:hAnsi="GHEA Grapalat"/>
                <w:sz w:val="18"/>
                <w:szCs w:val="18"/>
              </w:rPr>
            </w:pPr>
            <w:r w:rsidRPr="00FE461A">
              <w:rPr>
                <w:rFonts w:ascii="GHEA Grapalat" w:hAnsi="GHEA Grapalat" w:cs="Sylfaen"/>
                <w:sz w:val="18"/>
                <w:szCs w:val="18"/>
              </w:rPr>
              <w:t>Դեղձ</w:t>
            </w:r>
            <w:r w:rsidRPr="00FE461A">
              <w:rPr>
                <w:rFonts w:ascii="GHEA Grapalat" w:hAnsi="GHEA Grapalat" w:cs="Arial Armenian"/>
                <w:sz w:val="18"/>
                <w:szCs w:val="18"/>
              </w:rPr>
              <w:t xml:space="preserve"> </w:t>
            </w:r>
            <w:r w:rsidRPr="00FE461A">
              <w:rPr>
                <w:rFonts w:ascii="GHEA Grapalat" w:hAnsi="GHEA Grapalat" w:cs="Sylfaen"/>
                <w:sz w:val="18"/>
                <w:szCs w:val="18"/>
              </w:rPr>
              <w:t>թարմ</w:t>
            </w:r>
            <w:r w:rsidRPr="00FE461A">
              <w:rPr>
                <w:rFonts w:ascii="GHEA Grapalat" w:hAnsi="GHEA Grapalat" w:cs="Arial Armenian"/>
                <w:sz w:val="18"/>
                <w:szCs w:val="18"/>
              </w:rPr>
              <w:t xml:space="preserve">, </w:t>
            </w:r>
            <w:r w:rsidRPr="00FE461A">
              <w:rPr>
                <w:rFonts w:ascii="GHEA Grapalat" w:hAnsi="GHEA Grapalat" w:cs="Sylfaen"/>
                <w:sz w:val="18"/>
                <w:szCs w:val="18"/>
              </w:rPr>
              <w:t>պտղաբանական</w:t>
            </w:r>
            <w:r w:rsidRPr="00FE461A">
              <w:rPr>
                <w:rFonts w:ascii="GHEA Grapalat" w:hAnsi="GHEA Grapalat" w:cs="Arial Armenian"/>
                <w:sz w:val="18"/>
                <w:szCs w:val="18"/>
              </w:rPr>
              <w:t xml:space="preserve"> I </w:t>
            </w:r>
            <w:r w:rsidRPr="00FE461A">
              <w:rPr>
                <w:rFonts w:ascii="GHEA Grapalat" w:hAnsi="GHEA Grapalat" w:cs="Sylfaen"/>
                <w:sz w:val="18"/>
                <w:szCs w:val="18"/>
              </w:rPr>
              <w:t>խմբի</w:t>
            </w:r>
            <w:r w:rsidRPr="00FE461A">
              <w:rPr>
                <w:rFonts w:ascii="GHEA Grapalat" w:hAnsi="GHEA Grapalat" w:cs="Arial Armenian"/>
                <w:sz w:val="18"/>
                <w:szCs w:val="18"/>
              </w:rPr>
              <w:t xml:space="preserve">, </w:t>
            </w:r>
            <w:r w:rsidRPr="00FE461A">
              <w:rPr>
                <w:rFonts w:ascii="GHEA Grapalat" w:hAnsi="GHEA Grapalat" w:cs="Sylfaen"/>
                <w:sz w:val="18"/>
                <w:szCs w:val="18"/>
              </w:rPr>
              <w:t>տեղական</w:t>
            </w:r>
            <w:r w:rsidRPr="00FE461A">
              <w:rPr>
                <w:rFonts w:ascii="GHEA Grapalat" w:hAnsi="GHEA Grapalat" w:cs="Arial Armenian"/>
                <w:sz w:val="18"/>
                <w:szCs w:val="18"/>
              </w:rPr>
              <w:t xml:space="preserve"> </w:t>
            </w:r>
            <w:r w:rsidRPr="00FE461A">
              <w:rPr>
                <w:rFonts w:ascii="GHEA Grapalat" w:hAnsi="GHEA Grapalat" w:cs="Sylfaen"/>
                <w:sz w:val="18"/>
                <w:szCs w:val="18"/>
              </w:rPr>
              <w:t>տարբեր</w:t>
            </w:r>
            <w:r w:rsidRPr="00FE461A">
              <w:rPr>
                <w:rFonts w:ascii="GHEA Grapalat" w:hAnsi="GHEA Grapalat" w:cs="Arial Armenian"/>
                <w:sz w:val="18"/>
                <w:szCs w:val="18"/>
              </w:rPr>
              <w:t xml:space="preserve"> </w:t>
            </w:r>
            <w:r w:rsidRPr="00FE461A">
              <w:rPr>
                <w:rFonts w:ascii="GHEA Grapalat" w:hAnsi="GHEA Grapalat" w:cs="Sylfaen"/>
                <w:sz w:val="18"/>
                <w:szCs w:val="18"/>
              </w:rPr>
              <w:t>տեսակների</w:t>
            </w:r>
            <w:r w:rsidRPr="00FE461A">
              <w:rPr>
                <w:rFonts w:ascii="GHEA Grapalat" w:hAnsi="GHEA Grapalat" w:cs="Arial Armenian"/>
                <w:sz w:val="18"/>
                <w:szCs w:val="18"/>
              </w:rPr>
              <w:t xml:space="preserve">, </w:t>
            </w:r>
            <w:proofErr w:type="gramStart"/>
            <w:r w:rsidRPr="00FE461A">
              <w:rPr>
                <w:rFonts w:ascii="GHEA Grapalat" w:hAnsi="GHEA Grapalat" w:cs="Sylfaen"/>
                <w:sz w:val="18"/>
                <w:szCs w:val="18"/>
              </w:rPr>
              <w:t>նեղ</w:t>
            </w:r>
            <w:r w:rsidRPr="00FE461A">
              <w:rPr>
                <w:rFonts w:ascii="GHEA Grapalat" w:hAnsi="GHEA Grapalat" w:cs="Arial Armenian"/>
                <w:sz w:val="18"/>
                <w:szCs w:val="18"/>
              </w:rPr>
              <w:t xml:space="preserve">  </w:t>
            </w:r>
            <w:r w:rsidRPr="00FE461A">
              <w:rPr>
                <w:rFonts w:ascii="GHEA Grapalat" w:hAnsi="GHEA Grapalat" w:cs="Sylfaen"/>
                <w:sz w:val="18"/>
                <w:szCs w:val="18"/>
              </w:rPr>
              <w:t>տրամագիծը</w:t>
            </w:r>
            <w:proofErr w:type="gramEnd"/>
            <w:r w:rsidRPr="00FE461A">
              <w:rPr>
                <w:rFonts w:ascii="GHEA Grapalat" w:hAnsi="GHEA Grapalat" w:cs="Arial Armenian"/>
                <w:sz w:val="18"/>
                <w:szCs w:val="18"/>
              </w:rPr>
              <w:t xml:space="preserve"> 5 </w:t>
            </w:r>
            <w:r w:rsidRPr="00FE461A">
              <w:rPr>
                <w:rFonts w:ascii="GHEA Grapalat" w:hAnsi="GHEA Grapalat" w:cs="Sylfaen"/>
                <w:sz w:val="18"/>
                <w:szCs w:val="18"/>
              </w:rPr>
              <w:t>սմ</w:t>
            </w:r>
            <w:r w:rsidRPr="00FE461A">
              <w:rPr>
                <w:rFonts w:ascii="GHEA Grapalat" w:hAnsi="GHEA Grapalat" w:cs="Arial Armenian"/>
                <w:sz w:val="18"/>
                <w:szCs w:val="18"/>
              </w:rPr>
              <w:t>-</w:t>
            </w:r>
            <w:r w:rsidRPr="00FE461A">
              <w:rPr>
                <w:rFonts w:ascii="GHEA Grapalat" w:hAnsi="GHEA Grapalat" w:cs="Sylfaen"/>
                <w:sz w:val="18"/>
                <w:szCs w:val="18"/>
              </w:rPr>
              <w:t>ից</w:t>
            </w:r>
            <w:r w:rsidRPr="00FE461A">
              <w:rPr>
                <w:rFonts w:ascii="GHEA Grapalat" w:hAnsi="GHEA Grapalat" w:cs="Arial Armenian"/>
                <w:sz w:val="18"/>
                <w:szCs w:val="18"/>
              </w:rPr>
              <w:t xml:space="preserve"> </w:t>
            </w:r>
            <w:r w:rsidRPr="00FE461A">
              <w:rPr>
                <w:rFonts w:ascii="GHEA Grapalat" w:hAnsi="GHEA Grapalat" w:cs="Sylfaen"/>
                <w:sz w:val="18"/>
                <w:szCs w:val="18"/>
              </w:rPr>
              <w:t>ոչ</w:t>
            </w:r>
            <w:r w:rsidRPr="00FE461A">
              <w:rPr>
                <w:rFonts w:ascii="GHEA Grapalat" w:hAnsi="GHEA Grapalat" w:cs="Arial Armenian"/>
                <w:sz w:val="18"/>
                <w:szCs w:val="18"/>
              </w:rPr>
              <w:t xml:space="preserve"> </w:t>
            </w:r>
            <w:r w:rsidRPr="00FE461A">
              <w:rPr>
                <w:rFonts w:ascii="GHEA Grapalat" w:hAnsi="GHEA Grapalat" w:cs="Sylfaen"/>
                <w:sz w:val="18"/>
                <w:szCs w:val="18"/>
              </w:rPr>
              <w:t>պակաս</w:t>
            </w:r>
            <w:r w:rsidRPr="00FE461A">
              <w:rPr>
                <w:rFonts w:ascii="GHEA Grapalat" w:hAnsi="GHEA Grapalat" w:cs="Arial Armenian"/>
                <w:sz w:val="18"/>
                <w:szCs w:val="18"/>
              </w:rPr>
              <w:t xml:space="preserve">, </w:t>
            </w:r>
            <w:r w:rsidRPr="00FE461A">
              <w:rPr>
                <w:rFonts w:ascii="GHEA Grapalat" w:hAnsi="GHEA Grapalat" w:cs="Sylfaen"/>
                <w:sz w:val="18"/>
                <w:szCs w:val="18"/>
              </w:rPr>
              <w:t>ԳՕՍՏ</w:t>
            </w:r>
            <w:r w:rsidRPr="00FE461A">
              <w:rPr>
                <w:rFonts w:ascii="GHEA Grapalat" w:hAnsi="GHEA Grapalat" w:cs="Arial Armenian"/>
                <w:sz w:val="18"/>
                <w:szCs w:val="18"/>
              </w:rPr>
              <w:t xml:space="preserve"> 21122-75,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կառավարության</w:t>
            </w:r>
            <w:r w:rsidRPr="00FE461A">
              <w:rPr>
                <w:rFonts w:ascii="GHEA Grapalat" w:hAnsi="GHEA Grapalat" w:cs="Arial Armenian"/>
                <w:sz w:val="18"/>
                <w:szCs w:val="18"/>
              </w:rPr>
              <w:t xml:space="preserve"> 2006</w:t>
            </w:r>
            <w:r w:rsidRPr="00FE461A">
              <w:rPr>
                <w:rFonts w:ascii="GHEA Grapalat" w:hAnsi="GHEA Grapalat" w:cs="Sylfaen"/>
                <w:sz w:val="18"/>
                <w:szCs w:val="18"/>
              </w:rPr>
              <w:t>թ</w:t>
            </w:r>
            <w:r w:rsidRPr="00FE461A">
              <w:rPr>
                <w:rFonts w:ascii="GHEA Grapalat" w:hAnsi="GHEA Grapalat" w:cs="Arial Armenian"/>
                <w:sz w:val="18"/>
                <w:szCs w:val="18"/>
              </w:rPr>
              <w:t xml:space="preserve">. </w:t>
            </w:r>
            <w:r w:rsidRPr="00FE461A">
              <w:rPr>
                <w:rFonts w:ascii="GHEA Grapalat" w:hAnsi="GHEA Grapalat" w:cs="Sylfaen"/>
                <w:sz w:val="18"/>
                <w:szCs w:val="18"/>
              </w:rPr>
              <w:t>դեկտեմբերի</w:t>
            </w:r>
            <w:r w:rsidRPr="00FE461A">
              <w:rPr>
                <w:rFonts w:ascii="GHEA Grapalat" w:hAnsi="GHEA Grapalat" w:cs="Arial Armenian"/>
                <w:sz w:val="18"/>
                <w:szCs w:val="18"/>
              </w:rPr>
              <w:t xml:space="preserve"> 21-</w:t>
            </w:r>
            <w:r w:rsidRPr="00FE461A">
              <w:rPr>
                <w:rFonts w:ascii="GHEA Grapalat" w:hAnsi="GHEA Grapalat" w:cs="Sylfaen"/>
                <w:sz w:val="18"/>
                <w:szCs w:val="18"/>
              </w:rPr>
              <w:t>ի</w:t>
            </w:r>
            <w:r w:rsidRPr="00FE461A">
              <w:rPr>
                <w:rFonts w:ascii="GHEA Grapalat" w:hAnsi="GHEA Grapalat" w:cs="Arial Armenian"/>
                <w:sz w:val="18"/>
                <w:szCs w:val="18"/>
              </w:rPr>
              <w:t xml:space="preserve"> N 1913-</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որոշմամբ</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հաստատված</w:t>
            </w:r>
            <w:r w:rsidRPr="00FE461A">
              <w:rPr>
                <w:rFonts w:ascii="GHEA Grapalat" w:hAnsi="GHEA Grapalat" w:cs="Arial Armenian"/>
                <w:sz w:val="18"/>
                <w:szCs w:val="18"/>
              </w:rPr>
              <w:t xml:space="preserve"> </w:t>
            </w:r>
            <w:r w:rsidRPr="00FE461A">
              <w:rPr>
                <w:rFonts w:ascii="GHEA Grapalat" w:hAnsi="GHEA Grapalat" w:cs="Sylfaen"/>
                <w:sz w:val="18"/>
                <w:szCs w:val="18"/>
              </w:rPr>
              <w:t>ՙԹարմ</w:t>
            </w:r>
            <w:r w:rsidRPr="00FE461A">
              <w:rPr>
                <w:rFonts w:ascii="GHEA Grapalat" w:hAnsi="GHEA Grapalat" w:cs="Arial Armenian"/>
                <w:sz w:val="18"/>
                <w:szCs w:val="18"/>
              </w:rPr>
              <w:t xml:space="preserve"> </w:t>
            </w:r>
            <w:r w:rsidRPr="00FE461A">
              <w:rPr>
                <w:rFonts w:ascii="GHEA Grapalat" w:hAnsi="GHEA Grapalat" w:cs="Sylfaen"/>
                <w:sz w:val="18"/>
                <w:szCs w:val="18"/>
              </w:rPr>
              <w:t>պտուղ</w:t>
            </w:r>
            <w:r w:rsidRPr="00FE461A">
              <w:rPr>
                <w:rFonts w:ascii="GHEA Grapalat" w:hAnsi="GHEA Grapalat" w:cs="Arial Armenian"/>
                <w:sz w:val="18"/>
                <w:szCs w:val="18"/>
              </w:rPr>
              <w:t>-</w:t>
            </w:r>
            <w:r w:rsidRPr="00FE461A">
              <w:rPr>
                <w:rFonts w:ascii="GHEA Grapalat" w:hAnsi="GHEA Grapalat" w:cs="Sylfaen"/>
                <w:sz w:val="18"/>
                <w:szCs w:val="18"/>
              </w:rPr>
              <w:t>բանջարեղենի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1037"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cs="Sylfaen"/>
                <w:sz w:val="18"/>
                <w:szCs w:val="18"/>
              </w:rPr>
              <w:t>կգ</w:t>
            </w:r>
          </w:p>
        </w:tc>
        <w:tc>
          <w:tcPr>
            <w:tcW w:w="1080" w:type="dxa"/>
            <w:vAlign w:val="center"/>
          </w:tcPr>
          <w:p w:rsidR="00E80B6B" w:rsidRPr="00085FED" w:rsidRDefault="00E80B6B" w:rsidP="005F2A83">
            <w:pPr>
              <w:jc w:val="center"/>
              <w:rPr>
                <w:rFonts w:ascii="GHEA Grapalat" w:hAnsi="GHEA Grapalat"/>
                <w:sz w:val="18"/>
                <w:szCs w:val="18"/>
              </w:rPr>
            </w:pPr>
            <w:r>
              <w:rPr>
                <w:rFonts w:ascii="GHEA Grapalat" w:hAnsi="GHEA Grapalat"/>
                <w:sz w:val="18"/>
                <w:szCs w:val="18"/>
              </w:rPr>
              <w:t>45</w:t>
            </w:r>
          </w:p>
        </w:tc>
      </w:tr>
      <w:tr w:rsidR="00E80B6B" w:rsidRPr="00C501C2" w:rsidTr="005F2A83">
        <w:trPr>
          <w:trHeight w:val="501"/>
        </w:trPr>
        <w:tc>
          <w:tcPr>
            <w:tcW w:w="600" w:type="dxa"/>
            <w:vAlign w:val="center"/>
          </w:tcPr>
          <w:p w:rsidR="00E80B6B" w:rsidRPr="004753FC" w:rsidRDefault="00E80B6B" w:rsidP="005F2A83">
            <w:pPr>
              <w:jc w:val="center"/>
              <w:rPr>
                <w:rFonts w:ascii="GHEA Grapalat" w:hAnsi="GHEA Grapalat"/>
                <w:sz w:val="18"/>
                <w:szCs w:val="18"/>
              </w:rPr>
            </w:pPr>
            <w:r w:rsidRPr="004753FC">
              <w:rPr>
                <w:rFonts w:ascii="GHEA Grapalat" w:hAnsi="GHEA Grapalat"/>
                <w:sz w:val="18"/>
                <w:szCs w:val="18"/>
              </w:rPr>
              <w:t>49.</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Sylfaen"/>
                <w:sz w:val="18"/>
                <w:szCs w:val="18"/>
              </w:rPr>
              <w:t>03222131</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Ծիրան</w:t>
            </w:r>
          </w:p>
        </w:tc>
        <w:tc>
          <w:tcPr>
            <w:tcW w:w="7923" w:type="dxa"/>
            <w:vAlign w:val="center"/>
          </w:tcPr>
          <w:p w:rsidR="00E80B6B" w:rsidRPr="00782E3A" w:rsidRDefault="00E80B6B" w:rsidP="005F2A83">
            <w:pPr>
              <w:jc w:val="center"/>
              <w:rPr>
                <w:rFonts w:ascii="GHEA Grapalat" w:hAnsi="GHEA Grapalat" w:cs="Sylfaen"/>
                <w:sz w:val="18"/>
                <w:szCs w:val="18"/>
              </w:rPr>
            </w:pPr>
            <w:r w:rsidRPr="00782E3A">
              <w:rPr>
                <w:rFonts w:ascii="GHEA Grapalat" w:hAnsi="GHEA Grapalat" w:cs="Arial Armenian"/>
                <w:sz w:val="18"/>
                <w:szCs w:val="18"/>
              </w:rPr>
              <w:t xml:space="preserve">Ծիրան </w:t>
            </w:r>
            <w:r w:rsidRPr="00782E3A">
              <w:rPr>
                <w:rFonts w:ascii="GHEA Grapalat" w:hAnsi="GHEA Grapalat" w:cs="Sylfaen"/>
                <w:sz w:val="18"/>
                <w:szCs w:val="18"/>
              </w:rPr>
              <w:t>թարմ</w:t>
            </w:r>
            <w:r w:rsidRPr="00782E3A">
              <w:rPr>
                <w:rFonts w:ascii="GHEA Grapalat" w:hAnsi="GHEA Grapalat" w:cs="Arial Armenian"/>
                <w:sz w:val="18"/>
                <w:szCs w:val="18"/>
              </w:rPr>
              <w:t xml:space="preserve">, </w:t>
            </w:r>
            <w:r w:rsidRPr="00782E3A">
              <w:rPr>
                <w:rFonts w:ascii="GHEA Grapalat" w:hAnsi="GHEA Grapalat" w:cs="Sylfaen"/>
                <w:sz w:val="18"/>
                <w:szCs w:val="18"/>
              </w:rPr>
              <w:t>պտղաբանական</w:t>
            </w:r>
            <w:r w:rsidRPr="00782E3A">
              <w:rPr>
                <w:rFonts w:ascii="GHEA Grapalat" w:hAnsi="GHEA Grapalat" w:cs="Arial Armenian"/>
                <w:sz w:val="18"/>
                <w:szCs w:val="18"/>
              </w:rPr>
              <w:t xml:space="preserve"> I </w:t>
            </w:r>
            <w:r w:rsidRPr="00782E3A">
              <w:rPr>
                <w:rFonts w:ascii="GHEA Grapalat" w:hAnsi="GHEA Grapalat" w:cs="Sylfaen"/>
                <w:sz w:val="18"/>
                <w:szCs w:val="18"/>
              </w:rPr>
              <w:t>խմբի</w:t>
            </w:r>
            <w:r w:rsidRPr="00782E3A">
              <w:rPr>
                <w:rFonts w:ascii="GHEA Grapalat" w:hAnsi="GHEA Grapalat" w:cs="Arial Armenian"/>
                <w:sz w:val="18"/>
                <w:szCs w:val="18"/>
              </w:rPr>
              <w:t xml:space="preserve">, </w:t>
            </w:r>
            <w:r w:rsidRPr="00782E3A">
              <w:rPr>
                <w:rFonts w:ascii="GHEA Grapalat" w:hAnsi="GHEA Grapalat" w:cs="Sylfaen"/>
                <w:sz w:val="18"/>
                <w:szCs w:val="18"/>
              </w:rPr>
              <w:t>Հայաստանի</w:t>
            </w:r>
            <w:r w:rsidRPr="00782E3A">
              <w:rPr>
                <w:rFonts w:ascii="GHEA Grapalat" w:hAnsi="GHEA Grapalat" w:cs="Arial Armenian"/>
                <w:sz w:val="18"/>
                <w:szCs w:val="18"/>
              </w:rPr>
              <w:t xml:space="preserve"> </w:t>
            </w:r>
            <w:r w:rsidRPr="00782E3A">
              <w:rPr>
                <w:rFonts w:ascii="GHEA Grapalat" w:hAnsi="GHEA Grapalat" w:cs="Sylfaen"/>
                <w:sz w:val="18"/>
                <w:szCs w:val="18"/>
              </w:rPr>
              <w:t>տարբեր</w:t>
            </w:r>
            <w:r w:rsidRPr="00782E3A">
              <w:rPr>
                <w:rFonts w:ascii="GHEA Grapalat" w:hAnsi="GHEA Grapalat" w:cs="Arial Armenian"/>
                <w:sz w:val="18"/>
                <w:szCs w:val="18"/>
              </w:rPr>
              <w:t xml:space="preserve"> </w:t>
            </w:r>
            <w:r w:rsidRPr="00782E3A">
              <w:rPr>
                <w:rFonts w:ascii="GHEA Grapalat" w:hAnsi="GHEA Grapalat" w:cs="Sylfaen"/>
                <w:sz w:val="18"/>
                <w:szCs w:val="18"/>
              </w:rPr>
              <w:t>տեսակների կամ համարժեք</w:t>
            </w:r>
            <w:r w:rsidRPr="00782E3A">
              <w:rPr>
                <w:rFonts w:ascii="GHEA Grapalat" w:hAnsi="GHEA Grapalat" w:cs="Arial Armenian"/>
                <w:sz w:val="18"/>
                <w:szCs w:val="18"/>
              </w:rPr>
              <w:t xml:space="preserve">, </w:t>
            </w:r>
            <w:proofErr w:type="gramStart"/>
            <w:r w:rsidRPr="00782E3A">
              <w:rPr>
                <w:rFonts w:ascii="GHEA Grapalat" w:hAnsi="GHEA Grapalat" w:cs="Sylfaen"/>
                <w:sz w:val="18"/>
                <w:szCs w:val="18"/>
              </w:rPr>
              <w:t>նեղ</w:t>
            </w:r>
            <w:r w:rsidRPr="00782E3A">
              <w:rPr>
                <w:rFonts w:ascii="GHEA Grapalat" w:hAnsi="GHEA Grapalat" w:cs="Arial Armenian"/>
                <w:sz w:val="18"/>
                <w:szCs w:val="18"/>
              </w:rPr>
              <w:t xml:space="preserve">  </w:t>
            </w:r>
            <w:r w:rsidRPr="00782E3A">
              <w:rPr>
                <w:rFonts w:ascii="GHEA Grapalat" w:hAnsi="GHEA Grapalat" w:cs="Sylfaen"/>
                <w:sz w:val="18"/>
                <w:szCs w:val="18"/>
              </w:rPr>
              <w:t>տրամագիծը</w:t>
            </w:r>
            <w:proofErr w:type="gramEnd"/>
            <w:r w:rsidRPr="00782E3A">
              <w:rPr>
                <w:rFonts w:ascii="GHEA Grapalat" w:hAnsi="GHEA Grapalat" w:cs="Arial Armenian"/>
                <w:sz w:val="18"/>
                <w:szCs w:val="18"/>
              </w:rPr>
              <w:t xml:space="preserve"> 4 </w:t>
            </w:r>
            <w:r w:rsidRPr="00782E3A">
              <w:rPr>
                <w:rFonts w:ascii="GHEA Grapalat" w:hAnsi="GHEA Grapalat" w:cs="Sylfaen"/>
                <w:sz w:val="18"/>
                <w:szCs w:val="18"/>
              </w:rPr>
              <w:t>սմ</w:t>
            </w:r>
            <w:r w:rsidRPr="00782E3A">
              <w:rPr>
                <w:rFonts w:ascii="GHEA Grapalat" w:hAnsi="GHEA Grapalat" w:cs="Arial Armenian"/>
                <w:sz w:val="18"/>
                <w:szCs w:val="18"/>
              </w:rPr>
              <w:t>-</w:t>
            </w:r>
            <w:r w:rsidRPr="00782E3A">
              <w:rPr>
                <w:rFonts w:ascii="GHEA Grapalat" w:hAnsi="GHEA Grapalat" w:cs="Sylfaen"/>
                <w:sz w:val="18"/>
                <w:szCs w:val="18"/>
              </w:rPr>
              <w:t>ից</w:t>
            </w:r>
            <w:r w:rsidRPr="00782E3A">
              <w:rPr>
                <w:rFonts w:ascii="GHEA Grapalat" w:hAnsi="GHEA Grapalat" w:cs="Arial Armenian"/>
                <w:sz w:val="18"/>
                <w:szCs w:val="18"/>
              </w:rPr>
              <w:t xml:space="preserve"> </w:t>
            </w:r>
            <w:r w:rsidRPr="00782E3A">
              <w:rPr>
                <w:rFonts w:ascii="GHEA Grapalat" w:hAnsi="GHEA Grapalat" w:cs="Sylfaen"/>
                <w:sz w:val="18"/>
                <w:szCs w:val="18"/>
              </w:rPr>
              <w:t>ոչ</w:t>
            </w:r>
            <w:r w:rsidRPr="00782E3A">
              <w:rPr>
                <w:rFonts w:ascii="GHEA Grapalat" w:hAnsi="GHEA Grapalat" w:cs="Arial Armenian"/>
                <w:sz w:val="18"/>
                <w:szCs w:val="18"/>
              </w:rPr>
              <w:t xml:space="preserve"> </w:t>
            </w:r>
            <w:r w:rsidRPr="00782E3A">
              <w:rPr>
                <w:rFonts w:ascii="GHEA Grapalat" w:hAnsi="GHEA Grapalat" w:cs="Sylfaen"/>
                <w:sz w:val="18"/>
                <w:szCs w:val="18"/>
              </w:rPr>
              <w:t>պակաս</w:t>
            </w:r>
            <w:r>
              <w:rPr>
                <w:rFonts w:ascii="GHEA Grapalat" w:hAnsi="GHEA Grapalat" w:cs="Sylfae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կառավարության</w:t>
            </w:r>
            <w:r w:rsidRPr="00FE461A">
              <w:rPr>
                <w:rFonts w:ascii="GHEA Grapalat" w:hAnsi="GHEA Grapalat" w:cs="Arial Armenian"/>
                <w:sz w:val="18"/>
                <w:szCs w:val="18"/>
              </w:rPr>
              <w:t xml:space="preserve"> 2006</w:t>
            </w:r>
            <w:r w:rsidRPr="00FE461A">
              <w:rPr>
                <w:rFonts w:ascii="GHEA Grapalat" w:hAnsi="GHEA Grapalat" w:cs="Sylfaen"/>
                <w:sz w:val="18"/>
                <w:szCs w:val="18"/>
              </w:rPr>
              <w:t>թ</w:t>
            </w:r>
            <w:r w:rsidRPr="00FE461A">
              <w:rPr>
                <w:rFonts w:ascii="GHEA Grapalat" w:hAnsi="GHEA Grapalat" w:cs="Arial Armenian"/>
                <w:sz w:val="18"/>
                <w:szCs w:val="18"/>
              </w:rPr>
              <w:t xml:space="preserve">. </w:t>
            </w:r>
            <w:r w:rsidRPr="00FE461A">
              <w:rPr>
                <w:rFonts w:ascii="GHEA Grapalat" w:hAnsi="GHEA Grapalat" w:cs="Sylfaen"/>
                <w:sz w:val="18"/>
                <w:szCs w:val="18"/>
              </w:rPr>
              <w:t>դեկտեմբերի</w:t>
            </w:r>
            <w:r w:rsidRPr="00FE461A">
              <w:rPr>
                <w:rFonts w:ascii="GHEA Grapalat" w:hAnsi="GHEA Grapalat" w:cs="Arial Armenian"/>
                <w:sz w:val="18"/>
                <w:szCs w:val="18"/>
              </w:rPr>
              <w:t xml:space="preserve"> 21-</w:t>
            </w:r>
            <w:r w:rsidRPr="00FE461A">
              <w:rPr>
                <w:rFonts w:ascii="GHEA Grapalat" w:hAnsi="GHEA Grapalat" w:cs="Sylfaen"/>
                <w:sz w:val="18"/>
                <w:szCs w:val="18"/>
              </w:rPr>
              <w:t>ի</w:t>
            </w:r>
            <w:r w:rsidRPr="00FE461A">
              <w:rPr>
                <w:rFonts w:ascii="GHEA Grapalat" w:hAnsi="GHEA Grapalat" w:cs="Arial Armenian"/>
                <w:sz w:val="18"/>
                <w:szCs w:val="18"/>
              </w:rPr>
              <w:t xml:space="preserve"> N 1913-</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որոշմամբ</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հաստատված</w:t>
            </w:r>
            <w:r w:rsidRPr="00FE461A">
              <w:rPr>
                <w:rFonts w:ascii="GHEA Grapalat" w:hAnsi="GHEA Grapalat" w:cs="Arial Armenian"/>
                <w:sz w:val="18"/>
                <w:szCs w:val="18"/>
              </w:rPr>
              <w:t xml:space="preserve"> </w:t>
            </w:r>
            <w:r w:rsidRPr="00FE461A">
              <w:rPr>
                <w:rFonts w:ascii="GHEA Grapalat" w:hAnsi="GHEA Grapalat" w:cs="Sylfaen"/>
                <w:sz w:val="18"/>
                <w:szCs w:val="18"/>
              </w:rPr>
              <w:t>ՙԹարմ</w:t>
            </w:r>
            <w:r w:rsidRPr="00FE461A">
              <w:rPr>
                <w:rFonts w:ascii="GHEA Grapalat" w:hAnsi="GHEA Grapalat" w:cs="Arial Armenian"/>
                <w:sz w:val="18"/>
                <w:szCs w:val="18"/>
              </w:rPr>
              <w:t xml:space="preserve"> </w:t>
            </w:r>
            <w:r w:rsidRPr="00FE461A">
              <w:rPr>
                <w:rFonts w:ascii="GHEA Grapalat" w:hAnsi="GHEA Grapalat" w:cs="Sylfaen"/>
                <w:sz w:val="18"/>
                <w:szCs w:val="18"/>
              </w:rPr>
              <w:t>պտուղ</w:t>
            </w:r>
            <w:r w:rsidRPr="00FE461A">
              <w:rPr>
                <w:rFonts w:ascii="GHEA Grapalat" w:hAnsi="GHEA Grapalat" w:cs="Arial Armenian"/>
                <w:sz w:val="18"/>
                <w:szCs w:val="18"/>
              </w:rPr>
              <w:t>-</w:t>
            </w:r>
            <w:r w:rsidRPr="00FE461A">
              <w:rPr>
                <w:rFonts w:ascii="GHEA Grapalat" w:hAnsi="GHEA Grapalat" w:cs="Sylfaen"/>
                <w:sz w:val="18"/>
                <w:szCs w:val="18"/>
              </w:rPr>
              <w:t>բանջարեղենի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1037" w:type="dxa"/>
            <w:vAlign w:val="center"/>
          </w:tcPr>
          <w:p w:rsidR="00E80B6B" w:rsidRPr="00782E3A" w:rsidRDefault="00E80B6B" w:rsidP="005F2A83">
            <w:pPr>
              <w:jc w:val="center"/>
              <w:rPr>
                <w:rFonts w:ascii="GHEA Grapalat" w:hAnsi="GHEA Grapalat"/>
                <w:sz w:val="18"/>
                <w:szCs w:val="18"/>
              </w:rPr>
            </w:pPr>
            <w:r w:rsidRPr="00782E3A">
              <w:rPr>
                <w:rFonts w:ascii="GHEA Grapalat" w:hAnsi="GHEA Grapalat" w:cs="Sylfaen"/>
                <w:sz w:val="18"/>
                <w:szCs w:val="18"/>
              </w:rPr>
              <w:t>կգ</w:t>
            </w:r>
          </w:p>
        </w:tc>
        <w:tc>
          <w:tcPr>
            <w:tcW w:w="1080" w:type="dxa"/>
            <w:vAlign w:val="center"/>
          </w:tcPr>
          <w:p w:rsidR="00E80B6B" w:rsidRPr="00257477" w:rsidRDefault="00E80B6B" w:rsidP="00257477">
            <w:pPr>
              <w:jc w:val="center"/>
              <w:rPr>
                <w:rFonts w:ascii="GHEA Grapalat" w:hAnsi="GHEA Grapalat"/>
                <w:sz w:val="18"/>
                <w:szCs w:val="18"/>
              </w:rPr>
            </w:pPr>
            <w:r w:rsidRPr="00085FED">
              <w:rPr>
                <w:rFonts w:ascii="GHEA Grapalat" w:hAnsi="GHEA Grapalat"/>
                <w:sz w:val="18"/>
                <w:szCs w:val="18"/>
                <w:lang w:val="hy-AM"/>
              </w:rPr>
              <w:t>2</w:t>
            </w:r>
            <w:r>
              <w:rPr>
                <w:rFonts w:ascii="GHEA Grapalat" w:hAnsi="GHEA Grapalat"/>
                <w:sz w:val="18"/>
                <w:szCs w:val="18"/>
              </w:rPr>
              <w:t>5</w:t>
            </w:r>
          </w:p>
        </w:tc>
      </w:tr>
      <w:tr w:rsidR="00E80B6B" w:rsidRPr="00C501C2" w:rsidTr="005F2A83">
        <w:trPr>
          <w:trHeight w:val="501"/>
        </w:trPr>
        <w:tc>
          <w:tcPr>
            <w:tcW w:w="600" w:type="dxa"/>
            <w:vAlign w:val="center"/>
          </w:tcPr>
          <w:p w:rsidR="00E80B6B" w:rsidRPr="004753FC" w:rsidRDefault="00E80B6B" w:rsidP="005F2A83">
            <w:pPr>
              <w:jc w:val="center"/>
              <w:rPr>
                <w:rFonts w:ascii="GHEA Grapalat" w:hAnsi="GHEA Grapalat"/>
                <w:sz w:val="18"/>
                <w:szCs w:val="18"/>
              </w:rPr>
            </w:pPr>
            <w:r>
              <w:rPr>
                <w:rFonts w:ascii="GHEA Grapalat" w:hAnsi="GHEA Grapalat"/>
                <w:sz w:val="18"/>
                <w:szCs w:val="18"/>
                <w:lang w:val="hy-AM"/>
              </w:rPr>
              <w:t>50</w:t>
            </w:r>
            <w:r w:rsidRPr="004753FC">
              <w:rPr>
                <w:rFonts w:ascii="GHEA Grapalat" w:hAnsi="GHEA Grapalat"/>
                <w:sz w:val="18"/>
                <w:szCs w:val="18"/>
              </w:rPr>
              <w:t>.</w:t>
            </w:r>
          </w:p>
        </w:tc>
        <w:tc>
          <w:tcPr>
            <w:tcW w:w="2401" w:type="dxa"/>
            <w:vAlign w:val="center"/>
          </w:tcPr>
          <w:p w:rsidR="00E80B6B" w:rsidRPr="00A04FEE" w:rsidRDefault="00E80B6B" w:rsidP="005F2A83">
            <w:pPr>
              <w:jc w:val="center"/>
              <w:rPr>
                <w:rFonts w:ascii="GHEA Grapalat" w:hAnsi="GHEA Grapalat"/>
                <w:sz w:val="18"/>
                <w:szCs w:val="18"/>
              </w:rPr>
            </w:pPr>
            <w:r w:rsidRPr="00A04FEE">
              <w:rPr>
                <w:rFonts w:ascii="GHEA Grapalat" w:hAnsi="GHEA Grapalat" w:cs="Sylfaen"/>
                <w:sz w:val="18"/>
                <w:szCs w:val="18"/>
              </w:rPr>
              <w:t>03222134</w:t>
            </w:r>
          </w:p>
        </w:tc>
        <w:tc>
          <w:tcPr>
            <w:tcW w:w="2401" w:type="dxa"/>
            <w:vAlign w:val="center"/>
          </w:tcPr>
          <w:p w:rsidR="00E80B6B" w:rsidRPr="00A04FEE" w:rsidRDefault="00E80B6B" w:rsidP="005F2A83">
            <w:pPr>
              <w:jc w:val="center"/>
              <w:rPr>
                <w:rFonts w:ascii="GHEA Grapalat" w:hAnsi="GHEA Grapalat" w:cs="Sylfaen"/>
                <w:sz w:val="18"/>
                <w:szCs w:val="18"/>
              </w:rPr>
            </w:pPr>
            <w:r w:rsidRPr="00A04FEE">
              <w:rPr>
                <w:rFonts w:ascii="GHEA Grapalat" w:hAnsi="GHEA Grapalat" w:cs="Sylfaen"/>
                <w:sz w:val="18"/>
                <w:szCs w:val="18"/>
              </w:rPr>
              <w:t>Կեռաս</w:t>
            </w:r>
          </w:p>
        </w:tc>
        <w:tc>
          <w:tcPr>
            <w:tcW w:w="7923" w:type="dxa"/>
            <w:vAlign w:val="center"/>
          </w:tcPr>
          <w:p w:rsidR="00E80B6B" w:rsidRPr="00782E3A" w:rsidRDefault="00E80B6B" w:rsidP="005F2A83">
            <w:pPr>
              <w:jc w:val="center"/>
              <w:rPr>
                <w:rFonts w:ascii="GHEA Grapalat" w:hAnsi="GHEA Grapalat" w:cs="Arial Armenian"/>
                <w:sz w:val="18"/>
                <w:szCs w:val="18"/>
              </w:rPr>
            </w:pPr>
            <w:r w:rsidRPr="00782E3A">
              <w:rPr>
                <w:rFonts w:ascii="GHEA Grapalat" w:hAnsi="GHEA Grapalat" w:cs="Sylfaen"/>
                <w:sz w:val="18"/>
                <w:szCs w:val="18"/>
              </w:rPr>
              <w:t>Կեռաս</w:t>
            </w:r>
            <w:r w:rsidRPr="00782E3A">
              <w:rPr>
                <w:rFonts w:ascii="GHEA Grapalat" w:hAnsi="GHEA Grapalat" w:cs="Arial Armenian"/>
                <w:sz w:val="18"/>
                <w:szCs w:val="18"/>
              </w:rPr>
              <w:t xml:space="preserve"> </w:t>
            </w:r>
            <w:r w:rsidRPr="00782E3A">
              <w:rPr>
                <w:rFonts w:ascii="GHEA Grapalat" w:hAnsi="GHEA Grapalat" w:cs="Sylfaen"/>
                <w:sz w:val="18"/>
                <w:szCs w:val="18"/>
              </w:rPr>
              <w:t>թարմ</w:t>
            </w:r>
            <w:r w:rsidRPr="00782E3A">
              <w:rPr>
                <w:rFonts w:ascii="GHEA Grapalat" w:hAnsi="GHEA Grapalat" w:cs="Arial Armenian"/>
                <w:sz w:val="18"/>
                <w:szCs w:val="18"/>
              </w:rPr>
              <w:t xml:space="preserve">, </w:t>
            </w:r>
            <w:r w:rsidRPr="00782E3A">
              <w:rPr>
                <w:rFonts w:ascii="GHEA Grapalat" w:hAnsi="GHEA Grapalat" w:cs="Sylfaen"/>
                <w:sz w:val="18"/>
                <w:szCs w:val="18"/>
              </w:rPr>
              <w:t>պտղաբանական</w:t>
            </w:r>
            <w:r w:rsidRPr="00782E3A">
              <w:rPr>
                <w:rFonts w:ascii="GHEA Grapalat" w:hAnsi="GHEA Grapalat" w:cs="Arial Armenian"/>
                <w:sz w:val="18"/>
                <w:szCs w:val="18"/>
              </w:rPr>
              <w:t xml:space="preserve"> I </w:t>
            </w:r>
            <w:r w:rsidRPr="00782E3A">
              <w:rPr>
                <w:rFonts w:ascii="GHEA Grapalat" w:hAnsi="GHEA Grapalat" w:cs="Sylfaen"/>
                <w:sz w:val="18"/>
                <w:szCs w:val="18"/>
              </w:rPr>
              <w:t>խմբի</w:t>
            </w:r>
            <w:r w:rsidRPr="00782E3A">
              <w:rPr>
                <w:rFonts w:ascii="GHEA Grapalat" w:hAnsi="GHEA Grapalat" w:cs="Arial Armenian"/>
                <w:sz w:val="18"/>
                <w:szCs w:val="18"/>
              </w:rPr>
              <w:t xml:space="preserve">, </w:t>
            </w:r>
            <w:r w:rsidRPr="00782E3A">
              <w:rPr>
                <w:rFonts w:ascii="GHEA Grapalat" w:hAnsi="GHEA Grapalat" w:cs="Sylfaen"/>
                <w:sz w:val="18"/>
                <w:szCs w:val="18"/>
              </w:rPr>
              <w:t>Հայաստանի</w:t>
            </w:r>
            <w:r w:rsidRPr="00782E3A">
              <w:rPr>
                <w:rFonts w:ascii="GHEA Grapalat" w:hAnsi="GHEA Grapalat" w:cs="Arial Armenian"/>
                <w:sz w:val="18"/>
                <w:szCs w:val="18"/>
              </w:rPr>
              <w:t xml:space="preserve"> </w:t>
            </w:r>
            <w:r w:rsidRPr="00782E3A">
              <w:rPr>
                <w:rFonts w:ascii="GHEA Grapalat" w:hAnsi="GHEA Grapalat" w:cs="Sylfaen"/>
                <w:sz w:val="18"/>
                <w:szCs w:val="18"/>
              </w:rPr>
              <w:t>տարբեր</w:t>
            </w:r>
            <w:r w:rsidRPr="00782E3A">
              <w:rPr>
                <w:rFonts w:ascii="GHEA Grapalat" w:hAnsi="GHEA Grapalat" w:cs="Arial Armenian"/>
                <w:sz w:val="18"/>
                <w:szCs w:val="18"/>
              </w:rPr>
              <w:t xml:space="preserve"> </w:t>
            </w:r>
            <w:r w:rsidRPr="00782E3A">
              <w:rPr>
                <w:rFonts w:ascii="GHEA Grapalat" w:hAnsi="GHEA Grapalat" w:cs="Sylfaen"/>
                <w:sz w:val="18"/>
                <w:szCs w:val="18"/>
              </w:rPr>
              <w:t>տեսակների կամ համարժեք</w:t>
            </w:r>
            <w:r w:rsidRPr="00782E3A">
              <w:rPr>
                <w:rFonts w:ascii="GHEA Grapalat" w:hAnsi="GHEA Grapalat" w:cs="Arial Armenian"/>
                <w:sz w:val="18"/>
                <w:szCs w:val="18"/>
              </w:rPr>
              <w:t xml:space="preserve">, </w:t>
            </w:r>
            <w:proofErr w:type="gramStart"/>
            <w:r w:rsidRPr="00782E3A">
              <w:rPr>
                <w:rFonts w:ascii="GHEA Grapalat" w:hAnsi="GHEA Grapalat" w:cs="Sylfaen"/>
                <w:sz w:val="18"/>
                <w:szCs w:val="18"/>
              </w:rPr>
              <w:t>նեղ</w:t>
            </w:r>
            <w:r w:rsidRPr="00782E3A">
              <w:rPr>
                <w:rFonts w:ascii="GHEA Grapalat" w:hAnsi="GHEA Grapalat" w:cs="Arial Armenian"/>
                <w:sz w:val="18"/>
                <w:szCs w:val="18"/>
              </w:rPr>
              <w:t xml:space="preserve">  </w:t>
            </w:r>
            <w:r w:rsidRPr="00782E3A">
              <w:rPr>
                <w:rFonts w:ascii="GHEA Grapalat" w:hAnsi="GHEA Grapalat" w:cs="Sylfaen"/>
                <w:sz w:val="18"/>
                <w:szCs w:val="18"/>
              </w:rPr>
              <w:t>տրամագիծը</w:t>
            </w:r>
            <w:proofErr w:type="gramEnd"/>
            <w:r w:rsidRPr="00782E3A">
              <w:rPr>
                <w:rFonts w:ascii="GHEA Grapalat" w:hAnsi="GHEA Grapalat" w:cs="Arial Armenian"/>
                <w:sz w:val="18"/>
                <w:szCs w:val="18"/>
              </w:rPr>
              <w:t xml:space="preserve"> 3 </w:t>
            </w:r>
            <w:r w:rsidRPr="00782E3A">
              <w:rPr>
                <w:rFonts w:ascii="GHEA Grapalat" w:hAnsi="GHEA Grapalat" w:cs="Sylfaen"/>
                <w:sz w:val="18"/>
                <w:szCs w:val="18"/>
              </w:rPr>
              <w:t>սմ</w:t>
            </w:r>
            <w:r w:rsidRPr="00782E3A">
              <w:rPr>
                <w:rFonts w:ascii="GHEA Grapalat" w:hAnsi="GHEA Grapalat" w:cs="Arial Armenian"/>
                <w:sz w:val="18"/>
                <w:szCs w:val="18"/>
              </w:rPr>
              <w:t>-</w:t>
            </w:r>
            <w:r w:rsidRPr="00782E3A">
              <w:rPr>
                <w:rFonts w:ascii="GHEA Grapalat" w:hAnsi="GHEA Grapalat" w:cs="Sylfaen"/>
                <w:sz w:val="18"/>
                <w:szCs w:val="18"/>
              </w:rPr>
              <w:t>ից</w:t>
            </w:r>
            <w:r w:rsidRPr="00782E3A">
              <w:rPr>
                <w:rFonts w:ascii="GHEA Grapalat" w:hAnsi="GHEA Grapalat" w:cs="Arial Armenian"/>
                <w:sz w:val="18"/>
                <w:szCs w:val="18"/>
              </w:rPr>
              <w:t xml:space="preserve"> </w:t>
            </w:r>
            <w:r w:rsidRPr="00782E3A">
              <w:rPr>
                <w:rFonts w:ascii="GHEA Grapalat" w:hAnsi="GHEA Grapalat" w:cs="Sylfaen"/>
                <w:sz w:val="18"/>
                <w:szCs w:val="18"/>
              </w:rPr>
              <w:t>ոչ</w:t>
            </w:r>
            <w:r w:rsidRPr="00782E3A">
              <w:rPr>
                <w:rFonts w:ascii="GHEA Grapalat" w:hAnsi="GHEA Grapalat" w:cs="Arial Armenian"/>
                <w:sz w:val="18"/>
                <w:szCs w:val="18"/>
              </w:rPr>
              <w:t xml:space="preserve"> </w:t>
            </w:r>
            <w:r w:rsidRPr="00782E3A">
              <w:rPr>
                <w:rFonts w:ascii="GHEA Grapalat" w:hAnsi="GHEA Grapalat" w:cs="Sylfaen"/>
                <w:sz w:val="18"/>
                <w:szCs w:val="18"/>
              </w:rPr>
              <w:t>պակաս</w:t>
            </w:r>
            <w:r>
              <w:rPr>
                <w:rFonts w:ascii="GHEA Grapalat" w:hAnsi="GHEA Grapalat" w:cs="Sylfae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մակնշումը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կառավարության</w:t>
            </w:r>
            <w:r w:rsidRPr="00FE461A">
              <w:rPr>
                <w:rFonts w:ascii="GHEA Grapalat" w:hAnsi="GHEA Grapalat" w:cs="Arial Armenian"/>
                <w:sz w:val="18"/>
                <w:szCs w:val="18"/>
              </w:rPr>
              <w:t xml:space="preserve"> 2006</w:t>
            </w:r>
            <w:r w:rsidRPr="00FE461A">
              <w:rPr>
                <w:rFonts w:ascii="GHEA Grapalat" w:hAnsi="GHEA Grapalat" w:cs="Sylfaen"/>
                <w:sz w:val="18"/>
                <w:szCs w:val="18"/>
              </w:rPr>
              <w:t>թ</w:t>
            </w:r>
            <w:r w:rsidRPr="00FE461A">
              <w:rPr>
                <w:rFonts w:ascii="GHEA Grapalat" w:hAnsi="GHEA Grapalat" w:cs="Arial Armenian"/>
                <w:sz w:val="18"/>
                <w:szCs w:val="18"/>
              </w:rPr>
              <w:t xml:space="preserve">. </w:t>
            </w:r>
            <w:r w:rsidRPr="00FE461A">
              <w:rPr>
                <w:rFonts w:ascii="GHEA Grapalat" w:hAnsi="GHEA Grapalat" w:cs="Sylfaen"/>
                <w:sz w:val="18"/>
                <w:szCs w:val="18"/>
              </w:rPr>
              <w:t>դեկտեմբերի</w:t>
            </w:r>
            <w:r w:rsidRPr="00FE461A">
              <w:rPr>
                <w:rFonts w:ascii="GHEA Grapalat" w:hAnsi="GHEA Grapalat" w:cs="Arial Armenian"/>
                <w:sz w:val="18"/>
                <w:szCs w:val="18"/>
              </w:rPr>
              <w:t xml:space="preserve"> 21-</w:t>
            </w:r>
            <w:r w:rsidRPr="00FE461A">
              <w:rPr>
                <w:rFonts w:ascii="GHEA Grapalat" w:hAnsi="GHEA Grapalat" w:cs="Sylfaen"/>
                <w:sz w:val="18"/>
                <w:szCs w:val="18"/>
              </w:rPr>
              <w:t>ի</w:t>
            </w:r>
            <w:r w:rsidRPr="00FE461A">
              <w:rPr>
                <w:rFonts w:ascii="GHEA Grapalat" w:hAnsi="GHEA Grapalat" w:cs="Arial Armenian"/>
                <w:sz w:val="18"/>
                <w:szCs w:val="18"/>
              </w:rPr>
              <w:t xml:space="preserve"> N 1913-</w:t>
            </w:r>
            <w:r w:rsidRPr="00FE461A">
              <w:rPr>
                <w:rFonts w:ascii="GHEA Grapalat" w:hAnsi="GHEA Grapalat" w:cs="Sylfaen"/>
                <w:sz w:val="18"/>
                <w:szCs w:val="18"/>
              </w:rPr>
              <w:t>Ն</w:t>
            </w:r>
            <w:r w:rsidRPr="00FE461A">
              <w:rPr>
                <w:rFonts w:ascii="GHEA Grapalat" w:hAnsi="GHEA Grapalat" w:cs="Arial Armenian"/>
                <w:sz w:val="18"/>
                <w:szCs w:val="18"/>
              </w:rPr>
              <w:t xml:space="preserve"> </w:t>
            </w:r>
            <w:r w:rsidRPr="00FE461A">
              <w:rPr>
                <w:rFonts w:ascii="GHEA Grapalat" w:hAnsi="GHEA Grapalat" w:cs="Sylfaen"/>
                <w:sz w:val="18"/>
                <w:szCs w:val="18"/>
              </w:rPr>
              <w:t>որոշմամբ</w:t>
            </w:r>
            <w:r w:rsidRPr="00FE461A">
              <w:rPr>
                <w:rFonts w:ascii="GHEA Grapalat" w:hAnsi="GHEA Grapalat" w:cs="Arial Armenian"/>
                <w:sz w:val="18"/>
                <w:szCs w:val="18"/>
              </w:rPr>
              <w:t xml:space="preserve"> </w:t>
            </w:r>
            <w:r w:rsidRPr="00FE461A">
              <w:rPr>
                <w:rFonts w:ascii="GHEA Grapalat" w:hAnsi="GHEA Grapalat" w:cs="Sylfaen"/>
                <w:sz w:val="18"/>
                <w:szCs w:val="18"/>
              </w:rPr>
              <w:t>հաստատված</w:t>
            </w:r>
            <w:r w:rsidRPr="00FE461A">
              <w:rPr>
                <w:rFonts w:ascii="GHEA Grapalat" w:hAnsi="GHEA Grapalat" w:cs="Arial Armenian"/>
                <w:sz w:val="18"/>
                <w:szCs w:val="18"/>
              </w:rPr>
              <w:t xml:space="preserve"> </w:t>
            </w:r>
            <w:r w:rsidRPr="00FE461A">
              <w:rPr>
                <w:rFonts w:ascii="GHEA Grapalat" w:hAnsi="GHEA Grapalat" w:cs="Sylfaen"/>
                <w:sz w:val="18"/>
                <w:szCs w:val="18"/>
              </w:rPr>
              <w:t>ՙԹարմ</w:t>
            </w:r>
            <w:r w:rsidRPr="00FE461A">
              <w:rPr>
                <w:rFonts w:ascii="GHEA Grapalat" w:hAnsi="GHEA Grapalat" w:cs="Arial Armenian"/>
                <w:sz w:val="18"/>
                <w:szCs w:val="18"/>
              </w:rPr>
              <w:t xml:space="preserve"> </w:t>
            </w:r>
            <w:r w:rsidRPr="00FE461A">
              <w:rPr>
                <w:rFonts w:ascii="GHEA Grapalat" w:hAnsi="GHEA Grapalat" w:cs="Sylfaen"/>
                <w:sz w:val="18"/>
                <w:szCs w:val="18"/>
              </w:rPr>
              <w:t>պտուղ</w:t>
            </w:r>
            <w:r w:rsidRPr="00FE461A">
              <w:rPr>
                <w:rFonts w:ascii="GHEA Grapalat" w:hAnsi="GHEA Grapalat" w:cs="Arial Armenian"/>
                <w:sz w:val="18"/>
                <w:szCs w:val="18"/>
              </w:rPr>
              <w:t>-</w:t>
            </w:r>
            <w:r w:rsidRPr="00FE461A">
              <w:rPr>
                <w:rFonts w:ascii="GHEA Grapalat" w:hAnsi="GHEA Grapalat" w:cs="Sylfaen"/>
                <w:sz w:val="18"/>
                <w:szCs w:val="18"/>
              </w:rPr>
              <w:t>բանջարեղենի</w:t>
            </w:r>
            <w:r w:rsidRPr="00FE461A">
              <w:rPr>
                <w:rFonts w:ascii="GHEA Grapalat" w:hAnsi="GHEA Grapalat" w:cs="Arial Armenian"/>
                <w:sz w:val="18"/>
                <w:szCs w:val="18"/>
              </w:rPr>
              <w:t xml:space="preserve"> </w:t>
            </w:r>
            <w:r w:rsidRPr="00FE461A">
              <w:rPr>
                <w:rFonts w:ascii="GHEA Grapalat" w:hAnsi="GHEA Grapalat" w:cs="Sylfaen"/>
                <w:sz w:val="18"/>
                <w:szCs w:val="18"/>
              </w:rPr>
              <w:t>տեխնիկական</w:t>
            </w:r>
            <w:r w:rsidRPr="00FE461A">
              <w:rPr>
                <w:rFonts w:ascii="GHEA Grapalat" w:hAnsi="GHEA Grapalat" w:cs="Arial Armenian"/>
                <w:sz w:val="18"/>
                <w:szCs w:val="18"/>
              </w:rPr>
              <w:t xml:space="preserve"> </w:t>
            </w:r>
            <w:r w:rsidRPr="00FE461A">
              <w:rPr>
                <w:rFonts w:ascii="GHEA Grapalat" w:hAnsi="GHEA Grapalat" w:cs="Sylfaen"/>
                <w:sz w:val="18"/>
                <w:szCs w:val="18"/>
              </w:rPr>
              <w:t>կանոնակարգի՚</w:t>
            </w:r>
            <w:r w:rsidRPr="00FE461A">
              <w:rPr>
                <w:rFonts w:ascii="GHEA Grapalat" w:hAnsi="GHEA Grapalat" w:cs="Arial Armenian"/>
                <w:sz w:val="18"/>
                <w:szCs w:val="18"/>
              </w:rPr>
              <w:t xml:space="preserve"> </w:t>
            </w:r>
            <w:r w:rsidRPr="00FE461A">
              <w:rPr>
                <w:rFonts w:ascii="GHEA Grapalat" w:hAnsi="GHEA Grapalat" w:cs="Sylfaen"/>
                <w:sz w:val="18"/>
                <w:szCs w:val="18"/>
              </w:rPr>
              <w:t>և</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1037" w:type="dxa"/>
            <w:vAlign w:val="center"/>
          </w:tcPr>
          <w:p w:rsidR="00E80B6B" w:rsidRPr="00782E3A" w:rsidRDefault="00E80B6B" w:rsidP="005F2A83">
            <w:pPr>
              <w:jc w:val="center"/>
              <w:rPr>
                <w:rFonts w:ascii="GHEA Grapalat" w:hAnsi="GHEA Grapalat" w:cs="Sylfaen"/>
                <w:sz w:val="18"/>
                <w:szCs w:val="18"/>
              </w:rPr>
            </w:pPr>
            <w:r w:rsidRPr="00782E3A">
              <w:rPr>
                <w:rFonts w:ascii="GHEA Grapalat" w:hAnsi="GHEA Grapalat" w:cs="Sylfaen"/>
                <w:sz w:val="18"/>
                <w:szCs w:val="18"/>
              </w:rPr>
              <w:t>կգ</w:t>
            </w:r>
          </w:p>
        </w:tc>
        <w:tc>
          <w:tcPr>
            <w:tcW w:w="1080" w:type="dxa"/>
            <w:vAlign w:val="center"/>
          </w:tcPr>
          <w:p w:rsidR="00E80B6B" w:rsidRPr="006E5BC0" w:rsidRDefault="00E80B6B" w:rsidP="005F2A83">
            <w:pPr>
              <w:jc w:val="center"/>
              <w:rPr>
                <w:rFonts w:ascii="GHEA Grapalat" w:hAnsi="GHEA Grapalat"/>
                <w:sz w:val="18"/>
                <w:szCs w:val="18"/>
              </w:rPr>
            </w:pPr>
            <w:r>
              <w:rPr>
                <w:rFonts w:ascii="GHEA Grapalat" w:hAnsi="GHEA Grapalat"/>
                <w:sz w:val="18"/>
                <w:szCs w:val="18"/>
              </w:rPr>
              <w:t>25</w:t>
            </w:r>
          </w:p>
        </w:tc>
      </w:tr>
      <w:tr w:rsidR="008D4330" w:rsidRPr="00C501C2" w:rsidTr="005F2A83">
        <w:trPr>
          <w:trHeight w:val="501"/>
        </w:trPr>
        <w:tc>
          <w:tcPr>
            <w:tcW w:w="600" w:type="dxa"/>
            <w:vAlign w:val="center"/>
          </w:tcPr>
          <w:p w:rsidR="008D4330" w:rsidRPr="004753FC" w:rsidRDefault="00E80B6B" w:rsidP="005F2A83">
            <w:pPr>
              <w:jc w:val="center"/>
              <w:rPr>
                <w:rFonts w:ascii="GHEA Grapalat" w:hAnsi="GHEA Grapalat"/>
                <w:sz w:val="18"/>
                <w:szCs w:val="18"/>
              </w:rPr>
            </w:pPr>
            <w:r>
              <w:rPr>
                <w:rFonts w:ascii="GHEA Grapalat" w:hAnsi="GHEA Grapalat"/>
                <w:sz w:val="18"/>
                <w:szCs w:val="18"/>
              </w:rPr>
              <w:t>51</w:t>
            </w:r>
            <w:r w:rsidR="008D4330" w:rsidRPr="004753FC">
              <w:rPr>
                <w:rFonts w:ascii="GHEA Grapalat" w:hAnsi="GHEA Grapalat"/>
                <w:sz w:val="18"/>
                <w:szCs w:val="18"/>
              </w:rPr>
              <w:t>.</w:t>
            </w:r>
          </w:p>
        </w:tc>
        <w:tc>
          <w:tcPr>
            <w:tcW w:w="2401" w:type="dxa"/>
            <w:vAlign w:val="center"/>
          </w:tcPr>
          <w:p w:rsidR="008D4330" w:rsidRPr="00A04FEE" w:rsidRDefault="008D4330" w:rsidP="005F2A83">
            <w:pPr>
              <w:jc w:val="center"/>
              <w:rPr>
                <w:rFonts w:ascii="GHEA Grapalat" w:hAnsi="GHEA Grapalat" w:cs="Sylfaen"/>
                <w:sz w:val="18"/>
                <w:szCs w:val="18"/>
              </w:rPr>
            </w:pPr>
            <w:r w:rsidRPr="00A04FEE">
              <w:rPr>
                <w:rFonts w:ascii="GHEA Grapalat" w:hAnsi="GHEA Grapalat" w:cs="Sylfaen"/>
                <w:sz w:val="18"/>
                <w:szCs w:val="18"/>
              </w:rPr>
              <w:t>03222121</w:t>
            </w:r>
          </w:p>
        </w:tc>
        <w:tc>
          <w:tcPr>
            <w:tcW w:w="2401" w:type="dxa"/>
            <w:vAlign w:val="center"/>
          </w:tcPr>
          <w:p w:rsidR="008D4330" w:rsidRPr="00A04FEE" w:rsidRDefault="008D4330" w:rsidP="005F2A83">
            <w:pPr>
              <w:jc w:val="center"/>
              <w:rPr>
                <w:rFonts w:ascii="GHEA Grapalat" w:hAnsi="GHEA Grapalat" w:cs="Sylfaen"/>
                <w:sz w:val="18"/>
                <w:szCs w:val="18"/>
              </w:rPr>
            </w:pPr>
            <w:r w:rsidRPr="00A04FEE">
              <w:rPr>
                <w:rFonts w:ascii="GHEA Grapalat" w:hAnsi="GHEA Grapalat" w:cs="Sylfaen"/>
                <w:sz w:val="18"/>
                <w:szCs w:val="18"/>
              </w:rPr>
              <w:t>Մանդարին</w:t>
            </w:r>
          </w:p>
        </w:tc>
        <w:tc>
          <w:tcPr>
            <w:tcW w:w="7923" w:type="dxa"/>
            <w:vAlign w:val="center"/>
          </w:tcPr>
          <w:p w:rsidR="008D4330" w:rsidRPr="00C51384" w:rsidRDefault="008D4330" w:rsidP="005F2A83">
            <w:pPr>
              <w:jc w:val="center"/>
              <w:rPr>
                <w:rFonts w:ascii="GHEA Grapalat" w:hAnsi="GHEA Grapalat" w:cs="Sylfaen"/>
                <w:sz w:val="18"/>
                <w:szCs w:val="18"/>
              </w:rPr>
            </w:pPr>
            <w:r w:rsidRPr="00C51384">
              <w:rPr>
                <w:rFonts w:ascii="GHEA Grapalat" w:hAnsi="GHEA Grapalat"/>
                <w:color w:val="000000"/>
                <w:sz w:val="18"/>
                <w:szCs w:val="18"/>
              </w:rPr>
              <w:t>Մանդարին թարմ, I պտղաբանական խմբի, դեղին կեղևով և պտղամսով, անվտանգությունը, փաթեթավո</w:t>
            </w:r>
            <w:r w:rsidRPr="00C51384">
              <w:rPr>
                <w:rFonts w:ascii="GHEA Grapalat" w:hAnsi="GHEA Grapalat"/>
                <w:color w:val="000000"/>
                <w:sz w:val="18"/>
                <w:szCs w:val="18"/>
              </w:rPr>
              <w:softHyphen/>
              <w:t>րումը և մակնշումը` ըստ ՀՀ կառ. 2006թ. դեկ</w:t>
            </w:r>
            <w:r w:rsidRPr="00C51384">
              <w:rPr>
                <w:rFonts w:ascii="GHEA Grapalat" w:hAnsi="GHEA Grapalat"/>
                <w:color w:val="000000"/>
                <w:sz w:val="18"/>
                <w:szCs w:val="18"/>
              </w:rPr>
              <w:softHyphen/>
              <w:t>տեմբերի 21-ի N 1913-Ն որոշմամբ հաստատված “Թարմ պտուղ-բանջարեղենի տեխ. կանոնակարգի”</w:t>
            </w:r>
            <w:r>
              <w:rPr>
                <w:rFonts w:ascii="GHEA Grapalat" w:hAnsi="GHEA Grapalat"/>
                <w:color w:val="000000"/>
                <w:sz w:val="18"/>
                <w:szCs w:val="18"/>
                <w:lang w:val="hy-AM"/>
              </w:rPr>
              <w:t xml:space="preserve"> </w:t>
            </w:r>
            <w:r w:rsidRPr="00C51384">
              <w:rPr>
                <w:rFonts w:ascii="GHEA Grapalat" w:hAnsi="GHEA Grapalat"/>
                <w:color w:val="000000"/>
                <w:sz w:val="18"/>
                <w:szCs w:val="18"/>
              </w:rPr>
              <w:t>և “Սննդա</w:t>
            </w:r>
            <w:r w:rsidRPr="00C51384">
              <w:rPr>
                <w:rFonts w:ascii="GHEA Grapalat" w:hAnsi="GHEA Grapalat"/>
                <w:color w:val="000000"/>
                <w:sz w:val="18"/>
                <w:szCs w:val="18"/>
              </w:rPr>
              <w:softHyphen/>
              <w:t>մթերքի անվտանգության մասին” ՀՀ օրենքի  8-րդ հոդվածի:</w:t>
            </w:r>
          </w:p>
        </w:tc>
        <w:tc>
          <w:tcPr>
            <w:tcW w:w="1037" w:type="dxa"/>
            <w:vAlign w:val="center"/>
          </w:tcPr>
          <w:p w:rsidR="008D4330" w:rsidRPr="004753FC" w:rsidRDefault="008D4330" w:rsidP="005F2A83">
            <w:pPr>
              <w:jc w:val="center"/>
              <w:rPr>
                <w:rFonts w:ascii="GHEA Grapalat" w:hAnsi="GHEA Grapalat" w:cs="Sylfaen"/>
                <w:sz w:val="18"/>
                <w:szCs w:val="18"/>
              </w:rPr>
            </w:pPr>
            <w:r w:rsidRPr="004753FC">
              <w:rPr>
                <w:rFonts w:ascii="GHEA Grapalat" w:hAnsi="GHEA Grapalat" w:cs="Sylfaen"/>
                <w:sz w:val="18"/>
                <w:szCs w:val="18"/>
              </w:rPr>
              <w:t>կգ</w:t>
            </w:r>
          </w:p>
        </w:tc>
        <w:tc>
          <w:tcPr>
            <w:tcW w:w="1080" w:type="dxa"/>
            <w:vAlign w:val="center"/>
          </w:tcPr>
          <w:p w:rsidR="008D4330" w:rsidRPr="00085FED" w:rsidRDefault="00257477" w:rsidP="005F2A83">
            <w:pPr>
              <w:jc w:val="center"/>
              <w:rPr>
                <w:rFonts w:ascii="GHEA Grapalat" w:hAnsi="GHEA Grapalat"/>
                <w:sz w:val="18"/>
                <w:szCs w:val="18"/>
                <w:lang w:val="hy-AM"/>
              </w:rPr>
            </w:pPr>
            <w:r>
              <w:rPr>
                <w:rFonts w:ascii="GHEA Grapalat" w:hAnsi="GHEA Grapalat"/>
                <w:sz w:val="18"/>
                <w:szCs w:val="18"/>
              </w:rPr>
              <w:t>3</w:t>
            </w:r>
            <w:r w:rsidR="008D4330" w:rsidRPr="00085FED">
              <w:rPr>
                <w:rFonts w:ascii="GHEA Grapalat" w:hAnsi="GHEA Grapalat"/>
                <w:sz w:val="18"/>
                <w:szCs w:val="18"/>
                <w:lang w:val="hy-AM"/>
              </w:rPr>
              <w:t>0</w:t>
            </w:r>
          </w:p>
        </w:tc>
      </w:tr>
      <w:tr w:rsidR="008D4330" w:rsidRPr="00C501C2" w:rsidTr="005F2A83">
        <w:trPr>
          <w:trHeight w:val="501"/>
        </w:trPr>
        <w:tc>
          <w:tcPr>
            <w:tcW w:w="600" w:type="dxa"/>
            <w:vAlign w:val="center"/>
          </w:tcPr>
          <w:p w:rsidR="008D4330" w:rsidRPr="004753FC" w:rsidRDefault="00E80B6B" w:rsidP="005F2A83">
            <w:pPr>
              <w:jc w:val="center"/>
              <w:rPr>
                <w:rFonts w:ascii="GHEA Grapalat" w:hAnsi="GHEA Grapalat"/>
                <w:sz w:val="18"/>
                <w:szCs w:val="18"/>
              </w:rPr>
            </w:pPr>
            <w:r>
              <w:rPr>
                <w:rFonts w:ascii="GHEA Grapalat" w:hAnsi="GHEA Grapalat"/>
                <w:sz w:val="18"/>
                <w:szCs w:val="18"/>
              </w:rPr>
              <w:t>52</w:t>
            </w:r>
            <w:r w:rsidR="008D4330" w:rsidRPr="004753FC">
              <w:rPr>
                <w:rFonts w:ascii="GHEA Grapalat" w:hAnsi="GHEA Grapalat"/>
                <w:sz w:val="18"/>
                <w:szCs w:val="18"/>
              </w:rPr>
              <w:t>.</w:t>
            </w:r>
          </w:p>
        </w:tc>
        <w:tc>
          <w:tcPr>
            <w:tcW w:w="2401" w:type="dxa"/>
            <w:vAlign w:val="center"/>
          </w:tcPr>
          <w:p w:rsidR="008D4330" w:rsidRPr="00A04FEE" w:rsidRDefault="008D4330" w:rsidP="005F2A83">
            <w:pPr>
              <w:jc w:val="center"/>
              <w:rPr>
                <w:rFonts w:ascii="GHEA Grapalat" w:hAnsi="GHEA Grapalat" w:cs="Sylfaen"/>
                <w:sz w:val="18"/>
                <w:szCs w:val="18"/>
              </w:rPr>
            </w:pPr>
            <w:r w:rsidRPr="00A04FEE">
              <w:rPr>
                <w:rFonts w:ascii="GHEA Grapalat" w:hAnsi="GHEA Grapalat" w:cs="Sylfaen"/>
                <w:sz w:val="18"/>
                <w:szCs w:val="18"/>
              </w:rPr>
              <w:t>03222113</w:t>
            </w:r>
          </w:p>
        </w:tc>
        <w:tc>
          <w:tcPr>
            <w:tcW w:w="2401" w:type="dxa"/>
            <w:vAlign w:val="center"/>
          </w:tcPr>
          <w:p w:rsidR="008D4330" w:rsidRPr="00A04FEE" w:rsidRDefault="008D4330" w:rsidP="005F2A83">
            <w:pPr>
              <w:jc w:val="center"/>
              <w:rPr>
                <w:rFonts w:ascii="GHEA Grapalat" w:hAnsi="GHEA Grapalat" w:cs="Sylfaen"/>
                <w:sz w:val="18"/>
                <w:szCs w:val="18"/>
              </w:rPr>
            </w:pPr>
            <w:r w:rsidRPr="00A04FEE">
              <w:rPr>
                <w:rFonts w:ascii="GHEA Grapalat" w:hAnsi="GHEA Grapalat" w:cs="Sylfaen"/>
                <w:sz w:val="18"/>
                <w:szCs w:val="18"/>
              </w:rPr>
              <w:t>Չամիչ</w:t>
            </w:r>
          </w:p>
        </w:tc>
        <w:tc>
          <w:tcPr>
            <w:tcW w:w="7923" w:type="dxa"/>
            <w:vAlign w:val="center"/>
          </w:tcPr>
          <w:p w:rsidR="008D4330" w:rsidRPr="00FE461A" w:rsidRDefault="008D4330" w:rsidP="005F2A83">
            <w:pPr>
              <w:jc w:val="center"/>
              <w:rPr>
                <w:rFonts w:ascii="GHEA Grapalat" w:hAnsi="GHEA Grapalat"/>
                <w:sz w:val="18"/>
                <w:szCs w:val="18"/>
              </w:rPr>
            </w:pPr>
            <w:r w:rsidRPr="00FE461A">
              <w:rPr>
                <w:rFonts w:ascii="GHEA Grapalat" w:hAnsi="GHEA Grapalat" w:cs="Sylfaen"/>
                <w:sz w:val="18"/>
                <w:szCs w:val="18"/>
              </w:rPr>
              <w:t>Չորացրած</w:t>
            </w:r>
            <w:r w:rsidRPr="00FE461A">
              <w:rPr>
                <w:rFonts w:ascii="GHEA Grapalat" w:hAnsi="GHEA Grapalat" w:cs="Arial Armenian"/>
                <w:sz w:val="18"/>
                <w:szCs w:val="18"/>
              </w:rPr>
              <w:t xml:space="preserve"> </w:t>
            </w:r>
            <w:r w:rsidRPr="00FE461A">
              <w:rPr>
                <w:rFonts w:ascii="GHEA Grapalat" w:hAnsi="GHEA Grapalat" w:cs="Sylfaen"/>
                <w:sz w:val="18"/>
                <w:szCs w:val="18"/>
              </w:rPr>
              <w:t>քիշմիշ</w:t>
            </w:r>
            <w:r w:rsidRPr="00FE461A">
              <w:rPr>
                <w:rFonts w:ascii="GHEA Grapalat" w:hAnsi="GHEA Grapalat" w:cs="Arial Armenian"/>
                <w:sz w:val="18"/>
                <w:szCs w:val="18"/>
              </w:rPr>
              <w:t xml:space="preserve"> </w:t>
            </w:r>
            <w:r w:rsidRPr="00FE461A">
              <w:rPr>
                <w:rFonts w:ascii="GHEA Grapalat" w:hAnsi="GHEA Grapalat" w:cs="Sylfaen"/>
                <w:sz w:val="18"/>
                <w:szCs w:val="18"/>
              </w:rPr>
              <w:t>տեսակի</w:t>
            </w:r>
            <w:r w:rsidRPr="00FE461A">
              <w:rPr>
                <w:rFonts w:ascii="GHEA Grapalat" w:hAnsi="GHEA Grapalat" w:cs="Arial Armenian"/>
                <w:sz w:val="18"/>
                <w:szCs w:val="18"/>
              </w:rPr>
              <w:t xml:space="preserve"> </w:t>
            </w:r>
            <w:r w:rsidRPr="00FE461A">
              <w:rPr>
                <w:rFonts w:ascii="GHEA Grapalat" w:hAnsi="GHEA Grapalat" w:cs="Sylfaen"/>
                <w:sz w:val="18"/>
                <w:szCs w:val="18"/>
              </w:rPr>
              <w:t>խաղող</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Անվտանգությունը</w:t>
            </w:r>
            <w:r w:rsidRPr="00FE461A">
              <w:rPr>
                <w:rFonts w:ascii="GHEA Grapalat" w:hAnsi="GHEA Grapalat" w:cs="Arial Armenian"/>
                <w:sz w:val="18"/>
                <w:szCs w:val="18"/>
              </w:rPr>
              <w:t xml:space="preserve">` </w:t>
            </w:r>
            <w:r w:rsidRPr="00FE461A">
              <w:rPr>
                <w:rFonts w:ascii="GHEA Grapalat" w:hAnsi="GHEA Grapalat" w:cs="Sylfaen"/>
                <w:sz w:val="18"/>
                <w:szCs w:val="18"/>
              </w:rPr>
              <w:t>ըստ</w:t>
            </w:r>
            <w:r w:rsidRPr="00FE461A">
              <w:rPr>
                <w:rFonts w:ascii="GHEA Grapalat" w:hAnsi="GHEA Grapalat" w:cs="Arial Armenian"/>
                <w:sz w:val="18"/>
                <w:szCs w:val="18"/>
              </w:rPr>
              <w:t xml:space="preserve"> N 2-III-4.9-01-2010 </w:t>
            </w:r>
            <w:r w:rsidRPr="00FE461A">
              <w:rPr>
                <w:rFonts w:ascii="GHEA Grapalat" w:hAnsi="GHEA Grapalat" w:cs="Sylfaen"/>
                <w:sz w:val="18"/>
                <w:szCs w:val="18"/>
              </w:rPr>
              <w:t>հիգիենիկ</w:t>
            </w:r>
            <w:r w:rsidRPr="00FE461A">
              <w:rPr>
                <w:rFonts w:ascii="GHEA Grapalat" w:hAnsi="GHEA Grapalat" w:cs="Arial Armenian"/>
                <w:sz w:val="18"/>
                <w:szCs w:val="18"/>
              </w:rPr>
              <w:t xml:space="preserve"> </w:t>
            </w:r>
            <w:r w:rsidRPr="00FE461A">
              <w:rPr>
                <w:rFonts w:ascii="GHEA Grapalat" w:hAnsi="GHEA Grapalat" w:cs="Sylfaen"/>
                <w:sz w:val="18"/>
                <w:szCs w:val="18"/>
              </w:rPr>
              <w:t>նորմատիվների</w:t>
            </w:r>
            <w:r w:rsidRPr="00FE461A">
              <w:rPr>
                <w:rFonts w:ascii="GHEA Grapalat" w:hAnsi="GHEA Grapalat" w:cs="Arial Armenian"/>
                <w:sz w:val="18"/>
                <w:szCs w:val="18"/>
              </w:rPr>
              <w:t xml:space="preserve">, </w:t>
            </w:r>
            <w:r w:rsidRPr="00FE461A">
              <w:rPr>
                <w:rFonts w:ascii="GHEA Grapalat" w:hAnsi="GHEA Grapalat" w:cs="Sylfaen"/>
                <w:sz w:val="18"/>
                <w:szCs w:val="18"/>
              </w:rPr>
              <w:t>ՙՍննդամթերքի</w:t>
            </w:r>
            <w:r w:rsidRPr="00FE461A">
              <w:rPr>
                <w:rFonts w:ascii="GHEA Grapalat" w:hAnsi="GHEA Grapalat" w:cs="Arial Armenian"/>
                <w:sz w:val="18"/>
                <w:szCs w:val="18"/>
              </w:rPr>
              <w:t xml:space="preserve"> </w:t>
            </w:r>
            <w:r w:rsidRPr="00FE461A">
              <w:rPr>
                <w:rFonts w:ascii="GHEA Grapalat" w:hAnsi="GHEA Grapalat" w:cs="Sylfaen"/>
                <w:sz w:val="18"/>
                <w:szCs w:val="18"/>
              </w:rPr>
              <w:t>անվտանգության</w:t>
            </w:r>
            <w:r w:rsidRPr="00FE461A">
              <w:rPr>
                <w:rFonts w:ascii="GHEA Grapalat" w:hAnsi="GHEA Grapalat" w:cs="Arial Armenian"/>
                <w:sz w:val="18"/>
                <w:szCs w:val="18"/>
              </w:rPr>
              <w:t xml:space="preserve"> </w:t>
            </w:r>
            <w:r w:rsidRPr="00FE461A">
              <w:rPr>
                <w:rFonts w:ascii="GHEA Grapalat" w:hAnsi="GHEA Grapalat" w:cs="Sylfaen"/>
                <w:sz w:val="18"/>
                <w:szCs w:val="18"/>
              </w:rPr>
              <w:t>մասին՚</w:t>
            </w:r>
            <w:r w:rsidRPr="00FE461A">
              <w:rPr>
                <w:rFonts w:ascii="GHEA Grapalat" w:hAnsi="GHEA Grapalat" w:cs="Arial Armenian"/>
                <w:sz w:val="18"/>
                <w:szCs w:val="18"/>
              </w:rPr>
              <w:t xml:space="preserve"> </w:t>
            </w:r>
            <w:r w:rsidRPr="00FE461A">
              <w:rPr>
                <w:rFonts w:ascii="GHEA Grapalat" w:hAnsi="GHEA Grapalat" w:cs="Sylfaen"/>
                <w:sz w:val="18"/>
                <w:szCs w:val="18"/>
              </w:rPr>
              <w:t>ՀՀ</w:t>
            </w:r>
            <w:r w:rsidRPr="00FE461A">
              <w:rPr>
                <w:rFonts w:ascii="GHEA Grapalat" w:hAnsi="GHEA Grapalat" w:cs="Arial Armenian"/>
                <w:sz w:val="18"/>
                <w:szCs w:val="18"/>
              </w:rPr>
              <w:t xml:space="preserve"> </w:t>
            </w:r>
            <w:r w:rsidRPr="00FE461A">
              <w:rPr>
                <w:rFonts w:ascii="GHEA Grapalat" w:hAnsi="GHEA Grapalat" w:cs="Sylfaen"/>
                <w:sz w:val="18"/>
                <w:szCs w:val="18"/>
              </w:rPr>
              <w:t>օրենքի</w:t>
            </w:r>
            <w:r w:rsidRPr="00FE461A">
              <w:rPr>
                <w:rFonts w:ascii="GHEA Grapalat" w:hAnsi="GHEA Grapalat" w:cs="Arial Armenian"/>
                <w:sz w:val="18"/>
                <w:szCs w:val="18"/>
              </w:rPr>
              <w:t xml:space="preserve"> 8-</w:t>
            </w:r>
            <w:r w:rsidRPr="00FE461A">
              <w:rPr>
                <w:rFonts w:ascii="GHEA Grapalat" w:hAnsi="GHEA Grapalat" w:cs="Sylfaen"/>
                <w:sz w:val="18"/>
                <w:szCs w:val="18"/>
              </w:rPr>
              <w:t>րդ</w:t>
            </w:r>
            <w:r w:rsidRPr="00FE461A">
              <w:rPr>
                <w:rFonts w:ascii="GHEA Grapalat" w:hAnsi="GHEA Grapalat" w:cs="Arial Armenian"/>
                <w:sz w:val="18"/>
                <w:szCs w:val="18"/>
              </w:rPr>
              <w:t xml:space="preserve"> </w:t>
            </w:r>
            <w:r w:rsidRPr="00FE461A">
              <w:rPr>
                <w:rFonts w:ascii="GHEA Grapalat" w:hAnsi="GHEA Grapalat" w:cs="Sylfaen"/>
                <w:sz w:val="18"/>
                <w:szCs w:val="18"/>
              </w:rPr>
              <w:t>հոդվածի</w:t>
            </w:r>
            <w:r w:rsidRPr="00FE461A">
              <w:rPr>
                <w:rFonts w:ascii="GHEA Grapalat" w:hAnsi="GHEA Grapalat" w:cs="Arial Armenian"/>
                <w:sz w:val="18"/>
                <w:szCs w:val="18"/>
              </w:rPr>
              <w:t>:</w:t>
            </w:r>
          </w:p>
        </w:tc>
        <w:tc>
          <w:tcPr>
            <w:tcW w:w="1037" w:type="dxa"/>
            <w:vAlign w:val="center"/>
          </w:tcPr>
          <w:p w:rsidR="008D4330" w:rsidRPr="004753FC" w:rsidRDefault="008D4330" w:rsidP="005F2A83">
            <w:pPr>
              <w:jc w:val="center"/>
              <w:rPr>
                <w:rFonts w:ascii="GHEA Grapalat" w:hAnsi="GHEA Grapalat"/>
                <w:sz w:val="18"/>
                <w:szCs w:val="18"/>
              </w:rPr>
            </w:pPr>
            <w:r w:rsidRPr="004753FC">
              <w:rPr>
                <w:rFonts w:ascii="GHEA Grapalat" w:hAnsi="GHEA Grapalat" w:cs="Sylfaen"/>
                <w:sz w:val="18"/>
                <w:szCs w:val="18"/>
              </w:rPr>
              <w:t>կգ</w:t>
            </w:r>
          </w:p>
        </w:tc>
        <w:tc>
          <w:tcPr>
            <w:tcW w:w="1080" w:type="dxa"/>
            <w:vAlign w:val="center"/>
          </w:tcPr>
          <w:p w:rsidR="008D4330" w:rsidRPr="006E5BC0" w:rsidRDefault="006E5BC0" w:rsidP="005F2A83">
            <w:pPr>
              <w:jc w:val="center"/>
              <w:rPr>
                <w:rFonts w:ascii="GHEA Grapalat" w:hAnsi="GHEA Grapalat"/>
                <w:sz w:val="18"/>
                <w:szCs w:val="18"/>
              </w:rPr>
            </w:pPr>
            <w:r>
              <w:rPr>
                <w:rFonts w:ascii="GHEA Grapalat" w:hAnsi="GHEA Grapalat"/>
                <w:sz w:val="18"/>
                <w:szCs w:val="18"/>
              </w:rPr>
              <w:t>1</w:t>
            </w:r>
          </w:p>
        </w:tc>
      </w:tr>
      <w:tr w:rsidR="008D4330" w:rsidRPr="00C501C2" w:rsidTr="005F2A83">
        <w:trPr>
          <w:trHeight w:val="501"/>
        </w:trPr>
        <w:tc>
          <w:tcPr>
            <w:tcW w:w="600" w:type="dxa"/>
            <w:vAlign w:val="center"/>
          </w:tcPr>
          <w:p w:rsidR="008D4330" w:rsidRPr="004753FC" w:rsidRDefault="008D4330" w:rsidP="00E80B6B">
            <w:pPr>
              <w:jc w:val="center"/>
              <w:rPr>
                <w:rFonts w:ascii="GHEA Grapalat" w:hAnsi="GHEA Grapalat"/>
                <w:sz w:val="18"/>
                <w:szCs w:val="18"/>
              </w:rPr>
            </w:pPr>
            <w:r>
              <w:rPr>
                <w:rFonts w:ascii="GHEA Grapalat" w:hAnsi="GHEA Grapalat"/>
                <w:sz w:val="18"/>
                <w:szCs w:val="18"/>
                <w:lang w:val="hy-AM"/>
              </w:rPr>
              <w:t>5</w:t>
            </w:r>
            <w:r w:rsidR="00E80B6B">
              <w:rPr>
                <w:rFonts w:ascii="GHEA Grapalat" w:hAnsi="GHEA Grapalat"/>
                <w:sz w:val="18"/>
                <w:szCs w:val="18"/>
              </w:rPr>
              <w:t>3</w:t>
            </w:r>
            <w:r w:rsidRPr="004753FC">
              <w:rPr>
                <w:rFonts w:ascii="GHEA Grapalat" w:hAnsi="GHEA Grapalat"/>
                <w:sz w:val="18"/>
                <w:szCs w:val="18"/>
              </w:rPr>
              <w:t>.</w:t>
            </w:r>
          </w:p>
        </w:tc>
        <w:tc>
          <w:tcPr>
            <w:tcW w:w="2401" w:type="dxa"/>
            <w:vAlign w:val="center"/>
          </w:tcPr>
          <w:p w:rsidR="008D4330" w:rsidRPr="00A04FEE" w:rsidRDefault="008D4330" w:rsidP="005F2A83">
            <w:pPr>
              <w:jc w:val="center"/>
              <w:rPr>
                <w:rFonts w:ascii="GHEA Grapalat" w:hAnsi="GHEA Grapalat" w:cs="Sylfaen"/>
                <w:sz w:val="18"/>
                <w:szCs w:val="18"/>
              </w:rPr>
            </w:pPr>
            <w:r w:rsidRPr="00A04FEE">
              <w:rPr>
                <w:rFonts w:ascii="GHEA Grapalat" w:hAnsi="GHEA Grapalat" w:cs="Calibri"/>
                <w:color w:val="000000"/>
                <w:sz w:val="18"/>
                <w:szCs w:val="18"/>
              </w:rPr>
              <w:t>3222100</w:t>
            </w:r>
          </w:p>
        </w:tc>
        <w:tc>
          <w:tcPr>
            <w:tcW w:w="2401" w:type="dxa"/>
            <w:vAlign w:val="center"/>
          </w:tcPr>
          <w:p w:rsidR="008D4330" w:rsidRPr="00A04FEE" w:rsidRDefault="008D4330" w:rsidP="005F2A83">
            <w:pPr>
              <w:jc w:val="center"/>
              <w:rPr>
                <w:rFonts w:ascii="GHEA Grapalat" w:hAnsi="GHEA Grapalat" w:cs="Sylfaen"/>
                <w:sz w:val="18"/>
                <w:szCs w:val="18"/>
              </w:rPr>
            </w:pPr>
            <w:r w:rsidRPr="00A04FEE">
              <w:rPr>
                <w:rFonts w:ascii="GHEA Grapalat" w:hAnsi="GHEA Grapalat" w:cs="Sylfaen"/>
                <w:sz w:val="18"/>
                <w:szCs w:val="18"/>
              </w:rPr>
              <w:t>Բանան</w:t>
            </w:r>
          </w:p>
        </w:tc>
        <w:tc>
          <w:tcPr>
            <w:tcW w:w="7923" w:type="dxa"/>
            <w:vAlign w:val="center"/>
          </w:tcPr>
          <w:p w:rsidR="008D4330" w:rsidRPr="00FE461A" w:rsidRDefault="008D4330" w:rsidP="005F2A83">
            <w:pPr>
              <w:jc w:val="center"/>
              <w:rPr>
                <w:rFonts w:ascii="GHEA Grapalat" w:hAnsi="GHEA Grapalat" w:cs="Sylfaen"/>
                <w:sz w:val="18"/>
                <w:szCs w:val="18"/>
              </w:rPr>
            </w:pPr>
            <w:r w:rsidRPr="00FE461A">
              <w:rPr>
                <w:rFonts w:ascii="GHEA Grapalat" w:hAnsi="GHEA Grapalat"/>
                <w:color w:val="000000"/>
                <w:sz w:val="18"/>
                <w:szCs w:val="18"/>
              </w:rPr>
              <w:t>Բանան թարմ, պտղաբանական II խմբի (71-ից փոքր մինչև 63 մմ ներառյալ), ԳՕՍՏ 4427-82։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1037" w:type="dxa"/>
            <w:vAlign w:val="center"/>
          </w:tcPr>
          <w:p w:rsidR="008D4330" w:rsidRPr="004753FC" w:rsidRDefault="008D4330" w:rsidP="005F2A83">
            <w:pPr>
              <w:jc w:val="center"/>
              <w:rPr>
                <w:rFonts w:ascii="GHEA Grapalat" w:hAnsi="GHEA Grapalat" w:cs="Sylfaen"/>
                <w:sz w:val="18"/>
                <w:szCs w:val="18"/>
              </w:rPr>
            </w:pPr>
            <w:r w:rsidRPr="004753FC">
              <w:rPr>
                <w:rFonts w:ascii="GHEA Grapalat" w:hAnsi="GHEA Grapalat" w:cs="Sylfaen"/>
                <w:sz w:val="18"/>
                <w:szCs w:val="18"/>
              </w:rPr>
              <w:t>կգ</w:t>
            </w:r>
          </w:p>
        </w:tc>
        <w:tc>
          <w:tcPr>
            <w:tcW w:w="1080" w:type="dxa"/>
            <w:vAlign w:val="center"/>
          </w:tcPr>
          <w:p w:rsidR="008D4330" w:rsidRPr="00085FED" w:rsidRDefault="00257477" w:rsidP="005F2A83">
            <w:pPr>
              <w:jc w:val="center"/>
              <w:rPr>
                <w:rFonts w:ascii="GHEA Grapalat" w:hAnsi="GHEA Grapalat"/>
                <w:sz w:val="18"/>
                <w:szCs w:val="18"/>
              </w:rPr>
            </w:pPr>
            <w:r>
              <w:rPr>
                <w:rFonts w:ascii="GHEA Grapalat" w:hAnsi="GHEA Grapalat"/>
                <w:sz w:val="18"/>
                <w:szCs w:val="18"/>
              </w:rPr>
              <w:t>3</w:t>
            </w:r>
            <w:r w:rsidR="008D4330" w:rsidRPr="00085FED">
              <w:rPr>
                <w:rFonts w:ascii="GHEA Grapalat" w:hAnsi="GHEA Grapalat"/>
                <w:sz w:val="18"/>
                <w:szCs w:val="18"/>
              </w:rPr>
              <w:t>0</w:t>
            </w:r>
          </w:p>
        </w:tc>
      </w:tr>
      <w:tr w:rsidR="008D4330" w:rsidRPr="00C501C2" w:rsidTr="005F2A83">
        <w:trPr>
          <w:trHeight w:val="501"/>
        </w:trPr>
        <w:tc>
          <w:tcPr>
            <w:tcW w:w="15442" w:type="dxa"/>
            <w:gridSpan w:val="6"/>
            <w:vAlign w:val="center"/>
          </w:tcPr>
          <w:p w:rsidR="008D4330" w:rsidRPr="003923DB" w:rsidRDefault="008D4330" w:rsidP="005F2A83">
            <w:pPr>
              <w:jc w:val="center"/>
              <w:rPr>
                <w:rFonts w:ascii="GHEA Grapalat" w:hAnsi="GHEA Grapalat"/>
                <w:b/>
                <w:sz w:val="18"/>
                <w:szCs w:val="18"/>
              </w:rPr>
            </w:pPr>
            <w:r w:rsidRPr="00676074">
              <w:rPr>
                <w:rFonts w:ascii="GHEA Grapalat" w:hAnsi="GHEA Grapalat" w:cs="Sylfaen"/>
                <w:bCs/>
                <w:sz w:val="18"/>
                <w:szCs w:val="18"/>
                <w:lang w:val="nb-NO"/>
              </w:rPr>
              <w:lastRenderedPageBreak/>
              <w:t xml:space="preserve">Ծանոթություն. Հացամթերքի, կաթնամթերքի և մսամթերքի տեղափոխումը </w:t>
            </w:r>
            <w:r w:rsidRPr="00676074">
              <w:rPr>
                <w:rFonts w:ascii="GHEA Grapalat" w:eastAsia="GHEA Grapalat" w:hAnsi="GHEA Grapalat" w:cs="Sylfaen"/>
                <w:sz w:val="18"/>
                <w:szCs w:val="18"/>
                <w:lang w:val="hy-AM"/>
              </w:rPr>
              <w:t>ՀՀ</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ԳՆ</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սննդամթերքի</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անվտանգության</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պետական</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ծառայության</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պետի</w:t>
            </w:r>
            <w:r w:rsidRPr="00676074">
              <w:rPr>
                <w:rFonts w:ascii="GHEA Grapalat" w:eastAsia="GHEA Grapalat" w:hAnsi="GHEA Grapalat" w:cs="GHEA Grapalat"/>
                <w:sz w:val="18"/>
                <w:szCs w:val="18"/>
                <w:lang w:val="hy-AM"/>
              </w:rPr>
              <w:t xml:space="preserve"> 2017 </w:t>
            </w:r>
            <w:r w:rsidRPr="00676074">
              <w:rPr>
                <w:rFonts w:ascii="GHEA Grapalat" w:eastAsia="GHEA Grapalat" w:hAnsi="GHEA Grapalat" w:cs="Sylfaen"/>
                <w:sz w:val="18"/>
                <w:szCs w:val="18"/>
                <w:lang w:val="hy-AM"/>
              </w:rPr>
              <w:t>թվականի</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Սննդամթերք</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տեղափոխող</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փոխադրամիջոցների</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համար</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սանիտարական</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անձնագրի</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տրամադրման</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կարգը</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և</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սանիտարական</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անձնագրի</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օրինակելի</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ձևը</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հաստատելու</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մասին</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թիվ</w:t>
            </w:r>
            <w:r w:rsidRPr="00676074">
              <w:rPr>
                <w:rFonts w:ascii="GHEA Grapalat" w:eastAsia="GHEA Grapalat" w:hAnsi="GHEA Grapalat" w:cs="GHEA Grapalat"/>
                <w:sz w:val="18"/>
                <w:szCs w:val="18"/>
                <w:lang w:val="hy-AM"/>
              </w:rPr>
              <w:t xml:space="preserve"> 85-</w:t>
            </w:r>
            <w:r w:rsidRPr="00676074">
              <w:rPr>
                <w:rFonts w:ascii="GHEA Grapalat" w:eastAsia="GHEA Grapalat" w:hAnsi="GHEA Grapalat" w:cs="Sylfaen"/>
                <w:sz w:val="18"/>
                <w:szCs w:val="18"/>
                <w:lang w:val="hy-AM"/>
              </w:rPr>
              <w:t>Ն</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հրամանով</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հաստատված</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սանիտարական</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անձնագրեր</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ունեցող</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սննդամթերքի</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տեղափոխման</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համար</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նախատեսված</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տրանսպորտային</w:t>
            </w:r>
            <w:r w:rsidRPr="00676074">
              <w:rPr>
                <w:rFonts w:ascii="GHEA Grapalat" w:eastAsia="GHEA Grapalat" w:hAnsi="GHEA Grapalat" w:cs="GHEA Grapalat"/>
                <w:sz w:val="18"/>
                <w:szCs w:val="18"/>
                <w:lang w:val="hy-AM"/>
              </w:rPr>
              <w:t xml:space="preserve"> </w:t>
            </w:r>
            <w:r w:rsidRPr="00676074">
              <w:rPr>
                <w:rFonts w:ascii="GHEA Grapalat" w:eastAsia="GHEA Grapalat" w:hAnsi="GHEA Grapalat" w:cs="Sylfaen"/>
                <w:sz w:val="18"/>
                <w:szCs w:val="18"/>
                <w:lang w:val="hy-AM"/>
              </w:rPr>
              <w:t>միջոցներ</w:t>
            </w:r>
            <w:r w:rsidRPr="00676074">
              <w:rPr>
                <w:rFonts w:ascii="GHEA Grapalat" w:eastAsia="GHEA Grapalat" w:hAnsi="GHEA Grapalat" w:cs="Sylfaen"/>
                <w:sz w:val="18"/>
                <w:szCs w:val="18"/>
              </w:rPr>
              <w:t>ով</w:t>
            </w:r>
            <w:r w:rsidRPr="00676074">
              <w:rPr>
                <w:rFonts w:ascii="GHEA Grapalat" w:hAnsi="GHEA Grapalat" w:cs="Sylfaen"/>
                <w:bCs/>
                <w:sz w:val="18"/>
                <w:szCs w:val="18"/>
                <w:lang w:val="nb-NO"/>
              </w:rPr>
              <w:t>:</w:t>
            </w:r>
          </w:p>
        </w:tc>
      </w:tr>
    </w:tbl>
    <w:p w:rsidR="0046274E" w:rsidRDefault="0046274E" w:rsidP="0046274E">
      <w:pPr>
        <w:jc w:val="right"/>
        <w:rPr>
          <w:rFonts w:ascii="GHEA Grapalat" w:hAnsi="GHEA Grapalat"/>
          <w:sz w:val="20"/>
          <w:lang w:val="hy-AM"/>
        </w:rPr>
      </w:pPr>
    </w:p>
    <w:p w:rsidR="0017650A" w:rsidRDefault="0046274E" w:rsidP="0046274E">
      <w:pPr>
        <w:jc w:val="both"/>
        <w:rPr>
          <w:rFonts w:ascii="GHEA Grapalat" w:hAnsi="GHEA Grapalat"/>
          <w:sz w:val="18"/>
          <w:szCs w:val="18"/>
          <w:lang w:val="hy-AM"/>
        </w:rPr>
      </w:pPr>
      <w:r w:rsidRPr="00BA2C21">
        <w:rPr>
          <w:rFonts w:ascii="GHEA Grapalat" w:hAnsi="GHEA Grapalat"/>
          <w:sz w:val="18"/>
          <w:szCs w:val="18"/>
          <w:lang w:val="hy-AM"/>
        </w:rPr>
        <w:t xml:space="preserve">* </w:t>
      </w:r>
    </w:p>
    <w:p w:rsidR="0046274E" w:rsidRPr="00BA2C21" w:rsidRDefault="0017650A" w:rsidP="0046274E">
      <w:pPr>
        <w:jc w:val="both"/>
        <w:rPr>
          <w:rFonts w:ascii="GHEA Grapalat" w:hAnsi="GHEA Grapalat"/>
          <w:sz w:val="18"/>
          <w:szCs w:val="18"/>
          <w:lang w:val="nb-NO"/>
        </w:rPr>
      </w:pPr>
      <w:r>
        <w:rPr>
          <w:rFonts w:ascii="GHEA Grapalat" w:hAnsi="GHEA Grapalat"/>
          <w:sz w:val="18"/>
          <w:szCs w:val="18"/>
          <w:lang w:val="hy-AM"/>
        </w:rPr>
        <w:t xml:space="preserve">- </w:t>
      </w:r>
      <w:r w:rsidR="0046274E" w:rsidRPr="00BA2C21">
        <w:rPr>
          <w:rFonts w:ascii="GHEA Grapalat" w:hAnsi="GHEA Grapalat"/>
          <w:sz w:val="18"/>
          <w:szCs w:val="18"/>
          <w:lang w:val="nb-NO"/>
        </w:rPr>
        <w:t>Մատակարարումն իրականացվում է սննդի և սննդամթերքի մատակարարման վերաբերյալ ՀՀ օրենսդրությամբ սահմանված կարգով, սանիտարահիգիենիկ նորմերին համապատասխան</w:t>
      </w:r>
    </w:p>
    <w:p w:rsidR="0046274E" w:rsidRPr="00BA2C21" w:rsidRDefault="0017650A" w:rsidP="0046274E">
      <w:pPr>
        <w:jc w:val="both"/>
        <w:rPr>
          <w:rFonts w:ascii="GHEA Grapalat" w:hAnsi="GHEA Grapalat"/>
          <w:sz w:val="18"/>
          <w:szCs w:val="18"/>
          <w:lang w:val="nb-NO"/>
        </w:rPr>
      </w:pPr>
      <w:r>
        <w:rPr>
          <w:rFonts w:ascii="GHEA Grapalat" w:hAnsi="GHEA Grapalat"/>
          <w:sz w:val="18"/>
          <w:szCs w:val="18"/>
          <w:lang w:val="hy-AM"/>
        </w:rPr>
        <w:t xml:space="preserve">- </w:t>
      </w:r>
      <w:r w:rsidR="0046274E" w:rsidRPr="00BA2C21">
        <w:rPr>
          <w:rFonts w:ascii="GHEA Grapalat" w:hAnsi="GHEA Grapalat"/>
          <w:sz w:val="18"/>
          <w:szCs w:val="18"/>
          <w:lang w:val="nb-NO"/>
        </w:rPr>
        <w:t>Սննդամթերքը պետք է փաթեթավորված լինի սննդի և սննդամթերքի փաթեթավորման վերաբերյալ ՀՀ օրենսդրությամբ սահմանված կարգով, սանիտարահիգիենիկ նորմերին համապատասխան</w:t>
      </w:r>
    </w:p>
    <w:p w:rsidR="0046274E" w:rsidRPr="00BA2C21" w:rsidRDefault="0017650A" w:rsidP="0046274E">
      <w:pPr>
        <w:jc w:val="both"/>
        <w:rPr>
          <w:rFonts w:ascii="GHEA Grapalat" w:hAnsi="GHEA Grapalat" w:cs="Sylfaen"/>
          <w:sz w:val="18"/>
          <w:szCs w:val="18"/>
          <w:lang w:val="hy-AM"/>
        </w:rPr>
      </w:pPr>
      <w:r>
        <w:rPr>
          <w:rFonts w:ascii="GHEA Grapalat" w:hAnsi="GHEA Grapalat" w:cs="Sylfaen"/>
          <w:sz w:val="18"/>
          <w:szCs w:val="18"/>
          <w:lang w:val="hy-AM"/>
        </w:rPr>
        <w:t>-</w:t>
      </w:r>
      <w:r w:rsidR="0046274E" w:rsidRPr="00BA2C21">
        <w:rPr>
          <w:rFonts w:ascii="GHEA Grapalat" w:hAnsi="GHEA Grapalat" w:cs="Sylfaen"/>
          <w:sz w:val="18"/>
          <w:szCs w:val="18"/>
          <w:lang w:val="pt-BR"/>
        </w:rPr>
        <w:t xml:space="preserve"> Մատակարարումը կատարվում է մատակարարի միջոցների հաշվին</w:t>
      </w:r>
      <w:r w:rsidR="0046274E" w:rsidRPr="00BA2C21">
        <w:rPr>
          <w:rFonts w:ascii="GHEA Grapalat" w:hAnsi="GHEA Grapalat" w:cs="Sylfaen"/>
          <w:sz w:val="18"/>
          <w:szCs w:val="18"/>
          <w:lang w:val="ru-RU"/>
        </w:rPr>
        <w:t>՝</w:t>
      </w:r>
      <w:r w:rsidR="0046274E" w:rsidRPr="00BA2C21">
        <w:rPr>
          <w:rFonts w:ascii="GHEA Grapalat" w:hAnsi="GHEA Grapalat" w:cs="Sylfaen"/>
          <w:sz w:val="18"/>
          <w:szCs w:val="18"/>
          <w:lang w:val="pt-BR"/>
        </w:rPr>
        <w:t xml:space="preserve"> նշված հասցեով</w:t>
      </w:r>
      <w:r w:rsidR="0046274E" w:rsidRPr="001A6346">
        <w:rPr>
          <w:rFonts w:ascii="GHEA Grapalat" w:hAnsi="GHEA Grapalat" w:cs="Sylfaen"/>
          <w:sz w:val="18"/>
          <w:szCs w:val="18"/>
          <w:lang w:val="nb-NO"/>
        </w:rPr>
        <w:t>,</w:t>
      </w:r>
      <w:r w:rsidR="0046274E" w:rsidRPr="00BA2C21">
        <w:rPr>
          <w:rFonts w:ascii="GHEA Grapalat" w:hAnsi="GHEA Grapalat" w:cs="Sylfaen"/>
          <w:sz w:val="18"/>
          <w:szCs w:val="18"/>
          <w:lang w:val="hy-AM"/>
        </w:rPr>
        <w:t xml:space="preserve"> </w:t>
      </w:r>
      <w:r w:rsidR="0046274E" w:rsidRPr="00BA2C21">
        <w:rPr>
          <w:rFonts w:ascii="GHEA Grapalat" w:hAnsi="GHEA Grapalat" w:cs="Sylfaen"/>
          <w:sz w:val="18"/>
          <w:szCs w:val="18"/>
          <w:lang w:val="pt-BR"/>
        </w:rPr>
        <w:t>հացը,</w:t>
      </w:r>
      <w:r w:rsidR="0046274E" w:rsidRPr="00BA2C21">
        <w:rPr>
          <w:rFonts w:ascii="GHEA Grapalat" w:hAnsi="GHEA Grapalat" w:cs="Sylfaen"/>
          <w:sz w:val="18"/>
          <w:szCs w:val="18"/>
          <w:lang w:val="hy-AM"/>
        </w:rPr>
        <w:t xml:space="preserve"> </w:t>
      </w:r>
      <w:r w:rsidR="0046274E" w:rsidRPr="00BA2C21">
        <w:rPr>
          <w:rFonts w:ascii="GHEA Grapalat" w:hAnsi="GHEA Grapalat" w:cs="Sylfaen"/>
          <w:sz w:val="18"/>
          <w:szCs w:val="18"/>
          <w:lang w:val="pt-BR"/>
        </w:rPr>
        <w:t>բուլկին,</w:t>
      </w:r>
      <w:r w:rsidR="0046274E" w:rsidRPr="00BA2C21">
        <w:rPr>
          <w:rFonts w:ascii="GHEA Grapalat" w:hAnsi="GHEA Grapalat" w:cs="Sylfaen"/>
          <w:sz w:val="18"/>
          <w:szCs w:val="18"/>
          <w:lang w:val="hy-AM"/>
        </w:rPr>
        <w:t xml:space="preserve"> </w:t>
      </w:r>
      <w:r w:rsidR="0046274E" w:rsidRPr="00BA2C21">
        <w:rPr>
          <w:rFonts w:ascii="GHEA Grapalat" w:hAnsi="GHEA Grapalat" w:cs="Sylfaen"/>
          <w:sz w:val="18"/>
          <w:szCs w:val="18"/>
          <w:lang w:val="pt-BR"/>
        </w:rPr>
        <w:t>մսամթերքը,</w:t>
      </w:r>
      <w:r w:rsidR="0046274E" w:rsidRPr="00BA2C21">
        <w:rPr>
          <w:rFonts w:ascii="GHEA Grapalat" w:hAnsi="GHEA Grapalat" w:cs="Sylfaen"/>
          <w:sz w:val="18"/>
          <w:szCs w:val="18"/>
          <w:lang w:val="hy-AM"/>
        </w:rPr>
        <w:t xml:space="preserve"> </w:t>
      </w:r>
      <w:r w:rsidR="0046274E" w:rsidRPr="00BA2C21">
        <w:rPr>
          <w:rFonts w:ascii="GHEA Grapalat" w:hAnsi="GHEA Grapalat" w:cs="Sylfaen"/>
          <w:sz w:val="18"/>
          <w:szCs w:val="18"/>
          <w:lang w:val="pt-BR"/>
        </w:rPr>
        <w:t>կաթնամթերքը մատակարարել աշխատանքային օրերին մինչև 8</w:t>
      </w:r>
      <w:r w:rsidR="00CF5C7B">
        <w:rPr>
          <w:rFonts w:ascii="GHEA Grapalat" w:hAnsi="GHEA Grapalat" w:cs="Sylfaen"/>
          <w:sz w:val="18"/>
          <w:szCs w:val="18"/>
          <w:lang w:val="hy-AM"/>
        </w:rPr>
        <w:t>:</w:t>
      </w:r>
      <w:r w:rsidR="0046274E" w:rsidRPr="00BA2C21">
        <w:rPr>
          <w:rFonts w:ascii="GHEA Grapalat" w:hAnsi="GHEA Grapalat" w:cs="Sylfaen"/>
          <w:sz w:val="18"/>
          <w:szCs w:val="18"/>
          <w:lang w:val="pt-BR"/>
        </w:rPr>
        <w:t>30,</w:t>
      </w:r>
      <w:r w:rsidR="0046274E" w:rsidRPr="00BA2C21">
        <w:rPr>
          <w:rFonts w:ascii="GHEA Grapalat" w:hAnsi="GHEA Grapalat" w:cs="Sylfaen"/>
          <w:sz w:val="18"/>
          <w:szCs w:val="18"/>
          <w:lang w:val="hy-AM"/>
        </w:rPr>
        <w:t xml:space="preserve"> </w:t>
      </w:r>
      <w:r w:rsidR="0046274E" w:rsidRPr="00BA2C21">
        <w:rPr>
          <w:rFonts w:ascii="GHEA Grapalat" w:hAnsi="GHEA Grapalat" w:cs="Sylfaen"/>
          <w:sz w:val="18"/>
          <w:szCs w:val="18"/>
          <w:lang w:val="pt-BR"/>
        </w:rPr>
        <w:t>մնացած չափաբաժիններով՝ մինչև 10</w:t>
      </w:r>
      <w:r w:rsidR="00CF5C7B">
        <w:rPr>
          <w:rFonts w:ascii="GHEA Grapalat" w:hAnsi="GHEA Grapalat" w:cs="Sylfaen"/>
          <w:sz w:val="18"/>
          <w:szCs w:val="18"/>
          <w:lang w:val="hy-AM"/>
        </w:rPr>
        <w:t>:</w:t>
      </w:r>
      <w:r w:rsidR="0046274E" w:rsidRPr="00BA2C21">
        <w:rPr>
          <w:rFonts w:ascii="GHEA Grapalat" w:hAnsi="GHEA Grapalat" w:cs="Sylfaen"/>
          <w:sz w:val="18"/>
          <w:szCs w:val="18"/>
          <w:lang w:val="pt-BR"/>
        </w:rPr>
        <w:t>00,</w:t>
      </w:r>
      <w:r w:rsidR="0046274E" w:rsidRPr="001A6346">
        <w:rPr>
          <w:rFonts w:ascii="GHEA Grapalat" w:hAnsi="GHEA Grapalat" w:cs="Sylfaen"/>
          <w:sz w:val="18"/>
          <w:szCs w:val="18"/>
          <w:lang w:val="nb-NO"/>
        </w:rPr>
        <w:t xml:space="preserve"> </w:t>
      </w:r>
      <w:r w:rsidR="0046274E" w:rsidRPr="00BA2C21">
        <w:rPr>
          <w:rFonts w:ascii="GHEA Grapalat" w:hAnsi="GHEA Grapalat" w:cs="Sylfaen"/>
          <w:sz w:val="18"/>
          <w:szCs w:val="18"/>
          <w:lang w:val="pt-BR"/>
        </w:rPr>
        <w:t>օրական կամ շաբաթական ըստ պահանջի</w:t>
      </w:r>
      <w:r w:rsidR="0046274E" w:rsidRPr="00BA2C21">
        <w:rPr>
          <w:rFonts w:ascii="GHEA Grapalat" w:hAnsi="GHEA Grapalat" w:cs="Sylfaen"/>
          <w:sz w:val="18"/>
          <w:szCs w:val="18"/>
          <w:lang w:val="hy-AM"/>
        </w:rPr>
        <w:t>:</w:t>
      </w:r>
    </w:p>
    <w:p w:rsidR="0046274E" w:rsidRPr="00BA2C21" w:rsidRDefault="0017650A" w:rsidP="0046274E">
      <w:pPr>
        <w:jc w:val="both"/>
        <w:rPr>
          <w:rFonts w:ascii="GHEA Grapalat" w:eastAsia="GHEA Grapalat" w:hAnsi="GHEA Grapalat" w:cs="GHEA Grapalat"/>
          <w:sz w:val="18"/>
          <w:szCs w:val="18"/>
          <w:lang w:val="hy-AM"/>
        </w:rPr>
      </w:pPr>
      <w:r>
        <w:rPr>
          <w:rFonts w:ascii="GHEA Grapalat" w:eastAsia="GHEA Grapalat" w:hAnsi="GHEA Grapalat" w:cs="GHEA Grapalat"/>
          <w:sz w:val="18"/>
          <w:szCs w:val="18"/>
          <w:lang w:val="hy-AM"/>
        </w:rPr>
        <w:t xml:space="preserve">- </w:t>
      </w:r>
      <w:r w:rsidR="0046274E" w:rsidRPr="00BA2C21">
        <w:rPr>
          <w:rFonts w:ascii="GHEA Grapalat" w:eastAsia="GHEA Grapalat" w:hAnsi="GHEA Grapalat" w:cs="GHEA Grapalat"/>
          <w:sz w:val="18"/>
          <w:szCs w:val="18"/>
          <w:lang w:val="hy-AM"/>
        </w:rPr>
        <w:t>Յուրաքանչյուր չափաբաժնի համար ն</w:t>
      </w:r>
      <w:r w:rsidR="0046274E" w:rsidRPr="00BA2C21">
        <w:rPr>
          <w:rFonts w:ascii="GHEA Grapalat" w:eastAsia="GHEA Grapalat" w:hAnsi="GHEA Grapalat" w:cs="Sylfaen"/>
          <w:sz w:val="18"/>
          <w:szCs w:val="18"/>
          <w:lang w:val="hy-AM"/>
        </w:rPr>
        <w:t>շված</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ծավալները</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առավելագույնն</w:t>
      </w:r>
      <w:r w:rsidR="0046274E" w:rsidRPr="00BA2C21">
        <w:rPr>
          <w:rFonts w:ascii="GHEA Grapalat" w:eastAsia="GHEA Grapalat" w:hAnsi="GHEA Grapalat" w:cs="GHEA Grapalat"/>
          <w:sz w:val="18"/>
          <w:szCs w:val="18"/>
          <w:lang w:val="hy-AM"/>
        </w:rPr>
        <w:t xml:space="preserve"> են, </w:t>
      </w:r>
      <w:r w:rsidR="0046274E" w:rsidRPr="00BA2C21">
        <w:rPr>
          <w:rFonts w:ascii="GHEA Grapalat" w:eastAsia="GHEA Grapalat" w:hAnsi="GHEA Grapalat" w:cs="Sylfaen"/>
          <w:sz w:val="18"/>
          <w:szCs w:val="18"/>
          <w:lang w:val="hy-AM"/>
        </w:rPr>
        <w:t>այն</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 xml:space="preserve">կարող </w:t>
      </w:r>
      <w:r w:rsidR="0046274E" w:rsidRPr="00BA2C21">
        <w:rPr>
          <w:rFonts w:ascii="GHEA Grapalat" w:eastAsia="GHEA Grapalat" w:hAnsi="GHEA Grapalat" w:cs="GHEA Grapalat"/>
          <w:sz w:val="18"/>
          <w:szCs w:val="18"/>
          <w:lang w:val="hy-AM"/>
        </w:rPr>
        <w:t xml:space="preserve">են </w:t>
      </w:r>
      <w:r w:rsidR="0046274E" w:rsidRPr="00BA2C21">
        <w:rPr>
          <w:rFonts w:ascii="GHEA Grapalat" w:eastAsia="GHEA Grapalat" w:hAnsi="GHEA Grapalat" w:cs="Sylfaen"/>
          <w:sz w:val="18"/>
          <w:szCs w:val="18"/>
          <w:lang w:val="hy-AM"/>
        </w:rPr>
        <w:t>նվազեցվել</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Գնորդի</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կողմից</w:t>
      </w:r>
      <w:r w:rsidR="0046274E" w:rsidRPr="00BA2C21">
        <w:rPr>
          <w:rFonts w:ascii="GHEA Grapalat" w:eastAsia="GHEA Grapalat" w:hAnsi="GHEA Grapalat" w:cs="GHEA Grapalat"/>
          <w:sz w:val="18"/>
          <w:szCs w:val="18"/>
          <w:lang w:val="hy-AM"/>
        </w:rPr>
        <w:t>:</w:t>
      </w:r>
    </w:p>
    <w:p w:rsidR="0046274E" w:rsidRPr="00BA2C21" w:rsidRDefault="0017650A" w:rsidP="0046274E">
      <w:pPr>
        <w:jc w:val="both"/>
        <w:rPr>
          <w:rFonts w:ascii="GHEA Grapalat" w:eastAsia="GHEA Grapalat" w:hAnsi="GHEA Grapalat" w:cs="GHEA Grapalat"/>
          <w:sz w:val="18"/>
          <w:szCs w:val="18"/>
          <w:lang w:val="hy-AM"/>
        </w:rPr>
      </w:pPr>
      <w:r>
        <w:rPr>
          <w:rFonts w:ascii="GHEA Grapalat" w:eastAsia="GHEA Grapalat" w:hAnsi="GHEA Grapalat" w:cs="GHEA Grapalat"/>
          <w:sz w:val="18"/>
          <w:szCs w:val="18"/>
          <w:lang w:val="hy-AM"/>
        </w:rPr>
        <w:t>-</w:t>
      </w:r>
      <w:r w:rsidR="0046274E" w:rsidRPr="001A6346">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Ընդունել</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ի</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գիտություն</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որ</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պայմանագիր</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կնքելուց</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հետո</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մատակարարը</w:t>
      </w:r>
      <w:r w:rsidR="0046274E" w:rsidRPr="00BA2C21">
        <w:rPr>
          <w:rFonts w:ascii="GHEA Grapalat" w:eastAsia="GHEA Grapalat" w:hAnsi="GHEA Grapalat" w:cs="GHEA Grapalat"/>
          <w:sz w:val="18"/>
          <w:szCs w:val="18"/>
          <w:lang w:val="hy-AM"/>
        </w:rPr>
        <w:t>, «</w:t>
      </w:r>
      <w:r w:rsidR="0046274E" w:rsidRPr="00BA2C21">
        <w:rPr>
          <w:rFonts w:ascii="GHEA Grapalat" w:eastAsia="GHEA Grapalat" w:hAnsi="GHEA Grapalat" w:cs="Sylfaen"/>
          <w:sz w:val="18"/>
          <w:szCs w:val="18"/>
          <w:lang w:val="hy-AM"/>
        </w:rPr>
        <w:t>Սննդամթերքի</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անվտանգության</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մասին</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ՀՀ</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օրենքի</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համաձայն</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պետք</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է</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գրանցված</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լինի</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սննդի</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շղթայում</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ընդգրկված</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սննդի</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շղթայի</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օպերատորների</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ցանկում՝</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ըստ</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անհրաժեշտության։</w:t>
      </w:r>
      <w:r w:rsidR="0046274E" w:rsidRPr="00BA2C21">
        <w:rPr>
          <w:rFonts w:ascii="GHEA Grapalat" w:eastAsia="GHEA Grapalat" w:hAnsi="GHEA Grapalat" w:cs="GHEA Grapalat"/>
          <w:sz w:val="18"/>
          <w:szCs w:val="18"/>
          <w:lang w:val="hy-AM"/>
        </w:rPr>
        <w:t xml:space="preserve"> </w:t>
      </w:r>
    </w:p>
    <w:p w:rsidR="0046274E" w:rsidRPr="00BA2C21" w:rsidRDefault="0017650A" w:rsidP="0046274E">
      <w:pPr>
        <w:jc w:val="both"/>
        <w:rPr>
          <w:rFonts w:ascii="GHEA Grapalat" w:eastAsia="GHEA Grapalat" w:hAnsi="GHEA Grapalat" w:cs="GHEA Grapalat"/>
          <w:sz w:val="18"/>
          <w:szCs w:val="18"/>
          <w:lang w:val="hy-AM"/>
        </w:rPr>
      </w:pPr>
      <w:r>
        <w:rPr>
          <w:rFonts w:ascii="GHEA Grapalat" w:eastAsia="GHEA Grapalat" w:hAnsi="GHEA Grapalat" w:cs="GHEA Grapalat"/>
          <w:sz w:val="18"/>
          <w:szCs w:val="18"/>
          <w:lang w:val="hy-AM"/>
        </w:rPr>
        <w:t>-</w:t>
      </w:r>
      <w:r w:rsidR="0046274E" w:rsidRPr="001A6346">
        <w:rPr>
          <w:rFonts w:ascii="GHEA Grapalat" w:eastAsia="GHEA Grapalat" w:hAnsi="GHEA Grapalat" w:cs="GHEA Grapalat"/>
          <w:sz w:val="18"/>
          <w:szCs w:val="18"/>
          <w:lang w:val="hy-AM"/>
        </w:rPr>
        <w:t xml:space="preserve"> </w:t>
      </w:r>
      <w:r w:rsidR="0046274E" w:rsidRPr="00BA2C21">
        <w:rPr>
          <w:rFonts w:ascii="GHEA Grapalat" w:eastAsia="GHEA Grapalat" w:hAnsi="GHEA Grapalat" w:cs="GHEA Grapalat"/>
          <w:sz w:val="18"/>
          <w:szCs w:val="18"/>
          <w:lang w:val="hy-AM"/>
        </w:rPr>
        <w:t>«</w:t>
      </w:r>
      <w:r w:rsidR="0046274E" w:rsidRPr="00BA2C21">
        <w:rPr>
          <w:rFonts w:ascii="GHEA Grapalat" w:eastAsia="GHEA Grapalat" w:hAnsi="GHEA Grapalat" w:cs="Sylfaen"/>
          <w:sz w:val="18"/>
          <w:szCs w:val="18"/>
          <w:lang w:val="hy-AM"/>
        </w:rPr>
        <w:t>Գնումների</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մասին</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ՀՀ</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օրենքի</w:t>
      </w:r>
      <w:r w:rsidR="0046274E" w:rsidRPr="00BA2C21">
        <w:rPr>
          <w:rFonts w:ascii="GHEA Grapalat" w:eastAsia="GHEA Grapalat" w:hAnsi="GHEA Grapalat" w:cs="GHEA Grapalat"/>
          <w:sz w:val="18"/>
          <w:szCs w:val="18"/>
          <w:lang w:val="hy-AM"/>
        </w:rPr>
        <w:t xml:space="preserve"> 13-</w:t>
      </w:r>
      <w:r w:rsidR="0046274E" w:rsidRPr="00BA2C21">
        <w:rPr>
          <w:rFonts w:ascii="GHEA Grapalat" w:eastAsia="GHEA Grapalat" w:hAnsi="GHEA Grapalat" w:cs="Sylfaen"/>
          <w:sz w:val="18"/>
          <w:szCs w:val="18"/>
          <w:lang w:val="hy-AM"/>
        </w:rPr>
        <w:t>րդ</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հոդվածի</w:t>
      </w:r>
      <w:r w:rsidR="0046274E" w:rsidRPr="00BA2C21">
        <w:rPr>
          <w:rFonts w:ascii="GHEA Grapalat" w:eastAsia="GHEA Grapalat" w:hAnsi="GHEA Grapalat" w:cs="GHEA Grapalat"/>
          <w:sz w:val="18"/>
          <w:szCs w:val="18"/>
          <w:lang w:val="hy-AM"/>
        </w:rPr>
        <w:t xml:space="preserve"> 5-</w:t>
      </w:r>
      <w:r w:rsidR="0046274E" w:rsidRPr="00BA2C21">
        <w:rPr>
          <w:rFonts w:ascii="GHEA Grapalat" w:eastAsia="GHEA Grapalat" w:hAnsi="GHEA Grapalat" w:cs="Sylfaen"/>
          <w:sz w:val="18"/>
          <w:szCs w:val="18"/>
          <w:lang w:val="hy-AM"/>
        </w:rPr>
        <w:t>րդ</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մասի</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համաձայն</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եթե</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որևէ</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գնման</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առարկայի</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հատկանիշները</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պահանջ</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կամ</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հղում</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են</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պարունակում</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որևէ</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առևտրային</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նշանին</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ֆիրմային</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անվանմանը</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արտոնագրին</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էսքիզին</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կամ</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մոդելին</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ծագման</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երկրին</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կամ</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կոնկրետ</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աղբյուրին</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կամ</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արտադրողին</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ապա</w:t>
      </w:r>
      <w:r w:rsidR="0046274E" w:rsidRPr="00BA2C21">
        <w:rPr>
          <w:rFonts w:ascii="GHEA Grapalat" w:eastAsia="GHEA Grapalat" w:hAnsi="GHEA Grapalat" w:cs="GHEA Grapalat"/>
          <w:sz w:val="18"/>
          <w:szCs w:val="18"/>
          <w:lang w:val="hy-AM"/>
        </w:rPr>
        <w:t xml:space="preserve"> </w:t>
      </w:r>
      <w:r w:rsidR="0046274E" w:rsidRPr="001A6346">
        <w:rPr>
          <w:rFonts w:ascii="GHEA Grapalat" w:eastAsia="GHEA Grapalat" w:hAnsi="GHEA Grapalat" w:cs="Sylfaen"/>
          <w:sz w:val="18"/>
          <w:szCs w:val="18"/>
          <w:lang w:val="hy-AM"/>
        </w:rPr>
        <w:t>կիրառելի են</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կամ</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համարժեքը</w:t>
      </w:r>
      <w:r w:rsidR="0046274E" w:rsidRPr="00BA2C21">
        <w:rPr>
          <w:rFonts w:ascii="GHEA Grapalat" w:eastAsia="GHEA Grapalat" w:hAnsi="GHEA Grapalat" w:cs="GHEA Grapalat"/>
          <w:sz w:val="18"/>
          <w:szCs w:val="18"/>
          <w:lang w:val="hy-AM"/>
        </w:rPr>
        <w:t>»:</w:t>
      </w:r>
    </w:p>
    <w:p w:rsidR="0046274E" w:rsidRPr="00BA2C21" w:rsidRDefault="0017650A" w:rsidP="0046274E">
      <w:pPr>
        <w:jc w:val="both"/>
        <w:rPr>
          <w:rFonts w:ascii="GHEA Grapalat" w:eastAsia="GHEA Grapalat" w:hAnsi="GHEA Grapalat" w:cs="GHEA Grapalat"/>
          <w:sz w:val="18"/>
          <w:szCs w:val="18"/>
          <w:lang w:val="hy-AM"/>
        </w:rPr>
      </w:pPr>
      <w:r>
        <w:rPr>
          <w:rFonts w:ascii="GHEA Grapalat" w:eastAsia="GHEA Grapalat" w:hAnsi="GHEA Grapalat" w:cs="GHEA Grapalat"/>
          <w:sz w:val="18"/>
          <w:szCs w:val="18"/>
          <w:lang w:val="hy-AM"/>
        </w:rPr>
        <w:t>-</w:t>
      </w:r>
      <w:r w:rsidR="0046274E" w:rsidRPr="001A6346">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Մատակարարման</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կոնկրետ</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օրը</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և</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ժամը</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որոշվում</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է</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Գնորդի</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կողմից</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նախնական</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ոչ</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շուտ</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քան</w:t>
      </w:r>
      <w:r w:rsidR="0046274E" w:rsidRPr="00BA2C21">
        <w:rPr>
          <w:rFonts w:ascii="GHEA Grapalat" w:eastAsia="GHEA Grapalat" w:hAnsi="GHEA Grapalat" w:cs="GHEA Grapalat"/>
          <w:sz w:val="18"/>
          <w:szCs w:val="18"/>
          <w:lang w:val="hy-AM"/>
        </w:rPr>
        <w:t xml:space="preserve"> 3 </w:t>
      </w:r>
      <w:r w:rsidR="0046274E" w:rsidRPr="00BA2C21">
        <w:rPr>
          <w:rFonts w:ascii="GHEA Grapalat" w:eastAsia="GHEA Grapalat" w:hAnsi="GHEA Grapalat" w:cs="Sylfaen"/>
          <w:sz w:val="18"/>
          <w:szCs w:val="18"/>
          <w:lang w:val="hy-AM"/>
        </w:rPr>
        <w:t>աշխատանքային</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օր</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առաջ</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պատվերի</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միջոցով՝</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էլ</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փոստով</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կամ</w:t>
      </w:r>
      <w:r w:rsidR="0046274E" w:rsidRPr="00BA2C21">
        <w:rPr>
          <w:rFonts w:ascii="GHEA Grapalat" w:eastAsia="GHEA Grapalat" w:hAnsi="GHEA Grapalat" w:cs="GHEA Grapalat"/>
          <w:sz w:val="18"/>
          <w:szCs w:val="18"/>
          <w:lang w:val="hy-AM"/>
        </w:rPr>
        <w:t xml:space="preserve"> </w:t>
      </w:r>
      <w:r w:rsidR="0046274E" w:rsidRPr="00BA2C21">
        <w:rPr>
          <w:rFonts w:ascii="GHEA Grapalat" w:eastAsia="GHEA Grapalat" w:hAnsi="GHEA Grapalat" w:cs="Sylfaen"/>
          <w:sz w:val="18"/>
          <w:szCs w:val="18"/>
          <w:lang w:val="hy-AM"/>
        </w:rPr>
        <w:t>հեռախոսազանգով</w:t>
      </w:r>
      <w:r w:rsidR="0046274E" w:rsidRPr="00BA2C21">
        <w:rPr>
          <w:rFonts w:ascii="GHEA Grapalat" w:eastAsia="GHEA Grapalat" w:hAnsi="GHEA Grapalat" w:cs="GHEA Grapalat"/>
          <w:sz w:val="18"/>
          <w:szCs w:val="18"/>
          <w:lang w:val="hy-AM"/>
        </w:rPr>
        <w:t>:</w:t>
      </w:r>
      <w:r w:rsidR="0046274E" w:rsidRPr="00BA2C21">
        <w:rPr>
          <w:rFonts w:ascii="GHEA Grapalat" w:eastAsia="GHEA Grapalat" w:hAnsi="GHEA Grapalat" w:cs="GHEA Grapalat"/>
          <w:sz w:val="18"/>
          <w:szCs w:val="18"/>
          <w:lang w:val="hy-AM"/>
        </w:rPr>
        <w:tab/>
      </w:r>
    </w:p>
    <w:p w:rsidR="00071D1C" w:rsidRPr="00462140" w:rsidRDefault="0017650A" w:rsidP="00EF3662">
      <w:pPr>
        <w:jc w:val="both"/>
        <w:rPr>
          <w:rFonts w:ascii="GHEA Grapalat" w:hAnsi="GHEA Grapalat" w:cs="Sylfaen"/>
          <w:sz w:val="20"/>
          <w:szCs w:val="20"/>
          <w:lang w:val="pt-BR"/>
        </w:rPr>
      </w:pPr>
      <w:r>
        <w:rPr>
          <w:rFonts w:ascii="GHEA Grapalat" w:eastAsia="GHEA Grapalat" w:hAnsi="GHEA Grapalat" w:cs="GHEA Grapalat"/>
          <w:sz w:val="18"/>
          <w:szCs w:val="18"/>
          <w:lang w:val="hy-AM"/>
        </w:rPr>
        <w:t>-</w:t>
      </w:r>
      <w:r w:rsidR="0046274E" w:rsidRPr="001A6346">
        <w:rPr>
          <w:rFonts w:ascii="GHEA Grapalat" w:hAnsi="GHEA Grapalat"/>
          <w:sz w:val="18"/>
          <w:szCs w:val="18"/>
          <w:lang w:val="hy-AM"/>
        </w:rPr>
        <w:t xml:space="preserve"> </w:t>
      </w:r>
      <w:r w:rsidR="0046274E" w:rsidRPr="00BA2C21">
        <w:rPr>
          <w:rFonts w:ascii="GHEA Grapalat" w:hAnsi="GHEA Grapalat" w:cs="Sylfaen"/>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w:t>
      </w:r>
    </w:p>
    <w:p w:rsidR="00F954E8" w:rsidRPr="0017650A" w:rsidRDefault="00FD5AE8" w:rsidP="00DD6D2D">
      <w:pPr>
        <w:pStyle w:val="FootnoteText"/>
        <w:numPr>
          <w:ilvl w:val="0"/>
          <w:numId w:val="12"/>
        </w:numPr>
        <w:tabs>
          <w:tab w:val="left" w:pos="180"/>
        </w:tabs>
        <w:ind w:left="0" w:firstLine="0"/>
        <w:jc w:val="both"/>
        <w:rPr>
          <w:rFonts w:ascii="GHEA Grapalat" w:hAnsi="GHEA Grapalat"/>
          <w:sz w:val="18"/>
          <w:szCs w:val="18"/>
          <w:lang w:val="pt-BR"/>
        </w:rPr>
      </w:pPr>
      <w:r w:rsidRPr="0017650A">
        <w:rPr>
          <w:rFonts w:ascii="GHEA Grapalat" w:hAnsi="GHEA Grapalat" w:cs="Sylfaen"/>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17650A">
        <w:rPr>
          <w:rFonts w:ascii="GHEA Grapalat" w:hAnsi="GHEA Grapalat" w:cs="Sylfaen"/>
          <w:sz w:val="18"/>
          <w:szCs w:val="18"/>
          <w:lang w:val="hy-AM" w:eastAsia="en-US"/>
        </w:rPr>
        <w:t>մոդել</w:t>
      </w:r>
      <w:r w:rsidRPr="0017650A">
        <w:rPr>
          <w:rFonts w:ascii="GHEA Grapalat" w:hAnsi="GHEA Grapalat" w:cs="Sylfaen"/>
          <w:sz w:val="18"/>
          <w:szCs w:val="18"/>
          <w:lang w:val="pt-BR" w:eastAsia="en-US"/>
        </w:rPr>
        <w:t xml:space="preserve"> ունեցող ապրանքներ, ապա </w:t>
      </w:r>
      <w:r w:rsidRPr="0017650A">
        <w:rPr>
          <w:rFonts w:ascii="GHEA Grapalat" w:hAnsi="GHEA Grapalat" w:cs="Sylfaen"/>
          <w:sz w:val="18"/>
          <w:szCs w:val="18"/>
          <w:lang w:val="hy-AM" w:eastAsia="en-US"/>
        </w:rPr>
        <w:t>դրանցից բավարար գնահատվածները</w:t>
      </w:r>
      <w:r w:rsidRPr="0017650A">
        <w:rPr>
          <w:rFonts w:ascii="GHEA Grapalat" w:hAnsi="GHEA Grapalat" w:cs="Sylfaen"/>
          <w:sz w:val="18"/>
          <w:szCs w:val="18"/>
          <w:lang w:val="pt-BR" w:eastAsia="en-US"/>
        </w:rPr>
        <w:t xml:space="preserve"> ներառվում են սույն հավելվածում: </w:t>
      </w:r>
      <w:r w:rsidR="0022770A" w:rsidRPr="0017650A">
        <w:rPr>
          <w:rFonts w:ascii="GHEA Grapalat" w:hAnsi="GHEA Grapalat" w:cs="Sylfaen"/>
          <w:sz w:val="18"/>
          <w:szCs w:val="18"/>
          <w:lang w:val="pt-BR" w:eastAsia="en-US"/>
        </w:rPr>
        <w:t>Ե</w:t>
      </w:r>
      <w:r w:rsidR="00F954E8" w:rsidRPr="0017650A">
        <w:rPr>
          <w:rFonts w:ascii="GHEA Grapalat" w:hAnsi="GHEA Grapalat" w:cs="Sylfaen"/>
          <w:sz w:val="18"/>
          <w:szCs w:val="18"/>
          <w:lang w:val="pt-BR" w:eastAsia="en-US"/>
        </w:rPr>
        <w:t>թե հրավերով չի նախատեսվում մասնակցի կողմից առաջարկվող ապրանքի՝ ապրանքային նշանի</w:t>
      </w:r>
      <w:r w:rsidR="00EB35E7" w:rsidRPr="0017650A">
        <w:rPr>
          <w:rFonts w:ascii="GHEA Grapalat" w:hAnsi="GHEA Grapalat" w:cs="Sylfaen"/>
          <w:sz w:val="18"/>
          <w:szCs w:val="18"/>
          <w:lang w:val="pt-BR" w:eastAsia="en-US"/>
        </w:rPr>
        <w:t xml:space="preserve">, ֆիրմային անվանման, </w:t>
      </w:r>
      <w:r w:rsidR="001A5E16" w:rsidRPr="0017650A">
        <w:rPr>
          <w:rFonts w:ascii="GHEA Grapalat" w:hAnsi="GHEA Grapalat" w:cs="Sylfaen"/>
          <w:sz w:val="18"/>
          <w:szCs w:val="18"/>
          <w:lang w:val="hy-AM" w:eastAsia="en-US"/>
        </w:rPr>
        <w:t>մոդելի</w:t>
      </w:r>
      <w:r w:rsidR="00EB35E7" w:rsidRPr="0017650A">
        <w:rPr>
          <w:rFonts w:ascii="GHEA Grapalat" w:hAnsi="GHEA Grapalat" w:cs="Sylfaen"/>
          <w:sz w:val="18"/>
          <w:szCs w:val="18"/>
          <w:lang w:val="pt-BR" w:eastAsia="en-US"/>
        </w:rPr>
        <w:t xml:space="preserve"> </w:t>
      </w:r>
      <w:r w:rsidR="00F954E8" w:rsidRPr="0017650A">
        <w:rPr>
          <w:rFonts w:ascii="GHEA Grapalat" w:hAnsi="GHEA Grapalat" w:cs="Sylfaen"/>
          <w:sz w:val="18"/>
          <w:szCs w:val="18"/>
          <w:lang w:val="pt-BR" w:eastAsia="en-US"/>
        </w:rPr>
        <w:t xml:space="preserve">և արտադրողի վերաբերյալ տեղեկատվության ներկայացում, ապա </w:t>
      </w:r>
      <w:r w:rsidR="00EB35E7" w:rsidRPr="0017650A">
        <w:rPr>
          <w:rFonts w:ascii="GHEA Grapalat" w:hAnsi="GHEA Grapalat" w:cs="Sylfaen"/>
          <w:sz w:val="18"/>
          <w:szCs w:val="18"/>
          <w:lang w:val="pt-BR" w:eastAsia="en-US"/>
        </w:rPr>
        <w:t xml:space="preserve">հանվում են </w:t>
      </w:r>
      <w:r w:rsidR="009F06BA" w:rsidRPr="0017650A">
        <w:rPr>
          <w:rFonts w:ascii="GHEA Grapalat" w:hAnsi="GHEA Grapalat" w:cs="Sylfaen"/>
          <w:sz w:val="18"/>
          <w:szCs w:val="18"/>
          <w:lang w:val="pt-BR" w:eastAsia="en-US"/>
        </w:rPr>
        <w:t>«</w:t>
      </w:r>
      <w:r w:rsidR="00EB35E7" w:rsidRPr="0017650A">
        <w:rPr>
          <w:rFonts w:ascii="GHEA Grapalat" w:hAnsi="GHEA Grapalat" w:cs="Sylfaen"/>
          <w:sz w:val="18"/>
          <w:szCs w:val="18"/>
          <w:lang w:val="pt-BR" w:eastAsia="en-US"/>
        </w:rPr>
        <w:t xml:space="preserve">ապրանքային նշանը, </w:t>
      </w:r>
      <w:r w:rsidR="001A5E16" w:rsidRPr="0017650A">
        <w:rPr>
          <w:rFonts w:ascii="GHEA Grapalat" w:hAnsi="GHEA Grapalat" w:cs="Sylfaen"/>
          <w:sz w:val="18"/>
          <w:szCs w:val="18"/>
          <w:lang w:val="hy-AM" w:eastAsia="en-US"/>
        </w:rPr>
        <w:t>ֆիրմային անվանումը, մոդելը</w:t>
      </w:r>
      <w:r w:rsidR="008A2E7F" w:rsidRPr="0017650A">
        <w:rPr>
          <w:rFonts w:ascii="GHEA Grapalat" w:hAnsi="GHEA Grapalat" w:cs="Sylfaen"/>
          <w:sz w:val="18"/>
          <w:szCs w:val="18"/>
          <w:lang w:val="hy-AM" w:eastAsia="en-US"/>
        </w:rPr>
        <w:t xml:space="preserve"> </w:t>
      </w:r>
      <w:r w:rsidR="00EB35E7" w:rsidRPr="0017650A">
        <w:rPr>
          <w:rFonts w:ascii="GHEA Grapalat" w:hAnsi="GHEA Grapalat" w:cs="Sylfaen"/>
          <w:sz w:val="18"/>
          <w:szCs w:val="18"/>
          <w:lang w:val="pt-BR" w:eastAsia="en-US"/>
        </w:rPr>
        <w:t>և արտադրողի անվանումը</w:t>
      </w:r>
      <w:r w:rsidR="009F06BA" w:rsidRPr="0017650A">
        <w:rPr>
          <w:rFonts w:ascii="GHEA Grapalat" w:hAnsi="GHEA Grapalat" w:cs="Sylfaen"/>
          <w:sz w:val="18"/>
          <w:szCs w:val="18"/>
          <w:lang w:val="pt-BR" w:eastAsia="en-US"/>
        </w:rPr>
        <w:t>» սյունակ</w:t>
      </w:r>
      <w:r w:rsidR="00EB35E7" w:rsidRPr="0017650A">
        <w:rPr>
          <w:rFonts w:ascii="GHEA Grapalat" w:hAnsi="GHEA Grapalat" w:cs="Sylfaen"/>
          <w:sz w:val="18"/>
          <w:szCs w:val="18"/>
          <w:lang w:val="pt-BR" w:eastAsia="en-US"/>
        </w:rPr>
        <w:t>ը</w:t>
      </w:r>
      <w:r w:rsidR="0022770A" w:rsidRPr="0017650A">
        <w:rPr>
          <w:rFonts w:ascii="GHEA Grapalat" w:hAnsi="GHEA Grapalat" w:cs="Sylfaen"/>
          <w:sz w:val="18"/>
          <w:szCs w:val="18"/>
          <w:lang w:val="pt-BR" w:eastAsia="en-US"/>
        </w:rPr>
        <w:t>:</w:t>
      </w:r>
      <w:r w:rsidR="00EB35E7" w:rsidRPr="0017650A">
        <w:rPr>
          <w:rFonts w:ascii="GHEA Grapalat" w:hAnsi="GHEA Grapalat" w:cs="Sylfaen"/>
          <w:sz w:val="18"/>
          <w:szCs w:val="18"/>
          <w:lang w:val="pt-BR" w:eastAsia="en-US"/>
        </w:rPr>
        <w:t xml:space="preserve"> Պայմանագրով նախատեսված դեպքում Վաճառողը Գնորդին ներկայացնում է նաև ապրանքն արտադրողից</w:t>
      </w:r>
      <w:r w:rsidR="005562ED" w:rsidRPr="0017650A">
        <w:rPr>
          <w:rFonts w:ascii="GHEA Grapalat" w:hAnsi="GHEA Grapalat" w:cs="Sylfaen"/>
          <w:sz w:val="18"/>
          <w:szCs w:val="18"/>
          <w:lang w:val="pt-BR" w:eastAsia="en-US"/>
        </w:rPr>
        <w:t xml:space="preserve"> կամ վերջինիս ներկայացուցչից երաշխիքային նամակ կամ համապատասխանության սերտիֆիկատ:</w:t>
      </w:r>
      <w:r w:rsidR="00EB35E7" w:rsidRPr="0017650A">
        <w:rPr>
          <w:rFonts w:ascii="GHEA Grapalat" w:hAnsi="GHEA Grapalat" w:cs="Sylfaen"/>
          <w:sz w:val="18"/>
          <w:szCs w:val="18"/>
          <w:lang w:val="pt-BR" w:eastAsia="en-US"/>
        </w:rPr>
        <w:t xml:space="preserve"> </w:t>
      </w:r>
    </w:p>
    <w:p w:rsidR="00F954E8" w:rsidRPr="0017650A" w:rsidRDefault="00F954E8" w:rsidP="00EF3662">
      <w:pPr>
        <w:jc w:val="both"/>
        <w:rPr>
          <w:rFonts w:ascii="GHEA Grapalat" w:hAnsi="GHEA Grapalat"/>
          <w:sz w:val="18"/>
          <w:szCs w:val="18"/>
          <w:lang w:val="pt-BR"/>
        </w:rPr>
      </w:pPr>
    </w:p>
    <w:p w:rsidR="00700C81" w:rsidRPr="00462140" w:rsidRDefault="00700C81" w:rsidP="00EF3662">
      <w:pPr>
        <w:jc w:val="both"/>
        <w:rPr>
          <w:rFonts w:ascii="GHEA Grapalat" w:hAnsi="GHEA Grapalat"/>
          <w:sz w:val="20"/>
          <w:szCs w:val="20"/>
          <w:lang w:val="pt-BR"/>
        </w:rPr>
      </w:pPr>
    </w:p>
    <w:p w:rsidR="00071D1C" w:rsidRPr="00462140" w:rsidRDefault="00071D1C" w:rsidP="00EF3662">
      <w:pPr>
        <w:jc w:val="center"/>
        <w:rPr>
          <w:rFonts w:ascii="GHEA Grapalat" w:hAnsi="GHEA Grapalat"/>
          <w:sz w:val="20"/>
          <w:szCs w:val="20"/>
          <w:lang w:val="pt-BR"/>
        </w:rPr>
      </w:pPr>
    </w:p>
    <w:tbl>
      <w:tblPr>
        <w:tblW w:w="9639" w:type="dxa"/>
        <w:jc w:val="center"/>
        <w:tblLayout w:type="fixed"/>
        <w:tblLook w:val="0000"/>
      </w:tblPr>
      <w:tblGrid>
        <w:gridCol w:w="4536"/>
        <w:gridCol w:w="760"/>
        <w:gridCol w:w="4343"/>
      </w:tblGrid>
      <w:tr w:rsidR="00071D1C" w:rsidRPr="00462140" w:rsidTr="00E22E51">
        <w:trPr>
          <w:jc w:val="center"/>
        </w:trPr>
        <w:tc>
          <w:tcPr>
            <w:tcW w:w="4536" w:type="dxa"/>
          </w:tcPr>
          <w:p w:rsidR="00071D1C" w:rsidRPr="00462140" w:rsidRDefault="00071D1C" w:rsidP="00EF3662">
            <w:pPr>
              <w:jc w:val="center"/>
              <w:rPr>
                <w:rFonts w:ascii="GHEA Grapalat" w:hAnsi="GHEA Grapalat" w:cs="Sylfaen"/>
                <w:bCs/>
                <w:sz w:val="20"/>
                <w:szCs w:val="20"/>
                <w:lang w:val="nb-NO"/>
              </w:rPr>
            </w:pPr>
            <w:r w:rsidRPr="00462140">
              <w:rPr>
                <w:rFonts w:ascii="GHEA Grapalat" w:hAnsi="GHEA Grapalat" w:cs="Sylfaen"/>
                <w:bCs/>
                <w:sz w:val="20"/>
                <w:szCs w:val="20"/>
                <w:lang w:val="nb-NO"/>
              </w:rPr>
              <w:t>ԳՆՈՐԴ</w:t>
            </w:r>
          </w:p>
          <w:p w:rsidR="00071D1C" w:rsidRPr="00462140" w:rsidRDefault="00071D1C" w:rsidP="00EF3662">
            <w:pPr>
              <w:rPr>
                <w:rFonts w:ascii="GHEA Grapalat" w:hAnsi="GHEA Grapalat"/>
                <w:sz w:val="20"/>
                <w:szCs w:val="20"/>
                <w:lang w:val="ru-RU"/>
              </w:rPr>
            </w:pPr>
          </w:p>
          <w:p w:rsidR="00071D1C" w:rsidRPr="00462140" w:rsidRDefault="00071D1C" w:rsidP="00EF3662">
            <w:pPr>
              <w:rPr>
                <w:rFonts w:ascii="GHEA Grapalat" w:hAnsi="GHEA Grapalat"/>
                <w:sz w:val="20"/>
                <w:szCs w:val="20"/>
                <w:lang w:val="ru-RU"/>
              </w:rPr>
            </w:pPr>
          </w:p>
          <w:p w:rsidR="00071D1C" w:rsidRPr="00462140" w:rsidRDefault="00071D1C" w:rsidP="00EF3662">
            <w:pPr>
              <w:jc w:val="center"/>
              <w:rPr>
                <w:rFonts w:ascii="GHEA Grapalat" w:hAnsi="GHEA Grapalat"/>
                <w:sz w:val="20"/>
                <w:szCs w:val="20"/>
                <w:lang w:val="ru-RU"/>
              </w:rPr>
            </w:pPr>
            <w:r w:rsidRPr="00462140">
              <w:rPr>
                <w:rFonts w:ascii="GHEA Grapalat" w:hAnsi="GHEA Grapalat"/>
                <w:sz w:val="20"/>
                <w:szCs w:val="20"/>
                <w:lang w:val="ru-RU"/>
              </w:rPr>
              <w:t>---------------------------------</w:t>
            </w:r>
          </w:p>
          <w:p w:rsidR="00071D1C" w:rsidRPr="00462140" w:rsidRDefault="00071D1C" w:rsidP="00EF3662">
            <w:pPr>
              <w:jc w:val="center"/>
              <w:rPr>
                <w:rFonts w:ascii="GHEA Grapalat" w:hAnsi="GHEA Grapalat"/>
                <w:sz w:val="20"/>
                <w:szCs w:val="20"/>
              </w:rPr>
            </w:pPr>
            <w:r w:rsidRPr="00462140">
              <w:rPr>
                <w:rFonts w:ascii="GHEA Grapalat" w:hAnsi="GHEA Grapalat"/>
                <w:sz w:val="20"/>
                <w:szCs w:val="20"/>
              </w:rPr>
              <w:t>/</w:t>
            </w:r>
            <w:r w:rsidRPr="00462140">
              <w:rPr>
                <w:rFonts w:ascii="GHEA Grapalat" w:hAnsi="GHEA Grapalat" w:cs="Sylfaen"/>
                <w:sz w:val="20"/>
                <w:szCs w:val="20"/>
                <w:lang w:val="ru-RU"/>
              </w:rPr>
              <w:t>ստորագրություն</w:t>
            </w:r>
            <w:r w:rsidRPr="00462140">
              <w:rPr>
                <w:rFonts w:ascii="GHEA Grapalat" w:hAnsi="GHEA Grapalat"/>
                <w:sz w:val="20"/>
                <w:szCs w:val="20"/>
              </w:rPr>
              <w:t>/</w:t>
            </w:r>
          </w:p>
          <w:p w:rsidR="00071D1C" w:rsidRPr="00462140" w:rsidRDefault="00071D1C" w:rsidP="00EF3662">
            <w:pPr>
              <w:jc w:val="center"/>
              <w:rPr>
                <w:rFonts w:ascii="GHEA Grapalat" w:hAnsi="GHEA Grapalat"/>
                <w:sz w:val="20"/>
                <w:szCs w:val="20"/>
                <w:lang w:val="ru-RU"/>
              </w:rPr>
            </w:pPr>
            <w:r w:rsidRPr="00462140">
              <w:rPr>
                <w:rFonts w:ascii="GHEA Grapalat" w:hAnsi="GHEA Grapalat" w:cs="Sylfaen"/>
                <w:sz w:val="20"/>
                <w:szCs w:val="20"/>
                <w:lang w:val="ru-RU"/>
              </w:rPr>
              <w:t>Կ</w:t>
            </w:r>
            <w:r w:rsidRPr="00462140">
              <w:rPr>
                <w:rFonts w:ascii="GHEA Grapalat" w:hAnsi="GHEA Grapalat"/>
                <w:sz w:val="20"/>
                <w:szCs w:val="20"/>
                <w:lang w:val="ru-RU"/>
              </w:rPr>
              <w:t>.</w:t>
            </w:r>
            <w:r w:rsidRPr="00462140">
              <w:rPr>
                <w:rFonts w:ascii="GHEA Grapalat" w:hAnsi="GHEA Grapalat" w:cs="Sylfaen"/>
                <w:sz w:val="20"/>
                <w:szCs w:val="20"/>
                <w:lang w:val="ru-RU"/>
              </w:rPr>
              <w:t>Տ</w:t>
            </w:r>
          </w:p>
        </w:tc>
        <w:tc>
          <w:tcPr>
            <w:tcW w:w="760" w:type="dxa"/>
          </w:tcPr>
          <w:p w:rsidR="00071D1C" w:rsidRPr="00462140" w:rsidRDefault="00071D1C" w:rsidP="00EF3662">
            <w:pPr>
              <w:jc w:val="center"/>
              <w:rPr>
                <w:rFonts w:ascii="GHEA Grapalat" w:hAnsi="GHEA Grapalat"/>
                <w:sz w:val="20"/>
                <w:szCs w:val="20"/>
                <w:lang w:val="ru-RU"/>
              </w:rPr>
            </w:pPr>
          </w:p>
        </w:tc>
        <w:tc>
          <w:tcPr>
            <w:tcW w:w="4343" w:type="dxa"/>
          </w:tcPr>
          <w:p w:rsidR="00071D1C" w:rsidRPr="00462140" w:rsidRDefault="00071D1C" w:rsidP="00EF3662">
            <w:pPr>
              <w:jc w:val="center"/>
              <w:rPr>
                <w:rFonts w:ascii="GHEA Grapalat" w:hAnsi="GHEA Grapalat" w:cs="Sylfaen"/>
                <w:bCs/>
                <w:sz w:val="20"/>
                <w:szCs w:val="20"/>
                <w:lang w:val="ru-RU"/>
              </w:rPr>
            </w:pPr>
            <w:r w:rsidRPr="00462140">
              <w:rPr>
                <w:rFonts w:ascii="GHEA Grapalat" w:hAnsi="GHEA Grapalat" w:cs="Sylfaen"/>
                <w:bCs/>
                <w:sz w:val="20"/>
                <w:szCs w:val="20"/>
                <w:lang w:val="pt-BR"/>
              </w:rPr>
              <w:t>ՎԱՃԱՌՈՂ</w:t>
            </w:r>
          </w:p>
          <w:p w:rsidR="00071D1C" w:rsidRPr="00462140" w:rsidRDefault="00071D1C" w:rsidP="00EF3662">
            <w:pPr>
              <w:jc w:val="center"/>
              <w:rPr>
                <w:rFonts w:ascii="GHEA Grapalat" w:hAnsi="GHEA Grapalat"/>
                <w:sz w:val="20"/>
                <w:szCs w:val="20"/>
                <w:lang w:val="ru-RU"/>
              </w:rPr>
            </w:pPr>
          </w:p>
          <w:p w:rsidR="00071D1C" w:rsidRPr="00462140" w:rsidRDefault="00071D1C" w:rsidP="00EF3662">
            <w:pPr>
              <w:jc w:val="center"/>
              <w:rPr>
                <w:rFonts w:ascii="GHEA Grapalat" w:hAnsi="GHEA Grapalat"/>
                <w:sz w:val="20"/>
                <w:szCs w:val="20"/>
                <w:lang w:val="ru-RU"/>
              </w:rPr>
            </w:pPr>
          </w:p>
          <w:p w:rsidR="00071D1C" w:rsidRPr="00462140" w:rsidRDefault="00071D1C" w:rsidP="00EF3662">
            <w:pPr>
              <w:jc w:val="center"/>
              <w:rPr>
                <w:rFonts w:ascii="GHEA Grapalat" w:hAnsi="GHEA Grapalat"/>
                <w:sz w:val="20"/>
                <w:szCs w:val="20"/>
                <w:lang w:val="ru-RU"/>
              </w:rPr>
            </w:pPr>
            <w:r w:rsidRPr="00462140">
              <w:rPr>
                <w:rFonts w:ascii="GHEA Grapalat" w:hAnsi="GHEA Grapalat"/>
                <w:sz w:val="20"/>
                <w:szCs w:val="20"/>
                <w:lang w:val="ru-RU"/>
              </w:rPr>
              <w:t>---------------------------------</w:t>
            </w:r>
          </w:p>
          <w:p w:rsidR="00071D1C" w:rsidRPr="00462140" w:rsidRDefault="00071D1C" w:rsidP="00EF3662">
            <w:pPr>
              <w:jc w:val="center"/>
              <w:rPr>
                <w:rFonts w:ascii="GHEA Grapalat" w:hAnsi="GHEA Grapalat"/>
                <w:sz w:val="20"/>
                <w:szCs w:val="20"/>
              </w:rPr>
            </w:pPr>
            <w:r w:rsidRPr="00462140">
              <w:rPr>
                <w:rFonts w:ascii="GHEA Grapalat" w:hAnsi="GHEA Grapalat"/>
                <w:sz w:val="20"/>
                <w:szCs w:val="20"/>
              </w:rPr>
              <w:t>/</w:t>
            </w:r>
            <w:r w:rsidRPr="00462140">
              <w:rPr>
                <w:rFonts w:ascii="GHEA Grapalat" w:hAnsi="GHEA Grapalat" w:cs="Sylfaen"/>
                <w:sz w:val="20"/>
                <w:szCs w:val="20"/>
                <w:lang w:val="ru-RU"/>
              </w:rPr>
              <w:t>ստորագրություն</w:t>
            </w:r>
            <w:r w:rsidRPr="00462140">
              <w:rPr>
                <w:rFonts w:ascii="GHEA Grapalat" w:hAnsi="GHEA Grapalat"/>
                <w:sz w:val="20"/>
                <w:szCs w:val="20"/>
              </w:rPr>
              <w:t>/</w:t>
            </w:r>
          </w:p>
          <w:p w:rsidR="00071D1C" w:rsidRPr="00462140" w:rsidRDefault="00071D1C" w:rsidP="00EF3662">
            <w:pPr>
              <w:jc w:val="center"/>
              <w:rPr>
                <w:rFonts w:ascii="GHEA Grapalat" w:hAnsi="GHEA Grapalat"/>
                <w:sz w:val="20"/>
                <w:szCs w:val="20"/>
                <w:lang w:val="ru-RU"/>
              </w:rPr>
            </w:pPr>
            <w:r w:rsidRPr="00462140">
              <w:rPr>
                <w:rFonts w:ascii="GHEA Grapalat" w:hAnsi="GHEA Grapalat" w:cs="Sylfaen"/>
                <w:sz w:val="20"/>
                <w:szCs w:val="20"/>
                <w:lang w:val="ru-RU"/>
              </w:rPr>
              <w:t>Կ</w:t>
            </w:r>
            <w:r w:rsidRPr="00462140">
              <w:rPr>
                <w:rFonts w:ascii="GHEA Grapalat" w:hAnsi="GHEA Grapalat"/>
                <w:sz w:val="20"/>
                <w:szCs w:val="20"/>
                <w:lang w:val="ru-RU"/>
              </w:rPr>
              <w:t>.</w:t>
            </w:r>
            <w:r w:rsidRPr="00462140">
              <w:rPr>
                <w:rFonts w:ascii="GHEA Grapalat" w:hAnsi="GHEA Grapalat" w:cs="Sylfaen"/>
                <w:sz w:val="20"/>
                <w:szCs w:val="20"/>
                <w:lang w:val="ru-RU"/>
              </w:rPr>
              <w:t>Տ</w:t>
            </w:r>
          </w:p>
        </w:tc>
      </w:tr>
    </w:tbl>
    <w:p w:rsidR="00071D1C" w:rsidRPr="00462140" w:rsidRDefault="00071D1C" w:rsidP="00EF3662">
      <w:pPr>
        <w:jc w:val="center"/>
        <w:rPr>
          <w:rFonts w:ascii="GHEA Grapalat" w:hAnsi="GHEA Grapalat"/>
          <w:sz w:val="20"/>
          <w:szCs w:val="20"/>
        </w:rPr>
      </w:pPr>
      <w:r w:rsidRPr="00462140">
        <w:rPr>
          <w:rFonts w:ascii="GHEA Grapalat" w:hAnsi="GHEA Grapalat"/>
          <w:sz w:val="20"/>
          <w:szCs w:val="20"/>
        </w:rPr>
        <w:br w:type="page"/>
      </w:r>
    </w:p>
    <w:p w:rsidR="00071D1C" w:rsidRPr="00462140" w:rsidRDefault="00071D1C" w:rsidP="00EF3662">
      <w:pPr>
        <w:jc w:val="right"/>
        <w:rPr>
          <w:rFonts w:ascii="GHEA Grapalat" w:hAnsi="GHEA Grapalat"/>
          <w:sz w:val="20"/>
          <w:szCs w:val="20"/>
          <w:lang w:val="hy-AM"/>
        </w:rPr>
      </w:pPr>
      <w:r w:rsidRPr="00462140">
        <w:rPr>
          <w:rFonts w:ascii="GHEA Grapalat" w:hAnsi="GHEA Grapalat"/>
          <w:sz w:val="20"/>
          <w:szCs w:val="20"/>
          <w:lang w:val="hy-AM"/>
        </w:rPr>
        <w:lastRenderedPageBreak/>
        <w:t>Հավելված N 2</w:t>
      </w:r>
    </w:p>
    <w:p w:rsidR="00071D1C" w:rsidRPr="00462140" w:rsidRDefault="00071D1C" w:rsidP="00EF3662">
      <w:pPr>
        <w:jc w:val="right"/>
        <w:rPr>
          <w:rFonts w:ascii="GHEA Grapalat" w:hAnsi="GHEA Grapalat"/>
          <w:sz w:val="20"/>
          <w:szCs w:val="20"/>
          <w:lang w:val="hy-AM"/>
        </w:rPr>
      </w:pPr>
      <w:r w:rsidRPr="00462140">
        <w:rPr>
          <w:rFonts w:ascii="GHEA Grapalat" w:hAnsi="GHEA Grapalat"/>
          <w:sz w:val="20"/>
          <w:szCs w:val="20"/>
          <w:lang w:val="hy-AM"/>
        </w:rPr>
        <w:t xml:space="preserve">«         »              20  թ. կնքված </w:t>
      </w:r>
    </w:p>
    <w:p w:rsidR="00071D1C" w:rsidRPr="00462140" w:rsidRDefault="00071D1C" w:rsidP="00EF3662">
      <w:pPr>
        <w:jc w:val="right"/>
        <w:rPr>
          <w:rFonts w:ascii="GHEA Grapalat" w:hAnsi="GHEA Grapalat"/>
          <w:sz w:val="20"/>
          <w:szCs w:val="20"/>
          <w:lang w:val="hy-AM"/>
        </w:rPr>
      </w:pPr>
      <w:r w:rsidRPr="00462140">
        <w:rPr>
          <w:rFonts w:ascii="GHEA Grapalat" w:hAnsi="GHEA Grapalat"/>
          <w:sz w:val="20"/>
          <w:szCs w:val="20"/>
          <w:lang w:val="hy-AM"/>
        </w:rPr>
        <w:t xml:space="preserve">                      ծածկագրով պայմանագրի</w:t>
      </w:r>
    </w:p>
    <w:p w:rsidR="00071D1C" w:rsidRPr="00462140" w:rsidRDefault="00071D1C" w:rsidP="00EF3662">
      <w:pPr>
        <w:tabs>
          <w:tab w:val="left" w:pos="9540"/>
        </w:tabs>
        <w:rPr>
          <w:rFonts w:ascii="GHEA Grapalat" w:hAnsi="GHEA Grapalat"/>
          <w:sz w:val="20"/>
          <w:szCs w:val="20"/>
        </w:rPr>
      </w:pPr>
    </w:p>
    <w:p w:rsidR="00071D1C" w:rsidRPr="00462140" w:rsidRDefault="00071D1C" w:rsidP="00EF3662">
      <w:pPr>
        <w:tabs>
          <w:tab w:val="left" w:pos="9540"/>
        </w:tabs>
        <w:rPr>
          <w:rFonts w:ascii="GHEA Grapalat" w:hAnsi="GHEA Grapalat"/>
          <w:sz w:val="20"/>
          <w:szCs w:val="20"/>
        </w:rPr>
      </w:pPr>
    </w:p>
    <w:p w:rsidR="00071D1C" w:rsidRDefault="00071D1C" w:rsidP="00EF3662">
      <w:pPr>
        <w:jc w:val="center"/>
        <w:rPr>
          <w:rFonts w:ascii="GHEA Grapalat" w:hAnsi="GHEA Grapalat"/>
          <w:sz w:val="20"/>
          <w:szCs w:val="20"/>
          <w:lang w:val="hy-AM"/>
        </w:rPr>
      </w:pPr>
      <w:r w:rsidRPr="00462140">
        <w:rPr>
          <w:rFonts w:ascii="GHEA Grapalat" w:hAnsi="GHEA Grapalat" w:cs="Sylfaen"/>
          <w:sz w:val="20"/>
          <w:szCs w:val="20"/>
        </w:rPr>
        <w:softHyphen/>
      </w:r>
      <w:r w:rsidRPr="00462140">
        <w:rPr>
          <w:rFonts w:ascii="GHEA Grapalat" w:hAnsi="GHEA Grapalat" w:cs="Sylfaen"/>
          <w:sz w:val="20"/>
          <w:szCs w:val="20"/>
        </w:rPr>
        <w:softHyphen/>
      </w:r>
      <w:r w:rsidRPr="00462140">
        <w:rPr>
          <w:rFonts w:ascii="GHEA Grapalat" w:hAnsi="GHEA Grapalat" w:cs="Sylfaen"/>
          <w:sz w:val="20"/>
          <w:szCs w:val="20"/>
        </w:rPr>
        <w:softHyphen/>
      </w:r>
      <w:r w:rsidRPr="00462140">
        <w:rPr>
          <w:rFonts w:ascii="GHEA Grapalat" w:hAnsi="GHEA Grapalat" w:cs="Sylfaen"/>
          <w:sz w:val="20"/>
          <w:szCs w:val="20"/>
        </w:rPr>
        <w:softHyphen/>
      </w:r>
      <w:r w:rsidRPr="00462140">
        <w:rPr>
          <w:rFonts w:ascii="GHEA Grapalat" w:hAnsi="GHEA Grapalat" w:cs="Sylfaen"/>
          <w:sz w:val="20"/>
          <w:szCs w:val="20"/>
        </w:rPr>
        <w:softHyphen/>
      </w:r>
      <w:r w:rsidRPr="00462140">
        <w:rPr>
          <w:rFonts w:ascii="GHEA Grapalat" w:hAnsi="GHEA Grapalat" w:cs="Sylfaen"/>
          <w:sz w:val="20"/>
          <w:szCs w:val="20"/>
        </w:rPr>
        <w:softHyphen/>
      </w:r>
      <w:r w:rsidRPr="00462140">
        <w:rPr>
          <w:rFonts w:ascii="GHEA Grapalat" w:hAnsi="GHEA Grapalat" w:cs="Sylfaen"/>
          <w:sz w:val="20"/>
          <w:szCs w:val="20"/>
        </w:rPr>
        <w:softHyphen/>
      </w:r>
      <w:r w:rsidRPr="00462140">
        <w:rPr>
          <w:rFonts w:ascii="GHEA Grapalat" w:hAnsi="GHEA Grapalat" w:cs="Sylfaen"/>
          <w:sz w:val="20"/>
          <w:szCs w:val="20"/>
        </w:rPr>
        <w:softHyphen/>
      </w:r>
      <w:r w:rsidRPr="00462140">
        <w:rPr>
          <w:rFonts w:ascii="GHEA Grapalat" w:hAnsi="GHEA Grapalat" w:cs="Sylfaen"/>
          <w:sz w:val="20"/>
          <w:szCs w:val="20"/>
        </w:rPr>
        <w:softHyphen/>
      </w:r>
      <w:r w:rsidRPr="00462140">
        <w:rPr>
          <w:rFonts w:ascii="GHEA Grapalat" w:hAnsi="GHEA Grapalat" w:cs="Sylfaen"/>
          <w:sz w:val="20"/>
          <w:szCs w:val="20"/>
        </w:rPr>
        <w:softHyphen/>
      </w:r>
      <w:r w:rsidRPr="00462140">
        <w:rPr>
          <w:rFonts w:ascii="GHEA Grapalat" w:hAnsi="GHEA Grapalat" w:cs="Sylfaen"/>
          <w:sz w:val="20"/>
          <w:szCs w:val="20"/>
        </w:rPr>
        <w:softHyphen/>
      </w:r>
      <w:r w:rsidRPr="00462140">
        <w:rPr>
          <w:rFonts w:ascii="GHEA Grapalat" w:hAnsi="GHEA Grapalat" w:cs="Sylfaen"/>
          <w:sz w:val="20"/>
          <w:szCs w:val="20"/>
        </w:rPr>
        <w:softHyphen/>
      </w:r>
      <w:r w:rsidRPr="00462140">
        <w:rPr>
          <w:rFonts w:ascii="GHEA Grapalat" w:hAnsi="GHEA Grapalat" w:cs="Sylfaen"/>
          <w:sz w:val="20"/>
          <w:szCs w:val="20"/>
        </w:rPr>
        <w:softHyphen/>
      </w:r>
      <w:r w:rsidRPr="00462140">
        <w:rPr>
          <w:rFonts w:ascii="GHEA Grapalat" w:hAnsi="GHEA Grapalat" w:cs="Sylfaen"/>
          <w:sz w:val="20"/>
          <w:szCs w:val="20"/>
        </w:rPr>
        <w:softHyphen/>
      </w:r>
      <w:r w:rsidRPr="00462140">
        <w:rPr>
          <w:rFonts w:ascii="GHEA Grapalat" w:hAnsi="GHEA Grapalat"/>
          <w:sz w:val="20"/>
          <w:szCs w:val="20"/>
        </w:rPr>
        <w:t>ՎՃԱՐՄԱՆ ԺԱՄԱՆԱԿԱՑՈՒՅՑ*</w:t>
      </w:r>
    </w:p>
    <w:p w:rsidR="001441F5" w:rsidRPr="001441F5" w:rsidRDefault="001441F5" w:rsidP="00EF3662">
      <w:pPr>
        <w:jc w:val="center"/>
        <w:rPr>
          <w:rFonts w:ascii="GHEA Grapalat" w:hAnsi="GHEA Grapalat"/>
          <w:sz w:val="20"/>
          <w:szCs w:val="20"/>
          <w:lang w:val="hy-AM"/>
        </w:rPr>
      </w:pPr>
    </w:p>
    <w:p w:rsidR="00071D1C" w:rsidRPr="001441F5" w:rsidRDefault="00071D1C" w:rsidP="001441F5">
      <w:pPr>
        <w:jc w:val="right"/>
        <w:rPr>
          <w:rFonts w:ascii="GHEA Grapalat" w:hAnsi="GHEA Grapalat"/>
          <w:sz w:val="20"/>
          <w:szCs w:val="20"/>
          <w:lang w:val="hy-AM"/>
        </w:rPr>
      </w:pPr>
      <w:r w:rsidRPr="00462140">
        <w:rPr>
          <w:rFonts w:ascii="GHEA Grapalat" w:hAnsi="GHEA Grapalat"/>
          <w:sz w:val="20"/>
          <w:szCs w:val="20"/>
        </w:rPr>
        <w:t xml:space="preserve">                                                                                                                                                                                                            </w:t>
      </w:r>
      <w:r w:rsidR="001441F5">
        <w:rPr>
          <w:rFonts w:ascii="GHEA Grapalat" w:hAnsi="GHEA Grapalat"/>
          <w:sz w:val="20"/>
          <w:szCs w:val="20"/>
          <w:lang w:val="hy-AM"/>
        </w:rPr>
        <w:t>/</w:t>
      </w:r>
      <w:r w:rsidRPr="00462140">
        <w:rPr>
          <w:rFonts w:ascii="GHEA Grapalat" w:hAnsi="GHEA Grapalat" w:cs="Sylfaen"/>
          <w:sz w:val="20"/>
          <w:szCs w:val="20"/>
        </w:rPr>
        <w:t>ՀՀ</w:t>
      </w:r>
      <w:r w:rsidRPr="00462140">
        <w:rPr>
          <w:rFonts w:ascii="GHEA Grapalat" w:hAnsi="GHEA Grapalat" w:cs="Sylfaen"/>
          <w:sz w:val="20"/>
          <w:szCs w:val="20"/>
          <w:lang w:val="es-ES"/>
        </w:rPr>
        <w:t xml:space="preserve"> </w:t>
      </w:r>
      <w:r w:rsidRPr="00462140">
        <w:rPr>
          <w:rFonts w:ascii="GHEA Grapalat" w:hAnsi="GHEA Grapalat" w:cs="Sylfaen"/>
          <w:sz w:val="20"/>
          <w:szCs w:val="20"/>
        </w:rPr>
        <w:t>դրամ</w:t>
      </w:r>
      <w:r w:rsidR="001441F5">
        <w:rPr>
          <w:rFonts w:ascii="GHEA Grapalat" w:hAnsi="GHEA Grapalat" w:cs="Sylfaen"/>
          <w:sz w:val="20"/>
          <w:szCs w:val="20"/>
          <w:lang w:val="hy-AM"/>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700"/>
        <w:gridCol w:w="2520"/>
        <w:gridCol w:w="630"/>
        <w:gridCol w:w="630"/>
        <w:gridCol w:w="630"/>
        <w:gridCol w:w="630"/>
        <w:gridCol w:w="630"/>
        <w:gridCol w:w="630"/>
        <w:gridCol w:w="630"/>
        <w:gridCol w:w="630"/>
        <w:gridCol w:w="630"/>
        <w:gridCol w:w="630"/>
        <w:gridCol w:w="630"/>
        <w:gridCol w:w="630"/>
        <w:gridCol w:w="810"/>
      </w:tblGrid>
      <w:tr w:rsidR="00071D1C" w:rsidRPr="00462140" w:rsidTr="003800C2">
        <w:tc>
          <w:tcPr>
            <w:tcW w:w="15570" w:type="dxa"/>
            <w:gridSpan w:val="16"/>
          </w:tcPr>
          <w:p w:rsidR="00071D1C" w:rsidRPr="00462140" w:rsidRDefault="00071D1C" w:rsidP="00EF3662">
            <w:pPr>
              <w:jc w:val="center"/>
              <w:rPr>
                <w:rFonts w:ascii="GHEA Grapalat" w:hAnsi="GHEA Grapalat"/>
                <w:sz w:val="20"/>
                <w:szCs w:val="20"/>
                <w:lang w:val="es-ES"/>
              </w:rPr>
            </w:pPr>
            <w:r w:rsidRPr="00462140">
              <w:rPr>
                <w:rFonts w:ascii="GHEA Grapalat" w:hAnsi="GHEA Grapalat"/>
                <w:sz w:val="20"/>
                <w:szCs w:val="20"/>
                <w:lang w:val="es-ES"/>
              </w:rPr>
              <w:t>Ապրանքի</w:t>
            </w:r>
          </w:p>
        </w:tc>
      </w:tr>
      <w:tr w:rsidR="00071D1C" w:rsidRPr="00B37F13" w:rsidTr="003800C2">
        <w:tc>
          <w:tcPr>
            <w:tcW w:w="1980" w:type="dxa"/>
            <w:vAlign w:val="center"/>
          </w:tcPr>
          <w:p w:rsidR="00071D1C" w:rsidRPr="00462140" w:rsidRDefault="00071D1C" w:rsidP="00EF3662">
            <w:pPr>
              <w:jc w:val="center"/>
              <w:rPr>
                <w:rFonts w:ascii="GHEA Grapalat" w:hAnsi="GHEA Grapalat"/>
                <w:sz w:val="20"/>
                <w:szCs w:val="20"/>
                <w:lang w:val="es-ES"/>
              </w:rPr>
            </w:pPr>
            <w:r w:rsidRPr="00462140">
              <w:rPr>
                <w:rFonts w:ascii="GHEA Grapalat" w:hAnsi="GHEA Grapalat"/>
                <w:sz w:val="20"/>
                <w:szCs w:val="20"/>
              </w:rPr>
              <w:t>հրավերով նախատեսված չափաբաժնի համարը</w:t>
            </w:r>
          </w:p>
        </w:tc>
        <w:tc>
          <w:tcPr>
            <w:tcW w:w="2700" w:type="dxa"/>
            <w:vAlign w:val="center"/>
          </w:tcPr>
          <w:p w:rsidR="00071D1C" w:rsidRPr="00462140" w:rsidRDefault="00071D1C" w:rsidP="00EF3662">
            <w:pPr>
              <w:jc w:val="center"/>
              <w:rPr>
                <w:rFonts w:ascii="GHEA Grapalat" w:hAnsi="GHEA Grapalat"/>
                <w:sz w:val="20"/>
                <w:szCs w:val="20"/>
                <w:lang w:val="es-ES"/>
              </w:rPr>
            </w:pPr>
            <w:r w:rsidRPr="00462140">
              <w:rPr>
                <w:rFonts w:ascii="GHEA Grapalat" w:hAnsi="GHEA Grapalat"/>
                <w:sz w:val="20"/>
                <w:szCs w:val="20"/>
              </w:rPr>
              <w:t>գնումների</w:t>
            </w:r>
            <w:r w:rsidRPr="00462140">
              <w:rPr>
                <w:rFonts w:ascii="GHEA Grapalat" w:hAnsi="GHEA Grapalat"/>
                <w:sz w:val="20"/>
                <w:szCs w:val="20"/>
                <w:lang w:val="es-ES"/>
              </w:rPr>
              <w:t xml:space="preserve"> </w:t>
            </w:r>
            <w:r w:rsidRPr="00462140">
              <w:rPr>
                <w:rFonts w:ascii="GHEA Grapalat" w:hAnsi="GHEA Grapalat"/>
                <w:sz w:val="20"/>
                <w:szCs w:val="20"/>
              </w:rPr>
              <w:t>պլանով</w:t>
            </w:r>
            <w:r w:rsidRPr="00462140">
              <w:rPr>
                <w:rFonts w:ascii="GHEA Grapalat" w:hAnsi="GHEA Grapalat"/>
                <w:sz w:val="20"/>
                <w:szCs w:val="20"/>
                <w:lang w:val="es-ES"/>
              </w:rPr>
              <w:t xml:space="preserve"> </w:t>
            </w:r>
            <w:r w:rsidRPr="00462140">
              <w:rPr>
                <w:rFonts w:ascii="GHEA Grapalat" w:hAnsi="GHEA Grapalat"/>
                <w:sz w:val="20"/>
                <w:szCs w:val="20"/>
              </w:rPr>
              <w:t>նախատեսված</w:t>
            </w:r>
            <w:r w:rsidRPr="00462140">
              <w:rPr>
                <w:rFonts w:ascii="GHEA Grapalat" w:hAnsi="GHEA Grapalat"/>
                <w:sz w:val="20"/>
                <w:szCs w:val="20"/>
                <w:lang w:val="es-ES"/>
              </w:rPr>
              <w:t xml:space="preserve"> </w:t>
            </w:r>
            <w:r w:rsidRPr="00462140">
              <w:rPr>
                <w:rFonts w:ascii="GHEA Grapalat" w:hAnsi="GHEA Grapalat"/>
                <w:sz w:val="20"/>
                <w:szCs w:val="20"/>
              </w:rPr>
              <w:t>միջանցիկ</w:t>
            </w:r>
            <w:r w:rsidRPr="00462140">
              <w:rPr>
                <w:rFonts w:ascii="GHEA Grapalat" w:hAnsi="GHEA Grapalat"/>
                <w:sz w:val="20"/>
                <w:szCs w:val="20"/>
                <w:lang w:val="es-ES"/>
              </w:rPr>
              <w:t xml:space="preserve"> </w:t>
            </w:r>
            <w:r w:rsidRPr="00462140">
              <w:rPr>
                <w:rFonts w:ascii="GHEA Grapalat" w:hAnsi="GHEA Grapalat"/>
                <w:sz w:val="20"/>
                <w:szCs w:val="20"/>
              </w:rPr>
              <w:t>ծածկագիրը</w:t>
            </w:r>
            <w:r w:rsidRPr="00462140">
              <w:rPr>
                <w:rFonts w:ascii="GHEA Grapalat" w:hAnsi="GHEA Grapalat"/>
                <w:sz w:val="20"/>
                <w:szCs w:val="20"/>
                <w:lang w:val="es-ES"/>
              </w:rPr>
              <w:t xml:space="preserve">` </w:t>
            </w:r>
            <w:r w:rsidRPr="00462140">
              <w:rPr>
                <w:rFonts w:ascii="GHEA Grapalat" w:hAnsi="GHEA Grapalat"/>
                <w:sz w:val="20"/>
                <w:szCs w:val="20"/>
              </w:rPr>
              <w:t>ըստ</w:t>
            </w:r>
            <w:r w:rsidRPr="00462140">
              <w:rPr>
                <w:rFonts w:ascii="GHEA Grapalat" w:hAnsi="GHEA Grapalat"/>
                <w:sz w:val="20"/>
                <w:szCs w:val="20"/>
                <w:lang w:val="es-ES"/>
              </w:rPr>
              <w:t xml:space="preserve"> </w:t>
            </w:r>
            <w:r w:rsidRPr="00462140">
              <w:rPr>
                <w:rFonts w:ascii="GHEA Grapalat" w:hAnsi="GHEA Grapalat"/>
                <w:sz w:val="20"/>
                <w:szCs w:val="20"/>
              </w:rPr>
              <w:t>ԳՄԱ</w:t>
            </w:r>
            <w:r w:rsidRPr="00462140">
              <w:rPr>
                <w:rFonts w:ascii="GHEA Grapalat" w:hAnsi="GHEA Grapalat"/>
                <w:sz w:val="20"/>
                <w:szCs w:val="20"/>
                <w:lang w:val="es-ES"/>
              </w:rPr>
              <w:t xml:space="preserve"> </w:t>
            </w:r>
            <w:r w:rsidRPr="00462140">
              <w:rPr>
                <w:rFonts w:ascii="GHEA Grapalat" w:hAnsi="GHEA Grapalat"/>
                <w:sz w:val="20"/>
                <w:szCs w:val="20"/>
              </w:rPr>
              <w:t>դասակարգման</w:t>
            </w:r>
            <w:r w:rsidRPr="00462140">
              <w:rPr>
                <w:rFonts w:ascii="GHEA Grapalat" w:hAnsi="GHEA Grapalat"/>
                <w:sz w:val="20"/>
                <w:szCs w:val="20"/>
                <w:lang w:val="es-ES"/>
              </w:rPr>
              <w:t xml:space="preserve"> (CPV)</w:t>
            </w:r>
          </w:p>
        </w:tc>
        <w:tc>
          <w:tcPr>
            <w:tcW w:w="2520" w:type="dxa"/>
            <w:vAlign w:val="center"/>
          </w:tcPr>
          <w:p w:rsidR="00071D1C" w:rsidRPr="00462140" w:rsidRDefault="00071D1C" w:rsidP="00EF3662">
            <w:pPr>
              <w:jc w:val="center"/>
              <w:rPr>
                <w:rFonts w:ascii="GHEA Grapalat" w:hAnsi="GHEA Grapalat"/>
                <w:sz w:val="20"/>
                <w:szCs w:val="20"/>
                <w:lang w:val="es-ES"/>
              </w:rPr>
            </w:pPr>
            <w:r w:rsidRPr="00462140">
              <w:rPr>
                <w:rFonts w:ascii="GHEA Grapalat" w:hAnsi="GHEA Grapalat"/>
                <w:sz w:val="20"/>
                <w:szCs w:val="20"/>
              </w:rPr>
              <w:t>անվանումը</w:t>
            </w:r>
          </w:p>
        </w:tc>
        <w:tc>
          <w:tcPr>
            <w:tcW w:w="8370" w:type="dxa"/>
            <w:gridSpan w:val="13"/>
            <w:vAlign w:val="center"/>
          </w:tcPr>
          <w:p w:rsidR="00071D1C" w:rsidRPr="00462140" w:rsidRDefault="00071D1C" w:rsidP="001441F5">
            <w:pPr>
              <w:jc w:val="center"/>
              <w:rPr>
                <w:rFonts w:ascii="GHEA Grapalat" w:hAnsi="GHEA Grapalat"/>
                <w:sz w:val="20"/>
                <w:szCs w:val="20"/>
                <w:lang w:val="es-ES"/>
              </w:rPr>
            </w:pPr>
            <w:r w:rsidRPr="00462140">
              <w:rPr>
                <w:rFonts w:ascii="GHEA Grapalat" w:hAnsi="GHEA Grapalat"/>
                <w:sz w:val="20"/>
                <w:szCs w:val="20"/>
                <w:lang w:val="es-ES"/>
              </w:rPr>
              <w:t>դիմաց վճարումները նախատեսվում է իրականացնել 20 թ-ին` ըստ ամիսների, այդ թվում</w:t>
            </w:r>
          </w:p>
        </w:tc>
      </w:tr>
      <w:tr w:rsidR="00071D1C" w:rsidRPr="00462140" w:rsidTr="003800C2">
        <w:trPr>
          <w:cantSplit/>
          <w:trHeight w:val="1538"/>
        </w:trPr>
        <w:tc>
          <w:tcPr>
            <w:tcW w:w="1980" w:type="dxa"/>
          </w:tcPr>
          <w:p w:rsidR="00071D1C" w:rsidRPr="00462140" w:rsidRDefault="00071D1C" w:rsidP="00EF3662">
            <w:pPr>
              <w:jc w:val="center"/>
              <w:rPr>
                <w:rFonts w:ascii="GHEA Grapalat" w:hAnsi="GHEA Grapalat"/>
                <w:sz w:val="20"/>
                <w:szCs w:val="20"/>
                <w:lang w:val="es-ES"/>
              </w:rPr>
            </w:pPr>
          </w:p>
        </w:tc>
        <w:tc>
          <w:tcPr>
            <w:tcW w:w="2700" w:type="dxa"/>
          </w:tcPr>
          <w:p w:rsidR="00071D1C" w:rsidRPr="00462140" w:rsidRDefault="00071D1C" w:rsidP="00EF3662">
            <w:pPr>
              <w:jc w:val="center"/>
              <w:rPr>
                <w:rFonts w:ascii="GHEA Grapalat" w:hAnsi="GHEA Grapalat"/>
                <w:sz w:val="20"/>
                <w:szCs w:val="20"/>
                <w:lang w:val="es-ES"/>
              </w:rPr>
            </w:pPr>
          </w:p>
        </w:tc>
        <w:tc>
          <w:tcPr>
            <w:tcW w:w="2520" w:type="dxa"/>
          </w:tcPr>
          <w:p w:rsidR="00071D1C" w:rsidRPr="00462140" w:rsidRDefault="00071D1C" w:rsidP="00EF3662">
            <w:pPr>
              <w:jc w:val="center"/>
              <w:rPr>
                <w:rFonts w:ascii="GHEA Grapalat" w:hAnsi="GHEA Grapalat"/>
                <w:sz w:val="20"/>
                <w:szCs w:val="20"/>
                <w:lang w:val="es-ES"/>
              </w:rPr>
            </w:pPr>
          </w:p>
        </w:tc>
        <w:tc>
          <w:tcPr>
            <w:tcW w:w="630" w:type="dxa"/>
            <w:textDirection w:val="btLr"/>
            <w:vAlign w:val="center"/>
          </w:tcPr>
          <w:p w:rsidR="00071D1C" w:rsidRPr="00462140" w:rsidRDefault="00071D1C" w:rsidP="00EF3662">
            <w:pPr>
              <w:ind w:left="113" w:right="-7"/>
              <w:jc w:val="center"/>
              <w:rPr>
                <w:rFonts w:ascii="GHEA Grapalat" w:hAnsi="GHEA Grapalat"/>
                <w:sz w:val="20"/>
                <w:szCs w:val="20"/>
                <w:lang w:val="pt-BR"/>
              </w:rPr>
            </w:pPr>
            <w:r w:rsidRPr="00462140">
              <w:rPr>
                <w:rFonts w:ascii="GHEA Grapalat" w:hAnsi="GHEA Grapalat" w:cs="Sylfaen"/>
                <w:sz w:val="20"/>
                <w:szCs w:val="20"/>
                <w:lang w:val="pt-BR"/>
              </w:rPr>
              <w:t>հունվար</w:t>
            </w:r>
          </w:p>
        </w:tc>
        <w:tc>
          <w:tcPr>
            <w:tcW w:w="630" w:type="dxa"/>
            <w:textDirection w:val="btLr"/>
            <w:vAlign w:val="center"/>
          </w:tcPr>
          <w:p w:rsidR="00071D1C" w:rsidRPr="00462140" w:rsidRDefault="00071D1C" w:rsidP="00EF3662">
            <w:pPr>
              <w:ind w:left="113" w:right="-7"/>
              <w:jc w:val="center"/>
              <w:rPr>
                <w:rFonts w:ascii="GHEA Grapalat" w:hAnsi="GHEA Grapalat" w:cs="Sylfaen"/>
                <w:sz w:val="20"/>
                <w:szCs w:val="20"/>
                <w:lang w:val="pt-BR"/>
              </w:rPr>
            </w:pPr>
            <w:r w:rsidRPr="00462140">
              <w:rPr>
                <w:rFonts w:ascii="GHEA Grapalat" w:hAnsi="GHEA Grapalat" w:cs="Sylfaen"/>
                <w:sz w:val="20"/>
                <w:szCs w:val="20"/>
                <w:lang w:val="pt-BR"/>
              </w:rPr>
              <w:t>փետրվար</w:t>
            </w:r>
          </w:p>
        </w:tc>
        <w:tc>
          <w:tcPr>
            <w:tcW w:w="630" w:type="dxa"/>
            <w:textDirection w:val="btLr"/>
            <w:vAlign w:val="center"/>
          </w:tcPr>
          <w:p w:rsidR="00071D1C" w:rsidRPr="00462140" w:rsidRDefault="00071D1C" w:rsidP="00EF3662">
            <w:pPr>
              <w:ind w:left="113" w:right="-7"/>
              <w:jc w:val="center"/>
              <w:rPr>
                <w:rFonts w:ascii="GHEA Grapalat" w:hAnsi="GHEA Grapalat"/>
                <w:sz w:val="20"/>
                <w:szCs w:val="20"/>
                <w:lang w:val="pt-BR"/>
              </w:rPr>
            </w:pPr>
            <w:r w:rsidRPr="00462140">
              <w:rPr>
                <w:rFonts w:ascii="GHEA Grapalat" w:hAnsi="GHEA Grapalat" w:cs="Sylfaen"/>
                <w:sz w:val="20"/>
                <w:szCs w:val="20"/>
                <w:lang w:val="pt-BR"/>
              </w:rPr>
              <w:t>մարտ</w:t>
            </w:r>
          </w:p>
        </w:tc>
        <w:tc>
          <w:tcPr>
            <w:tcW w:w="630" w:type="dxa"/>
            <w:textDirection w:val="btLr"/>
            <w:vAlign w:val="center"/>
          </w:tcPr>
          <w:p w:rsidR="00071D1C" w:rsidRPr="00462140" w:rsidRDefault="00071D1C" w:rsidP="00EF3662">
            <w:pPr>
              <w:ind w:left="113" w:right="-7"/>
              <w:jc w:val="center"/>
              <w:rPr>
                <w:rFonts w:ascii="GHEA Grapalat" w:hAnsi="GHEA Grapalat" w:cs="Sylfaen"/>
                <w:sz w:val="20"/>
                <w:szCs w:val="20"/>
                <w:lang w:val="pt-BR"/>
              </w:rPr>
            </w:pPr>
            <w:r w:rsidRPr="00462140">
              <w:rPr>
                <w:rFonts w:ascii="GHEA Grapalat" w:hAnsi="GHEA Grapalat" w:cs="Sylfaen"/>
                <w:sz w:val="20"/>
                <w:szCs w:val="20"/>
                <w:lang w:val="pt-BR"/>
              </w:rPr>
              <w:t>ապրիլ</w:t>
            </w:r>
          </w:p>
        </w:tc>
        <w:tc>
          <w:tcPr>
            <w:tcW w:w="630" w:type="dxa"/>
            <w:textDirection w:val="btLr"/>
            <w:vAlign w:val="center"/>
          </w:tcPr>
          <w:p w:rsidR="00071D1C" w:rsidRPr="00462140" w:rsidRDefault="00071D1C" w:rsidP="00EF3662">
            <w:pPr>
              <w:ind w:left="113" w:right="-7"/>
              <w:jc w:val="center"/>
              <w:rPr>
                <w:rFonts w:ascii="GHEA Grapalat" w:hAnsi="GHEA Grapalat"/>
                <w:sz w:val="20"/>
                <w:szCs w:val="20"/>
                <w:lang w:val="pt-BR"/>
              </w:rPr>
            </w:pPr>
            <w:r w:rsidRPr="00462140">
              <w:rPr>
                <w:rFonts w:ascii="GHEA Grapalat" w:hAnsi="GHEA Grapalat" w:cs="Sylfaen"/>
                <w:sz w:val="20"/>
                <w:szCs w:val="20"/>
                <w:lang w:val="pt-BR"/>
              </w:rPr>
              <w:t>մայիս</w:t>
            </w:r>
          </w:p>
        </w:tc>
        <w:tc>
          <w:tcPr>
            <w:tcW w:w="630" w:type="dxa"/>
            <w:textDirection w:val="btLr"/>
            <w:vAlign w:val="center"/>
          </w:tcPr>
          <w:p w:rsidR="00071D1C" w:rsidRPr="00462140" w:rsidRDefault="00071D1C" w:rsidP="00EF3662">
            <w:pPr>
              <w:ind w:left="113" w:right="-7"/>
              <w:jc w:val="center"/>
              <w:rPr>
                <w:rFonts w:ascii="GHEA Grapalat" w:hAnsi="GHEA Grapalat"/>
                <w:sz w:val="20"/>
                <w:szCs w:val="20"/>
                <w:lang w:val="pt-BR"/>
              </w:rPr>
            </w:pPr>
            <w:r w:rsidRPr="00462140">
              <w:rPr>
                <w:rFonts w:ascii="GHEA Grapalat" w:hAnsi="GHEA Grapalat" w:cs="Sylfaen"/>
                <w:sz w:val="20"/>
                <w:szCs w:val="20"/>
                <w:lang w:val="pt-BR"/>
              </w:rPr>
              <w:t>հունիս</w:t>
            </w:r>
          </w:p>
        </w:tc>
        <w:tc>
          <w:tcPr>
            <w:tcW w:w="630" w:type="dxa"/>
            <w:textDirection w:val="btLr"/>
            <w:vAlign w:val="center"/>
          </w:tcPr>
          <w:p w:rsidR="00071D1C" w:rsidRPr="00462140" w:rsidRDefault="00071D1C" w:rsidP="00EF3662">
            <w:pPr>
              <w:ind w:left="113" w:right="-7"/>
              <w:jc w:val="center"/>
              <w:rPr>
                <w:rFonts w:ascii="GHEA Grapalat" w:hAnsi="GHEA Grapalat"/>
                <w:sz w:val="20"/>
                <w:szCs w:val="20"/>
                <w:lang w:val="pt-BR"/>
              </w:rPr>
            </w:pPr>
            <w:r w:rsidRPr="00462140">
              <w:rPr>
                <w:rFonts w:ascii="GHEA Grapalat" w:hAnsi="GHEA Grapalat" w:cs="Sylfaen"/>
                <w:sz w:val="20"/>
                <w:szCs w:val="20"/>
                <w:lang w:val="pt-BR"/>
              </w:rPr>
              <w:t>հուլիս</w:t>
            </w:r>
            <w:r w:rsidRPr="00462140">
              <w:rPr>
                <w:rFonts w:ascii="GHEA Grapalat" w:hAnsi="GHEA Grapalat" w:cs="Times Armenian"/>
                <w:sz w:val="20"/>
                <w:szCs w:val="20"/>
                <w:lang w:val="pt-BR"/>
              </w:rPr>
              <w:t xml:space="preserve"> </w:t>
            </w:r>
          </w:p>
        </w:tc>
        <w:tc>
          <w:tcPr>
            <w:tcW w:w="630" w:type="dxa"/>
            <w:textDirection w:val="btLr"/>
            <w:vAlign w:val="center"/>
          </w:tcPr>
          <w:p w:rsidR="00071D1C" w:rsidRPr="00462140" w:rsidRDefault="00071D1C" w:rsidP="00EF3662">
            <w:pPr>
              <w:ind w:left="113" w:right="-7"/>
              <w:jc w:val="center"/>
              <w:rPr>
                <w:rFonts w:ascii="GHEA Grapalat" w:hAnsi="GHEA Grapalat"/>
                <w:sz w:val="20"/>
                <w:szCs w:val="20"/>
                <w:lang w:val="pt-BR"/>
              </w:rPr>
            </w:pPr>
            <w:r w:rsidRPr="00462140">
              <w:rPr>
                <w:rFonts w:ascii="GHEA Grapalat" w:hAnsi="GHEA Grapalat" w:cs="Sylfaen"/>
                <w:sz w:val="20"/>
                <w:szCs w:val="20"/>
                <w:lang w:val="pt-BR"/>
              </w:rPr>
              <w:t>օգոստոս</w:t>
            </w:r>
          </w:p>
        </w:tc>
        <w:tc>
          <w:tcPr>
            <w:tcW w:w="630" w:type="dxa"/>
            <w:textDirection w:val="btLr"/>
            <w:vAlign w:val="center"/>
          </w:tcPr>
          <w:p w:rsidR="00071D1C" w:rsidRPr="00462140" w:rsidRDefault="00071D1C" w:rsidP="00EF3662">
            <w:pPr>
              <w:ind w:left="113" w:right="-7"/>
              <w:jc w:val="center"/>
              <w:rPr>
                <w:rFonts w:ascii="GHEA Grapalat" w:hAnsi="GHEA Grapalat"/>
                <w:sz w:val="20"/>
                <w:szCs w:val="20"/>
                <w:lang w:val="pt-BR"/>
              </w:rPr>
            </w:pPr>
            <w:r w:rsidRPr="00462140">
              <w:rPr>
                <w:rFonts w:ascii="GHEA Grapalat" w:hAnsi="GHEA Grapalat" w:cs="Sylfaen"/>
                <w:sz w:val="20"/>
                <w:szCs w:val="20"/>
                <w:lang w:val="pt-BR"/>
              </w:rPr>
              <w:t>սեպտեմբեր</w:t>
            </w:r>
            <w:r w:rsidRPr="00462140">
              <w:rPr>
                <w:rFonts w:ascii="GHEA Grapalat" w:hAnsi="GHEA Grapalat" w:cs="Times Armenian"/>
                <w:sz w:val="20"/>
                <w:szCs w:val="20"/>
                <w:lang w:val="pt-BR"/>
              </w:rPr>
              <w:t xml:space="preserve"> </w:t>
            </w:r>
          </w:p>
        </w:tc>
        <w:tc>
          <w:tcPr>
            <w:tcW w:w="630" w:type="dxa"/>
            <w:textDirection w:val="btLr"/>
            <w:vAlign w:val="center"/>
          </w:tcPr>
          <w:p w:rsidR="00071D1C" w:rsidRPr="00462140" w:rsidRDefault="00071D1C" w:rsidP="00EF3662">
            <w:pPr>
              <w:ind w:left="113" w:right="-7"/>
              <w:jc w:val="center"/>
              <w:rPr>
                <w:rFonts w:ascii="GHEA Grapalat" w:hAnsi="GHEA Grapalat"/>
                <w:sz w:val="20"/>
                <w:szCs w:val="20"/>
                <w:lang w:val="pt-BR"/>
              </w:rPr>
            </w:pPr>
            <w:r w:rsidRPr="00462140">
              <w:rPr>
                <w:rFonts w:ascii="GHEA Grapalat" w:hAnsi="GHEA Grapalat" w:cs="Sylfaen"/>
                <w:sz w:val="20"/>
                <w:szCs w:val="20"/>
                <w:lang w:val="pt-BR"/>
              </w:rPr>
              <w:t>հոկտեմբեր</w:t>
            </w:r>
          </w:p>
        </w:tc>
        <w:tc>
          <w:tcPr>
            <w:tcW w:w="630" w:type="dxa"/>
            <w:textDirection w:val="btLr"/>
            <w:vAlign w:val="center"/>
          </w:tcPr>
          <w:p w:rsidR="00071D1C" w:rsidRPr="00462140" w:rsidRDefault="00071D1C" w:rsidP="00EF3662">
            <w:pPr>
              <w:ind w:left="113" w:right="-7"/>
              <w:jc w:val="center"/>
              <w:rPr>
                <w:rFonts w:ascii="GHEA Grapalat" w:hAnsi="GHEA Grapalat"/>
                <w:sz w:val="20"/>
                <w:szCs w:val="20"/>
                <w:lang w:val="pt-BR"/>
              </w:rPr>
            </w:pPr>
            <w:r w:rsidRPr="00462140">
              <w:rPr>
                <w:rFonts w:ascii="GHEA Grapalat" w:hAnsi="GHEA Grapalat"/>
                <w:sz w:val="20"/>
                <w:szCs w:val="20"/>
              </w:rPr>
              <w:t xml:space="preserve"> </w:t>
            </w:r>
            <w:r w:rsidRPr="00462140">
              <w:rPr>
                <w:rFonts w:ascii="GHEA Grapalat" w:hAnsi="GHEA Grapalat" w:cs="Sylfaen"/>
                <w:sz w:val="20"/>
                <w:szCs w:val="20"/>
                <w:lang w:val="pt-BR"/>
              </w:rPr>
              <w:t>նոյեմբեր</w:t>
            </w:r>
          </w:p>
        </w:tc>
        <w:tc>
          <w:tcPr>
            <w:tcW w:w="630" w:type="dxa"/>
            <w:textDirection w:val="btLr"/>
            <w:vAlign w:val="center"/>
          </w:tcPr>
          <w:p w:rsidR="00071D1C" w:rsidRPr="00462140" w:rsidRDefault="00071D1C" w:rsidP="00EF3662">
            <w:pPr>
              <w:ind w:left="113" w:right="-7"/>
              <w:jc w:val="center"/>
              <w:rPr>
                <w:rFonts w:ascii="GHEA Grapalat" w:hAnsi="GHEA Grapalat"/>
                <w:sz w:val="20"/>
                <w:szCs w:val="20"/>
                <w:lang w:val="pt-BR"/>
              </w:rPr>
            </w:pPr>
            <w:r w:rsidRPr="00462140">
              <w:rPr>
                <w:rFonts w:ascii="GHEA Grapalat" w:hAnsi="GHEA Grapalat" w:cs="Sylfaen"/>
                <w:sz w:val="20"/>
                <w:szCs w:val="20"/>
                <w:lang w:val="pt-BR"/>
              </w:rPr>
              <w:t>դեկտեմբեր</w:t>
            </w:r>
          </w:p>
        </w:tc>
        <w:tc>
          <w:tcPr>
            <w:tcW w:w="810" w:type="dxa"/>
            <w:textDirection w:val="btLr"/>
            <w:vAlign w:val="center"/>
          </w:tcPr>
          <w:p w:rsidR="00071D1C" w:rsidRPr="00462140" w:rsidRDefault="001441F5" w:rsidP="001441F5">
            <w:pPr>
              <w:ind w:left="113" w:right="-1"/>
              <w:jc w:val="center"/>
              <w:rPr>
                <w:rFonts w:ascii="GHEA Grapalat" w:hAnsi="GHEA Grapalat"/>
                <w:sz w:val="20"/>
                <w:szCs w:val="20"/>
                <w:lang w:val="es-ES"/>
              </w:rPr>
            </w:pPr>
            <w:r>
              <w:rPr>
                <w:rFonts w:ascii="GHEA Grapalat" w:hAnsi="GHEA Grapalat" w:cs="Sylfaen"/>
                <w:sz w:val="20"/>
                <w:szCs w:val="20"/>
                <w:lang w:val="hy-AM"/>
              </w:rPr>
              <w:t>ը</w:t>
            </w:r>
            <w:r w:rsidR="00071D1C" w:rsidRPr="00462140">
              <w:rPr>
                <w:rFonts w:ascii="GHEA Grapalat" w:hAnsi="GHEA Grapalat" w:cs="Sylfaen"/>
                <w:sz w:val="20"/>
                <w:szCs w:val="20"/>
                <w:lang w:val="pt-BR"/>
              </w:rPr>
              <w:t>նդամենը</w:t>
            </w:r>
          </w:p>
        </w:tc>
      </w:tr>
      <w:tr w:rsidR="001806E8" w:rsidRPr="00462140" w:rsidTr="003800C2">
        <w:trPr>
          <w:trHeight w:val="1538"/>
        </w:trPr>
        <w:tc>
          <w:tcPr>
            <w:tcW w:w="1980" w:type="dxa"/>
            <w:vAlign w:val="center"/>
          </w:tcPr>
          <w:p w:rsidR="001806E8" w:rsidRPr="00A514CD" w:rsidRDefault="00DD6D2D" w:rsidP="00DD6D2D">
            <w:pPr>
              <w:jc w:val="center"/>
              <w:rPr>
                <w:rFonts w:ascii="GHEA Grapalat" w:hAnsi="GHEA Grapalat"/>
                <w:sz w:val="20"/>
                <w:lang w:val="hy-AM"/>
              </w:rPr>
            </w:pPr>
            <w:r>
              <w:rPr>
                <w:rFonts w:ascii="GHEA Grapalat" w:hAnsi="GHEA Grapalat"/>
                <w:sz w:val="20"/>
                <w:lang w:val="es-ES"/>
              </w:rPr>
              <w:t>1-53</w:t>
            </w:r>
          </w:p>
        </w:tc>
        <w:tc>
          <w:tcPr>
            <w:tcW w:w="2700" w:type="dxa"/>
            <w:vAlign w:val="center"/>
          </w:tcPr>
          <w:p w:rsidR="001806E8" w:rsidRPr="00752623" w:rsidRDefault="001806E8" w:rsidP="00E04CB4">
            <w:pPr>
              <w:jc w:val="center"/>
              <w:rPr>
                <w:rFonts w:ascii="GHEA Grapalat" w:hAnsi="GHEA Grapalat"/>
                <w:sz w:val="20"/>
                <w:lang w:val="es-ES"/>
              </w:rPr>
            </w:pPr>
          </w:p>
        </w:tc>
        <w:tc>
          <w:tcPr>
            <w:tcW w:w="2520" w:type="dxa"/>
            <w:vAlign w:val="center"/>
          </w:tcPr>
          <w:p w:rsidR="001806E8" w:rsidRPr="00726A6B" w:rsidRDefault="001806E8" w:rsidP="00E04CB4">
            <w:pPr>
              <w:jc w:val="center"/>
              <w:rPr>
                <w:rFonts w:ascii="GHEA Grapalat" w:hAnsi="GHEA Grapalat"/>
                <w:sz w:val="20"/>
                <w:szCs w:val="20"/>
                <w:lang w:val="es-ES"/>
              </w:rPr>
            </w:pPr>
            <w:r>
              <w:rPr>
                <w:rFonts w:ascii="GHEA Grapalat" w:hAnsi="GHEA Grapalat"/>
                <w:sz w:val="20"/>
                <w:szCs w:val="20"/>
                <w:lang w:val="af-ZA"/>
              </w:rPr>
              <w:t>Սննդամթերք</w:t>
            </w:r>
          </w:p>
        </w:tc>
        <w:tc>
          <w:tcPr>
            <w:tcW w:w="630" w:type="dxa"/>
          </w:tcPr>
          <w:p w:rsidR="001806E8" w:rsidRPr="00462140" w:rsidRDefault="001806E8" w:rsidP="00EF3662">
            <w:pPr>
              <w:jc w:val="center"/>
              <w:rPr>
                <w:rFonts w:ascii="GHEA Grapalat" w:hAnsi="GHEA Grapalat"/>
                <w:sz w:val="20"/>
                <w:szCs w:val="20"/>
                <w:lang w:val="pt-BR"/>
              </w:rPr>
            </w:pPr>
          </w:p>
        </w:tc>
        <w:tc>
          <w:tcPr>
            <w:tcW w:w="630" w:type="dxa"/>
          </w:tcPr>
          <w:p w:rsidR="001806E8" w:rsidRPr="00462140" w:rsidRDefault="001806E8" w:rsidP="00EF3662">
            <w:pPr>
              <w:jc w:val="center"/>
              <w:rPr>
                <w:rFonts w:ascii="GHEA Grapalat" w:hAnsi="GHEA Grapalat"/>
                <w:sz w:val="20"/>
                <w:szCs w:val="20"/>
                <w:lang w:val="pt-BR"/>
              </w:rPr>
            </w:pPr>
          </w:p>
        </w:tc>
        <w:tc>
          <w:tcPr>
            <w:tcW w:w="630" w:type="dxa"/>
          </w:tcPr>
          <w:p w:rsidR="001806E8" w:rsidRPr="00462140" w:rsidRDefault="001806E8" w:rsidP="00EF3662">
            <w:pPr>
              <w:jc w:val="center"/>
              <w:rPr>
                <w:rFonts w:ascii="GHEA Grapalat" w:hAnsi="GHEA Grapalat" w:cs="Arial"/>
                <w:sz w:val="20"/>
                <w:szCs w:val="20"/>
                <w:lang w:val="pt-BR"/>
              </w:rPr>
            </w:pPr>
          </w:p>
        </w:tc>
        <w:tc>
          <w:tcPr>
            <w:tcW w:w="630" w:type="dxa"/>
          </w:tcPr>
          <w:p w:rsidR="001806E8" w:rsidRPr="00462140" w:rsidRDefault="001806E8" w:rsidP="00EF3662">
            <w:pPr>
              <w:jc w:val="center"/>
              <w:rPr>
                <w:rFonts w:ascii="GHEA Grapalat" w:hAnsi="GHEA Grapalat" w:cs="Arial"/>
                <w:sz w:val="20"/>
                <w:szCs w:val="20"/>
                <w:lang w:val="pt-BR"/>
              </w:rPr>
            </w:pPr>
          </w:p>
        </w:tc>
        <w:tc>
          <w:tcPr>
            <w:tcW w:w="630" w:type="dxa"/>
          </w:tcPr>
          <w:p w:rsidR="001806E8" w:rsidRPr="00462140" w:rsidRDefault="001806E8" w:rsidP="00EF3662">
            <w:pPr>
              <w:jc w:val="center"/>
              <w:rPr>
                <w:rFonts w:ascii="GHEA Grapalat" w:hAnsi="GHEA Grapalat" w:cs="Arial"/>
                <w:sz w:val="20"/>
                <w:szCs w:val="20"/>
                <w:lang w:val="pt-BR"/>
              </w:rPr>
            </w:pPr>
          </w:p>
        </w:tc>
        <w:tc>
          <w:tcPr>
            <w:tcW w:w="630" w:type="dxa"/>
          </w:tcPr>
          <w:p w:rsidR="001806E8" w:rsidRPr="00462140" w:rsidRDefault="001806E8" w:rsidP="00EF3662">
            <w:pPr>
              <w:jc w:val="center"/>
              <w:rPr>
                <w:rFonts w:ascii="GHEA Grapalat" w:hAnsi="GHEA Grapalat" w:cs="Arial"/>
                <w:sz w:val="20"/>
                <w:szCs w:val="20"/>
                <w:lang w:val="pt-BR"/>
              </w:rPr>
            </w:pPr>
          </w:p>
        </w:tc>
        <w:tc>
          <w:tcPr>
            <w:tcW w:w="630" w:type="dxa"/>
          </w:tcPr>
          <w:p w:rsidR="001806E8" w:rsidRPr="00462140" w:rsidRDefault="001806E8" w:rsidP="00EF3662">
            <w:pPr>
              <w:jc w:val="center"/>
              <w:rPr>
                <w:rFonts w:ascii="GHEA Grapalat" w:hAnsi="GHEA Grapalat" w:cs="Arial"/>
                <w:sz w:val="20"/>
                <w:szCs w:val="20"/>
                <w:lang w:val="pt-BR"/>
              </w:rPr>
            </w:pPr>
          </w:p>
        </w:tc>
        <w:tc>
          <w:tcPr>
            <w:tcW w:w="630" w:type="dxa"/>
          </w:tcPr>
          <w:p w:rsidR="001806E8" w:rsidRPr="00462140" w:rsidRDefault="001806E8" w:rsidP="00EF3662">
            <w:pPr>
              <w:jc w:val="center"/>
              <w:rPr>
                <w:rFonts w:ascii="GHEA Grapalat" w:hAnsi="GHEA Grapalat" w:cs="Arial"/>
                <w:sz w:val="20"/>
                <w:szCs w:val="20"/>
                <w:lang w:val="pt-BR"/>
              </w:rPr>
            </w:pPr>
          </w:p>
        </w:tc>
        <w:tc>
          <w:tcPr>
            <w:tcW w:w="630" w:type="dxa"/>
          </w:tcPr>
          <w:p w:rsidR="001806E8" w:rsidRPr="00462140" w:rsidRDefault="001806E8" w:rsidP="00EF3662">
            <w:pPr>
              <w:jc w:val="center"/>
              <w:rPr>
                <w:rFonts w:ascii="GHEA Grapalat" w:hAnsi="GHEA Grapalat" w:cs="Arial"/>
                <w:sz w:val="20"/>
                <w:szCs w:val="20"/>
                <w:lang w:val="pt-BR"/>
              </w:rPr>
            </w:pPr>
          </w:p>
        </w:tc>
        <w:tc>
          <w:tcPr>
            <w:tcW w:w="630" w:type="dxa"/>
          </w:tcPr>
          <w:p w:rsidR="001806E8" w:rsidRPr="00462140" w:rsidRDefault="001806E8" w:rsidP="00EF3662">
            <w:pPr>
              <w:jc w:val="center"/>
              <w:rPr>
                <w:rFonts w:ascii="GHEA Grapalat" w:hAnsi="GHEA Grapalat" w:cs="Arial"/>
                <w:sz w:val="20"/>
                <w:szCs w:val="20"/>
                <w:lang w:val="pt-BR"/>
              </w:rPr>
            </w:pPr>
          </w:p>
        </w:tc>
        <w:tc>
          <w:tcPr>
            <w:tcW w:w="630" w:type="dxa"/>
          </w:tcPr>
          <w:p w:rsidR="001806E8" w:rsidRPr="00462140" w:rsidRDefault="001806E8" w:rsidP="00EF3662">
            <w:pPr>
              <w:jc w:val="center"/>
              <w:rPr>
                <w:rFonts w:ascii="GHEA Grapalat" w:hAnsi="GHEA Grapalat" w:cs="Arial"/>
                <w:sz w:val="20"/>
                <w:szCs w:val="20"/>
                <w:lang w:val="pt-BR"/>
              </w:rPr>
            </w:pPr>
          </w:p>
        </w:tc>
        <w:tc>
          <w:tcPr>
            <w:tcW w:w="630" w:type="dxa"/>
          </w:tcPr>
          <w:p w:rsidR="001806E8" w:rsidRPr="00462140" w:rsidRDefault="001806E8" w:rsidP="00EF3662">
            <w:pPr>
              <w:jc w:val="center"/>
              <w:rPr>
                <w:rFonts w:ascii="GHEA Grapalat" w:hAnsi="GHEA Grapalat" w:cs="Arial"/>
                <w:sz w:val="20"/>
                <w:szCs w:val="20"/>
                <w:lang w:val="pt-BR"/>
              </w:rPr>
            </w:pPr>
          </w:p>
        </w:tc>
        <w:tc>
          <w:tcPr>
            <w:tcW w:w="810" w:type="dxa"/>
          </w:tcPr>
          <w:p w:rsidR="001806E8" w:rsidRPr="00462140" w:rsidRDefault="001806E8" w:rsidP="00EF3662">
            <w:pPr>
              <w:jc w:val="center"/>
              <w:rPr>
                <w:rFonts w:ascii="GHEA Grapalat" w:hAnsi="GHEA Grapalat"/>
                <w:sz w:val="20"/>
                <w:szCs w:val="20"/>
                <w:lang w:val="pt-BR"/>
              </w:rPr>
            </w:pPr>
          </w:p>
        </w:tc>
      </w:tr>
    </w:tbl>
    <w:p w:rsidR="00071D1C" w:rsidRPr="00462140" w:rsidRDefault="00071D1C" w:rsidP="00EF3662">
      <w:pPr>
        <w:rPr>
          <w:rFonts w:ascii="GHEA Grapalat" w:hAnsi="GHEA Grapalat"/>
          <w:sz w:val="20"/>
          <w:szCs w:val="20"/>
        </w:rPr>
      </w:pPr>
    </w:p>
    <w:p w:rsidR="00071D1C" w:rsidRPr="00462140" w:rsidRDefault="001441F5" w:rsidP="00EF3662">
      <w:pPr>
        <w:rPr>
          <w:rFonts w:ascii="GHEA Grapalat" w:hAnsi="GHEA Grapalat" w:cs="Sylfaen"/>
          <w:sz w:val="20"/>
          <w:szCs w:val="20"/>
          <w:lang w:val="pt-BR"/>
        </w:rPr>
      </w:pPr>
      <w:r>
        <w:rPr>
          <w:rFonts w:ascii="GHEA Grapalat" w:hAnsi="GHEA Grapalat"/>
          <w:sz w:val="20"/>
          <w:szCs w:val="20"/>
          <w:lang w:val="hy-AM"/>
        </w:rPr>
        <w:t xml:space="preserve">* </w:t>
      </w:r>
      <w:r w:rsidR="001806E8">
        <w:rPr>
          <w:rFonts w:ascii="GHEA Grapalat" w:hAnsi="GHEA Grapalat"/>
          <w:sz w:val="20"/>
          <w:szCs w:val="20"/>
          <w:lang w:val="hy-AM"/>
        </w:rPr>
        <w:t>Ս</w:t>
      </w:r>
      <w:r w:rsidR="00700C81" w:rsidRPr="00462140">
        <w:rPr>
          <w:rFonts w:ascii="GHEA Grapalat" w:hAnsi="GHEA Grapalat" w:cs="Sylfaen"/>
          <w:sz w:val="20"/>
          <w:szCs w:val="20"/>
          <w:lang w:val="pt-BR"/>
        </w:rPr>
        <w:t>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462140" w:rsidRDefault="00071D1C" w:rsidP="00EF3662">
      <w:pPr>
        <w:rPr>
          <w:rFonts w:ascii="GHEA Grapalat" w:hAnsi="GHEA Grapalat"/>
          <w:sz w:val="20"/>
          <w:szCs w:val="20"/>
          <w:lang w:val="pt-BR"/>
        </w:rPr>
      </w:pPr>
    </w:p>
    <w:p w:rsidR="00071D1C" w:rsidRPr="00462140" w:rsidRDefault="00071D1C" w:rsidP="00EF3662">
      <w:pPr>
        <w:jc w:val="center"/>
        <w:rPr>
          <w:rFonts w:ascii="GHEA Grapalat" w:hAnsi="GHEA Grapalat"/>
          <w:sz w:val="20"/>
          <w:szCs w:val="20"/>
          <w:lang w:val="es-ES"/>
        </w:rPr>
      </w:pPr>
    </w:p>
    <w:p w:rsidR="00071D1C" w:rsidRPr="00462140" w:rsidRDefault="00071D1C" w:rsidP="00EF3662">
      <w:pPr>
        <w:jc w:val="right"/>
        <w:rPr>
          <w:rFonts w:ascii="GHEA Grapalat" w:hAnsi="GHEA Grapalat"/>
          <w:sz w:val="20"/>
          <w:szCs w:val="20"/>
          <w:lang w:val="es-ES"/>
        </w:rPr>
      </w:pPr>
    </w:p>
    <w:tbl>
      <w:tblPr>
        <w:tblW w:w="9639" w:type="dxa"/>
        <w:jc w:val="center"/>
        <w:tblLayout w:type="fixed"/>
        <w:tblLook w:val="0000"/>
      </w:tblPr>
      <w:tblGrid>
        <w:gridCol w:w="4536"/>
        <w:gridCol w:w="760"/>
        <w:gridCol w:w="4343"/>
      </w:tblGrid>
      <w:tr w:rsidR="00071D1C" w:rsidRPr="00462140" w:rsidTr="00E22E51">
        <w:trPr>
          <w:jc w:val="center"/>
        </w:trPr>
        <w:tc>
          <w:tcPr>
            <w:tcW w:w="4536" w:type="dxa"/>
          </w:tcPr>
          <w:p w:rsidR="00071D1C" w:rsidRPr="00462140" w:rsidRDefault="00071D1C" w:rsidP="00EF3662">
            <w:pPr>
              <w:jc w:val="center"/>
              <w:rPr>
                <w:rFonts w:ascii="GHEA Grapalat" w:hAnsi="GHEA Grapalat" w:cs="Sylfaen"/>
                <w:bCs/>
                <w:sz w:val="20"/>
                <w:szCs w:val="20"/>
                <w:lang w:val="nb-NO"/>
              </w:rPr>
            </w:pPr>
            <w:r w:rsidRPr="00462140">
              <w:rPr>
                <w:rFonts w:ascii="GHEA Grapalat" w:hAnsi="GHEA Grapalat" w:cs="Sylfaen"/>
                <w:bCs/>
                <w:sz w:val="20"/>
                <w:szCs w:val="20"/>
                <w:lang w:val="nb-NO"/>
              </w:rPr>
              <w:t>ԳՆՈՐԴ</w:t>
            </w:r>
          </w:p>
          <w:p w:rsidR="00071D1C" w:rsidRPr="00462140" w:rsidRDefault="00071D1C" w:rsidP="00EF3662">
            <w:pPr>
              <w:rPr>
                <w:rFonts w:ascii="GHEA Grapalat" w:hAnsi="GHEA Grapalat"/>
                <w:sz w:val="20"/>
                <w:szCs w:val="20"/>
                <w:lang w:val="ru-RU"/>
              </w:rPr>
            </w:pPr>
          </w:p>
          <w:p w:rsidR="00071D1C" w:rsidRPr="00462140" w:rsidRDefault="00071D1C" w:rsidP="00EF3662">
            <w:pPr>
              <w:rPr>
                <w:rFonts w:ascii="GHEA Grapalat" w:hAnsi="GHEA Grapalat"/>
                <w:sz w:val="20"/>
                <w:szCs w:val="20"/>
                <w:lang w:val="ru-RU"/>
              </w:rPr>
            </w:pPr>
          </w:p>
          <w:p w:rsidR="00071D1C" w:rsidRPr="00462140" w:rsidRDefault="00071D1C" w:rsidP="00EF3662">
            <w:pPr>
              <w:jc w:val="center"/>
              <w:rPr>
                <w:rFonts w:ascii="GHEA Grapalat" w:hAnsi="GHEA Grapalat"/>
                <w:sz w:val="20"/>
                <w:szCs w:val="20"/>
                <w:lang w:val="ru-RU"/>
              </w:rPr>
            </w:pPr>
            <w:r w:rsidRPr="00462140">
              <w:rPr>
                <w:rFonts w:ascii="GHEA Grapalat" w:hAnsi="GHEA Grapalat"/>
                <w:sz w:val="20"/>
                <w:szCs w:val="20"/>
                <w:lang w:val="ru-RU"/>
              </w:rPr>
              <w:t>---------------------------------</w:t>
            </w:r>
          </w:p>
          <w:p w:rsidR="00071D1C" w:rsidRPr="00462140" w:rsidRDefault="00071D1C" w:rsidP="00EF3662">
            <w:pPr>
              <w:jc w:val="center"/>
              <w:rPr>
                <w:rFonts w:ascii="GHEA Grapalat" w:hAnsi="GHEA Grapalat"/>
                <w:sz w:val="20"/>
                <w:szCs w:val="20"/>
              </w:rPr>
            </w:pPr>
            <w:r w:rsidRPr="00462140">
              <w:rPr>
                <w:rFonts w:ascii="GHEA Grapalat" w:hAnsi="GHEA Grapalat"/>
                <w:sz w:val="20"/>
                <w:szCs w:val="20"/>
              </w:rPr>
              <w:t>/</w:t>
            </w:r>
            <w:r w:rsidRPr="00462140">
              <w:rPr>
                <w:rFonts w:ascii="GHEA Grapalat" w:hAnsi="GHEA Grapalat" w:cs="Sylfaen"/>
                <w:sz w:val="20"/>
                <w:szCs w:val="20"/>
                <w:lang w:val="ru-RU"/>
              </w:rPr>
              <w:t>ստորագրություն</w:t>
            </w:r>
            <w:r w:rsidRPr="00462140">
              <w:rPr>
                <w:rFonts w:ascii="GHEA Grapalat" w:hAnsi="GHEA Grapalat"/>
                <w:sz w:val="20"/>
                <w:szCs w:val="20"/>
              </w:rPr>
              <w:t>/</w:t>
            </w:r>
          </w:p>
          <w:p w:rsidR="00071D1C" w:rsidRPr="00462140" w:rsidRDefault="00071D1C" w:rsidP="00EF3662">
            <w:pPr>
              <w:jc w:val="center"/>
              <w:rPr>
                <w:rFonts w:ascii="GHEA Grapalat" w:hAnsi="GHEA Grapalat"/>
                <w:sz w:val="20"/>
                <w:szCs w:val="20"/>
                <w:lang w:val="ru-RU"/>
              </w:rPr>
            </w:pPr>
            <w:r w:rsidRPr="00462140">
              <w:rPr>
                <w:rFonts w:ascii="GHEA Grapalat" w:hAnsi="GHEA Grapalat" w:cs="Sylfaen"/>
                <w:sz w:val="20"/>
                <w:szCs w:val="20"/>
                <w:lang w:val="ru-RU"/>
              </w:rPr>
              <w:t>Կ</w:t>
            </w:r>
            <w:r w:rsidRPr="00462140">
              <w:rPr>
                <w:rFonts w:ascii="GHEA Grapalat" w:hAnsi="GHEA Grapalat"/>
                <w:sz w:val="20"/>
                <w:szCs w:val="20"/>
                <w:lang w:val="ru-RU"/>
              </w:rPr>
              <w:t>.</w:t>
            </w:r>
            <w:r w:rsidRPr="00462140">
              <w:rPr>
                <w:rFonts w:ascii="GHEA Grapalat" w:hAnsi="GHEA Grapalat" w:cs="Sylfaen"/>
                <w:sz w:val="20"/>
                <w:szCs w:val="20"/>
                <w:lang w:val="ru-RU"/>
              </w:rPr>
              <w:t>Տ</w:t>
            </w:r>
          </w:p>
        </w:tc>
        <w:tc>
          <w:tcPr>
            <w:tcW w:w="760" w:type="dxa"/>
          </w:tcPr>
          <w:p w:rsidR="00071D1C" w:rsidRPr="00462140" w:rsidRDefault="00071D1C" w:rsidP="00EF3662">
            <w:pPr>
              <w:jc w:val="center"/>
              <w:rPr>
                <w:rFonts w:ascii="GHEA Grapalat" w:hAnsi="GHEA Grapalat"/>
                <w:sz w:val="20"/>
                <w:szCs w:val="20"/>
                <w:lang w:val="ru-RU"/>
              </w:rPr>
            </w:pPr>
          </w:p>
        </w:tc>
        <w:tc>
          <w:tcPr>
            <w:tcW w:w="4343" w:type="dxa"/>
          </w:tcPr>
          <w:p w:rsidR="00071D1C" w:rsidRPr="00462140" w:rsidRDefault="00071D1C" w:rsidP="00EF3662">
            <w:pPr>
              <w:jc w:val="center"/>
              <w:rPr>
                <w:rFonts w:ascii="GHEA Grapalat" w:hAnsi="GHEA Grapalat" w:cs="Sylfaen"/>
                <w:bCs/>
                <w:sz w:val="20"/>
                <w:szCs w:val="20"/>
                <w:lang w:val="ru-RU"/>
              </w:rPr>
            </w:pPr>
            <w:r w:rsidRPr="00462140">
              <w:rPr>
                <w:rFonts w:ascii="GHEA Grapalat" w:hAnsi="GHEA Grapalat" w:cs="Sylfaen"/>
                <w:bCs/>
                <w:sz w:val="20"/>
                <w:szCs w:val="20"/>
                <w:lang w:val="pt-BR"/>
              </w:rPr>
              <w:t>ՎԱՃԱՌՈՂ</w:t>
            </w:r>
          </w:p>
          <w:p w:rsidR="00071D1C" w:rsidRPr="00462140" w:rsidRDefault="00071D1C" w:rsidP="00EF3662">
            <w:pPr>
              <w:jc w:val="center"/>
              <w:rPr>
                <w:rFonts w:ascii="GHEA Grapalat" w:hAnsi="GHEA Grapalat"/>
                <w:sz w:val="20"/>
                <w:szCs w:val="20"/>
                <w:lang w:val="ru-RU"/>
              </w:rPr>
            </w:pPr>
          </w:p>
          <w:p w:rsidR="00071D1C" w:rsidRPr="00462140" w:rsidRDefault="00071D1C" w:rsidP="00EF3662">
            <w:pPr>
              <w:jc w:val="center"/>
              <w:rPr>
                <w:rFonts w:ascii="GHEA Grapalat" w:hAnsi="GHEA Grapalat"/>
                <w:sz w:val="20"/>
                <w:szCs w:val="20"/>
                <w:lang w:val="ru-RU"/>
              </w:rPr>
            </w:pPr>
          </w:p>
          <w:p w:rsidR="00071D1C" w:rsidRPr="00462140" w:rsidRDefault="00071D1C" w:rsidP="00EF3662">
            <w:pPr>
              <w:jc w:val="center"/>
              <w:rPr>
                <w:rFonts w:ascii="GHEA Grapalat" w:hAnsi="GHEA Grapalat"/>
                <w:sz w:val="20"/>
                <w:szCs w:val="20"/>
                <w:lang w:val="ru-RU"/>
              </w:rPr>
            </w:pPr>
            <w:r w:rsidRPr="00462140">
              <w:rPr>
                <w:rFonts w:ascii="GHEA Grapalat" w:hAnsi="GHEA Grapalat"/>
                <w:sz w:val="20"/>
                <w:szCs w:val="20"/>
                <w:lang w:val="ru-RU"/>
              </w:rPr>
              <w:t>---------------------------------</w:t>
            </w:r>
          </w:p>
          <w:p w:rsidR="00071D1C" w:rsidRPr="00462140" w:rsidRDefault="00071D1C" w:rsidP="00EF3662">
            <w:pPr>
              <w:jc w:val="center"/>
              <w:rPr>
                <w:rFonts w:ascii="GHEA Grapalat" w:hAnsi="GHEA Grapalat"/>
                <w:sz w:val="20"/>
                <w:szCs w:val="20"/>
              </w:rPr>
            </w:pPr>
            <w:r w:rsidRPr="00462140">
              <w:rPr>
                <w:rFonts w:ascii="GHEA Grapalat" w:hAnsi="GHEA Grapalat"/>
                <w:sz w:val="20"/>
                <w:szCs w:val="20"/>
              </w:rPr>
              <w:t>/</w:t>
            </w:r>
            <w:r w:rsidRPr="00462140">
              <w:rPr>
                <w:rFonts w:ascii="GHEA Grapalat" w:hAnsi="GHEA Grapalat" w:cs="Sylfaen"/>
                <w:sz w:val="20"/>
                <w:szCs w:val="20"/>
                <w:lang w:val="ru-RU"/>
              </w:rPr>
              <w:t>ստորագրություն</w:t>
            </w:r>
            <w:r w:rsidRPr="00462140">
              <w:rPr>
                <w:rFonts w:ascii="GHEA Grapalat" w:hAnsi="GHEA Grapalat"/>
                <w:sz w:val="20"/>
                <w:szCs w:val="20"/>
              </w:rPr>
              <w:t>/</w:t>
            </w:r>
          </w:p>
          <w:p w:rsidR="00071D1C" w:rsidRPr="00462140" w:rsidRDefault="00071D1C" w:rsidP="00EF3662">
            <w:pPr>
              <w:jc w:val="center"/>
              <w:rPr>
                <w:rFonts w:ascii="GHEA Grapalat" w:hAnsi="GHEA Grapalat"/>
                <w:sz w:val="20"/>
                <w:szCs w:val="20"/>
                <w:lang w:val="ru-RU"/>
              </w:rPr>
            </w:pPr>
            <w:r w:rsidRPr="00462140">
              <w:rPr>
                <w:rFonts w:ascii="GHEA Grapalat" w:hAnsi="GHEA Grapalat" w:cs="Sylfaen"/>
                <w:sz w:val="20"/>
                <w:szCs w:val="20"/>
                <w:lang w:val="ru-RU"/>
              </w:rPr>
              <w:t>Կ</w:t>
            </w:r>
            <w:r w:rsidRPr="00462140">
              <w:rPr>
                <w:rFonts w:ascii="GHEA Grapalat" w:hAnsi="GHEA Grapalat"/>
                <w:sz w:val="20"/>
                <w:szCs w:val="20"/>
                <w:lang w:val="ru-RU"/>
              </w:rPr>
              <w:t>.</w:t>
            </w:r>
            <w:r w:rsidRPr="00462140">
              <w:rPr>
                <w:rFonts w:ascii="GHEA Grapalat" w:hAnsi="GHEA Grapalat" w:cs="Sylfaen"/>
                <w:sz w:val="20"/>
                <w:szCs w:val="20"/>
                <w:lang w:val="ru-RU"/>
              </w:rPr>
              <w:t>Տ</w:t>
            </w:r>
          </w:p>
        </w:tc>
      </w:tr>
    </w:tbl>
    <w:p w:rsidR="00071D1C" w:rsidRPr="00462140" w:rsidRDefault="00071D1C" w:rsidP="00EF3662">
      <w:pPr>
        <w:rPr>
          <w:rFonts w:ascii="GHEA Grapalat" w:hAnsi="GHEA Grapalat"/>
          <w:sz w:val="20"/>
          <w:szCs w:val="20"/>
          <w:lang w:val="ru-RU"/>
        </w:rPr>
        <w:sectPr w:rsidR="00071D1C" w:rsidRPr="00462140" w:rsidSect="00DD6D2D">
          <w:footnotePr>
            <w:pos w:val="beneathText"/>
          </w:footnotePr>
          <w:pgSz w:w="16838" w:h="11906" w:orient="landscape" w:code="9"/>
          <w:pgMar w:top="360" w:right="533" w:bottom="426" w:left="720" w:header="562" w:footer="562" w:gutter="0"/>
          <w:cols w:space="720"/>
        </w:sectPr>
      </w:pPr>
    </w:p>
    <w:p w:rsidR="00071D1C" w:rsidRPr="00462140" w:rsidRDefault="00071D1C" w:rsidP="00EF3662">
      <w:pPr>
        <w:rPr>
          <w:rFonts w:ascii="GHEA Grapalat" w:hAnsi="GHEA Grapalat"/>
          <w:sz w:val="20"/>
          <w:szCs w:val="20"/>
          <w:lang w:val="ru-RU"/>
        </w:rPr>
      </w:pPr>
    </w:p>
    <w:p w:rsidR="00071D1C" w:rsidRPr="00462140" w:rsidRDefault="00071D1C" w:rsidP="00EF3662">
      <w:pPr>
        <w:jc w:val="right"/>
        <w:rPr>
          <w:rFonts w:ascii="GHEA Grapalat" w:hAnsi="GHEA Grapalat"/>
          <w:sz w:val="20"/>
          <w:szCs w:val="20"/>
          <w:lang w:val="ru-RU"/>
        </w:rPr>
      </w:pPr>
      <w:r w:rsidRPr="00462140">
        <w:rPr>
          <w:rFonts w:ascii="GHEA Grapalat" w:hAnsi="GHEA Grapalat"/>
          <w:sz w:val="20"/>
          <w:szCs w:val="20"/>
          <w:lang w:val="hy-AM"/>
        </w:rPr>
        <w:t xml:space="preserve">Հավելված N </w:t>
      </w:r>
      <w:r w:rsidRPr="00462140">
        <w:rPr>
          <w:rFonts w:ascii="GHEA Grapalat" w:hAnsi="GHEA Grapalat"/>
          <w:sz w:val="20"/>
          <w:szCs w:val="20"/>
          <w:lang w:val="ru-RU"/>
        </w:rPr>
        <w:t>3</w:t>
      </w:r>
    </w:p>
    <w:p w:rsidR="00071D1C" w:rsidRPr="00462140" w:rsidRDefault="00071D1C" w:rsidP="00EF3662">
      <w:pPr>
        <w:jc w:val="right"/>
        <w:rPr>
          <w:rFonts w:ascii="GHEA Grapalat" w:hAnsi="GHEA Grapalat"/>
          <w:sz w:val="20"/>
          <w:szCs w:val="20"/>
          <w:lang w:val="hy-AM"/>
        </w:rPr>
      </w:pPr>
      <w:r w:rsidRPr="00462140">
        <w:rPr>
          <w:rFonts w:ascii="GHEA Grapalat" w:hAnsi="GHEA Grapalat"/>
          <w:sz w:val="20"/>
          <w:szCs w:val="20"/>
          <w:lang w:val="hy-AM"/>
        </w:rPr>
        <w:t xml:space="preserve">«         »              20  թ. կնքված </w:t>
      </w:r>
    </w:p>
    <w:p w:rsidR="00071D1C" w:rsidRPr="00462140" w:rsidRDefault="00071D1C" w:rsidP="00EF3662">
      <w:pPr>
        <w:jc w:val="right"/>
        <w:rPr>
          <w:rFonts w:ascii="GHEA Grapalat" w:hAnsi="GHEA Grapalat"/>
          <w:sz w:val="20"/>
          <w:szCs w:val="20"/>
          <w:lang w:val="hy-AM"/>
        </w:rPr>
      </w:pPr>
      <w:r w:rsidRPr="00462140">
        <w:rPr>
          <w:rFonts w:ascii="GHEA Grapalat" w:hAnsi="GHEA Grapalat"/>
          <w:sz w:val="20"/>
          <w:szCs w:val="20"/>
          <w:lang w:val="hy-AM"/>
        </w:rPr>
        <w:t xml:space="preserve">                      ծածկագրով պայմանագրի</w:t>
      </w:r>
    </w:p>
    <w:p w:rsidR="00071D1C" w:rsidRPr="00462140" w:rsidRDefault="00071D1C" w:rsidP="00EF3662">
      <w:pPr>
        <w:ind w:left="-142" w:firstLine="142"/>
        <w:jc w:val="center"/>
        <w:rPr>
          <w:rFonts w:ascii="GHEA Grapalat" w:hAnsi="GHEA Grapalat" w:cs="Sylfaen"/>
          <w:sz w:val="20"/>
          <w:szCs w:val="20"/>
          <w:lang w:val="ru-RU"/>
        </w:rPr>
      </w:pPr>
    </w:p>
    <w:p w:rsidR="0038400D" w:rsidRPr="00462140" w:rsidRDefault="0038400D" w:rsidP="00EF3662">
      <w:pPr>
        <w:ind w:left="-142" w:firstLine="142"/>
        <w:jc w:val="center"/>
        <w:rPr>
          <w:rFonts w:ascii="GHEA Grapalat" w:hAnsi="GHEA Grapalat" w:cs="Sylfaen"/>
          <w:sz w:val="20"/>
          <w:szCs w:val="20"/>
          <w:lang w:val="ru-RU"/>
        </w:rPr>
      </w:pPr>
    </w:p>
    <w:tbl>
      <w:tblPr>
        <w:tblW w:w="9750" w:type="dxa"/>
        <w:jc w:val="center"/>
        <w:tblCellSpacing w:w="7" w:type="dxa"/>
        <w:tblCellMar>
          <w:left w:w="0" w:type="dxa"/>
          <w:right w:w="0" w:type="dxa"/>
        </w:tblCellMar>
        <w:tblLook w:val="0000"/>
      </w:tblPr>
      <w:tblGrid>
        <w:gridCol w:w="4635"/>
        <w:gridCol w:w="5115"/>
      </w:tblGrid>
      <w:tr w:rsidR="0038400D" w:rsidRPr="00B37F13" w:rsidTr="007A2020">
        <w:trPr>
          <w:tblCellSpacing w:w="7" w:type="dxa"/>
          <w:jc w:val="center"/>
        </w:trPr>
        <w:tc>
          <w:tcPr>
            <w:tcW w:w="0" w:type="auto"/>
            <w:vAlign w:val="center"/>
          </w:tcPr>
          <w:p w:rsidR="0038400D" w:rsidRPr="00462140" w:rsidRDefault="0092597C" w:rsidP="007A2020">
            <w:pPr>
              <w:jc w:val="center"/>
              <w:rPr>
                <w:rFonts w:ascii="GHEA Grapalat" w:hAnsi="GHEA Grapalat"/>
                <w:iCs/>
                <w:color w:val="000000"/>
                <w:sz w:val="20"/>
                <w:szCs w:val="20"/>
                <w:lang w:val="pt-BR"/>
              </w:rPr>
            </w:pPr>
            <w:r w:rsidRPr="0092597C">
              <w:rPr>
                <w:rFonts w:ascii="GHEA Grapalat" w:hAnsi="GHEA Grapalat"/>
                <w:noProof/>
                <w:sz w:val="20"/>
                <w:szCs w:val="20"/>
              </w:rPr>
              <w:pict>
                <v:rect id="Rectangle 100" o:spid="_x0000_s1026" style="position:absolute;left:0;text-align:left;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462140">
              <w:rPr>
                <w:rFonts w:ascii="GHEA Grapalat" w:hAnsi="GHEA Grapalat"/>
                <w:iCs/>
                <w:color w:val="000000"/>
                <w:sz w:val="20"/>
                <w:szCs w:val="20"/>
              </w:rPr>
              <w:t>Պայմանագրի</w:t>
            </w:r>
            <w:r w:rsidR="0038400D" w:rsidRPr="00462140">
              <w:rPr>
                <w:rFonts w:ascii="GHEA Grapalat" w:hAnsi="GHEA Grapalat"/>
                <w:iCs/>
                <w:color w:val="000000"/>
                <w:sz w:val="20"/>
                <w:szCs w:val="20"/>
                <w:lang w:val="pt-BR"/>
              </w:rPr>
              <w:t xml:space="preserve"> </w:t>
            </w:r>
            <w:r w:rsidR="0038400D" w:rsidRPr="00462140">
              <w:rPr>
                <w:rFonts w:ascii="GHEA Grapalat" w:hAnsi="GHEA Grapalat"/>
                <w:iCs/>
                <w:color w:val="000000"/>
                <w:sz w:val="20"/>
                <w:szCs w:val="20"/>
              </w:rPr>
              <w:t>կողմ</w:t>
            </w:r>
            <w:r w:rsidR="0038400D" w:rsidRPr="00462140">
              <w:rPr>
                <w:rFonts w:ascii="GHEA Grapalat" w:hAnsi="GHEA Grapalat"/>
                <w:iCs/>
                <w:color w:val="000000"/>
                <w:sz w:val="20"/>
                <w:szCs w:val="20"/>
                <w:lang w:val="pt-BR"/>
              </w:rPr>
              <w:t xml:space="preserve"> </w:t>
            </w:r>
          </w:p>
          <w:p w:rsidR="0038400D" w:rsidRPr="00462140" w:rsidRDefault="0038400D" w:rsidP="007A2020">
            <w:pPr>
              <w:jc w:val="center"/>
              <w:rPr>
                <w:rFonts w:ascii="GHEA Grapalat" w:hAnsi="GHEA Grapalat"/>
                <w:iCs/>
                <w:color w:val="000000"/>
                <w:sz w:val="20"/>
                <w:szCs w:val="20"/>
                <w:lang w:val="pt-BR"/>
              </w:rPr>
            </w:pPr>
            <w:r w:rsidRPr="00462140">
              <w:rPr>
                <w:rFonts w:ascii="GHEA Grapalat" w:hAnsi="GHEA Grapalat"/>
                <w:iCs/>
                <w:color w:val="000000"/>
                <w:sz w:val="20"/>
                <w:szCs w:val="20"/>
                <w:lang w:val="pt-BR"/>
              </w:rPr>
              <w:t>___________________________</w:t>
            </w:r>
          </w:p>
          <w:p w:rsidR="0038400D" w:rsidRPr="00462140" w:rsidRDefault="0038400D" w:rsidP="007A2020">
            <w:pPr>
              <w:jc w:val="center"/>
              <w:rPr>
                <w:rFonts w:ascii="GHEA Grapalat" w:hAnsi="GHEA Grapalat"/>
                <w:iCs/>
                <w:color w:val="000000"/>
                <w:sz w:val="20"/>
                <w:szCs w:val="20"/>
                <w:lang w:val="pt-BR"/>
              </w:rPr>
            </w:pPr>
            <w:r w:rsidRPr="00462140">
              <w:rPr>
                <w:rFonts w:ascii="GHEA Grapalat" w:hAnsi="GHEA Grapalat"/>
                <w:iCs/>
                <w:color w:val="000000"/>
                <w:sz w:val="20"/>
                <w:szCs w:val="20"/>
                <w:lang w:val="pt-BR"/>
              </w:rPr>
              <w:t>___________________________</w:t>
            </w:r>
          </w:p>
          <w:p w:rsidR="0038400D" w:rsidRPr="00462140" w:rsidRDefault="0038400D" w:rsidP="007A2020">
            <w:pPr>
              <w:jc w:val="center"/>
              <w:rPr>
                <w:rFonts w:ascii="GHEA Grapalat" w:hAnsi="GHEA Grapalat"/>
                <w:iCs/>
                <w:color w:val="000000"/>
                <w:sz w:val="20"/>
                <w:szCs w:val="20"/>
                <w:lang w:val="pt-BR"/>
              </w:rPr>
            </w:pPr>
            <w:r w:rsidRPr="00462140">
              <w:rPr>
                <w:rFonts w:ascii="GHEA Grapalat" w:hAnsi="GHEA Grapalat"/>
                <w:iCs/>
                <w:color w:val="000000"/>
                <w:sz w:val="20"/>
                <w:szCs w:val="20"/>
              </w:rPr>
              <w:t>գտնվելու</w:t>
            </w:r>
            <w:r w:rsidRPr="00462140">
              <w:rPr>
                <w:rFonts w:ascii="GHEA Grapalat" w:hAnsi="GHEA Grapalat"/>
                <w:iCs/>
                <w:color w:val="000000"/>
                <w:sz w:val="20"/>
                <w:szCs w:val="20"/>
                <w:lang w:val="pt-BR"/>
              </w:rPr>
              <w:t xml:space="preserve"> </w:t>
            </w:r>
            <w:r w:rsidRPr="00462140">
              <w:rPr>
                <w:rFonts w:ascii="GHEA Grapalat" w:hAnsi="GHEA Grapalat"/>
                <w:iCs/>
                <w:color w:val="000000"/>
                <w:sz w:val="20"/>
                <w:szCs w:val="20"/>
              </w:rPr>
              <w:t>վայրը</w:t>
            </w:r>
            <w:r w:rsidRPr="00462140">
              <w:rPr>
                <w:rFonts w:ascii="GHEA Grapalat" w:hAnsi="GHEA Grapalat"/>
                <w:iCs/>
                <w:color w:val="000000"/>
                <w:sz w:val="20"/>
                <w:szCs w:val="20"/>
                <w:lang w:val="pt-BR"/>
              </w:rPr>
              <w:t xml:space="preserve"> ______________</w:t>
            </w:r>
          </w:p>
          <w:p w:rsidR="0038400D" w:rsidRPr="00462140" w:rsidRDefault="0038400D" w:rsidP="007A2020">
            <w:pPr>
              <w:jc w:val="center"/>
              <w:rPr>
                <w:rFonts w:ascii="GHEA Grapalat" w:hAnsi="GHEA Grapalat"/>
                <w:iCs/>
                <w:color w:val="000000"/>
                <w:sz w:val="20"/>
                <w:szCs w:val="20"/>
                <w:lang w:val="pt-BR"/>
              </w:rPr>
            </w:pPr>
            <w:r w:rsidRPr="00462140">
              <w:rPr>
                <w:rFonts w:ascii="GHEA Grapalat" w:hAnsi="GHEA Grapalat"/>
                <w:iCs/>
                <w:color w:val="000000"/>
                <w:sz w:val="20"/>
                <w:szCs w:val="20"/>
              </w:rPr>
              <w:t>հհ</w:t>
            </w:r>
            <w:r w:rsidRPr="00462140">
              <w:rPr>
                <w:rFonts w:ascii="GHEA Grapalat" w:hAnsi="GHEA Grapalat"/>
                <w:iCs/>
                <w:color w:val="000000"/>
                <w:sz w:val="20"/>
                <w:szCs w:val="20"/>
                <w:lang w:val="pt-BR"/>
              </w:rPr>
              <w:t xml:space="preserve"> _________________________ </w:t>
            </w:r>
          </w:p>
          <w:p w:rsidR="0038400D" w:rsidRPr="00462140" w:rsidRDefault="0038400D" w:rsidP="007A2020">
            <w:pPr>
              <w:jc w:val="center"/>
              <w:rPr>
                <w:rFonts w:ascii="GHEA Grapalat" w:hAnsi="GHEA Grapalat"/>
                <w:iCs/>
                <w:color w:val="000000"/>
                <w:sz w:val="20"/>
                <w:szCs w:val="20"/>
                <w:lang w:val="pt-BR"/>
              </w:rPr>
            </w:pPr>
            <w:r w:rsidRPr="00462140">
              <w:rPr>
                <w:rFonts w:ascii="GHEA Grapalat" w:hAnsi="GHEA Grapalat"/>
                <w:iCs/>
                <w:color w:val="000000"/>
                <w:sz w:val="20"/>
                <w:szCs w:val="20"/>
              </w:rPr>
              <w:t>հվհհ</w:t>
            </w:r>
            <w:r w:rsidRPr="00462140">
              <w:rPr>
                <w:rFonts w:ascii="GHEA Grapalat" w:hAnsi="GHEA Grapalat"/>
                <w:iCs/>
                <w:color w:val="000000"/>
                <w:sz w:val="20"/>
                <w:szCs w:val="20"/>
                <w:lang w:val="pt-BR"/>
              </w:rPr>
              <w:t xml:space="preserve"> _______________________ </w:t>
            </w:r>
          </w:p>
        </w:tc>
        <w:tc>
          <w:tcPr>
            <w:tcW w:w="0" w:type="auto"/>
            <w:vAlign w:val="center"/>
          </w:tcPr>
          <w:p w:rsidR="0038400D" w:rsidRPr="00462140" w:rsidRDefault="0038400D" w:rsidP="007A2020">
            <w:pPr>
              <w:jc w:val="center"/>
              <w:rPr>
                <w:rFonts w:ascii="GHEA Grapalat" w:hAnsi="GHEA Grapalat"/>
                <w:iCs/>
                <w:color w:val="000000"/>
                <w:sz w:val="20"/>
                <w:szCs w:val="20"/>
                <w:lang w:val="pt-BR"/>
              </w:rPr>
            </w:pPr>
            <w:r w:rsidRPr="00462140">
              <w:rPr>
                <w:rFonts w:ascii="GHEA Grapalat" w:hAnsi="GHEA Grapalat"/>
                <w:iCs/>
                <w:color w:val="000000"/>
                <w:sz w:val="20"/>
                <w:szCs w:val="20"/>
              </w:rPr>
              <w:t>Պատվիրատու</w:t>
            </w:r>
          </w:p>
          <w:p w:rsidR="0038400D" w:rsidRPr="00462140" w:rsidRDefault="0038400D" w:rsidP="007A2020">
            <w:pPr>
              <w:jc w:val="center"/>
              <w:rPr>
                <w:rFonts w:ascii="GHEA Grapalat" w:hAnsi="GHEA Grapalat"/>
                <w:iCs/>
                <w:color w:val="000000"/>
                <w:sz w:val="20"/>
                <w:szCs w:val="20"/>
                <w:lang w:val="pt-BR"/>
              </w:rPr>
            </w:pPr>
            <w:r w:rsidRPr="00462140">
              <w:rPr>
                <w:rFonts w:ascii="GHEA Grapalat" w:hAnsi="GHEA Grapalat"/>
                <w:iCs/>
                <w:color w:val="000000"/>
                <w:sz w:val="20"/>
                <w:szCs w:val="20"/>
                <w:lang w:val="pt-BR"/>
              </w:rPr>
              <w:t>_____________________________</w:t>
            </w:r>
          </w:p>
          <w:p w:rsidR="0038400D" w:rsidRPr="00462140" w:rsidRDefault="0038400D" w:rsidP="007A2020">
            <w:pPr>
              <w:jc w:val="center"/>
              <w:rPr>
                <w:rFonts w:ascii="GHEA Grapalat" w:hAnsi="GHEA Grapalat"/>
                <w:iCs/>
                <w:color w:val="000000"/>
                <w:sz w:val="20"/>
                <w:szCs w:val="20"/>
                <w:lang w:val="pt-BR"/>
              </w:rPr>
            </w:pPr>
            <w:r w:rsidRPr="00462140">
              <w:rPr>
                <w:rFonts w:ascii="GHEA Grapalat" w:hAnsi="GHEA Grapalat"/>
                <w:iCs/>
                <w:color w:val="000000"/>
                <w:sz w:val="20"/>
                <w:szCs w:val="20"/>
                <w:lang w:val="pt-BR"/>
              </w:rPr>
              <w:t>_____________________________</w:t>
            </w:r>
          </w:p>
          <w:p w:rsidR="0038400D" w:rsidRPr="00462140" w:rsidRDefault="0038400D" w:rsidP="007A2020">
            <w:pPr>
              <w:jc w:val="center"/>
              <w:rPr>
                <w:rFonts w:ascii="GHEA Grapalat" w:hAnsi="GHEA Grapalat"/>
                <w:iCs/>
                <w:color w:val="000000"/>
                <w:sz w:val="20"/>
                <w:szCs w:val="20"/>
                <w:lang w:val="pt-BR"/>
              </w:rPr>
            </w:pPr>
            <w:r w:rsidRPr="00462140">
              <w:rPr>
                <w:rFonts w:ascii="GHEA Grapalat" w:hAnsi="GHEA Grapalat"/>
                <w:iCs/>
                <w:color w:val="000000"/>
                <w:sz w:val="20"/>
                <w:szCs w:val="20"/>
              </w:rPr>
              <w:t>գտնվելու</w:t>
            </w:r>
            <w:r w:rsidRPr="00462140">
              <w:rPr>
                <w:rFonts w:ascii="GHEA Grapalat" w:hAnsi="GHEA Grapalat"/>
                <w:iCs/>
                <w:color w:val="000000"/>
                <w:sz w:val="20"/>
                <w:szCs w:val="20"/>
                <w:lang w:val="pt-BR"/>
              </w:rPr>
              <w:t xml:space="preserve"> </w:t>
            </w:r>
            <w:r w:rsidRPr="00462140">
              <w:rPr>
                <w:rFonts w:ascii="GHEA Grapalat" w:hAnsi="GHEA Grapalat"/>
                <w:iCs/>
                <w:color w:val="000000"/>
                <w:sz w:val="20"/>
                <w:szCs w:val="20"/>
              </w:rPr>
              <w:t>վայրը</w:t>
            </w:r>
            <w:r w:rsidRPr="00462140">
              <w:rPr>
                <w:rFonts w:ascii="GHEA Grapalat" w:hAnsi="GHEA Grapalat"/>
                <w:iCs/>
                <w:color w:val="000000"/>
                <w:sz w:val="20"/>
                <w:szCs w:val="20"/>
                <w:lang w:val="pt-BR"/>
              </w:rPr>
              <w:t xml:space="preserve"> _________________</w:t>
            </w:r>
          </w:p>
          <w:p w:rsidR="0038400D" w:rsidRPr="00462140" w:rsidRDefault="0038400D" w:rsidP="007A2020">
            <w:pPr>
              <w:jc w:val="center"/>
              <w:rPr>
                <w:rFonts w:ascii="GHEA Grapalat" w:hAnsi="GHEA Grapalat"/>
                <w:iCs/>
                <w:color w:val="000000"/>
                <w:sz w:val="20"/>
                <w:szCs w:val="20"/>
                <w:lang w:val="pt-BR"/>
              </w:rPr>
            </w:pPr>
            <w:r w:rsidRPr="00462140">
              <w:rPr>
                <w:rFonts w:ascii="GHEA Grapalat" w:hAnsi="GHEA Grapalat"/>
                <w:iCs/>
                <w:color w:val="000000"/>
                <w:sz w:val="20"/>
                <w:szCs w:val="20"/>
              </w:rPr>
              <w:t>հհ</w:t>
            </w:r>
            <w:r w:rsidRPr="00462140">
              <w:rPr>
                <w:rFonts w:ascii="GHEA Grapalat" w:hAnsi="GHEA Grapalat"/>
                <w:iCs/>
                <w:color w:val="000000"/>
                <w:sz w:val="20"/>
                <w:szCs w:val="20"/>
                <w:lang w:val="pt-BR"/>
              </w:rPr>
              <w:t>____________________________</w:t>
            </w:r>
          </w:p>
          <w:p w:rsidR="0038400D" w:rsidRPr="00462140" w:rsidRDefault="0038400D" w:rsidP="007A2020">
            <w:pPr>
              <w:jc w:val="center"/>
              <w:rPr>
                <w:rFonts w:ascii="GHEA Grapalat" w:hAnsi="GHEA Grapalat"/>
                <w:iCs/>
                <w:color w:val="000000"/>
                <w:sz w:val="20"/>
                <w:szCs w:val="20"/>
                <w:lang w:val="pt-BR"/>
              </w:rPr>
            </w:pPr>
            <w:r w:rsidRPr="00462140">
              <w:rPr>
                <w:rFonts w:ascii="GHEA Grapalat" w:hAnsi="GHEA Grapalat"/>
                <w:iCs/>
                <w:color w:val="000000"/>
                <w:sz w:val="20"/>
                <w:szCs w:val="20"/>
              </w:rPr>
              <w:t>հվհհ</w:t>
            </w:r>
            <w:r w:rsidRPr="00462140">
              <w:rPr>
                <w:rFonts w:ascii="GHEA Grapalat" w:hAnsi="GHEA Grapalat"/>
                <w:iCs/>
                <w:color w:val="000000"/>
                <w:sz w:val="20"/>
                <w:szCs w:val="20"/>
                <w:lang w:val="pt-BR"/>
              </w:rPr>
              <w:t>___________________________</w:t>
            </w:r>
          </w:p>
        </w:tc>
      </w:tr>
    </w:tbl>
    <w:p w:rsidR="0038400D" w:rsidRPr="00462140" w:rsidRDefault="0038400D" w:rsidP="0038400D">
      <w:pPr>
        <w:ind w:firstLine="375"/>
        <w:rPr>
          <w:rFonts w:ascii="GHEA Grapalat" w:hAnsi="GHEA Grapalat" w:cs="Arial"/>
          <w:iCs/>
          <w:color w:val="000000"/>
          <w:sz w:val="20"/>
          <w:szCs w:val="20"/>
          <w:lang w:val="pt-BR"/>
        </w:rPr>
      </w:pPr>
      <w:r w:rsidRPr="00462140">
        <w:rPr>
          <w:rFonts w:ascii="Courier New" w:hAnsi="Courier New" w:cs="Courier New"/>
          <w:iCs/>
          <w:color w:val="000000"/>
          <w:sz w:val="20"/>
          <w:szCs w:val="20"/>
          <w:lang w:val="pt-BR"/>
        </w:rPr>
        <w:t>  </w:t>
      </w:r>
    </w:p>
    <w:p w:rsidR="0038400D" w:rsidRPr="00462140" w:rsidRDefault="0038400D" w:rsidP="0038400D">
      <w:pPr>
        <w:ind w:firstLine="375"/>
        <w:rPr>
          <w:rFonts w:ascii="GHEA Grapalat" w:hAnsi="GHEA Grapalat"/>
          <w:iCs/>
          <w:color w:val="000000"/>
          <w:sz w:val="20"/>
          <w:szCs w:val="20"/>
          <w:lang w:val="pt-BR"/>
        </w:rPr>
      </w:pPr>
    </w:p>
    <w:p w:rsidR="0038400D" w:rsidRPr="00462140" w:rsidRDefault="0038400D" w:rsidP="0038400D">
      <w:pPr>
        <w:ind w:firstLine="375"/>
        <w:jc w:val="center"/>
        <w:rPr>
          <w:rFonts w:ascii="GHEA Grapalat" w:hAnsi="GHEA Grapalat"/>
          <w:iCs/>
          <w:color w:val="000000"/>
          <w:sz w:val="20"/>
          <w:szCs w:val="20"/>
          <w:lang w:val="pt-BR"/>
        </w:rPr>
      </w:pPr>
      <w:r w:rsidRPr="00462140">
        <w:rPr>
          <w:rFonts w:ascii="GHEA Grapalat" w:hAnsi="GHEA Grapalat"/>
          <w:bCs/>
          <w:iCs/>
          <w:color w:val="000000"/>
          <w:sz w:val="20"/>
          <w:szCs w:val="20"/>
        </w:rPr>
        <w:t>ԱՐՁԱՆԱԳՐՈՒԹՅՈՒՆ</w:t>
      </w:r>
      <w:r w:rsidRPr="00462140">
        <w:rPr>
          <w:rFonts w:ascii="GHEA Grapalat" w:hAnsi="GHEA Grapalat"/>
          <w:bCs/>
          <w:iCs/>
          <w:color w:val="000000"/>
          <w:sz w:val="20"/>
          <w:szCs w:val="20"/>
          <w:lang w:val="pt-BR"/>
        </w:rPr>
        <w:t xml:space="preserve"> N</w:t>
      </w:r>
    </w:p>
    <w:p w:rsidR="0038400D" w:rsidRPr="00462140" w:rsidRDefault="0038400D" w:rsidP="0038400D">
      <w:pPr>
        <w:ind w:firstLine="375"/>
        <w:jc w:val="center"/>
        <w:rPr>
          <w:rFonts w:ascii="GHEA Grapalat" w:hAnsi="GHEA Grapalat"/>
          <w:bCs/>
          <w:iCs/>
          <w:color w:val="000000"/>
          <w:sz w:val="20"/>
          <w:szCs w:val="20"/>
          <w:lang w:val="pt-BR"/>
        </w:rPr>
      </w:pPr>
      <w:r w:rsidRPr="00462140">
        <w:rPr>
          <w:rFonts w:ascii="GHEA Grapalat" w:hAnsi="GHEA Grapalat"/>
          <w:bCs/>
          <w:iCs/>
          <w:color w:val="000000"/>
          <w:sz w:val="20"/>
          <w:szCs w:val="20"/>
        </w:rPr>
        <w:t>ՊԱՅՄԱՆԱԳՐԻ</w:t>
      </w:r>
      <w:r w:rsidRPr="00462140">
        <w:rPr>
          <w:rFonts w:ascii="GHEA Grapalat" w:hAnsi="GHEA Grapalat"/>
          <w:bCs/>
          <w:iCs/>
          <w:color w:val="000000"/>
          <w:sz w:val="20"/>
          <w:szCs w:val="20"/>
          <w:lang w:val="pt-BR"/>
        </w:rPr>
        <w:t xml:space="preserve"> </w:t>
      </w:r>
      <w:r w:rsidRPr="00462140">
        <w:rPr>
          <w:rFonts w:ascii="GHEA Grapalat" w:hAnsi="GHEA Grapalat"/>
          <w:bCs/>
          <w:iCs/>
          <w:color w:val="000000"/>
          <w:sz w:val="20"/>
          <w:szCs w:val="20"/>
        </w:rPr>
        <w:t>ԿԱՄ</w:t>
      </w:r>
      <w:r w:rsidRPr="00462140">
        <w:rPr>
          <w:rFonts w:ascii="GHEA Grapalat" w:hAnsi="GHEA Grapalat"/>
          <w:bCs/>
          <w:iCs/>
          <w:color w:val="000000"/>
          <w:sz w:val="20"/>
          <w:szCs w:val="20"/>
          <w:lang w:val="pt-BR"/>
        </w:rPr>
        <w:t xml:space="preserve"> </w:t>
      </w:r>
      <w:r w:rsidRPr="00462140">
        <w:rPr>
          <w:rFonts w:ascii="GHEA Grapalat" w:hAnsi="GHEA Grapalat"/>
          <w:bCs/>
          <w:iCs/>
          <w:color w:val="000000"/>
          <w:sz w:val="20"/>
          <w:szCs w:val="20"/>
        </w:rPr>
        <w:t>ԴՐԱ</w:t>
      </w:r>
      <w:r w:rsidRPr="00462140">
        <w:rPr>
          <w:rFonts w:ascii="GHEA Grapalat" w:hAnsi="GHEA Grapalat"/>
          <w:bCs/>
          <w:iCs/>
          <w:color w:val="000000"/>
          <w:sz w:val="20"/>
          <w:szCs w:val="20"/>
          <w:lang w:val="pt-BR"/>
        </w:rPr>
        <w:t xml:space="preserve"> </w:t>
      </w:r>
      <w:r w:rsidRPr="00462140">
        <w:rPr>
          <w:rFonts w:ascii="GHEA Grapalat" w:hAnsi="GHEA Grapalat"/>
          <w:bCs/>
          <w:iCs/>
          <w:color w:val="000000"/>
          <w:sz w:val="20"/>
          <w:szCs w:val="20"/>
        </w:rPr>
        <w:t>ՄԻ</w:t>
      </w:r>
      <w:r w:rsidRPr="00462140">
        <w:rPr>
          <w:rFonts w:ascii="GHEA Grapalat" w:hAnsi="GHEA Grapalat"/>
          <w:bCs/>
          <w:iCs/>
          <w:color w:val="000000"/>
          <w:sz w:val="20"/>
          <w:szCs w:val="20"/>
          <w:lang w:val="pt-BR"/>
        </w:rPr>
        <w:t xml:space="preserve"> </w:t>
      </w:r>
      <w:r w:rsidRPr="00462140">
        <w:rPr>
          <w:rFonts w:ascii="GHEA Grapalat" w:hAnsi="GHEA Grapalat"/>
          <w:bCs/>
          <w:iCs/>
          <w:color w:val="000000"/>
          <w:sz w:val="20"/>
          <w:szCs w:val="20"/>
        </w:rPr>
        <w:t>ՄԱՍԻ</w:t>
      </w:r>
      <w:r w:rsidRPr="00462140">
        <w:rPr>
          <w:rFonts w:ascii="GHEA Grapalat" w:hAnsi="GHEA Grapalat"/>
          <w:bCs/>
          <w:iCs/>
          <w:color w:val="000000"/>
          <w:sz w:val="20"/>
          <w:szCs w:val="20"/>
          <w:lang w:val="pt-BR"/>
        </w:rPr>
        <w:t xml:space="preserve"> ԿԱՏԱՐՄԱՆ ԱՐԴՅՈՒՆՔՆԵՐԻ </w:t>
      </w:r>
    </w:p>
    <w:p w:rsidR="0038400D" w:rsidRPr="00462140" w:rsidRDefault="0038400D" w:rsidP="0038400D">
      <w:pPr>
        <w:ind w:firstLine="375"/>
        <w:jc w:val="center"/>
        <w:rPr>
          <w:rFonts w:ascii="GHEA Grapalat" w:hAnsi="GHEA Grapalat"/>
          <w:iCs/>
          <w:color w:val="000000"/>
          <w:sz w:val="20"/>
          <w:szCs w:val="20"/>
          <w:lang w:val="pt-BR"/>
        </w:rPr>
      </w:pPr>
      <w:r w:rsidRPr="00462140">
        <w:rPr>
          <w:rFonts w:ascii="GHEA Grapalat" w:hAnsi="GHEA Grapalat"/>
          <w:bCs/>
          <w:iCs/>
          <w:color w:val="000000"/>
          <w:sz w:val="20"/>
          <w:szCs w:val="20"/>
        </w:rPr>
        <w:t>ՀԱՆՁՆՄԱՆ</w:t>
      </w:r>
      <w:r w:rsidRPr="00462140">
        <w:rPr>
          <w:rFonts w:ascii="GHEA Grapalat" w:hAnsi="GHEA Grapalat"/>
          <w:bCs/>
          <w:iCs/>
          <w:color w:val="000000"/>
          <w:sz w:val="20"/>
          <w:szCs w:val="20"/>
          <w:lang w:val="pt-BR"/>
        </w:rPr>
        <w:t>-</w:t>
      </w:r>
      <w:r w:rsidRPr="00462140">
        <w:rPr>
          <w:rFonts w:ascii="GHEA Grapalat" w:hAnsi="GHEA Grapalat"/>
          <w:bCs/>
          <w:iCs/>
          <w:color w:val="000000"/>
          <w:sz w:val="20"/>
          <w:szCs w:val="20"/>
        </w:rPr>
        <w:t>ԸՆԴՈՒՆՄԱՆ</w:t>
      </w:r>
    </w:p>
    <w:p w:rsidR="0038400D" w:rsidRPr="00462140" w:rsidRDefault="0038400D" w:rsidP="0038400D">
      <w:pPr>
        <w:pStyle w:val="BodyTextIndent"/>
        <w:spacing w:line="240" w:lineRule="auto"/>
        <w:ind w:firstLine="0"/>
        <w:jc w:val="center"/>
        <w:rPr>
          <w:rFonts w:ascii="GHEA Grapalat" w:hAnsi="GHEA Grapalat"/>
          <w:bCs/>
          <w:i w:val="0"/>
          <w:iCs/>
          <w:lang w:val="es-ES"/>
        </w:rPr>
      </w:pPr>
    </w:p>
    <w:p w:rsidR="0038400D" w:rsidRPr="00462140" w:rsidRDefault="0038400D" w:rsidP="00351E11">
      <w:pPr>
        <w:pStyle w:val="BodyTextIndent"/>
        <w:spacing w:line="240" w:lineRule="auto"/>
        <w:ind w:firstLine="0"/>
        <w:rPr>
          <w:rFonts w:ascii="GHEA Grapalat" w:hAnsi="GHEA Grapalat"/>
          <w:i w:val="0"/>
          <w:iCs/>
          <w:lang w:val="es-ES"/>
        </w:rPr>
      </w:pPr>
      <w:r w:rsidRPr="00462140">
        <w:rPr>
          <w:rFonts w:ascii="GHEA Grapalat" w:hAnsi="GHEA Grapalat"/>
          <w:i w:val="0"/>
          <w:color w:val="000000"/>
          <w:lang w:val="es-ES" w:eastAsia="ru-RU"/>
        </w:rPr>
        <w:t>«</w:t>
      </w:r>
      <w:r w:rsidR="00351E11">
        <w:rPr>
          <w:rFonts w:ascii="GHEA Grapalat" w:hAnsi="GHEA Grapalat"/>
          <w:i w:val="0"/>
          <w:color w:val="000000"/>
          <w:lang w:val="hy-AM" w:eastAsia="ru-RU"/>
        </w:rPr>
        <w:t>____</w:t>
      </w:r>
      <w:r w:rsidRPr="00462140">
        <w:rPr>
          <w:rFonts w:ascii="GHEA Grapalat" w:hAnsi="GHEA Grapalat"/>
          <w:i w:val="0"/>
          <w:color w:val="000000"/>
          <w:lang w:val="es-ES" w:eastAsia="ru-RU"/>
        </w:rPr>
        <w:t xml:space="preserve">» </w:t>
      </w:r>
      <w:r w:rsidR="00351E11">
        <w:rPr>
          <w:rFonts w:ascii="GHEA Grapalat" w:hAnsi="GHEA Grapalat"/>
          <w:i w:val="0"/>
          <w:color w:val="000000"/>
          <w:lang w:val="hy-AM" w:eastAsia="ru-RU"/>
        </w:rPr>
        <w:t>______________</w:t>
      </w:r>
      <w:r w:rsidRPr="00462140">
        <w:rPr>
          <w:rFonts w:ascii="GHEA Grapalat" w:hAnsi="GHEA Grapalat"/>
          <w:i w:val="0"/>
          <w:iCs/>
          <w:lang w:val="es-ES"/>
        </w:rPr>
        <w:t xml:space="preserve"> </w:t>
      </w:r>
      <w:r w:rsidRPr="00462140">
        <w:rPr>
          <w:rFonts w:ascii="GHEA Grapalat" w:hAnsi="GHEA Grapalat"/>
          <w:i w:val="0"/>
          <w:color w:val="000000"/>
          <w:lang w:val="es-ES" w:eastAsia="ru-RU"/>
        </w:rPr>
        <w:t xml:space="preserve">20  </w:t>
      </w:r>
      <w:r w:rsidRPr="00462140">
        <w:rPr>
          <w:rFonts w:ascii="GHEA Grapalat" w:hAnsi="GHEA Grapalat"/>
          <w:i w:val="0"/>
          <w:color w:val="000000"/>
          <w:lang w:eastAsia="ru-RU"/>
        </w:rPr>
        <w:t>թ</w:t>
      </w:r>
      <w:r w:rsidRPr="00462140">
        <w:rPr>
          <w:rFonts w:ascii="GHEA Grapalat" w:hAnsi="GHEA Grapalat"/>
          <w:i w:val="0"/>
          <w:color w:val="000000"/>
          <w:lang w:val="es-ES" w:eastAsia="ru-RU"/>
        </w:rPr>
        <w:t>.</w:t>
      </w:r>
    </w:p>
    <w:p w:rsidR="0038400D" w:rsidRPr="00462140" w:rsidRDefault="0038400D" w:rsidP="0038400D">
      <w:pPr>
        <w:pStyle w:val="BodyTextIndent"/>
        <w:spacing w:line="240" w:lineRule="auto"/>
        <w:ind w:firstLine="0"/>
        <w:rPr>
          <w:rFonts w:ascii="GHEA Grapalat" w:hAnsi="GHEA Grapalat"/>
          <w:i w:val="0"/>
          <w:iCs/>
          <w:lang w:val="es-ES"/>
        </w:rPr>
      </w:pPr>
    </w:p>
    <w:p w:rsidR="0038400D" w:rsidRPr="00462140" w:rsidRDefault="0038400D" w:rsidP="0038400D">
      <w:pPr>
        <w:pStyle w:val="NormalWeb"/>
        <w:spacing w:before="0" w:beforeAutospacing="0" w:after="0" w:afterAutospacing="0"/>
        <w:rPr>
          <w:rFonts w:ascii="GHEA Grapalat" w:hAnsi="GHEA Grapalat"/>
          <w:color w:val="000000"/>
          <w:sz w:val="20"/>
          <w:szCs w:val="20"/>
          <w:lang w:val="es-ES"/>
        </w:rPr>
      </w:pPr>
      <w:r w:rsidRPr="00462140">
        <w:rPr>
          <w:rFonts w:ascii="GHEA Grapalat" w:hAnsi="GHEA Grapalat"/>
          <w:color w:val="000000"/>
          <w:sz w:val="20"/>
          <w:szCs w:val="20"/>
        </w:rPr>
        <w:t>Պայմանագրի</w:t>
      </w:r>
      <w:r w:rsidRPr="00462140">
        <w:rPr>
          <w:rFonts w:ascii="GHEA Grapalat" w:hAnsi="GHEA Grapalat"/>
          <w:color w:val="000000"/>
          <w:sz w:val="20"/>
          <w:szCs w:val="20"/>
          <w:lang w:val="es-ES"/>
        </w:rPr>
        <w:t xml:space="preserve"> /</w:t>
      </w:r>
      <w:r w:rsidRPr="00462140">
        <w:rPr>
          <w:rFonts w:ascii="GHEA Grapalat" w:hAnsi="GHEA Grapalat"/>
          <w:color w:val="000000"/>
          <w:sz w:val="20"/>
          <w:szCs w:val="20"/>
        </w:rPr>
        <w:t>այսուհետ</w:t>
      </w:r>
      <w:r w:rsidRPr="00462140">
        <w:rPr>
          <w:rFonts w:ascii="GHEA Grapalat" w:hAnsi="GHEA Grapalat"/>
          <w:color w:val="000000"/>
          <w:sz w:val="20"/>
          <w:szCs w:val="20"/>
          <w:lang w:val="es-ES"/>
        </w:rPr>
        <w:t xml:space="preserve">` </w:t>
      </w:r>
      <w:r w:rsidRPr="00462140">
        <w:rPr>
          <w:rFonts w:ascii="GHEA Grapalat" w:hAnsi="GHEA Grapalat"/>
          <w:color w:val="000000"/>
          <w:sz w:val="20"/>
          <w:szCs w:val="20"/>
        </w:rPr>
        <w:t>Պայմանագիր</w:t>
      </w:r>
      <w:r w:rsidRPr="00462140">
        <w:rPr>
          <w:rFonts w:ascii="GHEA Grapalat" w:hAnsi="GHEA Grapalat"/>
          <w:color w:val="000000"/>
          <w:sz w:val="20"/>
          <w:szCs w:val="20"/>
          <w:lang w:val="es-ES"/>
        </w:rPr>
        <w:t xml:space="preserve">/ </w:t>
      </w:r>
      <w:r w:rsidRPr="00462140">
        <w:rPr>
          <w:rFonts w:ascii="GHEA Grapalat" w:hAnsi="GHEA Grapalat"/>
          <w:color w:val="000000"/>
          <w:sz w:val="20"/>
          <w:szCs w:val="20"/>
        </w:rPr>
        <w:t>անվանումը</w:t>
      </w:r>
      <w:r w:rsidRPr="00462140">
        <w:rPr>
          <w:rFonts w:ascii="GHEA Grapalat" w:hAnsi="GHEA Grapalat"/>
          <w:color w:val="000000"/>
          <w:sz w:val="20"/>
          <w:szCs w:val="20"/>
          <w:lang w:val="es-ES"/>
        </w:rPr>
        <w:t>` ____________________________________________________________________________________________</w:t>
      </w:r>
    </w:p>
    <w:p w:rsidR="0038400D" w:rsidRPr="00462140" w:rsidRDefault="0038400D" w:rsidP="0038400D">
      <w:pPr>
        <w:pStyle w:val="NormalWeb"/>
        <w:spacing w:before="0" w:beforeAutospacing="0" w:after="0" w:afterAutospacing="0"/>
        <w:rPr>
          <w:rFonts w:ascii="GHEA Grapalat" w:hAnsi="GHEA Grapalat"/>
          <w:color w:val="000000"/>
          <w:sz w:val="20"/>
          <w:szCs w:val="20"/>
          <w:lang w:val="es-ES"/>
        </w:rPr>
      </w:pPr>
      <w:proofErr w:type="gramStart"/>
      <w:r w:rsidRPr="00462140">
        <w:rPr>
          <w:rFonts w:ascii="GHEA Grapalat" w:hAnsi="GHEA Grapalat"/>
          <w:color w:val="000000"/>
          <w:sz w:val="20"/>
          <w:szCs w:val="20"/>
        </w:rPr>
        <w:t>Պայմանագրի</w:t>
      </w:r>
      <w:r w:rsidRPr="00462140">
        <w:rPr>
          <w:rFonts w:ascii="GHEA Grapalat" w:hAnsi="GHEA Grapalat"/>
          <w:color w:val="000000"/>
          <w:sz w:val="20"/>
          <w:szCs w:val="20"/>
          <w:lang w:val="es-ES"/>
        </w:rPr>
        <w:t xml:space="preserve"> </w:t>
      </w:r>
      <w:r w:rsidRPr="00462140">
        <w:rPr>
          <w:rFonts w:ascii="GHEA Grapalat" w:hAnsi="GHEA Grapalat"/>
          <w:color w:val="000000"/>
          <w:sz w:val="20"/>
          <w:szCs w:val="20"/>
        </w:rPr>
        <w:t>կնքման</w:t>
      </w:r>
      <w:r w:rsidRPr="00462140">
        <w:rPr>
          <w:rFonts w:ascii="GHEA Grapalat" w:hAnsi="GHEA Grapalat"/>
          <w:color w:val="000000"/>
          <w:sz w:val="20"/>
          <w:szCs w:val="20"/>
          <w:lang w:val="es-ES"/>
        </w:rPr>
        <w:t xml:space="preserve"> </w:t>
      </w:r>
      <w:r w:rsidRPr="00462140">
        <w:rPr>
          <w:rFonts w:ascii="GHEA Grapalat" w:hAnsi="GHEA Grapalat"/>
          <w:color w:val="000000"/>
          <w:sz w:val="20"/>
          <w:szCs w:val="20"/>
        </w:rPr>
        <w:t>ամսաթիվը</w:t>
      </w:r>
      <w:r w:rsidRPr="00462140">
        <w:rPr>
          <w:rFonts w:ascii="GHEA Grapalat" w:hAnsi="GHEA Grapalat"/>
          <w:color w:val="000000"/>
          <w:sz w:val="20"/>
          <w:szCs w:val="20"/>
          <w:lang w:val="es-ES"/>
        </w:rPr>
        <w:t xml:space="preserve">` «____» «__________________» 20 </w:t>
      </w:r>
      <w:r w:rsidRPr="00462140">
        <w:rPr>
          <w:rFonts w:ascii="GHEA Grapalat" w:hAnsi="GHEA Grapalat"/>
          <w:color w:val="000000"/>
          <w:sz w:val="20"/>
          <w:szCs w:val="20"/>
        </w:rPr>
        <w:t>թ</w:t>
      </w:r>
      <w:r w:rsidRPr="00462140">
        <w:rPr>
          <w:rFonts w:ascii="GHEA Grapalat" w:hAnsi="GHEA Grapalat"/>
          <w:color w:val="000000"/>
          <w:sz w:val="20"/>
          <w:szCs w:val="20"/>
          <w:lang w:val="es-ES"/>
        </w:rPr>
        <w:t>.</w:t>
      </w:r>
      <w:proofErr w:type="gramEnd"/>
    </w:p>
    <w:p w:rsidR="0038400D" w:rsidRPr="00462140" w:rsidRDefault="0038400D" w:rsidP="0038400D">
      <w:pPr>
        <w:pStyle w:val="NormalWeb"/>
        <w:spacing w:before="0" w:beforeAutospacing="0" w:after="0" w:afterAutospacing="0"/>
        <w:rPr>
          <w:rFonts w:ascii="GHEA Grapalat" w:hAnsi="GHEA Grapalat"/>
          <w:color w:val="000000"/>
          <w:sz w:val="20"/>
          <w:szCs w:val="20"/>
          <w:lang w:val="es-ES"/>
        </w:rPr>
      </w:pPr>
      <w:r w:rsidRPr="00462140">
        <w:rPr>
          <w:rFonts w:ascii="GHEA Grapalat" w:hAnsi="GHEA Grapalat"/>
          <w:color w:val="000000"/>
          <w:sz w:val="20"/>
          <w:szCs w:val="20"/>
        </w:rPr>
        <w:t>Պայմանագրի</w:t>
      </w:r>
      <w:r w:rsidRPr="00462140">
        <w:rPr>
          <w:rFonts w:ascii="GHEA Grapalat" w:hAnsi="GHEA Grapalat"/>
          <w:color w:val="000000"/>
          <w:sz w:val="20"/>
          <w:szCs w:val="20"/>
          <w:lang w:val="es-ES"/>
        </w:rPr>
        <w:t xml:space="preserve"> </w:t>
      </w:r>
      <w:r w:rsidRPr="00462140">
        <w:rPr>
          <w:rFonts w:ascii="GHEA Grapalat" w:hAnsi="GHEA Grapalat"/>
          <w:color w:val="000000"/>
          <w:sz w:val="20"/>
          <w:szCs w:val="20"/>
        </w:rPr>
        <w:t>համարը</w:t>
      </w:r>
      <w:r w:rsidRPr="00462140">
        <w:rPr>
          <w:rFonts w:ascii="GHEA Grapalat" w:hAnsi="GHEA Grapalat"/>
          <w:color w:val="000000"/>
          <w:sz w:val="20"/>
          <w:szCs w:val="20"/>
          <w:lang w:val="es-ES"/>
        </w:rPr>
        <w:t>`    __________</w:t>
      </w:r>
    </w:p>
    <w:p w:rsidR="0038400D" w:rsidRPr="00462140" w:rsidRDefault="0038400D" w:rsidP="006C1D25">
      <w:pPr>
        <w:jc w:val="both"/>
        <w:rPr>
          <w:rFonts w:ascii="GHEA Grapalat" w:hAnsi="GHEA Grapalat" w:cs="Sylfaen"/>
          <w:iCs/>
          <w:sz w:val="20"/>
          <w:szCs w:val="20"/>
          <w:lang w:val="es-ES"/>
        </w:rPr>
      </w:pPr>
      <w:r w:rsidRPr="00462140">
        <w:rPr>
          <w:rFonts w:ascii="GHEA Grapalat" w:hAnsi="GHEA Grapalat"/>
          <w:iCs/>
          <w:color w:val="000000"/>
          <w:sz w:val="20"/>
          <w:szCs w:val="20"/>
        </w:rPr>
        <w:t>Պատվիրատուն</w:t>
      </w:r>
      <w:r w:rsidRPr="00462140">
        <w:rPr>
          <w:rFonts w:ascii="GHEA Grapalat" w:hAnsi="GHEA Grapalat"/>
          <w:iCs/>
          <w:color w:val="000000"/>
          <w:sz w:val="20"/>
          <w:szCs w:val="20"/>
          <w:lang w:val="es-ES"/>
        </w:rPr>
        <w:t xml:space="preserve"> </w:t>
      </w:r>
      <w:r w:rsidRPr="00462140">
        <w:rPr>
          <w:rFonts w:ascii="GHEA Grapalat" w:hAnsi="GHEA Grapalat"/>
          <w:iCs/>
          <w:color w:val="000000"/>
          <w:sz w:val="20"/>
          <w:szCs w:val="20"/>
        </w:rPr>
        <w:t>և</w:t>
      </w:r>
      <w:r w:rsidRPr="00462140">
        <w:rPr>
          <w:rFonts w:ascii="GHEA Grapalat" w:hAnsi="GHEA Grapalat"/>
          <w:iCs/>
          <w:color w:val="000000"/>
          <w:sz w:val="20"/>
          <w:szCs w:val="20"/>
          <w:lang w:val="es-ES"/>
        </w:rPr>
        <w:t xml:space="preserve"> </w:t>
      </w:r>
      <w:r w:rsidRPr="00462140">
        <w:rPr>
          <w:rFonts w:ascii="GHEA Grapalat" w:hAnsi="GHEA Grapalat"/>
          <w:color w:val="000000"/>
          <w:sz w:val="20"/>
          <w:szCs w:val="20"/>
        </w:rPr>
        <w:t>Պայմանագրի</w:t>
      </w:r>
      <w:r w:rsidRPr="00462140">
        <w:rPr>
          <w:rFonts w:ascii="GHEA Grapalat" w:hAnsi="GHEA Grapalat"/>
          <w:color w:val="000000"/>
          <w:sz w:val="20"/>
          <w:szCs w:val="20"/>
          <w:lang w:val="es-ES"/>
        </w:rPr>
        <w:t xml:space="preserve"> </w:t>
      </w:r>
      <w:r w:rsidRPr="00462140">
        <w:rPr>
          <w:rFonts w:ascii="GHEA Grapalat" w:hAnsi="GHEA Grapalat"/>
          <w:color w:val="000000"/>
          <w:sz w:val="20"/>
          <w:szCs w:val="20"/>
        </w:rPr>
        <w:t>կողմը՝</w:t>
      </w:r>
      <w:r w:rsidRPr="00462140">
        <w:rPr>
          <w:rFonts w:ascii="GHEA Grapalat" w:hAnsi="GHEA Grapalat"/>
          <w:color w:val="000000"/>
          <w:sz w:val="20"/>
          <w:szCs w:val="20"/>
          <w:lang w:val="es-ES"/>
        </w:rPr>
        <w:t xml:space="preserve"> </w:t>
      </w:r>
      <w:r w:rsidRPr="00462140">
        <w:rPr>
          <w:rFonts w:ascii="GHEA Grapalat" w:hAnsi="GHEA Grapalat"/>
          <w:color w:val="000000"/>
          <w:sz w:val="20"/>
          <w:szCs w:val="20"/>
          <w:lang w:val="hy-AM"/>
        </w:rPr>
        <w:t>հիմք ընդունելով</w:t>
      </w:r>
      <w:r w:rsidRPr="00462140">
        <w:rPr>
          <w:rFonts w:ascii="GHEA Grapalat" w:hAnsi="GHEA Grapalat"/>
          <w:color w:val="000000"/>
          <w:sz w:val="20"/>
          <w:szCs w:val="20"/>
          <w:lang w:val="es-ES"/>
        </w:rPr>
        <w:t xml:space="preserve"> </w:t>
      </w:r>
      <w:r w:rsidRPr="00462140">
        <w:rPr>
          <w:rFonts w:ascii="GHEA Grapalat" w:hAnsi="GHEA Grapalat"/>
          <w:color w:val="000000"/>
          <w:sz w:val="20"/>
          <w:szCs w:val="20"/>
          <w:lang w:val="hy-AM"/>
        </w:rPr>
        <w:t xml:space="preserve">պայմանագրի կատարման վերաբերյալ </w:t>
      </w:r>
      <w:r w:rsidR="00351E11" w:rsidRPr="00351E11">
        <w:rPr>
          <w:rFonts w:ascii="GHEA Grapalat" w:hAnsi="GHEA Grapalat"/>
          <w:color w:val="000000"/>
          <w:sz w:val="20"/>
          <w:szCs w:val="20"/>
          <w:lang w:val="es-ES" w:eastAsia="ru-RU"/>
        </w:rPr>
        <w:t>«</w:t>
      </w:r>
      <w:r w:rsidR="00351E11" w:rsidRPr="00351E11">
        <w:rPr>
          <w:rFonts w:ascii="GHEA Grapalat" w:hAnsi="GHEA Grapalat"/>
          <w:color w:val="000000"/>
          <w:sz w:val="20"/>
          <w:szCs w:val="20"/>
          <w:lang w:val="hy-AM" w:eastAsia="ru-RU"/>
        </w:rPr>
        <w:t>____</w:t>
      </w:r>
      <w:r w:rsidR="00351E11" w:rsidRPr="00351E11">
        <w:rPr>
          <w:rFonts w:ascii="GHEA Grapalat" w:hAnsi="GHEA Grapalat"/>
          <w:color w:val="000000"/>
          <w:sz w:val="20"/>
          <w:szCs w:val="20"/>
          <w:lang w:val="es-ES" w:eastAsia="ru-RU"/>
        </w:rPr>
        <w:t xml:space="preserve">» </w:t>
      </w:r>
      <w:r w:rsidR="00351E11" w:rsidRPr="00351E11">
        <w:rPr>
          <w:rFonts w:ascii="GHEA Grapalat" w:hAnsi="GHEA Grapalat"/>
          <w:color w:val="000000"/>
          <w:sz w:val="20"/>
          <w:szCs w:val="20"/>
          <w:lang w:val="hy-AM" w:eastAsia="ru-RU"/>
        </w:rPr>
        <w:t>______________</w:t>
      </w:r>
      <w:r w:rsidR="00351E11" w:rsidRPr="00351E11">
        <w:rPr>
          <w:rFonts w:ascii="GHEA Grapalat" w:hAnsi="GHEA Grapalat"/>
          <w:iCs/>
          <w:sz w:val="20"/>
          <w:szCs w:val="20"/>
          <w:lang w:val="es-ES"/>
        </w:rPr>
        <w:t xml:space="preserve"> </w:t>
      </w:r>
      <w:r w:rsidR="00351E11" w:rsidRPr="00351E11">
        <w:rPr>
          <w:rFonts w:ascii="GHEA Grapalat" w:hAnsi="GHEA Grapalat"/>
          <w:color w:val="000000"/>
          <w:sz w:val="20"/>
          <w:szCs w:val="20"/>
          <w:lang w:val="es-ES" w:eastAsia="ru-RU"/>
        </w:rPr>
        <w:t>20</w:t>
      </w:r>
      <w:r w:rsidR="00351E11">
        <w:rPr>
          <w:rFonts w:ascii="GHEA Grapalat" w:hAnsi="GHEA Grapalat"/>
          <w:color w:val="000000"/>
          <w:sz w:val="20"/>
          <w:szCs w:val="20"/>
          <w:lang w:val="hy-AM" w:eastAsia="ru-RU"/>
        </w:rPr>
        <w:t xml:space="preserve"> </w:t>
      </w:r>
      <w:r w:rsidR="00351E11" w:rsidRPr="00351E11">
        <w:rPr>
          <w:rFonts w:ascii="GHEA Grapalat" w:hAnsi="GHEA Grapalat"/>
          <w:color w:val="000000"/>
          <w:sz w:val="20"/>
          <w:szCs w:val="20"/>
          <w:lang w:eastAsia="ru-RU"/>
        </w:rPr>
        <w:t>թ</w:t>
      </w:r>
      <w:r w:rsidR="00351E11" w:rsidRPr="00351E11">
        <w:rPr>
          <w:rFonts w:ascii="GHEA Grapalat" w:hAnsi="GHEA Grapalat"/>
          <w:color w:val="000000"/>
          <w:sz w:val="20"/>
          <w:szCs w:val="20"/>
          <w:lang w:val="es-ES" w:eastAsia="ru-RU"/>
        </w:rPr>
        <w:t>.</w:t>
      </w:r>
      <w:r w:rsidRPr="00462140">
        <w:rPr>
          <w:rFonts w:ascii="GHEA Grapalat" w:hAnsi="GHEA Grapalat"/>
          <w:color w:val="000000"/>
          <w:sz w:val="20"/>
          <w:szCs w:val="20"/>
          <w:lang w:val="hy-AM"/>
        </w:rPr>
        <w:t xml:space="preserve"> դուրս գրված </w:t>
      </w:r>
      <w:r w:rsidRPr="00462140">
        <w:rPr>
          <w:rFonts w:ascii="GHEA Grapalat" w:hAnsi="GHEA Grapalat"/>
          <w:color w:val="000000"/>
          <w:sz w:val="20"/>
          <w:szCs w:val="20"/>
          <w:lang w:val="es-ES"/>
        </w:rPr>
        <w:t xml:space="preserve">N </w:t>
      </w:r>
      <w:r w:rsidR="00351E11">
        <w:rPr>
          <w:rFonts w:ascii="GHEA Grapalat" w:hAnsi="GHEA Grapalat"/>
          <w:color w:val="000000"/>
          <w:sz w:val="20"/>
          <w:szCs w:val="20"/>
          <w:lang w:val="hy-AM"/>
        </w:rPr>
        <w:t>__________________</w:t>
      </w:r>
      <w:r w:rsidRPr="00462140">
        <w:rPr>
          <w:rFonts w:ascii="GHEA Grapalat" w:hAnsi="GHEA Grapalat"/>
          <w:color w:val="000000"/>
          <w:sz w:val="20"/>
          <w:szCs w:val="20"/>
          <w:lang w:val="es-ES"/>
        </w:rPr>
        <w:t xml:space="preserve"> </w:t>
      </w:r>
      <w:r w:rsidRPr="00462140">
        <w:rPr>
          <w:rFonts w:ascii="GHEA Grapalat" w:hAnsi="GHEA Grapalat"/>
          <w:color w:val="000000"/>
          <w:sz w:val="20"/>
          <w:szCs w:val="20"/>
          <w:lang w:val="hy-AM"/>
        </w:rPr>
        <w:t xml:space="preserve">հաշիվ ապրանքագիրը, </w:t>
      </w:r>
      <w:r w:rsidRPr="00462140">
        <w:rPr>
          <w:rFonts w:ascii="GHEA Grapalat" w:hAnsi="GHEA Grapalat"/>
          <w:color w:val="000000"/>
          <w:sz w:val="20"/>
          <w:szCs w:val="20"/>
          <w:lang w:val="es-ES"/>
        </w:rPr>
        <w:t>կազմեցին սույն արձանագրությունը հետևյալի մասին.</w:t>
      </w:r>
    </w:p>
    <w:p w:rsidR="0038400D" w:rsidRPr="00462140" w:rsidRDefault="0038400D" w:rsidP="0038400D">
      <w:pPr>
        <w:jc w:val="both"/>
        <w:rPr>
          <w:rFonts w:ascii="GHEA Grapalat" w:hAnsi="GHEA Grapalat"/>
          <w:iCs/>
          <w:color w:val="000000"/>
          <w:sz w:val="20"/>
          <w:szCs w:val="20"/>
          <w:lang w:val="hy-AM"/>
        </w:rPr>
      </w:pPr>
      <w:r w:rsidRPr="00462140">
        <w:rPr>
          <w:rFonts w:ascii="GHEA Grapalat" w:hAnsi="GHEA Grapalat"/>
          <w:iCs/>
          <w:color w:val="000000"/>
          <w:sz w:val="20"/>
          <w:szCs w:val="20"/>
        </w:rPr>
        <w:t>Պայմանագրի</w:t>
      </w:r>
      <w:r w:rsidRPr="00462140">
        <w:rPr>
          <w:rFonts w:ascii="GHEA Grapalat" w:hAnsi="GHEA Grapalat"/>
          <w:iCs/>
          <w:color w:val="000000"/>
          <w:sz w:val="20"/>
          <w:szCs w:val="20"/>
          <w:lang w:val="es-ES"/>
        </w:rPr>
        <w:t xml:space="preserve"> </w:t>
      </w:r>
      <w:r w:rsidRPr="00462140">
        <w:rPr>
          <w:rFonts w:ascii="GHEA Grapalat" w:hAnsi="GHEA Grapalat"/>
          <w:iCs/>
          <w:color w:val="000000"/>
          <w:sz w:val="20"/>
          <w:szCs w:val="20"/>
        </w:rPr>
        <w:t>շրջանակներում</w:t>
      </w:r>
      <w:r w:rsidRPr="00462140">
        <w:rPr>
          <w:rFonts w:ascii="GHEA Grapalat" w:hAnsi="GHEA Grapalat"/>
          <w:iCs/>
          <w:color w:val="000000"/>
          <w:sz w:val="20"/>
          <w:szCs w:val="20"/>
          <w:lang w:val="es-ES"/>
        </w:rPr>
        <w:t xml:space="preserve"> </w:t>
      </w:r>
      <w:r w:rsidRPr="00462140">
        <w:rPr>
          <w:rFonts w:ascii="GHEA Grapalat" w:hAnsi="GHEA Grapalat"/>
          <w:iCs/>
          <w:snapToGrid w:val="0"/>
          <w:color w:val="000000"/>
          <w:sz w:val="20"/>
          <w:szCs w:val="20"/>
          <w:lang w:val="es-ES"/>
        </w:rPr>
        <w:t xml:space="preserve">Պայմանագրի </w:t>
      </w:r>
      <w:proofErr w:type="gramStart"/>
      <w:r w:rsidRPr="00462140">
        <w:rPr>
          <w:rFonts w:ascii="GHEA Grapalat" w:hAnsi="GHEA Grapalat"/>
          <w:iCs/>
          <w:snapToGrid w:val="0"/>
          <w:color w:val="000000"/>
          <w:sz w:val="20"/>
          <w:szCs w:val="20"/>
          <w:lang w:val="es-ES"/>
        </w:rPr>
        <w:t xml:space="preserve">կողմը  </w:t>
      </w:r>
      <w:r w:rsidRPr="00462140">
        <w:rPr>
          <w:rFonts w:ascii="GHEA Grapalat" w:hAnsi="GHEA Grapalat"/>
          <w:iCs/>
          <w:color w:val="000000"/>
          <w:sz w:val="20"/>
          <w:szCs w:val="20"/>
        </w:rPr>
        <w:t>մատակարարել</w:t>
      </w:r>
      <w:proofErr w:type="gramEnd"/>
      <w:r w:rsidRPr="00462140">
        <w:rPr>
          <w:rFonts w:ascii="GHEA Grapalat" w:hAnsi="GHEA Grapalat"/>
          <w:iCs/>
          <w:color w:val="000000"/>
          <w:sz w:val="20"/>
          <w:szCs w:val="20"/>
          <w:lang w:val="es-ES"/>
        </w:rPr>
        <w:t xml:space="preserve"> </w:t>
      </w:r>
      <w:r w:rsidRPr="00462140">
        <w:rPr>
          <w:rFonts w:ascii="GHEA Grapalat" w:hAnsi="GHEA Grapalat"/>
          <w:iCs/>
          <w:color w:val="000000"/>
          <w:sz w:val="20"/>
          <w:szCs w:val="20"/>
        </w:rPr>
        <w:t>է</w:t>
      </w:r>
      <w:r w:rsidRPr="00462140">
        <w:rPr>
          <w:rFonts w:ascii="GHEA Grapalat" w:hAnsi="GHEA Grapalat"/>
          <w:iCs/>
          <w:color w:val="000000"/>
          <w:sz w:val="20"/>
          <w:szCs w:val="20"/>
          <w:lang w:val="es-ES"/>
        </w:rPr>
        <w:t xml:space="preserve"> </w:t>
      </w:r>
      <w:r w:rsidRPr="00462140">
        <w:rPr>
          <w:rFonts w:ascii="GHEA Grapalat" w:hAnsi="GHEA Grapalat"/>
          <w:iCs/>
          <w:color w:val="000000"/>
          <w:sz w:val="20"/>
          <w:szCs w:val="20"/>
        </w:rPr>
        <w:t>հետևյալ</w:t>
      </w:r>
      <w:r w:rsidRPr="00462140">
        <w:rPr>
          <w:rFonts w:ascii="GHEA Grapalat" w:hAnsi="GHEA Grapalat"/>
          <w:iCs/>
          <w:color w:val="000000"/>
          <w:sz w:val="20"/>
          <w:szCs w:val="20"/>
          <w:lang w:val="es-ES"/>
        </w:rPr>
        <w:t xml:space="preserve"> </w:t>
      </w:r>
      <w:r w:rsidRPr="00462140">
        <w:rPr>
          <w:rFonts w:ascii="GHEA Grapalat" w:hAnsi="GHEA Grapalat"/>
          <w:iCs/>
          <w:color w:val="000000"/>
          <w:sz w:val="20"/>
          <w:szCs w:val="20"/>
        </w:rPr>
        <w:t>ապրանքները՝</w:t>
      </w:r>
    </w:p>
    <w:p w:rsidR="0038400D" w:rsidRPr="00462140" w:rsidRDefault="0038400D" w:rsidP="0038400D">
      <w:pPr>
        <w:jc w:val="both"/>
        <w:rPr>
          <w:rFonts w:ascii="GHEA Grapalat" w:hAnsi="GHEA Grapalat"/>
          <w:iCs/>
          <w:color w:val="000000"/>
          <w:sz w:val="20"/>
          <w:szCs w:val="20"/>
          <w:lang w:val="hy-AM"/>
        </w:rPr>
      </w:pPr>
    </w:p>
    <w:tbl>
      <w:tblPr>
        <w:tblW w:w="1115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1127"/>
      </w:tblGrid>
      <w:tr w:rsidR="0038400D" w:rsidRPr="00462140" w:rsidTr="00367CAC">
        <w:trPr>
          <w:jc w:val="right"/>
        </w:trPr>
        <w:tc>
          <w:tcPr>
            <w:tcW w:w="357" w:type="dxa"/>
            <w:vMerge w:val="restart"/>
            <w:shd w:val="clear" w:color="auto" w:fill="auto"/>
            <w:vAlign w:val="center"/>
          </w:tcPr>
          <w:p w:rsidR="0038400D" w:rsidRPr="00A557F9" w:rsidRDefault="0038400D" w:rsidP="007A2020">
            <w:pPr>
              <w:pStyle w:val="NormalWeb"/>
              <w:spacing w:before="0" w:beforeAutospacing="0" w:after="0" w:afterAutospacing="0"/>
              <w:jc w:val="center"/>
              <w:rPr>
                <w:rFonts w:ascii="GHEA Grapalat" w:hAnsi="GHEA Grapalat"/>
                <w:sz w:val="18"/>
                <w:szCs w:val="18"/>
              </w:rPr>
            </w:pPr>
            <w:r w:rsidRPr="00A557F9">
              <w:rPr>
                <w:rFonts w:ascii="GHEA Grapalat" w:hAnsi="GHEA Grapalat"/>
                <w:sz w:val="18"/>
                <w:szCs w:val="18"/>
              </w:rPr>
              <w:t>N</w:t>
            </w:r>
          </w:p>
        </w:tc>
        <w:tc>
          <w:tcPr>
            <w:tcW w:w="10800" w:type="dxa"/>
            <w:gridSpan w:val="8"/>
            <w:shd w:val="clear" w:color="auto" w:fill="auto"/>
            <w:vAlign w:val="center"/>
          </w:tcPr>
          <w:p w:rsidR="0038400D" w:rsidRPr="00A557F9"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557F9">
              <w:rPr>
                <w:rFonts w:ascii="GHEA Grapalat" w:hAnsi="GHEA Grapalat" w:cs="Sylfaen"/>
                <w:sz w:val="18"/>
                <w:szCs w:val="18"/>
              </w:rPr>
              <w:t>Մատակարարված</w:t>
            </w:r>
            <w:r w:rsidRPr="00A557F9">
              <w:rPr>
                <w:rFonts w:ascii="GHEA Grapalat" w:hAnsi="GHEA Grapalat" w:cs="Courier New"/>
                <w:sz w:val="18"/>
                <w:szCs w:val="18"/>
              </w:rPr>
              <w:t xml:space="preserve"> </w:t>
            </w:r>
            <w:r w:rsidRPr="00A557F9">
              <w:rPr>
                <w:rFonts w:ascii="GHEA Grapalat" w:hAnsi="GHEA Grapalat" w:cs="Sylfaen"/>
                <w:sz w:val="18"/>
                <w:szCs w:val="18"/>
              </w:rPr>
              <w:t>ապրանքների</w:t>
            </w:r>
          </w:p>
        </w:tc>
      </w:tr>
      <w:tr w:rsidR="0038400D" w:rsidRPr="00462140" w:rsidTr="00367CAC">
        <w:trPr>
          <w:jc w:val="right"/>
        </w:trPr>
        <w:tc>
          <w:tcPr>
            <w:tcW w:w="357" w:type="dxa"/>
            <w:vMerge/>
            <w:shd w:val="clear" w:color="auto" w:fill="auto"/>
          </w:tcPr>
          <w:p w:rsidR="0038400D" w:rsidRPr="00A557F9"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557F9" w:rsidRDefault="0038400D" w:rsidP="007A2020">
            <w:pPr>
              <w:pStyle w:val="NormalWeb"/>
              <w:spacing w:before="0" w:beforeAutospacing="0" w:after="0" w:afterAutospacing="0"/>
              <w:jc w:val="center"/>
              <w:rPr>
                <w:rFonts w:ascii="GHEA Grapalat" w:hAnsi="GHEA Grapalat"/>
                <w:sz w:val="18"/>
                <w:szCs w:val="18"/>
              </w:rPr>
            </w:pPr>
            <w:r w:rsidRPr="00A557F9">
              <w:rPr>
                <w:rFonts w:ascii="GHEA Grapalat" w:hAnsi="GHEA Grapalat"/>
                <w:sz w:val="18"/>
                <w:szCs w:val="18"/>
              </w:rPr>
              <w:t>անվանումը</w:t>
            </w:r>
          </w:p>
        </w:tc>
        <w:tc>
          <w:tcPr>
            <w:tcW w:w="1440" w:type="dxa"/>
            <w:vMerge w:val="restart"/>
            <w:shd w:val="clear" w:color="auto" w:fill="auto"/>
            <w:vAlign w:val="center"/>
          </w:tcPr>
          <w:p w:rsidR="0038400D" w:rsidRPr="00A557F9" w:rsidRDefault="0038400D" w:rsidP="007A2020">
            <w:pPr>
              <w:pStyle w:val="NormalWeb"/>
              <w:spacing w:before="0" w:beforeAutospacing="0" w:after="0" w:afterAutospacing="0"/>
              <w:jc w:val="center"/>
              <w:rPr>
                <w:rFonts w:ascii="GHEA Grapalat" w:hAnsi="GHEA Grapalat"/>
                <w:sz w:val="18"/>
                <w:szCs w:val="18"/>
              </w:rPr>
            </w:pPr>
            <w:r w:rsidRPr="00A557F9">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557F9" w:rsidRDefault="0038400D" w:rsidP="007A2020">
            <w:pPr>
              <w:pStyle w:val="NormalWeb"/>
              <w:spacing w:before="0" w:beforeAutospacing="0" w:after="0" w:afterAutospacing="0"/>
              <w:jc w:val="center"/>
              <w:rPr>
                <w:rFonts w:ascii="GHEA Grapalat" w:hAnsi="GHEA Grapalat"/>
                <w:sz w:val="18"/>
                <w:szCs w:val="18"/>
              </w:rPr>
            </w:pPr>
            <w:r w:rsidRPr="00A557F9">
              <w:rPr>
                <w:rFonts w:ascii="GHEA Grapalat" w:hAnsi="GHEA Grapalat"/>
                <w:sz w:val="18"/>
                <w:szCs w:val="18"/>
              </w:rPr>
              <w:t>քանակական ցուցանիշը</w:t>
            </w:r>
          </w:p>
        </w:tc>
        <w:tc>
          <w:tcPr>
            <w:tcW w:w="2976" w:type="dxa"/>
            <w:gridSpan w:val="2"/>
            <w:shd w:val="clear" w:color="auto" w:fill="auto"/>
            <w:vAlign w:val="center"/>
          </w:tcPr>
          <w:p w:rsidR="0038400D" w:rsidRPr="00A557F9" w:rsidRDefault="0038400D" w:rsidP="007A2020">
            <w:pPr>
              <w:pStyle w:val="NormalWeb"/>
              <w:spacing w:before="0" w:beforeAutospacing="0" w:after="0" w:afterAutospacing="0"/>
              <w:jc w:val="center"/>
              <w:rPr>
                <w:rFonts w:ascii="GHEA Grapalat" w:hAnsi="GHEA Grapalat"/>
                <w:sz w:val="18"/>
                <w:szCs w:val="18"/>
              </w:rPr>
            </w:pPr>
            <w:r w:rsidRPr="00A557F9">
              <w:rPr>
                <w:rFonts w:ascii="GHEA Grapalat" w:hAnsi="GHEA Grapalat"/>
                <w:sz w:val="18"/>
                <w:szCs w:val="18"/>
              </w:rPr>
              <w:t>կատարման ժամկետը</w:t>
            </w:r>
          </w:p>
        </w:tc>
        <w:tc>
          <w:tcPr>
            <w:tcW w:w="1168" w:type="dxa"/>
            <w:vMerge w:val="restart"/>
            <w:shd w:val="clear" w:color="auto" w:fill="auto"/>
            <w:vAlign w:val="center"/>
          </w:tcPr>
          <w:p w:rsidR="0038400D" w:rsidRPr="00A557F9" w:rsidRDefault="0038400D" w:rsidP="007A2020">
            <w:pPr>
              <w:pStyle w:val="NormalWeb"/>
              <w:spacing w:before="0" w:beforeAutospacing="0" w:after="0" w:afterAutospacing="0"/>
              <w:jc w:val="center"/>
              <w:rPr>
                <w:rFonts w:ascii="GHEA Grapalat" w:hAnsi="GHEA Grapalat"/>
                <w:sz w:val="18"/>
                <w:szCs w:val="18"/>
              </w:rPr>
            </w:pPr>
            <w:r w:rsidRPr="00A557F9">
              <w:rPr>
                <w:rFonts w:ascii="GHEA Grapalat" w:hAnsi="GHEA Grapalat"/>
                <w:sz w:val="18"/>
                <w:szCs w:val="18"/>
              </w:rPr>
              <w:t>Վճարման ենթակա գումարը /հազար դրամ/</w:t>
            </w:r>
          </w:p>
        </w:tc>
        <w:tc>
          <w:tcPr>
            <w:tcW w:w="1127" w:type="dxa"/>
            <w:vMerge w:val="restart"/>
            <w:shd w:val="clear" w:color="auto" w:fill="auto"/>
            <w:vAlign w:val="center"/>
          </w:tcPr>
          <w:p w:rsidR="0038400D" w:rsidRPr="00A557F9" w:rsidRDefault="0038400D" w:rsidP="007A2020">
            <w:pPr>
              <w:pStyle w:val="NormalWeb"/>
              <w:spacing w:before="0" w:beforeAutospacing="0" w:after="0" w:afterAutospacing="0"/>
              <w:jc w:val="center"/>
              <w:rPr>
                <w:rFonts w:ascii="GHEA Grapalat" w:hAnsi="GHEA Grapalat"/>
                <w:sz w:val="18"/>
                <w:szCs w:val="18"/>
              </w:rPr>
            </w:pPr>
            <w:r w:rsidRPr="00A557F9">
              <w:rPr>
                <w:rFonts w:ascii="GHEA Grapalat" w:hAnsi="GHEA Grapalat"/>
                <w:sz w:val="18"/>
                <w:szCs w:val="18"/>
              </w:rPr>
              <w:t>Վճարման ժամկետը /ըստ վճարման ժամանակացույցի/</w:t>
            </w:r>
          </w:p>
        </w:tc>
      </w:tr>
      <w:tr w:rsidR="0038400D" w:rsidRPr="00462140" w:rsidTr="00367CAC">
        <w:trPr>
          <w:trHeight w:val="1105"/>
          <w:jc w:val="right"/>
        </w:trPr>
        <w:tc>
          <w:tcPr>
            <w:tcW w:w="357" w:type="dxa"/>
            <w:vMerge/>
            <w:tcBorders>
              <w:bottom w:val="single" w:sz="4" w:space="0" w:color="auto"/>
            </w:tcBorders>
            <w:shd w:val="clear" w:color="auto" w:fill="auto"/>
          </w:tcPr>
          <w:p w:rsidR="0038400D" w:rsidRPr="00A557F9"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557F9"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557F9"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557F9" w:rsidRDefault="0038400D" w:rsidP="007A2020">
            <w:pPr>
              <w:pStyle w:val="NormalWeb"/>
              <w:spacing w:before="0" w:beforeAutospacing="0" w:after="0" w:afterAutospacing="0"/>
              <w:jc w:val="center"/>
              <w:rPr>
                <w:rFonts w:ascii="GHEA Grapalat" w:hAnsi="GHEA Grapalat"/>
                <w:sz w:val="18"/>
                <w:szCs w:val="18"/>
              </w:rPr>
            </w:pPr>
            <w:r w:rsidRPr="00A557F9">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557F9" w:rsidRDefault="0038400D" w:rsidP="007A2020">
            <w:pPr>
              <w:pStyle w:val="NormalWeb"/>
              <w:spacing w:before="0" w:beforeAutospacing="0" w:after="0" w:afterAutospacing="0"/>
              <w:jc w:val="center"/>
              <w:rPr>
                <w:rFonts w:ascii="GHEA Grapalat" w:hAnsi="GHEA Grapalat"/>
                <w:sz w:val="18"/>
                <w:szCs w:val="18"/>
              </w:rPr>
            </w:pPr>
            <w:r w:rsidRPr="00A557F9">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557F9" w:rsidRDefault="0038400D" w:rsidP="007A2020">
            <w:pPr>
              <w:pStyle w:val="NormalWeb"/>
              <w:spacing w:before="0" w:beforeAutospacing="0" w:after="0" w:afterAutospacing="0"/>
              <w:jc w:val="center"/>
              <w:rPr>
                <w:rFonts w:ascii="GHEA Grapalat" w:hAnsi="GHEA Grapalat"/>
                <w:sz w:val="18"/>
                <w:szCs w:val="18"/>
              </w:rPr>
            </w:pPr>
            <w:r w:rsidRPr="00A557F9">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557F9" w:rsidRDefault="0038400D" w:rsidP="007A2020">
            <w:pPr>
              <w:pStyle w:val="NormalWeb"/>
              <w:spacing w:before="0" w:beforeAutospacing="0" w:after="0" w:afterAutospacing="0"/>
              <w:jc w:val="center"/>
              <w:rPr>
                <w:rFonts w:ascii="GHEA Grapalat" w:hAnsi="GHEA Grapalat"/>
                <w:sz w:val="18"/>
                <w:szCs w:val="18"/>
              </w:rPr>
            </w:pPr>
            <w:r w:rsidRPr="00A557F9">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557F9" w:rsidRDefault="0038400D" w:rsidP="007A2020">
            <w:pPr>
              <w:pStyle w:val="NormalWeb"/>
              <w:spacing w:before="0" w:beforeAutospacing="0" w:after="0" w:afterAutospacing="0"/>
              <w:jc w:val="center"/>
              <w:rPr>
                <w:rFonts w:ascii="GHEA Grapalat" w:hAnsi="GHEA Grapalat"/>
                <w:sz w:val="18"/>
                <w:szCs w:val="18"/>
              </w:rPr>
            </w:pPr>
          </w:p>
        </w:tc>
        <w:tc>
          <w:tcPr>
            <w:tcW w:w="1127" w:type="dxa"/>
            <w:vMerge/>
            <w:tcBorders>
              <w:bottom w:val="single" w:sz="4" w:space="0" w:color="auto"/>
            </w:tcBorders>
            <w:shd w:val="clear" w:color="auto" w:fill="auto"/>
            <w:vAlign w:val="center"/>
          </w:tcPr>
          <w:p w:rsidR="0038400D" w:rsidRPr="00A557F9" w:rsidRDefault="0038400D" w:rsidP="007A2020">
            <w:pPr>
              <w:pStyle w:val="NormalWeb"/>
              <w:spacing w:before="0" w:beforeAutospacing="0" w:after="0" w:afterAutospacing="0"/>
              <w:jc w:val="center"/>
              <w:rPr>
                <w:rFonts w:ascii="GHEA Grapalat" w:hAnsi="GHEA Grapalat"/>
                <w:sz w:val="18"/>
                <w:szCs w:val="18"/>
              </w:rPr>
            </w:pPr>
          </w:p>
        </w:tc>
      </w:tr>
      <w:tr w:rsidR="0038400D" w:rsidRPr="00462140" w:rsidTr="00367CAC">
        <w:trPr>
          <w:jc w:val="right"/>
        </w:trPr>
        <w:tc>
          <w:tcPr>
            <w:tcW w:w="357" w:type="dxa"/>
            <w:shd w:val="clear" w:color="auto" w:fill="auto"/>
            <w:vAlign w:val="center"/>
          </w:tcPr>
          <w:p w:rsidR="0038400D" w:rsidRPr="00A557F9"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A557F9"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A557F9"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A557F9"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A557F9"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A557F9"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A557F9"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A557F9" w:rsidRDefault="0038400D" w:rsidP="007A2020">
            <w:pPr>
              <w:pStyle w:val="NormalWeb"/>
              <w:spacing w:before="0" w:beforeAutospacing="0" w:after="0" w:afterAutospacing="0"/>
              <w:jc w:val="center"/>
              <w:rPr>
                <w:rFonts w:ascii="GHEA Grapalat" w:hAnsi="GHEA Grapalat"/>
                <w:sz w:val="18"/>
                <w:szCs w:val="18"/>
              </w:rPr>
            </w:pPr>
          </w:p>
        </w:tc>
        <w:tc>
          <w:tcPr>
            <w:tcW w:w="1127" w:type="dxa"/>
            <w:shd w:val="clear" w:color="auto" w:fill="auto"/>
            <w:vAlign w:val="center"/>
          </w:tcPr>
          <w:p w:rsidR="0038400D" w:rsidRPr="00A557F9" w:rsidRDefault="0038400D" w:rsidP="007A2020">
            <w:pPr>
              <w:pStyle w:val="NormalWeb"/>
              <w:spacing w:before="0" w:beforeAutospacing="0" w:after="0" w:afterAutospacing="0"/>
              <w:jc w:val="center"/>
              <w:rPr>
                <w:rFonts w:ascii="GHEA Grapalat" w:hAnsi="GHEA Grapalat"/>
                <w:sz w:val="18"/>
                <w:szCs w:val="18"/>
              </w:rPr>
            </w:pPr>
          </w:p>
        </w:tc>
      </w:tr>
      <w:tr w:rsidR="0038400D" w:rsidRPr="00462140" w:rsidTr="00367CAC">
        <w:trPr>
          <w:jc w:val="right"/>
        </w:trPr>
        <w:tc>
          <w:tcPr>
            <w:tcW w:w="357" w:type="dxa"/>
            <w:shd w:val="clear" w:color="auto" w:fill="auto"/>
          </w:tcPr>
          <w:p w:rsidR="0038400D" w:rsidRPr="00A557F9"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tcPr>
          <w:p w:rsidR="0038400D" w:rsidRPr="00A557F9"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tcPr>
          <w:p w:rsidR="0038400D" w:rsidRPr="00A557F9"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tcPr>
          <w:p w:rsidR="0038400D" w:rsidRPr="00A557F9"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tcPr>
          <w:p w:rsidR="0038400D" w:rsidRPr="00A557F9"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tcPr>
          <w:p w:rsidR="0038400D" w:rsidRPr="00A557F9"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tcPr>
          <w:p w:rsidR="0038400D" w:rsidRPr="00A557F9"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tcPr>
          <w:p w:rsidR="0038400D" w:rsidRPr="00A557F9" w:rsidRDefault="0038400D" w:rsidP="007A2020">
            <w:pPr>
              <w:pStyle w:val="NormalWeb"/>
              <w:spacing w:before="0" w:beforeAutospacing="0" w:after="0" w:afterAutospacing="0"/>
              <w:jc w:val="center"/>
              <w:rPr>
                <w:rFonts w:ascii="GHEA Grapalat" w:hAnsi="GHEA Grapalat"/>
                <w:sz w:val="18"/>
                <w:szCs w:val="18"/>
              </w:rPr>
            </w:pPr>
          </w:p>
        </w:tc>
        <w:tc>
          <w:tcPr>
            <w:tcW w:w="1127" w:type="dxa"/>
            <w:shd w:val="clear" w:color="auto" w:fill="auto"/>
          </w:tcPr>
          <w:p w:rsidR="0038400D" w:rsidRPr="00A557F9" w:rsidRDefault="0038400D" w:rsidP="007A2020">
            <w:pPr>
              <w:pStyle w:val="NormalWeb"/>
              <w:spacing w:before="0" w:beforeAutospacing="0" w:after="0" w:afterAutospacing="0"/>
              <w:jc w:val="center"/>
              <w:rPr>
                <w:rFonts w:ascii="GHEA Grapalat" w:hAnsi="GHEA Grapalat"/>
                <w:sz w:val="18"/>
                <w:szCs w:val="18"/>
              </w:rPr>
            </w:pPr>
          </w:p>
        </w:tc>
      </w:tr>
    </w:tbl>
    <w:p w:rsidR="0038400D" w:rsidRPr="00462140" w:rsidRDefault="0038400D" w:rsidP="0038400D">
      <w:pPr>
        <w:ind w:firstLine="375"/>
        <w:jc w:val="both"/>
        <w:rPr>
          <w:rFonts w:ascii="GHEA Grapalat" w:hAnsi="GHEA Grapalat" w:cs="Arial"/>
          <w:iCs/>
          <w:color w:val="000000"/>
          <w:sz w:val="20"/>
          <w:szCs w:val="20"/>
          <w:lang w:val="es-ES"/>
        </w:rPr>
      </w:pPr>
      <w:r w:rsidRPr="00462140">
        <w:rPr>
          <w:rFonts w:ascii="Courier New" w:hAnsi="Courier New" w:cs="Courier New"/>
          <w:iCs/>
          <w:color w:val="000000"/>
          <w:sz w:val="20"/>
          <w:szCs w:val="20"/>
          <w:lang w:val="es-ES"/>
        </w:rPr>
        <w:t> </w:t>
      </w:r>
    </w:p>
    <w:p w:rsidR="0038400D" w:rsidRPr="00462140" w:rsidRDefault="0038400D" w:rsidP="0038400D">
      <w:pPr>
        <w:ind w:firstLine="375"/>
        <w:jc w:val="both"/>
        <w:rPr>
          <w:rFonts w:ascii="GHEA Grapalat" w:hAnsi="GHEA Grapalat"/>
          <w:iCs/>
          <w:snapToGrid w:val="0"/>
          <w:color w:val="000000"/>
          <w:sz w:val="20"/>
          <w:szCs w:val="20"/>
          <w:lang w:val="es-ES"/>
        </w:rPr>
      </w:pPr>
      <w:r w:rsidRPr="00462140">
        <w:rPr>
          <w:rFonts w:ascii="Courier New" w:hAnsi="Courier New" w:cs="Courier New"/>
          <w:iCs/>
          <w:color w:val="000000"/>
          <w:sz w:val="20"/>
          <w:szCs w:val="20"/>
          <w:lang w:val="es-ES"/>
        </w:rPr>
        <w:t> </w:t>
      </w:r>
      <w:r w:rsidRPr="00462140">
        <w:rPr>
          <w:rFonts w:ascii="GHEA Grapalat" w:hAnsi="GHEA Grapalat"/>
          <w:iCs/>
          <w:snapToGrid w:val="0"/>
          <w:color w:val="000000"/>
          <w:sz w:val="20"/>
          <w:szCs w:val="20"/>
          <w:lang w:val="hy-AM"/>
        </w:rPr>
        <w:t xml:space="preserve">Սույն </w:t>
      </w:r>
      <w:r w:rsidRPr="00462140">
        <w:rPr>
          <w:rFonts w:ascii="GHEA Grapalat" w:hAnsi="GHEA Grapalat"/>
          <w:iCs/>
          <w:snapToGrid w:val="0"/>
          <w:color w:val="000000"/>
          <w:sz w:val="20"/>
          <w:szCs w:val="20"/>
        </w:rPr>
        <w:t>արձանագրության</w:t>
      </w:r>
      <w:r w:rsidRPr="00462140">
        <w:rPr>
          <w:rFonts w:ascii="GHEA Grapalat" w:hAnsi="GHEA Grapalat"/>
          <w:iCs/>
          <w:snapToGrid w:val="0"/>
          <w:color w:val="000000"/>
          <w:sz w:val="20"/>
          <w:szCs w:val="20"/>
          <w:lang w:val="es-ES"/>
        </w:rPr>
        <w:t xml:space="preserve"> </w:t>
      </w:r>
      <w:r w:rsidRPr="00462140">
        <w:rPr>
          <w:rFonts w:ascii="GHEA Grapalat" w:hAnsi="GHEA Grapalat"/>
          <w:iCs/>
          <w:snapToGrid w:val="0"/>
          <w:color w:val="000000"/>
          <w:sz w:val="20"/>
          <w:szCs w:val="20"/>
        </w:rPr>
        <w:t>երկկողմ</w:t>
      </w:r>
      <w:r w:rsidRPr="00462140">
        <w:rPr>
          <w:rFonts w:ascii="GHEA Grapalat" w:hAnsi="GHEA Grapalat"/>
          <w:iCs/>
          <w:snapToGrid w:val="0"/>
          <w:color w:val="000000"/>
          <w:sz w:val="20"/>
          <w:szCs w:val="20"/>
          <w:lang w:val="es-ES"/>
        </w:rPr>
        <w:t xml:space="preserve"> </w:t>
      </w:r>
      <w:r w:rsidRPr="00462140">
        <w:rPr>
          <w:rFonts w:ascii="GHEA Grapalat" w:hAnsi="GHEA Grapalat"/>
          <w:iCs/>
          <w:snapToGrid w:val="0"/>
          <w:color w:val="000000"/>
          <w:sz w:val="20"/>
          <w:szCs w:val="20"/>
          <w:lang w:val="hy-AM"/>
        </w:rPr>
        <w:t>հաստատման համար հիմք հանդիսացած</w:t>
      </w:r>
      <w:r w:rsidRPr="00462140">
        <w:rPr>
          <w:rFonts w:ascii="GHEA Grapalat" w:hAnsi="GHEA Grapalat"/>
          <w:iCs/>
          <w:snapToGrid w:val="0"/>
          <w:color w:val="000000"/>
          <w:sz w:val="20"/>
          <w:szCs w:val="20"/>
          <w:lang w:val="es-ES"/>
        </w:rPr>
        <w:t xml:space="preserve"> </w:t>
      </w:r>
      <w:r w:rsidRPr="00462140">
        <w:rPr>
          <w:rFonts w:ascii="GHEA Grapalat" w:hAnsi="GHEA Grapalat"/>
          <w:iCs/>
          <w:snapToGrid w:val="0"/>
          <w:color w:val="000000"/>
          <w:sz w:val="20"/>
          <w:szCs w:val="20"/>
        </w:rPr>
        <w:t>հաշիվ</w:t>
      </w:r>
      <w:r w:rsidRPr="00462140">
        <w:rPr>
          <w:rFonts w:ascii="GHEA Grapalat" w:hAnsi="GHEA Grapalat"/>
          <w:iCs/>
          <w:snapToGrid w:val="0"/>
          <w:color w:val="000000"/>
          <w:sz w:val="20"/>
          <w:szCs w:val="20"/>
          <w:lang w:val="es-ES"/>
        </w:rPr>
        <w:t xml:space="preserve"> </w:t>
      </w:r>
      <w:r w:rsidRPr="00462140">
        <w:rPr>
          <w:rFonts w:ascii="GHEA Grapalat" w:hAnsi="GHEA Grapalat"/>
          <w:iCs/>
          <w:snapToGrid w:val="0"/>
          <w:color w:val="000000"/>
          <w:sz w:val="20"/>
          <w:szCs w:val="20"/>
        </w:rPr>
        <w:t>ապրանքագիրը</w:t>
      </w:r>
      <w:r w:rsidRPr="00462140">
        <w:rPr>
          <w:rFonts w:ascii="GHEA Grapalat" w:hAnsi="GHEA Grapalat"/>
          <w:iCs/>
          <w:snapToGrid w:val="0"/>
          <w:color w:val="000000"/>
          <w:sz w:val="20"/>
          <w:szCs w:val="20"/>
          <w:lang w:val="es-ES"/>
        </w:rPr>
        <w:t xml:space="preserve"> </w:t>
      </w:r>
      <w:r w:rsidRPr="00462140">
        <w:rPr>
          <w:rFonts w:ascii="GHEA Grapalat" w:hAnsi="GHEA Grapalat"/>
          <w:iCs/>
          <w:snapToGrid w:val="0"/>
          <w:color w:val="000000"/>
          <w:sz w:val="20"/>
          <w:szCs w:val="20"/>
        </w:rPr>
        <w:t>և</w:t>
      </w:r>
      <w:r w:rsidRPr="00462140">
        <w:rPr>
          <w:rFonts w:ascii="GHEA Grapalat" w:hAnsi="GHEA Grapalat"/>
          <w:iCs/>
          <w:snapToGrid w:val="0"/>
          <w:color w:val="000000"/>
          <w:sz w:val="20"/>
          <w:szCs w:val="20"/>
          <w:lang w:val="es-ES"/>
        </w:rPr>
        <w:t xml:space="preserve"> </w:t>
      </w:r>
      <w:r w:rsidRPr="00462140">
        <w:rPr>
          <w:rFonts w:ascii="GHEA Grapalat" w:hAnsi="GHEA Grapalat"/>
          <w:iCs/>
          <w:snapToGrid w:val="0"/>
          <w:color w:val="000000"/>
          <w:sz w:val="20"/>
          <w:szCs w:val="20"/>
          <w:lang w:val="hy-AM"/>
        </w:rPr>
        <w:t xml:space="preserve">դրական </w:t>
      </w:r>
      <w:r w:rsidRPr="00462140">
        <w:rPr>
          <w:rFonts w:ascii="GHEA Grapalat" w:hAnsi="GHEA Grapalat"/>
          <w:color w:val="000000"/>
          <w:sz w:val="20"/>
          <w:szCs w:val="20"/>
          <w:lang w:val="es-ES"/>
        </w:rPr>
        <w:t>եզրակացությունը</w:t>
      </w:r>
      <w:r w:rsidRPr="00462140">
        <w:rPr>
          <w:rFonts w:ascii="GHEA Grapalat" w:hAnsi="GHEA Grapalat"/>
          <w:iCs/>
          <w:snapToGrid w:val="0"/>
          <w:color w:val="000000"/>
          <w:sz w:val="20"/>
          <w:szCs w:val="20"/>
          <w:lang w:val="es-ES"/>
        </w:rPr>
        <w:t xml:space="preserve"> հանդիսանում են սույն արձանագրության բաղկացուցիչ մասը և կցվում են:</w:t>
      </w:r>
    </w:p>
    <w:p w:rsidR="0038400D" w:rsidRPr="00462140" w:rsidRDefault="0038400D" w:rsidP="0038400D">
      <w:pPr>
        <w:ind w:firstLine="375"/>
        <w:jc w:val="both"/>
        <w:rPr>
          <w:rFonts w:ascii="GHEA Grapalat" w:hAnsi="GHEA Grapalat"/>
          <w:iCs/>
          <w:snapToGrid w:val="0"/>
          <w:color w:val="000000"/>
          <w:sz w:val="20"/>
          <w:szCs w:val="20"/>
          <w:lang w:val="es-ES"/>
        </w:rPr>
      </w:pPr>
    </w:p>
    <w:p w:rsidR="0038400D" w:rsidRPr="00462140" w:rsidRDefault="0038400D" w:rsidP="0038400D">
      <w:pPr>
        <w:ind w:firstLine="375"/>
        <w:jc w:val="both"/>
        <w:rPr>
          <w:rFonts w:ascii="GHEA Grapalat" w:hAnsi="GHEA Grapalat"/>
          <w:iCs/>
          <w:snapToGrid w:val="0"/>
          <w:color w:val="000000"/>
          <w:sz w:val="20"/>
          <w:szCs w:val="20"/>
          <w:lang w:val="es-ES"/>
        </w:rPr>
      </w:pPr>
    </w:p>
    <w:p w:rsidR="0038400D" w:rsidRPr="00462140" w:rsidRDefault="0038400D" w:rsidP="0038400D">
      <w:pPr>
        <w:ind w:firstLine="375"/>
        <w:rPr>
          <w:rFonts w:ascii="GHEA Grapalat" w:hAnsi="GHEA Grapalat"/>
          <w:iCs/>
          <w:snapToGrid w:val="0"/>
          <w:color w:val="000000"/>
          <w:sz w:val="20"/>
          <w:szCs w:val="20"/>
          <w:lang w:val="es-ES"/>
        </w:rPr>
      </w:pPr>
      <w:r w:rsidRPr="00462140">
        <w:rPr>
          <w:rFonts w:ascii="Courier New" w:hAnsi="Courier New" w:cs="Courier New"/>
          <w:iCs/>
          <w:snapToGrid w:val="0"/>
          <w:color w:val="000000"/>
          <w:sz w:val="20"/>
          <w:szCs w:val="20"/>
          <w:lang w:val="es-ES"/>
        </w:rPr>
        <w:t> </w:t>
      </w:r>
    </w:p>
    <w:tbl>
      <w:tblPr>
        <w:tblW w:w="9704" w:type="dxa"/>
        <w:jc w:val="center"/>
        <w:tblCellSpacing w:w="7" w:type="dxa"/>
        <w:tblCellMar>
          <w:left w:w="0" w:type="dxa"/>
          <w:right w:w="0" w:type="dxa"/>
        </w:tblCellMar>
        <w:tblLook w:val="0000"/>
      </w:tblPr>
      <w:tblGrid>
        <w:gridCol w:w="4852"/>
        <w:gridCol w:w="4852"/>
      </w:tblGrid>
      <w:tr w:rsidR="0038400D" w:rsidRPr="00462140" w:rsidTr="007A2020">
        <w:trPr>
          <w:trHeight w:val="266"/>
          <w:tblCellSpacing w:w="7" w:type="dxa"/>
          <w:jc w:val="center"/>
        </w:trPr>
        <w:tc>
          <w:tcPr>
            <w:tcW w:w="0" w:type="auto"/>
            <w:vAlign w:val="center"/>
          </w:tcPr>
          <w:p w:rsidR="0038400D" w:rsidRPr="00462140" w:rsidRDefault="0038400D" w:rsidP="0038400D">
            <w:pPr>
              <w:jc w:val="center"/>
              <w:rPr>
                <w:rFonts w:ascii="GHEA Grapalat" w:hAnsi="GHEA Grapalat"/>
                <w:iCs/>
                <w:color w:val="000000"/>
                <w:sz w:val="20"/>
                <w:szCs w:val="20"/>
              </w:rPr>
            </w:pPr>
            <w:r w:rsidRPr="00462140">
              <w:rPr>
                <w:rFonts w:ascii="GHEA Grapalat" w:hAnsi="GHEA Grapalat"/>
                <w:iCs/>
                <w:color w:val="000000"/>
                <w:sz w:val="20"/>
                <w:szCs w:val="20"/>
              </w:rPr>
              <w:t xml:space="preserve">Ապրանքը հանձնեց </w:t>
            </w:r>
          </w:p>
        </w:tc>
        <w:tc>
          <w:tcPr>
            <w:tcW w:w="0" w:type="auto"/>
            <w:vAlign w:val="center"/>
          </w:tcPr>
          <w:p w:rsidR="0038400D" w:rsidRPr="00462140" w:rsidRDefault="0038400D" w:rsidP="0038400D">
            <w:pPr>
              <w:jc w:val="center"/>
              <w:rPr>
                <w:rFonts w:ascii="GHEA Grapalat" w:hAnsi="GHEA Grapalat"/>
                <w:iCs/>
                <w:color w:val="000000"/>
                <w:sz w:val="20"/>
                <w:szCs w:val="20"/>
              </w:rPr>
            </w:pPr>
            <w:r w:rsidRPr="00462140">
              <w:rPr>
                <w:rFonts w:ascii="GHEA Grapalat" w:hAnsi="GHEA Grapalat"/>
                <w:iCs/>
                <w:color w:val="000000"/>
                <w:sz w:val="20"/>
                <w:szCs w:val="20"/>
              </w:rPr>
              <w:t>Ապրանքը ընդունեց</w:t>
            </w:r>
          </w:p>
        </w:tc>
      </w:tr>
      <w:tr w:rsidR="0038400D" w:rsidRPr="00462140" w:rsidTr="007A2020">
        <w:trPr>
          <w:trHeight w:val="473"/>
          <w:tblCellSpacing w:w="7" w:type="dxa"/>
          <w:jc w:val="center"/>
        </w:trPr>
        <w:tc>
          <w:tcPr>
            <w:tcW w:w="0" w:type="auto"/>
            <w:vAlign w:val="center"/>
          </w:tcPr>
          <w:p w:rsidR="0038400D" w:rsidRPr="00462140" w:rsidRDefault="0038400D" w:rsidP="007A2020">
            <w:pPr>
              <w:jc w:val="center"/>
              <w:rPr>
                <w:rFonts w:ascii="GHEA Grapalat" w:hAnsi="GHEA Grapalat"/>
                <w:iCs/>
                <w:sz w:val="20"/>
                <w:szCs w:val="20"/>
              </w:rPr>
            </w:pPr>
            <w:r w:rsidRPr="00462140">
              <w:rPr>
                <w:rFonts w:ascii="GHEA Grapalat" w:hAnsi="GHEA Grapalat"/>
                <w:iCs/>
                <w:sz w:val="20"/>
                <w:szCs w:val="20"/>
              </w:rPr>
              <w:t xml:space="preserve">___________________________ </w:t>
            </w:r>
          </w:p>
          <w:p w:rsidR="0038400D" w:rsidRPr="00462140" w:rsidRDefault="0038400D" w:rsidP="007A2020">
            <w:pPr>
              <w:jc w:val="center"/>
              <w:rPr>
                <w:rFonts w:ascii="GHEA Grapalat" w:hAnsi="GHEA Grapalat"/>
                <w:iCs/>
                <w:sz w:val="20"/>
                <w:szCs w:val="20"/>
              </w:rPr>
            </w:pPr>
            <w:r w:rsidRPr="00462140">
              <w:rPr>
                <w:rFonts w:ascii="GHEA Grapalat" w:hAnsi="GHEA Grapalat"/>
                <w:iCs/>
                <w:sz w:val="20"/>
                <w:szCs w:val="20"/>
              </w:rPr>
              <w:t xml:space="preserve">ստորագրություն </w:t>
            </w:r>
          </w:p>
        </w:tc>
        <w:tc>
          <w:tcPr>
            <w:tcW w:w="0" w:type="auto"/>
            <w:vAlign w:val="center"/>
          </w:tcPr>
          <w:p w:rsidR="0038400D" w:rsidRPr="00462140" w:rsidRDefault="0038400D" w:rsidP="007A2020">
            <w:pPr>
              <w:jc w:val="center"/>
              <w:rPr>
                <w:rFonts w:ascii="GHEA Grapalat" w:hAnsi="GHEA Grapalat"/>
                <w:iCs/>
                <w:sz w:val="20"/>
                <w:szCs w:val="20"/>
              </w:rPr>
            </w:pPr>
            <w:r w:rsidRPr="00462140">
              <w:rPr>
                <w:rFonts w:ascii="GHEA Grapalat" w:hAnsi="GHEA Grapalat"/>
                <w:iCs/>
                <w:sz w:val="20"/>
                <w:szCs w:val="20"/>
              </w:rPr>
              <w:t>___________________________</w:t>
            </w:r>
          </w:p>
          <w:p w:rsidR="0038400D" w:rsidRPr="00462140" w:rsidRDefault="0038400D" w:rsidP="007A2020">
            <w:pPr>
              <w:jc w:val="center"/>
              <w:rPr>
                <w:rFonts w:ascii="GHEA Grapalat" w:hAnsi="GHEA Grapalat"/>
                <w:iCs/>
                <w:sz w:val="20"/>
                <w:szCs w:val="20"/>
              </w:rPr>
            </w:pPr>
            <w:r w:rsidRPr="00462140">
              <w:rPr>
                <w:rFonts w:ascii="GHEA Grapalat" w:hAnsi="GHEA Grapalat"/>
                <w:iCs/>
                <w:sz w:val="20"/>
                <w:szCs w:val="20"/>
              </w:rPr>
              <w:t xml:space="preserve">ստորագրություն </w:t>
            </w:r>
          </w:p>
        </w:tc>
      </w:tr>
      <w:tr w:rsidR="0038400D" w:rsidRPr="00462140" w:rsidTr="007A2020">
        <w:trPr>
          <w:trHeight w:val="503"/>
          <w:tblCellSpacing w:w="7" w:type="dxa"/>
          <w:jc w:val="center"/>
        </w:trPr>
        <w:tc>
          <w:tcPr>
            <w:tcW w:w="0" w:type="auto"/>
            <w:vAlign w:val="center"/>
          </w:tcPr>
          <w:p w:rsidR="0038400D" w:rsidRPr="00462140" w:rsidRDefault="0038400D" w:rsidP="007A2020">
            <w:pPr>
              <w:jc w:val="center"/>
              <w:rPr>
                <w:rFonts w:ascii="GHEA Grapalat" w:hAnsi="GHEA Grapalat"/>
                <w:iCs/>
                <w:sz w:val="20"/>
                <w:szCs w:val="20"/>
              </w:rPr>
            </w:pPr>
            <w:r w:rsidRPr="00462140">
              <w:rPr>
                <w:rFonts w:ascii="GHEA Grapalat" w:hAnsi="GHEA Grapalat"/>
                <w:iCs/>
                <w:sz w:val="20"/>
                <w:szCs w:val="20"/>
              </w:rPr>
              <w:t xml:space="preserve">___________________________ </w:t>
            </w:r>
          </w:p>
          <w:p w:rsidR="0038400D" w:rsidRPr="00462140" w:rsidRDefault="0038400D" w:rsidP="007A2020">
            <w:pPr>
              <w:jc w:val="center"/>
              <w:rPr>
                <w:rFonts w:ascii="GHEA Grapalat" w:hAnsi="GHEA Grapalat"/>
                <w:iCs/>
                <w:sz w:val="20"/>
                <w:szCs w:val="20"/>
              </w:rPr>
            </w:pPr>
            <w:r w:rsidRPr="00462140">
              <w:rPr>
                <w:rFonts w:ascii="GHEA Grapalat" w:hAnsi="GHEA Grapalat"/>
                <w:iCs/>
                <w:sz w:val="20"/>
                <w:szCs w:val="20"/>
              </w:rPr>
              <w:t>ազգանուն, անուն</w:t>
            </w:r>
          </w:p>
        </w:tc>
        <w:tc>
          <w:tcPr>
            <w:tcW w:w="0" w:type="auto"/>
            <w:vAlign w:val="center"/>
          </w:tcPr>
          <w:p w:rsidR="0038400D" w:rsidRPr="00462140" w:rsidRDefault="0038400D" w:rsidP="007A2020">
            <w:pPr>
              <w:jc w:val="center"/>
              <w:rPr>
                <w:rFonts w:ascii="GHEA Grapalat" w:hAnsi="GHEA Grapalat"/>
                <w:iCs/>
                <w:sz w:val="20"/>
                <w:szCs w:val="20"/>
              </w:rPr>
            </w:pPr>
            <w:r w:rsidRPr="00462140">
              <w:rPr>
                <w:rFonts w:ascii="GHEA Grapalat" w:hAnsi="GHEA Grapalat"/>
                <w:iCs/>
                <w:sz w:val="20"/>
                <w:szCs w:val="20"/>
              </w:rPr>
              <w:t>___________________________</w:t>
            </w:r>
          </w:p>
          <w:p w:rsidR="0038400D" w:rsidRPr="00462140" w:rsidRDefault="0038400D" w:rsidP="007A2020">
            <w:pPr>
              <w:jc w:val="center"/>
              <w:rPr>
                <w:rFonts w:ascii="GHEA Grapalat" w:hAnsi="GHEA Grapalat"/>
                <w:iCs/>
                <w:sz w:val="20"/>
                <w:szCs w:val="20"/>
              </w:rPr>
            </w:pPr>
            <w:r w:rsidRPr="00462140">
              <w:rPr>
                <w:rFonts w:ascii="GHEA Grapalat" w:hAnsi="GHEA Grapalat"/>
                <w:iCs/>
                <w:sz w:val="20"/>
                <w:szCs w:val="20"/>
              </w:rPr>
              <w:t>ազգանուն, անուն</w:t>
            </w:r>
          </w:p>
        </w:tc>
      </w:tr>
      <w:tr w:rsidR="0038400D" w:rsidRPr="00462140" w:rsidTr="007A2020">
        <w:trPr>
          <w:trHeight w:val="281"/>
          <w:tblCellSpacing w:w="7" w:type="dxa"/>
          <w:jc w:val="center"/>
        </w:trPr>
        <w:tc>
          <w:tcPr>
            <w:tcW w:w="0" w:type="auto"/>
            <w:vAlign w:val="center"/>
          </w:tcPr>
          <w:p w:rsidR="0038400D" w:rsidRPr="00462140" w:rsidRDefault="0038400D" w:rsidP="007A2020">
            <w:pPr>
              <w:rPr>
                <w:rFonts w:ascii="GHEA Grapalat" w:hAnsi="GHEA Grapalat"/>
                <w:iCs/>
                <w:color w:val="000000"/>
                <w:sz w:val="20"/>
                <w:szCs w:val="20"/>
              </w:rPr>
            </w:pPr>
            <w:r w:rsidRPr="00462140">
              <w:rPr>
                <w:rFonts w:ascii="GHEA Grapalat" w:hAnsi="GHEA Grapalat"/>
                <w:iCs/>
                <w:color w:val="000000"/>
                <w:sz w:val="20"/>
                <w:szCs w:val="20"/>
              </w:rPr>
              <w:t xml:space="preserve">                              Կ.Տ.</w:t>
            </w:r>
            <w:r w:rsidRPr="00462140">
              <w:rPr>
                <w:rFonts w:ascii="Courier New" w:hAnsi="Courier New" w:cs="Courier New"/>
                <w:iCs/>
                <w:color w:val="000000"/>
                <w:sz w:val="20"/>
                <w:szCs w:val="20"/>
              </w:rPr>
              <w:t> </w:t>
            </w:r>
            <w:r w:rsidRPr="00462140">
              <w:rPr>
                <w:rFonts w:ascii="GHEA Grapalat" w:hAnsi="GHEA Grapalat" w:cs="GHEA Grapalat"/>
                <w:iCs/>
                <w:color w:val="000000"/>
                <w:sz w:val="20"/>
                <w:szCs w:val="20"/>
              </w:rPr>
              <w:t xml:space="preserve">                                                                                </w:t>
            </w:r>
          </w:p>
        </w:tc>
        <w:tc>
          <w:tcPr>
            <w:tcW w:w="0" w:type="auto"/>
            <w:vAlign w:val="center"/>
          </w:tcPr>
          <w:p w:rsidR="0038400D" w:rsidRPr="00462140" w:rsidRDefault="0038400D" w:rsidP="007A2020">
            <w:pPr>
              <w:rPr>
                <w:rFonts w:ascii="GHEA Grapalat" w:hAnsi="GHEA Grapalat"/>
                <w:iCs/>
                <w:color w:val="000000"/>
                <w:sz w:val="20"/>
                <w:szCs w:val="20"/>
              </w:rPr>
            </w:pPr>
            <w:r w:rsidRPr="00462140">
              <w:rPr>
                <w:rFonts w:ascii="Courier New" w:hAnsi="Courier New" w:cs="Courier New"/>
                <w:iCs/>
                <w:color w:val="000000"/>
                <w:sz w:val="20"/>
                <w:szCs w:val="20"/>
              </w:rPr>
              <w:t> </w:t>
            </w:r>
            <w:r w:rsidRPr="00462140">
              <w:rPr>
                <w:rFonts w:ascii="GHEA Grapalat" w:hAnsi="GHEA Grapalat" w:cs="GHEA Grapalat"/>
                <w:iCs/>
                <w:color w:val="000000"/>
                <w:sz w:val="20"/>
                <w:szCs w:val="20"/>
              </w:rPr>
              <w:t xml:space="preserve">                                    </w:t>
            </w:r>
            <w:r w:rsidRPr="00462140">
              <w:rPr>
                <w:rFonts w:ascii="GHEA Grapalat" w:hAnsi="GHEA Grapalat"/>
                <w:iCs/>
                <w:color w:val="000000"/>
                <w:sz w:val="20"/>
                <w:szCs w:val="20"/>
              </w:rPr>
              <w:t>Կ.Տ.</w:t>
            </w:r>
          </w:p>
        </w:tc>
      </w:tr>
    </w:tbl>
    <w:p w:rsidR="00071D1C" w:rsidRPr="00462140" w:rsidRDefault="00071D1C" w:rsidP="00EF3662">
      <w:pPr>
        <w:ind w:left="-142" w:firstLine="142"/>
        <w:jc w:val="center"/>
        <w:rPr>
          <w:rFonts w:ascii="GHEA Grapalat" w:hAnsi="GHEA Grapalat" w:cs="Sylfaen"/>
          <w:sz w:val="20"/>
          <w:szCs w:val="20"/>
        </w:rPr>
      </w:pPr>
    </w:p>
    <w:p w:rsidR="00071D1C" w:rsidRPr="00462140" w:rsidRDefault="00071D1C" w:rsidP="00EF3662">
      <w:pPr>
        <w:ind w:left="-142" w:firstLine="142"/>
        <w:jc w:val="center"/>
        <w:rPr>
          <w:rFonts w:ascii="GHEA Grapalat" w:hAnsi="GHEA Grapalat" w:cs="Sylfaen"/>
          <w:sz w:val="20"/>
          <w:szCs w:val="20"/>
        </w:rPr>
      </w:pPr>
    </w:p>
    <w:p w:rsidR="0038400D" w:rsidRPr="00462140" w:rsidRDefault="0038400D" w:rsidP="00EF3662">
      <w:pPr>
        <w:ind w:left="-142" w:firstLine="142"/>
        <w:jc w:val="center"/>
        <w:rPr>
          <w:rFonts w:ascii="GHEA Grapalat" w:hAnsi="GHEA Grapalat" w:cs="Sylfaen"/>
          <w:sz w:val="20"/>
          <w:szCs w:val="20"/>
        </w:rPr>
      </w:pPr>
    </w:p>
    <w:p w:rsidR="00E74BF6" w:rsidRPr="00462140" w:rsidRDefault="00E74BF6" w:rsidP="00EF3662">
      <w:pPr>
        <w:jc w:val="right"/>
        <w:rPr>
          <w:rFonts w:ascii="GHEA Grapalat" w:hAnsi="GHEA Grapalat" w:cs="Sylfaen"/>
          <w:sz w:val="20"/>
          <w:szCs w:val="20"/>
          <w:lang w:val="pt-BR"/>
        </w:rPr>
      </w:pPr>
    </w:p>
    <w:p w:rsidR="00367CAC" w:rsidRDefault="00367CAC" w:rsidP="00EF3662">
      <w:pPr>
        <w:jc w:val="right"/>
        <w:rPr>
          <w:rFonts w:ascii="GHEA Grapalat" w:hAnsi="GHEA Grapalat" w:cs="Sylfaen"/>
          <w:sz w:val="20"/>
          <w:szCs w:val="20"/>
          <w:lang w:val="hy-AM"/>
        </w:rPr>
      </w:pPr>
    </w:p>
    <w:p w:rsidR="00367CAC" w:rsidRDefault="00367CAC" w:rsidP="00EF3662">
      <w:pPr>
        <w:jc w:val="right"/>
        <w:rPr>
          <w:rFonts w:ascii="GHEA Grapalat" w:hAnsi="GHEA Grapalat" w:cs="Sylfaen"/>
          <w:sz w:val="20"/>
          <w:szCs w:val="20"/>
          <w:lang w:val="hy-AM"/>
        </w:rPr>
      </w:pPr>
    </w:p>
    <w:p w:rsidR="00367CAC" w:rsidRDefault="00367CAC" w:rsidP="00EF3662">
      <w:pPr>
        <w:jc w:val="right"/>
        <w:rPr>
          <w:rFonts w:ascii="GHEA Grapalat" w:hAnsi="GHEA Grapalat" w:cs="Sylfaen"/>
          <w:sz w:val="20"/>
          <w:szCs w:val="20"/>
          <w:lang w:val="hy-AM"/>
        </w:rPr>
      </w:pPr>
    </w:p>
    <w:p w:rsidR="00367CAC" w:rsidRDefault="00367CAC" w:rsidP="00EF3662">
      <w:pPr>
        <w:jc w:val="right"/>
        <w:rPr>
          <w:rFonts w:ascii="GHEA Grapalat" w:hAnsi="GHEA Grapalat" w:cs="Sylfaen"/>
          <w:sz w:val="20"/>
          <w:szCs w:val="20"/>
          <w:lang w:val="hy-AM"/>
        </w:rPr>
      </w:pPr>
    </w:p>
    <w:p w:rsidR="00367CAC" w:rsidRDefault="00367CAC" w:rsidP="00EF3662">
      <w:pPr>
        <w:jc w:val="right"/>
        <w:rPr>
          <w:rFonts w:ascii="GHEA Grapalat" w:hAnsi="GHEA Grapalat" w:cs="Sylfaen"/>
          <w:sz w:val="20"/>
          <w:szCs w:val="20"/>
          <w:lang w:val="hy-AM"/>
        </w:rPr>
      </w:pPr>
    </w:p>
    <w:p w:rsidR="00367CAC" w:rsidRDefault="00367CAC" w:rsidP="00EF3662">
      <w:pPr>
        <w:jc w:val="right"/>
        <w:rPr>
          <w:rFonts w:ascii="GHEA Grapalat" w:hAnsi="GHEA Grapalat" w:cs="Sylfaen"/>
          <w:sz w:val="20"/>
          <w:szCs w:val="20"/>
          <w:lang w:val="hy-AM"/>
        </w:rPr>
      </w:pPr>
    </w:p>
    <w:p w:rsidR="00D16BE4" w:rsidRPr="00D16BE4" w:rsidRDefault="00D16BE4" w:rsidP="00D16BE4">
      <w:pPr>
        <w:jc w:val="right"/>
        <w:rPr>
          <w:rFonts w:ascii="GHEA Grapalat" w:hAnsi="GHEA Grapalat" w:cs="Sylfaen"/>
          <w:sz w:val="20"/>
          <w:szCs w:val="20"/>
          <w:lang w:val="hy-AM"/>
        </w:rPr>
      </w:pPr>
      <w:r w:rsidRPr="007D4661">
        <w:rPr>
          <w:rFonts w:ascii="GHEA Grapalat" w:hAnsi="GHEA Grapalat" w:cs="Sylfaen"/>
          <w:sz w:val="20"/>
          <w:szCs w:val="20"/>
          <w:lang w:val="pt-BR"/>
        </w:rPr>
        <w:lastRenderedPageBreak/>
        <w:t>Հավելված</w:t>
      </w:r>
      <w:r w:rsidRPr="00D16BE4">
        <w:rPr>
          <w:rFonts w:ascii="GHEA Grapalat" w:hAnsi="GHEA Grapalat" w:cs="Sylfaen"/>
          <w:sz w:val="20"/>
          <w:szCs w:val="20"/>
          <w:lang w:val="hy-AM"/>
        </w:rPr>
        <w:t xml:space="preserve"> 3.1</w:t>
      </w:r>
    </w:p>
    <w:p w:rsidR="00D16BE4" w:rsidRPr="007D4661" w:rsidRDefault="00D16BE4" w:rsidP="00D16BE4">
      <w:pPr>
        <w:jc w:val="right"/>
        <w:rPr>
          <w:rFonts w:ascii="GHEA Grapalat" w:hAnsi="GHEA Grapalat" w:cs="Sylfaen"/>
          <w:sz w:val="20"/>
          <w:szCs w:val="20"/>
          <w:lang w:val="pt-BR"/>
        </w:rPr>
      </w:pPr>
      <w:r w:rsidRPr="007D4661">
        <w:rPr>
          <w:rFonts w:ascii="GHEA Grapalat" w:hAnsi="GHEA Grapalat" w:cs="Sylfaen"/>
          <w:sz w:val="20"/>
          <w:szCs w:val="20"/>
          <w:lang w:val="pt-BR"/>
        </w:rPr>
        <w:t xml:space="preserve">«         »              20  թ. կնքված </w:t>
      </w:r>
    </w:p>
    <w:p w:rsidR="00D16BE4" w:rsidRPr="007D4661" w:rsidRDefault="00D16BE4" w:rsidP="00D16BE4">
      <w:pPr>
        <w:jc w:val="right"/>
        <w:rPr>
          <w:rFonts w:ascii="GHEA Grapalat" w:hAnsi="GHEA Grapalat" w:cs="Sylfaen"/>
          <w:sz w:val="20"/>
          <w:szCs w:val="20"/>
          <w:lang w:val="pt-BR"/>
        </w:rPr>
      </w:pPr>
      <w:r w:rsidRPr="007D4661">
        <w:rPr>
          <w:rFonts w:ascii="GHEA Grapalat" w:hAnsi="GHEA Grapalat" w:cs="Sylfaen"/>
          <w:sz w:val="20"/>
          <w:szCs w:val="20"/>
          <w:lang w:val="pt-BR"/>
        </w:rPr>
        <w:t xml:space="preserve">                      ծածկագրով պայմանագրի</w:t>
      </w:r>
    </w:p>
    <w:p w:rsidR="00D16BE4" w:rsidRPr="00D16BE4" w:rsidRDefault="00D16BE4" w:rsidP="00D16BE4">
      <w:pPr>
        <w:tabs>
          <w:tab w:val="left" w:pos="360"/>
          <w:tab w:val="left" w:pos="540"/>
        </w:tabs>
        <w:jc w:val="center"/>
        <w:rPr>
          <w:rFonts w:ascii="GHEA Grapalat" w:hAnsi="GHEA Grapalat" w:cs="Sylfaen"/>
          <w:bCs/>
          <w:sz w:val="20"/>
          <w:szCs w:val="20"/>
          <w:lang w:val="hy-AM"/>
        </w:rPr>
      </w:pPr>
    </w:p>
    <w:p w:rsidR="00D16BE4" w:rsidRPr="00D16BE4" w:rsidRDefault="00D16BE4" w:rsidP="00D16BE4">
      <w:pPr>
        <w:tabs>
          <w:tab w:val="left" w:pos="360"/>
          <w:tab w:val="left" w:pos="540"/>
        </w:tabs>
        <w:jc w:val="center"/>
        <w:rPr>
          <w:rFonts w:ascii="GHEA Grapalat" w:hAnsi="GHEA Grapalat" w:cs="Sylfaen"/>
          <w:bCs/>
          <w:sz w:val="20"/>
          <w:szCs w:val="20"/>
          <w:lang w:val="hy-AM"/>
        </w:rPr>
      </w:pPr>
    </w:p>
    <w:p w:rsidR="00D16BE4" w:rsidRPr="00D16BE4" w:rsidRDefault="00D16BE4" w:rsidP="00D16BE4">
      <w:pPr>
        <w:ind w:left="-142" w:firstLine="142"/>
        <w:jc w:val="center"/>
        <w:rPr>
          <w:rFonts w:ascii="GHEA Grapalat" w:hAnsi="GHEA Grapalat" w:cs="Sylfaen"/>
          <w:sz w:val="20"/>
          <w:szCs w:val="20"/>
          <w:lang w:val="hy-AM"/>
        </w:rPr>
      </w:pPr>
    </w:p>
    <w:p w:rsidR="00D16BE4" w:rsidRPr="00D16BE4" w:rsidRDefault="00D16BE4" w:rsidP="00D16BE4">
      <w:pPr>
        <w:jc w:val="center"/>
        <w:rPr>
          <w:rFonts w:ascii="GHEA Grapalat" w:hAnsi="GHEA Grapalat" w:cs="Sylfaen"/>
          <w:bCs/>
          <w:sz w:val="20"/>
          <w:szCs w:val="20"/>
          <w:lang w:val="hy-AM"/>
        </w:rPr>
      </w:pPr>
      <w:r w:rsidRPr="00D16BE4">
        <w:rPr>
          <w:rFonts w:ascii="GHEA Grapalat" w:hAnsi="GHEA Grapalat" w:cs="Sylfaen"/>
          <w:bCs/>
          <w:sz w:val="20"/>
          <w:szCs w:val="20"/>
          <w:lang w:val="hy-AM"/>
        </w:rPr>
        <w:t xml:space="preserve">ԱԿՏ    N </w:t>
      </w:r>
      <w:r w:rsidRPr="00D16BE4">
        <w:rPr>
          <w:rFonts w:ascii="GHEA Grapalat" w:hAnsi="GHEA Grapalat" w:cs="Sylfaen"/>
          <w:bCs/>
          <w:sz w:val="20"/>
          <w:szCs w:val="20"/>
          <w:u w:val="single"/>
          <w:lang w:val="hy-AM"/>
        </w:rPr>
        <w:tab/>
      </w:r>
      <w:r w:rsidRPr="00D16BE4">
        <w:rPr>
          <w:rFonts w:ascii="GHEA Grapalat" w:hAnsi="GHEA Grapalat" w:cs="Sylfaen"/>
          <w:bCs/>
          <w:sz w:val="20"/>
          <w:szCs w:val="20"/>
          <w:lang w:val="hy-AM"/>
        </w:rPr>
        <w:t xml:space="preserve">           </w:t>
      </w:r>
    </w:p>
    <w:p w:rsidR="00D16BE4" w:rsidRPr="00D16BE4" w:rsidRDefault="00D16BE4" w:rsidP="00D16BE4">
      <w:pPr>
        <w:tabs>
          <w:tab w:val="left" w:pos="360"/>
          <w:tab w:val="left" w:pos="540"/>
          <w:tab w:val="left" w:pos="2250"/>
        </w:tabs>
        <w:jc w:val="center"/>
        <w:rPr>
          <w:rFonts w:ascii="GHEA Grapalat" w:hAnsi="GHEA Grapalat" w:cs="Sylfaen"/>
          <w:bCs/>
          <w:sz w:val="20"/>
          <w:szCs w:val="20"/>
          <w:lang w:val="hy-AM"/>
        </w:rPr>
      </w:pPr>
      <w:r w:rsidRPr="00D16BE4">
        <w:rPr>
          <w:rFonts w:ascii="GHEA Grapalat" w:hAnsi="GHEA Grapalat" w:cs="Sylfaen"/>
          <w:bCs/>
          <w:sz w:val="20"/>
          <w:szCs w:val="20"/>
          <w:lang w:val="hy-AM"/>
        </w:rPr>
        <w:t xml:space="preserve">պայմանագրի արդյունքը Գնորդին հանձնելու փաստը ֆիքսելու վերաբերյալ                                                                                                                               </w:t>
      </w:r>
    </w:p>
    <w:p w:rsidR="00D16BE4" w:rsidRPr="00D16BE4" w:rsidRDefault="00D16BE4" w:rsidP="00D16BE4">
      <w:pPr>
        <w:jc w:val="center"/>
        <w:rPr>
          <w:rFonts w:ascii="GHEA Grapalat" w:hAnsi="GHEA Grapalat" w:cs="Sylfaen"/>
          <w:bCs/>
          <w:sz w:val="20"/>
          <w:szCs w:val="20"/>
          <w:lang w:val="hy-AM"/>
        </w:rPr>
      </w:pPr>
      <w:r w:rsidRPr="00D16BE4">
        <w:rPr>
          <w:rFonts w:ascii="GHEA Grapalat" w:hAnsi="GHEA Grapalat" w:cs="Sylfaen"/>
          <w:bCs/>
          <w:sz w:val="20"/>
          <w:szCs w:val="20"/>
          <w:lang w:val="hy-AM"/>
        </w:rPr>
        <w:t xml:space="preserve">                                                                                                                        </w:t>
      </w:r>
    </w:p>
    <w:p w:rsidR="00D16BE4" w:rsidRPr="00D16BE4" w:rsidRDefault="00D16BE4" w:rsidP="00D16BE4">
      <w:pPr>
        <w:tabs>
          <w:tab w:val="left" w:pos="360"/>
          <w:tab w:val="left" w:pos="540"/>
        </w:tabs>
        <w:rPr>
          <w:rFonts w:ascii="GHEA Grapalat" w:hAnsi="GHEA Grapalat" w:cs="Sylfaen"/>
          <w:sz w:val="20"/>
          <w:szCs w:val="20"/>
          <w:lang w:val="hy-AM"/>
        </w:rPr>
      </w:pPr>
    </w:p>
    <w:p w:rsidR="00D16BE4" w:rsidRPr="00D16BE4" w:rsidRDefault="00D16BE4" w:rsidP="00D16BE4">
      <w:pPr>
        <w:tabs>
          <w:tab w:val="left" w:pos="360"/>
          <w:tab w:val="left" w:pos="540"/>
        </w:tabs>
        <w:ind w:left="-540" w:firstLine="180"/>
        <w:jc w:val="both"/>
        <w:rPr>
          <w:rFonts w:ascii="GHEA Grapalat" w:hAnsi="GHEA Grapalat" w:cs="Sylfaen"/>
          <w:sz w:val="20"/>
          <w:szCs w:val="20"/>
          <w:lang w:val="hy-AM"/>
        </w:rPr>
      </w:pPr>
      <w:r w:rsidRPr="00D16BE4">
        <w:rPr>
          <w:rFonts w:ascii="GHEA Grapalat" w:hAnsi="GHEA Grapalat" w:cs="Sylfaen"/>
          <w:sz w:val="20"/>
          <w:szCs w:val="20"/>
          <w:lang w:val="hy-AM"/>
        </w:rPr>
        <w:tab/>
      </w:r>
      <w:r w:rsidRPr="007D4661">
        <w:rPr>
          <w:rFonts w:ascii="GHEA Grapalat" w:hAnsi="GHEA Grapalat" w:cs="Sylfaen"/>
          <w:sz w:val="20"/>
          <w:szCs w:val="20"/>
          <w:lang w:val="hy-AM"/>
        </w:rPr>
        <w:t xml:space="preserve">Սույնով </w:t>
      </w:r>
      <w:r w:rsidRPr="00D16BE4">
        <w:rPr>
          <w:rFonts w:ascii="GHEA Grapalat" w:hAnsi="GHEA Grapalat" w:cs="Sylfaen"/>
          <w:sz w:val="20"/>
          <w:szCs w:val="20"/>
          <w:lang w:val="hy-AM"/>
        </w:rPr>
        <w:t>արձանագրվում է</w:t>
      </w:r>
      <w:r w:rsidRPr="007D4661">
        <w:rPr>
          <w:rFonts w:ascii="GHEA Grapalat" w:hAnsi="GHEA Grapalat" w:cs="Sylfaen"/>
          <w:sz w:val="20"/>
          <w:szCs w:val="20"/>
          <w:lang w:val="hy-AM"/>
        </w:rPr>
        <w:t xml:space="preserve">, որ </w:t>
      </w:r>
      <w:r w:rsidRPr="00D16BE4">
        <w:rPr>
          <w:rFonts w:ascii="GHEA Grapalat" w:hAnsi="GHEA Grapalat" w:cs="Sylfaen"/>
          <w:sz w:val="20"/>
          <w:szCs w:val="20"/>
          <w:u w:val="single"/>
          <w:lang w:val="hy-AM"/>
        </w:rPr>
        <w:tab/>
      </w:r>
      <w:r w:rsidRPr="00D16BE4">
        <w:rPr>
          <w:rFonts w:ascii="GHEA Grapalat" w:hAnsi="GHEA Grapalat" w:cs="Sylfaen"/>
          <w:sz w:val="20"/>
          <w:szCs w:val="20"/>
          <w:u w:val="single"/>
          <w:lang w:val="hy-AM"/>
        </w:rPr>
        <w:tab/>
        <w:t xml:space="preserve">        </w:t>
      </w:r>
      <w:r w:rsidRPr="00D16BE4">
        <w:rPr>
          <w:rFonts w:ascii="GHEA Grapalat" w:hAnsi="GHEA Grapalat" w:cs="Sylfaen"/>
          <w:sz w:val="20"/>
          <w:szCs w:val="20"/>
          <w:lang w:val="hy-AM"/>
        </w:rPr>
        <w:t xml:space="preserve">-ի (այսուհետ` Գնորդ) </w:t>
      </w:r>
      <w:r w:rsidRPr="007D4661">
        <w:rPr>
          <w:rFonts w:ascii="GHEA Grapalat" w:hAnsi="GHEA Grapalat" w:cs="Sylfaen"/>
          <w:sz w:val="20"/>
          <w:szCs w:val="20"/>
          <w:lang w:val="hy-AM"/>
        </w:rPr>
        <w:t xml:space="preserve">և </w:t>
      </w:r>
      <w:r w:rsidRPr="00D16BE4">
        <w:rPr>
          <w:rFonts w:ascii="GHEA Grapalat" w:hAnsi="GHEA Grapalat" w:cs="Sylfaen"/>
          <w:sz w:val="20"/>
          <w:szCs w:val="20"/>
          <w:lang w:val="hy-AM"/>
        </w:rPr>
        <w:t xml:space="preserve"> </w:t>
      </w:r>
      <w:r w:rsidRPr="00D16BE4">
        <w:rPr>
          <w:rFonts w:ascii="GHEA Grapalat" w:hAnsi="GHEA Grapalat" w:cs="Sylfaen"/>
          <w:sz w:val="20"/>
          <w:szCs w:val="20"/>
          <w:u w:val="single"/>
          <w:lang w:val="hy-AM"/>
        </w:rPr>
        <w:tab/>
      </w:r>
      <w:r w:rsidRPr="00D16BE4">
        <w:rPr>
          <w:rFonts w:ascii="GHEA Grapalat" w:hAnsi="GHEA Grapalat" w:cs="Sylfaen"/>
          <w:sz w:val="20"/>
          <w:szCs w:val="20"/>
          <w:u w:val="single"/>
          <w:lang w:val="hy-AM"/>
        </w:rPr>
        <w:tab/>
      </w:r>
      <w:r w:rsidRPr="00D16BE4">
        <w:rPr>
          <w:rFonts w:ascii="GHEA Grapalat" w:hAnsi="GHEA Grapalat" w:cs="Sylfaen"/>
          <w:sz w:val="20"/>
          <w:szCs w:val="20"/>
          <w:u w:val="single"/>
          <w:lang w:val="hy-AM"/>
        </w:rPr>
        <w:tab/>
      </w:r>
      <w:r w:rsidRPr="00D16BE4">
        <w:rPr>
          <w:rFonts w:ascii="GHEA Grapalat" w:hAnsi="GHEA Grapalat" w:cs="Sylfaen"/>
          <w:sz w:val="20"/>
          <w:szCs w:val="20"/>
          <w:u w:val="single"/>
          <w:lang w:val="hy-AM"/>
        </w:rPr>
        <w:tab/>
      </w:r>
    </w:p>
    <w:p w:rsidR="00D16BE4" w:rsidRPr="00D16BE4" w:rsidRDefault="00D16BE4" w:rsidP="00D16BE4">
      <w:pPr>
        <w:tabs>
          <w:tab w:val="left" w:pos="360"/>
          <w:tab w:val="left" w:pos="540"/>
        </w:tabs>
        <w:ind w:left="-540" w:firstLine="180"/>
        <w:jc w:val="both"/>
        <w:rPr>
          <w:rFonts w:ascii="GHEA Grapalat" w:hAnsi="GHEA Grapalat" w:cs="Sylfaen"/>
          <w:sz w:val="16"/>
          <w:szCs w:val="16"/>
          <w:lang w:val="hy-AM"/>
        </w:rPr>
      </w:pPr>
      <w:r w:rsidRPr="00D16BE4">
        <w:rPr>
          <w:rFonts w:ascii="GHEA Grapalat" w:hAnsi="GHEA Grapalat" w:cs="Sylfaen"/>
          <w:sz w:val="20"/>
          <w:szCs w:val="20"/>
          <w:lang w:val="hy-AM"/>
        </w:rPr>
        <w:tab/>
      </w:r>
      <w:r w:rsidRPr="00D16BE4">
        <w:rPr>
          <w:rFonts w:ascii="GHEA Grapalat" w:hAnsi="GHEA Grapalat" w:cs="Sylfaen"/>
          <w:sz w:val="20"/>
          <w:szCs w:val="20"/>
          <w:lang w:val="hy-AM"/>
        </w:rPr>
        <w:tab/>
      </w:r>
      <w:r w:rsidRPr="00D16BE4">
        <w:rPr>
          <w:rFonts w:ascii="GHEA Grapalat" w:hAnsi="GHEA Grapalat" w:cs="Sylfaen"/>
          <w:sz w:val="20"/>
          <w:szCs w:val="20"/>
          <w:lang w:val="hy-AM"/>
        </w:rPr>
        <w:tab/>
      </w:r>
      <w:r w:rsidRPr="00D16BE4">
        <w:rPr>
          <w:rFonts w:ascii="GHEA Grapalat" w:hAnsi="GHEA Grapalat" w:cs="Sylfaen"/>
          <w:sz w:val="20"/>
          <w:szCs w:val="20"/>
          <w:lang w:val="hy-AM"/>
        </w:rPr>
        <w:tab/>
      </w:r>
      <w:r w:rsidRPr="00D16BE4">
        <w:rPr>
          <w:rFonts w:ascii="GHEA Grapalat" w:hAnsi="GHEA Grapalat" w:cs="Sylfaen"/>
          <w:sz w:val="20"/>
          <w:szCs w:val="20"/>
          <w:lang w:val="hy-AM"/>
        </w:rPr>
        <w:tab/>
      </w:r>
      <w:r w:rsidRPr="00D16BE4">
        <w:rPr>
          <w:rFonts w:ascii="GHEA Grapalat" w:hAnsi="GHEA Grapalat" w:cs="Sylfaen"/>
          <w:sz w:val="20"/>
          <w:szCs w:val="20"/>
          <w:lang w:val="hy-AM"/>
        </w:rPr>
        <w:tab/>
        <w:t xml:space="preserve">    </w:t>
      </w:r>
      <w:r>
        <w:rPr>
          <w:rFonts w:ascii="GHEA Grapalat" w:hAnsi="GHEA Grapalat" w:cs="Sylfaen"/>
          <w:sz w:val="20"/>
          <w:szCs w:val="20"/>
          <w:lang w:val="hy-AM"/>
        </w:rPr>
        <w:t xml:space="preserve">  </w:t>
      </w:r>
      <w:r w:rsidRPr="00D16BE4">
        <w:rPr>
          <w:rFonts w:ascii="GHEA Grapalat" w:hAnsi="GHEA Grapalat" w:cs="Sylfaen"/>
          <w:sz w:val="20"/>
          <w:szCs w:val="20"/>
          <w:lang w:val="hy-AM"/>
        </w:rPr>
        <w:t xml:space="preserve"> </w:t>
      </w:r>
      <w:r w:rsidRPr="00D25047">
        <w:rPr>
          <w:rFonts w:ascii="GHEA Grapalat" w:hAnsi="GHEA Grapalat" w:cs="Sylfaen"/>
          <w:sz w:val="16"/>
          <w:szCs w:val="16"/>
          <w:lang w:val="hy-AM"/>
        </w:rPr>
        <w:t>գ</w:t>
      </w:r>
      <w:r w:rsidRPr="00D16BE4">
        <w:rPr>
          <w:rFonts w:ascii="GHEA Grapalat" w:hAnsi="GHEA Grapalat" w:cs="Sylfaen"/>
          <w:sz w:val="16"/>
          <w:szCs w:val="16"/>
          <w:lang w:val="hy-AM"/>
        </w:rPr>
        <w:t xml:space="preserve">նորդի անվանումը     </w:t>
      </w:r>
      <w:r w:rsidRPr="00D16BE4">
        <w:rPr>
          <w:rFonts w:ascii="GHEA Grapalat" w:hAnsi="GHEA Grapalat" w:cs="Sylfaen"/>
          <w:sz w:val="16"/>
          <w:szCs w:val="16"/>
          <w:lang w:val="hy-AM"/>
        </w:rPr>
        <w:tab/>
      </w:r>
      <w:r w:rsidRPr="00D16BE4">
        <w:rPr>
          <w:rFonts w:ascii="GHEA Grapalat" w:hAnsi="GHEA Grapalat" w:cs="Sylfaen"/>
          <w:sz w:val="16"/>
          <w:szCs w:val="16"/>
          <w:lang w:val="hy-AM"/>
        </w:rPr>
        <w:tab/>
      </w:r>
      <w:r w:rsidRPr="00D16BE4">
        <w:rPr>
          <w:rFonts w:ascii="GHEA Grapalat" w:hAnsi="GHEA Grapalat" w:cs="Sylfaen"/>
          <w:sz w:val="16"/>
          <w:szCs w:val="16"/>
          <w:lang w:val="hy-AM"/>
        </w:rPr>
        <w:tab/>
      </w:r>
      <w:r w:rsidRPr="00D16BE4">
        <w:rPr>
          <w:rFonts w:ascii="GHEA Grapalat" w:hAnsi="GHEA Grapalat" w:cs="Sylfaen"/>
          <w:sz w:val="16"/>
          <w:szCs w:val="16"/>
          <w:lang w:val="hy-AM"/>
        </w:rPr>
        <w:tab/>
        <w:t xml:space="preserve">  </w:t>
      </w:r>
      <w:r>
        <w:rPr>
          <w:rFonts w:ascii="GHEA Grapalat" w:hAnsi="GHEA Grapalat" w:cs="Sylfaen"/>
          <w:sz w:val="16"/>
          <w:szCs w:val="16"/>
          <w:lang w:val="hy-AM"/>
        </w:rPr>
        <w:t xml:space="preserve">   վ</w:t>
      </w:r>
      <w:r w:rsidRPr="00D16BE4">
        <w:rPr>
          <w:rFonts w:ascii="GHEA Grapalat" w:hAnsi="GHEA Grapalat" w:cs="Sylfaen"/>
          <w:sz w:val="16"/>
          <w:szCs w:val="16"/>
          <w:lang w:val="hy-AM"/>
        </w:rPr>
        <w:t>աճառողի անվանումը</w:t>
      </w:r>
      <w:r w:rsidRPr="00D16BE4">
        <w:rPr>
          <w:rFonts w:ascii="GHEA Grapalat" w:hAnsi="GHEA Grapalat" w:cs="Sylfaen"/>
          <w:sz w:val="16"/>
          <w:szCs w:val="16"/>
          <w:lang w:val="hy-AM"/>
        </w:rPr>
        <w:tab/>
      </w:r>
    </w:p>
    <w:p w:rsidR="00D16BE4" w:rsidRPr="007D4661" w:rsidRDefault="00D16BE4" w:rsidP="00D16BE4">
      <w:pPr>
        <w:tabs>
          <w:tab w:val="left" w:pos="360"/>
          <w:tab w:val="left" w:pos="540"/>
        </w:tabs>
        <w:ind w:right="-360"/>
        <w:jc w:val="both"/>
        <w:rPr>
          <w:rFonts w:ascii="GHEA Grapalat" w:hAnsi="GHEA Grapalat" w:cs="Sylfaen"/>
          <w:sz w:val="20"/>
          <w:szCs w:val="20"/>
          <w:u w:val="single"/>
          <w:lang w:val="hy-AM"/>
        </w:rPr>
      </w:pPr>
      <w:r w:rsidRPr="007D4661">
        <w:rPr>
          <w:rFonts w:ascii="GHEA Grapalat" w:hAnsi="GHEA Grapalat" w:cs="Sylfaen"/>
          <w:sz w:val="20"/>
          <w:szCs w:val="20"/>
          <w:lang w:val="hy-AM"/>
        </w:rPr>
        <w:t xml:space="preserve">(այսուհետ` </w:t>
      </w:r>
      <w:r w:rsidRPr="00D16BE4">
        <w:rPr>
          <w:rFonts w:ascii="GHEA Grapalat" w:hAnsi="GHEA Grapalat" w:cs="Sylfaen"/>
          <w:sz w:val="20"/>
          <w:szCs w:val="20"/>
          <w:lang w:val="hy-AM"/>
        </w:rPr>
        <w:t>Վաճառող</w:t>
      </w:r>
      <w:r w:rsidRPr="007D4661">
        <w:rPr>
          <w:rFonts w:ascii="GHEA Grapalat" w:hAnsi="GHEA Grapalat" w:cs="Sylfaen"/>
          <w:sz w:val="20"/>
          <w:szCs w:val="20"/>
          <w:lang w:val="hy-AM"/>
        </w:rPr>
        <w:t>)</w:t>
      </w:r>
      <w:r w:rsidRPr="00D16BE4">
        <w:rPr>
          <w:rFonts w:ascii="GHEA Grapalat" w:hAnsi="GHEA Grapalat" w:cs="Sylfaen"/>
          <w:sz w:val="20"/>
          <w:szCs w:val="20"/>
          <w:lang w:val="hy-AM"/>
        </w:rPr>
        <w:t xml:space="preserve"> միջև 20  թ. </w:t>
      </w:r>
      <w:r w:rsidRPr="00D16BE4">
        <w:rPr>
          <w:rFonts w:ascii="GHEA Grapalat" w:hAnsi="GHEA Grapalat" w:cs="Sylfaen"/>
          <w:sz w:val="20"/>
          <w:szCs w:val="20"/>
          <w:u w:val="single"/>
          <w:lang w:val="hy-AM"/>
        </w:rPr>
        <w:tab/>
      </w:r>
      <w:r w:rsidRPr="00D16BE4">
        <w:rPr>
          <w:rFonts w:ascii="GHEA Grapalat" w:hAnsi="GHEA Grapalat" w:cs="Sylfaen"/>
          <w:sz w:val="20"/>
          <w:szCs w:val="20"/>
          <w:u w:val="single"/>
          <w:lang w:val="hy-AM"/>
        </w:rPr>
        <w:tab/>
      </w:r>
      <w:r w:rsidRPr="00D16BE4">
        <w:rPr>
          <w:rFonts w:ascii="GHEA Grapalat" w:hAnsi="GHEA Grapalat" w:cs="Sylfaen"/>
          <w:sz w:val="20"/>
          <w:szCs w:val="20"/>
          <w:u w:val="single"/>
          <w:lang w:val="hy-AM"/>
        </w:rPr>
        <w:tab/>
      </w:r>
      <w:r w:rsidRPr="00D16BE4">
        <w:rPr>
          <w:rFonts w:ascii="GHEA Grapalat" w:hAnsi="GHEA Grapalat" w:cs="Sylfaen"/>
          <w:sz w:val="20"/>
          <w:szCs w:val="20"/>
          <w:u w:val="single"/>
          <w:lang w:val="hy-AM"/>
        </w:rPr>
        <w:tab/>
      </w:r>
      <w:r w:rsidRPr="007D4661">
        <w:rPr>
          <w:rFonts w:ascii="GHEA Grapalat" w:hAnsi="GHEA Grapalat" w:cs="Sylfaen"/>
          <w:sz w:val="20"/>
          <w:szCs w:val="20"/>
          <w:lang w:val="hy-AM"/>
        </w:rPr>
        <w:t xml:space="preserve"> -ին կնքված N </w:t>
      </w:r>
      <w:r w:rsidRPr="007D4661">
        <w:rPr>
          <w:rFonts w:ascii="GHEA Grapalat" w:hAnsi="GHEA Grapalat" w:cs="Sylfaen"/>
          <w:sz w:val="20"/>
          <w:szCs w:val="20"/>
          <w:u w:val="single"/>
          <w:lang w:val="hy-AM"/>
        </w:rPr>
        <w:tab/>
      </w:r>
      <w:r w:rsidRPr="007D4661">
        <w:rPr>
          <w:rFonts w:ascii="GHEA Grapalat" w:hAnsi="GHEA Grapalat" w:cs="Sylfaen"/>
          <w:sz w:val="20"/>
          <w:szCs w:val="20"/>
          <w:u w:val="single"/>
          <w:lang w:val="hy-AM"/>
        </w:rPr>
        <w:tab/>
      </w:r>
      <w:r w:rsidRPr="007D4661">
        <w:rPr>
          <w:rFonts w:ascii="GHEA Grapalat" w:hAnsi="GHEA Grapalat" w:cs="Sylfaen"/>
          <w:sz w:val="20"/>
          <w:szCs w:val="20"/>
          <w:u w:val="single"/>
          <w:lang w:val="hy-AM"/>
        </w:rPr>
        <w:tab/>
      </w:r>
      <w:r w:rsidRPr="007D4661">
        <w:rPr>
          <w:rFonts w:ascii="GHEA Grapalat" w:hAnsi="GHEA Grapalat" w:cs="Sylfaen"/>
          <w:sz w:val="20"/>
          <w:szCs w:val="20"/>
          <w:u w:val="single"/>
          <w:lang w:val="hy-AM"/>
        </w:rPr>
        <w:tab/>
      </w:r>
    </w:p>
    <w:p w:rsidR="00D16BE4" w:rsidRPr="00D25047" w:rsidRDefault="00D16BE4" w:rsidP="00D16BE4">
      <w:pPr>
        <w:tabs>
          <w:tab w:val="left" w:pos="360"/>
          <w:tab w:val="left" w:pos="540"/>
        </w:tabs>
        <w:ind w:right="-360"/>
        <w:jc w:val="both"/>
        <w:rPr>
          <w:rFonts w:ascii="GHEA Grapalat" w:hAnsi="GHEA Grapalat" w:cs="Sylfaen"/>
          <w:sz w:val="16"/>
          <w:szCs w:val="16"/>
          <w:lang w:val="hy-AM"/>
        </w:rPr>
      </w:pPr>
      <w:r w:rsidRPr="007D4661">
        <w:rPr>
          <w:rFonts w:ascii="GHEA Grapalat" w:hAnsi="GHEA Grapalat" w:cs="Sylfaen"/>
          <w:sz w:val="20"/>
          <w:szCs w:val="20"/>
          <w:lang w:val="hy-AM"/>
        </w:rPr>
        <w:tab/>
      </w:r>
      <w:r w:rsidRPr="007D4661">
        <w:rPr>
          <w:rFonts w:ascii="GHEA Grapalat" w:hAnsi="GHEA Grapalat" w:cs="Sylfaen"/>
          <w:sz w:val="20"/>
          <w:szCs w:val="20"/>
          <w:lang w:val="hy-AM"/>
        </w:rPr>
        <w:tab/>
      </w:r>
      <w:r w:rsidRPr="007D4661">
        <w:rPr>
          <w:rFonts w:ascii="GHEA Grapalat" w:hAnsi="GHEA Grapalat" w:cs="Sylfaen"/>
          <w:sz w:val="20"/>
          <w:szCs w:val="20"/>
          <w:lang w:val="hy-AM"/>
        </w:rPr>
        <w:tab/>
      </w:r>
      <w:r w:rsidRPr="007D4661">
        <w:rPr>
          <w:rFonts w:ascii="GHEA Grapalat" w:hAnsi="GHEA Grapalat" w:cs="Sylfaen"/>
          <w:sz w:val="20"/>
          <w:szCs w:val="20"/>
          <w:lang w:val="hy-AM"/>
        </w:rPr>
        <w:tab/>
      </w:r>
      <w:r w:rsidRPr="007D4661">
        <w:rPr>
          <w:rFonts w:ascii="GHEA Grapalat" w:hAnsi="GHEA Grapalat" w:cs="Sylfaen"/>
          <w:sz w:val="20"/>
          <w:szCs w:val="20"/>
          <w:lang w:val="hy-AM"/>
        </w:rPr>
        <w:tab/>
      </w:r>
      <w:r w:rsidRPr="007D4661">
        <w:rPr>
          <w:rFonts w:ascii="GHEA Grapalat" w:hAnsi="GHEA Grapalat" w:cs="Sylfaen"/>
          <w:sz w:val="20"/>
          <w:szCs w:val="20"/>
          <w:lang w:val="hy-AM"/>
        </w:rPr>
        <w:tab/>
      </w:r>
      <w:r>
        <w:rPr>
          <w:rFonts w:ascii="GHEA Grapalat" w:hAnsi="GHEA Grapalat" w:cs="Sylfaen"/>
          <w:sz w:val="20"/>
          <w:szCs w:val="20"/>
          <w:lang w:val="hy-AM"/>
        </w:rPr>
        <w:t xml:space="preserve">      </w:t>
      </w:r>
      <w:r w:rsidRPr="00D25047">
        <w:rPr>
          <w:rFonts w:ascii="GHEA Grapalat" w:hAnsi="GHEA Grapalat" w:cs="Sylfaen"/>
          <w:sz w:val="16"/>
          <w:szCs w:val="16"/>
          <w:lang w:val="hy-AM"/>
        </w:rPr>
        <w:t>պայմանագրի կնքման ամսաթիվը</w:t>
      </w:r>
      <w:r w:rsidRPr="00D25047">
        <w:rPr>
          <w:rFonts w:ascii="GHEA Grapalat" w:hAnsi="GHEA Grapalat" w:cs="Sylfaen"/>
          <w:sz w:val="16"/>
          <w:szCs w:val="16"/>
          <w:lang w:val="hy-AM"/>
        </w:rPr>
        <w:tab/>
      </w:r>
      <w:r w:rsidRPr="00D25047">
        <w:rPr>
          <w:rFonts w:ascii="GHEA Grapalat" w:hAnsi="GHEA Grapalat" w:cs="Sylfaen"/>
          <w:sz w:val="16"/>
          <w:szCs w:val="16"/>
          <w:lang w:val="hy-AM"/>
        </w:rPr>
        <w:tab/>
      </w:r>
      <w:r>
        <w:rPr>
          <w:rFonts w:ascii="GHEA Grapalat" w:hAnsi="GHEA Grapalat" w:cs="Sylfaen"/>
          <w:sz w:val="16"/>
          <w:szCs w:val="16"/>
          <w:lang w:val="hy-AM"/>
        </w:rPr>
        <w:t xml:space="preserve">   </w:t>
      </w:r>
      <w:r w:rsidRPr="00D25047">
        <w:rPr>
          <w:rFonts w:ascii="GHEA Grapalat" w:hAnsi="GHEA Grapalat" w:cs="Sylfaen"/>
          <w:sz w:val="16"/>
          <w:szCs w:val="16"/>
          <w:lang w:val="hy-AM"/>
        </w:rPr>
        <w:t xml:space="preserve">  պայմանագրի համարը</w:t>
      </w:r>
      <w:r w:rsidRPr="00D25047">
        <w:rPr>
          <w:rFonts w:ascii="GHEA Grapalat" w:hAnsi="GHEA Grapalat" w:cs="Sylfaen"/>
          <w:sz w:val="16"/>
          <w:szCs w:val="16"/>
          <w:lang w:val="hy-AM"/>
        </w:rPr>
        <w:tab/>
      </w:r>
      <w:r w:rsidRPr="00D25047">
        <w:rPr>
          <w:rFonts w:ascii="GHEA Grapalat" w:hAnsi="GHEA Grapalat" w:cs="Sylfaen"/>
          <w:sz w:val="16"/>
          <w:szCs w:val="16"/>
          <w:lang w:val="hy-AM"/>
        </w:rPr>
        <w:tab/>
      </w:r>
    </w:p>
    <w:p w:rsidR="00D16BE4" w:rsidRPr="007D4661" w:rsidRDefault="00D16BE4" w:rsidP="00D16BE4">
      <w:pPr>
        <w:tabs>
          <w:tab w:val="left" w:pos="360"/>
          <w:tab w:val="left" w:pos="540"/>
        </w:tabs>
        <w:jc w:val="both"/>
        <w:rPr>
          <w:rFonts w:ascii="GHEA Grapalat" w:hAnsi="GHEA Grapalat" w:cs="Sylfaen"/>
          <w:sz w:val="20"/>
          <w:szCs w:val="20"/>
          <w:lang w:val="hy-AM"/>
        </w:rPr>
      </w:pPr>
      <w:r w:rsidRPr="007D4661">
        <w:rPr>
          <w:rFonts w:ascii="GHEA Grapalat" w:hAnsi="GHEA Grapalat" w:cs="Sylfaen"/>
          <w:sz w:val="20"/>
          <w:szCs w:val="20"/>
          <w:lang w:val="hy-AM"/>
        </w:rPr>
        <w:t xml:space="preserve">պայմանագրի շրջանակներում Վաճառողը 20  թ. </w:t>
      </w:r>
      <w:r w:rsidRPr="007D4661">
        <w:rPr>
          <w:rFonts w:ascii="GHEA Grapalat" w:hAnsi="GHEA Grapalat" w:cs="Sylfaen"/>
          <w:sz w:val="20"/>
          <w:szCs w:val="20"/>
          <w:u w:val="single"/>
          <w:lang w:val="hy-AM"/>
        </w:rPr>
        <w:tab/>
      </w:r>
      <w:r w:rsidRPr="007D4661">
        <w:rPr>
          <w:rFonts w:ascii="GHEA Grapalat" w:hAnsi="GHEA Grapalat" w:cs="Sylfaen"/>
          <w:sz w:val="20"/>
          <w:szCs w:val="20"/>
          <w:u w:val="single"/>
          <w:lang w:val="hy-AM"/>
        </w:rPr>
        <w:tab/>
      </w:r>
      <w:r w:rsidRPr="007D4661">
        <w:rPr>
          <w:rFonts w:ascii="GHEA Grapalat" w:hAnsi="GHEA Grapalat" w:cs="Sylfaen"/>
          <w:sz w:val="20"/>
          <w:szCs w:val="20"/>
          <w:u w:val="single"/>
          <w:lang w:val="hy-AM"/>
        </w:rPr>
        <w:tab/>
      </w:r>
      <w:r w:rsidRPr="007D4661">
        <w:rPr>
          <w:rFonts w:ascii="GHEA Grapalat" w:hAnsi="GHEA Grapalat" w:cs="Sylfaen"/>
          <w:sz w:val="20"/>
          <w:szCs w:val="20"/>
          <w:lang w:val="hy-AM"/>
        </w:rPr>
        <w:t>-ին հանձնման-ընդունման նպատակով Գնորդին հանձնեց ստորև նշված ապրանքները.</w:t>
      </w:r>
    </w:p>
    <w:p w:rsidR="00D16BE4" w:rsidRPr="007D4661" w:rsidRDefault="00D16BE4" w:rsidP="00D16BE4">
      <w:pPr>
        <w:tabs>
          <w:tab w:val="left" w:pos="2972"/>
        </w:tabs>
        <w:jc w:val="both"/>
        <w:rPr>
          <w:rFonts w:ascii="GHEA Grapalat" w:hAnsi="GHEA Grapalat" w:cs="Sylfaen"/>
          <w:sz w:val="20"/>
          <w:szCs w:val="20"/>
          <w:lang w:val="hy-AM"/>
        </w:rPr>
      </w:pPr>
      <w:r w:rsidRPr="007D4661">
        <w:rPr>
          <w:rFonts w:ascii="GHEA Grapalat" w:hAnsi="GHEA Grapalat"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D16BE4" w:rsidRPr="007D4661" w:rsidTr="00E04CB4">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D16BE4" w:rsidRPr="007D4661" w:rsidRDefault="00D16BE4" w:rsidP="00E04CB4">
            <w:pPr>
              <w:jc w:val="center"/>
              <w:rPr>
                <w:rFonts w:ascii="GHEA Grapalat" w:hAnsi="GHEA Grapalat" w:cs="Sylfaen"/>
                <w:bCs/>
                <w:sz w:val="20"/>
                <w:szCs w:val="20"/>
                <w:lang w:eastAsia="ru-RU"/>
              </w:rPr>
            </w:pPr>
            <w:r w:rsidRPr="007D4661">
              <w:rPr>
                <w:rFonts w:ascii="GHEA Grapalat" w:hAnsi="GHEA Grapalat" w:cs="Sylfaen"/>
                <w:bCs/>
                <w:sz w:val="20"/>
                <w:szCs w:val="20"/>
                <w:lang w:eastAsia="ru-RU"/>
              </w:rPr>
              <w:t>Ապրանքի</w:t>
            </w:r>
          </w:p>
        </w:tc>
      </w:tr>
      <w:tr w:rsidR="00D16BE4" w:rsidRPr="007D4661" w:rsidTr="00E04CB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16BE4" w:rsidRPr="007D4661" w:rsidRDefault="00D16BE4" w:rsidP="00E04CB4">
            <w:pPr>
              <w:jc w:val="center"/>
              <w:rPr>
                <w:rFonts w:ascii="GHEA Grapalat" w:hAnsi="GHEA Grapalat"/>
                <w:sz w:val="20"/>
                <w:szCs w:val="20"/>
              </w:rPr>
            </w:pPr>
            <w:r w:rsidRPr="007D4661">
              <w:rPr>
                <w:rFonts w:ascii="GHEA Grapalat" w:hAnsi="GHEA Grapalat" w:cs="Sylfaen"/>
                <w:sz w:val="20"/>
                <w:szCs w:val="20"/>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D16BE4" w:rsidRPr="007D4661" w:rsidRDefault="00D16BE4" w:rsidP="00E04CB4">
            <w:pPr>
              <w:jc w:val="center"/>
              <w:rPr>
                <w:rFonts w:ascii="GHEA Grapalat" w:hAnsi="GHEA Grapalat"/>
                <w:sz w:val="20"/>
                <w:szCs w:val="20"/>
              </w:rPr>
            </w:pPr>
            <w:r w:rsidRPr="007D4661">
              <w:rPr>
                <w:rFonts w:ascii="GHEA Grapalat" w:hAnsi="GHEA Grapalat" w:cs="Sylfaen"/>
                <w:sz w:val="20"/>
                <w:szCs w:val="20"/>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D16BE4" w:rsidRPr="007D4661" w:rsidRDefault="00D16BE4" w:rsidP="00E04CB4">
            <w:pPr>
              <w:jc w:val="center"/>
              <w:rPr>
                <w:rFonts w:ascii="GHEA Grapalat" w:hAnsi="GHEA Grapalat"/>
                <w:sz w:val="20"/>
                <w:szCs w:val="20"/>
              </w:rPr>
            </w:pPr>
            <w:r w:rsidRPr="007D4661">
              <w:rPr>
                <w:rFonts w:ascii="GHEA Grapalat" w:hAnsi="GHEA Grapalat" w:cs="Sylfaen"/>
                <w:sz w:val="20"/>
                <w:szCs w:val="20"/>
              </w:rPr>
              <w:t>քանակը</w:t>
            </w:r>
            <w:r w:rsidRPr="007D4661">
              <w:rPr>
                <w:rFonts w:ascii="GHEA Grapalat" w:hAnsi="GHEA Grapalat"/>
                <w:sz w:val="20"/>
                <w:szCs w:val="20"/>
              </w:rPr>
              <w:t xml:space="preserve"> (</w:t>
            </w:r>
            <w:r w:rsidRPr="007D4661">
              <w:rPr>
                <w:rFonts w:ascii="GHEA Grapalat" w:hAnsi="GHEA Grapalat" w:cs="Sylfaen"/>
                <w:sz w:val="20"/>
                <w:szCs w:val="20"/>
              </w:rPr>
              <w:t>փաստացի</w:t>
            </w:r>
            <w:r w:rsidRPr="007D4661">
              <w:rPr>
                <w:rFonts w:ascii="GHEA Grapalat" w:hAnsi="GHEA Grapalat"/>
                <w:sz w:val="20"/>
                <w:szCs w:val="20"/>
              </w:rPr>
              <w:t>)</w:t>
            </w:r>
          </w:p>
        </w:tc>
      </w:tr>
      <w:tr w:rsidR="00D16BE4" w:rsidRPr="007D4661" w:rsidTr="00E04CB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16BE4" w:rsidRPr="007D4661" w:rsidRDefault="00D16BE4" w:rsidP="00E04CB4">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D16BE4" w:rsidRPr="007D4661" w:rsidRDefault="00D16BE4" w:rsidP="00E04CB4">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D16BE4" w:rsidRPr="007D4661" w:rsidRDefault="00D16BE4" w:rsidP="00E04CB4">
            <w:pPr>
              <w:jc w:val="center"/>
              <w:rPr>
                <w:rFonts w:ascii="GHEA Grapalat" w:hAnsi="GHEA Grapalat" w:cs="Sylfaen"/>
                <w:sz w:val="20"/>
                <w:szCs w:val="20"/>
                <w:lang w:val="ru-RU" w:eastAsia="ru-RU"/>
              </w:rPr>
            </w:pPr>
          </w:p>
        </w:tc>
      </w:tr>
      <w:tr w:rsidR="00D16BE4" w:rsidRPr="007D4661" w:rsidTr="00E04CB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16BE4" w:rsidRPr="007D4661" w:rsidRDefault="00D16BE4" w:rsidP="00E04CB4">
            <w:pPr>
              <w:jc w:val="cente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D16BE4" w:rsidRPr="007D4661" w:rsidRDefault="00D16BE4" w:rsidP="00E04CB4">
            <w:pPr>
              <w:jc w:val="cente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D16BE4" w:rsidRPr="007D4661" w:rsidRDefault="00D16BE4" w:rsidP="00E04CB4">
            <w:pPr>
              <w:jc w:val="center"/>
              <w:rPr>
                <w:rFonts w:ascii="GHEA Grapalat" w:hAnsi="GHEA Grapalat" w:cs="Sylfaen"/>
                <w:sz w:val="20"/>
                <w:szCs w:val="20"/>
                <w:lang w:val="ru-RU" w:eastAsia="ru-RU"/>
              </w:rPr>
            </w:pPr>
          </w:p>
        </w:tc>
      </w:tr>
    </w:tbl>
    <w:p w:rsidR="00D16BE4" w:rsidRPr="007D4661" w:rsidRDefault="00D16BE4" w:rsidP="00D16BE4">
      <w:pPr>
        <w:tabs>
          <w:tab w:val="left" w:pos="360"/>
          <w:tab w:val="left" w:pos="540"/>
        </w:tabs>
        <w:jc w:val="both"/>
        <w:rPr>
          <w:rFonts w:ascii="GHEA Grapalat" w:hAnsi="GHEA Grapalat" w:cs="Sylfaen"/>
          <w:sz w:val="20"/>
          <w:szCs w:val="20"/>
          <w:lang w:eastAsia="ru-RU"/>
        </w:rPr>
      </w:pPr>
    </w:p>
    <w:p w:rsidR="00D16BE4" w:rsidRPr="007D4661" w:rsidRDefault="00D16BE4" w:rsidP="00D16BE4">
      <w:pPr>
        <w:tabs>
          <w:tab w:val="left" w:pos="360"/>
          <w:tab w:val="left" w:pos="540"/>
        </w:tabs>
        <w:jc w:val="both"/>
        <w:rPr>
          <w:rFonts w:ascii="GHEA Grapalat" w:hAnsi="GHEA Grapalat" w:cs="Sylfaen"/>
          <w:sz w:val="20"/>
          <w:szCs w:val="20"/>
        </w:rPr>
      </w:pPr>
      <w:r w:rsidRPr="007D4661">
        <w:rPr>
          <w:rFonts w:ascii="GHEA Grapalat" w:hAnsi="GHEA Grapalat" w:cs="Sylfaen"/>
          <w:sz w:val="20"/>
          <w:szCs w:val="20"/>
        </w:rPr>
        <w:t>Սույն ակտը կազմված է 2 օրինակից, յուրաքանչյուր կողմին տրամադրվում է մեկական օրինակ:</w:t>
      </w:r>
    </w:p>
    <w:p w:rsidR="00D16BE4" w:rsidRPr="007D4661" w:rsidRDefault="00D16BE4" w:rsidP="00D16BE4">
      <w:pPr>
        <w:tabs>
          <w:tab w:val="left" w:pos="360"/>
          <w:tab w:val="left" w:pos="540"/>
        </w:tabs>
        <w:rPr>
          <w:rFonts w:ascii="GHEA Grapalat" w:hAnsi="GHEA Grapalat" w:cs="Sylfaen"/>
          <w:sz w:val="20"/>
          <w:szCs w:val="20"/>
          <w:lang w:val="hy-AM"/>
        </w:rPr>
      </w:pPr>
    </w:p>
    <w:p w:rsidR="00D16BE4" w:rsidRPr="007D4661" w:rsidRDefault="00D16BE4" w:rsidP="00D16BE4">
      <w:pPr>
        <w:jc w:val="center"/>
        <w:rPr>
          <w:rFonts w:ascii="GHEA Grapalat" w:hAnsi="GHEA Grapalat" w:cs="Sylfaen"/>
          <w:sz w:val="20"/>
          <w:szCs w:val="20"/>
        </w:rPr>
      </w:pPr>
      <w:r w:rsidRPr="007D4661">
        <w:rPr>
          <w:rFonts w:ascii="GHEA Grapalat" w:hAnsi="GHEA Grapalat" w:cs="Sylfaen"/>
          <w:sz w:val="20"/>
          <w:szCs w:val="20"/>
        </w:rPr>
        <w:t>ԿՈՂՄԵՐԸ</w:t>
      </w:r>
    </w:p>
    <w:p w:rsidR="00D16BE4" w:rsidRPr="007D4661" w:rsidRDefault="00D16BE4" w:rsidP="00D16BE4">
      <w:pPr>
        <w:tabs>
          <w:tab w:val="left" w:pos="360"/>
          <w:tab w:val="left" w:pos="540"/>
        </w:tabs>
        <w:rPr>
          <w:rFonts w:ascii="GHEA Grapalat" w:hAnsi="GHEA Grapalat" w:cs="Sylfaen"/>
          <w:sz w:val="20"/>
          <w:szCs w:val="20"/>
        </w:rPr>
      </w:pPr>
    </w:p>
    <w:tbl>
      <w:tblPr>
        <w:tblW w:w="0" w:type="auto"/>
        <w:tblLook w:val="00A0"/>
      </w:tblPr>
      <w:tblGrid>
        <w:gridCol w:w="4785"/>
        <w:gridCol w:w="5223"/>
      </w:tblGrid>
      <w:tr w:rsidR="00D16BE4" w:rsidRPr="007D4661" w:rsidTr="00E04CB4">
        <w:tc>
          <w:tcPr>
            <w:tcW w:w="4785" w:type="dxa"/>
          </w:tcPr>
          <w:p w:rsidR="00D16BE4" w:rsidRPr="007D4661" w:rsidRDefault="00D16BE4" w:rsidP="00E04CB4">
            <w:pPr>
              <w:tabs>
                <w:tab w:val="left" w:pos="360"/>
                <w:tab w:val="left" w:pos="540"/>
              </w:tabs>
              <w:jc w:val="center"/>
              <w:rPr>
                <w:rFonts w:ascii="GHEA Grapalat" w:hAnsi="GHEA Grapalat" w:cs="Sylfaen"/>
                <w:bCs/>
                <w:sz w:val="20"/>
                <w:szCs w:val="20"/>
                <w:lang w:eastAsia="ru-RU"/>
              </w:rPr>
            </w:pPr>
            <w:r w:rsidRPr="007D4661">
              <w:rPr>
                <w:rFonts w:ascii="GHEA Grapalat" w:hAnsi="GHEA Grapalat" w:cs="Sylfaen"/>
                <w:bCs/>
                <w:sz w:val="20"/>
                <w:szCs w:val="20"/>
              </w:rPr>
              <w:t>Հանձնեց</w:t>
            </w:r>
          </w:p>
        </w:tc>
        <w:tc>
          <w:tcPr>
            <w:tcW w:w="5223" w:type="dxa"/>
          </w:tcPr>
          <w:p w:rsidR="00D16BE4" w:rsidRPr="007D4661" w:rsidRDefault="00D16BE4" w:rsidP="00E04CB4">
            <w:pPr>
              <w:tabs>
                <w:tab w:val="left" w:pos="360"/>
                <w:tab w:val="left" w:pos="540"/>
              </w:tabs>
              <w:jc w:val="center"/>
              <w:rPr>
                <w:rFonts w:ascii="GHEA Grapalat" w:hAnsi="GHEA Grapalat" w:cs="Sylfaen"/>
                <w:bCs/>
                <w:sz w:val="20"/>
                <w:szCs w:val="20"/>
                <w:lang w:eastAsia="ru-RU"/>
              </w:rPr>
            </w:pPr>
            <w:r w:rsidRPr="007D4661">
              <w:rPr>
                <w:rFonts w:ascii="GHEA Grapalat" w:hAnsi="GHEA Grapalat" w:cs="Sylfaen"/>
                <w:bCs/>
                <w:sz w:val="20"/>
                <w:szCs w:val="20"/>
              </w:rPr>
              <w:t xml:space="preserve">        Ընդունեց</w:t>
            </w:r>
          </w:p>
        </w:tc>
      </w:tr>
    </w:tbl>
    <w:p w:rsidR="00D16BE4" w:rsidRPr="007D4661" w:rsidRDefault="00D16BE4" w:rsidP="00D16BE4">
      <w:pPr>
        <w:tabs>
          <w:tab w:val="left" w:pos="360"/>
          <w:tab w:val="left" w:pos="540"/>
        </w:tabs>
        <w:rPr>
          <w:rFonts w:ascii="GHEA Grapalat" w:hAnsi="GHEA Grapalat" w:cs="Sylfaen"/>
          <w:sz w:val="20"/>
          <w:szCs w:val="20"/>
          <w:lang w:eastAsia="ru-RU"/>
        </w:rPr>
      </w:pPr>
      <w:r w:rsidRPr="007D4661">
        <w:rPr>
          <w:rFonts w:ascii="GHEA Grapalat" w:hAnsi="GHEA Grapalat" w:cs="Sylfaen"/>
          <w:sz w:val="20"/>
          <w:szCs w:val="20"/>
          <w:lang w:eastAsia="ru-RU"/>
        </w:rPr>
        <w:t xml:space="preserve">                                                                                                  </w:t>
      </w:r>
      <w:proofErr w:type="gramStart"/>
      <w:r w:rsidRPr="007D4661">
        <w:rPr>
          <w:rFonts w:ascii="GHEA Grapalat" w:hAnsi="GHEA Grapalat" w:cs="Sylfaen"/>
          <w:sz w:val="20"/>
          <w:szCs w:val="20"/>
          <w:lang w:eastAsia="ru-RU"/>
        </w:rPr>
        <w:t>հայտը</w:t>
      </w:r>
      <w:proofErr w:type="gramEnd"/>
      <w:r w:rsidRPr="007D4661">
        <w:rPr>
          <w:rFonts w:ascii="GHEA Grapalat" w:hAnsi="GHEA Grapalat" w:cs="Sylfaen"/>
          <w:sz w:val="20"/>
          <w:szCs w:val="20"/>
          <w:lang w:eastAsia="ru-RU"/>
        </w:rPr>
        <w:t xml:space="preserve"> նախագծած ներկայացուցիչ`</w:t>
      </w:r>
    </w:p>
    <w:p w:rsidR="00D16BE4" w:rsidRPr="007D4661" w:rsidRDefault="00D16BE4" w:rsidP="00D16BE4">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D16BE4" w:rsidRPr="007D4661" w:rsidTr="00E04CB4">
        <w:trPr>
          <w:tblCellSpacing w:w="7" w:type="dxa"/>
          <w:jc w:val="center"/>
        </w:trPr>
        <w:tc>
          <w:tcPr>
            <w:tcW w:w="0" w:type="auto"/>
            <w:vAlign w:val="center"/>
          </w:tcPr>
          <w:p w:rsidR="00D16BE4" w:rsidRPr="007D4661" w:rsidRDefault="00D16BE4" w:rsidP="00E04CB4">
            <w:pPr>
              <w:jc w:val="center"/>
              <w:rPr>
                <w:rFonts w:ascii="GHEA Grapalat" w:hAnsi="GHEA Grapalat" w:cs="GHEA Grapalat"/>
                <w:color w:val="000000"/>
                <w:sz w:val="20"/>
                <w:szCs w:val="20"/>
                <w:lang w:val="ru-RU" w:eastAsia="ru-RU"/>
              </w:rPr>
            </w:pPr>
            <w:r w:rsidRPr="007D4661">
              <w:rPr>
                <w:rFonts w:ascii="GHEA Grapalat" w:hAnsi="GHEA Grapalat" w:cs="GHEA Grapalat"/>
                <w:color w:val="000000"/>
                <w:sz w:val="20"/>
                <w:szCs w:val="20"/>
              </w:rPr>
              <w:t xml:space="preserve">___________________________ </w:t>
            </w:r>
          </w:p>
          <w:p w:rsidR="00D16BE4" w:rsidRPr="007D4661" w:rsidRDefault="00D16BE4" w:rsidP="00E04CB4">
            <w:pPr>
              <w:jc w:val="center"/>
              <w:rPr>
                <w:rFonts w:ascii="GHEA Grapalat" w:hAnsi="GHEA Grapalat" w:cs="GHEA Grapalat"/>
                <w:color w:val="000000"/>
                <w:sz w:val="20"/>
                <w:szCs w:val="20"/>
                <w:lang w:val="ru-RU" w:eastAsia="ru-RU"/>
              </w:rPr>
            </w:pPr>
            <w:r w:rsidRPr="007D4661">
              <w:rPr>
                <w:rFonts w:ascii="GHEA Grapalat" w:hAnsi="GHEA Grapalat" w:cs="GHEA Grapalat"/>
                <w:color w:val="000000"/>
                <w:sz w:val="20"/>
                <w:szCs w:val="20"/>
              </w:rPr>
              <w:t>ազգանուն, անուն</w:t>
            </w:r>
          </w:p>
        </w:tc>
        <w:tc>
          <w:tcPr>
            <w:tcW w:w="0" w:type="auto"/>
            <w:vAlign w:val="center"/>
          </w:tcPr>
          <w:p w:rsidR="00D16BE4" w:rsidRPr="007D4661" w:rsidRDefault="00D16BE4" w:rsidP="00E04CB4">
            <w:pPr>
              <w:jc w:val="center"/>
              <w:rPr>
                <w:rFonts w:ascii="GHEA Grapalat" w:hAnsi="GHEA Grapalat" w:cs="GHEA Grapalat"/>
                <w:color w:val="000000"/>
                <w:sz w:val="20"/>
                <w:szCs w:val="20"/>
                <w:lang w:val="ru-RU" w:eastAsia="ru-RU"/>
              </w:rPr>
            </w:pPr>
            <w:r w:rsidRPr="007D4661">
              <w:rPr>
                <w:rFonts w:ascii="GHEA Grapalat" w:hAnsi="GHEA Grapalat" w:cs="GHEA Grapalat"/>
                <w:color w:val="000000"/>
                <w:sz w:val="20"/>
                <w:szCs w:val="20"/>
              </w:rPr>
              <w:t>___________________________</w:t>
            </w:r>
          </w:p>
          <w:p w:rsidR="00D16BE4" w:rsidRPr="007D4661" w:rsidRDefault="00D16BE4" w:rsidP="00E04CB4">
            <w:pPr>
              <w:jc w:val="center"/>
              <w:rPr>
                <w:rFonts w:ascii="GHEA Grapalat" w:hAnsi="GHEA Grapalat" w:cs="GHEA Grapalat"/>
                <w:color w:val="000000"/>
                <w:sz w:val="20"/>
                <w:szCs w:val="20"/>
                <w:lang w:val="ru-RU" w:eastAsia="ru-RU"/>
              </w:rPr>
            </w:pPr>
            <w:r w:rsidRPr="007D4661">
              <w:rPr>
                <w:rFonts w:ascii="GHEA Grapalat" w:hAnsi="GHEA Grapalat" w:cs="GHEA Grapalat"/>
                <w:color w:val="000000"/>
                <w:sz w:val="20"/>
                <w:szCs w:val="20"/>
              </w:rPr>
              <w:t>ազգանուն, անուն</w:t>
            </w:r>
          </w:p>
        </w:tc>
      </w:tr>
      <w:tr w:rsidR="00D16BE4" w:rsidRPr="007D4661" w:rsidTr="00E04CB4">
        <w:trPr>
          <w:tblCellSpacing w:w="7" w:type="dxa"/>
          <w:jc w:val="center"/>
        </w:trPr>
        <w:tc>
          <w:tcPr>
            <w:tcW w:w="0" w:type="auto"/>
            <w:vAlign w:val="center"/>
          </w:tcPr>
          <w:p w:rsidR="00D16BE4" w:rsidRPr="007D4661" w:rsidRDefault="00D16BE4" w:rsidP="00E04CB4">
            <w:pPr>
              <w:jc w:val="center"/>
              <w:rPr>
                <w:rFonts w:ascii="GHEA Grapalat" w:hAnsi="GHEA Grapalat" w:cs="GHEA Grapalat"/>
                <w:color w:val="000000"/>
                <w:sz w:val="20"/>
                <w:szCs w:val="20"/>
                <w:lang w:val="ru-RU" w:eastAsia="ru-RU"/>
              </w:rPr>
            </w:pPr>
            <w:r w:rsidRPr="007D4661">
              <w:rPr>
                <w:rFonts w:ascii="GHEA Grapalat" w:hAnsi="GHEA Grapalat" w:cs="GHEA Grapalat"/>
                <w:color w:val="000000"/>
                <w:sz w:val="20"/>
                <w:szCs w:val="20"/>
              </w:rPr>
              <w:t xml:space="preserve">___________________________ </w:t>
            </w:r>
          </w:p>
          <w:p w:rsidR="00D16BE4" w:rsidRPr="007D4661" w:rsidRDefault="00526492" w:rsidP="00E04CB4">
            <w:pPr>
              <w:jc w:val="center"/>
              <w:rPr>
                <w:rFonts w:ascii="GHEA Grapalat" w:hAnsi="GHEA Grapalat" w:cs="GHEA Grapalat"/>
                <w:color w:val="000000"/>
                <w:sz w:val="20"/>
                <w:szCs w:val="20"/>
                <w:lang w:val="ru-RU" w:eastAsia="ru-RU"/>
              </w:rPr>
            </w:pPr>
            <w:r>
              <w:rPr>
                <w:rFonts w:ascii="GHEA Grapalat" w:hAnsi="GHEA Grapalat" w:cs="GHEA Grapalat"/>
                <w:color w:val="000000"/>
                <w:sz w:val="20"/>
                <w:szCs w:val="20"/>
                <w:lang w:val="hy-AM"/>
              </w:rPr>
              <w:t>ս</w:t>
            </w:r>
            <w:r w:rsidR="00D16BE4" w:rsidRPr="007D4661">
              <w:rPr>
                <w:rFonts w:ascii="GHEA Grapalat" w:hAnsi="GHEA Grapalat" w:cs="GHEA Grapalat"/>
                <w:color w:val="000000"/>
                <w:sz w:val="20"/>
                <w:szCs w:val="20"/>
              </w:rPr>
              <w:t>տորագրություն</w:t>
            </w:r>
          </w:p>
        </w:tc>
        <w:tc>
          <w:tcPr>
            <w:tcW w:w="0" w:type="auto"/>
            <w:vAlign w:val="center"/>
          </w:tcPr>
          <w:p w:rsidR="00D16BE4" w:rsidRPr="007D4661" w:rsidRDefault="00D16BE4" w:rsidP="00E04CB4">
            <w:pPr>
              <w:jc w:val="center"/>
              <w:rPr>
                <w:rFonts w:ascii="GHEA Grapalat" w:hAnsi="GHEA Grapalat" w:cs="GHEA Grapalat"/>
                <w:color w:val="000000"/>
                <w:sz w:val="20"/>
                <w:szCs w:val="20"/>
                <w:lang w:val="ru-RU" w:eastAsia="ru-RU"/>
              </w:rPr>
            </w:pPr>
            <w:r w:rsidRPr="007D4661">
              <w:rPr>
                <w:rFonts w:ascii="GHEA Grapalat" w:hAnsi="GHEA Grapalat" w:cs="GHEA Grapalat"/>
                <w:color w:val="000000"/>
                <w:sz w:val="20"/>
                <w:szCs w:val="20"/>
              </w:rPr>
              <w:t>___________________________</w:t>
            </w:r>
          </w:p>
          <w:p w:rsidR="00D16BE4" w:rsidRPr="007D4661" w:rsidRDefault="00D16BE4" w:rsidP="00E04CB4">
            <w:pPr>
              <w:jc w:val="center"/>
              <w:rPr>
                <w:rFonts w:ascii="GHEA Grapalat" w:hAnsi="GHEA Grapalat" w:cs="GHEA Grapalat"/>
                <w:color w:val="000000"/>
                <w:sz w:val="20"/>
                <w:szCs w:val="20"/>
                <w:lang w:val="ru-RU" w:eastAsia="ru-RU"/>
              </w:rPr>
            </w:pPr>
            <w:r w:rsidRPr="007D4661">
              <w:rPr>
                <w:rFonts w:ascii="GHEA Grapalat" w:hAnsi="GHEA Grapalat" w:cs="GHEA Grapalat"/>
                <w:color w:val="000000"/>
                <w:sz w:val="20"/>
                <w:szCs w:val="20"/>
              </w:rPr>
              <w:t>ստորագրություն</w:t>
            </w:r>
          </w:p>
        </w:tc>
      </w:tr>
    </w:tbl>
    <w:p w:rsidR="00140600" w:rsidRPr="00462140" w:rsidRDefault="00140600" w:rsidP="007E2F6D">
      <w:pPr>
        <w:rPr>
          <w:rFonts w:ascii="GHEA Grapalat" w:hAnsi="GHEA Grapalat" w:cs="Sylfaen"/>
          <w:sz w:val="20"/>
          <w:szCs w:val="20"/>
        </w:rPr>
      </w:pPr>
    </w:p>
    <w:p w:rsidR="00140600" w:rsidRPr="00462140" w:rsidRDefault="00140600" w:rsidP="00140600">
      <w:pPr>
        <w:rPr>
          <w:rFonts w:ascii="GHEA Grapalat" w:hAnsi="GHEA Grapalat" w:cs="Sylfaen"/>
          <w:sz w:val="20"/>
          <w:szCs w:val="20"/>
        </w:rPr>
      </w:pPr>
    </w:p>
    <w:p w:rsidR="00140600" w:rsidRPr="00462140" w:rsidRDefault="00140600" w:rsidP="00140600">
      <w:pPr>
        <w:rPr>
          <w:rFonts w:ascii="GHEA Grapalat" w:hAnsi="GHEA Grapalat" w:cs="Sylfaen"/>
          <w:sz w:val="20"/>
          <w:szCs w:val="20"/>
        </w:rPr>
      </w:pPr>
    </w:p>
    <w:p w:rsidR="00140600" w:rsidRPr="00462140" w:rsidRDefault="00140600" w:rsidP="00140600">
      <w:pPr>
        <w:rPr>
          <w:rFonts w:ascii="GHEA Grapalat" w:hAnsi="GHEA Grapalat" w:cs="Sylfaen"/>
          <w:sz w:val="20"/>
          <w:szCs w:val="20"/>
        </w:rPr>
      </w:pPr>
    </w:p>
    <w:p w:rsidR="00140600" w:rsidRPr="00462140" w:rsidRDefault="00140600" w:rsidP="00140600">
      <w:pPr>
        <w:rPr>
          <w:rFonts w:ascii="GHEA Grapalat" w:hAnsi="GHEA Grapalat" w:cs="Sylfaen"/>
          <w:sz w:val="20"/>
          <w:szCs w:val="20"/>
        </w:rPr>
      </w:pPr>
    </w:p>
    <w:p w:rsidR="00B2572B" w:rsidRPr="00462140" w:rsidRDefault="00140600" w:rsidP="00140600">
      <w:pPr>
        <w:tabs>
          <w:tab w:val="left" w:pos="8640"/>
        </w:tabs>
        <w:rPr>
          <w:rFonts w:ascii="GHEA Grapalat" w:hAnsi="GHEA Grapalat" w:cs="GHEA Grapalat"/>
          <w:sz w:val="20"/>
          <w:szCs w:val="20"/>
          <w:lang w:val="hy-AM"/>
        </w:rPr>
      </w:pPr>
      <w:r w:rsidRPr="00462140">
        <w:rPr>
          <w:rFonts w:ascii="GHEA Grapalat" w:hAnsi="GHEA Grapalat" w:cs="Sylfaen"/>
          <w:sz w:val="20"/>
          <w:szCs w:val="20"/>
        </w:rPr>
        <w:tab/>
      </w:r>
    </w:p>
    <w:sectPr w:rsidR="00B2572B" w:rsidRPr="00462140" w:rsidSect="00367CAC">
      <w:pgSz w:w="11906" w:h="16838" w:code="9"/>
      <w:pgMar w:top="27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A83" w:rsidRDefault="005F2A83">
      <w:r>
        <w:separator/>
      </w:r>
    </w:p>
  </w:endnote>
  <w:endnote w:type="continuationSeparator" w:id="0">
    <w:p w:rsidR="005F2A83" w:rsidRDefault="005F2A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7200000000000000"/>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A83" w:rsidRDefault="005F2A83">
      <w:r>
        <w:separator/>
      </w:r>
    </w:p>
  </w:footnote>
  <w:footnote w:type="continuationSeparator" w:id="0">
    <w:p w:rsidR="005F2A83" w:rsidRDefault="005F2A83">
      <w:r>
        <w:continuationSeparator/>
      </w:r>
    </w:p>
  </w:footnote>
  <w:footnote w:id="1">
    <w:p w:rsidR="005F2A83" w:rsidRPr="006265F4" w:rsidRDefault="005F2A83"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1</w:t>
      </w:r>
      <w:r>
        <w:rPr>
          <w:rFonts w:ascii="GHEA Grapalat" w:hAnsi="GHEA Grapalat" w:cs="Sylfaen"/>
          <w:i/>
          <w:sz w:val="16"/>
          <w:szCs w:val="16"/>
          <w:vertAlign w:val="superscript"/>
          <w:lang w:val="hy-AM"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rsidR="005F2A83" w:rsidRPr="00677F5A" w:rsidRDefault="005F2A83" w:rsidP="00677F5A">
      <w:pPr>
        <w:pStyle w:val="NormalWeb"/>
        <w:spacing w:before="0" w:beforeAutospacing="0" w:after="0" w:afterAutospacing="0"/>
        <w:ind w:firstLine="708"/>
        <w:jc w:val="both"/>
        <w:rPr>
          <w:rFonts w:ascii="Calibri" w:hAnsi="Calibri"/>
          <w:lang w:val="hy-AM"/>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w:t>
      </w:r>
      <w:r w:rsidRPr="000B7538">
        <w:rPr>
          <w:rFonts w:ascii="Cambria Math" w:hAnsi="Cambria Math" w:cs="Cambria Math"/>
          <w:i/>
          <w:sz w:val="16"/>
          <w:szCs w:val="16"/>
          <w:lang w:val="hy-AM" w:eastAsia="ru-RU"/>
        </w:rPr>
        <w:t>․</w:t>
      </w:r>
      <w:r w:rsidRPr="000B7538">
        <w:rPr>
          <w:rFonts w:ascii="GHEA Grapalat" w:hAnsi="GHEA Grapalat" w:cs="GHEA Grapalat"/>
          <w:i/>
          <w:sz w:val="16"/>
          <w:szCs w:val="16"/>
          <w:lang w:val="hy-AM" w:eastAsia="ru-RU"/>
        </w:rPr>
        <w:t>4 կետի 2-րդ նախադասությամբ նախատեսված կարգավորումը, ապա &lt;&lt; պարտավորվում ընտրված մա</w:t>
      </w:r>
      <w:r w:rsidRPr="000B7538">
        <w:rPr>
          <w:rFonts w:ascii="GHEA Grapalat" w:hAnsi="GHEA Grapalat"/>
          <w:i/>
          <w:sz w:val="16"/>
          <w:szCs w:val="16"/>
          <w:lang w:val="hy-AM" w:eastAsia="ru-RU"/>
        </w:rPr>
        <w:t>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92597C">
        <w:fldChar w:fldCharType="begin"/>
      </w:r>
      <w:r w:rsidR="0092597C" w:rsidRPr="00B37F13">
        <w:rPr>
          <w:lang w:val="af-ZA"/>
        </w:rPr>
        <w:instrText>HYPERLINK "https://ru.wikipedia.org/wiki/Standard_%26_Poor%E2%80%99s" \t "_blank"</w:instrText>
      </w:r>
      <w:r w:rsidR="0092597C">
        <w:fldChar w:fldCharType="separate"/>
      </w:r>
      <w:r w:rsidRPr="000B7538">
        <w:rPr>
          <w:rFonts w:ascii="GHEA Grapalat" w:hAnsi="GHEA Grapalat"/>
          <w:i/>
          <w:sz w:val="16"/>
          <w:szCs w:val="16"/>
          <w:lang w:val="hy-AM" w:eastAsia="ru-RU"/>
        </w:rPr>
        <w:t>Standard &amp; Poor’s</w:t>
      </w:r>
      <w:r w:rsidR="0092597C">
        <w:fldChar w:fldCharType="end"/>
      </w:r>
      <w:r w:rsidRPr="000B7538">
        <w:rPr>
          <w:rFonts w:ascii="Courier New" w:hAnsi="Courier New" w:cs="Courier New"/>
          <w:i/>
          <w:sz w:val="16"/>
          <w:szCs w:val="16"/>
          <w:lang w:val="hy-AM" w:eastAsia="ru-RU"/>
        </w:rPr>
        <w:t> </w:t>
      </w:r>
      <w:r w:rsidRPr="000B7538">
        <w:rPr>
          <w:rFonts w:ascii="GHEA Grapalat" w:hAnsi="GHEA Grapalat" w:cs="GHEA Grapalat"/>
          <w:i/>
          <w:sz w:val="16"/>
          <w:szCs w:val="16"/>
          <w:lang w:val="hy-AM" w:eastAsia="ru-RU"/>
        </w:rPr>
        <w:t>) կողմից շնորհված վարկունակության վարկանիշ առնվազն Հայ</w:t>
      </w:r>
      <w:r w:rsidRPr="000B7538">
        <w:rPr>
          <w:rFonts w:ascii="GHEA Grapalat" w:hAnsi="GHEA Grapalat"/>
          <w:i/>
          <w:sz w:val="16"/>
          <w:szCs w:val="16"/>
          <w:lang w:val="hy-AM" w:eastAsia="ru-RU"/>
        </w:rPr>
        <w:t>աստանի Հանրապետությանը շնորհված սուվերեն վարկանիշի չափով:</w:t>
      </w:r>
      <w:r w:rsidRPr="000B7538">
        <w:rPr>
          <w:rFonts w:ascii="GHEA Grapalat" w:hAnsi="GHEA Grapalat"/>
          <w:i/>
          <w:sz w:val="16"/>
          <w:szCs w:val="16"/>
          <w:lang w:val="hy-AM"/>
        </w:rPr>
        <w:t>&gt;&gt; բառերով։</w:t>
      </w:r>
      <w:r>
        <w:rPr>
          <w:rFonts w:ascii="GHEA Grapalat" w:hAnsi="GHEA Grapalat"/>
          <w:i/>
          <w:sz w:val="16"/>
          <w:szCs w:val="16"/>
          <w:lang w:val="hy-AM"/>
        </w:rPr>
        <w:t xml:space="preserve"> </w:t>
      </w:r>
      <w:r w:rsidRPr="000B7538">
        <w:rPr>
          <w:rFonts w:ascii="GHEA Grapalat" w:hAnsi="GHEA Grapalat"/>
          <w:i/>
          <w:sz w:val="16"/>
          <w:szCs w:val="16"/>
          <w:lang w:val="hy-AM"/>
        </w:rPr>
        <w:t>Ընդ որում  նշվում է նաև վարկանիշի չափը և վարկունակության վարկանիշ ունեցող կազմակերպության անվանումը։</w:t>
      </w:r>
    </w:p>
  </w:footnote>
  <w:footnote w:id="3">
    <w:p w:rsidR="005F2A83" w:rsidRPr="000E51A3" w:rsidRDefault="005F2A83" w:rsidP="005F1C06">
      <w:pPr>
        <w:pStyle w:val="BodyTextIndent3"/>
        <w:spacing w:line="240" w:lineRule="auto"/>
        <w:ind w:left="142" w:firstLine="0"/>
        <w:rPr>
          <w:rFonts w:ascii="GHEA Grapalat" w:hAnsi="GHEA Grapalat"/>
          <w:i/>
          <w:sz w:val="18"/>
          <w:szCs w:val="18"/>
          <w:lang w:val="af-ZA" w:eastAsia="ru-RU"/>
        </w:rPr>
      </w:pPr>
      <w:r w:rsidRPr="000E51A3">
        <w:rPr>
          <w:rFonts w:ascii="GHEA Grapalat" w:hAnsi="GHEA Grapalat"/>
          <w:i/>
          <w:sz w:val="18"/>
          <w:szCs w:val="18"/>
          <w:lang w:val="af-ZA" w:eastAsia="ru-RU"/>
        </w:rPr>
        <w:t xml:space="preserve">** - </w:t>
      </w:r>
      <w:r w:rsidRPr="000E51A3">
        <w:rPr>
          <w:rFonts w:ascii="GHEA Grapalat" w:hAnsi="GHEA Grapalat"/>
          <w:i/>
          <w:sz w:val="18"/>
          <w:szCs w:val="18"/>
          <w:lang w:val="hy-AM" w:eastAsia="ru-RU"/>
        </w:rPr>
        <w:t>մասնակիցը</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դիմում</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հայտարարությունը</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լրացնելիս</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նշում</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է</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իր</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իրական</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շահառուների</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վերաբերյալ</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տեղեկություններ</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պարունակող</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կայքէջի</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հղումը</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եթե</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այդ</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մասնակիցը</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Իրավաբանական</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անձանց</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պետական</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գրանցման</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իրավաբանական</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անձանց</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ստորաբաժանումների</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հիմնարկների</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և</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անհատ</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ձեռնարկատերերի</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պետական</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հաշվառման</w:t>
      </w:r>
      <w:r w:rsidRPr="000E51A3">
        <w:rPr>
          <w:rFonts w:ascii="Calibri" w:hAnsi="Calibri" w:cs="Calibri"/>
          <w:i/>
          <w:sz w:val="18"/>
          <w:szCs w:val="18"/>
          <w:lang w:val="af-ZA" w:eastAsia="ru-RU"/>
        </w:rPr>
        <w:t> </w:t>
      </w:r>
      <w:r w:rsidRPr="000E51A3">
        <w:rPr>
          <w:rFonts w:ascii="GHEA Grapalat" w:hAnsi="GHEA Grapalat" w:cs="GHEA Grapalat"/>
          <w:i/>
          <w:sz w:val="18"/>
          <w:szCs w:val="18"/>
          <w:lang w:val="hy-AM" w:eastAsia="ru-RU"/>
        </w:rPr>
        <w:t>մասին</w:t>
      </w:r>
      <w:r w:rsidRPr="000E51A3">
        <w:rPr>
          <w:rFonts w:ascii="GHEA Grapalat" w:hAnsi="GHEA Grapalat" w:cs="GHEA Grapalat"/>
          <w:i/>
          <w:sz w:val="18"/>
          <w:szCs w:val="18"/>
          <w:lang w:val="af-ZA" w:eastAsia="ru-RU"/>
        </w:rPr>
        <w:t>»</w:t>
      </w:r>
      <w:r w:rsidRPr="000E51A3">
        <w:rPr>
          <w:rFonts w:ascii="GHEA Grapalat" w:hAnsi="GHEA Grapalat"/>
          <w:i/>
          <w:sz w:val="18"/>
          <w:szCs w:val="18"/>
          <w:lang w:val="af-ZA" w:eastAsia="ru-RU"/>
        </w:rPr>
        <w:t xml:space="preserve"> </w:t>
      </w:r>
      <w:r w:rsidRPr="000E51A3">
        <w:rPr>
          <w:rFonts w:ascii="GHEA Grapalat" w:hAnsi="GHEA Grapalat" w:cs="GHEA Grapalat"/>
          <w:i/>
          <w:sz w:val="18"/>
          <w:szCs w:val="18"/>
          <w:lang w:val="hy-AM" w:eastAsia="ru-RU"/>
        </w:rPr>
        <w:t>օրենքի</w:t>
      </w:r>
      <w:r w:rsidRPr="000E51A3">
        <w:rPr>
          <w:rFonts w:ascii="GHEA Grapalat" w:hAnsi="GHEA Grapalat"/>
          <w:i/>
          <w:sz w:val="18"/>
          <w:szCs w:val="18"/>
          <w:lang w:val="af-ZA" w:eastAsia="ru-RU"/>
        </w:rPr>
        <w:t xml:space="preserve"> </w:t>
      </w:r>
      <w:r w:rsidRPr="000E51A3">
        <w:rPr>
          <w:rFonts w:ascii="GHEA Grapalat" w:hAnsi="GHEA Grapalat" w:cs="GHEA Grapalat"/>
          <w:i/>
          <w:sz w:val="18"/>
          <w:szCs w:val="18"/>
          <w:lang w:val="hy-AM" w:eastAsia="ru-RU"/>
        </w:rPr>
        <w:t>հիման</w:t>
      </w:r>
      <w:r w:rsidRPr="000E51A3">
        <w:rPr>
          <w:rFonts w:ascii="GHEA Grapalat" w:hAnsi="GHEA Grapalat"/>
          <w:i/>
          <w:sz w:val="18"/>
          <w:szCs w:val="18"/>
          <w:lang w:val="af-ZA" w:eastAsia="ru-RU"/>
        </w:rPr>
        <w:t xml:space="preserve"> </w:t>
      </w:r>
      <w:r w:rsidRPr="000E51A3">
        <w:rPr>
          <w:rFonts w:ascii="GHEA Grapalat" w:hAnsi="GHEA Grapalat" w:cs="GHEA Grapalat"/>
          <w:i/>
          <w:sz w:val="18"/>
          <w:szCs w:val="18"/>
          <w:lang w:val="hy-AM" w:eastAsia="ru-RU"/>
        </w:rPr>
        <w:t>վրա</w:t>
      </w:r>
      <w:r w:rsidRPr="000E51A3">
        <w:rPr>
          <w:rFonts w:ascii="GHEA Grapalat" w:hAnsi="GHEA Grapalat"/>
          <w:i/>
          <w:sz w:val="18"/>
          <w:szCs w:val="18"/>
          <w:lang w:val="af-ZA" w:eastAsia="ru-RU"/>
        </w:rPr>
        <w:t xml:space="preserve"> </w:t>
      </w:r>
      <w:r w:rsidRPr="000E51A3">
        <w:rPr>
          <w:rFonts w:ascii="GHEA Grapalat" w:hAnsi="GHEA Grapalat" w:cs="GHEA Grapalat"/>
          <w:i/>
          <w:sz w:val="18"/>
          <w:szCs w:val="18"/>
          <w:lang w:val="hy-AM" w:eastAsia="ru-RU"/>
        </w:rPr>
        <w:t>իրական</w:t>
      </w:r>
      <w:r w:rsidRPr="000E51A3">
        <w:rPr>
          <w:rFonts w:ascii="GHEA Grapalat" w:hAnsi="GHEA Grapalat"/>
          <w:i/>
          <w:sz w:val="18"/>
          <w:szCs w:val="18"/>
          <w:lang w:val="af-ZA" w:eastAsia="ru-RU"/>
        </w:rPr>
        <w:t xml:space="preserve"> </w:t>
      </w:r>
      <w:r w:rsidRPr="000E51A3">
        <w:rPr>
          <w:rFonts w:ascii="GHEA Grapalat" w:hAnsi="GHEA Grapalat" w:cs="GHEA Grapalat"/>
          <w:i/>
          <w:sz w:val="18"/>
          <w:szCs w:val="18"/>
          <w:lang w:val="hy-AM" w:eastAsia="ru-RU"/>
        </w:rPr>
        <w:t>շահառուների</w:t>
      </w:r>
      <w:r w:rsidRPr="000E51A3">
        <w:rPr>
          <w:rFonts w:ascii="GHEA Grapalat" w:hAnsi="GHEA Grapalat"/>
          <w:i/>
          <w:sz w:val="18"/>
          <w:szCs w:val="18"/>
          <w:lang w:val="af-ZA" w:eastAsia="ru-RU"/>
        </w:rPr>
        <w:t xml:space="preserve"> </w:t>
      </w:r>
      <w:r w:rsidRPr="000E51A3">
        <w:rPr>
          <w:rFonts w:ascii="GHEA Grapalat" w:hAnsi="GHEA Grapalat" w:cs="GHEA Grapalat"/>
          <w:i/>
          <w:sz w:val="18"/>
          <w:szCs w:val="18"/>
          <w:lang w:val="hy-AM" w:eastAsia="ru-RU"/>
        </w:rPr>
        <w:t>վերաբերյալ</w:t>
      </w:r>
      <w:r w:rsidRPr="000E51A3">
        <w:rPr>
          <w:rFonts w:ascii="GHEA Grapalat" w:hAnsi="GHEA Grapalat"/>
          <w:i/>
          <w:sz w:val="18"/>
          <w:szCs w:val="18"/>
          <w:lang w:val="af-ZA" w:eastAsia="ru-RU"/>
        </w:rPr>
        <w:t xml:space="preserve"> </w:t>
      </w:r>
      <w:r w:rsidRPr="000E51A3">
        <w:rPr>
          <w:rFonts w:ascii="GHEA Grapalat" w:hAnsi="GHEA Grapalat" w:cs="GHEA Grapalat"/>
          <w:i/>
          <w:sz w:val="18"/>
          <w:szCs w:val="18"/>
          <w:lang w:val="hy-AM" w:eastAsia="ru-RU"/>
        </w:rPr>
        <w:t>հայտարարագիր</w:t>
      </w:r>
      <w:r w:rsidRPr="000E51A3">
        <w:rPr>
          <w:rFonts w:ascii="GHEA Grapalat" w:hAnsi="GHEA Grapalat"/>
          <w:i/>
          <w:sz w:val="18"/>
          <w:szCs w:val="18"/>
          <w:lang w:val="af-ZA" w:eastAsia="ru-RU"/>
        </w:rPr>
        <w:t xml:space="preserve"> </w:t>
      </w:r>
      <w:r w:rsidRPr="000E51A3">
        <w:rPr>
          <w:rFonts w:ascii="GHEA Grapalat" w:hAnsi="GHEA Grapalat" w:cs="GHEA Grapalat"/>
          <w:i/>
          <w:sz w:val="18"/>
          <w:szCs w:val="18"/>
          <w:lang w:val="hy-AM" w:eastAsia="ru-RU"/>
        </w:rPr>
        <w:t>ներկայացնելու</w:t>
      </w:r>
      <w:r w:rsidRPr="000E51A3">
        <w:rPr>
          <w:rFonts w:ascii="GHEA Grapalat" w:hAnsi="GHEA Grapalat"/>
          <w:i/>
          <w:sz w:val="18"/>
          <w:szCs w:val="18"/>
          <w:lang w:val="af-ZA" w:eastAsia="ru-RU"/>
        </w:rPr>
        <w:t xml:space="preserve"> </w:t>
      </w:r>
      <w:r w:rsidRPr="000E51A3">
        <w:rPr>
          <w:rFonts w:ascii="GHEA Grapalat" w:hAnsi="GHEA Grapalat" w:cs="GHEA Grapalat"/>
          <w:i/>
          <w:sz w:val="18"/>
          <w:szCs w:val="18"/>
          <w:lang w:val="hy-AM" w:eastAsia="ru-RU"/>
        </w:rPr>
        <w:t>պարտականություն</w:t>
      </w:r>
      <w:r w:rsidRPr="000E51A3">
        <w:rPr>
          <w:rFonts w:ascii="GHEA Grapalat" w:hAnsi="GHEA Grapalat"/>
          <w:i/>
          <w:sz w:val="18"/>
          <w:szCs w:val="18"/>
          <w:lang w:val="af-ZA" w:eastAsia="ru-RU"/>
        </w:rPr>
        <w:t xml:space="preserve"> </w:t>
      </w:r>
      <w:r w:rsidRPr="000E51A3">
        <w:rPr>
          <w:rFonts w:ascii="GHEA Grapalat" w:hAnsi="GHEA Grapalat" w:cs="GHEA Grapalat"/>
          <w:i/>
          <w:sz w:val="18"/>
          <w:szCs w:val="18"/>
          <w:lang w:val="hy-AM" w:eastAsia="ru-RU"/>
        </w:rPr>
        <w:t>ունեցող</w:t>
      </w:r>
      <w:r w:rsidRPr="000E51A3">
        <w:rPr>
          <w:rFonts w:ascii="GHEA Grapalat" w:hAnsi="GHEA Grapalat"/>
          <w:i/>
          <w:sz w:val="18"/>
          <w:szCs w:val="18"/>
          <w:lang w:val="af-ZA" w:eastAsia="ru-RU"/>
        </w:rPr>
        <w:t xml:space="preserve"> </w:t>
      </w:r>
      <w:r w:rsidRPr="000E51A3">
        <w:rPr>
          <w:rFonts w:ascii="GHEA Grapalat" w:hAnsi="GHEA Grapalat" w:cs="GHEA Grapalat"/>
          <w:i/>
          <w:sz w:val="18"/>
          <w:szCs w:val="18"/>
          <w:lang w:val="hy-AM" w:eastAsia="ru-RU"/>
        </w:rPr>
        <w:t>իրավաբանական</w:t>
      </w:r>
      <w:r w:rsidRPr="000E51A3">
        <w:rPr>
          <w:rFonts w:ascii="GHEA Grapalat" w:hAnsi="GHEA Grapalat"/>
          <w:i/>
          <w:sz w:val="18"/>
          <w:szCs w:val="18"/>
          <w:lang w:val="af-ZA" w:eastAsia="ru-RU"/>
        </w:rPr>
        <w:t xml:space="preserve"> </w:t>
      </w:r>
      <w:r w:rsidRPr="000E51A3">
        <w:rPr>
          <w:rFonts w:ascii="GHEA Grapalat" w:hAnsi="GHEA Grapalat" w:cs="GHEA Grapalat"/>
          <w:i/>
          <w:sz w:val="18"/>
          <w:szCs w:val="18"/>
          <w:lang w:val="hy-AM" w:eastAsia="ru-RU"/>
        </w:rPr>
        <w:t>անձ</w:t>
      </w:r>
      <w:r w:rsidRPr="000E51A3">
        <w:rPr>
          <w:rFonts w:ascii="GHEA Grapalat" w:hAnsi="GHEA Grapalat"/>
          <w:i/>
          <w:sz w:val="18"/>
          <w:szCs w:val="18"/>
          <w:lang w:val="af-ZA" w:eastAsia="ru-RU"/>
        </w:rPr>
        <w:t xml:space="preserve"> </w:t>
      </w:r>
      <w:r w:rsidRPr="000E51A3">
        <w:rPr>
          <w:rFonts w:ascii="GHEA Grapalat" w:hAnsi="GHEA Grapalat" w:cs="GHEA Grapalat"/>
          <w:i/>
          <w:sz w:val="18"/>
          <w:szCs w:val="18"/>
          <w:lang w:val="hy-AM" w:eastAsia="ru-RU"/>
        </w:rPr>
        <w:t>է</w:t>
      </w:r>
      <w:r w:rsidRPr="000E51A3">
        <w:rPr>
          <w:rFonts w:ascii="GHEA Grapalat" w:hAnsi="GHEA Grapalat"/>
          <w:i/>
          <w:sz w:val="18"/>
          <w:szCs w:val="18"/>
          <w:lang w:val="af-ZA" w:eastAsia="ru-RU"/>
        </w:rPr>
        <w:t xml:space="preserve"> </w:t>
      </w:r>
      <w:r w:rsidRPr="000E51A3">
        <w:rPr>
          <w:rFonts w:ascii="GHEA Grapalat" w:hAnsi="GHEA Grapalat" w:cs="GHEA Grapalat"/>
          <w:i/>
          <w:sz w:val="18"/>
          <w:szCs w:val="18"/>
          <w:lang w:val="hy-AM" w:eastAsia="ru-RU"/>
        </w:rPr>
        <w:t>և</w:t>
      </w:r>
      <w:r w:rsidRPr="000E51A3">
        <w:rPr>
          <w:rFonts w:ascii="GHEA Grapalat" w:hAnsi="GHEA Grapalat"/>
          <w:i/>
          <w:sz w:val="18"/>
          <w:szCs w:val="18"/>
          <w:lang w:val="af-ZA" w:eastAsia="ru-RU"/>
        </w:rPr>
        <w:t xml:space="preserve"> </w:t>
      </w:r>
      <w:r w:rsidRPr="000E51A3">
        <w:rPr>
          <w:rFonts w:ascii="GHEA Grapalat" w:hAnsi="GHEA Grapalat" w:cs="GHEA Grapalat"/>
          <w:i/>
          <w:sz w:val="18"/>
          <w:szCs w:val="18"/>
          <w:lang w:val="hy-AM" w:eastAsia="ru-RU"/>
        </w:rPr>
        <w:t>հայտը</w:t>
      </w:r>
      <w:r w:rsidRPr="000E51A3">
        <w:rPr>
          <w:rFonts w:ascii="GHEA Grapalat" w:hAnsi="GHEA Grapalat"/>
          <w:i/>
          <w:sz w:val="18"/>
          <w:szCs w:val="18"/>
          <w:lang w:val="af-ZA" w:eastAsia="ru-RU"/>
        </w:rPr>
        <w:t xml:space="preserve"> </w:t>
      </w:r>
      <w:r w:rsidRPr="000E51A3">
        <w:rPr>
          <w:rFonts w:ascii="GHEA Grapalat" w:hAnsi="GHEA Grapalat" w:cs="GHEA Grapalat"/>
          <w:i/>
          <w:sz w:val="18"/>
          <w:szCs w:val="18"/>
          <w:lang w:val="hy-AM" w:eastAsia="ru-RU"/>
        </w:rPr>
        <w:t>ներկայացնելու</w:t>
      </w:r>
      <w:r w:rsidRPr="000E51A3">
        <w:rPr>
          <w:rFonts w:ascii="GHEA Grapalat" w:hAnsi="GHEA Grapalat"/>
          <w:i/>
          <w:sz w:val="18"/>
          <w:szCs w:val="18"/>
          <w:lang w:val="af-ZA" w:eastAsia="ru-RU"/>
        </w:rPr>
        <w:t xml:space="preserve"> </w:t>
      </w:r>
      <w:r w:rsidRPr="000E51A3">
        <w:rPr>
          <w:rFonts w:ascii="GHEA Grapalat" w:hAnsi="GHEA Grapalat" w:cs="GHEA Grapalat"/>
          <w:i/>
          <w:sz w:val="18"/>
          <w:szCs w:val="18"/>
          <w:lang w:val="hy-AM" w:eastAsia="ru-RU"/>
        </w:rPr>
        <w:t>օրվա</w:t>
      </w:r>
      <w:r w:rsidRPr="000E51A3">
        <w:rPr>
          <w:rFonts w:ascii="GHEA Grapalat" w:hAnsi="GHEA Grapalat"/>
          <w:i/>
          <w:sz w:val="18"/>
          <w:szCs w:val="18"/>
          <w:lang w:val="af-ZA" w:eastAsia="ru-RU"/>
        </w:rPr>
        <w:t xml:space="preserve"> </w:t>
      </w:r>
      <w:r w:rsidRPr="000E51A3">
        <w:rPr>
          <w:rFonts w:ascii="GHEA Grapalat" w:hAnsi="GHEA Grapalat" w:cs="GHEA Grapalat"/>
          <w:i/>
          <w:sz w:val="18"/>
          <w:szCs w:val="18"/>
          <w:lang w:val="hy-AM" w:eastAsia="ru-RU"/>
        </w:rPr>
        <w:t>դրությամբ</w:t>
      </w:r>
      <w:r w:rsidRPr="000E51A3">
        <w:rPr>
          <w:rFonts w:ascii="GHEA Grapalat" w:hAnsi="GHEA Grapalat"/>
          <w:i/>
          <w:sz w:val="18"/>
          <w:szCs w:val="18"/>
          <w:lang w:val="af-ZA" w:eastAsia="ru-RU"/>
        </w:rPr>
        <w:t xml:space="preserve"> </w:t>
      </w:r>
      <w:r w:rsidRPr="000E51A3">
        <w:rPr>
          <w:rFonts w:ascii="GHEA Grapalat" w:hAnsi="GHEA Grapalat" w:cs="GHEA Grapalat"/>
          <w:i/>
          <w:sz w:val="18"/>
          <w:szCs w:val="18"/>
          <w:lang w:val="hy-AM" w:eastAsia="ru-RU"/>
        </w:rPr>
        <w:t>սահմանված</w:t>
      </w:r>
      <w:r w:rsidRPr="000E51A3">
        <w:rPr>
          <w:rFonts w:ascii="GHEA Grapalat" w:hAnsi="GHEA Grapalat"/>
          <w:i/>
          <w:sz w:val="18"/>
          <w:szCs w:val="18"/>
          <w:lang w:val="af-ZA" w:eastAsia="ru-RU"/>
        </w:rPr>
        <w:t xml:space="preserve"> </w:t>
      </w:r>
      <w:r w:rsidRPr="000E51A3">
        <w:rPr>
          <w:rFonts w:ascii="GHEA Grapalat" w:hAnsi="GHEA Grapalat" w:cs="GHEA Grapalat"/>
          <w:i/>
          <w:sz w:val="18"/>
          <w:szCs w:val="18"/>
          <w:lang w:val="hy-AM" w:eastAsia="ru-RU"/>
        </w:rPr>
        <w:t>կարգով</w:t>
      </w:r>
      <w:r w:rsidRPr="000E51A3">
        <w:rPr>
          <w:rFonts w:ascii="GHEA Grapalat" w:hAnsi="GHEA Grapalat"/>
          <w:i/>
          <w:sz w:val="18"/>
          <w:szCs w:val="18"/>
          <w:lang w:val="af-ZA" w:eastAsia="ru-RU"/>
        </w:rPr>
        <w:t xml:space="preserve"> </w:t>
      </w:r>
      <w:r w:rsidRPr="000E51A3">
        <w:rPr>
          <w:rFonts w:ascii="GHEA Grapalat" w:hAnsi="GHEA Grapalat" w:cs="GHEA Grapalat"/>
          <w:i/>
          <w:sz w:val="18"/>
          <w:szCs w:val="18"/>
          <w:lang w:val="hy-AM" w:eastAsia="ru-RU"/>
        </w:rPr>
        <w:t>պետք</w:t>
      </w:r>
      <w:r w:rsidRPr="000E51A3">
        <w:rPr>
          <w:rFonts w:ascii="GHEA Grapalat" w:hAnsi="GHEA Grapalat"/>
          <w:i/>
          <w:sz w:val="18"/>
          <w:szCs w:val="18"/>
          <w:lang w:val="af-ZA" w:eastAsia="ru-RU"/>
        </w:rPr>
        <w:t xml:space="preserve"> </w:t>
      </w:r>
      <w:r w:rsidRPr="000E51A3">
        <w:rPr>
          <w:rFonts w:ascii="GHEA Grapalat" w:hAnsi="GHEA Grapalat" w:cs="GHEA Grapalat"/>
          <w:i/>
          <w:sz w:val="18"/>
          <w:szCs w:val="18"/>
          <w:lang w:val="hy-AM" w:eastAsia="ru-RU"/>
        </w:rPr>
        <w:t>է</w:t>
      </w:r>
      <w:r w:rsidRPr="000E51A3">
        <w:rPr>
          <w:rFonts w:ascii="GHEA Grapalat" w:hAnsi="GHEA Grapalat"/>
          <w:i/>
          <w:sz w:val="18"/>
          <w:szCs w:val="18"/>
          <w:lang w:val="af-ZA" w:eastAsia="ru-RU"/>
        </w:rPr>
        <w:t xml:space="preserve"> </w:t>
      </w:r>
      <w:r w:rsidRPr="000E51A3">
        <w:rPr>
          <w:rFonts w:ascii="GHEA Grapalat" w:hAnsi="GHEA Grapalat" w:cs="GHEA Grapalat"/>
          <w:i/>
          <w:sz w:val="18"/>
          <w:szCs w:val="18"/>
          <w:lang w:val="hy-AM" w:eastAsia="ru-RU"/>
        </w:rPr>
        <w:t>ի</w:t>
      </w:r>
      <w:r w:rsidRPr="000E51A3">
        <w:rPr>
          <w:rFonts w:ascii="GHEA Grapalat" w:hAnsi="GHEA Grapalat"/>
          <w:i/>
          <w:sz w:val="18"/>
          <w:szCs w:val="18"/>
          <w:lang w:val="hy-AM" w:eastAsia="ru-RU"/>
        </w:rPr>
        <w:t>րավաբանական</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անձանց</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պետական</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ռեգիստրի</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գործակալությունում</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գրանցված</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լիներ</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իր</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իրական</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շահառուների</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վերաբերյալ</w:t>
      </w:r>
      <w:r w:rsidRPr="000E51A3">
        <w:rPr>
          <w:rFonts w:ascii="GHEA Grapalat" w:hAnsi="GHEA Grapalat"/>
          <w:i/>
          <w:sz w:val="18"/>
          <w:szCs w:val="18"/>
          <w:lang w:val="af-ZA" w:eastAsia="ru-RU"/>
        </w:rPr>
        <w:t xml:space="preserve"> </w:t>
      </w:r>
      <w:r w:rsidRPr="000E51A3">
        <w:rPr>
          <w:rFonts w:ascii="GHEA Grapalat" w:hAnsi="GHEA Grapalat"/>
          <w:i/>
          <w:sz w:val="18"/>
          <w:szCs w:val="18"/>
          <w:lang w:val="hy-AM" w:eastAsia="ru-RU"/>
        </w:rPr>
        <w:t>տեղեկությունները</w:t>
      </w:r>
      <w:r w:rsidRPr="000E51A3">
        <w:rPr>
          <w:rFonts w:ascii="GHEA Grapalat" w:hAnsi="GHEA Grapalat"/>
          <w:i/>
          <w:sz w:val="18"/>
          <w:szCs w:val="18"/>
          <w:lang w:val="af-ZA" w:eastAsia="ru-RU"/>
        </w:rPr>
        <w:t xml:space="preserve">, </w:t>
      </w:r>
    </w:p>
    <w:p w:rsidR="005F2A83" w:rsidRPr="000E51A3" w:rsidRDefault="005F2A83" w:rsidP="005F1C06">
      <w:pPr>
        <w:pStyle w:val="BodyTextIndent3"/>
        <w:spacing w:line="240" w:lineRule="auto"/>
        <w:ind w:left="142" w:firstLine="0"/>
        <w:rPr>
          <w:rFonts w:ascii="GHEA Grapalat" w:hAnsi="GHEA Grapalat"/>
          <w:i/>
          <w:sz w:val="18"/>
          <w:szCs w:val="18"/>
          <w:lang w:val="af-ZA" w:eastAsia="ru-RU"/>
        </w:rPr>
      </w:pPr>
    </w:p>
    <w:p w:rsidR="005F2A83" w:rsidRPr="000E51A3" w:rsidRDefault="005F2A83" w:rsidP="005A765C">
      <w:pPr>
        <w:pStyle w:val="BodyTextIndent3"/>
        <w:spacing w:line="240" w:lineRule="auto"/>
        <w:ind w:left="142" w:firstLine="218"/>
        <w:rPr>
          <w:rFonts w:ascii="GHEA Grapalat" w:hAnsi="GHEA Grapalat"/>
          <w:i/>
          <w:sz w:val="18"/>
          <w:szCs w:val="18"/>
          <w:lang w:val="af-ZA" w:eastAsia="ru-RU"/>
        </w:rPr>
      </w:pP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Եթե</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մասնակիցը</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Իրավաբանական</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անձանց</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պետական</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գրանցման</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իրավաբանական</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անձանց</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ստորաբաժանումների</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հիմնարկների</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և</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անհատ</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ձեռնարկատերերի</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պետական</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հաշվառման</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մասին</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օրենքի</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հիման</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վրա</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իրական</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շահառուների</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վերաբերյալ</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հայտարարագիր</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ներկայացնելու</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պարտականություն</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ունեցող</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իրավաբանական</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անձ</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չէ</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կամ</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եթե</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այդպիսի</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իրավաբանական</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անձ</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է</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սակայն</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հայտը</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ներկայացնելու</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օրվա</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դրությամբ</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պարտավոր</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չէր</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իրավաբանական</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անձանց</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պետական</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ռեգիստրի</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գործակալությունում</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գրանցել</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իր</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իրական</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շահառուների</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վերաբերյալ</w:t>
      </w:r>
      <w:r w:rsidRPr="000E51A3">
        <w:rPr>
          <w:rFonts w:ascii="GHEA Grapalat" w:hAnsi="GHEA Grapalat"/>
          <w:i/>
          <w:sz w:val="18"/>
          <w:szCs w:val="18"/>
          <w:lang w:val="af-ZA" w:eastAsia="ru-RU"/>
        </w:rPr>
        <w:t xml:space="preserve"> </w:t>
      </w:r>
      <w:r w:rsidRPr="000E51A3">
        <w:rPr>
          <w:rFonts w:ascii="GHEA Grapalat" w:hAnsi="GHEA Grapalat"/>
          <w:i/>
          <w:sz w:val="18"/>
          <w:szCs w:val="18"/>
          <w:lang w:eastAsia="ru-RU"/>
        </w:rPr>
        <w:t>տեղեկությունները</w:t>
      </w:r>
      <w:r w:rsidRPr="000E51A3">
        <w:rPr>
          <w:rFonts w:ascii="GHEA Grapalat" w:hAnsi="GHEA Grapalat"/>
          <w:i/>
          <w:sz w:val="18"/>
          <w:szCs w:val="18"/>
          <w:lang w:val="hy-AM" w:eastAsia="ru-RU"/>
        </w:rPr>
        <w:t>,</w:t>
      </w:r>
      <w:r w:rsidRPr="000E51A3">
        <w:rPr>
          <w:rFonts w:ascii="GHEA Grapalat" w:hAnsi="GHEA Grapalat"/>
          <w:i/>
          <w:sz w:val="18"/>
          <w:szCs w:val="18"/>
          <w:lang w:val="af-ZA"/>
        </w:rPr>
        <w:t xml:space="preserve"> </w:t>
      </w:r>
      <w:r w:rsidRPr="000E51A3">
        <w:rPr>
          <w:rFonts w:ascii="GHEA Grapalat" w:hAnsi="GHEA Grapalat"/>
          <w:i/>
          <w:sz w:val="18"/>
          <w:szCs w:val="18"/>
        </w:rPr>
        <w:t>ապա</w:t>
      </w:r>
      <w:r w:rsidRPr="000E51A3">
        <w:rPr>
          <w:rFonts w:ascii="GHEA Grapalat" w:hAnsi="GHEA Grapalat"/>
          <w:i/>
          <w:sz w:val="18"/>
          <w:szCs w:val="18"/>
          <w:lang w:val="af-ZA"/>
        </w:rPr>
        <w:t xml:space="preserve"> </w:t>
      </w:r>
      <w:r w:rsidRPr="000E51A3">
        <w:rPr>
          <w:rFonts w:ascii="GHEA Grapalat" w:hAnsi="GHEA Grapalat"/>
          <w:i/>
          <w:sz w:val="18"/>
          <w:szCs w:val="18"/>
        </w:rPr>
        <w:t>դիմում</w:t>
      </w:r>
      <w:r w:rsidRPr="000E51A3">
        <w:rPr>
          <w:rFonts w:ascii="GHEA Grapalat" w:hAnsi="GHEA Grapalat"/>
          <w:i/>
          <w:sz w:val="18"/>
          <w:szCs w:val="18"/>
          <w:lang w:val="af-ZA"/>
        </w:rPr>
        <w:t xml:space="preserve">- </w:t>
      </w:r>
      <w:r w:rsidRPr="000E51A3">
        <w:rPr>
          <w:rFonts w:ascii="GHEA Grapalat" w:hAnsi="GHEA Grapalat"/>
          <w:i/>
          <w:sz w:val="18"/>
          <w:szCs w:val="18"/>
        </w:rPr>
        <w:t>հայտարարությունը</w:t>
      </w:r>
      <w:r w:rsidRPr="000E51A3">
        <w:rPr>
          <w:rFonts w:ascii="GHEA Grapalat" w:hAnsi="GHEA Grapalat"/>
          <w:i/>
          <w:sz w:val="18"/>
          <w:szCs w:val="18"/>
          <w:lang w:val="af-ZA"/>
        </w:rPr>
        <w:t xml:space="preserve"> </w:t>
      </w:r>
      <w:r w:rsidRPr="000E51A3">
        <w:rPr>
          <w:rFonts w:ascii="GHEA Grapalat" w:hAnsi="GHEA Grapalat"/>
          <w:i/>
          <w:sz w:val="18"/>
          <w:szCs w:val="18"/>
        </w:rPr>
        <w:t>լրացնելիս</w:t>
      </w:r>
      <w:r w:rsidRPr="000E51A3">
        <w:rPr>
          <w:rFonts w:ascii="GHEA Grapalat" w:hAnsi="GHEA Grapalat"/>
          <w:i/>
          <w:sz w:val="18"/>
          <w:szCs w:val="18"/>
          <w:lang w:val="af-ZA"/>
        </w:rPr>
        <w:t xml:space="preserve"> </w:t>
      </w:r>
      <w:r w:rsidRPr="000E51A3">
        <w:rPr>
          <w:rFonts w:ascii="GHEA Grapalat" w:hAnsi="GHEA Grapalat"/>
          <w:i/>
          <w:sz w:val="18"/>
          <w:szCs w:val="18"/>
          <w:lang w:val="af-ZA" w:eastAsia="ru-RU"/>
        </w:rPr>
        <w:t>«</w:t>
      </w:r>
      <w:r w:rsidRPr="000E51A3">
        <w:rPr>
          <w:rFonts w:ascii="GHEA Grapalat" w:hAnsi="GHEA Grapalat"/>
          <w:i/>
          <w:sz w:val="18"/>
          <w:szCs w:val="18"/>
        </w:rPr>
        <w:t>տեղեկություններ</w:t>
      </w:r>
      <w:r w:rsidRPr="000E51A3">
        <w:rPr>
          <w:rFonts w:ascii="GHEA Grapalat" w:hAnsi="GHEA Grapalat"/>
          <w:i/>
          <w:sz w:val="18"/>
          <w:szCs w:val="18"/>
          <w:lang w:val="af-ZA"/>
        </w:rPr>
        <w:t xml:space="preserve"> </w:t>
      </w:r>
      <w:r w:rsidRPr="000E51A3">
        <w:rPr>
          <w:rFonts w:ascii="GHEA Grapalat" w:hAnsi="GHEA Grapalat"/>
          <w:i/>
          <w:sz w:val="18"/>
          <w:szCs w:val="18"/>
        </w:rPr>
        <w:t>պարունակող</w:t>
      </w:r>
      <w:r w:rsidRPr="000E51A3">
        <w:rPr>
          <w:rFonts w:ascii="GHEA Grapalat" w:hAnsi="GHEA Grapalat"/>
          <w:i/>
          <w:sz w:val="18"/>
          <w:szCs w:val="18"/>
          <w:lang w:val="af-ZA"/>
        </w:rPr>
        <w:t xml:space="preserve"> </w:t>
      </w:r>
      <w:r w:rsidRPr="000E51A3">
        <w:rPr>
          <w:rFonts w:ascii="GHEA Grapalat" w:hAnsi="GHEA Grapalat"/>
          <w:i/>
          <w:sz w:val="18"/>
          <w:szCs w:val="18"/>
        </w:rPr>
        <w:t>կայքէջի</w:t>
      </w:r>
      <w:r w:rsidRPr="000E51A3">
        <w:rPr>
          <w:rFonts w:ascii="GHEA Grapalat" w:hAnsi="GHEA Grapalat"/>
          <w:i/>
          <w:sz w:val="18"/>
          <w:szCs w:val="18"/>
          <w:lang w:val="af-ZA"/>
        </w:rPr>
        <w:t xml:space="preserve"> </w:t>
      </w:r>
      <w:r w:rsidRPr="000E51A3">
        <w:rPr>
          <w:rFonts w:ascii="GHEA Grapalat" w:hAnsi="GHEA Grapalat"/>
          <w:i/>
          <w:sz w:val="18"/>
          <w:szCs w:val="18"/>
        </w:rPr>
        <w:t>հղումը՝</w:t>
      </w:r>
      <w:r w:rsidRPr="000E51A3">
        <w:rPr>
          <w:rFonts w:ascii="GHEA Grapalat" w:hAnsi="GHEA Grapalat"/>
          <w:i/>
          <w:sz w:val="18"/>
          <w:szCs w:val="18"/>
          <w:lang w:val="af-ZA" w:eastAsia="ru-RU"/>
        </w:rPr>
        <w:t>»</w:t>
      </w:r>
      <w:r w:rsidRPr="000E51A3">
        <w:rPr>
          <w:rFonts w:ascii="GHEA Grapalat" w:hAnsi="GHEA Grapalat"/>
          <w:i/>
          <w:sz w:val="18"/>
          <w:szCs w:val="18"/>
          <w:lang w:val="af-ZA"/>
        </w:rPr>
        <w:t xml:space="preserve"> </w:t>
      </w:r>
      <w:r w:rsidRPr="000E51A3">
        <w:rPr>
          <w:rFonts w:ascii="GHEA Grapalat" w:hAnsi="GHEA Grapalat"/>
          <w:i/>
          <w:sz w:val="18"/>
          <w:szCs w:val="18"/>
        </w:rPr>
        <w:t>բառերը</w:t>
      </w:r>
      <w:r w:rsidRPr="000E51A3">
        <w:rPr>
          <w:rFonts w:ascii="GHEA Grapalat" w:hAnsi="GHEA Grapalat"/>
          <w:i/>
          <w:sz w:val="18"/>
          <w:szCs w:val="18"/>
          <w:lang w:val="af-ZA"/>
        </w:rPr>
        <w:t xml:space="preserve"> </w:t>
      </w:r>
      <w:r w:rsidRPr="000E51A3">
        <w:rPr>
          <w:rFonts w:ascii="GHEA Grapalat" w:hAnsi="GHEA Grapalat"/>
          <w:i/>
          <w:sz w:val="18"/>
          <w:szCs w:val="18"/>
        </w:rPr>
        <w:t>փոխարինում</w:t>
      </w:r>
      <w:r w:rsidRPr="000E51A3">
        <w:rPr>
          <w:rFonts w:ascii="GHEA Grapalat" w:hAnsi="GHEA Grapalat"/>
          <w:i/>
          <w:sz w:val="18"/>
          <w:szCs w:val="18"/>
          <w:lang w:val="af-ZA"/>
        </w:rPr>
        <w:t xml:space="preserve"> </w:t>
      </w:r>
      <w:r w:rsidRPr="000E51A3">
        <w:rPr>
          <w:rFonts w:ascii="GHEA Grapalat" w:hAnsi="GHEA Grapalat"/>
          <w:i/>
          <w:sz w:val="18"/>
          <w:szCs w:val="18"/>
        </w:rPr>
        <w:t>է</w:t>
      </w:r>
      <w:r w:rsidRPr="000E51A3">
        <w:rPr>
          <w:rFonts w:ascii="GHEA Grapalat" w:hAnsi="GHEA Grapalat"/>
          <w:i/>
          <w:sz w:val="18"/>
          <w:szCs w:val="18"/>
          <w:lang w:val="af-ZA"/>
        </w:rPr>
        <w:t xml:space="preserve"> </w:t>
      </w:r>
      <w:r w:rsidRPr="000E51A3">
        <w:rPr>
          <w:rFonts w:ascii="GHEA Grapalat" w:hAnsi="GHEA Grapalat"/>
          <w:i/>
          <w:sz w:val="18"/>
          <w:szCs w:val="18"/>
          <w:lang w:val="af-ZA" w:eastAsia="ru-RU"/>
        </w:rPr>
        <w:t>«</w:t>
      </w:r>
      <w:r w:rsidRPr="000E51A3">
        <w:rPr>
          <w:rFonts w:ascii="GHEA Grapalat" w:hAnsi="GHEA Grapalat"/>
          <w:i/>
          <w:sz w:val="18"/>
          <w:szCs w:val="18"/>
        </w:rPr>
        <w:t>հայտարարագիր՝</w:t>
      </w:r>
      <w:r w:rsidRPr="000E51A3">
        <w:rPr>
          <w:rFonts w:ascii="GHEA Grapalat" w:hAnsi="GHEA Grapalat"/>
          <w:i/>
          <w:sz w:val="18"/>
          <w:szCs w:val="18"/>
          <w:lang w:val="af-ZA"/>
        </w:rPr>
        <w:t xml:space="preserve"> </w:t>
      </w:r>
      <w:r w:rsidRPr="000E51A3">
        <w:rPr>
          <w:rFonts w:ascii="GHEA Grapalat" w:hAnsi="GHEA Grapalat"/>
          <w:i/>
          <w:sz w:val="18"/>
          <w:szCs w:val="18"/>
        </w:rPr>
        <w:t>համաձայն</w:t>
      </w:r>
      <w:r w:rsidRPr="000E51A3">
        <w:rPr>
          <w:rFonts w:ascii="GHEA Grapalat" w:hAnsi="GHEA Grapalat"/>
          <w:i/>
          <w:sz w:val="18"/>
          <w:szCs w:val="18"/>
          <w:lang w:val="af-ZA"/>
        </w:rPr>
        <w:t xml:space="preserve">  </w:t>
      </w:r>
      <w:r w:rsidRPr="000E51A3">
        <w:rPr>
          <w:rFonts w:ascii="GHEA Grapalat" w:hAnsi="GHEA Grapalat"/>
          <w:i/>
          <w:sz w:val="18"/>
          <w:szCs w:val="18"/>
        </w:rPr>
        <w:t>հավելված</w:t>
      </w:r>
      <w:r w:rsidRPr="000E51A3">
        <w:rPr>
          <w:rFonts w:ascii="GHEA Grapalat" w:hAnsi="GHEA Grapalat"/>
          <w:i/>
          <w:sz w:val="18"/>
          <w:szCs w:val="18"/>
          <w:lang w:val="af-ZA"/>
        </w:rPr>
        <w:t xml:space="preserve"> 1</w:t>
      </w:r>
      <w:r>
        <w:rPr>
          <w:rFonts w:ascii="GHEA Grapalat" w:hAnsi="GHEA Grapalat"/>
          <w:i/>
          <w:sz w:val="18"/>
          <w:szCs w:val="18"/>
          <w:lang w:val="hy-AM"/>
        </w:rPr>
        <w:t>.</w:t>
      </w:r>
      <w:r w:rsidRPr="000E51A3">
        <w:rPr>
          <w:rFonts w:ascii="GHEA Grapalat" w:hAnsi="GHEA Grapalat"/>
          <w:i/>
          <w:sz w:val="18"/>
          <w:szCs w:val="18"/>
          <w:lang w:val="af-ZA"/>
        </w:rPr>
        <w:t>2-</w:t>
      </w:r>
      <w:r w:rsidRPr="000E51A3">
        <w:rPr>
          <w:rFonts w:ascii="GHEA Grapalat" w:hAnsi="GHEA Grapalat"/>
          <w:i/>
          <w:sz w:val="18"/>
          <w:szCs w:val="18"/>
        </w:rPr>
        <w:t>ի</w:t>
      </w:r>
      <w:r w:rsidRPr="000E51A3">
        <w:rPr>
          <w:rFonts w:ascii="GHEA Grapalat" w:hAnsi="GHEA Grapalat"/>
          <w:i/>
          <w:sz w:val="18"/>
          <w:szCs w:val="18"/>
          <w:lang w:val="af-ZA" w:eastAsia="ru-RU"/>
        </w:rPr>
        <w:t>»</w:t>
      </w:r>
      <w:r w:rsidRPr="000E51A3">
        <w:rPr>
          <w:rFonts w:ascii="GHEA Grapalat" w:hAnsi="GHEA Grapalat"/>
          <w:i/>
          <w:sz w:val="18"/>
          <w:szCs w:val="18"/>
          <w:lang w:val="af-ZA"/>
        </w:rPr>
        <w:t xml:space="preserve"> </w:t>
      </w:r>
      <w:r w:rsidRPr="000E51A3">
        <w:rPr>
          <w:rFonts w:ascii="GHEA Grapalat" w:hAnsi="GHEA Grapalat"/>
          <w:i/>
          <w:sz w:val="18"/>
          <w:szCs w:val="18"/>
        </w:rPr>
        <w:t>բառերով</w:t>
      </w:r>
      <w:r w:rsidRPr="000E51A3">
        <w:rPr>
          <w:rFonts w:ascii="GHEA Grapalat" w:hAnsi="GHEA Grapalat"/>
          <w:i/>
          <w:sz w:val="18"/>
          <w:szCs w:val="18"/>
          <w:lang w:val="af-ZA"/>
        </w:rPr>
        <w:t>,</w:t>
      </w:r>
    </w:p>
    <w:p w:rsidR="005F2A83" w:rsidRPr="000E51A3" w:rsidRDefault="005F2A83" w:rsidP="005F1C06">
      <w:pPr>
        <w:pStyle w:val="FootnoteText"/>
        <w:jc w:val="both"/>
        <w:rPr>
          <w:rFonts w:ascii="GHEA Grapalat" w:hAnsi="GHEA Grapalat"/>
          <w:i/>
          <w:sz w:val="18"/>
          <w:szCs w:val="18"/>
          <w:lang w:val="af-ZA"/>
        </w:rPr>
      </w:pPr>
    </w:p>
    <w:p w:rsidR="005F2A83" w:rsidRPr="008C7473" w:rsidRDefault="005F2A83" w:rsidP="005F1C06">
      <w:pPr>
        <w:pStyle w:val="FootnoteText"/>
        <w:jc w:val="both"/>
        <w:rPr>
          <w:rFonts w:ascii="GHEA Grapalat" w:hAnsi="GHEA Grapalat"/>
          <w:i/>
          <w:lang w:val="af-ZA"/>
        </w:rPr>
      </w:pPr>
      <w:r w:rsidRPr="000E51A3">
        <w:rPr>
          <w:rFonts w:ascii="GHEA Grapalat" w:hAnsi="GHEA Grapalat"/>
          <w:i/>
          <w:sz w:val="18"/>
          <w:szCs w:val="18"/>
          <w:lang w:val="af-ZA"/>
        </w:rPr>
        <w:tab/>
        <w:t>-</w:t>
      </w:r>
      <w:r w:rsidRPr="000E51A3">
        <w:rPr>
          <w:rFonts w:ascii="GHEA Grapalat" w:hAnsi="GHEA Grapalat"/>
          <w:i/>
          <w:sz w:val="18"/>
          <w:szCs w:val="18"/>
        </w:rPr>
        <w:t>եթե</w:t>
      </w:r>
      <w:r w:rsidRPr="000E51A3">
        <w:rPr>
          <w:rFonts w:ascii="GHEA Grapalat" w:hAnsi="GHEA Grapalat"/>
          <w:i/>
          <w:sz w:val="18"/>
          <w:szCs w:val="18"/>
          <w:lang w:val="af-ZA"/>
        </w:rPr>
        <w:t xml:space="preserve"> </w:t>
      </w:r>
      <w:r w:rsidRPr="000E51A3">
        <w:rPr>
          <w:rFonts w:ascii="GHEA Grapalat" w:hAnsi="GHEA Grapalat"/>
          <w:i/>
          <w:sz w:val="18"/>
          <w:szCs w:val="18"/>
        </w:rPr>
        <w:t>մասնակիցը</w:t>
      </w:r>
      <w:r w:rsidRPr="000E51A3">
        <w:rPr>
          <w:rFonts w:ascii="GHEA Grapalat" w:hAnsi="GHEA Grapalat"/>
          <w:i/>
          <w:sz w:val="18"/>
          <w:szCs w:val="18"/>
          <w:lang w:val="af-ZA"/>
        </w:rPr>
        <w:t xml:space="preserve"> </w:t>
      </w:r>
      <w:r w:rsidRPr="000E51A3">
        <w:rPr>
          <w:rFonts w:ascii="GHEA Grapalat" w:hAnsi="GHEA Grapalat"/>
          <w:i/>
          <w:sz w:val="18"/>
          <w:szCs w:val="18"/>
        </w:rPr>
        <w:t>անհատ</w:t>
      </w:r>
      <w:r w:rsidRPr="000E51A3">
        <w:rPr>
          <w:rFonts w:ascii="GHEA Grapalat" w:hAnsi="GHEA Grapalat"/>
          <w:i/>
          <w:sz w:val="18"/>
          <w:szCs w:val="18"/>
          <w:lang w:val="af-ZA"/>
        </w:rPr>
        <w:t xml:space="preserve"> </w:t>
      </w:r>
      <w:r w:rsidRPr="000E51A3">
        <w:rPr>
          <w:rFonts w:ascii="GHEA Grapalat" w:hAnsi="GHEA Grapalat"/>
          <w:i/>
          <w:sz w:val="18"/>
          <w:szCs w:val="18"/>
        </w:rPr>
        <w:t>ձեռնարկատեր</w:t>
      </w:r>
      <w:r w:rsidRPr="000E51A3">
        <w:rPr>
          <w:rFonts w:ascii="GHEA Grapalat" w:hAnsi="GHEA Grapalat"/>
          <w:i/>
          <w:sz w:val="18"/>
          <w:szCs w:val="18"/>
          <w:lang w:val="af-ZA"/>
        </w:rPr>
        <w:t xml:space="preserve">  </w:t>
      </w:r>
      <w:r w:rsidRPr="000E51A3">
        <w:rPr>
          <w:rFonts w:ascii="GHEA Grapalat" w:hAnsi="GHEA Grapalat"/>
          <w:i/>
          <w:sz w:val="18"/>
          <w:szCs w:val="18"/>
        </w:rPr>
        <w:t>է</w:t>
      </w:r>
      <w:r w:rsidRPr="000E51A3">
        <w:rPr>
          <w:rFonts w:ascii="GHEA Grapalat" w:hAnsi="GHEA Grapalat"/>
          <w:i/>
          <w:sz w:val="18"/>
          <w:szCs w:val="18"/>
          <w:lang w:val="af-ZA"/>
        </w:rPr>
        <w:t xml:space="preserve"> </w:t>
      </w:r>
      <w:r w:rsidRPr="000E51A3">
        <w:rPr>
          <w:rFonts w:ascii="GHEA Grapalat" w:hAnsi="GHEA Grapalat"/>
          <w:i/>
          <w:sz w:val="18"/>
          <w:szCs w:val="18"/>
        </w:rPr>
        <w:t>կամ</w:t>
      </w:r>
      <w:r w:rsidRPr="000E51A3">
        <w:rPr>
          <w:rFonts w:ascii="GHEA Grapalat" w:hAnsi="GHEA Grapalat"/>
          <w:i/>
          <w:sz w:val="18"/>
          <w:szCs w:val="18"/>
          <w:lang w:val="af-ZA"/>
        </w:rPr>
        <w:t xml:space="preserve"> </w:t>
      </w:r>
      <w:r w:rsidRPr="000E51A3">
        <w:rPr>
          <w:rFonts w:ascii="GHEA Grapalat" w:hAnsi="GHEA Grapalat"/>
          <w:i/>
          <w:sz w:val="18"/>
          <w:szCs w:val="18"/>
        </w:rPr>
        <w:t>ֆիզիկական</w:t>
      </w:r>
      <w:r w:rsidRPr="000E51A3">
        <w:rPr>
          <w:rFonts w:ascii="GHEA Grapalat" w:hAnsi="GHEA Grapalat"/>
          <w:i/>
          <w:sz w:val="18"/>
          <w:szCs w:val="18"/>
          <w:lang w:val="af-ZA"/>
        </w:rPr>
        <w:t xml:space="preserve"> </w:t>
      </w:r>
      <w:r w:rsidRPr="000E51A3">
        <w:rPr>
          <w:rFonts w:ascii="GHEA Grapalat" w:hAnsi="GHEA Grapalat"/>
          <w:i/>
          <w:sz w:val="18"/>
          <w:szCs w:val="18"/>
        </w:rPr>
        <w:t>անձ</w:t>
      </w:r>
      <w:r w:rsidRPr="000E51A3">
        <w:rPr>
          <w:rFonts w:ascii="GHEA Grapalat" w:hAnsi="GHEA Grapalat"/>
          <w:i/>
          <w:sz w:val="18"/>
          <w:szCs w:val="18"/>
          <w:lang w:val="af-ZA"/>
        </w:rPr>
        <w:t xml:space="preserve">, </w:t>
      </w:r>
      <w:r w:rsidRPr="000E51A3">
        <w:rPr>
          <w:rFonts w:ascii="GHEA Grapalat" w:hAnsi="GHEA Grapalat"/>
          <w:i/>
          <w:sz w:val="18"/>
          <w:szCs w:val="18"/>
        </w:rPr>
        <w:t>ապա</w:t>
      </w:r>
      <w:r w:rsidRPr="000E51A3">
        <w:rPr>
          <w:rFonts w:ascii="GHEA Grapalat" w:hAnsi="GHEA Grapalat"/>
          <w:i/>
          <w:sz w:val="18"/>
          <w:szCs w:val="18"/>
          <w:lang w:val="af-ZA"/>
        </w:rPr>
        <w:t xml:space="preserve"> </w:t>
      </w:r>
      <w:r w:rsidRPr="000E51A3">
        <w:rPr>
          <w:rFonts w:ascii="GHEA Grapalat" w:hAnsi="GHEA Grapalat"/>
          <w:i/>
          <w:sz w:val="18"/>
          <w:szCs w:val="18"/>
        </w:rPr>
        <w:t>իրական</w:t>
      </w:r>
      <w:r w:rsidRPr="000E51A3">
        <w:rPr>
          <w:rFonts w:ascii="GHEA Grapalat" w:hAnsi="GHEA Grapalat"/>
          <w:i/>
          <w:sz w:val="18"/>
          <w:szCs w:val="18"/>
          <w:lang w:val="af-ZA"/>
        </w:rPr>
        <w:t xml:space="preserve"> </w:t>
      </w:r>
      <w:r w:rsidRPr="000E51A3">
        <w:rPr>
          <w:rFonts w:ascii="GHEA Grapalat" w:hAnsi="GHEA Grapalat"/>
          <w:i/>
          <w:sz w:val="18"/>
          <w:szCs w:val="18"/>
        </w:rPr>
        <w:t>շահառուների</w:t>
      </w:r>
      <w:r w:rsidRPr="000E51A3">
        <w:rPr>
          <w:rFonts w:ascii="GHEA Grapalat" w:hAnsi="GHEA Grapalat"/>
          <w:i/>
          <w:sz w:val="18"/>
          <w:szCs w:val="18"/>
          <w:lang w:val="af-ZA"/>
        </w:rPr>
        <w:t xml:space="preserve"> </w:t>
      </w:r>
      <w:r w:rsidRPr="000E51A3">
        <w:rPr>
          <w:rFonts w:ascii="GHEA Grapalat" w:hAnsi="GHEA Grapalat"/>
          <w:i/>
          <w:sz w:val="18"/>
          <w:szCs w:val="18"/>
        </w:rPr>
        <w:t>վերաբերյալ</w:t>
      </w:r>
      <w:r w:rsidRPr="000E51A3">
        <w:rPr>
          <w:rFonts w:ascii="GHEA Grapalat" w:hAnsi="GHEA Grapalat"/>
          <w:i/>
          <w:sz w:val="18"/>
          <w:szCs w:val="18"/>
          <w:lang w:val="af-ZA"/>
        </w:rPr>
        <w:t xml:space="preserve"> </w:t>
      </w:r>
      <w:r w:rsidRPr="000E51A3">
        <w:rPr>
          <w:rFonts w:ascii="GHEA Grapalat" w:hAnsi="GHEA Grapalat"/>
          <w:i/>
          <w:sz w:val="18"/>
          <w:szCs w:val="18"/>
        </w:rPr>
        <w:t>տեղեկատվություն</w:t>
      </w:r>
      <w:r w:rsidRPr="000E51A3">
        <w:rPr>
          <w:rFonts w:ascii="GHEA Grapalat" w:hAnsi="GHEA Grapalat"/>
          <w:i/>
          <w:sz w:val="18"/>
          <w:szCs w:val="18"/>
          <w:lang w:val="af-ZA"/>
        </w:rPr>
        <w:t xml:space="preserve"> </w:t>
      </w:r>
      <w:r w:rsidRPr="000E51A3">
        <w:rPr>
          <w:rFonts w:ascii="GHEA Grapalat" w:hAnsi="GHEA Grapalat"/>
          <w:i/>
          <w:sz w:val="18"/>
          <w:szCs w:val="18"/>
        </w:rPr>
        <w:t>չի</w:t>
      </w:r>
      <w:r w:rsidRPr="000E51A3">
        <w:rPr>
          <w:rFonts w:ascii="GHEA Grapalat" w:hAnsi="GHEA Grapalat"/>
          <w:i/>
          <w:sz w:val="18"/>
          <w:szCs w:val="18"/>
          <w:lang w:val="af-ZA"/>
        </w:rPr>
        <w:t xml:space="preserve"> </w:t>
      </w:r>
      <w:r w:rsidRPr="000E51A3">
        <w:rPr>
          <w:rFonts w:ascii="GHEA Grapalat" w:hAnsi="GHEA Grapalat"/>
          <w:i/>
          <w:sz w:val="18"/>
          <w:szCs w:val="18"/>
        </w:rPr>
        <w:t>ներկայացնում</w:t>
      </w:r>
      <w:r w:rsidRPr="000E51A3">
        <w:rPr>
          <w:rFonts w:ascii="GHEA Grapalat" w:hAnsi="GHEA Grapalat"/>
          <w:i/>
          <w:sz w:val="18"/>
          <w:szCs w:val="18"/>
          <w:lang w:val="af-ZA"/>
        </w:rPr>
        <w:t>:</w:t>
      </w:r>
    </w:p>
    <w:p w:rsidR="005F2A83" w:rsidRPr="00BF58CA" w:rsidRDefault="005F2A83" w:rsidP="005F1C06">
      <w:pPr>
        <w:pStyle w:val="FootnoteText"/>
        <w:jc w:val="both"/>
        <w:rPr>
          <w:rFonts w:ascii="GHEA Grapalat" w:hAnsi="GHEA Grapalat"/>
          <w:i/>
          <w:sz w:val="16"/>
          <w:szCs w:val="16"/>
          <w:lang w:val="hy-AM"/>
        </w:rPr>
      </w:pPr>
    </w:p>
    <w:p w:rsidR="005F2A83" w:rsidRPr="00B20703" w:rsidDel="006C3873" w:rsidRDefault="005F2A83" w:rsidP="00CE3A99">
      <w:pPr>
        <w:jc w:val="both"/>
        <w:rPr>
          <w:del w:id="5" w:author="User" w:date="2019-05-26T09:52:00Z"/>
          <w:rFonts w:ascii="GHEA Grapalat" w:hAnsi="GHEA Grapalat" w:cs="Sylfaen"/>
          <w:sz w:val="20"/>
          <w:lang w:val="hy-AM"/>
        </w:rPr>
      </w:pPr>
    </w:p>
  </w:footnote>
  <w:footnote w:id="4">
    <w:p w:rsidR="005F2A83" w:rsidRPr="006265F4" w:rsidRDefault="005F2A83"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Pr>
          <w:rFonts w:ascii="GHEA Grapalat" w:hAnsi="GHEA Grapalat"/>
          <w:bCs/>
          <w:i/>
          <w:sz w:val="18"/>
          <w:szCs w:val="18"/>
          <w:lang w:val="hy-AM"/>
        </w:rPr>
        <w:t xml:space="preserve"> </w:t>
      </w:r>
      <w:r w:rsidRPr="008A7B0D">
        <w:rPr>
          <w:rFonts w:ascii="GHEA Grapalat" w:hAnsi="GHEA Grapalat"/>
          <w:i/>
          <w:sz w:val="16"/>
          <w:szCs w:val="16"/>
          <w:lang w:val="hy-AM"/>
        </w:rPr>
        <w:t>եթե</w:t>
      </w:r>
      <w:r w:rsidRPr="006265F4">
        <w:rPr>
          <w:rFonts w:ascii="GHEA Grapalat" w:hAnsi="GHEA Grapalat"/>
          <w:i/>
          <w:sz w:val="16"/>
          <w:szCs w:val="16"/>
          <w:lang w:val="af-ZA"/>
        </w:rPr>
        <w:t xml:space="preserve"> </w:t>
      </w:r>
      <w:r w:rsidRPr="008A7B0D">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8A7B0D">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8A7B0D">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8A7B0D">
        <w:rPr>
          <w:rFonts w:ascii="GHEA Grapalat" w:hAnsi="GHEA Grapalat"/>
          <w:i/>
          <w:sz w:val="16"/>
          <w:szCs w:val="16"/>
          <w:lang w:val="hy-AM"/>
        </w:rPr>
        <w:t>հարկ</w:t>
      </w:r>
      <w:r w:rsidRPr="006265F4">
        <w:rPr>
          <w:rFonts w:ascii="GHEA Grapalat" w:hAnsi="GHEA Grapalat"/>
          <w:i/>
          <w:sz w:val="16"/>
          <w:szCs w:val="16"/>
          <w:lang w:val="af-ZA"/>
        </w:rPr>
        <w:t xml:space="preserve"> </w:t>
      </w:r>
      <w:r w:rsidRPr="008A7B0D">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8A7B0D">
        <w:rPr>
          <w:rFonts w:ascii="GHEA Grapalat" w:hAnsi="GHEA Grapalat"/>
          <w:i/>
          <w:sz w:val="16"/>
          <w:szCs w:val="16"/>
          <w:lang w:val="hy-AM"/>
        </w:rPr>
        <w:t>է</w:t>
      </w:r>
      <w:r w:rsidRPr="006265F4">
        <w:rPr>
          <w:rFonts w:ascii="GHEA Grapalat" w:hAnsi="GHEA Grapalat"/>
          <w:i/>
          <w:sz w:val="16"/>
          <w:szCs w:val="16"/>
          <w:lang w:val="af-ZA"/>
        </w:rPr>
        <w:t xml:space="preserve">, </w:t>
      </w:r>
      <w:r w:rsidRPr="008A7B0D">
        <w:rPr>
          <w:rFonts w:ascii="GHEA Grapalat" w:hAnsi="GHEA Grapalat"/>
          <w:i/>
          <w:sz w:val="16"/>
          <w:szCs w:val="16"/>
          <w:lang w:val="hy-AM"/>
        </w:rPr>
        <w:t>ապա</w:t>
      </w:r>
      <w:r w:rsidRPr="006265F4">
        <w:rPr>
          <w:rFonts w:ascii="GHEA Grapalat" w:hAnsi="GHEA Grapalat"/>
          <w:i/>
          <w:sz w:val="16"/>
          <w:szCs w:val="16"/>
          <w:lang w:val="af-ZA"/>
        </w:rPr>
        <w:t xml:space="preserve"> </w:t>
      </w:r>
      <w:r w:rsidRPr="008A7B0D">
        <w:rPr>
          <w:rFonts w:ascii="GHEA Grapalat" w:hAnsi="GHEA Grapalat"/>
          <w:i/>
          <w:sz w:val="16"/>
          <w:szCs w:val="16"/>
          <w:lang w:val="hy-AM"/>
        </w:rPr>
        <w:t>տվյալ</w:t>
      </w:r>
      <w:r w:rsidRPr="006265F4">
        <w:rPr>
          <w:rFonts w:ascii="GHEA Grapalat" w:hAnsi="GHEA Grapalat"/>
          <w:i/>
          <w:sz w:val="16"/>
          <w:szCs w:val="16"/>
          <w:lang w:val="af-ZA"/>
        </w:rPr>
        <w:t xml:space="preserve"> </w:t>
      </w:r>
      <w:r w:rsidRPr="008A7B0D">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8A7B0D">
        <w:rPr>
          <w:rFonts w:ascii="GHEA Grapalat" w:hAnsi="GHEA Grapalat"/>
          <w:i/>
          <w:sz w:val="16"/>
          <w:szCs w:val="16"/>
          <w:lang w:val="hy-AM"/>
        </w:rPr>
        <w:t>գծով</w:t>
      </w:r>
      <w:r w:rsidRPr="006265F4">
        <w:rPr>
          <w:rFonts w:ascii="GHEA Grapalat" w:hAnsi="GHEA Grapalat"/>
          <w:i/>
          <w:sz w:val="16"/>
          <w:szCs w:val="16"/>
          <w:lang w:val="af-ZA"/>
        </w:rPr>
        <w:t xml:space="preserve"> </w:t>
      </w:r>
      <w:r w:rsidRPr="008A7B0D">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8A7B0D">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8A7B0D">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8A7B0D">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8A7B0D">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8A7B0D">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8A7B0D">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8A7B0D">
        <w:rPr>
          <w:rFonts w:ascii="GHEA Grapalat" w:hAnsi="GHEA Grapalat"/>
          <w:i/>
          <w:sz w:val="16"/>
          <w:szCs w:val="16"/>
          <w:lang w:val="hy-AM"/>
        </w:rPr>
        <w:t>հարկի</w:t>
      </w:r>
      <w:r w:rsidRPr="006265F4">
        <w:rPr>
          <w:rFonts w:ascii="GHEA Grapalat" w:hAnsi="GHEA Grapalat"/>
          <w:i/>
          <w:sz w:val="16"/>
          <w:szCs w:val="16"/>
          <w:lang w:val="af-ZA"/>
        </w:rPr>
        <w:t xml:space="preserve"> </w:t>
      </w:r>
      <w:r w:rsidRPr="008A7B0D">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8A7B0D">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8A7B0D">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8A7B0D">
        <w:rPr>
          <w:rFonts w:ascii="GHEA Grapalat" w:hAnsi="GHEA Grapalat"/>
          <w:i/>
          <w:sz w:val="16"/>
          <w:szCs w:val="16"/>
          <w:lang w:val="hy-AM"/>
        </w:rPr>
        <w:t>րդ</w:t>
      </w:r>
      <w:r w:rsidRPr="006265F4">
        <w:rPr>
          <w:rFonts w:ascii="GHEA Grapalat" w:hAnsi="GHEA Grapalat"/>
          <w:i/>
          <w:sz w:val="16"/>
          <w:szCs w:val="16"/>
          <w:lang w:val="af-ZA"/>
        </w:rPr>
        <w:t xml:space="preserve"> </w:t>
      </w:r>
      <w:r w:rsidRPr="008A7B0D">
        <w:rPr>
          <w:rFonts w:ascii="GHEA Grapalat" w:hAnsi="GHEA Grapalat"/>
          <w:i/>
          <w:sz w:val="16"/>
          <w:szCs w:val="16"/>
          <w:lang w:val="hy-AM"/>
        </w:rPr>
        <w:t>սյունակում։</w:t>
      </w:r>
    </w:p>
    <w:p w:rsidR="005F2A83" w:rsidRPr="006265F4" w:rsidDel="00856FDE" w:rsidRDefault="005F2A83" w:rsidP="00B2572B">
      <w:pPr>
        <w:pStyle w:val="FootnoteText"/>
        <w:rPr>
          <w:del w:id="8" w:author="User" w:date="2019-05-26T09:57:00Z"/>
          <w:i/>
          <w:lang w:val="af-ZA"/>
        </w:rPr>
      </w:pPr>
    </w:p>
  </w:footnote>
  <w:footnote w:id="5">
    <w:p w:rsidR="005F2A83" w:rsidRPr="00C65A05" w:rsidRDefault="005F2A83"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rFonts w:asciiTheme="minorHAnsi" w:hAnsiTheme="minorHAnsi"/>
          <w:vertAlign w:val="superscript"/>
          <w:lang w:val="hy-AM"/>
        </w:rPr>
        <w:t xml:space="preserve">3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rsidR="005F2A83" w:rsidRPr="00C65A05" w:rsidRDefault="005F2A83" w:rsidP="00C65A05">
      <w:pPr>
        <w:rPr>
          <w:rFonts w:ascii="GHEA Grapalat" w:hAnsi="GHEA Grapalat"/>
          <w:i/>
          <w:sz w:val="16"/>
          <w:lang w:val="hy-AM"/>
        </w:rPr>
      </w:pPr>
    </w:p>
  </w:footnote>
  <w:footnote w:id="6">
    <w:p w:rsidR="005F2A83" w:rsidRPr="006265F4" w:rsidDel="007942E8" w:rsidRDefault="005F2A83" w:rsidP="00071D1C">
      <w:pPr>
        <w:pStyle w:val="FootnoteText"/>
        <w:jc w:val="both"/>
        <w:rPr>
          <w:del w:id="9" w:author="User" w:date="2019-05-26T10:01:00Z"/>
          <w:lang w:val="hy-AM"/>
        </w:rPr>
      </w:pPr>
      <w:r w:rsidRPr="006265F4">
        <w:rPr>
          <w:color w:val="FFFFFF"/>
          <w:vertAlign w:val="superscript"/>
          <w:lang w:val="af-ZA"/>
        </w:rPr>
        <w:t>30</w:t>
      </w:r>
      <w:r w:rsidRPr="006265F4">
        <w:rPr>
          <w:vertAlign w:val="superscript"/>
          <w:lang w:val="af-ZA"/>
        </w:rPr>
        <w:t xml:space="preserve"> </w:t>
      </w:r>
    </w:p>
  </w:footnote>
  <w:footnote w:id="7">
    <w:p w:rsidR="005F2A83" w:rsidRPr="006265F4" w:rsidRDefault="005F2A83" w:rsidP="009123CA">
      <w:pPr>
        <w:pStyle w:val="FootnoteText"/>
        <w:jc w:val="both"/>
        <w:rPr>
          <w:rFonts w:ascii="GHEA Grapalat" w:hAnsi="GHEA Grapalat"/>
          <w:i/>
          <w:sz w:val="16"/>
          <w:szCs w:val="24"/>
          <w:lang w:val="hy-AM" w:eastAsia="en-US"/>
        </w:rPr>
      </w:pPr>
      <w:r>
        <w:rPr>
          <w:rFonts w:asciiTheme="minorHAnsi" w:hAnsiTheme="minorHAnsi"/>
          <w:vertAlign w:val="superscript"/>
          <w:lang w:val="hy-AM"/>
        </w:rPr>
        <w:t>4</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5F2A83" w:rsidRPr="006265F4" w:rsidDel="007942E8" w:rsidRDefault="005F2A83" w:rsidP="009123CA">
      <w:pPr>
        <w:pStyle w:val="FootnoteText"/>
        <w:jc w:val="both"/>
        <w:rPr>
          <w:del w:id="10"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8">
    <w:p w:rsidR="005F2A83" w:rsidRPr="006265F4" w:rsidDel="002877FC" w:rsidRDefault="005F2A83" w:rsidP="00071D1C">
      <w:pPr>
        <w:pStyle w:val="FootnoteText"/>
        <w:jc w:val="both"/>
        <w:rPr>
          <w:del w:id="11" w:author="User" w:date="2019-05-26T10:04:00Z"/>
          <w:lang w:val="hy-AM"/>
        </w:rPr>
      </w:pPr>
      <w:r>
        <w:rPr>
          <w:rFonts w:asciiTheme="minorHAnsi" w:hAnsiTheme="minorHAnsi"/>
          <w:vertAlign w:val="superscript"/>
          <w:lang w:val="hy-AM"/>
        </w:rPr>
        <w:t>5</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9">
    <w:p w:rsidR="005F2A83" w:rsidRPr="006265F4" w:rsidDel="002877FC" w:rsidRDefault="005F2A83" w:rsidP="00071D1C">
      <w:pPr>
        <w:pStyle w:val="FootnoteText"/>
        <w:jc w:val="both"/>
        <w:rPr>
          <w:del w:id="12" w:author="User" w:date="2019-05-26T10:04:00Z"/>
          <w:lang w:val="hy-AM"/>
        </w:rPr>
      </w:pPr>
      <w:r>
        <w:rPr>
          <w:rFonts w:asciiTheme="minorHAnsi" w:hAnsiTheme="minorHAnsi"/>
          <w:vertAlign w:val="superscript"/>
          <w:lang w:val="hy-AM"/>
        </w:rPr>
        <w:t>6</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64642"/>
    <w:multiLevelType w:val="multilevel"/>
    <w:tmpl w:val="4988743C"/>
    <w:lvl w:ilvl="0">
      <w:start w:val="1"/>
      <w:numFmt w:val="decimal"/>
      <w:lvlText w:val="%1."/>
      <w:lvlJc w:val="left"/>
      <w:pPr>
        <w:ind w:left="360" w:hanging="360"/>
      </w:pPr>
      <w:rPr>
        <w:b w:val="0"/>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DE55CFA"/>
    <w:multiLevelType w:val="hybridMultilevel"/>
    <w:tmpl w:val="B2D2B200"/>
    <w:lvl w:ilvl="0" w:tplc="142E6798">
      <w:start w:val="2"/>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5">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D45D5E"/>
    <w:multiLevelType w:val="multilevel"/>
    <w:tmpl w:val="92D6AD3A"/>
    <w:lvl w:ilvl="0">
      <w:start w:val="1"/>
      <w:numFmt w:val="decimal"/>
      <w:lvlText w:val="%1."/>
      <w:lvlJc w:val="left"/>
      <w:pPr>
        <w:tabs>
          <w:tab w:val="num" w:pos="720"/>
        </w:tabs>
        <w:ind w:left="720" w:hanging="360"/>
      </w:pPr>
      <w:rPr>
        <w:rFonts w:hint="default"/>
        <w:b w:val="0"/>
        <w:sz w:val="20"/>
        <w:szCs w:val="20"/>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num w:numId="1">
    <w:abstractNumId w:val="9"/>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8"/>
  </w:num>
  <w:num w:numId="8">
    <w:abstractNumId w:val="6"/>
  </w:num>
  <w:num w:numId="9">
    <w:abstractNumId w:val="2"/>
  </w:num>
  <w:num w:numId="10">
    <w:abstractNumId w:val="4"/>
  </w:num>
  <w:num w:numId="11">
    <w:abstractNumId w:val="10"/>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958"/>
    <w:rsid w:val="000013D6"/>
    <w:rsid w:val="000016BB"/>
    <w:rsid w:val="00002C23"/>
    <w:rsid w:val="000031E3"/>
    <w:rsid w:val="000033BC"/>
    <w:rsid w:val="00003DF0"/>
    <w:rsid w:val="000058C3"/>
    <w:rsid w:val="000058CF"/>
    <w:rsid w:val="00005D30"/>
    <w:rsid w:val="000076A1"/>
    <w:rsid w:val="0000776B"/>
    <w:rsid w:val="00012347"/>
    <w:rsid w:val="00012E2C"/>
    <w:rsid w:val="00013093"/>
    <w:rsid w:val="000132F3"/>
    <w:rsid w:val="00013C24"/>
    <w:rsid w:val="000149F3"/>
    <w:rsid w:val="00014B97"/>
    <w:rsid w:val="00014D2F"/>
    <w:rsid w:val="000160F4"/>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1A48"/>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7EE"/>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1FA5"/>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1A3"/>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231"/>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1BF2"/>
    <w:rsid w:val="00142496"/>
    <w:rsid w:val="00143BD7"/>
    <w:rsid w:val="00143E8C"/>
    <w:rsid w:val="001441F5"/>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50A"/>
    <w:rsid w:val="00176A38"/>
    <w:rsid w:val="00176A92"/>
    <w:rsid w:val="00177245"/>
    <w:rsid w:val="00177A5C"/>
    <w:rsid w:val="00177D71"/>
    <w:rsid w:val="001806E8"/>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055E"/>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35D3"/>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477"/>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DD3"/>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C31"/>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6DA0"/>
    <w:rsid w:val="00307160"/>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1E11"/>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67CAC"/>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0C2"/>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37AB"/>
    <w:rsid w:val="003946B4"/>
    <w:rsid w:val="003949A5"/>
    <w:rsid w:val="00395D6D"/>
    <w:rsid w:val="00395F9B"/>
    <w:rsid w:val="0039646A"/>
    <w:rsid w:val="00396D60"/>
    <w:rsid w:val="003972CC"/>
    <w:rsid w:val="0039754F"/>
    <w:rsid w:val="00397DC0"/>
    <w:rsid w:val="003A0A31"/>
    <w:rsid w:val="003A145D"/>
    <w:rsid w:val="003A2BE0"/>
    <w:rsid w:val="003A377C"/>
    <w:rsid w:val="003A4448"/>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6CB1"/>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C0B"/>
    <w:rsid w:val="00411D9D"/>
    <w:rsid w:val="004134BB"/>
    <w:rsid w:val="004134FF"/>
    <w:rsid w:val="00413A8A"/>
    <w:rsid w:val="00416F1E"/>
    <w:rsid w:val="00417553"/>
    <w:rsid w:val="004175B6"/>
    <w:rsid w:val="004177EC"/>
    <w:rsid w:val="0042084B"/>
    <w:rsid w:val="00427EAA"/>
    <w:rsid w:val="004306D6"/>
    <w:rsid w:val="004313D4"/>
    <w:rsid w:val="00431998"/>
    <w:rsid w:val="00431A05"/>
    <w:rsid w:val="004320F2"/>
    <w:rsid w:val="004335DE"/>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2140"/>
    <w:rsid w:val="0046274E"/>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9AE"/>
    <w:rsid w:val="00486B55"/>
    <w:rsid w:val="004874EC"/>
    <w:rsid w:val="00487AC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25DF"/>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2649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3D9F"/>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CAE"/>
    <w:rsid w:val="005A1D54"/>
    <w:rsid w:val="005A3A35"/>
    <w:rsid w:val="005A3DC6"/>
    <w:rsid w:val="005A3EB8"/>
    <w:rsid w:val="005A3EDC"/>
    <w:rsid w:val="005A51C8"/>
    <w:rsid w:val="005A5B64"/>
    <w:rsid w:val="005A64FF"/>
    <w:rsid w:val="005A72DB"/>
    <w:rsid w:val="005A765C"/>
    <w:rsid w:val="005A7FD2"/>
    <w:rsid w:val="005B0D2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5D36"/>
    <w:rsid w:val="005E6606"/>
    <w:rsid w:val="005E6D42"/>
    <w:rsid w:val="005E7286"/>
    <w:rsid w:val="005F0CA9"/>
    <w:rsid w:val="005F1793"/>
    <w:rsid w:val="005F1B96"/>
    <w:rsid w:val="005F1C06"/>
    <w:rsid w:val="005F1DBB"/>
    <w:rsid w:val="005F1F95"/>
    <w:rsid w:val="005F2A83"/>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77F5A"/>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5BC0"/>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1D62"/>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49AE"/>
    <w:rsid w:val="00725ED3"/>
    <w:rsid w:val="007268F5"/>
    <w:rsid w:val="00730C78"/>
    <w:rsid w:val="00731BD1"/>
    <w:rsid w:val="00731D26"/>
    <w:rsid w:val="00734132"/>
    <w:rsid w:val="0073448F"/>
    <w:rsid w:val="00735365"/>
    <w:rsid w:val="00736A43"/>
    <w:rsid w:val="00737986"/>
    <w:rsid w:val="00737B2F"/>
    <w:rsid w:val="00737D93"/>
    <w:rsid w:val="0074030F"/>
    <w:rsid w:val="00740919"/>
    <w:rsid w:val="0074145B"/>
    <w:rsid w:val="00741823"/>
    <w:rsid w:val="007431AB"/>
    <w:rsid w:val="0074334C"/>
    <w:rsid w:val="00743704"/>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57E03"/>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43C"/>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B76"/>
    <w:rsid w:val="007C6F4D"/>
    <w:rsid w:val="007C70E9"/>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06F1"/>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3F9E"/>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6859"/>
    <w:rsid w:val="00867987"/>
    <w:rsid w:val="00867C4A"/>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975A3"/>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A7B0D"/>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408"/>
    <w:rsid w:val="008D294A"/>
    <w:rsid w:val="008D2B99"/>
    <w:rsid w:val="008D3C71"/>
    <w:rsid w:val="008D4330"/>
    <w:rsid w:val="008D493D"/>
    <w:rsid w:val="008D5016"/>
    <w:rsid w:val="008D5704"/>
    <w:rsid w:val="008D5EE7"/>
    <w:rsid w:val="008D66BA"/>
    <w:rsid w:val="008D6EF8"/>
    <w:rsid w:val="008D77B2"/>
    <w:rsid w:val="008D7FF8"/>
    <w:rsid w:val="008E00F2"/>
    <w:rsid w:val="008E0BEC"/>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3B3A"/>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597C"/>
    <w:rsid w:val="00926875"/>
    <w:rsid w:val="009313C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CA3"/>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6E3A"/>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8FF"/>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4FEE"/>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69C"/>
    <w:rsid w:val="00A47A4E"/>
    <w:rsid w:val="00A5050E"/>
    <w:rsid w:val="00A51B73"/>
    <w:rsid w:val="00A51D7C"/>
    <w:rsid w:val="00A52061"/>
    <w:rsid w:val="00A524AC"/>
    <w:rsid w:val="00A530B3"/>
    <w:rsid w:val="00A5473D"/>
    <w:rsid w:val="00A5501E"/>
    <w:rsid w:val="00A5512C"/>
    <w:rsid w:val="00A557F9"/>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969BF"/>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27D2"/>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AF8"/>
    <w:rsid w:val="00B32C46"/>
    <w:rsid w:val="00B333DF"/>
    <w:rsid w:val="00B36E56"/>
    <w:rsid w:val="00B37250"/>
    <w:rsid w:val="00B37F13"/>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2E36"/>
    <w:rsid w:val="00B63078"/>
    <w:rsid w:val="00B64118"/>
    <w:rsid w:val="00B64BF8"/>
    <w:rsid w:val="00B66C0B"/>
    <w:rsid w:val="00B67736"/>
    <w:rsid w:val="00B67CCD"/>
    <w:rsid w:val="00B71D73"/>
    <w:rsid w:val="00B7248D"/>
    <w:rsid w:val="00B73AB8"/>
    <w:rsid w:val="00B73DE0"/>
    <w:rsid w:val="00B744F6"/>
    <w:rsid w:val="00B75687"/>
    <w:rsid w:val="00B7771E"/>
    <w:rsid w:val="00B80792"/>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09B9"/>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960"/>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4A7A"/>
    <w:rsid w:val="00BE54A9"/>
    <w:rsid w:val="00BE557F"/>
    <w:rsid w:val="00BE6363"/>
    <w:rsid w:val="00BE6F5D"/>
    <w:rsid w:val="00BE7276"/>
    <w:rsid w:val="00BE7FE1"/>
    <w:rsid w:val="00BF009A"/>
    <w:rsid w:val="00BF0913"/>
    <w:rsid w:val="00BF1194"/>
    <w:rsid w:val="00BF1E2F"/>
    <w:rsid w:val="00BF2B40"/>
    <w:rsid w:val="00BF2E7B"/>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374F"/>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B8"/>
    <w:rsid w:val="00CF30C0"/>
    <w:rsid w:val="00CF34D0"/>
    <w:rsid w:val="00CF3B8F"/>
    <w:rsid w:val="00CF5C7B"/>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6BE4"/>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49"/>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579A0"/>
    <w:rsid w:val="00D60E8B"/>
    <w:rsid w:val="00D612BC"/>
    <w:rsid w:val="00D61B60"/>
    <w:rsid w:val="00D61D87"/>
    <w:rsid w:val="00D627D0"/>
    <w:rsid w:val="00D62C0F"/>
    <w:rsid w:val="00D65BF2"/>
    <w:rsid w:val="00D65E4E"/>
    <w:rsid w:val="00D65EBA"/>
    <w:rsid w:val="00D71259"/>
    <w:rsid w:val="00D715DF"/>
    <w:rsid w:val="00D7209C"/>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463F"/>
    <w:rsid w:val="00DC5233"/>
    <w:rsid w:val="00DC5332"/>
    <w:rsid w:val="00DC567F"/>
    <w:rsid w:val="00DC59F5"/>
    <w:rsid w:val="00DC6663"/>
    <w:rsid w:val="00DC6FEB"/>
    <w:rsid w:val="00DC769E"/>
    <w:rsid w:val="00DC7A3F"/>
    <w:rsid w:val="00DD0543"/>
    <w:rsid w:val="00DD2498"/>
    <w:rsid w:val="00DD322C"/>
    <w:rsid w:val="00DD3E3D"/>
    <w:rsid w:val="00DD4F48"/>
    <w:rsid w:val="00DD51F0"/>
    <w:rsid w:val="00DD56AA"/>
    <w:rsid w:val="00DD5CF9"/>
    <w:rsid w:val="00DD66E7"/>
    <w:rsid w:val="00DD6D2D"/>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4345"/>
    <w:rsid w:val="00DF5182"/>
    <w:rsid w:val="00DF68A6"/>
    <w:rsid w:val="00E01503"/>
    <w:rsid w:val="00E01DB2"/>
    <w:rsid w:val="00E020C1"/>
    <w:rsid w:val="00E02F60"/>
    <w:rsid w:val="00E038DA"/>
    <w:rsid w:val="00E040F0"/>
    <w:rsid w:val="00E04589"/>
    <w:rsid w:val="00E045AE"/>
    <w:rsid w:val="00E046C2"/>
    <w:rsid w:val="00E04CB4"/>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A0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0B6B"/>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6971"/>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9C"/>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4DFD"/>
    <w:rsid w:val="00F15176"/>
    <w:rsid w:val="00F154A2"/>
    <w:rsid w:val="00F155CE"/>
    <w:rsid w:val="00F15F72"/>
    <w:rsid w:val="00F16EF4"/>
    <w:rsid w:val="00F1738A"/>
    <w:rsid w:val="00F20B78"/>
    <w:rsid w:val="00F20C18"/>
    <w:rsid w:val="00F20CF5"/>
    <w:rsid w:val="00F20DA5"/>
    <w:rsid w:val="00F213D0"/>
    <w:rsid w:val="00F21C25"/>
    <w:rsid w:val="00F23100"/>
    <w:rsid w:val="00F236D9"/>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5914"/>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35E5"/>
    <w:rsid w:val="00F9448B"/>
    <w:rsid w:val="00F954E8"/>
    <w:rsid w:val="00F96621"/>
    <w:rsid w:val="00F97D3E"/>
    <w:rsid w:val="00FA0498"/>
    <w:rsid w:val="00FA0E41"/>
    <w:rsid w:val="00FA1AB3"/>
    <w:rsid w:val="00FA2BFA"/>
    <w:rsid w:val="00FA2FB6"/>
    <w:rsid w:val="00FA37C3"/>
    <w:rsid w:val="00FA409E"/>
    <w:rsid w:val="00FA4312"/>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2DAB"/>
    <w:rsid w:val="00FB35D5"/>
    <w:rsid w:val="00FB3AFB"/>
    <w:rsid w:val="00FB3CC9"/>
    <w:rsid w:val="00FB4ACF"/>
    <w:rsid w:val="00FB72F4"/>
    <w:rsid w:val="00FB78E7"/>
    <w:rsid w:val="00FB796B"/>
    <w:rsid w:val="00FC035C"/>
    <w:rsid w:val="00FC096C"/>
    <w:rsid w:val="00FC0FDC"/>
    <w:rsid w:val="00FC22F4"/>
    <w:rsid w:val="00FC283C"/>
    <w:rsid w:val="00FC31D8"/>
    <w:rsid w:val="00FC3200"/>
    <w:rsid w:val="00FC4286"/>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en-US" w:eastAsia="en-US" w:bidi="ar-SA"/>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5A1CAE"/>
    <w:pPr>
      <w:ind w:left="1"/>
      <w:jc w:val="center"/>
    </w:pPr>
    <w:rPr>
      <w:rFonts w:ascii="GHEA Grapalat" w:hAnsi="GHEA Grapalat" w:cs="Sylfaen"/>
      <w:b/>
      <w:sz w:val="18"/>
      <w:szCs w:val="18"/>
    </w:r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character" w:customStyle="1" w:styleId="HeaderChar">
    <w:name w:val="Header Char"/>
    <w:link w:val="Header"/>
    <w:rsid w:val="007602A3"/>
    <w:rPr>
      <w:lang w:val="en-AU" w:eastAsia="ru-RU" w:bidi="ar-SA"/>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character" w:customStyle="1" w:styleId="BodyText3Char">
    <w:name w:val="Body Text 3 Char"/>
    <w:link w:val="BodyText3"/>
    <w:rsid w:val="007602A3"/>
    <w:rPr>
      <w:rFonts w:ascii="Arial LatArm" w:hAnsi="Arial LatArm"/>
      <w:lang w:val="en-US" w:eastAsia="ru-RU" w:bidi="ar-SA"/>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F935E5"/>
    <w:rPr>
      <w:rFonts w:ascii="Times Armenian" w:hAnsi="Times Armenian"/>
      <w:lang w:eastAsia="ru-RU"/>
    </w:rPr>
  </w:style>
  <w:style w:type="paragraph" w:styleId="CommentSubject">
    <w:name w:val="annotation subject"/>
    <w:basedOn w:val="CommentText"/>
    <w:next w:val="CommentText"/>
    <w:link w:val="CommentSubjectChar"/>
    <w:semiHidden/>
    <w:rsid w:val="007602A3"/>
    <w:rPr>
      <w:b/>
      <w:bCs/>
    </w:rPr>
  </w:style>
  <w:style w:type="character" w:customStyle="1" w:styleId="CommentSubjectChar">
    <w:name w:val="Comment Subject Char"/>
    <w:basedOn w:val="CommentTextChar"/>
    <w:link w:val="CommentSubject"/>
    <w:semiHidden/>
    <w:rsid w:val="00F935E5"/>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F935E5"/>
    <w:rPr>
      <w:rFonts w:ascii="Times Armenian" w:hAnsi="Times Armenian"/>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F935E5"/>
    <w:rPr>
      <w:rFonts w:ascii="Tahoma" w:hAnsi="Tahoma" w:cs="Tahoma"/>
      <w:shd w:val="clear" w:color="auto" w:fill="00008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3"/>
    <w:uiPriority w:val="34"/>
    <w:qFormat/>
    <w:rsid w:val="00731D26"/>
    <w:pPr>
      <w:ind w:left="720"/>
    </w:pPr>
    <w:rPr>
      <w:rFonts w:ascii="Times Armenian" w:hAnsi="Times Armenian"/>
      <w:lang w:eastAsia="ru-RU"/>
    </w:rPr>
  </w:style>
  <w:style w:type="character" w:customStyle="1" w:styleId="ListParagraphChar3">
    <w:name w:val="List Paragraph Char3"/>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harCharChar0">
    <w:name w:val="Char Char Char"/>
    <w:rsid w:val="00F935E5"/>
    <w:rPr>
      <w:rFonts w:ascii="Arial LatArm" w:hAnsi="Arial LatArm"/>
      <w:sz w:val="24"/>
      <w:lang w:eastAsia="ru-RU"/>
    </w:rPr>
  </w:style>
  <w:style w:type="character" w:customStyle="1" w:styleId="CharChar220">
    <w:name w:val="Char Char22"/>
    <w:rsid w:val="00F935E5"/>
    <w:rPr>
      <w:rFonts w:ascii="Arial Armenian" w:hAnsi="Arial Armenian"/>
      <w:sz w:val="28"/>
      <w:lang w:val="en-US"/>
    </w:rPr>
  </w:style>
  <w:style w:type="character" w:customStyle="1" w:styleId="CharChar200">
    <w:name w:val="Char Char20"/>
    <w:rsid w:val="00F935E5"/>
    <w:rPr>
      <w:rFonts w:ascii="Times LatArm" w:hAnsi="Times LatArm"/>
      <w:b/>
      <w:sz w:val="28"/>
      <w:lang w:val="en-US"/>
    </w:rPr>
  </w:style>
  <w:style w:type="character" w:customStyle="1" w:styleId="CharChar160">
    <w:name w:val="Char Char16"/>
    <w:rsid w:val="00F935E5"/>
    <w:rPr>
      <w:rFonts w:ascii="Times Armenian" w:hAnsi="Times Armenian"/>
      <w:b/>
      <w:lang w:val="hy-AM"/>
    </w:rPr>
  </w:style>
  <w:style w:type="character" w:customStyle="1" w:styleId="CharChar150">
    <w:name w:val="Char Char15"/>
    <w:rsid w:val="00F935E5"/>
    <w:rPr>
      <w:rFonts w:ascii="Times Armenian" w:hAnsi="Times Armenian"/>
      <w:i/>
      <w:lang w:val="nl-NL"/>
    </w:rPr>
  </w:style>
  <w:style w:type="character" w:customStyle="1" w:styleId="CharChar130">
    <w:name w:val="Char Char13"/>
    <w:rsid w:val="00F935E5"/>
    <w:rPr>
      <w:rFonts w:ascii="Arial Armenian" w:hAnsi="Arial Armenian"/>
      <w:lang w:val="en-US"/>
    </w:rPr>
  </w:style>
  <w:style w:type="character" w:customStyle="1" w:styleId="CharChar230">
    <w:name w:val="Char Char23"/>
    <w:rsid w:val="00F935E5"/>
    <w:rPr>
      <w:rFonts w:ascii="Arial Armenian" w:hAnsi="Arial Armenian"/>
      <w:sz w:val="28"/>
      <w:lang w:val="en-US" w:eastAsia="ru-RU" w:bidi="ar-SA"/>
    </w:rPr>
  </w:style>
  <w:style w:type="character" w:customStyle="1" w:styleId="CharChar210">
    <w:name w:val="Char Char21"/>
    <w:rsid w:val="00F935E5"/>
    <w:rPr>
      <w:rFonts w:ascii="Arial LatArm" w:hAnsi="Arial LatArm"/>
      <w:b/>
      <w:color w:val="0000FF"/>
      <w:lang w:val="en-US" w:eastAsia="ru-RU" w:bidi="ar-SA"/>
    </w:rPr>
  </w:style>
  <w:style w:type="character" w:customStyle="1" w:styleId="CharChar250">
    <w:name w:val="Char Char25"/>
    <w:rsid w:val="00F935E5"/>
    <w:rPr>
      <w:rFonts w:ascii="Arial Armenian" w:hAnsi="Arial Armenian"/>
      <w:sz w:val="28"/>
      <w:lang w:val="en-US" w:eastAsia="ru-RU" w:bidi="ar-SA"/>
    </w:rPr>
  </w:style>
  <w:style w:type="character" w:customStyle="1" w:styleId="CharChar240">
    <w:name w:val="Char Char24"/>
    <w:rsid w:val="00F935E5"/>
    <w:rPr>
      <w:rFonts w:ascii="Arial LatArm" w:hAnsi="Arial LatArm"/>
      <w:b/>
      <w:color w:val="0000FF"/>
      <w:lang w:val="en-US" w:eastAsia="ru-RU" w:bidi="ar-SA"/>
    </w:rPr>
  </w:style>
  <w:style w:type="paragraph" w:customStyle="1" w:styleId="Index12">
    <w:name w:val="Index 12"/>
    <w:basedOn w:val="Normal"/>
    <w:rsid w:val="00F935E5"/>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F935E5"/>
    <w:pPr>
      <w:suppressAutoHyphens/>
      <w:spacing w:line="100" w:lineRule="atLeast"/>
    </w:pPr>
    <w:rPr>
      <w:kern w:val="1"/>
      <w:sz w:val="20"/>
      <w:szCs w:val="20"/>
      <w:lang w:val="en-AU" w:eastAsia="ar-SA"/>
    </w:rPr>
  </w:style>
  <w:style w:type="character" w:customStyle="1" w:styleId="ListParagraphChar2">
    <w:name w:val="List Paragraph Char2"/>
    <w:uiPriority w:val="34"/>
    <w:locked/>
    <w:rsid w:val="00F935E5"/>
    <w:rPr>
      <w:rFonts w:ascii="Times Armenian" w:hAnsi="Times Armenian" w:cs="Times Armenian"/>
      <w:sz w:val="24"/>
      <w:szCs w:val="24"/>
      <w:lang w:eastAsia="ru-RU"/>
    </w:rPr>
  </w:style>
  <w:style w:type="paragraph" w:customStyle="1" w:styleId="11">
    <w:name w:val="Указатель 11"/>
    <w:basedOn w:val="Normal"/>
    <w:rsid w:val="00F935E5"/>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F935E5"/>
    <w:pPr>
      <w:suppressAutoHyphens/>
      <w:spacing w:line="100" w:lineRule="atLeast"/>
    </w:pPr>
    <w:rPr>
      <w:kern w:val="1"/>
      <w:sz w:val="20"/>
      <w:szCs w:val="20"/>
      <w:lang w:val="en-AU" w:eastAsia="ar-SA"/>
    </w:rPr>
  </w:style>
  <w:style w:type="paragraph" w:customStyle="1" w:styleId="ListParagraph1">
    <w:name w:val="List Paragraph1"/>
    <w:basedOn w:val="Normal"/>
    <w:link w:val="ListParagraphChar"/>
    <w:uiPriority w:val="34"/>
    <w:qFormat/>
    <w:rsid w:val="00F935E5"/>
    <w:pPr>
      <w:ind w:left="720"/>
    </w:pPr>
    <w:rPr>
      <w:rFonts w:ascii="Times Armenian" w:hAnsi="Times Armenian"/>
    </w:rPr>
  </w:style>
  <w:style w:type="character" w:customStyle="1" w:styleId="CharChar12">
    <w:name w:val="Char Char12"/>
    <w:rsid w:val="00F935E5"/>
    <w:rPr>
      <w:rFonts w:ascii="Arial LatArm" w:hAnsi="Arial LatArm"/>
      <w:sz w:val="24"/>
      <w:lang w:val="en-US"/>
    </w:rPr>
  </w:style>
  <w:style w:type="character" w:customStyle="1" w:styleId="CharChar4">
    <w:name w:val="Char Char4"/>
    <w:locked/>
    <w:rsid w:val="00F935E5"/>
    <w:rPr>
      <w:sz w:val="24"/>
      <w:szCs w:val="24"/>
      <w:lang w:val="en-US" w:eastAsia="en-US" w:bidi="ar-SA"/>
    </w:rPr>
  </w:style>
  <w:style w:type="character" w:customStyle="1" w:styleId="CharChar5">
    <w:name w:val="Char Char5"/>
    <w:locked/>
    <w:rsid w:val="00F935E5"/>
    <w:rPr>
      <w:sz w:val="24"/>
      <w:szCs w:val="24"/>
      <w:lang w:val="en-US" w:eastAsia="en-US" w:bidi="ar-SA"/>
    </w:rPr>
  </w:style>
  <w:style w:type="character" w:customStyle="1" w:styleId="CharCharChar1">
    <w:name w:val="Char Char Char1"/>
    <w:rsid w:val="00F935E5"/>
    <w:rPr>
      <w:rFonts w:ascii="Arial LatArm" w:hAnsi="Arial LatArm"/>
      <w:sz w:val="24"/>
      <w:lang w:eastAsia="ru-RU"/>
    </w:rPr>
  </w:style>
  <w:style w:type="character" w:customStyle="1" w:styleId="CharChar221">
    <w:name w:val="Char Char221"/>
    <w:rsid w:val="00F935E5"/>
    <w:rPr>
      <w:rFonts w:ascii="Arial Armenian" w:hAnsi="Arial Armenian"/>
      <w:sz w:val="28"/>
      <w:lang w:val="en-US"/>
    </w:rPr>
  </w:style>
  <w:style w:type="character" w:customStyle="1" w:styleId="CharChar201">
    <w:name w:val="Char Char201"/>
    <w:rsid w:val="00F935E5"/>
    <w:rPr>
      <w:rFonts w:ascii="Times LatArm" w:hAnsi="Times LatArm"/>
      <w:b/>
      <w:sz w:val="28"/>
      <w:lang w:val="en-US"/>
    </w:rPr>
  </w:style>
  <w:style w:type="character" w:customStyle="1" w:styleId="CharChar161">
    <w:name w:val="Char Char161"/>
    <w:rsid w:val="00F935E5"/>
    <w:rPr>
      <w:rFonts w:ascii="Times Armenian" w:hAnsi="Times Armenian"/>
      <w:b/>
      <w:lang w:val="hy-AM"/>
    </w:rPr>
  </w:style>
  <w:style w:type="character" w:customStyle="1" w:styleId="CharChar151">
    <w:name w:val="Char Char151"/>
    <w:rsid w:val="00F935E5"/>
    <w:rPr>
      <w:rFonts w:ascii="Times Armenian" w:hAnsi="Times Armenian"/>
      <w:i/>
      <w:lang w:val="nl-NL"/>
    </w:rPr>
  </w:style>
  <w:style w:type="character" w:customStyle="1" w:styleId="CharChar131">
    <w:name w:val="Char Char131"/>
    <w:rsid w:val="00F935E5"/>
    <w:rPr>
      <w:rFonts w:ascii="Arial Armenian" w:hAnsi="Arial Armenian"/>
      <w:lang w:val="en-US"/>
    </w:rPr>
  </w:style>
  <w:style w:type="character" w:customStyle="1" w:styleId="CharChar231">
    <w:name w:val="Char Char231"/>
    <w:rsid w:val="00F935E5"/>
    <w:rPr>
      <w:rFonts w:ascii="Arial Armenian" w:hAnsi="Arial Armenian"/>
      <w:sz w:val="28"/>
      <w:lang w:val="en-US" w:eastAsia="ru-RU" w:bidi="ar-SA"/>
    </w:rPr>
  </w:style>
  <w:style w:type="character" w:customStyle="1" w:styleId="CharChar211">
    <w:name w:val="Char Char211"/>
    <w:rsid w:val="00F935E5"/>
    <w:rPr>
      <w:rFonts w:ascii="Arial LatArm" w:hAnsi="Arial LatArm"/>
      <w:b/>
      <w:color w:val="0000FF"/>
      <w:lang w:val="en-US" w:eastAsia="ru-RU" w:bidi="ar-SA"/>
    </w:rPr>
  </w:style>
  <w:style w:type="character" w:customStyle="1" w:styleId="CharChar251">
    <w:name w:val="Char Char251"/>
    <w:rsid w:val="00F935E5"/>
    <w:rPr>
      <w:rFonts w:ascii="Arial Armenian" w:hAnsi="Arial Armenian"/>
      <w:sz w:val="28"/>
      <w:lang w:val="en-US" w:eastAsia="ru-RU" w:bidi="ar-SA"/>
    </w:rPr>
  </w:style>
  <w:style w:type="character" w:customStyle="1" w:styleId="CharChar241">
    <w:name w:val="Char Char241"/>
    <w:rsid w:val="00F935E5"/>
    <w:rPr>
      <w:rFonts w:ascii="Arial LatArm" w:hAnsi="Arial LatArm"/>
      <w:b/>
      <w:color w:val="0000FF"/>
      <w:lang w:val="en-US" w:eastAsia="ru-RU" w:bidi="ar-SA"/>
    </w:rPr>
  </w:style>
  <w:style w:type="paragraph" w:styleId="NoSpacing">
    <w:name w:val="No Spacing"/>
    <w:uiPriority w:val="1"/>
    <w:qFormat/>
    <w:rsid w:val="00F935E5"/>
    <w:rPr>
      <w:rFonts w:ascii="Calibri" w:eastAsia="Calibri" w:hAnsi="Calibri"/>
      <w:sz w:val="22"/>
      <w:szCs w:val="22"/>
      <w:lang w:val="ru-RU"/>
    </w:rPr>
  </w:style>
  <w:style w:type="paragraph" w:customStyle="1" w:styleId="ListParagraph2">
    <w:name w:val="List Paragraph2"/>
    <w:basedOn w:val="Normal"/>
    <w:link w:val="ListParagraphChar1"/>
    <w:uiPriority w:val="34"/>
    <w:qFormat/>
    <w:rsid w:val="00F935E5"/>
    <w:pPr>
      <w:ind w:left="720"/>
    </w:pPr>
    <w:rPr>
      <w:rFonts w:ascii="Times Armenian" w:hAnsi="Times Armenian"/>
    </w:rPr>
  </w:style>
  <w:style w:type="character" w:customStyle="1" w:styleId="ListParagraphChar1">
    <w:name w:val="List Paragraph Char1"/>
    <w:link w:val="ListParagraph2"/>
    <w:uiPriority w:val="34"/>
    <w:locked/>
    <w:rsid w:val="00F935E5"/>
    <w:rPr>
      <w:rFonts w:ascii="Times Armenian" w:hAnsi="Times Armenian"/>
      <w:sz w:val="24"/>
      <w:szCs w:val="24"/>
    </w:rPr>
  </w:style>
  <w:style w:type="paragraph" w:customStyle="1" w:styleId="a">
    <w:name w:val="Знак Знак Знак"/>
    <w:basedOn w:val="Normal"/>
    <w:rsid w:val="00F935E5"/>
    <w:pPr>
      <w:spacing w:after="160" w:line="240" w:lineRule="exact"/>
    </w:pPr>
    <w:rPr>
      <w:rFonts w:ascii="Arial" w:hAnsi="Arial" w:cs="Arial"/>
      <w:sz w:val="20"/>
      <w:szCs w:val="20"/>
    </w:rPr>
  </w:style>
  <w:style w:type="paragraph" w:customStyle="1" w:styleId="Normal1">
    <w:name w:val="Normal+1"/>
    <w:basedOn w:val="Normal"/>
    <w:next w:val="Normal"/>
    <w:rsid w:val="00F935E5"/>
    <w:pPr>
      <w:autoSpaceDE w:val="0"/>
      <w:autoSpaceDN w:val="0"/>
      <w:adjustRightInd w:val="0"/>
    </w:pPr>
    <w:rPr>
      <w:rFonts w:ascii="Times Armenian" w:hAnsi="Times Armenian"/>
      <w:lang w:val="ru-RU" w:eastAsia="ru-RU"/>
    </w:rPr>
  </w:style>
  <w:style w:type="character" w:customStyle="1" w:styleId="CharChar120">
    <w:name w:val="Char Char12"/>
    <w:rsid w:val="00F935E5"/>
    <w:rPr>
      <w:rFonts w:ascii="Arial LatArm" w:hAnsi="Arial LatArm"/>
      <w:sz w:val="24"/>
      <w:lang w:val="en-US"/>
    </w:rPr>
  </w:style>
  <w:style w:type="paragraph" w:customStyle="1" w:styleId="msonormalcxspmiddle">
    <w:name w:val="msonormalcxspmiddle"/>
    <w:basedOn w:val="Normal"/>
    <w:rsid w:val="00F935E5"/>
    <w:pPr>
      <w:spacing w:before="100" w:beforeAutospacing="1" w:after="100" w:afterAutospacing="1"/>
    </w:pPr>
  </w:style>
  <w:style w:type="paragraph" w:customStyle="1" w:styleId="msonormalcxspmiddlecxspmiddle">
    <w:name w:val="msonormalcxspmiddlecxspmiddle"/>
    <w:basedOn w:val="Normal"/>
    <w:rsid w:val="00F935E5"/>
    <w:pPr>
      <w:spacing w:before="100" w:beforeAutospacing="1" w:after="100" w:afterAutospacing="1"/>
    </w:pPr>
  </w:style>
  <w:style w:type="paragraph" w:customStyle="1" w:styleId="msonormalcxspmiddlecxsplast">
    <w:name w:val="msonormalcxspmiddlecxsplast"/>
    <w:basedOn w:val="Normal"/>
    <w:rsid w:val="00F935E5"/>
    <w:pPr>
      <w:spacing w:before="100" w:beforeAutospacing="1" w:after="100" w:afterAutospacing="1"/>
    </w:pPr>
  </w:style>
  <w:style w:type="paragraph" w:customStyle="1" w:styleId="Char3CharCharChar0">
    <w:name w:val="Char3 Char Char Char"/>
    <w:basedOn w:val="Normal"/>
    <w:next w:val="Normal"/>
    <w:semiHidden/>
    <w:rsid w:val="0046274E"/>
    <w:pPr>
      <w:spacing w:after="160" w:line="240" w:lineRule="exact"/>
      <w:jc w:val="both"/>
    </w:pPr>
    <w:rPr>
      <w:rFonts w:ascii="Arial" w:hAnsi="Arial" w:cs="Arial"/>
      <w:b/>
      <w:sz w:val="20"/>
      <w:szCs w:val="20"/>
      <w:lang w:val="en-GB"/>
    </w:rPr>
  </w:style>
  <w:style w:type="paragraph" w:customStyle="1" w:styleId="Revision2">
    <w:name w:val="Revision2"/>
    <w:hidden/>
    <w:semiHidden/>
    <w:rsid w:val="0046274E"/>
    <w:rPr>
      <w:rFonts w:ascii="Times Armenian" w:hAnsi="Times Armenian"/>
      <w:sz w:val="24"/>
      <w:lang w:eastAsia="ru-RU"/>
    </w:rPr>
  </w:style>
  <w:style w:type="paragraph" w:customStyle="1" w:styleId="Revision1">
    <w:name w:val="Revision1"/>
    <w:hidden/>
    <w:semiHidden/>
    <w:rsid w:val="0046274E"/>
    <w:rPr>
      <w:rFonts w:ascii="Times Armenian" w:hAnsi="Times Armenian"/>
      <w:sz w:val="24"/>
      <w:lang w:eastAsia="ru-RU"/>
    </w:rPr>
  </w:style>
  <w:style w:type="character" w:customStyle="1" w:styleId="CharCharChar2">
    <w:name w:val="Char Char Char"/>
    <w:rsid w:val="008D4330"/>
    <w:rPr>
      <w:rFonts w:ascii="Arial LatArm" w:hAnsi="Arial LatArm"/>
      <w:sz w:val="24"/>
      <w:lang w:eastAsia="ru-RU"/>
    </w:rPr>
  </w:style>
  <w:style w:type="character" w:customStyle="1" w:styleId="CharChar222">
    <w:name w:val="Char Char22"/>
    <w:rsid w:val="008D4330"/>
    <w:rPr>
      <w:rFonts w:ascii="Arial Armenian" w:hAnsi="Arial Armenian"/>
      <w:sz w:val="28"/>
      <w:lang w:val="en-US"/>
    </w:rPr>
  </w:style>
  <w:style w:type="character" w:customStyle="1" w:styleId="CharChar202">
    <w:name w:val="Char Char20"/>
    <w:rsid w:val="008D4330"/>
    <w:rPr>
      <w:rFonts w:ascii="Times LatArm" w:hAnsi="Times LatArm"/>
      <w:b/>
      <w:sz w:val="28"/>
      <w:lang w:val="en-US"/>
    </w:rPr>
  </w:style>
  <w:style w:type="character" w:customStyle="1" w:styleId="CharChar162">
    <w:name w:val="Char Char16"/>
    <w:rsid w:val="008D4330"/>
    <w:rPr>
      <w:rFonts w:ascii="Times Armenian" w:hAnsi="Times Armenian"/>
      <w:b/>
      <w:lang w:val="hy-AM"/>
    </w:rPr>
  </w:style>
  <w:style w:type="character" w:customStyle="1" w:styleId="CharChar152">
    <w:name w:val="Char Char15"/>
    <w:rsid w:val="008D4330"/>
    <w:rPr>
      <w:rFonts w:ascii="Times Armenian" w:hAnsi="Times Armenian"/>
      <w:i/>
      <w:lang w:val="nl-NL"/>
    </w:rPr>
  </w:style>
  <w:style w:type="character" w:customStyle="1" w:styleId="CharChar132">
    <w:name w:val="Char Char13"/>
    <w:rsid w:val="008D4330"/>
    <w:rPr>
      <w:rFonts w:ascii="Arial Armenian" w:hAnsi="Arial Armenian"/>
      <w:lang w:val="en-US"/>
    </w:rPr>
  </w:style>
  <w:style w:type="character" w:customStyle="1" w:styleId="CharChar232">
    <w:name w:val="Char Char23"/>
    <w:rsid w:val="008D4330"/>
    <w:rPr>
      <w:rFonts w:ascii="Arial Armenian" w:hAnsi="Arial Armenian"/>
      <w:sz w:val="28"/>
      <w:lang w:val="en-US" w:eastAsia="ru-RU" w:bidi="ar-SA"/>
    </w:rPr>
  </w:style>
  <w:style w:type="character" w:customStyle="1" w:styleId="CharChar212">
    <w:name w:val="Char Char21"/>
    <w:rsid w:val="008D4330"/>
    <w:rPr>
      <w:rFonts w:ascii="Arial LatArm" w:hAnsi="Arial LatArm"/>
      <w:b/>
      <w:color w:val="0000FF"/>
      <w:lang w:val="en-US" w:eastAsia="ru-RU" w:bidi="ar-SA"/>
    </w:rPr>
  </w:style>
  <w:style w:type="character" w:customStyle="1" w:styleId="CharChar252">
    <w:name w:val="Char Char25"/>
    <w:rsid w:val="008D4330"/>
    <w:rPr>
      <w:rFonts w:ascii="Arial Armenian" w:hAnsi="Arial Armenian"/>
      <w:sz w:val="28"/>
      <w:lang w:val="en-US" w:eastAsia="ru-RU" w:bidi="ar-SA"/>
    </w:rPr>
  </w:style>
  <w:style w:type="character" w:customStyle="1" w:styleId="CharChar242">
    <w:name w:val="Char Char24"/>
    <w:rsid w:val="008D4330"/>
    <w:rPr>
      <w:rFonts w:ascii="Arial LatArm" w:hAnsi="Arial LatArm"/>
      <w:b/>
      <w:color w:val="0000FF"/>
      <w:lang w:val="en-US" w:eastAsia="ru-RU" w:bidi="ar-SA"/>
    </w:rPr>
  </w:style>
  <w:style w:type="paragraph" w:customStyle="1" w:styleId="Index13">
    <w:name w:val="Index 13"/>
    <w:basedOn w:val="Normal"/>
    <w:rsid w:val="008D4330"/>
    <w:pPr>
      <w:suppressAutoHyphens/>
      <w:spacing w:line="100" w:lineRule="atLeast"/>
      <w:ind w:left="240" w:hanging="240"/>
    </w:pPr>
    <w:rPr>
      <w:rFonts w:ascii="Times Armenian" w:hAnsi="Times Armenian"/>
      <w:kern w:val="1"/>
      <w:sz w:val="16"/>
      <w:szCs w:val="16"/>
      <w:lang w:eastAsia="ar-SA"/>
    </w:rPr>
  </w:style>
  <w:style w:type="paragraph" w:customStyle="1" w:styleId="IndexHeading3">
    <w:name w:val="Index Heading3"/>
    <w:basedOn w:val="Normal"/>
    <w:rsid w:val="008D4330"/>
    <w:pPr>
      <w:suppressAutoHyphens/>
      <w:spacing w:line="100" w:lineRule="atLeast"/>
    </w:pPr>
    <w:rPr>
      <w:kern w:val="1"/>
      <w:sz w:val="20"/>
      <w:szCs w:val="20"/>
      <w:lang w:val="en-AU" w:eastAsia="ar-SA"/>
    </w:rPr>
  </w:style>
  <w:style w:type="paragraph" w:customStyle="1" w:styleId="Char3CharCharChar1">
    <w:name w:val="Char3 Char Char Char"/>
    <w:basedOn w:val="Normal"/>
    <w:next w:val="Normal"/>
    <w:semiHidden/>
    <w:rsid w:val="008D4330"/>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1"/>
    <w:uiPriority w:val="34"/>
    <w:locked/>
    <w:rsid w:val="008D4330"/>
    <w:rPr>
      <w:rFonts w:ascii="Times Armenian" w:hAnsi="Times Armenian"/>
      <w:sz w:val="24"/>
      <w:szCs w:val="24"/>
    </w:rPr>
  </w:style>
  <w:style w:type="paragraph" w:customStyle="1" w:styleId="a0">
    <w:name w:val="Знак Знак Знак"/>
    <w:basedOn w:val="Normal"/>
    <w:rsid w:val="008D4330"/>
    <w:pPr>
      <w:spacing w:after="160" w:line="240" w:lineRule="exact"/>
    </w:pPr>
    <w:rPr>
      <w:rFonts w:ascii="Arial" w:hAnsi="Arial" w:cs="Arial"/>
      <w:sz w:val="20"/>
      <w:szCs w:val="20"/>
    </w:rPr>
  </w:style>
  <w:style w:type="character" w:customStyle="1" w:styleId="CharChar121">
    <w:name w:val="Char Char12"/>
    <w:rsid w:val="008D4330"/>
    <w:rPr>
      <w:rFonts w:ascii="Arial LatArm" w:hAnsi="Arial LatArm"/>
      <w:sz w:val="24"/>
      <w:lang w:val="en-US"/>
    </w:rPr>
  </w:style>
  <w:style w:type="character" w:customStyle="1" w:styleId="CharCharChar10">
    <w:name w:val="Char Char Char1"/>
    <w:rsid w:val="008D4330"/>
    <w:rPr>
      <w:rFonts w:ascii="Arial Armenian" w:hAnsi="Arial Armenian"/>
      <w:sz w:val="22"/>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9FEF2-0F7D-4A25-B4CB-7B7AE0C0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63</Pages>
  <Words>17594</Words>
  <Characters>132815</Characters>
  <Application>Microsoft Office Word</Application>
  <DocSecurity>0</DocSecurity>
  <Lines>1106</Lines>
  <Paragraphs>300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150109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28</cp:revision>
  <cp:lastPrinted>2018-02-16T07:12:00Z</cp:lastPrinted>
  <dcterms:created xsi:type="dcterms:W3CDTF">2022-10-31T10:53:00Z</dcterms:created>
  <dcterms:modified xsi:type="dcterms:W3CDTF">2022-12-08T08:57:00Z</dcterms:modified>
</cp:coreProperties>
</file>