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5B14B" w14:textId="77777777" w:rsidR="00622DE0" w:rsidRDefault="00622DE0" w:rsidP="00622DE0">
      <w:pPr>
        <w:pStyle w:val="BodyText"/>
        <w:ind w:right="-7"/>
        <w:rPr>
          <w:rFonts w:ascii="GHEA Grapalat" w:hAnsi="GHEA Grapalat" w:cs="Sylfaen"/>
          <w:i/>
          <w:sz w:val="18"/>
        </w:rPr>
      </w:pPr>
      <w:r>
        <w:rPr>
          <w:rFonts w:ascii="GHEA Grapalat" w:hAnsi="GHEA Grapalat" w:cs="Sylfaen"/>
          <w:i/>
          <w:sz w:val="18"/>
        </w:rPr>
        <w:t xml:space="preserve">                                                                                   </w:t>
      </w:r>
    </w:p>
    <w:p w14:paraId="29AF674F" w14:textId="77777777" w:rsidR="00622DE0" w:rsidRDefault="00622DE0" w:rsidP="00622DE0">
      <w:pPr>
        <w:pStyle w:val="BodyTextIndent"/>
        <w:spacing w:line="240" w:lineRule="auto"/>
        <w:jc w:val="center"/>
        <w:rPr>
          <w:rFonts w:ascii="GHEA Grapalat" w:hAnsi="GHEA Grapalat"/>
          <w:i w:val="0"/>
          <w:lang w:val="af-ZA"/>
        </w:rPr>
      </w:pPr>
      <w:r>
        <w:rPr>
          <w:rFonts w:ascii="GHEA Grapalat" w:hAnsi="GHEA Grapalat"/>
          <w:i w:val="0"/>
          <w:lang w:val="af-ZA"/>
        </w:rPr>
        <w:t>ՀԱՅՏԱՐԱՐՈՒԹՅՈՒՆ</w:t>
      </w:r>
    </w:p>
    <w:p w14:paraId="491B1A7D" w14:textId="77777777" w:rsidR="00622DE0" w:rsidRDefault="00622DE0" w:rsidP="00622DE0">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 ՄԱՍԻՆ</w:t>
      </w:r>
    </w:p>
    <w:p w14:paraId="2FD4109E" w14:textId="77777777" w:rsidR="00622DE0" w:rsidRDefault="00622DE0" w:rsidP="00622DE0">
      <w:pPr>
        <w:pStyle w:val="BodyTextIndent"/>
        <w:spacing w:line="240" w:lineRule="auto"/>
        <w:jc w:val="center"/>
        <w:rPr>
          <w:rFonts w:ascii="GHEA Grapalat" w:hAnsi="GHEA Grapalat"/>
          <w:i w:val="0"/>
          <w:lang w:val="af-ZA"/>
        </w:rPr>
      </w:pPr>
    </w:p>
    <w:p w14:paraId="758E43C1" w14:textId="77777777" w:rsidR="00622DE0" w:rsidRDefault="00622DE0" w:rsidP="00622DE0">
      <w:pPr>
        <w:pStyle w:val="BodyTextIndent"/>
        <w:spacing w:line="240" w:lineRule="auto"/>
        <w:jc w:val="center"/>
        <w:rPr>
          <w:rFonts w:ascii="GHEA Grapalat" w:hAnsi="GHEA Grapalat"/>
          <w:i w:val="0"/>
          <w:lang w:val="af-ZA"/>
        </w:rPr>
      </w:pPr>
      <w:r>
        <w:rPr>
          <w:rFonts w:ascii="GHEA Grapalat" w:hAnsi="GHEA Grapalat"/>
          <w:i w:val="0"/>
          <w:lang w:val="af-ZA"/>
        </w:rPr>
        <w:t>Հայտարարության սույն տեքստը հաստատված է գնահատող հանձնաժողովի</w:t>
      </w:r>
    </w:p>
    <w:p w14:paraId="6DCA3274" w14:textId="77777777" w:rsidR="00622DE0" w:rsidRDefault="00622DE0" w:rsidP="00622DE0">
      <w:pPr>
        <w:pStyle w:val="BodyTextIndent"/>
        <w:spacing w:line="240" w:lineRule="auto"/>
        <w:jc w:val="center"/>
        <w:rPr>
          <w:rFonts w:ascii="GHEA Grapalat" w:hAnsi="GHEA Grapalat"/>
          <w:i w:val="0"/>
          <w:lang w:val="af-ZA"/>
        </w:rPr>
      </w:pPr>
      <w:r>
        <w:rPr>
          <w:rFonts w:ascii="GHEA Grapalat" w:hAnsi="GHEA Grapalat"/>
          <w:i w:val="0"/>
          <w:lang w:val="af-ZA"/>
        </w:rPr>
        <w:t>2023  թվականի «փետրվարի»  «8»</w:t>
      </w:r>
      <w:r>
        <w:rPr>
          <w:rFonts w:ascii="GHEA Grapalat" w:hAnsi="GHEA Grapalat"/>
          <w:i w:val="0"/>
          <w:lang w:val="hy-AM"/>
        </w:rPr>
        <w:t xml:space="preserve"> N </w:t>
      </w:r>
      <w:r>
        <w:rPr>
          <w:rFonts w:ascii="GHEA Grapalat" w:hAnsi="GHEA Grapalat"/>
          <w:i w:val="0"/>
          <w:lang w:val="af-ZA"/>
        </w:rPr>
        <w:t xml:space="preserve"> «</w:t>
      </w:r>
      <w:r>
        <w:rPr>
          <w:rFonts w:ascii="GHEA Grapalat" w:hAnsi="GHEA Grapalat"/>
          <w:i w:val="0"/>
          <w:lang w:val="hy-AM"/>
        </w:rPr>
        <w:t>1</w:t>
      </w:r>
      <w:r>
        <w:rPr>
          <w:rFonts w:ascii="GHEA Grapalat" w:hAnsi="GHEA Grapalat"/>
          <w:i w:val="0"/>
          <w:lang w:val="af-ZA"/>
        </w:rPr>
        <w:t xml:space="preserve">» որոշմամբ </w:t>
      </w:r>
    </w:p>
    <w:p w14:paraId="00FE895A" w14:textId="77777777" w:rsidR="00622DE0" w:rsidRDefault="00622DE0" w:rsidP="00622DE0">
      <w:pPr>
        <w:pStyle w:val="BodyTextIndent"/>
        <w:spacing w:line="240" w:lineRule="auto"/>
        <w:jc w:val="center"/>
        <w:rPr>
          <w:rFonts w:ascii="GHEA Grapalat" w:hAnsi="GHEA Grapalat"/>
          <w:i w:val="0"/>
          <w:lang w:val="af-ZA"/>
        </w:rPr>
      </w:pPr>
    </w:p>
    <w:p w14:paraId="3FE7E2E4" w14:textId="77777777" w:rsidR="00622DE0" w:rsidRPr="00662B52" w:rsidRDefault="00622DE0" w:rsidP="00622DE0">
      <w:pPr>
        <w:pStyle w:val="BodyTextIndent"/>
        <w:spacing w:line="240" w:lineRule="auto"/>
        <w:jc w:val="center"/>
        <w:rPr>
          <w:rFonts w:ascii="GHEA Grapalat" w:hAnsi="GHEA Grapalat"/>
          <w:i w:val="0"/>
          <w:lang w:val="af-ZA"/>
        </w:rPr>
      </w:pPr>
      <w:r>
        <w:rPr>
          <w:rFonts w:ascii="GHEA Grapalat" w:hAnsi="GHEA Grapalat"/>
          <w:i w:val="0"/>
          <w:lang w:val="af-ZA"/>
        </w:rPr>
        <w:t xml:space="preserve">Ընթացակարգի ծածկագիրը`  </w:t>
      </w:r>
      <w:bookmarkStart w:id="0" w:name="_Hlk128134032"/>
      <w:bookmarkStart w:id="1" w:name="_Hlk106998784"/>
      <w:r>
        <w:rPr>
          <w:rFonts w:ascii="Sylfaen" w:hAnsi="Sylfaen" w:cs="Sylfaen"/>
          <w:i w:val="0"/>
          <w:lang w:val="hy-AM"/>
        </w:rPr>
        <w:t>ԾՄ</w:t>
      </w:r>
      <w:r>
        <w:rPr>
          <w:rFonts w:ascii="Sylfaen" w:hAnsi="Sylfaen" w:cs="Sylfaen"/>
          <w:i w:val="0"/>
          <w:lang w:val="af-ZA"/>
        </w:rPr>
        <w:t>-</w:t>
      </w:r>
      <w:r>
        <w:rPr>
          <w:rFonts w:ascii="Sylfaen" w:hAnsi="Sylfaen" w:cs="Sylfaen"/>
          <w:i w:val="0"/>
          <w:lang w:val="en-US"/>
        </w:rPr>
        <w:t>ՀՈԱԿ</w:t>
      </w:r>
      <w:r>
        <w:rPr>
          <w:rFonts w:ascii="Sylfaen" w:hAnsi="Sylfaen" w:cs="Sylfaen"/>
          <w:i w:val="0"/>
          <w:lang w:val="af-ZA"/>
        </w:rPr>
        <w:t>-</w:t>
      </w:r>
      <w:r>
        <w:rPr>
          <w:rFonts w:ascii="Sylfaen" w:hAnsi="Sylfaen" w:cs="Sylfaen"/>
          <w:i w:val="0"/>
          <w:lang w:val="en-US"/>
        </w:rPr>
        <w:t>ԳՀԱՊՁԲ</w:t>
      </w:r>
      <w:r>
        <w:rPr>
          <w:rFonts w:ascii="Sylfaen" w:hAnsi="Sylfaen" w:cs="Sylfaen"/>
          <w:i w:val="0"/>
          <w:lang w:val="af-ZA"/>
        </w:rPr>
        <w:t>-</w:t>
      </w:r>
      <w:r w:rsidRPr="00662B52">
        <w:rPr>
          <w:rFonts w:ascii="Sylfaen" w:hAnsi="Sylfaen" w:cs="Sylfaen"/>
          <w:i w:val="0"/>
          <w:lang w:val="af-ZA"/>
        </w:rPr>
        <w:t>2</w:t>
      </w:r>
      <w:r>
        <w:rPr>
          <w:rFonts w:ascii="Sylfaen" w:hAnsi="Sylfaen" w:cs="Sylfaen"/>
          <w:i w:val="0"/>
          <w:lang w:val="af-ZA"/>
        </w:rPr>
        <w:t>3/</w:t>
      </w:r>
      <w:bookmarkEnd w:id="0"/>
      <w:r>
        <w:rPr>
          <w:rFonts w:ascii="Sylfaen" w:hAnsi="Sylfaen" w:cs="Sylfaen"/>
          <w:i w:val="0"/>
          <w:lang w:val="af-ZA"/>
        </w:rPr>
        <w:t>30</w:t>
      </w:r>
    </w:p>
    <w:bookmarkEnd w:id="1"/>
    <w:p w14:paraId="3DF80A37" w14:textId="77777777" w:rsidR="00622DE0" w:rsidRDefault="00622DE0" w:rsidP="00622DE0">
      <w:pPr>
        <w:pStyle w:val="BodyTextIndent"/>
        <w:spacing w:line="240" w:lineRule="auto"/>
        <w:rPr>
          <w:rFonts w:ascii="GHEA Grapalat" w:hAnsi="GHEA Grapalat"/>
          <w:i w:val="0"/>
          <w:lang w:val="af-ZA"/>
        </w:rPr>
      </w:pPr>
    </w:p>
    <w:p w14:paraId="6FACA68F" w14:textId="77777777" w:rsidR="00622DE0" w:rsidRDefault="00622DE0" w:rsidP="00622DE0">
      <w:pPr>
        <w:pStyle w:val="BodyTextIndent"/>
        <w:spacing w:line="240" w:lineRule="auto"/>
        <w:ind w:firstLine="708"/>
        <w:rPr>
          <w:rFonts w:ascii="GHEA Grapalat" w:hAnsi="GHEA Grapalat"/>
          <w:i w:val="0"/>
          <w:lang w:val="af-ZA"/>
        </w:rPr>
      </w:pPr>
      <w:r>
        <w:rPr>
          <w:rFonts w:ascii="GHEA Grapalat" w:hAnsi="GHEA Grapalat"/>
          <w:i w:val="0"/>
          <w:lang w:val="af-ZA"/>
        </w:rPr>
        <w:t xml:space="preserve">Պատվիրատուն` </w:t>
      </w:r>
      <w:r>
        <w:rPr>
          <w:rFonts w:ascii="Sylfaen" w:hAnsi="Sylfaen"/>
          <w:lang w:val="hy-AM"/>
        </w:rPr>
        <w:t>Ծովակի  մանկապարտե</w:t>
      </w:r>
      <w:r>
        <w:rPr>
          <w:rFonts w:ascii="Sylfaen" w:hAnsi="Sylfaen"/>
          <w:lang w:val="en-US"/>
        </w:rPr>
        <w:t>զ</w:t>
      </w:r>
      <w:r w:rsidRPr="00662B52">
        <w:rPr>
          <w:rFonts w:ascii="Sylfaen" w:hAnsi="Sylfaen"/>
          <w:lang w:val="af-ZA"/>
        </w:rPr>
        <w:t xml:space="preserve"> </w:t>
      </w:r>
      <w:r>
        <w:rPr>
          <w:rFonts w:ascii="Sylfaen" w:hAnsi="Sylfaen"/>
          <w:lang w:val="hy-AM"/>
        </w:rPr>
        <w:t xml:space="preserve"> ՀՈԱԿ-ը</w:t>
      </w:r>
      <w:r>
        <w:rPr>
          <w:rFonts w:ascii="Sylfaen" w:hAnsi="Sylfaen"/>
          <w:b/>
          <w:i w:val="0"/>
          <w:lang w:val="af-ZA"/>
        </w:rPr>
        <w:t xml:space="preserve"> </w:t>
      </w:r>
      <w:r>
        <w:rPr>
          <w:rFonts w:ascii="GHEA Grapalat" w:hAnsi="GHEA Grapalat"/>
          <w:i w:val="0"/>
          <w:lang w:val="af-ZA"/>
        </w:rPr>
        <w:t>, որը գտնվում է</w:t>
      </w:r>
      <w:r>
        <w:rPr>
          <w:rFonts w:ascii="Sylfaen" w:hAnsi="Sylfaen" w:cs="Arial"/>
          <w:color w:val="2C2D2E"/>
          <w:sz w:val="22"/>
          <w:szCs w:val="23"/>
          <w:lang w:val="nb-NO" w:eastAsia="ru-RU"/>
        </w:rPr>
        <w:t xml:space="preserve"> ՀՀ, </w:t>
      </w:r>
      <w:r>
        <w:rPr>
          <w:rFonts w:ascii="Sylfaen" w:hAnsi="Sylfaen" w:cs="Sylfaen"/>
          <w:color w:val="2C2D2E"/>
          <w:sz w:val="22"/>
          <w:szCs w:val="23"/>
          <w:lang w:val="ru-RU" w:eastAsia="ru-RU"/>
        </w:rPr>
        <w:t>Գեղարքունիք</w:t>
      </w:r>
      <w:r>
        <w:rPr>
          <w:rFonts w:ascii="Sylfaen" w:hAnsi="Sylfaen" w:cs="Sylfaen"/>
          <w:color w:val="2C2D2E"/>
          <w:sz w:val="22"/>
          <w:szCs w:val="23"/>
          <w:lang w:eastAsia="ru-RU"/>
        </w:rPr>
        <w:t>ի</w:t>
      </w:r>
      <w:r>
        <w:rPr>
          <w:rFonts w:ascii="Sylfaen" w:hAnsi="Sylfaen" w:cs="Sylfaen"/>
          <w:color w:val="2C2D2E"/>
          <w:sz w:val="22"/>
          <w:szCs w:val="23"/>
          <w:lang w:val="nb-NO" w:eastAsia="ru-RU"/>
        </w:rPr>
        <w:t xml:space="preserve"> </w:t>
      </w:r>
      <w:proofErr w:type="spellStart"/>
      <w:r>
        <w:rPr>
          <w:rFonts w:ascii="Sylfaen" w:hAnsi="Sylfaen" w:cs="Sylfaen"/>
          <w:color w:val="2C2D2E"/>
          <w:sz w:val="22"/>
          <w:szCs w:val="23"/>
          <w:lang w:eastAsia="ru-RU"/>
        </w:rPr>
        <w:t>մարզ</w:t>
      </w:r>
      <w:proofErr w:type="spellEnd"/>
      <w:r>
        <w:rPr>
          <w:rFonts w:ascii="Sylfaen" w:hAnsi="Sylfaen" w:cs="Arial"/>
          <w:color w:val="2C2D2E"/>
          <w:sz w:val="22"/>
          <w:szCs w:val="23"/>
          <w:lang w:val="nb-NO" w:eastAsia="ru-RU"/>
        </w:rPr>
        <w:t xml:space="preserve">, գ.Ծովակ, </w:t>
      </w:r>
      <w:r>
        <w:rPr>
          <w:rFonts w:ascii="Sylfaen" w:hAnsi="Sylfaen" w:cs="Arial"/>
          <w:color w:val="2C2D2E"/>
          <w:sz w:val="22"/>
          <w:szCs w:val="23"/>
          <w:lang w:val="hy-AM" w:eastAsia="ru-RU"/>
        </w:rPr>
        <w:t>1</w:t>
      </w:r>
      <w:r>
        <w:rPr>
          <w:rFonts w:ascii="Sylfaen" w:hAnsi="Sylfaen" w:cs="Arial"/>
          <w:color w:val="2C2D2E"/>
          <w:sz w:val="22"/>
          <w:szCs w:val="23"/>
          <w:lang w:val="nb-NO" w:eastAsia="ru-RU"/>
        </w:rPr>
        <w:t>-</w:t>
      </w:r>
      <w:r>
        <w:rPr>
          <w:rFonts w:ascii="Sylfaen" w:hAnsi="Sylfaen" w:cs="Arial"/>
          <w:color w:val="2C2D2E"/>
          <w:sz w:val="22"/>
          <w:szCs w:val="23"/>
          <w:lang w:val="ru-RU" w:eastAsia="ru-RU"/>
        </w:rPr>
        <w:t>ին</w:t>
      </w:r>
      <w:r>
        <w:rPr>
          <w:rFonts w:ascii="Sylfaen" w:hAnsi="Sylfaen" w:cs="Arial"/>
          <w:color w:val="2C2D2E"/>
          <w:sz w:val="22"/>
          <w:szCs w:val="23"/>
          <w:lang w:val="nb-NO" w:eastAsia="ru-RU"/>
        </w:rPr>
        <w:t xml:space="preserve"> </w:t>
      </w:r>
      <w:r>
        <w:rPr>
          <w:rFonts w:ascii="Sylfaen" w:hAnsi="Sylfaen" w:cs="Arial"/>
          <w:color w:val="2C2D2E"/>
          <w:sz w:val="22"/>
          <w:szCs w:val="23"/>
          <w:lang w:val="ru-RU" w:eastAsia="ru-RU"/>
        </w:rPr>
        <w:t>փ</w:t>
      </w:r>
      <w:r>
        <w:rPr>
          <w:rFonts w:ascii="Sylfaen" w:hAnsi="Sylfaen" w:cs="Arial"/>
          <w:color w:val="2C2D2E"/>
          <w:sz w:val="22"/>
          <w:szCs w:val="23"/>
          <w:lang w:val="nb-NO" w:eastAsia="ru-RU"/>
        </w:rPr>
        <w:t xml:space="preserve">., 22 </w:t>
      </w:r>
      <w:r>
        <w:rPr>
          <w:rFonts w:ascii="Sylfaen" w:hAnsi="Sylfaen" w:cs="Arial"/>
          <w:color w:val="2C2D2E"/>
          <w:sz w:val="22"/>
          <w:szCs w:val="23"/>
          <w:lang w:val="hy-AM" w:eastAsia="ru-RU"/>
        </w:rPr>
        <w:t>շ.</w:t>
      </w:r>
      <w:r>
        <w:rPr>
          <w:rFonts w:ascii="Sylfaen" w:hAnsi="Sylfaen" w:cs="Arial"/>
          <w:color w:val="2C2D2E"/>
          <w:sz w:val="22"/>
          <w:szCs w:val="23"/>
          <w:lang w:val="nb-NO" w:eastAsia="ru-RU"/>
        </w:rPr>
        <w:t xml:space="preserve">  </w:t>
      </w:r>
      <w:r>
        <w:rPr>
          <w:rFonts w:ascii="Sylfaen" w:hAnsi="Sylfaen" w:cs="Sylfaen"/>
          <w:i w:val="0"/>
          <w:lang w:val="hy-AM"/>
        </w:rPr>
        <w:t>հ</w:t>
      </w:r>
      <w:r>
        <w:rPr>
          <w:rFonts w:ascii="Sylfaen" w:hAnsi="Sylfaen" w:cs="Sylfaen"/>
          <w:i w:val="0"/>
          <w:lang w:val="af-ZA"/>
        </w:rPr>
        <w:t>ասցեում</w:t>
      </w:r>
      <w:r>
        <w:rPr>
          <w:rFonts w:ascii="Sylfaen" w:hAnsi="Sylfaen" w:cs="Sylfaen"/>
          <w:i w:val="0"/>
          <w:lang w:val="hy-AM"/>
        </w:rPr>
        <w:t xml:space="preserve">, </w:t>
      </w:r>
      <w:r>
        <w:rPr>
          <w:rFonts w:ascii="GHEA Grapalat" w:hAnsi="GHEA Grapalat"/>
          <w:i w:val="0"/>
          <w:lang w:val="af-ZA"/>
        </w:rPr>
        <w:t>հայտարարում է գնանշման հարցում, որն իրականացվում է մեկ փուլով:</w:t>
      </w:r>
    </w:p>
    <w:p w14:paraId="4D7EC032" w14:textId="77777777" w:rsidR="00622DE0" w:rsidRDefault="00622DE0" w:rsidP="00622DE0">
      <w:pPr>
        <w:pStyle w:val="BodyTextIndent"/>
        <w:spacing w:line="240" w:lineRule="auto"/>
        <w:ind w:firstLine="0"/>
        <w:rPr>
          <w:rFonts w:ascii="GHEA Grapalat" w:hAnsi="GHEA Grapalat"/>
          <w:i w:val="0"/>
          <w:lang w:val="af-ZA"/>
        </w:rPr>
      </w:pPr>
      <w:r>
        <w:rPr>
          <w:rFonts w:ascii="GHEA Grapalat" w:hAnsi="GHEA Grapalat"/>
          <w:i w:val="0"/>
          <w:lang w:val="af-ZA"/>
        </w:rPr>
        <w:tab/>
      </w:r>
      <w:bookmarkStart w:id="2" w:name="_Hlk23167417"/>
      <w:r>
        <w:rPr>
          <w:rFonts w:ascii="GHEA Grapalat" w:hAnsi="GHEA Grapalat"/>
          <w:i w:val="0"/>
          <w:lang w:val="af-ZA"/>
        </w:rPr>
        <w:t>Սույն ընթացակարգի</w:t>
      </w:r>
      <w:bookmarkEnd w:id="2"/>
      <w:r>
        <w:rPr>
          <w:rFonts w:ascii="GHEA Grapalat" w:hAnsi="GHEA Grapalat"/>
          <w:i w:val="0"/>
          <w:lang w:val="af-ZA"/>
        </w:rPr>
        <w:t xml:space="preserve"> արդյունքում </w:t>
      </w:r>
      <w:r>
        <w:rPr>
          <w:rFonts w:ascii="GHEA Grapalat" w:hAnsi="GHEA Grapalat"/>
          <w:i w:val="0"/>
          <w:lang w:val="hy-AM"/>
        </w:rPr>
        <w:t>ընտրված</w:t>
      </w:r>
      <w:r>
        <w:rPr>
          <w:rFonts w:ascii="GHEA Grapalat" w:hAnsi="GHEA Grapalat"/>
          <w:i w:val="0"/>
          <w:lang w:val="af-ZA"/>
        </w:rPr>
        <w:t xml:space="preserve"> մասնակցին սահմանված կարգով կառաջարկվի կնքել Սննդամթերքի մատակարարման պայմանագիր (այսուհետ` պայմանագիր)։ </w:t>
      </w:r>
    </w:p>
    <w:p w14:paraId="12A02EEF" w14:textId="77777777" w:rsidR="00622DE0" w:rsidRDefault="00622DE0" w:rsidP="00622DE0">
      <w:pPr>
        <w:pStyle w:val="BodyTextIndent"/>
        <w:spacing w:line="240" w:lineRule="auto"/>
        <w:ind w:firstLine="0"/>
        <w:rPr>
          <w:rFonts w:ascii="GHEA Grapalat" w:hAnsi="GHEA Grapalat"/>
          <w:i w:val="0"/>
          <w:lang w:val="af-ZA"/>
        </w:rPr>
      </w:pPr>
      <w:r>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14:paraId="26354877" w14:textId="77777777" w:rsidR="00622DE0" w:rsidRDefault="00622DE0" w:rsidP="00622DE0">
      <w:pPr>
        <w:ind w:firstLine="720"/>
        <w:jc w:val="both"/>
        <w:rPr>
          <w:rFonts w:ascii="GHEA Grapalat" w:hAnsi="GHEA Grapalat"/>
          <w:sz w:val="20"/>
          <w:szCs w:val="20"/>
          <w:lang w:val="af-ZA"/>
        </w:rPr>
      </w:pPr>
      <w:r>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6529B533" w14:textId="77777777" w:rsidR="00622DE0" w:rsidRDefault="00622DE0" w:rsidP="00622DE0">
      <w:pPr>
        <w:pStyle w:val="BodyTextIndent"/>
        <w:spacing w:line="240" w:lineRule="auto"/>
        <w:rPr>
          <w:rFonts w:ascii="GHEA Grapalat" w:hAnsi="GHEA Grapalat"/>
          <w:i w:val="0"/>
          <w:lang w:val="af-ZA"/>
        </w:rPr>
      </w:pPr>
      <w:r>
        <w:rPr>
          <w:rFonts w:ascii="GHEA Grapalat" w:hAnsi="GHEA Grapalat"/>
          <w:i w:val="0"/>
          <w:lang w:val="af-ZA"/>
        </w:rPr>
        <w:t xml:space="preserve">Ընտրված մասնակիցը որոշվում է </w:t>
      </w:r>
      <w:bookmarkStart w:id="3" w:name="_Hlk23167512"/>
      <w:r>
        <w:rPr>
          <w:rFonts w:ascii="GHEA Grapalat" w:hAnsi="GHEA Grapalat"/>
          <w:i w:val="0"/>
          <w:lang w:val="af-ZA"/>
        </w:rPr>
        <w:t xml:space="preserve">ոչ գնային պայմաններով բավարար գնահատված </w:t>
      </w:r>
      <w:bookmarkEnd w:id="3"/>
      <w:r>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14:paraId="0C1959AB" w14:textId="77777777" w:rsidR="00622DE0" w:rsidRDefault="00622DE0" w:rsidP="00622DE0">
      <w:pPr>
        <w:pStyle w:val="BodyTextIndent"/>
        <w:spacing w:line="240" w:lineRule="auto"/>
        <w:rPr>
          <w:rFonts w:ascii="GHEA Grapalat" w:hAnsi="GHEA Grapalat"/>
          <w:i w:val="0"/>
          <w:lang w:val="af-ZA"/>
        </w:rPr>
      </w:pPr>
      <w:r>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4391BD6D" w14:textId="55C09FDE" w:rsidR="00622DE0" w:rsidRDefault="00622DE0" w:rsidP="00622DE0">
      <w:pPr>
        <w:pStyle w:val="BodyTextIndent"/>
        <w:spacing w:line="240" w:lineRule="auto"/>
        <w:rPr>
          <w:rFonts w:ascii="GHEA Grapalat" w:hAnsi="GHEA Grapalat"/>
          <w:i w:val="0"/>
          <w:lang w:val="af-ZA"/>
        </w:rPr>
      </w:pPr>
      <w:r>
        <w:rPr>
          <w:rFonts w:ascii="GHEA Grapalat" w:hAnsi="GHEA Grapalat"/>
          <w:i w:val="0"/>
          <w:lang w:val="af-ZA"/>
        </w:rPr>
        <w:t>Սույն ընթացակարգին մասնակցության հայտերն անհրաժեշտ է ներկայացնել</w:t>
      </w:r>
      <w:r>
        <w:rPr>
          <w:rFonts w:ascii="GHEA Grapalat" w:hAnsi="GHEA Grapalat"/>
          <w:i w:val="0"/>
          <w:lang w:val="hy-AM"/>
        </w:rPr>
        <w:t xml:space="preserve"> </w:t>
      </w:r>
      <w:r>
        <w:rPr>
          <w:rFonts w:ascii="Sylfaen" w:hAnsi="Sylfaen" w:cs="Sylfaen"/>
          <w:i w:val="0"/>
          <w:highlight w:val="yellow"/>
          <w:lang w:val="hy-AM"/>
        </w:rPr>
        <w:t>ՀՀ</w:t>
      </w:r>
      <w:r>
        <w:rPr>
          <w:rFonts w:ascii="Times New Roman" w:hAnsi="Times New Roman"/>
          <w:i w:val="0"/>
          <w:highlight w:val="yellow"/>
          <w:lang w:val="hy-AM"/>
        </w:rPr>
        <w:t xml:space="preserve"> </w:t>
      </w:r>
      <w:proofErr w:type="spellStart"/>
      <w:r>
        <w:rPr>
          <w:rFonts w:ascii="Sylfaen" w:hAnsi="Sylfaen"/>
          <w:i w:val="0"/>
          <w:highlight w:val="yellow"/>
          <w:lang w:val="en-US"/>
        </w:rPr>
        <w:t>Գեղարքունիքի</w:t>
      </w:r>
      <w:proofErr w:type="spellEnd"/>
      <w:r>
        <w:rPr>
          <w:rFonts w:ascii="Sylfaen" w:hAnsi="Sylfaen"/>
          <w:i w:val="0"/>
          <w:highlight w:val="yellow"/>
          <w:lang w:val="af-ZA"/>
        </w:rPr>
        <w:t xml:space="preserve"> </w:t>
      </w:r>
      <w:r>
        <w:rPr>
          <w:rFonts w:ascii="Sylfaen" w:hAnsi="Sylfaen" w:cs="Sylfaen"/>
          <w:i w:val="0"/>
          <w:highlight w:val="yellow"/>
          <w:lang w:val="hy-AM"/>
        </w:rPr>
        <w:t>մարզ</w:t>
      </w:r>
      <w:r>
        <w:rPr>
          <w:rFonts w:ascii="Sylfaen" w:hAnsi="Sylfaen" w:cs="Sylfaen"/>
          <w:i w:val="0"/>
          <w:highlight w:val="yellow"/>
          <w:lang w:val="af-ZA"/>
        </w:rPr>
        <w:t xml:space="preserve">, </w:t>
      </w:r>
      <w:proofErr w:type="spellStart"/>
      <w:r>
        <w:rPr>
          <w:rFonts w:ascii="Sylfaen" w:hAnsi="Sylfaen" w:cs="Sylfaen"/>
          <w:i w:val="0"/>
          <w:highlight w:val="yellow"/>
          <w:lang w:val="en-US"/>
        </w:rPr>
        <w:t>Վարդենիս</w:t>
      </w:r>
      <w:proofErr w:type="spellEnd"/>
      <w:r>
        <w:rPr>
          <w:rFonts w:ascii="Sylfaen" w:hAnsi="Sylfaen" w:cs="Sylfaen"/>
          <w:i w:val="0"/>
          <w:highlight w:val="yellow"/>
          <w:lang w:val="af-ZA"/>
        </w:rPr>
        <w:t xml:space="preserve"> </w:t>
      </w:r>
      <w:proofErr w:type="spellStart"/>
      <w:r>
        <w:rPr>
          <w:rFonts w:ascii="Sylfaen" w:hAnsi="Sylfaen" w:cs="Sylfaen"/>
          <w:i w:val="0"/>
          <w:highlight w:val="yellow"/>
          <w:lang w:val="en-US"/>
        </w:rPr>
        <w:t>քաղաք</w:t>
      </w:r>
      <w:proofErr w:type="spellEnd"/>
      <w:r>
        <w:rPr>
          <w:rFonts w:ascii="Sylfaen" w:hAnsi="Sylfaen" w:cs="Sylfaen"/>
          <w:i w:val="0"/>
          <w:highlight w:val="yellow"/>
          <w:lang w:val="af-ZA"/>
        </w:rPr>
        <w:t xml:space="preserve">, </w:t>
      </w:r>
      <w:r>
        <w:rPr>
          <w:rFonts w:ascii="Times New Roman" w:hAnsi="Times New Roman"/>
          <w:i w:val="0"/>
          <w:highlight w:val="yellow"/>
          <w:lang w:val="hy-AM"/>
        </w:rPr>
        <w:t xml:space="preserve"> </w:t>
      </w:r>
      <w:proofErr w:type="spellStart"/>
      <w:r>
        <w:rPr>
          <w:rFonts w:ascii="Sylfaen" w:hAnsi="Sylfaen" w:cs="Sylfaen"/>
          <w:i w:val="0"/>
          <w:lang w:val="en-US"/>
        </w:rPr>
        <w:t>Անդրեասյան</w:t>
      </w:r>
      <w:proofErr w:type="spellEnd"/>
      <w:r>
        <w:rPr>
          <w:rFonts w:ascii="Sylfaen" w:hAnsi="Sylfaen" w:cs="Sylfaen"/>
          <w:i w:val="0"/>
          <w:lang w:val="af-ZA"/>
        </w:rPr>
        <w:t xml:space="preserve"> </w:t>
      </w:r>
      <w:r>
        <w:rPr>
          <w:rFonts w:ascii="Sylfaen" w:hAnsi="Sylfaen" w:cs="Sylfaen"/>
          <w:i w:val="0"/>
          <w:lang w:val="hy-AM"/>
        </w:rPr>
        <w:t xml:space="preserve">4 </w:t>
      </w:r>
      <w:r>
        <w:rPr>
          <w:rFonts w:ascii="Sylfaen" w:hAnsi="Sylfaen" w:cs="Sylfaen"/>
          <w:i w:val="0"/>
          <w:lang w:val="ru-RU"/>
        </w:rPr>
        <w:t>հասցեով</w:t>
      </w:r>
      <w:r>
        <w:rPr>
          <w:rFonts w:ascii="Sylfaen" w:hAnsi="Sylfaen" w:cs="Sylfaen"/>
          <w:i w:val="0"/>
          <w:lang w:val="af-ZA"/>
        </w:rPr>
        <w:t>, 3-</w:t>
      </w:r>
      <w:r>
        <w:rPr>
          <w:rFonts w:ascii="Sylfaen" w:hAnsi="Sylfaen" w:cs="Sylfaen"/>
          <w:i w:val="0"/>
          <w:lang w:val="hy-AM"/>
        </w:rPr>
        <w:t xml:space="preserve">րդ հարկ, նիստերի դահլիճ, </w:t>
      </w:r>
      <w:r>
        <w:rPr>
          <w:rFonts w:ascii="GHEA Grapalat" w:hAnsi="GHEA Grapalat"/>
          <w:i w:val="0"/>
          <w:lang w:val="af-ZA"/>
        </w:rPr>
        <w:t>փաստաթղթային ձևով</w:t>
      </w:r>
      <w:r>
        <w:rPr>
          <w:rFonts w:ascii="GHEA Grapalat" w:hAnsi="GHEA Grapalat"/>
          <w:i w:val="0"/>
          <w:lang w:val="af-ZA" w:eastAsia="ru-RU"/>
        </w:rPr>
        <w:t xml:space="preserve"> </w:t>
      </w:r>
      <w:r>
        <w:rPr>
          <w:rFonts w:ascii="GHEA Grapalat" w:hAnsi="GHEA Grapalat"/>
          <w:i w:val="0"/>
          <w:lang w:val="af-ZA"/>
        </w:rPr>
        <w:t xml:space="preserve">մինչև սույն հայտարարության հրապարակման օրվանից հաշված 7-րդ օրվա ժամը </w:t>
      </w:r>
      <w:r w:rsidR="00831F3D">
        <w:rPr>
          <w:rFonts w:ascii="GHEA Grapalat" w:hAnsi="GHEA Grapalat"/>
          <w:i w:val="0"/>
          <w:highlight w:val="yellow"/>
          <w:lang w:val="af-ZA"/>
        </w:rPr>
        <w:t>9</w:t>
      </w:r>
      <w:r>
        <w:rPr>
          <w:rFonts w:ascii="GHEA Grapalat" w:hAnsi="GHEA Grapalat"/>
          <w:i w:val="0"/>
          <w:highlight w:val="yellow"/>
          <w:lang w:val="af-ZA"/>
        </w:rPr>
        <w:t>:</w:t>
      </w:r>
      <w:r w:rsidR="00831F3D">
        <w:rPr>
          <w:rFonts w:ascii="GHEA Grapalat" w:hAnsi="GHEA Grapalat"/>
          <w:i w:val="0"/>
          <w:lang w:val="af-ZA"/>
        </w:rPr>
        <w:t>45</w:t>
      </w:r>
      <w:r>
        <w:rPr>
          <w:rFonts w:ascii="GHEA Grapalat" w:hAnsi="GHEA Grapalat"/>
          <w:i w:val="0"/>
          <w:lang w:val="af-ZA"/>
        </w:rPr>
        <w:t xml:space="preserve">: </w:t>
      </w:r>
    </w:p>
    <w:p w14:paraId="491CE34D" w14:textId="77777777" w:rsidR="00622DE0" w:rsidRDefault="00622DE0" w:rsidP="00622DE0">
      <w:pPr>
        <w:pStyle w:val="BodyTextIndent"/>
        <w:spacing w:line="240" w:lineRule="auto"/>
        <w:ind w:firstLine="708"/>
        <w:rPr>
          <w:rFonts w:ascii="GHEA Grapalat" w:hAnsi="GHEA Grapalat"/>
          <w:i w:val="0"/>
          <w:lang w:val="af-ZA"/>
        </w:rPr>
      </w:pPr>
      <w:r>
        <w:rPr>
          <w:rFonts w:ascii="GHEA Grapalat" w:hAnsi="GHEA Grapalat"/>
          <w:i w:val="0"/>
          <w:lang w:val="af-ZA"/>
        </w:rPr>
        <w:t xml:space="preserve">Հայտերը, հայերենից բացի, կարող են ներկայացվել նաև անգլերեն կամ ռուսերեն: </w:t>
      </w:r>
    </w:p>
    <w:p w14:paraId="7448DF9B" w14:textId="04C1416B" w:rsidR="00622DE0" w:rsidRDefault="00622DE0" w:rsidP="00622DE0">
      <w:pPr>
        <w:pStyle w:val="BodyTextIndent"/>
        <w:spacing w:line="240" w:lineRule="auto"/>
        <w:ind w:firstLine="708"/>
        <w:rPr>
          <w:rFonts w:ascii="GHEA Grapalat" w:hAnsi="GHEA Grapalat"/>
          <w:i w:val="0"/>
          <w:lang w:val="hy-AM"/>
        </w:rPr>
      </w:pPr>
      <w:r>
        <w:rPr>
          <w:rFonts w:ascii="GHEA Grapalat" w:hAnsi="GHEA Grapalat"/>
          <w:i w:val="0"/>
          <w:lang w:val="af-ZA"/>
        </w:rPr>
        <w:t>Հայտերի բացումը տեղի կունենա</w:t>
      </w:r>
      <w:r>
        <w:rPr>
          <w:rFonts w:ascii="GHEA Grapalat" w:hAnsi="GHEA Grapalat"/>
          <w:i w:val="0"/>
          <w:lang w:val="hy-AM"/>
        </w:rPr>
        <w:t xml:space="preserve">  </w:t>
      </w:r>
      <w:r>
        <w:rPr>
          <w:rFonts w:ascii="Times New Roman" w:hAnsi="Times New Roman"/>
          <w:i w:val="0"/>
          <w:highlight w:val="yellow"/>
          <w:lang w:val="hy-AM"/>
        </w:rPr>
        <w:t xml:space="preserve"> </w:t>
      </w:r>
      <w:r>
        <w:rPr>
          <w:rFonts w:ascii="Sylfaen" w:hAnsi="Sylfaen" w:cs="Sylfaen"/>
          <w:i w:val="0"/>
          <w:highlight w:val="yellow"/>
          <w:lang w:val="hy-AM"/>
        </w:rPr>
        <w:t>ՀՀ</w:t>
      </w:r>
      <w:r>
        <w:rPr>
          <w:rFonts w:ascii="Times New Roman" w:hAnsi="Times New Roman"/>
          <w:i w:val="0"/>
          <w:highlight w:val="yellow"/>
          <w:lang w:val="hy-AM"/>
        </w:rPr>
        <w:t xml:space="preserve"> </w:t>
      </w:r>
      <w:proofErr w:type="spellStart"/>
      <w:r>
        <w:rPr>
          <w:rFonts w:ascii="Sylfaen" w:hAnsi="Sylfaen"/>
          <w:i w:val="0"/>
          <w:highlight w:val="yellow"/>
          <w:lang w:val="en-US"/>
        </w:rPr>
        <w:t>Գեղարքունիքի</w:t>
      </w:r>
      <w:proofErr w:type="spellEnd"/>
      <w:r>
        <w:rPr>
          <w:rFonts w:ascii="Sylfaen" w:hAnsi="Sylfaen"/>
          <w:i w:val="0"/>
          <w:highlight w:val="yellow"/>
          <w:lang w:val="af-ZA"/>
        </w:rPr>
        <w:t xml:space="preserve"> </w:t>
      </w:r>
      <w:r>
        <w:rPr>
          <w:rFonts w:ascii="Sylfaen" w:hAnsi="Sylfaen" w:cs="Sylfaen"/>
          <w:i w:val="0"/>
          <w:highlight w:val="yellow"/>
          <w:lang w:val="hy-AM"/>
        </w:rPr>
        <w:t>մարզ</w:t>
      </w:r>
      <w:r>
        <w:rPr>
          <w:rFonts w:ascii="Sylfaen" w:hAnsi="Sylfaen" w:cs="Sylfaen"/>
          <w:i w:val="0"/>
          <w:highlight w:val="yellow"/>
          <w:lang w:val="af-ZA"/>
        </w:rPr>
        <w:t xml:space="preserve">, </w:t>
      </w:r>
      <w:proofErr w:type="spellStart"/>
      <w:r>
        <w:rPr>
          <w:rFonts w:ascii="Sylfaen" w:hAnsi="Sylfaen" w:cs="Sylfaen"/>
          <w:i w:val="0"/>
          <w:highlight w:val="yellow"/>
          <w:lang w:val="en-US"/>
        </w:rPr>
        <w:t>Վարդենիս</w:t>
      </w:r>
      <w:proofErr w:type="spellEnd"/>
      <w:r>
        <w:rPr>
          <w:rFonts w:ascii="Sylfaen" w:hAnsi="Sylfaen" w:cs="Sylfaen"/>
          <w:i w:val="0"/>
          <w:highlight w:val="yellow"/>
          <w:lang w:val="af-ZA"/>
        </w:rPr>
        <w:t xml:space="preserve"> </w:t>
      </w:r>
      <w:proofErr w:type="spellStart"/>
      <w:r>
        <w:rPr>
          <w:rFonts w:ascii="Sylfaen" w:hAnsi="Sylfaen" w:cs="Sylfaen"/>
          <w:i w:val="0"/>
          <w:highlight w:val="yellow"/>
          <w:lang w:val="en-US"/>
        </w:rPr>
        <w:t>քաղաք</w:t>
      </w:r>
      <w:proofErr w:type="spellEnd"/>
      <w:r>
        <w:rPr>
          <w:rFonts w:ascii="Sylfaen" w:hAnsi="Sylfaen" w:cs="Sylfaen"/>
          <w:i w:val="0"/>
          <w:highlight w:val="yellow"/>
          <w:lang w:val="af-ZA"/>
        </w:rPr>
        <w:t xml:space="preserve">, </w:t>
      </w:r>
      <w:r>
        <w:rPr>
          <w:rFonts w:ascii="Times New Roman" w:hAnsi="Times New Roman"/>
          <w:i w:val="0"/>
          <w:highlight w:val="yellow"/>
          <w:lang w:val="hy-AM"/>
        </w:rPr>
        <w:t xml:space="preserve"> </w:t>
      </w:r>
      <w:proofErr w:type="spellStart"/>
      <w:r>
        <w:rPr>
          <w:rFonts w:ascii="Sylfaen" w:hAnsi="Sylfaen" w:cs="Sylfaen"/>
          <w:i w:val="0"/>
          <w:lang w:val="en-US"/>
        </w:rPr>
        <w:t>Անդրեասյան</w:t>
      </w:r>
      <w:proofErr w:type="spellEnd"/>
      <w:r>
        <w:rPr>
          <w:rFonts w:ascii="Sylfaen" w:hAnsi="Sylfaen" w:cs="Sylfaen"/>
          <w:i w:val="0"/>
          <w:lang w:val="af-ZA"/>
        </w:rPr>
        <w:t xml:space="preserve"> </w:t>
      </w:r>
      <w:r>
        <w:rPr>
          <w:rFonts w:ascii="Sylfaen" w:hAnsi="Sylfaen" w:cs="Sylfaen"/>
          <w:i w:val="0"/>
          <w:lang w:val="hy-AM"/>
        </w:rPr>
        <w:t xml:space="preserve">4 </w:t>
      </w:r>
      <w:r>
        <w:rPr>
          <w:rFonts w:ascii="Sylfaen" w:hAnsi="Sylfaen" w:cs="Sylfaen"/>
          <w:i w:val="0"/>
          <w:lang w:val="ru-RU"/>
        </w:rPr>
        <w:t>հասցեո</w:t>
      </w:r>
      <w:proofErr w:type="spellStart"/>
      <w:r>
        <w:rPr>
          <w:rFonts w:ascii="Sylfaen" w:hAnsi="Sylfaen" w:cs="Sylfaen"/>
          <w:i w:val="0"/>
          <w:lang w:val="en-US"/>
        </w:rPr>
        <w:t>ւմ</w:t>
      </w:r>
      <w:proofErr w:type="spellEnd"/>
      <w:r>
        <w:rPr>
          <w:rFonts w:ascii="Sylfaen" w:hAnsi="Sylfaen" w:cs="Sylfaen"/>
          <w:i w:val="0"/>
          <w:lang w:val="af-ZA"/>
        </w:rPr>
        <w:t xml:space="preserve">, 2023 </w:t>
      </w:r>
      <w:r>
        <w:rPr>
          <w:rFonts w:ascii="Sylfaen" w:hAnsi="Sylfaen" w:cs="Sylfaen"/>
          <w:i w:val="0"/>
          <w:lang w:val="en-US"/>
        </w:rPr>
        <w:t>թ</w:t>
      </w:r>
      <w:r>
        <w:rPr>
          <w:rFonts w:ascii="Sylfaen" w:hAnsi="Sylfaen" w:cs="Sylfaen"/>
          <w:i w:val="0"/>
          <w:lang w:val="af-ZA"/>
        </w:rPr>
        <w:t xml:space="preserve">. </w:t>
      </w:r>
      <w:proofErr w:type="spellStart"/>
      <w:r w:rsidR="00831F3D">
        <w:rPr>
          <w:rFonts w:ascii="Sylfaen" w:hAnsi="Sylfaen" w:cs="Sylfaen"/>
          <w:i w:val="0"/>
          <w:lang w:val="en-US"/>
        </w:rPr>
        <w:t>ապրիլի</w:t>
      </w:r>
      <w:proofErr w:type="spellEnd"/>
      <w:r>
        <w:rPr>
          <w:rFonts w:ascii="Sylfaen" w:hAnsi="Sylfaen" w:cs="Sylfaen"/>
          <w:i w:val="0"/>
          <w:lang w:val="af-ZA"/>
        </w:rPr>
        <w:t xml:space="preserve"> </w:t>
      </w:r>
      <w:r w:rsidR="00831F3D">
        <w:rPr>
          <w:rFonts w:ascii="Sylfaen" w:hAnsi="Sylfaen" w:cs="Sylfaen"/>
          <w:i w:val="0"/>
          <w:lang w:val="af-ZA"/>
        </w:rPr>
        <w:t>3</w:t>
      </w:r>
      <w:r>
        <w:rPr>
          <w:rFonts w:ascii="Sylfaen" w:hAnsi="Sylfaen" w:cs="Sylfaen"/>
          <w:i w:val="0"/>
          <w:lang w:val="hy-AM"/>
        </w:rPr>
        <w:t>-</w:t>
      </w:r>
      <w:r>
        <w:rPr>
          <w:rFonts w:ascii="Sylfaen" w:hAnsi="Sylfaen" w:cs="Sylfaen"/>
          <w:i w:val="0"/>
          <w:lang w:val="ru-RU"/>
        </w:rPr>
        <w:t>ին</w:t>
      </w:r>
      <w:r>
        <w:rPr>
          <w:rFonts w:ascii="Sylfaen" w:hAnsi="Sylfaen" w:cs="Sylfaen"/>
          <w:i w:val="0"/>
          <w:lang w:val="af-ZA"/>
        </w:rPr>
        <w:t xml:space="preserve">, </w:t>
      </w:r>
      <w:r>
        <w:rPr>
          <w:rFonts w:ascii="Sylfaen" w:hAnsi="Sylfaen" w:cs="Sylfaen"/>
          <w:i w:val="0"/>
          <w:lang w:val="hy-AM"/>
        </w:rPr>
        <w:t xml:space="preserve">ժամը </w:t>
      </w:r>
      <w:r w:rsidR="00831F3D">
        <w:rPr>
          <w:rFonts w:ascii="Sylfaen" w:hAnsi="Sylfaen" w:cs="Sylfaen"/>
          <w:i w:val="0"/>
          <w:lang w:val="af-ZA"/>
        </w:rPr>
        <w:t>9</w:t>
      </w:r>
      <w:r>
        <w:rPr>
          <w:rFonts w:ascii="Sylfaen" w:hAnsi="Sylfaen" w:cs="Sylfaen"/>
          <w:i w:val="0"/>
          <w:lang w:val="af-ZA"/>
        </w:rPr>
        <w:t>:</w:t>
      </w:r>
      <w:r w:rsidR="00831F3D">
        <w:rPr>
          <w:rFonts w:ascii="Sylfaen" w:hAnsi="Sylfaen" w:cs="Sylfaen"/>
          <w:i w:val="0"/>
          <w:lang w:val="af-ZA"/>
        </w:rPr>
        <w:t>45</w:t>
      </w:r>
      <w:r>
        <w:rPr>
          <w:rFonts w:ascii="Sylfaen" w:hAnsi="Sylfaen" w:cs="Sylfaen"/>
          <w:i w:val="0"/>
          <w:lang w:val="hy-AM"/>
        </w:rPr>
        <w:t>:</w:t>
      </w:r>
    </w:p>
    <w:p w14:paraId="2AB726F6" w14:textId="77777777" w:rsidR="00622DE0" w:rsidRDefault="00622DE0" w:rsidP="00622DE0">
      <w:pPr>
        <w:ind w:firstLine="720"/>
        <w:jc w:val="both"/>
        <w:rPr>
          <w:rFonts w:ascii="GHEA Grapalat" w:hAnsi="GHEA Grapalat"/>
          <w:sz w:val="20"/>
          <w:szCs w:val="20"/>
          <w:lang w:val="hy-AM"/>
        </w:rPr>
      </w:pPr>
      <w:r>
        <w:rPr>
          <w:rFonts w:ascii="GHEA Grapalat" w:hAnsi="GHEA Grapalat"/>
          <w:sz w:val="20"/>
          <w:szCs w:val="20"/>
          <w:lang w:val="af-ZA"/>
        </w:rPr>
        <w:t>Սույն ընթացակարգի վերաբերյալ բողոք</w:t>
      </w:r>
      <w:r>
        <w:rPr>
          <w:rFonts w:ascii="GHEA Grapalat" w:hAnsi="GHEA Grapalat"/>
          <w:sz w:val="20"/>
          <w:szCs w:val="20"/>
          <w:lang w:val="hy-AM"/>
        </w:rPr>
        <w:t xml:space="preserve">արկումն իրականացվում է </w:t>
      </w:r>
      <w:r>
        <w:rPr>
          <w:rFonts w:ascii="GHEA Grapalat" w:hAnsi="GHEA Grapalat"/>
          <w:sz w:val="16"/>
          <w:szCs w:val="16"/>
          <w:lang w:val="af-ZA"/>
        </w:rPr>
        <w:t xml:space="preserve"> </w:t>
      </w:r>
      <w:r>
        <w:rPr>
          <w:rFonts w:ascii="GHEA Grapalat" w:hAnsi="GHEA Grapalat"/>
          <w:sz w:val="20"/>
          <w:szCs w:val="20"/>
          <w:lang w:val="af-ZA"/>
        </w:rPr>
        <w:t>«</w:t>
      </w:r>
      <w:r>
        <w:rPr>
          <w:rFonts w:ascii="GHEA Grapalat" w:hAnsi="GHEA Grapalat"/>
          <w:sz w:val="20"/>
          <w:szCs w:val="20"/>
          <w:lang w:val="hy-AM"/>
        </w:rPr>
        <w:t>Գնումների</w:t>
      </w:r>
      <w:r>
        <w:rPr>
          <w:rFonts w:ascii="GHEA Grapalat" w:hAnsi="GHEA Grapalat"/>
          <w:sz w:val="20"/>
          <w:szCs w:val="20"/>
          <w:lang w:val="af-ZA"/>
        </w:rPr>
        <w:t xml:space="preserve"> </w:t>
      </w:r>
      <w:r>
        <w:rPr>
          <w:rFonts w:ascii="GHEA Grapalat" w:hAnsi="GHEA Grapalat"/>
          <w:sz w:val="20"/>
          <w:szCs w:val="20"/>
          <w:lang w:val="hy-AM"/>
        </w:rPr>
        <w:t>մասին</w:t>
      </w:r>
      <w:r>
        <w:rPr>
          <w:rFonts w:ascii="GHEA Grapalat" w:hAnsi="GHEA Grapalat"/>
          <w:sz w:val="20"/>
          <w:szCs w:val="20"/>
          <w:lang w:val="af-ZA"/>
        </w:rPr>
        <w:t>»</w:t>
      </w:r>
      <w:r>
        <w:rPr>
          <w:rFonts w:ascii="GHEA Grapalat" w:hAnsi="GHEA Grapalat"/>
          <w:sz w:val="20"/>
          <w:szCs w:val="20"/>
          <w:lang w:val="hy-AM"/>
        </w:rPr>
        <w:t xml:space="preserve"> ՀՀ</w:t>
      </w:r>
      <w:r>
        <w:rPr>
          <w:rFonts w:ascii="GHEA Grapalat" w:hAnsi="GHEA Grapalat"/>
          <w:sz w:val="20"/>
          <w:szCs w:val="20"/>
          <w:lang w:val="af-ZA"/>
        </w:rPr>
        <w:t xml:space="preserve"> </w:t>
      </w:r>
      <w:r>
        <w:rPr>
          <w:rFonts w:ascii="GHEA Grapalat" w:hAnsi="GHEA Grapalat"/>
          <w:sz w:val="20"/>
          <w:szCs w:val="20"/>
          <w:lang w:val="hy-AM"/>
        </w:rPr>
        <w:t>օրենքով</w:t>
      </w:r>
      <w:r>
        <w:rPr>
          <w:rFonts w:ascii="GHEA Grapalat" w:hAnsi="GHEA Grapalat"/>
          <w:sz w:val="20"/>
          <w:szCs w:val="20"/>
          <w:lang w:val="af-ZA"/>
        </w:rPr>
        <w:t xml:space="preserve"> </w:t>
      </w:r>
      <w:r>
        <w:rPr>
          <w:rFonts w:ascii="GHEA Grapalat" w:hAnsi="GHEA Grapalat"/>
          <w:sz w:val="20"/>
          <w:szCs w:val="20"/>
          <w:lang w:val="hy-AM"/>
        </w:rPr>
        <w:t>և</w:t>
      </w:r>
      <w:r>
        <w:rPr>
          <w:rFonts w:ascii="GHEA Grapalat" w:hAnsi="GHEA Grapalat"/>
          <w:sz w:val="20"/>
          <w:szCs w:val="20"/>
          <w:lang w:val="af-ZA"/>
        </w:rPr>
        <w:t xml:space="preserve"> </w:t>
      </w:r>
      <w:r>
        <w:rPr>
          <w:rFonts w:ascii="GHEA Grapalat" w:hAnsi="GHEA Grapalat"/>
          <w:sz w:val="20"/>
          <w:szCs w:val="20"/>
          <w:lang w:val="hy-AM"/>
        </w:rPr>
        <w:t>ՀՀ քաղաքացիական դատավարության օրենսգրքով սահմանված կարգով։</w:t>
      </w:r>
    </w:p>
    <w:p w14:paraId="4F5E6357" w14:textId="77777777" w:rsidR="00622DE0" w:rsidRDefault="00622DE0" w:rsidP="00622DE0">
      <w:pPr>
        <w:pStyle w:val="BodyTextIndent"/>
        <w:spacing w:line="240" w:lineRule="auto"/>
        <w:rPr>
          <w:rFonts w:ascii="GHEA Grapalat" w:hAnsi="GHEA Grapalat"/>
          <w:i w:val="0"/>
          <w:lang w:val="af-ZA"/>
        </w:rPr>
      </w:pPr>
      <w:r>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w:t>
      </w:r>
      <w:r>
        <w:rPr>
          <w:rFonts w:ascii="Sylfaen" w:hAnsi="Sylfaen"/>
          <w:i w:val="0"/>
          <w:lang w:val="hy-AM"/>
        </w:rPr>
        <w:t>Արևիկ  Մելքոնյանին</w:t>
      </w:r>
      <w:r>
        <w:rPr>
          <w:rFonts w:ascii="GHEA Grapalat" w:hAnsi="GHEA Grapalat"/>
          <w:i w:val="0"/>
          <w:lang w:val="af-ZA"/>
        </w:rPr>
        <w:t>:</w:t>
      </w:r>
    </w:p>
    <w:p w14:paraId="7315CE61" w14:textId="77777777" w:rsidR="00622DE0" w:rsidRDefault="00622DE0" w:rsidP="00622DE0">
      <w:pPr>
        <w:pStyle w:val="BodyTextIndent"/>
        <w:spacing w:line="240" w:lineRule="auto"/>
        <w:ind w:firstLine="0"/>
        <w:rPr>
          <w:rFonts w:ascii="GHEA Grapalat" w:hAnsi="GHEA Grapalat"/>
          <w:i w:val="0"/>
          <w:lang w:val="af-ZA"/>
        </w:rPr>
      </w:pP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i w:val="0"/>
          <w:lang w:val="af-ZA"/>
        </w:rPr>
        <w:tab/>
        <w:t xml:space="preserve">             </w:t>
      </w:r>
    </w:p>
    <w:p w14:paraId="269B4DE9" w14:textId="77777777" w:rsidR="00622DE0" w:rsidRPr="00662B52" w:rsidRDefault="00622DE0" w:rsidP="00622DE0">
      <w:pPr>
        <w:pStyle w:val="BodyTextIndent"/>
        <w:spacing w:line="240" w:lineRule="auto"/>
        <w:ind w:firstLine="0"/>
        <w:rPr>
          <w:rFonts w:ascii="GHEA Grapalat" w:hAnsi="GHEA Grapalat"/>
          <w:i w:val="0"/>
          <w:u w:val="single"/>
          <w:lang w:val="af-ZA"/>
        </w:rPr>
      </w:pPr>
      <w:r>
        <w:rPr>
          <w:rFonts w:ascii="GHEA Grapalat" w:hAnsi="GHEA Grapalat"/>
          <w:i w:val="0"/>
          <w:lang w:val="af-ZA"/>
        </w:rPr>
        <w:t xml:space="preserve">Հեռախոս </w:t>
      </w:r>
      <w:r w:rsidRPr="00662B52">
        <w:rPr>
          <w:rFonts w:ascii="GHEA Grapalat" w:hAnsi="GHEA Grapalat"/>
          <w:i w:val="0"/>
          <w:u w:val="single"/>
          <w:lang w:val="af-ZA"/>
        </w:rPr>
        <w:t>098288063</w:t>
      </w:r>
    </w:p>
    <w:p w14:paraId="2F08A210" w14:textId="77777777" w:rsidR="00622DE0" w:rsidRDefault="00622DE0" w:rsidP="00622DE0">
      <w:pPr>
        <w:pStyle w:val="BodyTextIndent"/>
        <w:spacing w:line="240" w:lineRule="auto"/>
        <w:ind w:firstLine="0"/>
        <w:rPr>
          <w:rFonts w:ascii="GHEA Grapalat" w:hAnsi="GHEA Grapalat"/>
          <w:i w:val="0"/>
          <w:lang w:val="hy-AM"/>
        </w:rPr>
      </w:pPr>
    </w:p>
    <w:p w14:paraId="793DFF0C" w14:textId="77777777" w:rsidR="00622DE0" w:rsidRDefault="00622DE0" w:rsidP="00622DE0">
      <w:pPr>
        <w:pStyle w:val="BodyTextIndent"/>
        <w:spacing w:line="240" w:lineRule="auto"/>
        <w:ind w:firstLine="0"/>
        <w:rPr>
          <w:rFonts w:ascii="GHEA Grapalat" w:hAnsi="GHEA Grapalat"/>
          <w:i w:val="0"/>
          <w:lang w:val="af-ZA"/>
        </w:rPr>
      </w:pPr>
      <w:r>
        <w:rPr>
          <w:rFonts w:ascii="GHEA Grapalat" w:hAnsi="GHEA Grapalat"/>
          <w:i w:val="0"/>
          <w:lang w:val="af-ZA"/>
        </w:rPr>
        <w:t xml:space="preserve">Էլ. փոստ </w:t>
      </w:r>
      <w:r>
        <w:rPr>
          <w:rFonts w:ascii="GHEA Grapalat" w:hAnsi="GHEA Grapalat"/>
          <w:i w:val="0"/>
          <w:u w:val="single"/>
          <w:lang w:val="hy-AM"/>
        </w:rPr>
        <w:t xml:space="preserve"> </w:t>
      </w:r>
      <w:r>
        <w:rPr>
          <w:rFonts w:ascii="GHEA Grapalat" w:hAnsi="GHEA Grapalat"/>
          <w:i w:val="0"/>
          <w:u w:val="single"/>
          <w:lang w:val="af-ZA"/>
        </w:rPr>
        <w:t>vardenis.gnumner@mail.ru</w:t>
      </w:r>
    </w:p>
    <w:p w14:paraId="5A6E7B40" w14:textId="77777777" w:rsidR="00622DE0" w:rsidRDefault="00622DE0" w:rsidP="00622DE0">
      <w:pPr>
        <w:pStyle w:val="BodyTextIndent"/>
        <w:spacing w:line="240" w:lineRule="auto"/>
        <w:rPr>
          <w:rFonts w:ascii="GHEA Grapalat" w:hAnsi="GHEA Grapalat"/>
          <w:i w:val="0"/>
          <w:lang w:val="af-ZA"/>
        </w:rPr>
      </w:pPr>
    </w:p>
    <w:p w14:paraId="5B7B24E2" w14:textId="77777777" w:rsidR="00622DE0" w:rsidRDefault="00622DE0" w:rsidP="00622DE0">
      <w:pPr>
        <w:pStyle w:val="BodyTextIndent"/>
        <w:spacing w:line="240" w:lineRule="auto"/>
        <w:ind w:firstLine="0"/>
        <w:rPr>
          <w:rFonts w:ascii="GHEA Grapalat" w:hAnsi="GHEA Grapalat"/>
          <w:i w:val="0"/>
          <w:lang w:val="af-ZA"/>
        </w:rPr>
      </w:pPr>
    </w:p>
    <w:p w14:paraId="1E42DBC1" w14:textId="77777777" w:rsidR="00622DE0" w:rsidRDefault="00622DE0" w:rsidP="00622DE0">
      <w:pPr>
        <w:pStyle w:val="BodyTextIndent"/>
        <w:spacing w:line="240" w:lineRule="auto"/>
        <w:ind w:firstLine="0"/>
        <w:jc w:val="left"/>
        <w:rPr>
          <w:rFonts w:ascii="Sylfaen" w:hAnsi="Sylfaen"/>
          <w:b/>
          <w:i w:val="0"/>
          <w:lang w:val="hy-AM"/>
        </w:rPr>
      </w:pPr>
      <w:r>
        <w:rPr>
          <w:rFonts w:ascii="Sylfaen" w:hAnsi="Sylfaen" w:cs="Sylfaen"/>
          <w:b/>
          <w:i w:val="0"/>
          <w:lang w:val="af-ZA"/>
        </w:rPr>
        <w:t xml:space="preserve">Պատվիրատու՝ </w:t>
      </w:r>
      <w:r>
        <w:rPr>
          <w:rFonts w:ascii="Sylfaen" w:hAnsi="Sylfaen"/>
          <w:b/>
          <w:i w:val="0"/>
          <w:lang w:val="af-ZA"/>
        </w:rPr>
        <w:t xml:space="preserve">  </w:t>
      </w:r>
      <w:r>
        <w:rPr>
          <w:rFonts w:ascii="Sylfaen" w:hAnsi="Sylfaen"/>
          <w:lang w:val="hy-AM"/>
        </w:rPr>
        <w:t>Ծովակի  մանկապարտեզ ՀՈԱԿ</w:t>
      </w:r>
    </w:p>
    <w:p w14:paraId="05F532F0" w14:textId="77777777" w:rsidR="00622DE0" w:rsidRDefault="00622DE0" w:rsidP="00622DE0">
      <w:pPr>
        <w:pStyle w:val="BodyTextIndent"/>
        <w:spacing w:line="240" w:lineRule="auto"/>
        <w:ind w:firstLine="0"/>
        <w:rPr>
          <w:rFonts w:ascii="GHEA Grapalat" w:hAnsi="GHEA Grapalat"/>
          <w:i w:val="0"/>
          <w:lang w:val="af-ZA"/>
        </w:rPr>
      </w:pPr>
      <w:r>
        <w:rPr>
          <w:rFonts w:ascii="GHEA Grapalat" w:hAnsi="GHEA Grapalat"/>
          <w:i w:val="0"/>
          <w:lang w:val="af-ZA"/>
        </w:rPr>
        <w:tab/>
      </w:r>
    </w:p>
    <w:p w14:paraId="2AAFE107" w14:textId="77777777" w:rsidR="00622DE0" w:rsidRDefault="00622DE0" w:rsidP="00622DE0">
      <w:pPr>
        <w:pStyle w:val="BodyTextIndent3"/>
        <w:spacing w:after="240" w:line="240" w:lineRule="auto"/>
        <w:ind w:firstLine="709"/>
        <w:rPr>
          <w:rFonts w:ascii="GHEA Grapalat" w:hAnsi="GHEA Grapalat" w:cs="Sylfaen"/>
          <w:b/>
          <w:lang w:val="es-ES"/>
        </w:rPr>
      </w:pPr>
    </w:p>
    <w:p w14:paraId="38589A17" w14:textId="77777777" w:rsidR="00622DE0" w:rsidRDefault="00622DE0" w:rsidP="00622DE0">
      <w:pPr>
        <w:pStyle w:val="BodyTextIndent"/>
        <w:spacing w:line="240" w:lineRule="auto"/>
        <w:ind w:left="1404"/>
        <w:rPr>
          <w:rFonts w:ascii="GHEA Grapalat" w:hAnsi="GHEA Grapalat"/>
          <w:i w:val="0"/>
          <w:lang w:val="af-ZA"/>
        </w:rPr>
      </w:pPr>
    </w:p>
    <w:p w14:paraId="3A1C484F" w14:textId="77777777" w:rsidR="00622DE0" w:rsidRDefault="00622DE0" w:rsidP="00622DE0">
      <w:pPr>
        <w:pStyle w:val="BodyTextIndent"/>
        <w:spacing w:line="240" w:lineRule="auto"/>
        <w:ind w:left="1404"/>
        <w:rPr>
          <w:rFonts w:ascii="GHEA Grapalat" w:hAnsi="GHEA Grapalat"/>
          <w:i w:val="0"/>
          <w:lang w:val="af-ZA"/>
        </w:rPr>
      </w:pPr>
    </w:p>
    <w:p w14:paraId="6A0EE460" w14:textId="77777777" w:rsidR="00622DE0" w:rsidRDefault="00622DE0" w:rsidP="00622DE0">
      <w:pPr>
        <w:pStyle w:val="BodyText"/>
        <w:ind w:right="-7" w:firstLine="567"/>
        <w:jc w:val="right"/>
        <w:rPr>
          <w:rFonts w:ascii="GHEA Grapalat" w:hAnsi="GHEA Grapalat" w:cs="Sylfaen"/>
          <w:i/>
          <w:sz w:val="22"/>
          <w:lang w:val="af-ZA"/>
        </w:rPr>
      </w:pPr>
    </w:p>
    <w:p w14:paraId="585C235F" w14:textId="77777777" w:rsidR="00622DE0" w:rsidRDefault="00622DE0" w:rsidP="00622DE0">
      <w:pPr>
        <w:pStyle w:val="BodyText"/>
        <w:ind w:right="-7" w:firstLine="567"/>
        <w:jc w:val="right"/>
        <w:rPr>
          <w:rFonts w:ascii="GHEA Grapalat" w:hAnsi="GHEA Grapalat" w:cs="Sylfaen"/>
          <w:i/>
          <w:sz w:val="22"/>
          <w:lang w:val="af-ZA"/>
        </w:rPr>
      </w:pPr>
    </w:p>
    <w:p w14:paraId="61C5CDF3" w14:textId="77777777" w:rsidR="00622DE0" w:rsidRDefault="00622DE0" w:rsidP="00622DE0">
      <w:pPr>
        <w:pStyle w:val="BodyText"/>
        <w:ind w:right="-7" w:firstLine="567"/>
        <w:jc w:val="right"/>
        <w:rPr>
          <w:rFonts w:ascii="GHEA Grapalat" w:hAnsi="GHEA Grapalat" w:cs="Sylfaen"/>
          <w:i/>
          <w:sz w:val="22"/>
          <w:lang w:val="af-ZA"/>
        </w:rPr>
      </w:pPr>
    </w:p>
    <w:p w14:paraId="7C7AC654" w14:textId="77777777" w:rsidR="00622DE0" w:rsidRDefault="00622DE0" w:rsidP="00622DE0">
      <w:pPr>
        <w:pStyle w:val="BodyText"/>
        <w:ind w:right="-7" w:firstLine="567"/>
        <w:jc w:val="right"/>
        <w:rPr>
          <w:rFonts w:ascii="GHEA Grapalat" w:hAnsi="GHEA Grapalat" w:cs="Sylfaen"/>
          <w:i/>
          <w:sz w:val="22"/>
          <w:lang w:val="af-ZA"/>
        </w:rPr>
      </w:pPr>
    </w:p>
    <w:p w14:paraId="0D1789AB" w14:textId="77777777" w:rsidR="00622DE0" w:rsidRDefault="00622DE0" w:rsidP="00622DE0">
      <w:pPr>
        <w:pStyle w:val="BodyText"/>
        <w:ind w:right="-7" w:firstLine="567"/>
        <w:jc w:val="right"/>
        <w:rPr>
          <w:rFonts w:ascii="GHEA Grapalat" w:hAnsi="GHEA Grapalat" w:cs="Sylfaen"/>
          <w:i/>
          <w:sz w:val="22"/>
          <w:lang w:val="af-ZA"/>
        </w:rPr>
      </w:pPr>
    </w:p>
    <w:p w14:paraId="5B09100E" w14:textId="77777777" w:rsidR="00622DE0" w:rsidRDefault="00622DE0" w:rsidP="00622DE0">
      <w:pPr>
        <w:pStyle w:val="BodyText"/>
        <w:ind w:right="-7" w:firstLine="567"/>
        <w:jc w:val="right"/>
        <w:rPr>
          <w:rFonts w:ascii="GHEA Grapalat" w:hAnsi="GHEA Grapalat" w:cs="Sylfaen"/>
          <w:i/>
          <w:sz w:val="22"/>
          <w:lang w:val="af-ZA"/>
        </w:rPr>
      </w:pPr>
    </w:p>
    <w:p w14:paraId="05B9C600" w14:textId="77777777" w:rsidR="00622DE0" w:rsidRDefault="00622DE0" w:rsidP="00622DE0">
      <w:pPr>
        <w:pStyle w:val="BodyText"/>
        <w:ind w:right="-7" w:firstLine="567"/>
        <w:jc w:val="right"/>
        <w:rPr>
          <w:rFonts w:ascii="GHEA Grapalat" w:hAnsi="GHEA Grapalat" w:cs="Sylfaen"/>
          <w:i/>
          <w:sz w:val="22"/>
          <w:lang w:val="af-ZA"/>
        </w:rPr>
      </w:pPr>
    </w:p>
    <w:p w14:paraId="42EDAA78" w14:textId="77777777" w:rsidR="00622DE0" w:rsidRDefault="00622DE0" w:rsidP="00622DE0">
      <w:pPr>
        <w:pStyle w:val="BodyText"/>
        <w:ind w:right="-7" w:firstLine="567"/>
        <w:jc w:val="right"/>
        <w:rPr>
          <w:rFonts w:ascii="GHEA Grapalat" w:hAnsi="GHEA Grapalat" w:cs="Sylfaen"/>
          <w:i/>
          <w:sz w:val="22"/>
          <w:lang w:val="af-ZA"/>
        </w:rPr>
      </w:pPr>
    </w:p>
    <w:p w14:paraId="32B18779" w14:textId="77777777" w:rsidR="00622DE0" w:rsidRDefault="00622DE0" w:rsidP="00622DE0">
      <w:pPr>
        <w:pStyle w:val="BodyText"/>
        <w:spacing w:after="0"/>
        <w:ind w:firstLine="567"/>
        <w:jc w:val="right"/>
        <w:rPr>
          <w:rFonts w:ascii="GHEA Grapalat" w:hAnsi="GHEA Grapalat" w:cs="Sylfaen"/>
          <w:i/>
          <w:sz w:val="20"/>
          <w:szCs w:val="20"/>
          <w:lang w:val="af-ZA"/>
        </w:rPr>
      </w:pPr>
      <w:proofErr w:type="spellStart"/>
      <w:r>
        <w:rPr>
          <w:rFonts w:ascii="GHEA Grapalat" w:hAnsi="GHEA Grapalat" w:cs="Sylfaen"/>
          <w:i/>
          <w:sz w:val="20"/>
          <w:szCs w:val="20"/>
        </w:rPr>
        <w:lastRenderedPageBreak/>
        <w:t>Հաստատված</w:t>
      </w:r>
      <w:proofErr w:type="spellEnd"/>
      <w:r>
        <w:rPr>
          <w:rFonts w:ascii="GHEA Grapalat" w:hAnsi="GHEA Grapalat" w:cs="Times Armenian"/>
          <w:i/>
          <w:sz w:val="20"/>
          <w:szCs w:val="20"/>
          <w:lang w:val="af-ZA"/>
        </w:rPr>
        <w:t xml:space="preserve"> </w:t>
      </w:r>
      <w:r>
        <w:rPr>
          <w:rFonts w:ascii="GHEA Grapalat" w:hAnsi="GHEA Grapalat" w:cs="Sylfaen"/>
          <w:i/>
          <w:sz w:val="20"/>
          <w:szCs w:val="20"/>
        </w:rPr>
        <w:t>է</w:t>
      </w:r>
    </w:p>
    <w:p w14:paraId="5FA70A8A" w14:textId="4B8B6FC7" w:rsidR="00622DE0" w:rsidRDefault="00622DE0" w:rsidP="00622DE0">
      <w:pPr>
        <w:pStyle w:val="BodyTextIndent"/>
        <w:spacing w:line="240" w:lineRule="auto"/>
        <w:jc w:val="right"/>
        <w:rPr>
          <w:rFonts w:ascii="GHEA Grapalat" w:hAnsi="GHEA Grapalat"/>
          <w:i w:val="0"/>
          <w:lang w:val="af-ZA"/>
        </w:rPr>
      </w:pPr>
      <w:r>
        <w:rPr>
          <w:rFonts w:ascii="Sylfaen" w:hAnsi="Sylfaen" w:cs="Sylfaen"/>
          <w:i w:val="0"/>
          <w:lang w:val="hy-AM"/>
        </w:rPr>
        <w:t>ԾՄ</w:t>
      </w:r>
      <w:r>
        <w:rPr>
          <w:rFonts w:ascii="Sylfaen" w:hAnsi="Sylfaen" w:cs="Sylfaen"/>
          <w:i w:val="0"/>
          <w:lang w:val="af-ZA"/>
        </w:rPr>
        <w:t>-</w:t>
      </w:r>
      <w:r>
        <w:rPr>
          <w:rFonts w:ascii="Sylfaen" w:hAnsi="Sylfaen" w:cs="Sylfaen"/>
          <w:i w:val="0"/>
          <w:lang w:val="en-US"/>
        </w:rPr>
        <w:t>ՀՈԱԿ</w:t>
      </w:r>
      <w:r>
        <w:rPr>
          <w:rFonts w:ascii="Sylfaen" w:hAnsi="Sylfaen" w:cs="Sylfaen"/>
          <w:i w:val="0"/>
          <w:lang w:val="af-ZA"/>
        </w:rPr>
        <w:t>-</w:t>
      </w:r>
      <w:r>
        <w:rPr>
          <w:rFonts w:ascii="Sylfaen" w:hAnsi="Sylfaen" w:cs="Sylfaen"/>
          <w:i w:val="0"/>
          <w:lang w:val="en-US"/>
        </w:rPr>
        <w:t>ԳՀԱՊՁԲ</w:t>
      </w:r>
      <w:r>
        <w:rPr>
          <w:rFonts w:ascii="Sylfaen" w:hAnsi="Sylfaen" w:cs="Sylfaen"/>
          <w:i w:val="0"/>
          <w:lang w:val="af-ZA"/>
        </w:rPr>
        <w:t>-</w:t>
      </w:r>
      <w:r w:rsidRPr="00662B52">
        <w:rPr>
          <w:rFonts w:ascii="Sylfaen" w:hAnsi="Sylfaen" w:cs="Sylfaen"/>
          <w:i w:val="0"/>
          <w:lang w:val="af-ZA"/>
        </w:rPr>
        <w:t>2</w:t>
      </w:r>
      <w:r>
        <w:rPr>
          <w:rFonts w:ascii="Sylfaen" w:hAnsi="Sylfaen" w:cs="Sylfaen"/>
          <w:i w:val="0"/>
          <w:lang w:val="af-ZA"/>
        </w:rPr>
        <w:t>3/</w:t>
      </w:r>
      <w:r w:rsidR="00831F3D">
        <w:rPr>
          <w:rFonts w:ascii="Sylfaen" w:hAnsi="Sylfaen" w:cs="Sylfaen"/>
          <w:i w:val="0"/>
          <w:lang w:val="af-ZA"/>
        </w:rPr>
        <w:t>30</w:t>
      </w:r>
      <w:r>
        <w:rPr>
          <w:rFonts w:ascii="Sylfaen" w:hAnsi="Sylfaen" w:cs="Sylfaen"/>
          <w:i w:val="0"/>
          <w:lang w:val="af-ZA"/>
        </w:rPr>
        <w:t xml:space="preserve"> </w:t>
      </w:r>
      <w:r>
        <w:rPr>
          <w:rFonts w:ascii="Sylfaen" w:hAnsi="Sylfaen" w:cs="Sylfaen"/>
          <w:i w:val="0"/>
          <w:lang w:val="hy-AM"/>
        </w:rPr>
        <w:t>ծածկագրով</w:t>
      </w:r>
      <w:r>
        <w:rPr>
          <w:rFonts w:ascii="GHEA Grapalat" w:hAnsi="GHEA Grapalat" w:cs="Times Armenian"/>
          <w:i w:val="0"/>
          <w:lang w:val="af-ZA"/>
        </w:rPr>
        <w:t xml:space="preserve"> </w:t>
      </w:r>
    </w:p>
    <w:p w14:paraId="264C4B51" w14:textId="77777777" w:rsidR="00622DE0" w:rsidRDefault="00622DE0" w:rsidP="00622DE0">
      <w:pPr>
        <w:pStyle w:val="BodyText"/>
        <w:spacing w:after="0"/>
        <w:ind w:firstLine="567"/>
        <w:jc w:val="right"/>
        <w:rPr>
          <w:rFonts w:ascii="GHEA Grapalat" w:hAnsi="GHEA Grapalat" w:cs="Times Armenian"/>
          <w:i/>
          <w:sz w:val="20"/>
          <w:szCs w:val="20"/>
          <w:lang w:val="af-ZA"/>
        </w:rPr>
      </w:pPr>
      <w:r>
        <w:rPr>
          <w:rFonts w:ascii="Sylfaen" w:hAnsi="Sylfaen" w:cs="Sylfaen"/>
          <w:i/>
          <w:sz w:val="20"/>
          <w:szCs w:val="20"/>
          <w:lang w:val="hy-AM"/>
        </w:rPr>
        <w:t>գ</w:t>
      </w:r>
      <w:r>
        <w:rPr>
          <w:rFonts w:ascii="GHEA Grapalat" w:hAnsi="GHEA Grapalat" w:cs="Sylfaen"/>
          <w:i/>
          <w:sz w:val="20"/>
          <w:szCs w:val="20"/>
          <w:lang w:val="hy-AM"/>
        </w:rPr>
        <w:t>նանշման</w:t>
      </w:r>
      <w:r>
        <w:rPr>
          <w:rFonts w:ascii="GHEA Grapalat" w:hAnsi="GHEA Grapalat" w:cs="Sylfaen"/>
          <w:i/>
          <w:sz w:val="20"/>
          <w:szCs w:val="20"/>
          <w:lang w:val="af-ZA"/>
        </w:rPr>
        <w:t xml:space="preserve"> </w:t>
      </w:r>
      <w:r>
        <w:rPr>
          <w:rFonts w:ascii="GHEA Grapalat" w:hAnsi="GHEA Grapalat" w:cs="Sylfaen"/>
          <w:i/>
          <w:sz w:val="20"/>
          <w:szCs w:val="20"/>
          <w:lang w:val="hy-AM"/>
        </w:rPr>
        <w:t>հարցման</w:t>
      </w:r>
      <w:r>
        <w:rPr>
          <w:rFonts w:ascii="GHEA Grapalat" w:hAnsi="GHEA Grapalat" w:cs="Sylfaen"/>
          <w:i/>
          <w:sz w:val="20"/>
          <w:szCs w:val="20"/>
          <w:lang w:val="af-ZA"/>
        </w:rPr>
        <w:t xml:space="preserve"> </w:t>
      </w:r>
      <w:r>
        <w:rPr>
          <w:rFonts w:ascii="GHEA Grapalat" w:hAnsi="GHEA Grapalat" w:cs="Sylfaen"/>
          <w:i/>
          <w:sz w:val="20"/>
          <w:szCs w:val="20"/>
          <w:lang w:val="hy-AM"/>
        </w:rPr>
        <w:t>ընթացակարգ</w:t>
      </w:r>
      <w:r>
        <w:rPr>
          <w:rFonts w:ascii="GHEA Grapalat" w:hAnsi="GHEA Grapalat" w:cs="Times Armenian"/>
          <w:i/>
          <w:sz w:val="20"/>
          <w:szCs w:val="20"/>
          <w:lang w:val="af-ZA"/>
        </w:rPr>
        <w:t xml:space="preserve">ի գնահատող </w:t>
      </w:r>
      <w:r>
        <w:rPr>
          <w:rFonts w:ascii="GHEA Grapalat" w:hAnsi="GHEA Grapalat" w:cs="Sylfaen"/>
          <w:i/>
          <w:sz w:val="20"/>
          <w:szCs w:val="20"/>
          <w:lang w:val="hy-AM"/>
        </w:rPr>
        <w:t>հանձնաժողովի</w:t>
      </w:r>
    </w:p>
    <w:p w14:paraId="57F22D94" w14:textId="77777777" w:rsidR="00622DE0" w:rsidRDefault="00622DE0" w:rsidP="00622DE0">
      <w:pPr>
        <w:pStyle w:val="BodyText"/>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2023</w:t>
      </w:r>
      <w:r>
        <w:rPr>
          <w:rFonts w:ascii="GHEA Grapalat" w:hAnsi="GHEA Grapalat" w:cs="Times Armenian"/>
          <w:i/>
          <w:sz w:val="20"/>
          <w:szCs w:val="20"/>
          <w:lang w:val="af-ZA"/>
        </w:rPr>
        <w:t xml:space="preserve">թ.  </w:t>
      </w:r>
      <w:r>
        <w:rPr>
          <w:rFonts w:ascii="GHEA Grapalat" w:hAnsi="GHEA Grapalat" w:cs="Times Armenian"/>
          <w:i/>
          <w:sz w:val="20"/>
          <w:szCs w:val="20"/>
          <w:u w:val="single"/>
          <w:lang w:val="af-ZA"/>
        </w:rPr>
        <w:t>փետրվարի 8</w:t>
      </w:r>
      <w:r>
        <w:rPr>
          <w:rFonts w:ascii="GHEA Grapalat" w:hAnsi="GHEA Grapalat" w:cs="Times Armenian"/>
          <w:i/>
          <w:sz w:val="20"/>
          <w:szCs w:val="20"/>
          <w:lang w:val="af-ZA"/>
        </w:rPr>
        <w:t xml:space="preserve">-ի </w:t>
      </w:r>
      <w:r>
        <w:rPr>
          <w:rFonts w:ascii="GHEA Grapalat" w:hAnsi="GHEA Grapalat" w:cs="Times Armenian"/>
          <w:i/>
          <w:sz w:val="20"/>
          <w:szCs w:val="20"/>
          <w:vertAlign w:val="subscript"/>
          <w:lang w:val="af-ZA"/>
        </w:rPr>
        <w:t xml:space="preserve"> </w:t>
      </w:r>
      <w:r>
        <w:rPr>
          <w:rFonts w:ascii="GHEA Grapalat" w:hAnsi="GHEA Grapalat" w:cs="Times Armenian"/>
          <w:i/>
          <w:sz w:val="20"/>
          <w:szCs w:val="20"/>
          <w:lang w:val="af-ZA"/>
        </w:rPr>
        <w:t xml:space="preserve">N </w:t>
      </w:r>
      <w:r>
        <w:rPr>
          <w:rFonts w:ascii="GHEA Grapalat" w:hAnsi="GHEA Grapalat" w:cs="Times Armenian"/>
          <w:i/>
          <w:sz w:val="20"/>
          <w:szCs w:val="20"/>
          <w:u w:val="single"/>
          <w:lang w:val="hy-AM"/>
        </w:rPr>
        <w:t>1</w:t>
      </w:r>
      <w:r>
        <w:rPr>
          <w:rFonts w:ascii="GHEA Grapalat" w:hAnsi="GHEA Grapalat" w:cs="Times Armenian"/>
          <w:i/>
          <w:sz w:val="20"/>
          <w:szCs w:val="20"/>
          <w:lang w:val="af-ZA"/>
        </w:rPr>
        <w:t xml:space="preserve"> </w:t>
      </w:r>
      <w:proofErr w:type="spellStart"/>
      <w:r>
        <w:rPr>
          <w:rFonts w:ascii="GHEA Grapalat" w:hAnsi="GHEA Grapalat" w:cs="Sylfaen"/>
          <w:i/>
          <w:sz w:val="20"/>
          <w:szCs w:val="20"/>
        </w:rPr>
        <w:t>որոշմամբ</w:t>
      </w:r>
      <w:proofErr w:type="spellEnd"/>
    </w:p>
    <w:p w14:paraId="00CB67BA" w14:textId="77777777" w:rsidR="00622DE0" w:rsidRDefault="00622DE0" w:rsidP="00622DE0">
      <w:pPr>
        <w:pStyle w:val="BodyText"/>
        <w:ind w:right="-7" w:firstLine="567"/>
        <w:jc w:val="center"/>
        <w:rPr>
          <w:rFonts w:ascii="GHEA Grapalat" w:hAnsi="GHEA Grapalat"/>
          <w:lang w:val="af-ZA"/>
        </w:rPr>
      </w:pPr>
    </w:p>
    <w:p w14:paraId="1656FFB3" w14:textId="77777777" w:rsidR="00622DE0" w:rsidRDefault="00622DE0" w:rsidP="00622DE0">
      <w:pPr>
        <w:pStyle w:val="BodyText"/>
        <w:ind w:right="-7" w:firstLine="567"/>
        <w:jc w:val="center"/>
        <w:rPr>
          <w:rFonts w:ascii="GHEA Grapalat" w:hAnsi="GHEA Grapalat"/>
          <w:i/>
          <w:highlight w:val="yellow"/>
          <w:lang w:val="af-ZA"/>
        </w:rPr>
      </w:pPr>
    </w:p>
    <w:p w14:paraId="229C2130" w14:textId="77777777" w:rsidR="00622DE0" w:rsidRDefault="00622DE0" w:rsidP="00622DE0">
      <w:pPr>
        <w:pStyle w:val="BodyText"/>
        <w:ind w:right="-7" w:firstLine="567"/>
        <w:jc w:val="center"/>
        <w:rPr>
          <w:rFonts w:ascii="GHEA Grapalat" w:hAnsi="GHEA Grapalat"/>
          <w:i/>
          <w:highlight w:val="yellow"/>
          <w:lang w:val="af-ZA"/>
        </w:rPr>
      </w:pPr>
    </w:p>
    <w:p w14:paraId="5AB20564" w14:textId="77777777" w:rsidR="00622DE0" w:rsidRDefault="00622DE0" w:rsidP="00622DE0">
      <w:pPr>
        <w:pStyle w:val="BodyText"/>
        <w:ind w:right="-7" w:firstLine="567"/>
        <w:jc w:val="center"/>
        <w:rPr>
          <w:rFonts w:ascii="GHEA Grapalat" w:hAnsi="GHEA Grapalat"/>
          <w:i/>
          <w:highlight w:val="yellow"/>
          <w:lang w:val="af-ZA"/>
        </w:rPr>
      </w:pPr>
    </w:p>
    <w:p w14:paraId="7A85B271" w14:textId="77777777" w:rsidR="00622DE0" w:rsidRDefault="00622DE0" w:rsidP="00622DE0">
      <w:pPr>
        <w:pStyle w:val="BodyText"/>
        <w:ind w:right="-7" w:firstLine="567"/>
        <w:jc w:val="center"/>
        <w:rPr>
          <w:rFonts w:ascii="GHEA Grapalat" w:hAnsi="GHEA Grapalat"/>
          <w:i/>
          <w:highlight w:val="yellow"/>
          <w:lang w:val="af-ZA"/>
        </w:rPr>
      </w:pPr>
    </w:p>
    <w:p w14:paraId="761B8ACA" w14:textId="77777777" w:rsidR="00622DE0" w:rsidRDefault="00622DE0" w:rsidP="00622DE0">
      <w:pPr>
        <w:pStyle w:val="BodyText"/>
        <w:ind w:right="-7" w:firstLine="567"/>
        <w:jc w:val="center"/>
        <w:rPr>
          <w:rFonts w:ascii="GHEA Grapalat" w:hAnsi="GHEA Grapalat"/>
          <w:i/>
          <w:highlight w:val="yellow"/>
          <w:lang w:val="af-ZA"/>
        </w:rPr>
      </w:pPr>
    </w:p>
    <w:p w14:paraId="19A85D66" w14:textId="77777777" w:rsidR="00622DE0" w:rsidRDefault="00622DE0" w:rsidP="00622DE0">
      <w:pPr>
        <w:pStyle w:val="BodyText"/>
        <w:ind w:right="-7" w:firstLine="567"/>
        <w:jc w:val="center"/>
        <w:rPr>
          <w:rFonts w:ascii="GHEA Grapalat" w:hAnsi="GHEA Grapalat"/>
          <w:sz w:val="32"/>
          <w:lang w:val="af-ZA"/>
        </w:rPr>
      </w:pPr>
      <w:r>
        <w:rPr>
          <w:rFonts w:ascii="Sylfaen" w:hAnsi="Sylfaen"/>
          <w:sz w:val="32"/>
          <w:lang w:val="hy-AM"/>
        </w:rPr>
        <w:t>Ծովակի  մանկապարտեզ</w:t>
      </w:r>
      <w:r w:rsidRPr="00662B52">
        <w:rPr>
          <w:rFonts w:ascii="Arial Armenian" w:hAnsi="Arial Armenian"/>
          <w:sz w:val="32"/>
          <w:lang w:val="af-ZA"/>
        </w:rPr>
        <w:t xml:space="preserve">  </w:t>
      </w:r>
      <w:r>
        <w:rPr>
          <w:rFonts w:ascii="Sylfaen" w:hAnsi="Sylfaen"/>
          <w:sz w:val="32"/>
          <w:lang w:val="hy-AM"/>
        </w:rPr>
        <w:t>ՀՈԱԿ</w:t>
      </w:r>
    </w:p>
    <w:p w14:paraId="6B13C8D3" w14:textId="77777777" w:rsidR="00622DE0" w:rsidRDefault="00622DE0" w:rsidP="00622DE0">
      <w:pPr>
        <w:pStyle w:val="BodyText"/>
        <w:ind w:right="-7" w:firstLine="567"/>
        <w:jc w:val="center"/>
        <w:rPr>
          <w:rFonts w:ascii="GHEA Grapalat" w:hAnsi="GHEA Grapalat"/>
          <w:lang w:val="af-ZA"/>
        </w:rPr>
      </w:pPr>
    </w:p>
    <w:p w14:paraId="710C3E63" w14:textId="77777777" w:rsidR="00622DE0" w:rsidRDefault="00622DE0" w:rsidP="00622DE0">
      <w:pPr>
        <w:pStyle w:val="BodyText"/>
        <w:ind w:right="-7" w:firstLine="567"/>
        <w:jc w:val="center"/>
        <w:rPr>
          <w:rFonts w:ascii="GHEA Grapalat" w:hAnsi="GHEA Grapalat"/>
          <w:lang w:val="af-ZA"/>
        </w:rPr>
      </w:pPr>
    </w:p>
    <w:p w14:paraId="7DC23FFE" w14:textId="77777777" w:rsidR="00622DE0" w:rsidRDefault="00622DE0" w:rsidP="00622DE0">
      <w:pPr>
        <w:pStyle w:val="BodyText"/>
        <w:ind w:right="-7" w:firstLine="567"/>
        <w:jc w:val="center"/>
        <w:rPr>
          <w:rFonts w:ascii="GHEA Grapalat" w:hAnsi="GHEA Grapalat"/>
          <w:lang w:val="af-ZA"/>
        </w:rPr>
      </w:pPr>
    </w:p>
    <w:p w14:paraId="201DDFFF" w14:textId="77777777" w:rsidR="00622DE0" w:rsidRDefault="00622DE0" w:rsidP="00622DE0">
      <w:pPr>
        <w:pStyle w:val="BodyText"/>
        <w:ind w:right="-7" w:firstLine="567"/>
        <w:jc w:val="center"/>
        <w:rPr>
          <w:rFonts w:ascii="GHEA Grapalat" w:hAnsi="GHEA Grapalat"/>
          <w:lang w:val="af-ZA"/>
        </w:rPr>
      </w:pPr>
    </w:p>
    <w:p w14:paraId="352702B1" w14:textId="77777777" w:rsidR="00622DE0" w:rsidRDefault="00622DE0" w:rsidP="00622DE0">
      <w:pPr>
        <w:pStyle w:val="BodyText"/>
        <w:ind w:right="-7" w:firstLine="567"/>
        <w:jc w:val="center"/>
        <w:rPr>
          <w:rFonts w:ascii="GHEA Grapalat" w:hAnsi="GHEA Grapalat"/>
          <w:lang w:val="af-ZA"/>
        </w:rPr>
      </w:pPr>
    </w:p>
    <w:p w14:paraId="349F1DF6" w14:textId="77777777" w:rsidR="00622DE0" w:rsidRDefault="00622DE0" w:rsidP="00622DE0">
      <w:pPr>
        <w:pStyle w:val="BodyText"/>
        <w:ind w:right="-7" w:firstLine="567"/>
        <w:jc w:val="center"/>
        <w:rPr>
          <w:rFonts w:ascii="GHEA Grapalat" w:hAnsi="GHEA Grapalat" w:cs="Sylfaen"/>
          <w:lang w:val="af-ZA"/>
        </w:rPr>
      </w:pPr>
      <w:r>
        <w:rPr>
          <w:rFonts w:ascii="GHEA Grapalat" w:hAnsi="GHEA Grapalat" w:cs="Sylfaen"/>
        </w:rPr>
        <w:t>Հ</w:t>
      </w:r>
      <w:r>
        <w:rPr>
          <w:rFonts w:ascii="GHEA Grapalat" w:hAnsi="GHEA Grapalat" w:cs="Times Armenian"/>
          <w:lang w:val="af-ZA"/>
        </w:rPr>
        <w:t xml:space="preserve"> </w:t>
      </w:r>
      <w:r>
        <w:rPr>
          <w:rFonts w:ascii="GHEA Grapalat" w:hAnsi="GHEA Grapalat" w:cs="Sylfaen"/>
        </w:rPr>
        <w:t>Ր</w:t>
      </w:r>
      <w:r>
        <w:rPr>
          <w:rFonts w:ascii="GHEA Grapalat" w:hAnsi="GHEA Grapalat" w:cs="Times Armenian"/>
          <w:lang w:val="af-ZA"/>
        </w:rPr>
        <w:t xml:space="preserve"> </w:t>
      </w:r>
      <w:r>
        <w:rPr>
          <w:rFonts w:ascii="GHEA Grapalat" w:hAnsi="GHEA Grapalat" w:cs="Sylfaen"/>
        </w:rPr>
        <w:t>Ա</w:t>
      </w:r>
      <w:r>
        <w:rPr>
          <w:rFonts w:ascii="GHEA Grapalat" w:hAnsi="GHEA Grapalat" w:cs="Times Armenian"/>
          <w:lang w:val="af-ZA"/>
        </w:rPr>
        <w:t xml:space="preserve"> </w:t>
      </w:r>
      <w:r>
        <w:rPr>
          <w:rFonts w:ascii="GHEA Grapalat" w:hAnsi="GHEA Grapalat" w:cs="Sylfaen"/>
        </w:rPr>
        <w:t>Վ</w:t>
      </w:r>
      <w:r>
        <w:rPr>
          <w:rFonts w:ascii="GHEA Grapalat" w:hAnsi="GHEA Grapalat" w:cs="Times Armenian"/>
          <w:lang w:val="af-ZA"/>
        </w:rPr>
        <w:t xml:space="preserve"> </w:t>
      </w:r>
      <w:r>
        <w:rPr>
          <w:rFonts w:ascii="GHEA Grapalat" w:hAnsi="GHEA Grapalat" w:cs="Sylfaen"/>
        </w:rPr>
        <w:t>Ե</w:t>
      </w:r>
      <w:r>
        <w:rPr>
          <w:rFonts w:ascii="GHEA Grapalat" w:hAnsi="GHEA Grapalat" w:cs="Times Armenian"/>
          <w:lang w:val="af-ZA"/>
        </w:rPr>
        <w:t xml:space="preserve"> </w:t>
      </w:r>
      <w:r>
        <w:rPr>
          <w:rFonts w:ascii="GHEA Grapalat" w:hAnsi="GHEA Grapalat" w:cs="Sylfaen"/>
        </w:rPr>
        <w:t>Ր</w:t>
      </w:r>
    </w:p>
    <w:p w14:paraId="574D4227" w14:textId="77777777" w:rsidR="00622DE0" w:rsidRDefault="00622DE0" w:rsidP="00622DE0">
      <w:pPr>
        <w:pStyle w:val="BodyText"/>
        <w:ind w:right="-7" w:firstLine="567"/>
        <w:jc w:val="center"/>
        <w:rPr>
          <w:rFonts w:ascii="GHEA Grapalat" w:hAnsi="GHEA Grapalat" w:cs="Sylfaen"/>
          <w:lang w:val="af-ZA"/>
        </w:rPr>
      </w:pPr>
    </w:p>
    <w:p w14:paraId="49EFBF90" w14:textId="77777777" w:rsidR="00622DE0" w:rsidRDefault="00622DE0" w:rsidP="00622DE0">
      <w:pPr>
        <w:pStyle w:val="BodyText"/>
        <w:ind w:right="-7" w:firstLine="567"/>
        <w:jc w:val="center"/>
        <w:rPr>
          <w:rFonts w:ascii="GHEA Grapalat" w:hAnsi="GHEA Grapalat" w:cs="Sylfaen"/>
          <w:lang w:val="af-ZA"/>
        </w:rPr>
      </w:pPr>
    </w:p>
    <w:p w14:paraId="0D94D8A6" w14:textId="77777777" w:rsidR="00622DE0" w:rsidRDefault="00622DE0" w:rsidP="00622DE0">
      <w:pPr>
        <w:pStyle w:val="BodyText"/>
        <w:tabs>
          <w:tab w:val="left" w:pos="5968"/>
        </w:tabs>
        <w:ind w:right="-7"/>
        <w:jc w:val="center"/>
        <w:rPr>
          <w:rFonts w:ascii="GHEA Grapalat" w:hAnsi="GHEA Grapalat" w:cs="Sylfaen"/>
          <w:lang w:val="af-ZA"/>
        </w:rPr>
      </w:pPr>
      <w:r>
        <w:rPr>
          <w:rFonts w:ascii="Sylfaen" w:hAnsi="Sylfaen"/>
          <w:lang w:val="hy-AM"/>
        </w:rPr>
        <w:t>Ծովակի  մանկապարտեզ</w:t>
      </w:r>
      <w:r w:rsidRPr="00662B52">
        <w:rPr>
          <w:rFonts w:ascii="Arial Armenian" w:hAnsi="Arial Armenian"/>
          <w:lang w:val="af-ZA"/>
        </w:rPr>
        <w:t xml:space="preserve">  </w:t>
      </w:r>
      <w:r>
        <w:rPr>
          <w:rFonts w:ascii="Sylfaen" w:hAnsi="Sylfaen"/>
          <w:lang w:val="hy-AM"/>
        </w:rPr>
        <w:t>ՀՈԱԿ</w:t>
      </w:r>
      <w:r>
        <w:rPr>
          <w:rFonts w:ascii="Sylfaen" w:hAnsi="Sylfaen"/>
          <w:lang w:val="af-ZA"/>
        </w:rPr>
        <w:t>-</w:t>
      </w:r>
      <w:r>
        <w:rPr>
          <w:rFonts w:ascii="Sylfaen" w:hAnsi="Sylfaen"/>
        </w:rPr>
        <w:t>ի</w:t>
      </w:r>
      <w:r>
        <w:rPr>
          <w:rFonts w:ascii="Sylfaen" w:hAnsi="Sylfaen"/>
          <w:lang w:val="af-ZA"/>
        </w:rPr>
        <w:t xml:space="preserve"> </w:t>
      </w:r>
      <w:r>
        <w:rPr>
          <w:rFonts w:ascii="Sylfaen" w:hAnsi="Sylfaen"/>
          <w:b/>
          <w:i/>
          <w:lang w:val="af-ZA"/>
        </w:rPr>
        <w:t xml:space="preserve">  </w:t>
      </w:r>
      <w:r>
        <w:rPr>
          <w:rFonts w:ascii="GHEA Grapalat" w:hAnsi="GHEA Grapalat" w:cs="Sylfaen"/>
        </w:rPr>
        <w:t>ԿԱՐԻՔՆԵՐԻ</w:t>
      </w:r>
      <w:r>
        <w:rPr>
          <w:rFonts w:ascii="GHEA Grapalat" w:hAnsi="GHEA Grapalat" w:cs="Sylfaen"/>
          <w:lang w:val="af-ZA"/>
        </w:rPr>
        <w:t xml:space="preserve"> </w:t>
      </w:r>
      <w:r>
        <w:rPr>
          <w:rFonts w:ascii="GHEA Grapalat" w:hAnsi="GHEA Grapalat" w:cs="Sylfaen"/>
        </w:rPr>
        <w:t>ՀԱՄԱՐ</w:t>
      </w:r>
      <w:r>
        <w:rPr>
          <w:rFonts w:ascii="GHEA Grapalat" w:hAnsi="GHEA Grapalat" w:cs="Sylfaen"/>
          <w:lang w:val="af-ZA"/>
        </w:rPr>
        <w:t>`</w:t>
      </w:r>
    </w:p>
    <w:p w14:paraId="224809E9" w14:textId="77777777" w:rsidR="00622DE0" w:rsidRDefault="00622DE0" w:rsidP="00622DE0">
      <w:pPr>
        <w:pStyle w:val="BodyText"/>
        <w:tabs>
          <w:tab w:val="left" w:pos="5968"/>
        </w:tabs>
        <w:ind w:right="-7"/>
        <w:jc w:val="center"/>
        <w:rPr>
          <w:rFonts w:ascii="GHEA Grapalat" w:hAnsi="GHEA Grapalat" w:cs="Sylfaen"/>
          <w:lang w:val="af-ZA"/>
        </w:rPr>
      </w:pPr>
      <w:r>
        <w:rPr>
          <w:rFonts w:ascii="GHEA Grapalat" w:hAnsi="GHEA Grapalat" w:cs="Sylfaen"/>
        </w:rPr>
        <w:t>ՍՆՆԴԱՄԹԵՐՔԻ</w:t>
      </w:r>
      <w:r>
        <w:rPr>
          <w:rFonts w:ascii="GHEA Grapalat" w:hAnsi="GHEA Grapalat" w:cs="Sylfaen"/>
          <w:lang w:val="af-ZA"/>
        </w:rPr>
        <w:t xml:space="preserve"> </w:t>
      </w:r>
      <w:r>
        <w:rPr>
          <w:rFonts w:ascii="GHEA Grapalat" w:hAnsi="GHEA Grapalat" w:cs="Sylfaen"/>
        </w:rPr>
        <w:t>ՁԵՌՔԲԵՐՄԱՆ</w:t>
      </w:r>
      <w:r>
        <w:rPr>
          <w:rFonts w:ascii="GHEA Grapalat" w:hAnsi="GHEA Grapalat" w:cs="Sylfaen"/>
          <w:lang w:val="af-ZA"/>
        </w:rPr>
        <w:t xml:space="preserve"> </w:t>
      </w:r>
      <w:r>
        <w:rPr>
          <w:rFonts w:ascii="GHEA Grapalat" w:hAnsi="GHEA Grapalat" w:cs="Sylfaen"/>
        </w:rPr>
        <w:t>ՆՊԱՏԱԿՈՎ</w:t>
      </w:r>
      <w:r>
        <w:rPr>
          <w:rFonts w:ascii="GHEA Grapalat" w:hAnsi="GHEA Grapalat" w:cs="Sylfaen"/>
          <w:lang w:val="af-ZA"/>
        </w:rPr>
        <w:t xml:space="preserve">  </w:t>
      </w:r>
      <w:r>
        <w:rPr>
          <w:rFonts w:ascii="GHEA Grapalat" w:hAnsi="GHEA Grapalat" w:cs="Sylfaen"/>
        </w:rPr>
        <w:t>ՀԱՅՏԱՐԱՐՎԱԾ</w:t>
      </w:r>
    </w:p>
    <w:p w14:paraId="40B0EC90" w14:textId="77777777" w:rsidR="00622DE0" w:rsidRDefault="00622DE0" w:rsidP="00622DE0">
      <w:pPr>
        <w:pStyle w:val="BodyText"/>
        <w:tabs>
          <w:tab w:val="left" w:pos="5968"/>
        </w:tabs>
        <w:ind w:right="-7"/>
        <w:jc w:val="center"/>
        <w:rPr>
          <w:rFonts w:ascii="Sylfaen" w:hAnsi="Sylfaen"/>
          <w:lang w:val="af-ZA"/>
        </w:rPr>
      </w:pPr>
      <w:r>
        <w:rPr>
          <w:rFonts w:ascii="GHEA Grapalat" w:hAnsi="GHEA Grapalat" w:cs="Sylfaen"/>
        </w:rPr>
        <w:t>ԳՆԱՆՇՄԱՆ</w:t>
      </w:r>
      <w:r>
        <w:rPr>
          <w:rFonts w:ascii="GHEA Grapalat" w:hAnsi="GHEA Grapalat" w:cs="Sylfaen"/>
          <w:lang w:val="af-ZA"/>
        </w:rPr>
        <w:t xml:space="preserve"> </w:t>
      </w:r>
      <w:r>
        <w:rPr>
          <w:rFonts w:ascii="GHEA Grapalat" w:hAnsi="GHEA Grapalat" w:cs="Sylfaen"/>
        </w:rPr>
        <w:t>ՀԱՐՑՄԱՆ</w:t>
      </w:r>
      <w:r>
        <w:rPr>
          <w:rFonts w:ascii="GHEA Grapalat" w:hAnsi="GHEA Grapalat" w:cs="Sylfaen"/>
          <w:lang w:val="af-ZA"/>
        </w:rPr>
        <w:t xml:space="preserve"> </w:t>
      </w:r>
      <w:r>
        <w:rPr>
          <w:rFonts w:ascii="GHEA Grapalat" w:hAnsi="GHEA Grapalat" w:cs="Sylfaen"/>
        </w:rPr>
        <w:t>ԸՆԹԱՑԱԿԱՐԳԻ</w:t>
      </w:r>
    </w:p>
    <w:p w14:paraId="5E701DA3" w14:textId="77777777" w:rsidR="00622DE0" w:rsidRDefault="00622DE0" w:rsidP="00622DE0">
      <w:pPr>
        <w:pStyle w:val="BodyText"/>
        <w:ind w:right="-7"/>
        <w:jc w:val="center"/>
        <w:rPr>
          <w:rFonts w:ascii="GHEA Grapalat" w:hAnsi="GHEA Grapalat"/>
          <w:szCs w:val="22"/>
          <w:lang w:val="af-ZA"/>
        </w:rPr>
      </w:pPr>
    </w:p>
    <w:p w14:paraId="0E2DE171" w14:textId="77777777" w:rsidR="00622DE0" w:rsidRDefault="00622DE0" w:rsidP="00622DE0">
      <w:pPr>
        <w:pStyle w:val="BodyText"/>
        <w:ind w:right="-7" w:firstLine="567"/>
        <w:jc w:val="center"/>
        <w:rPr>
          <w:rFonts w:ascii="GHEA Grapalat" w:hAnsi="GHEA Grapalat"/>
          <w:lang w:val="af-ZA"/>
        </w:rPr>
      </w:pPr>
    </w:p>
    <w:p w14:paraId="112E5CC2" w14:textId="77777777" w:rsidR="00622DE0" w:rsidRDefault="00622DE0" w:rsidP="00622DE0">
      <w:pPr>
        <w:pStyle w:val="BodyText"/>
        <w:ind w:right="-7" w:firstLine="567"/>
        <w:jc w:val="center"/>
        <w:rPr>
          <w:rFonts w:ascii="GHEA Grapalat" w:hAnsi="GHEA Grapalat"/>
          <w:lang w:val="af-ZA"/>
        </w:rPr>
      </w:pPr>
    </w:p>
    <w:p w14:paraId="3AA93480" w14:textId="77777777" w:rsidR="00622DE0" w:rsidRDefault="00622DE0" w:rsidP="00622DE0">
      <w:pPr>
        <w:pStyle w:val="BodyText"/>
        <w:ind w:right="-7" w:firstLine="567"/>
        <w:jc w:val="center"/>
        <w:rPr>
          <w:rFonts w:ascii="GHEA Grapalat" w:hAnsi="GHEA Grapalat"/>
          <w:lang w:val="af-ZA"/>
        </w:rPr>
      </w:pPr>
    </w:p>
    <w:p w14:paraId="084FEAEB" w14:textId="77777777" w:rsidR="00622DE0" w:rsidRDefault="00622DE0" w:rsidP="00622DE0">
      <w:pPr>
        <w:pStyle w:val="BodyText"/>
        <w:ind w:right="-7" w:firstLine="567"/>
        <w:jc w:val="center"/>
        <w:rPr>
          <w:rFonts w:ascii="GHEA Grapalat" w:hAnsi="GHEA Grapalat"/>
          <w:lang w:val="af-ZA"/>
        </w:rPr>
      </w:pPr>
    </w:p>
    <w:p w14:paraId="7CF3F9BB" w14:textId="77777777" w:rsidR="00622DE0" w:rsidRDefault="00622DE0" w:rsidP="00622DE0">
      <w:pPr>
        <w:pStyle w:val="BodyText"/>
        <w:ind w:right="-7" w:firstLine="567"/>
        <w:jc w:val="center"/>
        <w:rPr>
          <w:rFonts w:ascii="GHEA Grapalat" w:hAnsi="GHEA Grapalat"/>
          <w:lang w:val="af-ZA"/>
        </w:rPr>
      </w:pPr>
    </w:p>
    <w:p w14:paraId="36C07C43" w14:textId="77777777" w:rsidR="00622DE0" w:rsidRDefault="00622DE0" w:rsidP="00622DE0">
      <w:pPr>
        <w:pStyle w:val="BodyText"/>
        <w:ind w:right="-7" w:firstLine="567"/>
        <w:jc w:val="center"/>
        <w:rPr>
          <w:rFonts w:ascii="GHEA Grapalat" w:hAnsi="GHEA Grapalat"/>
          <w:lang w:val="af-ZA"/>
        </w:rPr>
      </w:pPr>
    </w:p>
    <w:p w14:paraId="116BDD9A" w14:textId="77777777" w:rsidR="00622DE0" w:rsidRDefault="00622DE0" w:rsidP="00622DE0">
      <w:pPr>
        <w:pStyle w:val="BodyText"/>
        <w:ind w:right="-7" w:firstLine="567"/>
        <w:jc w:val="center"/>
        <w:rPr>
          <w:rFonts w:ascii="GHEA Grapalat" w:hAnsi="GHEA Grapalat"/>
          <w:lang w:val="af-ZA"/>
        </w:rPr>
      </w:pPr>
    </w:p>
    <w:p w14:paraId="72210674" w14:textId="77777777" w:rsidR="00622DE0" w:rsidRDefault="00622DE0" w:rsidP="00622DE0">
      <w:pPr>
        <w:pStyle w:val="BodyText"/>
        <w:ind w:right="-7" w:firstLine="567"/>
        <w:jc w:val="center"/>
        <w:rPr>
          <w:rFonts w:ascii="GHEA Grapalat" w:hAnsi="GHEA Grapalat"/>
          <w:lang w:val="af-ZA"/>
        </w:rPr>
      </w:pPr>
    </w:p>
    <w:p w14:paraId="7801821A" w14:textId="77777777" w:rsidR="00622DE0" w:rsidRDefault="00622DE0" w:rsidP="00622DE0">
      <w:pPr>
        <w:pStyle w:val="BodyText"/>
        <w:ind w:right="-7" w:firstLine="567"/>
        <w:jc w:val="center"/>
        <w:rPr>
          <w:rFonts w:ascii="GHEA Grapalat" w:hAnsi="GHEA Grapalat"/>
          <w:lang w:val="af-ZA"/>
        </w:rPr>
      </w:pPr>
    </w:p>
    <w:p w14:paraId="6CE92A49" w14:textId="77777777" w:rsidR="00622DE0" w:rsidRDefault="00622DE0" w:rsidP="00622DE0">
      <w:pPr>
        <w:pStyle w:val="BodyText"/>
        <w:ind w:right="-7" w:firstLine="567"/>
        <w:jc w:val="center"/>
        <w:rPr>
          <w:rFonts w:ascii="GHEA Grapalat" w:hAnsi="GHEA Grapalat"/>
          <w:lang w:val="af-ZA"/>
        </w:rPr>
      </w:pPr>
    </w:p>
    <w:p w14:paraId="480822B0" w14:textId="77777777" w:rsidR="00622DE0" w:rsidRDefault="00622DE0" w:rsidP="00622DE0">
      <w:pPr>
        <w:ind w:firstLine="567"/>
        <w:jc w:val="both"/>
        <w:rPr>
          <w:rFonts w:ascii="GHEA Grapalat" w:hAnsi="GHEA Grapalat" w:cs="Sylfaen"/>
          <w:i/>
          <w:sz w:val="22"/>
          <w:szCs w:val="22"/>
          <w:lang w:val="af-ZA"/>
        </w:rPr>
      </w:pPr>
      <w:proofErr w:type="spellStart"/>
      <w:r>
        <w:rPr>
          <w:rFonts w:ascii="GHEA Grapalat" w:hAnsi="GHEA Grapalat" w:cs="Sylfaen"/>
          <w:i/>
          <w:sz w:val="22"/>
          <w:szCs w:val="22"/>
        </w:rPr>
        <w:t>Հարգելի</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մասնակից</w:t>
      </w:r>
      <w:proofErr w:type="spellEnd"/>
      <w:r>
        <w:rPr>
          <w:rFonts w:ascii="GHEA Grapalat" w:hAnsi="GHEA Grapalat" w:cs="Sylfaen"/>
          <w:i/>
          <w:sz w:val="22"/>
          <w:szCs w:val="22"/>
          <w:lang w:val="af-ZA"/>
        </w:rPr>
        <w:t xml:space="preserve"> </w:t>
      </w:r>
      <w:proofErr w:type="spellStart"/>
      <w:r>
        <w:rPr>
          <w:rFonts w:ascii="GHEA Grapalat" w:hAnsi="GHEA Grapalat" w:cs="Sylfaen"/>
          <w:i/>
          <w:sz w:val="22"/>
          <w:szCs w:val="22"/>
        </w:rPr>
        <w:t>նախքան</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հայտ</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կազմելը</w:t>
      </w:r>
      <w:proofErr w:type="spellEnd"/>
      <w:r>
        <w:rPr>
          <w:rFonts w:ascii="GHEA Grapalat" w:hAnsi="GHEA Grapalat" w:cs="Times Armenian"/>
          <w:i/>
          <w:sz w:val="22"/>
          <w:szCs w:val="22"/>
          <w:lang w:val="af-ZA"/>
        </w:rPr>
        <w:t xml:space="preserve"> </w:t>
      </w:r>
      <w:r>
        <w:rPr>
          <w:rFonts w:ascii="GHEA Grapalat" w:hAnsi="GHEA Grapalat" w:cs="Sylfaen"/>
          <w:i/>
          <w:sz w:val="22"/>
          <w:szCs w:val="22"/>
        </w:rPr>
        <w:t>և</w:t>
      </w:r>
      <w:r>
        <w:rPr>
          <w:rFonts w:ascii="GHEA Grapalat" w:hAnsi="GHEA Grapalat" w:cs="Times Armenian"/>
          <w:i/>
          <w:sz w:val="22"/>
          <w:szCs w:val="22"/>
          <w:lang w:val="af-ZA"/>
        </w:rPr>
        <w:t xml:space="preserve"> </w:t>
      </w:r>
      <w:proofErr w:type="spellStart"/>
      <w:r>
        <w:rPr>
          <w:rFonts w:ascii="GHEA Grapalat" w:hAnsi="GHEA Grapalat" w:cs="Sylfaen"/>
          <w:i/>
          <w:sz w:val="22"/>
          <w:szCs w:val="22"/>
        </w:rPr>
        <w:t>ներկայացնելը</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խնդրում</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ենք</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մանրամասնորեն</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ուսումնասիրել</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սույն</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հրավերը</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քանի</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որ</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հրավերին</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չհամապատասխանող</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հայտերը</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ենթակա</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են</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մերժման</w:t>
      </w:r>
      <w:proofErr w:type="spellEnd"/>
      <w:r>
        <w:rPr>
          <w:rFonts w:ascii="GHEA Grapalat" w:hAnsi="GHEA Grapalat" w:cs="Sylfaen"/>
          <w:i/>
          <w:sz w:val="22"/>
          <w:szCs w:val="22"/>
          <w:lang w:val="af-ZA"/>
        </w:rPr>
        <w:t xml:space="preserve">: </w:t>
      </w:r>
    </w:p>
    <w:p w14:paraId="7B2790A0" w14:textId="77777777" w:rsidR="00622DE0" w:rsidRDefault="00622DE0" w:rsidP="00622DE0">
      <w:pPr>
        <w:ind w:firstLine="567"/>
        <w:jc w:val="center"/>
        <w:rPr>
          <w:rFonts w:ascii="GHEA Grapalat" w:hAnsi="GHEA Grapalat"/>
          <w:b/>
          <w:sz w:val="20"/>
          <w:szCs w:val="22"/>
          <w:lang w:val="af-ZA"/>
        </w:rPr>
      </w:pPr>
    </w:p>
    <w:p w14:paraId="37E45066" w14:textId="77777777" w:rsidR="00622DE0" w:rsidRDefault="00622DE0" w:rsidP="00622DE0">
      <w:pPr>
        <w:ind w:firstLine="567"/>
        <w:jc w:val="center"/>
        <w:rPr>
          <w:rFonts w:ascii="GHEA Grapalat" w:hAnsi="GHEA Grapalat" w:cs="Sylfaen"/>
          <w:b/>
          <w:sz w:val="22"/>
          <w:szCs w:val="22"/>
          <w:lang w:val="af-ZA"/>
        </w:rPr>
      </w:pPr>
    </w:p>
    <w:p w14:paraId="4CED1FB6" w14:textId="77777777" w:rsidR="00622DE0" w:rsidRDefault="00622DE0" w:rsidP="00622DE0">
      <w:pPr>
        <w:ind w:firstLine="567"/>
        <w:jc w:val="center"/>
        <w:rPr>
          <w:rFonts w:ascii="GHEA Grapalat" w:hAnsi="GHEA Grapalat" w:cs="Sylfaen"/>
          <w:b/>
          <w:sz w:val="22"/>
          <w:szCs w:val="22"/>
          <w:lang w:val="af-ZA"/>
        </w:rPr>
      </w:pPr>
    </w:p>
    <w:p w14:paraId="3FE66DF9" w14:textId="77777777" w:rsidR="00622DE0" w:rsidRDefault="00622DE0" w:rsidP="00622DE0">
      <w:pPr>
        <w:ind w:firstLine="567"/>
        <w:jc w:val="center"/>
        <w:rPr>
          <w:rFonts w:ascii="GHEA Grapalat" w:hAnsi="GHEA Grapalat"/>
          <w:b/>
          <w:sz w:val="20"/>
          <w:szCs w:val="20"/>
          <w:lang w:val="af-ZA"/>
        </w:rPr>
      </w:pPr>
      <w:proofErr w:type="spellStart"/>
      <w:r>
        <w:rPr>
          <w:rFonts w:ascii="GHEA Grapalat" w:hAnsi="GHEA Grapalat" w:cs="Sylfaen"/>
          <w:b/>
          <w:sz w:val="20"/>
          <w:szCs w:val="20"/>
        </w:rPr>
        <w:lastRenderedPageBreak/>
        <w:t>ԲՈՎԱՆԴԱԿՈւԹՅՈւՆ</w:t>
      </w:r>
      <w:proofErr w:type="spellEnd"/>
    </w:p>
    <w:p w14:paraId="0615AFAB" w14:textId="77777777" w:rsidR="00622DE0" w:rsidRDefault="00622DE0" w:rsidP="00622DE0">
      <w:pPr>
        <w:ind w:firstLine="567"/>
        <w:jc w:val="center"/>
        <w:rPr>
          <w:rFonts w:ascii="GHEA Grapalat" w:hAnsi="GHEA Grapalat"/>
          <w:i/>
          <w:sz w:val="20"/>
          <w:lang w:val="af-ZA"/>
        </w:rPr>
      </w:pPr>
    </w:p>
    <w:p w14:paraId="0900EE2B" w14:textId="77777777" w:rsidR="00622DE0" w:rsidRDefault="00622DE0" w:rsidP="00622DE0">
      <w:pPr>
        <w:pStyle w:val="BodyText"/>
        <w:tabs>
          <w:tab w:val="left" w:pos="5968"/>
        </w:tabs>
        <w:ind w:right="-7" w:firstLine="567"/>
        <w:jc w:val="center"/>
        <w:rPr>
          <w:rFonts w:ascii="Sylfaen" w:hAnsi="Sylfaen"/>
          <w:sz w:val="20"/>
          <w:szCs w:val="20"/>
          <w:lang w:val="af-ZA"/>
        </w:rPr>
      </w:pPr>
      <w:r>
        <w:rPr>
          <w:rFonts w:ascii="Sylfaen" w:hAnsi="Sylfaen"/>
          <w:lang w:val="hy-AM"/>
        </w:rPr>
        <w:t>Ծովակի  մանկապարտեզ</w:t>
      </w:r>
      <w:r w:rsidRPr="00662B52">
        <w:rPr>
          <w:rFonts w:ascii="Arial Armenian" w:hAnsi="Arial Armenian"/>
          <w:lang w:val="af-ZA"/>
        </w:rPr>
        <w:t xml:space="preserve">  </w:t>
      </w:r>
      <w:r>
        <w:rPr>
          <w:rFonts w:ascii="Sylfaen" w:hAnsi="Sylfaen"/>
          <w:lang w:val="hy-AM"/>
        </w:rPr>
        <w:t>ՀՈԱԿ</w:t>
      </w:r>
      <w:r>
        <w:rPr>
          <w:rFonts w:ascii="Sylfaen" w:hAnsi="Sylfaen"/>
          <w:lang w:val="af-ZA"/>
        </w:rPr>
        <w:t>-</w:t>
      </w:r>
      <w:r>
        <w:rPr>
          <w:rFonts w:ascii="Sylfaen" w:hAnsi="Sylfaen"/>
        </w:rPr>
        <w:t>ի</w:t>
      </w:r>
      <w:r>
        <w:rPr>
          <w:rFonts w:ascii="GHEA Grapalat" w:hAnsi="GHEA Grapalat"/>
          <w:i/>
          <w:sz w:val="20"/>
          <w:szCs w:val="20"/>
          <w:lang w:val="hy-AM"/>
        </w:rPr>
        <w:t xml:space="preserve"> </w:t>
      </w:r>
      <w:r>
        <w:rPr>
          <w:rFonts w:ascii="Sylfaen" w:hAnsi="Sylfaen"/>
          <w:b/>
          <w:i/>
          <w:sz w:val="20"/>
          <w:szCs w:val="20"/>
          <w:lang w:val="af-ZA"/>
        </w:rPr>
        <w:t xml:space="preserve">  </w:t>
      </w:r>
      <w:r>
        <w:rPr>
          <w:rFonts w:ascii="GHEA Grapalat" w:hAnsi="GHEA Grapalat"/>
          <w:b/>
          <w:sz w:val="20"/>
          <w:szCs w:val="20"/>
          <w:lang w:val="af-ZA"/>
        </w:rPr>
        <w:t>ԿԱՐԻՔՆԵՐԻ ՀԱՄԱՐ   ՍՆՆԴԱՄԹԵՐՔԻ</w:t>
      </w:r>
    </w:p>
    <w:p w14:paraId="03BDA032" w14:textId="77777777" w:rsidR="00622DE0" w:rsidRDefault="00622DE0" w:rsidP="00622DE0">
      <w:pPr>
        <w:ind w:firstLine="567"/>
        <w:jc w:val="center"/>
        <w:rPr>
          <w:rFonts w:ascii="GHEA Grapalat" w:hAnsi="GHEA Grapalat"/>
          <w:b/>
          <w:sz w:val="20"/>
          <w:szCs w:val="20"/>
          <w:lang w:val="af-ZA"/>
        </w:rPr>
      </w:pPr>
      <w:r>
        <w:rPr>
          <w:rFonts w:ascii="GHEA Grapalat" w:hAnsi="GHEA Grapalat"/>
          <w:b/>
          <w:sz w:val="20"/>
          <w:szCs w:val="20"/>
          <w:lang w:val="af-ZA"/>
        </w:rPr>
        <w:t>ՁԵՌՔԲԵՐՄԱՆ ՆՊԱՏԱԿՈՎ ՀԱՅՏԱՐԱՐՎԱԾ ԳՆԱՆՇՄԱՆ ՀԱՐՑՄԱՆ ԸՆԹԱՑԱԿԱՐԳԻ ՀՐԱՎԵՐԻ</w:t>
      </w:r>
    </w:p>
    <w:p w14:paraId="1CB756F6" w14:textId="77777777" w:rsidR="00622DE0" w:rsidRDefault="00622DE0" w:rsidP="00622DE0">
      <w:pPr>
        <w:ind w:firstLine="567"/>
        <w:jc w:val="center"/>
        <w:rPr>
          <w:rFonts w:ascii="GHEA Grapalat" w:hAnsi="GHEA Grapalat"/>
          <w:b/>
          <w:sz w:val="20"/>
          <w:lang w:val="af-ZA"/>
        </w:rPr>
      </w:pPr>
    </w:p>
    <w:p w14:paraId="408FE911" w14:textId="77777777" w:rsidR="00622DE0" w:rsidRDefault="00622DE0" w:rsidP="00622DE0">
      <w:pPr>
        <w:ind w:firstLine="567"/>
        <w:jc w:val="center"/>
        <w:rPr>
          <w:rFonts w:ascii="GHEA Grapalat" w:hAnsi="GHEA Grapalat" w:cs="Sylfaen"/>
          <w:b/>
          <w:sz w:val="20"/>
          <w:szCs w:val="22"/>
          <w:lang w:val="af-ZA"/>
        </w:rPr>
      </w:pPr>
    </w:p>
    <w:p w14:paraId="6BED18E0" w14:textId="77777777" w:rsidR="00622DE0" w:rsidRDefault="00622DE0" w:rsidP="00622DE0">
      <w:pPr>
        <w:ind w:firstLine="567"/>
        <w:jc w:val="center"/>
        <w:rPr>
          <w:rFonts w:ascii="GHEA Grapalat" w:hAnsi="GHEA Grapalat"/>
          <w:sz w:val="20"/>
          <w:lang w:val="af-ZA"/>
        </w:rPr>
      </w:pPr>
      <w:r>
        <w:rPr>
          <w:rFonts w:ascii="GHEA Grapalat" w:hAnsi="GHEA Grapalat" w:cs="Sylfaen"/>
          <w:b/>
          <w:sz w:val="20"/>
          <w:szCs w:val="22"/>
        </w:rPr>
        <w:t>ՄԱՍ</w:t>
      </w:r>
      <w:r>
        <w:rPr>
          <w:rFonts w:ascii="GHEA Grapalat" w:hAnsi="GHEA Grapalat" w:cs="Times Armenian"/>
          <w:b/>
          <w:sz w:val="20"/>
          <w:szCs w:val="22"/>
          <w:lang w:val="af-ZA"/>
        </w:rPr>
        <w:t xml:space="preserve">  I.</w:t>
      </w:r>
    </w:p>
    <w:p w14:paraId="01E03234" w14:textId="77777777" w:rsidR="00622DE0" w:rsidRDefault="00622DE0" w:rsidP="00622DE0">
      <w:pPr>
        <w:ind w:firstLine="567"/>
        <w:jc w:val="both"/>
        <w:rPr>
          <w:rFonts w:ascii="GHEA Grapalat" w:hAnsi="GHEA Grapalat"/>
          <w:sz w:val="20"/>
          <w:lang w:val="af-ZA"/>
        </w:rPr>
      </w:pPr>
    </w:p>
    <w:p w14:paraId="10F2ACDE" w14:textId="77777777" w:rsidR="00622DE0" w:rsidRDefault="00622DE0" w:rsidP="00622DE0">
      <w:pPr>
        <w:ind w:firstLine="1134"/>
        <w:jc w:val="both"/>
        <w:rPr>
          <w:rFonts w:ascii="GHEA Grapalat" w:hAnsi="GHEA Grapalat"/>
          <w:sz w:val="20"/>
          <w:lang w:val="af-ZA"/>
        </w:rPr>
      </w:pPr>
      <w:r>
        <w:rPr>
          <w:rFonts w:ascii="GHEA Grapalat" w:hAnsi="GHEA Grapalat"/>
          <w:sz w:val="20"/>
          <w:lang w:val="af-ZA"/>
        </w:rPr>
        <w:t xml:space="preserve">1.  </w:t>
      </w:r>
      <w:proofErr w:type="spellStart"/>
      <w:r>
        <w:rPr>
          <w:rFonts w:ascii="GHEA Grapalat" w:hAnsi="GHEA Grapalat" w:cs="Sylfaen"/>
          <w:sz w:val="20"/>
        </w:rPr>
        <w:t>Գնման</w:t>
      </w:r>
      <w:proofErr w:type="spellEnd"/>
      <w:r>
        <w:rPr>
          <w:rFonts w:ascii="GHEA Grapalat" w:hAnsi="GHEA Grapalat" w:cs="Times Armenian"/>
          <w:sz w:val="20"/>
          <w:lang w:val="af-ZA"/>
        </w:rPr>
        <w:t xml:space="preserve"> </w:t>
      </w:r>
      <w:proofErr w:type="spellStart"/>
      <w:r>
        <w:rPr>
          <w:rFonts w:ascii="GHEA Grapalat" w:hAnsi="GHEA Grapalat" w:cs="Sylfaen"/>
          <w:sz w:val="20"/>
        </w:rPr>
        <w:t>առարկայի</w:t>
      </w:r>
      <w:proofErr w:type="spellEnd"/>
      <w:r>
        <w:rPr>
          <w:rFonts w:ascii="GHEA Grapalat" w:hAnsi="GHEA Grapalat"/>
          <w:sz w:val="20"/>
          <w:lang w:val="af-ZA"/>
        </w:rPr>
        <w:t xml:space="preserve"> </w:t>
      </w:r>
      <w:proofErr w:type="spellStart"/>
      <w:r>
        <w:rPr>
          <w:rFonts w:ascii="GHEA Grapalat" w:hAnsi="GHEA Grapalat" w:cs="Sylfaen"/>
          <w:sz w:val="20"/>
        </w:rPr>
        <w:t>բնութա</w:t>
      </w:r>
      <w:r>
        <w:rPr>
          <w:rFonts w:ascii="GHEA Grapalat" w:hAnsi="GHEA Grapalat" w:cs="Times Armenian"/>
          <w:sz w:val="20"/>
        </w:rPr>
        <w:t>գ</w:t>
      </w:r>
      <w:r>
        <w:rPr>
          <w:rFonts w:ascii="GHEA Grapalat" w:hAnsi="GHEA Grapalat" w:cs="Sylfaen"/>
          <w:sz w:val="20"/>
        </w:rPr>
        <w:t>իրը</w:t>
      </w:r>
      <w:proofErr w:type="spellEnd"/>
      <w:r>
        <w:rPr>
          <w:rFonts w:ascii="GHEA Grapalat" w:hAnsi="GHEA Grapalat" w:cs="Times Armenian"/>
          <w:sz w:val="20"/>
          <w:lang w:val="af-ZA"/>
        </w:rPr>
        <w:tab/>
        <w:t xml:space="preserve"> </w:t>
      </w:r>
    </w:p>
    <w:p w14:paraId="48DE6810" w14:textId="77777777" w:rsidR="00622DE0" w:rsidRDefault="00622DE0" w:rsidP="00622DE0">
      <w:pPr>
        <w:ind w:firstLine="1134"/>
        <w:jc w:val="both"/>
        <w:rPr>
          <w:rFonts w:ascii="GHEA Grapalat" w:hAnsi="GHEA Grapalat"/>
          <w:sz w:val="20"/>
          <w:lang w:val="af-ZA"/>
        </w:rPr>
      </w:pPr>
      <w:r>
        <w:rPr>
          <w:rFonts w:ascii="GHEA Grapalat" w:hAnsi="GHEA Grapalat"/>
          <w:sz w:val="20"/>
          <w:lang w:val="af-ZA"/>
        </w:rPr>
        <w:t xml:space="preserve">2. </w:t>
      </w:r>
      <w:proofErr w:type="spellStart"/>
      <w:r>
        <w:rPr>
          <w:rFonts w:ascii="GHEA Grapalat" w:hAnsi="GHEA Grapalat" w:cs="Sylfaen"/>
          <w:sz w:val="20"/>
        </w:rPr>
        <w:t>Մասնակցի</w:t>
      </w:r>
      <w:proofErr w:type="spellEnd"/>
      <w:r>
        <w:rPr>
          <w:rFonts w:ascii="GHEA Grapalat" w:hAnsi="GHEA Grapalat" w:cs="Times Armenian"/>
          <w:sz w:val="20"/>
          <w:lang w:val="af-ZA"/>
        </w:rPr>
        <w:t xml:space="preserve"> </w:t>
      </w:r>
      <w:proofErr w:type="spellStart"/>
      <w:r>
        <w:rPr>
          <w:rFonts w:ascii="GHEA Grapalat" w:hAnsi="GHEA Grapalat" w:cs="Sylfaen"/>
          <w:sz w:val="20"/>
        </w:rPr>
        <w:t>մասնակցության</w:t>
      </w:r>
      <w:proofErr w:type="spellEnd"/>
      <w:r>
        <w:rPr>
          <w:rFonts w:ascii="GHEA Grapalat" w:hAnsi="GHEA Grapalat" w:cs="Times Armenian"/>
          <w:sz w:val="20"/>
          <w:lang w:val="af-ZA"/>
        </w:rPr>
        <w:t xml:space="preserve"> </w:t>
      </w:r>
      <w:proofErr w:type="spellStart"/>
      <w:r>
        <w:rPr>
          <w:rFonts w:ascii="GHEA Grapalat" w:hAnsi="GHEA Grapalat" w:cs="Sylfaen"/>
          <w:sz w:val="20"/>
        </w:rPr>
        <w:t>իրավունքի</w:t>
      </w:r>
      <w:proofErr w:type="spellEnd"/>
      <w:r>
        <w:rPr>
          <w:rFonts w:ascii="GHEA Grapalat" w:hAnsi="GHEA Grapalat" w:cs="Times Armenian"/>
          <w:sz w:val="20"/>
          <w:lang w:val="af-ZA"/>
        </w:rPr>
        <w:t xml:space="preserve"> </w:t>
      </w:r>
      <w:proofErr w:type="spellStart"/>
      <w:r>
        <w:rPr>
          <w:rFonts w:ascii="GHEA Grapalat" w:hAnsi="GHEA Grapalat" w:cs="Sylfaen"/>
          <w:sz w:val="20"/>
        </w:rPr>
        <w:t>պահանջները</w:t>
      </w:r>
      <w:proofErr w:type="spellEnd"/>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proofErr w:type="spellStart"/>
      <w:r>
        <w:rPr>
          <w:rFonts w:ascii="GHEA Grapalat" w:hAnsi="GHEA Grapalat" w:cs="Sylfaen"/>
          <w:sz w:val="20"/>
        </w:rPr>
        <w:t>դրանց</w:t>
      </w:r>
      <w:proofErr w:type="spellEnd"/>
      <w:r>
        <w:rPr>
          <w:rFonts w:ascii="GHEA Grapalat" w:hAnsi="GHEA Grapalat" w:cs="Sylfaen"/>
          <w:sz w:val="20"/>
          <w:lang w:val="af-ZA"/>
        </w:rPr>
        <w:t xml:space="preserve"> </w:t>
      </w:r>
      <w:proofErr w:type="spellStart"/>
      <w:r>
        <w:rPr>
          <w:rFonts w:ascii="GHEA Grapalat" w:hAnsi="GHEA Grapalat" w:cs="Sylfaen"/>
          <w:sz w:val="20"/>
        </w:rPr>
        <w:t>գնահատման</w:t>
      </w:r>
      <w:proofErr w:type="spellEnd"/>
      <w:r>
        <w:rPr>
          <w:rFonts w:ascii="GHEA Grapalat" w:hAnsi="GHEA Grapalat" w:cs="Sylfaen"/>
          <w:sz w:val="20"/>
          <w:lang w:val="af-ZA"/>
        </w:rPr>
        <w:t xml:space="preserve"> </w:t>
      </w:r>
      <w:proofErr w:type="spellStart"/>
      <w:r>
        <w:rPr>
          <w:rFonts w:ascii="GHEA Grapalat" w:hAnsi="GHEA Grapalat" w:cs="Sylfaen"/>
          <w:sz w:val="20"/>
        </w:rPr>
        <w:t>կարգը</w:t>
      </w:r>
      <w:proofErr w:type="spellEnd"/>
      <w:r>
        <w:rPr>
          <w:rFonts w:ascii="GHEA Grapalat" w:hAnsi="GHEA Grapalat" w:cs="Times Armenian"/>
          <w:sz w:val="20"/>
          <w:lang w:val="af-ZA"/>
        </w:rPr>
        <w:t xml:space="preserve">, ընտրված մասնակից ճանաչվելու դեպքում </w:t>
      </w:r>
      <w:proofErr w:type="spellStart"/>
      <w:r>
        <w:rPr>
          <w:rFonts w:ascii="GHEA Grapalat" w:hAnsi="GHEA Grapalat" w:cs="Sylfaen"/>
          <w:sz w:val="20"/>
        </w:rPr>
        <w:t>որակավորման</w:t>
      </w:r>
      <w:proofErr w:type="spellEnd"/>
      <w:r>
        <w:rPr>
          <w:rFonts w:ascii="GHEA Grapalat" w:hAnsi="GHEA Grapalat" w:cs="Times Armenian"/>
          <w:sz w:val="20"/>
          <w:lang w:val="af-ZA"/>
        </w:rPr>
        <w:t xml:space="preserve"> ապահովում ներկայացնելու պայմանները </w:t>
      </w:r>
    </w:p>
    <w:p w14:paraId="174B0D20" w14:textId="77777777" w:rsidR="00622DE0" w:rsidRDefault="00622DE0" w:rsidP="00622DE0">
      <w:pPr>
        <w:ind w:firstLine="1134"/>
        <w:jc w:val="both"/>
        <w:rPr>
          <w:rFonts w:ascii="GHEA Grapalat" w:hAnsi="GHEA Grapalat"/>
          <w:sz w:val="20"/>
          <w:lang w:val="af-ZA"/>
        </w:rPr>
      </w:pPr>
      <w:r>
        <w:rPr>
          <w:rFonts w:ascii="GHEA Grapalat" w:hAnsi="GHEA Grapalat"/>
          <w:sz w:val="20"/>
          <w:lang w:val="af-ZA"/>
        </w:rPr>
        <w:t xml:space="preserve">3. </w:t>
      </w:r>
      <w:proofErr w:type="spellStart"/>
      <w:r>
        <w:rPr>
          <w:rFonts w:ascii="GHEA Grapalat" w:hAnsi="GHEA Grapalat" w:cs="Sylfaen"/>
          <w:sz w:val="20"/>
        </w:rPr>
        <w:t>Հրավերի</w:t>
      </w:r>
      <w:proofErr w:type="spellEnd"/>
      <w:r>
        <w:rPr>
          <w:rFonts w:ascii="GHEA Grapalat" w:hAnsi="GHEA Grapalat" w:cs="Times Armenian"/>
          <w:sz w:val="20"/>
          <w:lang w:val="af-ZA"/>
        </w:rPr>
        <w:t xml:space="preserve"> </w:t>
      </w:r>
      <w:proofErr w:type="spellStart"/>
      <w:r>
        <w:rPr>
          <w:rFonts w:ascii="GHEA Grapalat" w:hAnsi="GHEA Grapalat" w:cs="Sylfaen"/>
          <w:sz w:val="20"/>
        </w:rPr>
        <w:t>պարզաբանումը</w:t>
      </w:r>
      <w:proofErr w:type="spellEnd"/>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proofErr w:type="spellStart"/>
      <w:r>
        <w:rPr>
          <w:rFonts w:ascii="GHEA Grapalat" w:hAnsi="GHEA Grapalat" w:cs="Sylfaen"/>
          <w:sz w:val="20"/>
        </w:rPr>
        <w:t>հրավերում</w:t>
      </w:r>
      <w:proofErr w:type="spellEnd"/>
      <w:r>
        <w:rPr>
          <w:rFonts w:ascii="GHEA Grapalat" w:hAnsi="GHEA Grapalat" w:cs="Times Armenian"/>
          <w:sz w:val="20"/>
          <w:lang w:val="af-ZA"/>
        </w:rPr>
        <w:t xml:space="preserve"> </w:t>
      </w:r>
      <w:proofErr w:type="spellStart"/>
      <w:r>
        <w:rPr>
          <w:rFonts w:ascii="GHEA Grapalat" w:hAnsi="GHEA Grapalat" w:cs="Sylfaen"/>
          <w:sz w:val="20"/>
        </w:rPr>
        <w:t>փոփոխություն</w:t>
      </w:r>
      <w:proofErr w:type="spellEnd"/>
      <w:r>
        <w:rPr>
          <w:rFonts w:ascii="GHEA Grapalat" w:hAnsi="GHEA Grapalat" w:cs="Times Armenian"/>
          <w:sz w:val="20"/>
          <w:lang w:val="af-ZA"/>
        </w:rPr>
        <w:t xml:space="preserve"> </w:t>
      </w:r>
      <w:proofErr w:type="spellStart"/>
      <w:r>
        <w:rPr>
          <w:rFonts w:ascii="GHEA Grapalat" w:hAnsi="GHEA Grapalat" w:cs="Sylfaen"/>
          <w:sz w:val="20"/>
        </w:rPr>
        <w:t>կատարելու</w:t>
      </w:r>
      <w:proofErr w:type="spellEnd"/>
      <w:r>
        <w:rPr>
          <w:rFonts w:ascii="GHEA Grapalat" w:hAnsi="GHEA Grapalat" w:cs="Times Armenian"/>
          <w:sz w:val="20"/>
          <w:lang w:val="af-ZA"/>
        </w:rPr>
        <w:t xml:space="preserve"> </w:t>
      </w:r>
      <w:proofErr w:type="spellStart"/>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proofErr w:type="spellEnd"/>
      <w:r>
        <w:rPr>
          <w:rFonts w:ascii="GHEA Grapalat" w:hAnsi="GHEA Grapalat" w:cs="Times Armenian"/>
          <w:sz w:val="20"/>
          <w:lang w:val="af-ZA"/>
        </w:rPr>
        <w:tab/>
      </w:r>
    </w:p>
    <w:p w14:paraId="354339E6" w14:textId="77777777" w:rsidR="00622DE0" w:rsidRDefault="00622DE0" w:rsidP="00622DE0">
      <w:pPr>
        <w:ind w:firstLine="1134"/>
        <w:jc w:val="both"/>
        <w:rPr>
          <w:rFonts w:ascii="GHEA Grapalat" w:hAnsi="GHEA Grapalat" w:cs="Sylfaen"/>
          <w:sz w:val="20"/>
          <w:lang w:val="af-ZA"/>
        </w:rPr>
      </w:pPr>
      <w:r>
        <w:rPr>
          <w:rFonts w:ascii="GHEA Grapalat" w:hAnsi="GHEA Grapalat"/>
          <w:sz w:val="20"/>
          <w:lang w:val="af-ZA"/>
        </w:rPr>
        <w:t xml:space="preserve">4. </w:t>
      </w:r>
      <w:proofErr w:type="spellStart"/>
      <w:r>
        <w:rPr>
          <w:rFonts w:ascii="GHEA Grapalat" w:hAnsi="GHEA Grapalat" w:cs="Sylfaen"/>
          <w:sz w:val="20"/>
        </w:rPr>
        <w:t>Հայտը</w:t>
      </w:r>
      <w:proofErr w:type="spellEnd"/>
      <w:r>
        <w:rPr>
          <w:rFonts w:ascii="GHEA Grapalat" w:hAnsi="GHEA Grapalat" w:cs="Times Armenian"/>
          <w:sz w:val="20"/>
          <w:lang w:val="af-ZA"/>
        </w:rPr>
        <w:t xml:space="preserve"> </w:t>
      </w:r>
      <w:proofErr w:type="spellStart"/>
      <w:r>
        <w:rPr>
          <w:rFonts w:ascii="GHEA Grapalat" w:hAnsi="GHEA Grapalat" w:cs="Sylfaen"/>
          <w:sz w:val="20"/>
        </w:rPr>
        <w:t>ներկայացնելու</w:t>
      </w:r>
      <w:proofErr w:type="spellEnd"/>
      <w:r>
        <w:rPr>
          <w:rFonts w:ascii="GHEA Grapalat" w:hAnsi="GHEA Grapalat" w:cs="Times Armenian"/>
          <w:sz w:val="20"/>
          <w:lang w:val="af-ZA"/>
        </w:rPr>
        <w:t xml:space="preserve"> </w:t>
      </w:r>
      <w:proofErr w:type="spellStart"/>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proofErr w:type="spellEnd"/>
    </w:p>
    <w:p w14:paraId="6F110C03" w14:textId="77777777" w:rsidR="00622DE0" w:rsidRDefault="00622DE0" w:rsidP="00622DE0">
      <w:pPr>
        <w:ind w:firstLine="1134"/>
        <w:jc w:val="both"/>
        <w:rPr>
          <w:rFonts w:ascii="GHEA Grapalat" w:hAnsi="GHEA Grapalat"/>
          <w:sz w:val="20"/>
          <w:lang w:val="af-ZA"/>
        </w:rPr>
      </w:pPr>
      <w:r>
        <w:rPr>
          <w:rFonts w:ascii="GHEA Grapalat" w:hAnsi="GHEA Grapalat"/>
          <w:sz w:val="20"/>
          <w:lang w:val="af-ZA"/>
        </w:rPr>
        <w:t>5.</w:t>
      </w:r>
      <w:r>
        <w:rPr>
          <w:rFonts w:ascii="GHEA Grapalat" w:hAnsi="GHEA Grapalat"/>
          <w:sz w:val="20"/>
          <w:lang w:val="af-ZA"/>
        </w:rPr>
        <w:tab/>
      </w:r>
      <w:proofErr w:type="spellStart"/>
      <w:r>
        <w:rPr>
          <w:rFonts w:ascii="GHEA Grapalat" w:hAnsi="GHEA Grapalat" w:cs="Sylfaen"/>
          <w:sz w:val="20"/>
        </w:rPr>
        <w:t>Հայտի</w:t>
      </w:r>
      <w:proofErr w:type="spellEnd"/>
      <w:r>
        <w:rPr>
          <w:rFonts w:ascii="GHEA Grapalat" w:hAnsi="GHEA Grapalat" w:cs="Times Armenian"/>
          <w:sz w:val="20"/>
          <w:lang w:val="af-ZA"/>
        </w:rPr>
        <w:t xml:space="preserve"> </w:t>
      </w:r>
      <w:proofErr w:type="spellStart"/>
      <w:r>
        <w:rPr>
          <w:rFonts w:ascii="GHEA Grapalat" w:hAnsi="GHEA Grapalat" w:cs="Times Armenian"/>
          <w:sz w:val="20"/>
        </w:rPr>
        <w:t>գ</w:t>
      </w:r>
      <w:r>
        <w:rPr>
          <w:rFonts w:ascii="GHEA Grapalat" w:hAnsi="GHEA Grapalat" w:cs="Sylfaen"/>
          <w:sz w:val="20"/>
        </w:rPr>
        <w:t>նային</w:t>
      </w:r>
      <w:proofErr w:type="spellEnd"/>
      <w:r>
        <w:rPr>
          <w:rFonts w:ascii="GHEA Grapalat" w:hAnsi="GHEA Grapalat" w:cs="Times Armenian"/>
          <w:sz w:val="20"/>
          <w:lang w:val="af-ZA"/>
        </w:rPr>
        <w:t xml:space="preserve"> </w:t>
      </w:r>
      <w:proofErr w:type="spellStart"/>
      <w:r>
        <w:rPr>
          <w:rFonts w:ascii="GHEA Grapalat" w:hAnsi="GHEA Grapalat" w:cs="Sylfaen"/>
          <w:sz w:val="20"/>
        </w:rPr>
        <w:t>առաջարկը</w:t>
      </w:r>
      <w:proofErr w:type="spellEnd"/>
      <w:r>
        <w:rPr>
          <w:rFonts w:ascii="GHEA Grapalat" w:hAnsi="GHEA Grapalat" w:cs="Times Armenian"/>
          <w:sz w:val="20"/>
          <w:lang w:val="af-ZA"/>
        </w:rPr>
        <w:tab/>
        <w:t xml:space="preserve"> </w:t>
      </w:r>
    </w:p>
    <w:p w14:paraId="7C06B8A9" w14:textId="77777777" w:rsidR="00622DE0" w:rsidRDefault="00622DE0" w:rsidP="00622DE0">
      <w:pPr>
        <w:ind w:firstLine="1134"/>
        <w:jc w:val="both"/>
        <w:rPr>
          <w:rFonts w:ascii="GHEA Grapalat" w:hAnsi="GHEA Grapalat"/>
          <w:sz w:val="20"/>
          <w:lang w:val="af-ZA"/>
        </w:rPr>
      </w:pPr>
      <w:r>
        <w:rPr>
          <w:rFonts w:ascii="GHEA Grapalat" w:hAnsi="GHEA Grapalat"/>
          <w:sz w:val="20"/>
          <w:lang w:val="af-ZA"/>
        </w:rPr>
        <w:t xml:space="preserve">6. </w:t>
      </w:r>
      <w:proofErr w:type="spellStart"/>
      <w:r>
        <w:rPr>
          <w:rFonts w:ascii="GHEA Grapalat" w:hAnsi="GHEA Grapalat" w:cs="Sylfaen"/>
          <w:sz w:val="20"/>
        </w:rPr>
        <w:t>Հայտի</w:t>
      </w:r>
      <w:proofErr w:type="spellEnd"/>
      <w:r>
        <w:rPr>
          <w:rFonts w:ascii="GHEA Grapalat" w:hAnsi="GHEA Grapalat" w:cs="Times Armenian"/>
          <w:sz w:val="20"/>
          <w:lang w:val="af-ZA"/>
        </w:rPr>
        <w:t xml:space="preserve"> </w:t>
      </w:r>
      <w:proofErr w:type="spellStart"/>
      <w:r>
        <w:rPr>
          <w:rFonts w:ascii="GHEA Grapalat" w:hAnsi="GHEA Grapalat" w:cs="Times Armenian"/>
          <w:sz w:val="20"/>
        </w:rPr>
        <w:t>գ</w:t>
      </w:r>
      <w:r>
        <w:rPr>
          <w:rFonts w:ascii="GHEA Grapalat" w:hAnsi="GHEA Grapalat" w:cs="Sylfaen"/>
          <w:sz w:val="20"/>
        </w:rPr>
        <w:t>ործողության</w:t>
      </w:r>
      <w:proofErr w:type="spellEnd"/>
      <w:r>
        <w:rPr>
          <w:rFonts w:ascii="GHEA Grapalat" w:hAnsi="GHEA Grapalat" w:cs="Times Armenian"/>
          <w:sz w:val="20"/>
          <w:lang w:val="af-ZA"/>
        </w:rPr>
        <w:t xml:space="preserve"> </w:t>
      </w:r>
      <w:proofErr w:type="spellStart"/>
      <w:r>
        <w:rPr>
          <w:rFonts w:ascii="GHEA Grapalat" w:hAnsi="GHEA Grapalat" w:cs="Sylfaen"/>
          <w:sz w:val="20"/>
        </w:rPr>
        <w:t>ժամկետը</w:t>
      </w:r>
      <w:proofErr w:type="spellEnd"/>
      <w:r>
        <w:rPr>
          <w:rFonts w:ascii="GHEA Grapalat" w:hAnsi="GHEA Grapalat" w:cs="Times Armenian"/>
          <w:sz w:val="20"/>
          <w:lang w:val="af-ZA"/>
        </w:rPr>
        <w:t xml:space="preserve">, </w:t>
      </w:r>
      <w:proofErr w:type="spellStart"/>
      <w:r>
        <w:rPr>
          <w:rFonts w:ascii="GHEA Grapalat" w:hAnsi="GHEA Grapalat" w:cs="Sylfaen"/>
          <w:sz w:val="20"/>
        </w:rPr>
        <w:t>հայտերում</w:t>
      </w:r>
      <w:proofErr w:type="spellEnd"/>
      <w:r>
        <w:rPr>
          <w:rFonts w:ascii="GHEA Grapalat" w:hAnsi="GHEA Grapalat" w:cs="Times Armenian"/>
          <w:sz w:val="20"/>
          <w:lang w:val="af-ZA"/>
        </w:rPr>
        <w:t xml:space="preserve"> </w:t>
      </w:r>
      <w:proofErr w:type="spellStart"/>
      <w:r>
        <w:rPr>
          <w:rFonts w:ascii="GHEA Grapalat" w:hAnsi="GHEA Grapalat" w:cs="Sylfaen"/>
          <w:sz w:val="20"/>
        </w:rPr>
        <w:t>փոփոխություն</w:t>
      </w:r>
      <w:proofErr w:type="spellEnd"/>
      <w:r>
        <w:rPr>
          <w:rFonts w:ascii="GHEA Grapalat" w:hAnsi="GHEA Grapalat" w:cs="Times Armenian"/>
          <w:sz w:val="20"/>
          <w:lang w:val="af-ZA"/>
        </w:rPr>
        <w:t xml:space="preserve"> </w:t>
      </w:r>
      <w:proofErr w:type="spellStart"/>
      <w:r>
        <w:rPr>
          <w:rFonts w:ascii="GHEA Grapalat" w:hAnsi="GHEA Grapalat" w:cs="Sylfaen"/>
          <w:sz w:val="20"/>
        </w:rPr>
        <w:t>կատարելու</w:t>
      </w:r>
      <w:proofErr w:type="spellEnd"/>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proofErr w:type="spellStart"/>
      <w:r>
        <w:rPr>
          <w:rFonts w:ascii="GHEA Grapalat" w:hAnsi="GHEA Grapalat" w:cs="Sylfaen"/>
          <w:sz w:val="20"/>
        </w:rPr>
        <w:t>դրանք</w:t>
      </w:r>
      <w:proofErr w:type="spellEnd"/>
      <w:r>
        <w:rPr>
          <w:rFonts w:ascii="GHEA Grapalat" w:hAnsi="GHEA Grapalat" w:cs="Times Armenian"/>
          <w:sz w:val="20"/>
          <w:lang w:val="af-ZA"/>
        </w:rPr>
        <w:t xml:space="preserve"> </w:t>
      </w:r>
      <w:proofErr w:type="spellStart"/>
      <w:r>
        <w:rPr>
          <w:rFonts w:ascii="GHEA Grapalat" w:hAnsi="GHEA Grapalat" w:cs="Sylfaen"/>
          <w:sz w:val="20"/>
        </w:rPr>
        <w:t>հետ</w:t>
      </w:r>
      <w:proofErr w:type="spellEnd"/>
      <w:r>
        <w:rPr>
          <w:rFonts w:ascii="GHEA Grapalat" w:hAnsi="GHEA Grapalat" w:cs="Times Armenian"/>
          <w:sz w:val="20"/>
          <w:lang w:val="af-ZA"/>
        </w:rPr>
        <w:t xml:space="preserve"> </w:t>
      </w:r>
      <w:proofErr w:type="spellStart"/>
      <w:r>
        <w:rPr>
          <w:rFonts w:ascii="GHEA Grapalat" w:hAnsi="GHEA Grapalat" w:cs="Sylfaen"/>
          <w:sz w:val="20"/>
        </w:rPr>
        <w:t>վերցնելու</w:t>
      </w:r>
      <w:proofErr w:type="spellEnd"/>
      <w:r>
        <w:rPr>
          <w:rFonts w:ascii="GHEA Grapalat" w:hAnsi="GHEA Grapalat" w:cs="Times Armenian"/>
          <w:sz w:val="20"/>
          <w:lang w:val="af-ZA"/>
        </w:rPr>
        <w:t xml:space="preserve"> </w:t>
      </w:r>
      <w:proofErr w:type="spellStart"/>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proofErr w:type="spellEnd"/>
      <w:r>
        <w:rPr>
          <w:rFonts w:ascii="GHEA Grapalat" w:hAnsi="GHEA Grapalat" w:cs="Times Armenian"/>
          <w:sz w:val="20"/>
          <w:lang w:val="af-ZA"/>
        </w:rPr>
        <w:tab/>
        <w:t xml:space="preserve"> </w:t>
      </w:r>
    </w:p>
    <w:p w14:paraId="28E7290D" w14:textId="77777777" w:rsidR="00622DE0" w:rsidRDefault="00622DE0" w:rsidP="00622DE0">
      <w:pPr>
        <w:ind w:firstLine="1134"/>
        <w:jc w:val="both"/>
        <w:rPr>
          <w:rFonts w:ascii="GHEA Grapalat" w:hAnsi="GHEA Grapalat" w:cs="Sylfaen"/>
          <w:sz w:val="20"/>
          <w:lang w:val="af-ZA"/>
        </w:rPr>
      </w:pPr>
      <w:r>
        <w:rPr>
          <w:rFonts w:ascii="GHEA Grapalat" w:hAnsi="GHEA Grapalat"/>
          <w:sz w:val="20"/>
          <w:lang w:val="af-ZA"/>
        </w:rPr>
        <w:t>8. Հ</w:t>
      </w:r>
      <w:proofErr w:type="spellStart"/>
      <w:r>
        <w:rPr>
          <w:rFonts w:ascii="GHEA Grapalat" w:hAnsi="GHEA Grapalat" w:cs="Sylfaen"/>
          <w:sz w:val="20"/>
        </w:rPr>
        <w:t>այտերի</w:t>
      </w:r>
      <w:proofErr w:type="spellEnd"/>
      <w:r>
        <w:rPr>
          <w:rFonts w:ascii="GHEA Grapalat" w:hAnsi="GHEA Grapalat" w:cs="Sylfaen"/>
          <w:sz w:val="20"/>
          <w:lang w:val="af-ZA"/>
        </w:rPr>
        <w:t xml:space="preserve"> </w:t>
      </w:r>
      <w:proofErr w:type="spellStart"/>
      <w:r>
        <w:rPr>
          <w:rFonts w:ascii="GHEA Grapalat" w:hAnsi="GHEA Grapalat" w:cs="Sylfaen"/>
          <w:sz w:val="20"/>
        </w:rPr>
        <w:t>բացումը</w:t>
      </w:r>
      <w:proofErr w:type="spellEnd"/>
      <w:r>
        <w:rPr>
          <w:rFonts w:ascii="GHEA Grapalat" w:hAnsi="GHEA Grapalat" w:cs="Sylfaen"/>
          <w:sz w:val="20"/>
          <w:lang w:val="af-ZA"/>
        </w:rPr>
        <w:t xml:space="preserve">, </w:t>
      </w:r>
      <w:proofErr w:type="spellStart"/>
      <w:r>
        <w:rPr>
          <w:rFonts w:ascii="GHEA Grapalat" w:hAnsi="GHEA Grapalat" w:cs="Sylfaen"/>
          <w:sz w:val="20"/>
        </w:rPr>
        <w:t>գնահատումը</w:t>
      </w:r>
      <w:proofErr w:type="spellEnd"/>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proofErr w:type="spellStart"/>
      <w:r>
        <w:rPr>
          <w:rFonts w:ascii="GHEA Grapalat" w:hAnsi="GHEA Grapalat" w:cs="Sylfaen"/>
          <w:sz w:val="20"/>
        </w:rPr>
        <w:t>արդյունքների</w:t>
      </w:r>
      <w:proofErr w:type="spellEnd"/>
      <w:r>
        <w:rPr>
          <w:rFonts w:ascii="GHEA Grapalat" w:hAnsi="GHEA Grapalat" w:cs="Sylfaen"/>
          <w:sz w:val="20"/>
          <w:lang w:val="af-ZA"/>
        </w:rPr>
        <w:t xml:space="preserve"> </w:t>
      </w:r>
      <w:proofErr w:type="spellStart"/>
      <w:r>
        <w:rPr>
          <w:rFonts w:ascii="GHEA Grapalat" w:hAnsi="GHEA Grapalat" w:cs="Sylfaen"/>
          <w:sz w:val="20"/>
        </w:rPr>
        <w:t>ամփոփումը</w:t>
      </w:r>
      <w:proofErr w:type="spellEnd"/>
      <w:r>
        <w:rPr>
          <w:rFonts w:ascii="GHEA Grapalat" w:hAnsi="GHEA Grapalat" w:cs="Sylfaen"/>
          <w:sz w:val="20"/>
          <w:lang w:val="af-ZA"/>
        </w:rPr>
        <w:tab/>
      </w:r>
    </w:p>
    <w:p w14:paraId="471EA2BA" w14:textId="77777777" w:rsidR="00622DE0" w:rsidRDefault="00622DE0" w:rsidP="00622DE0">
      <w:pPr>
        <w:ind w:firstLine="1134"/>
        <w:jc w:val="both"/>
        <w:rPr>
          <w:rFonts w:ascii="GHEA Grapalat" w:hAnsi="GHEA Grapalat"/>
          <w:sz w:val="20"/>
          <w:lang w:val="af-ZA"/>
        </w:rPr>
      </w:pPr>
      <w:r>
        <w:rPr>
          <w:rFonts w:ascii="GHEA Grapalat" w:hAnsi="GHEA Grapalat"/>
          <w:sz w:val="20"/>
          <w:lang w:val="af-ZA"/>
        </w:rPr>
        <w:t xml:space="preserve">9. </w:t>
      </w:r>
      <w:proofErr w:type="spellStart"/>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proofErr w:type="spellEnd"/>
      <w:r>
        <w:rPr>
          <w:rFonts w:ascii="GHEA Grapalat" w:hAnsi="GHEA Grapalat" w:cs="Times Armenian"/>
          <w:sz w:val="20"/>
          <w:lang w:val="af-ZA"/>
        </w:rPr>
        <w:t xml:space="preserve"> </w:t>
      </w:r>
      <w:proofErr w:type="spellStart"/>
      <w:r>
        <w:rPr>
          <w:rFonts w:ascii="GHEA Grapalat" w:hAnsi="GHEA Grapalat" w:cs="Sylfaen"/>
          <w:sz w:val="20"/>
        </w:rPr>
        <w:t>կնքումը</w:t>
      </w:r>
      <w:proofErr w:type="spellEnd"/>
      <w:r>
        <w:rPr>
          <w:rFonts w:ascii="GHEA Grapalat" w:hAnsi="GHEA Grapalat" w:cs="Times Armenian"/>
          <w:sz w:val="20"/>
          <w:lang w:val="af-ZA"/>
        </w:rPr>
        <w:tab/>
      </w:r>
    </w:p>
    <w:p w14:paraId="7D558C96" w14:textId="77777777" w:rsidR="00622DE0" w:rsidRDefault="00622DE0" w:rsidP="00622DE0">
      <w:pPr>
        <w:ind w:firstLine="1134"/>
        <w:jc w:val="both"/>
        <w:rPr>
          <w:rFonts w:ascii="GHEA Grapalat" w:hAnsi="GHEA Grapalat"/>
          <w:sz w:val="20"/>
          <w:lang w:val="af-ZA"/>
        </w:rPr>
      </w:pPr>
      <w:r>
        <w:rPr>
          <w:rFonts w:ascii="GHEA Grapalat" w:hAnsi="GHEA Grapalat"/>
          <w:sz w:val="20"/>
          <w:lang w:val="af-ZA"/>
        </w:rPr>
        <w:t xml:space="preserve">10. Որակավորման և </w:t>
      </w:r>
      <w:proofErr w:type="spellStart"/>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proofErr w:type="spellEnd"/>
      <w:r>
        <w:rPr>
          <w:rFonts w:ascii="GHEA Grapalat" w:hAnsi="GHEA Grapalat" w:cs="Times Armenian"/>
          <w:sz w:val="20"/>
          <w:lang w:val="af-ZA"/>
        </w:rPr>
        <w:t xml:space="preserve"> </w:t>
      </w:r>
      <w:proofErr w:type="spellStart"/>
      <w:r>
        <w:rPr>
          <w:rFonts w:ascii="GHEA Grapalat" w:hAnsi="GHEA Grapalat" w:cs="Sylfaen"/>
          <w:sz w:val="20"/>
        </w:rPr>
        <w:t>ապահովումները</w:t>
      </w:r>
      <w:proofErr w:type="spellEnd"/>
      <w:r>
        <w:rPr>
          <w:rFonts w:ascii="GHEA Grapalat" w:hAnsi="GHEA Grapalat" w:cs="Times Armenian"/>
          <w:sz w:val="20"/>
          <w:lang w:val="af-ZA"/>
        </w:rPr>
        <w:tab/>
        <w:t xml:space="preserve"> </w:t>
      </w:r>
    </w:p>
    <w:p w14:paraId="55FF6096" w14:textId="77777777" w:rsidR="00622DE0" w:rsidRDefault="00622DE0" w:rsidP="00622DE0">
      <w:pPr>
        <w:ind w:firstLine="1134"/>
        <w:jc w:val="both"/>
        <w:rPr>
          <w:rFonts w:ascii="GHEA Grapalat" w:hAnsi="GHEA Grapalat"/>
          <w:sz w:val="20"/>
          <w:lang w:val="af-ZA"/>
        </w:rPr>
      </w:pPr>
      <w:r>
        <w:rPr>
          <w:rFonts w:ascii="GHEA Grapalat" w:hAnsi="GHEA Grapalat"/>
          <w:sz w:val="20"/>
          <w:lang w:val="af-ZA"/>
        </w:rPr>
        <w:t xml:space="preserve">11. </w:t>
      </w:r>
      <w:proofErr w:type="spellStart"/>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ը</w:t>
      </w:r>
      <w:proofErr w:type="spellEnd"/>
      <w:r>
        <w:rPr>
          <w:rFonts w:ascii="GHEA Grapalat" w:hAnsi="GHEA Grapalat" w:cs="Times Armenian"/>
          <w:sz w:val="20"/>
          <w:lang w:val="af-ZA"/>
        </w:rPr>
        <w:t xml:space="preserve"> </w:t>
      </w:r>
      <w:proofErr w:type="spellStart"/>
      <w:r>
        <w:rPr>
          <w:rFonts w:ascii="GHEA Grapalat" w:hAnsi="GHEA Grapalat" w:cs="Sylfaen"/>
          <w:sz w:val="20"/>
        </w:rPr>
        <w:t>չկայացած</w:t>
      </w:r>
      <w:proofErr w:type="spellEnd"/>
      <w:r>
        <w:rPr>
          <w:rFonts w:ascii="GHEA Grapalat" w:hAnsi="GHEA Grapalat" w:cs="Times Armenian"/>
          <w:sz w:val="20"/>
          <w:lang w:val="af-ZA"/>
        </w:rPr>
        <w:t xml:space="preserve"> </w:t>
      </w:r>
      <w:proofErr w:type="spellStart"/>
      <w:r>
        <w:rPr>
          <w:rFonts w:ascii="GHEA Grapalat" w:hAnsi="GHEA Grapalat" w:cs="Sylfaen"/>
          <w:sz w:val="20"/>
        </w:rPr>
        <w:t>հայտարարելը</w:t>
      </w:r>
      <w:proofErr w:type="spellEnd"/>
      <w:r>
        <w:rPr>
          <w:rFonts w:ascii="GHEA Grapalat" w:hAnsi="GHEA Grapalat" w:cs="Times Armenian"/>
          <w:sz w:val="20"/>
          <w:lang w:val="af-ZA"/>
        </w:rPr>
        <w:tab/>
        <w:t xml:space="preserve"> </w:t>
      </w:r>
    </w:p>
    <w:p w14:paraId="41292B57" w14:textId="77777777" w:rsidR="00622DE0" w:rsidRDefault="00622DE0" w:rsidP="00622DE0">
      <w:pPr>
        <w:ind w:firstLine="1134"/>
        <w:jc w:val="both"/>
        <w:rPr>
          <w:rFonts w:ascii="GHEA Grapalat" w:hAnsi="GHEA Grapalat"/>
          <w:sz w:val="20"/>
          <w:lang w:val="af-ZA"/>
        </w:rPr>
      </w:pPr>
      <w:r>
        <w:rPr>
          <w:rFonts w:ascii="GHEA Grapalat" w:hAnsi="GHEA Grapalat"/>
          <w:sz w:val="20"/>
          <w:lang w:val="af-ZA"/>
        </w:rPr>
        <w:t xml:space="preserve">12. </w:t>
      </w:r>
      <w:proofErr w:type="spellStart"/>
      <w:r>
        <w:rPr>
          <w:rFonts w:ascii="GHEA Grapalat" w:hAnsi="GHEA Grapalat" w:cs="Sylfaen"/>
          <w:sz w:val="20"/>
        </w:rPr>
        <w:t>Գնման</w:t>
      </w:r>
      <w:proofErr w:type="spellEnd"/>
      <w:r>
        <w:rPr>
          <w:rFonts w:ascii="GHEA Grapalat" w:hAnsi="GHEA Grapalat" w:cs="Times Armenian"/>
          <w:sz w:val="20"/>
          <w:lang w:val="af-ZA"/>
        </w:rPr>
        <w:t xml:space="preserve"> </w:t>
      </w:r>
      <w:proofErr w:type="spellStart"/>
      <w:r>
        <w:rPr>
          <w:rFonts w:ascii="GHEA Grapalat" w:hAnsi="GHEA Grapalat" w:cs="Times Armenian"/>
          <w:sz w:val="20"/>
        </w:rPr>
        <w:t>գ</w:t>
      </w:r>
      <w:r>
        <w:rPr>
          <w:rFonts w:ascii="GHEA Grapalat" w:hAnsi="GHEA Grapalat" w:cs="Sylfaen"/>
          <w:sz w:val="20"/>
        </w:rPr>
        <w:t>ործընթացի</w:t>
      </w:r>
      <w:proofErr w:type="spellEnd"/>
      <w:r>
        <w:rPr>
          <w:rFonts w:ascii="GHEA Grapalat" w:hAnsi="GHEA Grapalat" w:cs="Times Armenian"/>
          <w:sz w:val="20"/>
          <w:lang w:val="af-ZA"/>
        </w:rPr>
        <w:t xml:space="preserve"> </w:t>
      </w:r>
      <w:proofErr w:type="spellStart"/>
      <w:r>
        <w:rPr>
          <w:rFonts w:ascii="GHEA Grapalat" w:hAnsi="GHEA Grapalat" w:cs="Sylfaen"/>
          <w:sz w:val="20"/>
        </w:rPr>
        <w:t>հետ</w:t>
      </w:r>
      <w:proofErr w:type="spellEnd"/>
      <w:r>
        <w:rPr>
          <w:rFonts w:ascii="GHEA Grapalat" w:hAnsi="GHEA Grapalat" w:cs="Times Armenian"/>
          <w:sz w:val="20"/>
          <w:lang w:val="af-ZA"/>
        </w:rPr>
        <w:t xml:space="preserve"> </w:t>
      </w:r>
      <w:proofErr w:type="spellStart"/>
      <w:r>
        <w:rPr>
          <w:rFonts w:ascii="GHEA Grapalat" w:hAnsi="GHEA Grapalat" w:cs="Sylfaen"/>
          <w:sz w:val="20"/>
        </w:rPr>
        <w:t>կապված</w:t>
      </w:r>
      <w:proofErr w:type="spellEnd"/>
      <w:r>
        <w:rPr>
          <w:rFonts w:ascii="GHEA Grapalat" w:hAnsi="GHEA Grapalat" w:cs="Times Armenian"/>
          <w:sz w:val="20"/>
          <w:lang w:val="af-ZA"/>
        </w:rPr>
        <w:t xml:space="preserve"> </w:t>
      </w:r>
      <w:proofErr w:type="spellStart"/>
      <w:r>
        <w:rPr>
          <w:rFonts w:ascii="GHEA Grapalat" w:hAnsi="GHEA Grapalat" w:cs="Times Armenian"/>
          <w:sz w:val="20"/>
        </w:rPr>
        <w:t>գ</w:t>
      </w:r>
      <w:r>
        <w:rPr>
          <w:rFonts w:ascii="GHEA Grapalat" w:hAnsi="GHEA Grapalat" w:cs="Sylfaen"/>
          <w:sz w:val="20"/>
        </w:rPr>
        <w:t>ործողությունները</w:t>
      </w:r>
      <w:proofErr w:type="spellEnd"/>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proofErr w:type="spellStart"/>
      <w:r>
        <w:rPr>
          <w:rFonts w:ascii="GHEA Grapalat" w:hAnsi="GHEA Grapalat" w:cs="Sylfaen"/>
          <w:sz w:val="20"/>
        </w:rPr>
        <w:t>կամ</w:t>
      </w:r>
      <w:proofErr w:type="spellEnd"/>
      <w:r>
        <w:rPr>
          <w:rFonts w:ascii="GHEA Grapalat" w:hAnsi="GHEA Grapalat" w:cs="Times Armenian"/>
          <w:sz w:val="20"/>
          <w:lang w:val="af-ZA"/>
        </w:rPr>
        <w:t xml:space="preserve">) </w:t>
      </w:r>
      <w:proofErr w:type="spellStart"/>
      <w:r>
        <w:rPr>
          <w:rFonts w:ascii="GHEA Grapalat" w:hAnsi="GHEA Grapalat" w:cs="Sylfaen"/>
          <w:sz w:val="20"/>
        </w:rPr>
        <w:t>ընդունված</w:t>
      </w:r>
      <w:proofErr w:type="spellEnd"/>
      <w:r>
        <w:rPr>
          <w:rFonts w:ascii="GHEA Grapalat" w:hAnsi="GHEA Grapalat" w:cs="Times Armenian"/>
          <w:sz w:val="20"/>
          <w:lang w:val="af-ZA"/>
        </w:rPr>
        <w:t xml:space="preserve"> </w:t>
      </w:r>
      <w:proofErr w:type="spellStart"/>
      <w:r>
        <w:rPr>
          <w:rFonts w:ascii="GHEA Grapalat" w:hAnsi="GHEA Grapalat" w:cs="Sylfaen"/>
          <w:sz w:val="20"/>
        </w:rPr>
        <w:t>որոշումները</w:t>
      </w:r>
      <w:proofErr w:type="spellEnd"/>
      <w:r>
        <w:rPr>
          <w:rFonts w:ascii="GHEA Grapalat" w:hAnsi="GHEA Grapalat" w:cs="Times Armenian"/>
          <w:sz w:val="20"/>
          <w:lang w:val="af-ZA"/>
        </w:rPr>
        <w:t xml:space="preserve"> </w:t>
      </w:r>
      <w:proofErr w:type="spellStart"/>
      <w:r>
        <w:rPr>
          <w:rFonts w:ascii="GHEA Grapalat" w:hAnsi="GHEA Grapalat" w:cs="Sylfaen"/>
          <w:sz w:val="20"/>
        </w:rPr>
        <w:t>բողոքարկելու</w:t>
      </w:r>
      <w:proofErr w:type="spellEnd"/>
      <w:r>
        <w:rPr>
          <w:rFonts w:ascii="GHEA Grapalat" w:hAnsi="GHEA Grapalat" w:cs="Times Armenian"/>
          <w:sz w:val="20"/>
          <w:lang w:val="af-ZA"/>
        </w:rPr>
        <w:t xml:space="preserve"> </w:t>
      </w:r>
      <w:proofErr w:type="spellStart"/>
      <w:r>
        <w:rPr>
          <w:rFonts w:ascii="GHEA Grapalat" w:hAnsi="GHEA Grapalat" w:cs="Sylfaen"/>
          <w:sz w:val="20"/>
        </w:rPr>
        <w:t>մասնակցի</w:t>
      </w:r>
      <w:proofErr w:type="spellEnd"/>
      <w:r>
        <w:rPr>
          <w:rFonts w:ascii="GHEA Grapalat" w:hAnsi="GHEA Grapalat" w:cs="Times Armenian"/>
          <w:sz w:val="20"/>
          <w:lang w:val="af-ZA"/>
        </w:rPr>
        <w:t xml:space="preserve"> </w:t>
      </w:r>
      <w:proofErr w:type="spellStart"/>
      <w:r>
        <w:rPr>
          <w:rFonts w:ascii="GHEA Grapalat" w:hAnsi="GHEA Grapalat" w:cs="Sylfaen"/>
          <w:sz w:val="20"/>
        </w:rPr>
        <w:t>իրավունքը</w:t>
      </w:r>
      <w:proofErr w:type="spellEnd"/>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proofErr w:type="spellStart"/>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proofErr w:type="spellEnd"/>
      <w:r>
        <w:rPr>
          <w:rFonts w:ascii="GHEA Grapalat" w:hAnsi="GHEA Grapalat" w:cs="Times Armenian"/>
          <w:sz w:val="20"/>
          <w:lang w:val="af-ZA"/>
        </w:rPr>
        <w:tab/>
      </w:r>
    </w:p>
    <w:p w14:paraId="63708211" w14:textId="77777777" w:rsidR="00622DE0" w:rsidRDefault="00622DE0" w:rsidP="00622DE0">
      <w:pPr>
        <w:ind w:firstLine="567"/>
        <w:jc w:val="both"/>
        <w:rPr>
          <w:rFonts w:ascii="GHEA Grapalat" w:hAnsi="GHEA Grapalat"/>
          <w:sz w:val="20"/>
          <w:lang w:val="af-ZA"/>
        </w:rPr>
      </w:pPr>
    </w:p>
    <w:p w14:paraId="6E3AC1BB" w14:textId="77777777" w:rsidR="00622DE0" w:rsidRDefault="00622DE0" w:rsidP="00622DE0">
      <w:pPr>
        <w:ind w:firstLine="567"/>
        <w:jc w:val="both"/>
        <w:rPr>
          <w:rFonts w:ascii="GHEA Grapalat" w:hAnsi="GHEA Grapalat"/>
          <w:sz w:val="20"/>
          <w:lang w:val="af-ZA"/>
        </w:rPr>
      </w:pPr>
    </w:p>
    <w:p w14:paraId="5F2710ED" w14:textId="77777777" w:rsidR="00622DE0" w:rsidRDefault="00622DE0" w:rsidP="00622DE0">
      <w:pPr>
        <w:ind w:firstLine="567"/>
        <w:jc w:val="center"/>
        <w:rPr>
          <w:rFonts w:ascii="GHEA Grapalat" w:hAnsi="GHEA Grapalat"/>
          <w:b/>
          <w:sz w:val="20"/>
          <w:lang w:val="af-ZA"/>
        </w:rPr>
      </w:pPr>
      <w:r>
        <w:rPr>
          <w:rFonts w:ascii="GHEA Grapalat" w:hAnsi="GHEA Grapalat" w:cs="Sylfaen"/>
          <w:b/>
          <w:sz w:val="20"/>
        </w:rPr>
        <w:t>ՄԱՍ</w:t>
      </w:r>
      <w:r>
        <w:rPr>
          <w:rFonts w:ascii="GHEA Grapalat" w:hAnsi="GHEA Grapalat" w:cs="Times Armenian"/>
          <w:b/>
          <w:sz w:val="20"/>
          <w:lang w:val="af-ZA"/>
        </w:rPr>
        <w:t xml:space="preserve">  II.  </w:t>
      </w:r>
      <w:r>
        <w:rPr>
          <w:rFonts w:ascii="GHEA Grapalat" w:hAnsi="GHEA Grapalat" w:cs="Sylfaen"/>
          <w:b/>
          <w:sz w:val="20"/>
        </w:rPr>
        <w:t>ԳՆԱՆՇՄԱՆ</w:t>
      </w:r>
      <w:r>
        <w:rPr>
          <w:rFonts w:ascii="GHEA Grapalat" w:hAnsi="GHEA Grapalat" w:cs="Sylfaen"/>
          <w:b/>
          <w:sz w:val="20"/>
          <w:lang w:val="af-ZA"/>
        </w:rPr>
        <w:t xml:space="preserve"> </w:t>
      </w:r>
      <w:r>
        <w:rPr>
          <w:rFonts w:ascii="GHEA Grapalat" w:hAnsi="GHEA Grapalat" w:cs="Sylfaen"/>
          <w:b/>
          <w:sz w:val="20"/>
        </w:rPr>
        <w:t>ՀԱՐՑՄԱՆ</w:t>
      </w:r>
      <w:r>
        <w:rPr>
          <w:rFonts w:ascii="GHEA Grapalat" w:hAnsi="GHEA Grapalat" w:cs="Sylfaen"/>
          <w:b/>
          <w:sz w:val="20"/>
          <w:lang w:val="af-ZA"/>
        </w:rPr>
        <w:t xml:space="preserve"> </w:t>
      </w:r>
      <w:r>
        <w:rPr>
          <w:rFonts w:ascii="GHEA Grapalat" w:hAnsi="GHEA Grapalat" w:cs="Sylfaen"/>
          <w:b/>
          <w:sz w:val="20"/>
        </w:rPr>
        <w:t>ԸՆԹԱՑԱԿԱՐԳԻ</w:t>
      </w:r>
      <w:r>
        <w:rPr>
          <w:rFonts w:ascii="GHEA Grapalat" w:hAnsi="GHEA Grapalat" w:cs="Times Armenian"/>
          <w:b/>
          <w:sz w:val="20"/>
          <w:lang w:val="af-ZA"/>
        </w:rPr>
        <w:t xml:space="preserve">  </w:t>
      </w:r>
      <w:r>
        <w:rPr>
          <w:rFonts w:ascii="GHEA Grapalat" w:hAnsi="GHEA Grapalat" w:cs="Sylfaen"/>
          <w:b/>
          <w:sz w:val="20"/>
        </w:rPr>
        <w:t>ՀԱՅՏԸ</w:t>
      </w:r>
      <w:r>
        <w:rPr>
          <w:rFonts w:ascii="GHEA Grapalat" w:hAnsi="GHEA Grapalat" w:cs="Times Armenian"/>
          <w:b/>
          <w:sz w:val="20"/>
          <w:lang w:val="af-ZA"/>
        </w:rPr>
        <w:t xml:space="preserve">  </w:t>
      </w:r>
      <w:r>
        <w:rPr>
          <w:rFonts w:ascii="GHEA Grapalat" w:hAnsi="GHEA Grapalat" w:cs="Sylfaen"/>
          <w:b/>
          <w:sz w:val="20"/>
        </w:rPr>
        <w:t>ՊԱՏՐԱՍՏԵԼՈՒ</w:t>
      </w:r>
      <w:r>
        <w:rPr>
          <w:rFonts w:ascii="GHEA Grapalat" w:hAnsi="GHEA Grapalat" w:cs="Times Armenian"/>
          <w:b/>
          <w:sz w:val="20"/>
          <w:lang w:val="af-ZA"/>
        </w:rPr>
        <w:t xml:space="preserve">  </w:t>
      </w:r>
      <w:r>
        <w:rPr>
          <w:rFonts w:ascii="GHEA Grapalat" w:hAnsi="GHEA Grapalat" w:cs="Sylfaen"/>
          <w:b/>
          <w:sz w:val="20"/>
        </w:rPr>
        <w:t>ՀՐԱՀԱՆԳ</w:t>
      </w:r>
    </w:p>
    <w:p w14:paraId="78C146CF" w14:textId="77777777" w:rsidR="00622DE0" w:rsidRDefault="00622DE0" w:rsidP="00622DE0">
      <w:pPr>
        <w:ind w:firstLine="567"/>
        <w:jc w:val="both"/>
        <w:rPr>
          <w:rFonts w:ascii="GHEA Grapalat" w:hAnsi="GHEA Grapalat"/>
          <w:sz w:val="20"/>
          <w:lang w:val="af-ZA"/>
        </w:rPr>
      </w:pPr>
    </w:p>
    <w:p w14:paraId="29C676ED" w14:textId="77777777" w:rsidR="00622DE0" w:rsidRDefault="00622DE0" w:rsidP="00622DE0">
      <w:pPr>
        <w:ind w:firstLine="1134"/>
        <w:jc w:val="both"/>
        <w:rPr>
          <w:rFonts w:ascii="GHEA Grapalat" w:hAnsi="GHEA Grapalat"/>
          <w:sz w:val="20"/>
          <w:lang w:val="af-ZA"/>
        </w:rPr>
      </w:pPr>
      <w:r>
        <w:rPr>
          <w:rFonts w:ascii="GHEA Grapalat" w:hAnsi="GHEA Grapalat"/>
          <w:sz w:val="20"/>
          <w:lang w:val="af-ZA"/>
        </w:rPr>
        <w:t>1.</w:t>
      </w:r>
      <w:r>
        <w:rPr>
          <w:rFonts w:ascii="GHEA Grapalat" w:hAnsi="GHEA Grapalat"/>
          <w:sz w:val="20"/>
          <w:lang w:val="af-ZA"/>
        </w:rPr>
        <w:tab/>
      </w:r>
      <w:proofErr w:type="spellStart"/>
      <w:r>
        <w:rPr>
          <w:rFonts w:ascii="GHEA Grapalat" w:hAnsi="GHEA Grapalat" w:cs="Sylfaen"/>
          <w:sz w:val="20"/>
        </w:rPr>
        <w:t>Ընդհանուր</w:t>
      </w:r>
      <w:proofErr w:type="spellEnd"/>
      <w:r>
        <w:rPr>
          <w:rFonts w:ascii="GHEA Grapalat" w:hAnsi="GHEA Grapalat" w:cs="Times Armenian"/>
          <w:sz w:val="20"/>
          <w:lang w:val="af-ZA"/>
        </w:rPr>
        <w:t xml:space="preserve">  </w:t>
      </w:r>
      <w:proofErr w:type="spellStart"/>
      <w:r>
        <w:rPr>
          <w:rFonts w:ascii="GHEA Grapalat" w:hAnsi="GHEA Grapalat" w:cs="Sylfaen"/>
          <w:sz w:val="20"/>
        </w:rPr>
        <w:t>դրույթներ</w:t>
      </w:r>
      <w:proofErr w:type="spellEnd"/>
      <w:r>
        <w:rPr>
          <w:rFonts w:ascii="GHEA Grapalat" w:hAnsi="GHEA Grapalat" w:cs="Times Armenian"/>
          <w:sz w:val="20"/>
          <w:lang w:val="af-ZA"/>
        </w:rPr>
        <w:tab/>
      </w:r>
    </w:p>
    <w:p w14:paraId="3DCD2229" w14:textId="77777777" w:rsidR="00622DE0" w:rsidRDefault="00622DE0" w:rsidP="00622DE0">
      <w:pPr>
        <w:ind w:firstLine="1134"/>
        <w:jc w:val="both"/>
        <w:rPr>
          <w:rFonts w:ascii="GHEA Grapalat" w:hAnsi="GHEA Grapalat"/>
          <w:sz w:val="20"/>
          <w:lang w:val="af-ZA"/>
        </w:rPr>
      </w:pPr>
      <w:r>
        <w:rPr>
          <w:rFonts w:ascii="GHEA Grapalat" w:hAnsi="GHEA Grapalat"/>
          <w:sz w:val="20"/>
          <w:lang w:val="af-ZA"/>
        </w:rPr>
        <w:t>2.</w:t>
      </w:r>
      <w:r>
        <w:rPr>
          <w:rFonts w:ascii="GHEA Grapalat" w:hAnsi="GHEA Grapalat"/>
          <w:sz w:val="20"/>
          <w:lang w:val="af-ZA"/>
        </w:rPr>
        <w:tab/>
      </w:r>
      <w:proofErr w:type="spellStart"/>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proofErr w:type="spellEnd"/>
      <w:r>
        <w:rPr>
          <w:rFonts w:ascii="GHEA Grapalat" w:hAnsi="GHEA Grapalat" w:cs="Times Armenian"/>
          <w:sz w:val="20"/>
          <w:lang w:val="af-ZA"/>
        </w:rPr>
        <w:t xml:space="preserve"> </w:t>
      </w:r>
      <w:proofErr w:type="spellStart"/>
      <w:r>
        <w:rPr>
          <w:rFonts w:ascii="GHEA Grapalat" w:hAnsi="GHEA Grapalat" w:cs="Sylfaen"/>
          <w:sz w:val="20"/>
        </w:rPr>
        <w:t>հայտը</w:t>
      </w:r>
      <w:proofErr w:type="spellEnd"/>
      <w:r>
        <w:rPr>
          <w:rFonts w:ascii="GHEA Grapalat" w:hAnsi="GHEA Grapalat" w:cs="Times Armenian"/>
          <w:sz w:val="20"/>
          <w:lang w:val="af-ZA"/>
        </w:rPr>
        <w:tab/>
      </w:r>
    </w:p>
    <w:p w14:paraId="01A4645A" w14:textId="77777777" w:rsidR="00622DE0" w:rsidRDefault="00622DE0" w:rsidP="00622DE0">
      <w:pPr>
        <w:ind w:firstLine="1134"/>
        <w:jc w:val="both"/>
        <w:rPr>
          <w:rFonts w:ascii="GHEA Grapalat" w:hAnsi="GHEA Grapalat" w:cs="Times Armenian"/>
          <w:sz w:val="20"/>
          <w:lang w:val="af-ZA"/>
        </w:rPr>
      </w:pPr>
      <w:r>
        <w:rPr>
          <w:rFonts w:ascii="GHEA Grapalat" w:hAnsi="GHEA Grapalat"/>
          <w:sz w:val="20"/>
          <w:lang w:val="af-ZA"/>
        </w:rPr>
        <w:t>3.</w:t>
      </w:r>
      <w:r>
        <w:rPr>
          <w:rFonts w:ascii="GHEA Grapalat" w:hAnsi="GHEA Grapalat"/>
          <w:sz w:val="20"/>
          <w:lang w:val="af-ZA"/>
        </w:rPr>
        <w:tab/>
      </w:r>
      <w:proofErr w:type="spellStart"/>
      <w:r>
        <w:rPr>
          <w:rFonts w:ascii="GHEA Grapalat" w:hAnsi="GHEA Grapalat" w:cs="Sylfaen"/>
          <w:sz w:val="20"/>
        </w:rPr>
        <w:t>Հավելվածներ</w:t>
      </w:r>
      <w:proofErr w:type="spellEnd"/>
      <w:r>
        <w:rPr>
          <w:rFonts w:ascii="GHEA Grapalat" w:hAnsi="GHEA Grapalat" w:cs="Times Armenian"/>
          <w:sz w:val="20"/>
          <w:lang w:val="af-ZA"/>
        </w:rPr>
        <w:t xml:space="preserve"> 1-6</w:t>
      </w:r>
      <w:r>
        <w:rPr>
          <w:rFonts w:ascii="GHEA Grapalat" w:hAnsi="GHEA Grapalat" w:cs="Times Armenian"/>
          <w:sz w:val="20"/>
          <w:lang w:val="af-ZA"/>
        </w:rPr>
        <w:tab/>
      </w:r>
    </w:p>
    <w:p w14:paraId="1AAA81ED" w14:textId="77777777" w:rsidR="00622DE0" w:rsidRDefault="00622DE0" w:rsidP="00622DE0">
      <w:pPr>
        <w:ind w:firstLine="1134"/>
        <w:jc w:val="both"/>
        <w:rPr>
          <w:rFonts w:ascii="GHEA Grapalat" w:hAnsi="GHEA Grapalat" w:cs="Times Armenian"/>
          <w:sz w:val="20"/>
          <w:lang w:val="af-ZA"/>
        </w:rPr>
      </w:pPr>
    </w:p>
    <w:p w14:paraId="1A47218A" w14:textId="77777777" w:rsidR="00622DE0" w:rsidRDefault="00622DE0" w:rsidP="00622DE0">
      <w:pPr>
        <w:ind w:firstLine="1134"/>
        <w:jc w:val="both"/>
        <w:rPr>
          <w:rFonts w:ascii="GHEA Grapalat" w:hAnsi="GHEA Grapalat" w:cs="Times Armenian"/>
          <w:sz w:val="20"/>
          <w:lang w:val="af-ZA"/>
        </w:rPr>
      </w:pPr>
    </w:p>
    <w:p w14:paraId="35DE7234" w14:textId="77777777" w:rsidR="00622DE0" w:rsidRDefault="00622DE0" w:rsidP="00622DE0">
      <w:pPr>
        <w:ind w:firstLine="1134"/>
        <w:jc w:val="both"/>
        <w:rPr>
          <w:rFonts w:ascii="GHEA Grapalat" w:hAnsi="GHEA Grapalat" w:cs="Times Armenian"/>
          <w:sz w:val="20"/>
          <w:lang w:val="af-ZA"/>
        </w:rPr>
      </w:pPr>
    </w:p>
    <w:p w14:paraId="31D00687" w14:textId="77777777" w:rsidR="00622DE0" w:rsidRDefault="00622DE0" w:rsidP="00622DE0">
      <w:pPr>
        <w:ind w:firstLine="1134"/>
        <w:jc w:val="both"/>
        <w:rPr>
          <w:rFonts w:ascii="GHEA Grapalat" w:hAnsi="GHEA Grapalat" w:cs="Times Armenian"/>
          <w:sz w:val="20"/>
          <w:lang w:val="af-ZA"/>
        </w:rPr>
      </w:pPr>
    </w:p>
    <w:p w14:paraId="14972BBB" w14:textId="77777777" w:rsidR="00622DE0" w:rsidRDefault="00622DE0" w:rsidP="00622DE0">
      <w:pPr>
        <w:ind w:firstLine="1134"/>
        <w:jc w:val="both"/>
        <w:rPr>
          <w:rFonts w:ascii="GHEA Grapalat" w:hAnsi="GHEA Grapalat" w:cs="Times Armenian"/>
          <w:sz w:val="20"/>
          <w:lang w:val="af-ZA"/>
        </w:rPr>
      </w:pPr>
    </w:p>
    <w:p w14:paraId="067571BD" w14:textId="77777777" w:rsidR="00622DE0" w:rsidRDefault="00622DE0" w:rsidP="00622DE0">
      <w:pPr>
        <w:ind w:firstLine="1134"/>
        <w:jc w:val="both"/>
        <w:rPr>
          <w:rFonts w:ascii="GHEA Grapalat" w:hAnsi="GHEA Grapalat" w:cs="Times Armenian"/>
          <w:sz w:val="20"/>
          <w:lang w:val="af-ZA"/>
        </w:rPr>
      </w:pPr>
    </w:p>
    <w:p w14:paraId="62991A1A" w14:textId="77777777" w:rsidR="00622DE0" w:rsidRDefault="00622DE0" w:rsidP="00622DE0">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Pr>
          <w:rFonts w:ascii="GHEA Grapalat" w:hAnsi="GHEA Grapalat" w:cs="Times Armenian"/>
          <w:sz w:val="20"/>
          <w:lang w:val="af-ZA"/>
        </w:rPr>
        <w:br w:type="page"/>
      </w:r>
      <w:r>
        <w:rPr>
          <w:rFonts w:ascii="GHEA Grapalat" w:hAnsi="GHEA Grapalat" w:cs="Times Armenian"/>
          <w:sz w:val="20"/>
          <w:lang w:val="af-ZA"/>
        </w:rPr>
        <w:lastRenderedPageBreak/>
        <w:tab/>
      </w:r>
    </w:p>
    <w:p w14:paraId="268B4B5C" w14:textId="39F38EAE" w:rsidR="00622DE0" w:rsidRDefault="00622DE0" w:rsidP="00622DE0">
      <w:pPr>
        <w:jc w:val="both"/>
        <w:rPr>
          <w:rFonts w:ascii="GHEA Grapalat" w:hAnsi="GHEA Grapalat"/>
          <w:sz w:val="20"/>
          <w:lang w:val="af-ZA"/>
        </w:rPr>
      </w:pPr>
      <w:r>
        <w:rPr>
          <w:rFonts w:ascii="GHEA Grapalat" w:hAnsi="GHEA Grapalat"/>
          <w:sz w:val="20"/>
          <w:lang w:val="af-ZA"/>
        </w:rPr>
        <w:t xml:space="preserve">          </w:t>
      </w:r>
      <w:proofErr w:type="spellStart"/>
      <w:r>
        <w:rPr>
          <w:rFonts w:ascii="GHEA Grapalat" w:hAnsi="GHEA Grapalat" w:cs="Sylfaen"/>
          <w:sz w:val="20"/>
        </w:rPr>
        <w:t>Սույն</w:t>
      </w:r>
      <w:proofErr w:type="spellEnd"/>
      <w:r>
        <w:rPr>
          <w:rFonts w:ascii="GHEA Grapalat" w:hAnsi="GHEA Grapalat" w:cs="Times Armenian"/>
          <w:sz w:val="20"/>
          <w:lang w:val="af-ZA"/>
        </w:rPr>
        <w:t xml:space="preserve"> </w:t>
      </w:r>
      <w:proofErr w:type="spellStart"/>
      <w:r>
        <w:rPr>
          <w:rFonts w:ascii="GHEA Grapalat" w:hAnsi="GHEA Grapalat" w:cs="Sylfaen"/>
          <w:sz w:val="20"/>
        </w:rPr>
        <w:t>հրավերը</w:t>
      </w:r>
      <w:proofErr w:type="spellEnd"/>
      <w:r>
        <w:rPr>
          <w:rFonts w:ascii="GHEA Grapalat" w:hAnsi="GHEA Grapalat" w:cs="Times Armenian"/>
          <w:sz w:val="20"/>
          <w:lang w:val="af-ZA"/>
        </w:rPr>
        <w:t xml:space="preserve"> </w:t>
      </w:r>
      <w:proofErr w:type="spellStart"/>
      <w:r>
        <w:rPr>
          <w:rFonts w:ascii="GHEA Grapalat" w:hAnsi="GHEA Grapalat" w:cs="Sylfaen"/>
          <w:sz w:val="20"/>
        </w:rPr>
        <w:t>տրամադրվում</w:t>
      </w:r>
      <w:proofErr w:type="spellEnd"/>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ի</w:t>
      </w:r>
      <w:r>
        <w:rPr>
          <w:rFonts w:ascii="GHEA Grapalat" w:hAnsi="GHEA Grapalat" w:cs="Times Armenian"/>
          <w:sz w:val="20"/>
          <w:lang w:val="af-ZA"/>
        </w:rPr>
        <w:t xml:space="preserve"> </w:t>
      </w:r>
      <w:proofErr w:type="spellStart"/>
      <w:r>
        <w:rPr>
          <w:rFonts w:ascii="GHEA Grapalat" w:hAnsi="GHEA Grapalat" w:cs="Sylfaen"/>
          <w:sz w:val="20"/>
        </w:rPr>
        <w:t>լրումն</w:t>
      </w:r>
      <w:proofErr w:type="spellEnd"/>
      <w:r>
        <w:rPr>
          <w:rFonts w:ascii="Sylfaen" w:hAnsi="Sylfaen" w:cs="Sylfaen"/>
          <w:i/>
          <w:lang w:val="hy-AM"/>
        </w:rPr>
        <w:t xml:space="preserve"> ԾՄ</w:t>
      </w:r>
      <w:r>
        <w:rPr>
          <w:rFonts w:ascii="Sylfaen" w:hAnsi="Sylfaen" w:cs="Sylfaen"/>
          <w:i/>
          <w:lang w:val="af-ZA"/>
        </w:rPr>
        <w:t>-</w:t>
      </w:r>
      <w:r>
        <w:rPr>
          <w:rFonts w:ascii="Sylfaen" w:hAnsi="Sylfaen" w:cs="Sylfaen"/>
          <w:i/>
        </w:rPr>
        <w:t>ՀՈԱԿ</w:t>
      </w:r>
      <w:r>
        <w:rPr>
          <w:rFonts w:ascii="Sylfaen" w:hAnsi="Sylfaen" w:cs="Sylfaen"/>
          <w:i/>
          <w:lang w:val="af-ZA"/>
        </w:rPr>
        <w:t>-</w:t>
      </w:r>
      <w:r>
        <w:rPr>
          <w:rFonts w:ascii="Sylfaen" w:hAnsi="Sylfaen" w:cs="Sylfaen"/>
          <w:i/>
        </w:rPr>
        <w:t>ԳՀԱՊՁԲ</w:t>
      </w:r>
      <w:r>
        <w:rPr>
          <w:rFonts w:ascii="Sylfaen" w:hAnsi="Sylfaen" w:cs="Sylfaen"/>
          <w:i/>
          <w:lang w:val="af-ZA"/>
        </w:rPr>
        <w:t>-</w:t>
      </w:r>
      <w:r w:rsidRPr="00662B52">
        <w:rPr>
          <w:rFonts w:ascii="Sylfaen" w:hAnsi="Sylfaen" w:cs="Sylfaen"/>
          <w:i/>
          <w:lang w:val="af-ZA"/>
        </w:rPr>
        <w:t>2</w:t>
      </w:r>
      <w:r>
        <w:rPr>
          <w:rFonts w:ascii="Sylfaen" w:hAnsi="Sylfaen" w:cs="Sylfaen"/>
          <w:i/>
          <w:lang w:val="af-ZA"/>
        </w:rPr>
        <w:t>3/</w:t>
      </w:r>
      <w:r w:rsidR="00831F3D">
        <w:rPr>
          <w:rFonts w:ascii="Sylfaen" w:hAnsi="Sylfaen" w:cs="Sylfaen"/>
          <w:i/>
          <w:lang w:val="af-ZA"/>
        </w:rPr>
        <w:t>30</w:t>
      </w:r>
      <w:r>
        <w:rPr>
          <w:rFonts w:ascii="Sylfaen" w:hAnsi="Sylfaen" w:cs="Sylfaen"/>
          <w:i/>
          <w:lang w:val="af-ZA"/>
        </w:rPr>
        <w:t xml:space="preserve">  </w:t>
      </w:r>
      <w:proofErr w:type="spellStart"/>
      <w:r>
        <w:rPr>
          <w:rFonts w:ascii="GHEA Grapalat" w:hAnsi="GHEA Grapalat" w:cs="Sylfaen"/>
          <w:sz w:val="20"/>
        </w:rPr>
        <w:t>ծածկա</w:t>
      </w:r>
      <w:r>
        <w:rPr>
          <w:rFonts w:ascii="GHEA Grapalat" w:hAnsi="GHEA Grapalat" w:cs="Times Armenian"/>
          <w:sz w:val="20"/>
        </w:rPr>
        <w:t>գ</w:t>
      </w:r>
      <w:r>
        <w:rPr>
          <w:rFonts w:ascii="GHEA Grapalat" w:hAnsi="GHEA Grapalat" w:cs="Sylfaen"/>
          <w:sz w:val="20"/>
        </w:rPr>
        <w:t>րով</w:t>
      </w:r>
      <w:proofErr w:type="spellEnd"/>
      <w:r>
        <w:rPr>
          <w:rFonts w:ascii="GHEA Grapalat" w:hAnsi="GHEA Grapalat"/>
          <w:sz w:val="20"/>
          <w:lang w:val="af-ZA"/>
        </w:rPr>
        <w:t xml:space="preserve"> </w:t>
      </w:r>
      <w:proofErr w:type="spellStart"/>
      <w:r>
        <w:rPr>
          <w:rFonts w:ascii="GHEA Grapalat" w:hAnsi="GHEA Grapalat" w:cs="Sylfaen"/>
          <w:sz w:val="20"/>
        </w:rPr>
        <w:t>անցկացվող</w:t>
      </w:r>
      <w:proofErr w:type="spellEnd"/>
      <w:r>
        <w:rPr>
          <w:rFonts w:ascii="GHEA Grapalat" w:hAnsi="GHEA Grapalat" w:cs="Times Armenian"/>
          <w:sz w:val="20"/>
          <w:lang w:val="af-ZA"/>
        </w:rPr>
        <w:t xml:space="preserve"> </w:t>
      </w:r>
      <w:proofErr w:type="spellStart"/>
      <w:r>
        <w:rPr>
          <w:rFonts w:ascii="GHEA Grapalat" w:hAnsi="GHEA Grapalat" w:cs="Sylfaen"/>
          <w:sz w:val="20"/>
        </w:rPr>
        <w:t>գնանշման</w:t>
      </w:r>
      <w:proofErr w:type="spellEnd"/>
      <w:r>
        <w:rPr>
          <w:rFonts w:ascii="GHEA Grapalat" w:hAnsi="GHEA Grapalat" w:cs="Sylfaen"/>
          <w:sz w:val="20"/>
          <w:lang w:val="af-ZA"/>
        </w:rPr>
        <w:t xml:space="preserve"> </w:t>
      </w:r>
      <w:proofErr w:type="spellStart"/>
      <w:r>
        <w:rPr>
          <w:rFonts w:ascii="GHEA Grapalat" w:hAnsi="GHEA Grapalat" w:cs="Sylfaen"/>
          <w:sz w:val="20"/>
        </w:rPr>
        <w:t>հարցման</w:t>
      </w:r>
      <w:proofErr w:type="spellEnd"/>
      <w:r>
        <w:rPr>
          <w:rFonts w:ascii="GHEA Grapalat" w:hAnsi="GHEA Grapalat" w:cs="Sylfaen"/>
          <w:sz w:val="20"/>
          <w:lang w:val="af-ZA"/>
        </w:rPr>
        <w:t xml:space="preserve"> </w:t>
      </w:r>
      <w:proofErr w:type="spellStart"/>
      <w:r>
        <w:rPr>
          <w:rFonts w:ascii="GHEA Grapalat" w:hAnsi="GHEA Grapalat" w:cs="Sylfaen"/>
          <w:sz w:val="20"/>
        </w:rPr>
        <w:t>ընթացակարգի</w:t>
      </w:r>
      <w:proofErr w:type="spellEnd"/>
      <w:r>
        <w:rPr>
          <w:rFonts w:ascii="GHEA Grapalat" w:hAnsi="GHEA Grapalat" w:cs="Times Armenian"/>
          <w:sz w:val="20"/>
          <w:lang w:val="af-ZA"/>
        </w:rPr>
        <w:t xml:space="preserve"> (</w:t>
      </w:r>
      <w:proofErr w:type="spellStart"/>
      <w:r>
        <w:rPr>
          <w:rFonts w:ascii="GHEA Grapalat" w:hAnsi="GHEA Grapalat" w:cs="Sylfaen"/>
          <w:sz w:val="20"/>
        </w:rPr>
        <w:t>այսուհետև</w:t>
      </w:r>
      <w:proofErr w:type="spellEnd"/>
      <w:r>
        <w:rPr>
          <w:rFonts w:ascii="GHEA Grapalat" w:hAnsi="GHEA Grapalat" w:cs="Times Armenian"/>
          <w:sz w:val="20"/>
          <w:lang w:val="af-ZA"/>
        </w:rPr>
        <w:t xml:space="preserve">` </w:t>
      </w:r>
      <w:proofErr w:type="spellStart"/>
      <w:r>
        <w:rPr>
          <w:rFonts w:ascii="GHEA Grapalat" w:hAnsi="GHEA Grapalat" w:cs="Sylfaen"/>
          <w:sz w:val="20"/>
        </w:rPr>
        <w:t>ընթացակար</w:t>
      </w:r>
      <w:r>
        <w:rPr>
          <w:rFonts w:ascii="GHEA Grapalat" w:hAnsi="GHEA Grapalat" w:cs="Times Armenian"/>
          <w:sz w:val="20"/>
        </w:rPr>
        <w:t>գ</w:t>
      </w:r>
      <w:proofErr w:type="spellEnd"/>
      <w:r>
        <w:rPr>
          <w:rFonts w:ascii="GHEA Grapalat" w:hAnsi="GHEA Grapalat" w:cs="Times Armenian"/>
          <w:sz w:val="20"/>
          <w:lang w:val="af-ZA"/>
        </w:rPr>
        <w:t xml:space="preserve">) </w:t>
      </w:r>
      <w:proofErr w:type="spellStart"/>
      <w:r>
        <w:rPr>
          <w:rFonts w:ascii="GHEA Grapalat" w:hAnsi="GHEA Grapalat" w:cs="Sylfaen"/>
          <w:sz w:val="20"/>
        </w:rPr>
        <w:t>հայտարարության</w:t>
      </w:r>
      <w:proofErr w:type="spellEnd"/>
      <w:r>
        <w:rPr>
          <w:rFonts w:ascii="GHEA Grapalat" w:hAnsi="GHEA Grapalat" w:cs="Times Armenian"/>
          <w:sz w:val="20"/>
          <w:lang w:val="af-ZA"/>
        </w:rPr>
        <w:t>։</w:t>
      </w:r>
    </w:p>
    <w:p w14:paraId="48D6E230" w14:textId="77777777" w:rsidR="00622DE0" w:rsidRDefault="00622DE0" w:rsidP="00622DE0">
      <w:pPr>
        <w:pStyle w:val="BodyText"/>
        <w:tabs>
          <w:tab w:val="left" w:pos="5968"/>
        </w:tabs>
        <w:ind w:right="-7" w:firstLine="567"/>
        <w:jc w:val="center"/>
        <w:rPr>
          <w:rFonts w:ascii="GHEA Grapalat" w:hAnsi="GHEA Grapalat" w:cs="Sylfaen"/>
          <w:sz w:val="20"/>
          <w:lang w:val="af-ZA"/>
        </w:rPr>
      </w:pPr>
      <w:proofErr w:type="spellStart"/>
      <w:r>
        <w:rPr>
          <w:rFonts w:ascii="GHEA Grapalat" w:hAnsi="GHEA Grapalat" w:cs="Sylfaen"/>
          <w:sz w:val="20"/>
        </w:rPr>
        <w:t>Սույն</w:t>
      </w:r>
      <w:proofErr w:type="spellEnd"/>
      <w:r>
        <w:rPr>
          <w:rFonts w:ascii="GHEA Grapalat" w:hAnsi="GHEA Grapalat" w:cs="Times Armenian"/>
          <w:sz w:val="20"/>
          <w:lang w:val="af-ZA"/>
        </w:rPr>
        <w:t xml:space="preserve"> </w:t>
      </w:r>
      <w:proofErr w:type="spellStart"/>
      <w:r>
        <w:rPr>
          <w:rFonts w:ascii="GHEA Grapalat" w:hAnsi="GHEA Grapalat" w:cs="Sylfaen"/>
          <w:sz w:val="20"/>
        </w:rPr>
        <w:t>հրավերը</w:t>
      </w:r>
      <w:proofErr w:type="spellEnd"/>
      <w:r>
        <w:rPr>
          <w:rFonts w:ascii="GHEA Grapalat" w:hAnsi="GHEA Grapalat" w:cs="Times Armenian"/>
          <w:sz w:val="20"/>
          <w:lang w:val="af-ZA"/>
        </w:rPr>
        <w:t xml:space="preserve"> </w:t>
      </w:r>
      <w:proofErr w:type="spellStart"/>
      <w:r>
        <w:rPr>
          <w:rFonts w:ascii="GHEA Grapalat" w:hAnsi="GHEA Grapalat" w:cs="Sylfaen"/>
          <w:sz w:val="20"/>
        </w:rPr>
        <w:t>կազմվել</w:t>
      </w:r>
      <w:proofErr w:type="spellEnd"/>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proofErr w:type="spellStart"/>
      <w:r>
        <w:rPr>
          <w:rFonts w:ascii="GHEA Grapalat" w:hAnsi="GHEA Grapalat" w:cs="Times Armenian"/>
          <w:sz w:val="20"/>
        </w:rPr>
        <w:t>գ</w:t>
      </w:r>
      <w:r>
        <w:rPr>
          <w:rFonts w:ascii="GHEA Grapalat" w:hAnsi="GHEA Grapalat" w:cs="Sylfaen"/>
          <w:sz w:val="20"/>
        </w:rPr>
        <w:t>նումների</w:t>
      </w:r>
      <w:proofErr w:type="spellEnd"/>
      <w:r>
        <w:rPr>
          <w:rFonts w:ascii="GHEA Grapalat" w:hAnsi="GHEA Grapalat" w:cs="Times Armenian"/>
          <w:sz w:val="20"/>
          <w:lang w:val="af-ZA"/>
        </w:rPr>
        <w:t xml:space="preserve"> </w:t>
      </w:r>
      <w:proofErr w:type="spellStart"/>
      <w:r>
        <w:rPr>
          <w:rFonts w:ascii="GHEA Grapalat" w:hAnsi="GHEA Grapalat" w:cs="Sylfaen"/>
          <w:sz w:val="20"/>
        </w:rPr>
        <w:t>մասին</w:t>
      </w:r>
      <w:proofErr w:type="spellEnd"/>
      <w:r>
        <w:rPr>
          <w:rFonts w:ascii="GHEA Grapalat" w:hAnsi="GHEA Grapalat" w:cs="Sylfae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proofErr w:type="spellStart"/>
      <w:r>
        <w:rPr>
          <w:rFonts w:ascii="GHEA Grapalat" w:hAnsi="GHEA Grapalat" w:cs="Sylfaen"/>
          <w:sz w:val="20"/>
        </w:rPr>
        <w:t>օրենսդրության</w:t>
      </w:r>
      <w:proofErr w:type="spellEnd"/>
      <w:r>
        <w:rPr>
          <w:rFonts w:ascii="GHEA Grapalat" w:hAnsi="GHEA Grapalat" w:cs="Times Armenian"/>
          <w:sz w:val="20"/>
          <w:lang w:val="af-ZA"/>
        </w:rPr>
        <w:t xml:space="preserve">, </w:t>
      </w:r>
      <w:proofErr w:type="spellStart"/>
      <w:r>
        <w:rPr>
          <w:rFonts w:ascii="GHEA Grapalat" w:hAnsi="GHEA Grapalat" w:cs="Sylfaen"/>
          <w:sz w:val="20"/>
        </w:rPr>
        <w:t>այդ</w:t>
      </w:r>
      <w:proofErr w:type="spellEnd"/>
      <w:r>
        <w:rPr>
          <w:rFonts w:ascii="GHEA Grapalat" w:hAnsi="GHEA Grapalat" w:cs="Times Armenian"/>
          <w:sz w:val="20"/>
          <w:lang w:val="af-ZA"/>
        </w:rPr>
        <w:t xml:space="preserve"> </w:t>
      </w:r>
      <w:proofErr w:type="spellStart"/>
      <w:r>
        <w:rPr>
          <w:rFonts w:ascii="GHEA Grapalat" w:hAnsi="GHEA Grapalat" w:cs="Sylfaen"/>
          <w:sz w:val="20"/>
        </w:rPr>
        <w:t>թվում</w:t>
      </w:r>
      <w:proofErr w:type="spellEnd"/>
      <w:r>
        <w:rPr>
          <w:rFonts w:ascii="GHEA Grapalat" w:hAnsi="GHEA Grapalat" w:cs="Times Armenian"/>
          <w:sz w:val="20"/>
          <w:lang w:val="af-ZA"/>
        </w:rPr>
        <w:t>`</w:t>
      </w:r>
      <w:r>
        <w:rPr>
          <w:rFonts w:ascii="GHEA Grapalat" w:hAnsi="GHEA Grapalat"/>
          <w:sz w:val="20"/>
          <w:lang w:val="af-ZA"/>
        </w:rPr>
        <w:t xml:space="preserve"> «</w:t>
      </w:r>
      <w:proofErr w:type="spellStart"/>
      <w:r>
        <w:rPr>
          <w:rFonts w:ascii="GHEA Grapalat" w:hAnsi="GHEA Grapalat" w:cs="Sylfaen"/>
          <w:sz w:val="20"/>
        </w:rPr>
        <w:t>Գնումների</w:t>
      </w:r>
      <w:proofErr w:type="spellEnd"/>
      <w:r>
        <w:rPr>
          <w:rFonts w:ascii="GHEA Grapalat" w:hAnsi="GHEA Grapalat" w:cs="Times Armenian"/>
          <w:sz w:val="20"/>
          <w:lang w:val="af-ZA"/>
        </w:rPr>
        <w:t xml:space="preserve"> </w:t>
      </w:r>
      <w:proofErr w:type="spellStart"/>
      <w:r>
        <w:rPr>
          <w:rFonts w:ascii="GHEA Grapalat" w:hAnsi="GHEA Grapalat" w:cs="Sylfaen"/>
          <w:sz w:val="20"/>
        </w:rPr>
        <w:t>մասին</w:t>
      </w:r>
      <w:proofErr w:type="spellEnd"/>
      <w:r>
        <w:rPr>
          <w:rFonts w:ascii="GHEA Grapalat" w:hAnsi="GHEA Grapalat"/>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proofErr w:type="spellStart"/>
      <w:r>
        <w:rPr>
          <w:rFonts w:ascii="GHEA Grapalat" w:hAnsi="GHEA Grapalat" w:cs="Sylfaen"/>
          <w:sz w:val="20"/>
        </w:rPr>
        <w:t>օրենքի</w:t>
      </w:r>
      <w:proofErr w:type="spellEnd"/>
      <w:r>
        <w:rPr>
          <w:rFonts w:ascii="GHEA Grapalat" w:hAnsi="GHEA Grapalat" w:cs="Times Armenian"/>
          <w:sz w:val="20"/>
          <w:lang w:val="af-ZA"/>
        </w:rPr>
        <w:t xml:space="preserve"> (</w:t>
      </w:r>
      <w:proofErr w:type="spellStart"/>
      <w:r>
        <w:rPr>
          <w:rFonts w:ascii="GHEA Grapalat" w:hAnsi="GHEA Grapalat" w:cs="Sylfaen"/>
          <w:sz w:val="20"/>
        </w:rPr>
        <w:t>այսուհետ</w:t>
      </w:r>
      <w:proofErr w:type="spellEnd"/>
      <w:r>
        <w:rPr>
          <w:rFonts w:ascii="GHEA Grapalat" w:hAnsi="GHEA Grapalat" w:cs="Times Armenian"/>
          <w:sz w:val="20"/>
          <w:lang w:val="af-ZA"/>
        </w:rPr>
        <w:t xml:space="preserve">` </w:t>
      </w:r>
      <w:proofErr w:type="spellStart"/>
      <w:r>
        <w:rPr>
          <w:rFonts w:ascii="GHEA Grapalat" w:hAnsi="GHEA Grapalat" w:cs="Sylfaen"/>
          <w:sz w:val="20"/>
        </w:rPr>
        <w:t>Օրենք</w:t>
      </w:r>
      <w:proofErr w:type="spellEnd"/>
      <w:r>
        <w:rPr>
          <w:rFonts w:ascii="GHEA Grapalat" w:hAnsi="GHEA Grapalat" w:cs="Times Armenia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proofErr w:type="spellStart"/>
      <w:r>
        <w:rPr>
          <w:rFonts w:ascii="GHEA Grapalat" w:hAnsi="GHEA Grapalat" w:cs="Sylfaen"/>
          <w:sz w:val="20"/>
        </w:rPr>
        <w:t>կառավարության</w:t>
      </w:r>
      <w:proofErr w:type="spellEnd"/>
      <w:r>
        <w:rPr>
          <w:rFonts w:ascii="GHEA Grapalat" w:hAnsi="GHEA Grapalat" w:cs="Times Armenian"/>
          <w:sz w:val="20"/>
          <w:lang w:val="af-ZA"/>
        </w:rPr>
        <w:t xml:space="preserve"> 2017</w:t>
      </w:r>
      <w:r>
        <w:rPr>
          <w:rFonts w:ascii="GHEA Grapalat" w:hAnsi="GHEA Grapalat" w:cs="Sylfaen"/>
          <w:sz w:val="20"/>
        </w:rPr>
        <w:t>թ</w:t>
      </w:r>
      <w:r>
        <w:rPr>
          <w:rFonts w:ascii="GHEA Grapalat" w:hAnsi="GHEA Grapalat" w:cs="Times Armenian"/>
          <w:sz w:val="20"/>
          <w:lang w:val="af-ZA"/>
        </w:rPr>
        <w:t>. մայիսի 4-ի N 526-</w:t>
      </w:r>
      <w:r>
        <w:rPr>
          <w:rFonts w:ascii="GHEA Grapalat" w:hAnsi="GHEA Grapalat" w:cs="Sylfaen"/>
          <w:sz w:val="20"/>
        </w:rPr>
        <w:t>Ն</w:t>
      </w:r>
      <w:r>
        <w:rPr>
          <w:rFonts w:ascii="GHEA Grapalat" w:hAnsi="GHEA Grapalat" w:cs="Times Armenian"/>
          <w:sz w:val="20"/>
          <w:lang w:val="af-ZA"/>
        </w:rPr>
        <w:t xml:space="preserve"> </w:t>
      </w:r>
      <w:proofErr w:type="spellStart"/>
      <w:r>
        <w:rPr>
          <w:rFonts w:ascii="GHEA Grapalat" w:hAnsi="GHEA Grapalat" w:cs="Sylfaen"/>
          <w:sz w:val="20"/>
        </w:rPr>
        <w:t>որոշմամբ</w:t>
      </w:r>
      <w:proofErr w:type="spellEnd"/>
      <w:r>
        <w:rPr>
          <w:rFonts w:ascii="GHEA Grapalat" w:hAnsi="GHEA Grapalat" w:cs="Times Armenian"/>
          <w:sz w:val="20"/>
          <w:lang w:val="af-ZA"/>
        </w:rPr>
        <w:t xml:space="preserve"> </w:t>
      </w:r>
      <w:proofErr w:type="spellStart"/>
      <w:r>
        <w:rPr>
          <w:rFonts w:ascii="GHEA Grapalat" w:hAnsi="GHEA Grapalat" w:cs="Sylfaen"/>
          <w:sz w:val="20"/>
        </w:rPr>
        <w:t>հաստատված</w:t>
      </w:r>
      <w:proofErr w:type="spellEnd"/>
      <w:r>
        <w:rPr>
          <w:rFonts w:ascii="GHEA Grapalat" w:hAnsi="GHEA Grapalat" w:cs="Times Armenian"/>
          <w:sz w:val="20"/>
          <w:lang w:val="af-ZA"/>
        </w:rPr>
        <w:t xml:space="preserve"> «</w:t>
      </w:r>
      <w:proofErr w:type="spellStart"/>
      <w:r>
        <w:rPr>
          <w:rFonts w:ascii="GHEA Grapalat" w:hAnsi="GHEA Grapalat" w:cs="Sylfaen"/>
          <w:sz w:val="20"/>
        </w:rPr>
        <w:t>Գնումների</w:t>
      </w:r>
      <w:proofErr w:type="spellEnd"/>
      <w:r>
        <w:rPr>
          <w:rFonts w:ascii="GHEA Grapalat" w:hAnsi="GHEA Grapalat" w:cs="Times Armenian"/>
          <w:sz w:val="20"/>
          <w:lang w:val="af-ZA"/>
        </w:rPr>
        <w:t xml:space="preserve"> </w:t>
      </w:r>
      <w:proofErr w:type="spellStart"/>
      <w:r>
        <w:rPr>
          <w:rFonts w:ascii="GHEA Grapalat" w:hAnsi="GHEA Grapalat" w:cs="Times Armenian"/>
          <w:sz w:val="20"/>
        </w:rPr>
        <w:t>գ</w:t>
      </w:r>
      <w:r>
        <w:rPr>
          <w:rFonts w:ascii="GHEA Grapalat" w:hAnsi="GHEA Grapalat" w:cs="Sylfaen"/>
          <w:sz w:val="20"/>
        </w:rPr>
        <w:t>ործընթացի</w:t>
      </w:r>
      <w:proofErr w:type="spellEnd"/>
      <w:r>
        <w:rPr>
          <w:rFonts w:ascii="GHEA Grapalat" w:hAnsi="GHEA Grapalat" w:cs="Times Armenian"/>
          <w:sz w:val="20"/>
          <w:lang w:val="af-ZA"/>
        </w:rPr>
        <w:t xml:space="preserve"> </w:t>
      </w:r>
      <w:proofErr w:type="spellStart"/>
      <w:r>
        <w:rPr>
          <w:rFonts w:ascii="GHEA Grapalat" w:hAnsi="GHEA Grapalat" w:cs="Sylfaen"/>
          <w:sz w:val="20"/>
        </w:rPr>
        <w:t>կազմակերպման</w:t>
      </w:r>
      <w:proofErr w:type="spellEnd"/>
      <w:r>
        <w:rPr>
          <w:rFonts w:ascii="GHEA Grapalat" w:hAnsi="GHEA Grapalat" w:cs="Sylfaen"/>
          <w:sz w:val="20"/>
          <w:lang w:val="af-ZA"/>
        </w:rPr>
        <w:t xml:space="preserve">» </w:t>
      </w:r>
      <w:proofErr w:type="spellStart"/>
      <w:r>
        <w:rPr>
          <w:rFonts w:ascii="GHEA Grapalat" w:hAnsi="GHEA Grapalat" w:cs="Sylfaen"/>
          <w:sz w:val="20"/>
        </w:rPr>
        <w:t>կարգի</w:t>
      </w:r>
      <w:proofErr w:type="spellEnd"/>
      <w:r>
        <w:rPr>
          <w:rFonts w:ascii="GHEA Grapalat" w:hAnsi="GHEA Grapalat" w:cs="Sylfaen"/>
          <w:sz w:val="20"/>
          <w:lang w:val="af-ZA"/>
        </w:rPr>
        <w:t xml:space="preserve"> (</w:t>
      </w:r>
      <w:proofErr w:type="spellStart"/>
      <w:r>
        <w:rPr>
          <w:rFonts w:ascii="GHEA Grapalat" w:hAnsi="GHEA Grapalat" w:cs="Sylfaen"/>
          <w:sz w:val="20"/>
        </w:rPr>
        <w:t>այսուհետ</w:t>
      </w:r>
      <w:proofErr w:type="spellEnd"/>
      <w:r>
        <w:rPr>
          <w:rFonts w:ascii="GHEA Grapalat" w:hAnsi="GHEA Grapalat" w:cs="Sylfaen"/>
          <w:sz w:val="20"/>
          <w:lang w:val="af-ZA"/>
        </w:rPr>
        <w:t xml:space="preserve">` </w:t>
      </w:r>
      <w:proofErr w:type="spellStart"/>
      <w:r>
        <w:rPr>
          <w:rFonts w:ascii="GHEA Grapalat" w:hAnsi="GHEA Grapalat" w:cs="Sylfaen"/>
          <w:sz w:val="20"/>
        </w:rPr>
        <w:t>Կարգ</w:t>
      </w:r>
      <w:proofErr w:type="spellEnd"/>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proofErr w:type="spellStart"/>
      <w:r>
        <w:rPr>
          <w:rFonts w:ascii="GHEA Grapalat" w:hAnsi="GHEA Grapalat" w:cs="Sylfaen"/>
          <w:sz w:val="20"/>
        </w:rPr>
        <w:t>այլ</w:t>
      </w:r>
      <w:proofErr w:type="spellEnd"/>
      <w:r>
        <w:rPr>
          <w:rFonts w:ascii="GHEA Grapalat" w:hAnsi="GHEA Grapalat" w:cs="Sylfaen"/>
          <w:sz w:val="20"/>
          <w:lang w:val="af-ZA"/>
        </w:rPr>
        <w:t xml:space="preserve"> </w:t>
      </w:r>
      <w:proofErr w:type="spellStart"/>
      <w:r>
        <w:rPr>
          <w:rFonts w:ascii="GHEA Grapalat" w:hAnsi="GHEA Grapalat" w:cs="Sylfaen"/>
          <w:sz w:val="20"/>
        </w:rPr>
        <w:t>իրավական</w:t>
      </w:r>
      <w:proofErr w:type="spellEnd"/>
      <w:r>
        <w:rPr>
          <w:rFonts w:ascii="GHEA Grapalat" w:hAnsi="GHEA Grapalat" w:cs="Sylfaen"/>
          <w:sz w:val="20"/>
          <w:lang w:val="af-ZA"/>
        </w:rPr>
        <w:t xml:space="preserve"> </w:t>
      </w:r>
      <w:proofErr w:type="spellStart"/>
      <w:r>
        <w:rPr>
          <w:rFonts w:ascii="GHEA Grapalat" w:hAnsi="GHEA Grapalat" w:cs="Sylfaen"/>
          <w:sz w:val="20"/>
        </w:rPr>
        <w:t>ակտերի</w:t>
      </w:r>
      <w:proofErr w:type="spellEnd"/>
      <w:r>
        <w:rPr>
          <w:rFonts w:ascii="GHEA Grapalat" w:hAnsi="GHEA Grapalat" w:cs="Sylfaen"/>
          <w:sz w:val="20"/>
          <w:lang w:val="af-ZA"/>
        </w:rPr>
        <w:t xml:space="preserve"> </w:t>
      </w:r>
      <w:proofErr w:type="spellStart"/>
      <w:r>
        <w:rPr>
          <w:rFonts w:ascii="GHEA Grapalat" w:hAnsi="GHEA Grapalat" w:cs="Sylfaen"/>
          <w:sz w:val="20"/>
        </w:rPr>
        <w:t>պահանջներին</w:t>
      </w:r>
      <w:proofErr w:type="spellEnd"/>
      <w:r>
        <w:rPr>
          <w:rFonts w:ascii="GHEA Grapalat" w:hAnsi="GHEA Grapalat" w:cs="Sylfaen"/>
          <w:sz w:val="20"/>
          <w:lang w:val="af-ZA"/>
        </w:rPr>
        <w:t xml:space="preserve"> </w:t>
      </w:r>
      <w:proofErr w:type="spellStart"/>
      <w:r>
        <w:rPr>
          <w:rFonts w:ascii="GHEA Grapalat" w:hAnsi="GHEA Grapalat" w:cs="Sylfaen"/>
          <w:sz w:val="20"/>
        </w:rPr>
        <w:t>համապատասխան</w:t>
      </w:r>
      <w:proofErr w:type="spellEnd"/>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proofErr w:type="spellStart"/>
      <w:r>
        <w:rPr>
          <w:rFonts w:ascii="GHEA Grapalat" w:hAnsi="GHEA Grapalat" w:cs="Sylfaen"/>
          <w:sz w:val="20"/>
        </w:rPr>
        <w:t>նպատակ</w:t>
      </w:r>
      <w:proofErr w:type="spellEnd"/>
      <w:r>
        <w:rPr>
          <w:rFonts w:ascii="GHEA Grapalat" w:hAnsi="GHEA Grapalat" w:cs="Sylfaen"/>
          <w:sz w:val="20"/>
          <w:lang w:val="af-ZA"/>
        </w:rPr>
        <w:t xml:space="preserve"> </w:t>
      </w:r>
      <w:proofErr w:type="spellStart"/>
      <w:r>
        <w:rPr>
          <w:rFonts w:ascii="GHEA Grapalat" w:hAnsi="GHEA Grapalat" w:cs="Sylfaen"/>
          <w:sz w:val="20"/>
        </w:rPr>
        <w:t>ունի</w:t>
      </w:r>
      <w:proofErr w:type="spellEnd"/>
      <w:r>
        <w:rPr>
          <w:rFonts w:ascii="GHEA Grapalat" w:hAnsi="GHEA Grapalat" w:cs="Sylfaen"/>
          <w:sz w:val="20"/>
          <w:lang w:val="hy-AM"/>
        </w:rPr>
        <w:t xml:space="preserve"> </w:t>
      </w:r>
      <w:r w:rsidRPr="00662B52">
        <w:rPr>
          <w:rFonts w:ascii="Arial Armenian" w:hAnsi="Arial Armenian"/>
          <w:lang w:val="af-ZA"/>
        </w:rPr>
        <w:t xml:space="preserve"> </w:t>
      </w:r>
      <w:r>
        <w:rPr>
          <w:rFonts w:ascii="Sylfaen" w:hAnsi="Sylfaen"/>
          <w:lang w:val="hy-AM"/>
        </w:rPr>
        <w:t>Ծովակի  մանկապարտեզ</w:t>
      </w:r>
      <w:r w:rsidRPr="00662B52">
        <w:rPr>
          <w:rFonts w:ascii="Arial Armenian" w:hAnsi="Arial Armenian"/>
          <w:lang w:val="af-ZA"/>
        </w:rPr>
        <w:t xml:space="preserve"> </w:t>
      </w:r>
      <w:r>
        <w:rPr>
          <w:rFonts w:ascii="Sylfaen" w:hAnsi="Sylfaen"/>
          <w:lang w:val="hy-AM"/>
        </w:rPr>
        <w:t xml:space="preserve"> ՀՈԱԿ-ի</w:t>
      </w:r>
      <w:r>
        <w:rPr>
          <w:rFonts w:ascii="GHEA Grapalat" w:hAnsi="GHEA Grapalat" w:cs="Sylfaen"/>
          <w:sz w:val="20"/>
          <w:lang w:val="af-ZA"/>
        </w:rPr>
        <w:t xml:space="preserve"> </w:t>
      </w:r>
    </w:p>
    <w:p w14:paraId="76B01623" w14:textId="77777777" w:rsidR="00622DE0" w:rsidRDefault="00622DE0" w:rsidP="00622DE0">
      <w:pPr>
        <w:jc w:val="both"/>
        <w:rPr>
          <w:rFonts w:ascii="GHEA Grapalat" w:hAnsi="GHEA Grapalat"/>
          <w:sz w:val="20"/>
          <w:lang w:val="af-ZA"/>
        </w:rPr>
      </w:pPr>
      <w:r>
        <w:rPr>
          <w:rFonts w:ascii="GHEA Grapalat" w:hAnsi="GHEA Grapalat" w:cs="Sylfaen"/>
          <w:sz w:val="20"/>
          <w:lang w:val="af-ZA"/>
        </w:rPr>
        <w:t>(</w:t>
      </w:r>
      <w:proofErr w:type="spellStart"/>
      <w:r>
        <w:rPr>
          <w:rFonts w:ascii="GHEA Grapalat" w:hAnsi="GHEA Grapalat" w:cs="Sylfaen"/>
          <w:sz w:val="20"/>
        </w:rPr>
        <w:t>այսուհետ</w:t>
      </w:r>
      <w:proofErr w:type="spellEnd"/>
      <w:r>
        <w:rPr>
          <w:rFonts w:ascii="GHEA Grapalat" w:hAnsi="GHEA Grapalat" w:cs="Sylfaen"/>
          <w:sz w:val="20"/>
          <w:lang w:val="af-ZA"/>
        </w:rPr>
        <w:t xml:space="preserve">` </w:t>
      </w:r>
      <w:proofErr w:type="spellStart"/>
      <w:r>
        <w:rPr>
          <w:rFonts w:ascii="GHEA Grapalat" w:hAnsi="GHEA Grapalat" w:cs="Sylfaen"/>
          <w:sz w:val="20"/>
        </w:rPr>
        <w:t>պատվիրատու</w:t>
      </w:r>
      <w:proofErr w:type="spellEnd"/>
      <w:r>
        <w:rPr>
          <w:rFonts w:ascii="GHEA Grapalat" w:hAnsi="GHEA Grapalat" w:cs="Sylfaen"/>
          <w:sz w:val="20"/>
          <w:lang w:val="af-ZA"/>
        </w:rPr>
        <w:t xml:space="preserve">) </w:t>
      </w:r>
      <w:proofErr w:type="spellStart"/>
      <w:r>
        <w:rPr>
          <w:rFonts w:ascii="GHEA Grapalat" w:hAnsi="GHEA Grapalat" w:cs="Sylfaen"/>
          <w:sz w:val="20"/>
        </w:rPr>
        <w:t>կողմից</w:t>
      </w:r>
      <w:proofErr w:type="spellEnd"/>
      <w:r>
        <w:rPr>
          <w:rFonts w:ascii="GHEA Grapalat" w:hAnsi="GHEA Grapalat" w:cs="Sylfaen"/>
          <w:sz w:val="20"/>
          <w:lang w:val="af-ZA"/>
        </w:rPr>
        <w:t xml:space="preserve"> </w:t>
      </w:r>
      <w:proofErr w:type="spellStart"/>
      <w:r>
        <w:rPr>
          <w:rFonts w:ascii="GHEA Grapalat" w:hAnsi="GHEA Grapalat" w:cs="Sylfaen"/>
          <w:sz w:val="20"/>
        </w:rPr>
        <w:t>հայտարարված</w:t>
      </w:r>
      <w:proofErr w:type="spellEnd"/>
      <w:r>
        <w:rPr>
          <w:rFonts w:ascii="GHEA Grapalat" w:hAnsi="GHEA Grapalat" w:cs="Sylfaen"/>
          <w:sz w:val="20"/>
          <w:lang w:val="af-ZA"/>
        </w:rPr>
        <w:t xml:space="preserve"> </w:t>
      </w:r>
      <w:proofErr w:type="spellStart"/>
      <w:r>
        <w:rPr>
          <w:rFonts w:ascii="GHEA Grapalat" w:hAnsi="GHEA Grapalat" w:cs="Sylfaen"/>
          <w:sz w:val="20"/>
        </w:rPr>
        <w:t>ընթացակարգին</w:t>
      </w:r>
      <w:proofErr w:type="spellEnd"/>
      <w:r>
        <w:rPr>
          <w:rFonts w:ascii="GHEA Grapalat" w:hAnsi="GHEA Grapalat" w:cs="Sylfaen"/>
          <w:sz w:val="20"/>
          <w:lang w:val="af-ZA"/>
        </w:rPr>
        <w:t xml:space="preserve"> </w:t>
      </w:r>
      <w:proofErr w:type="spellStart"/>
      <w:r>
        <w:rPr>
          <w:rFonts w:ascii="GHEA Grapalat" w:hAnsi="GHEA Grapalat" w:cs="Sylfaen"/>
          <w:sz w:val="20"/>
        </w:rPr>
        <w:t>մասնակցելու</w:t>
      </w:r>
      <w:proofErr w:type="spellEnd"/>
      <w:r>
        <w:rPr>
          <w:rFonts w:ascii="GHEA Grapalat" w:hAnsi="GHEA Grapalat" w:cs="Sylfaen"/>
          <w:sz w:val="20"/>
          <w:lang w:val="af-ZA"/>
        </w:rPr>
        <w:t xml:space="preserve"> </w:t>
      </w:r>
      <w:proofErr w:type="spellStart"/>
      <w:r>
        <w:rPr>
          <w:rFonts w:ascii="GHEA Grapalat" w:hAnsi="GHEA Grapalat" w:cs="Sylfaen"/>
          <w:sz w:val="20"/>
        </w:rPr>
        <w:t>մտադրություն</w:t>
      </w:r>
      <w:proofErr w:type="spellEnd"/>
      <w:r>
        <w:rPr>
          <w:rFonts w:ascii="GHEA Grapalat" w:hAnsi="GHEA Grapalat" w:cs="Sylfaen"/>
          <w:sz w:val="20"/>
          <w:lang w:val="af-ZA"/>
        </w:rPr>
        <w:t xml:space="preserve"> </w:t>
      </w:r>
      <w:proofErr w:type="spellStart"/>
      <w:r>
        <w:rPr>
          <w:rFonts w:ascii="GHEA Grapalat" w:hAnsi="GHEA Grapalat" w:cs="Sylfaen"/>
          <w:sz w:val="20"/>
        </w:rPr>
        <w:t>ունեցող</w:t>
      </w:r>
      <w:proofErr w:type="spellEnd"/>
      <w:r>
        <w:rPr>
          <w:rFonts w:ascii="GHEA Grapalat" w:hAnsi="GHEA Grapalat" w:cs="Sylfaen"/>
          <w:sz w:val="20"/>
          <w:lang w:val="af-ZA"/>
        </w:rPr>
        <w:t xml:space="preserve"> </w:t>
      </w:r>
      <w:proofErr w:type="spellStart"/>
      <w:r>
        <w:rPr>
          <w:rFonts w:ascii="GHEA Grapalat" w:hAnsi="GHEA Grapalat" w:cs="Sylfaen"/>
          <w:sz w:val="20"/>
        </w:rPr>
        <w:t>անձանց</w:t>
      </w:r>
      <w:proofErr w:type="spellEnd"/>
      <w:r>
        <w:rPr>
          <w:rFonts w:ascii="GHEA Grapalat" w:hAnsi="GHEA Grapalat" w:cs="Sylfaen"/>
          <w:sz w:val="20"/>
          <w:lang w:val="af-ZA"/>
        </w:rPr>
        <w:t xml:space="preserve"> (</w:t>
      </w:r>
      <w:proofErr w:type="spellStart"/>
      <w:r>
        <w:rPr>
          <w:rFonts w:ascii="GHEA Grapalat" w:hAnsi="GHEA Grapalat" w:cs="Sylfaen"/>
          <w:sz w:val="20"/>
        </w:rPr>
        <w:t>այսուհետ</w:t>
      </w:r>
      <w:proofErr w:type="spellEnd"/>
      <w:r>
        <w:rPr>
          <w:rFonts w:ascii="GHEA Grapalat" w:hAnsi="GHEA Grapalat" w:cs="Times Armenian"/>
          <w:sz w:val="20"/>
          <w:lang w:val="af-ZA"/>
        </w:rPr>
        <w:t xml:space="preserve">`  </w:t>
      </w:r>
      <w:proofErr w:type="spellStart"/>
      <w:r>
        <w:rPr>
          <w:rFonts w:ascii="GHEA Grapalat" w:hAnsi="GHEA Grapalat" w:cs="Sylfaen"/>
          <w:sz w:val="20"/>
        </w:rPr>
        <w:t>մասնակից</w:t>
      </w:r>
      <w:proofErr w:type="spellEnd"/>
      <w:r>
        <w:rPr>
          <w:rFonts w:ascii="GHEA Grapalat" w:hAnsi="GHEA Grapalat" w:cs="Times Armenian"/>
          <w:sz w:val="20"/>
          <w:lang w:val="af-ZA"/>
        </w:rPr>
        <w:t xml:space="preserve">) </w:t>
      </w:r>
      <w:proofErr w:type="spellStart"/>
      <w:r>
        <w:rPr>
          <w:rFonts w:ascii="GHEA Grapalat" w:hAnsi="GHEA Grapalat" w:cs="Sylfaen"/>
          <w:sz w:val="20"/>
        </w:rPr>
        <w:t>տեղեկացնելու</w:t>
      </w:r>
      <w:proofErr w:type="spellEnd"/>
      <w:r>
        <w:rPr>
          <w:rFonts w:ascii="GHEA Grapalat" w:hAnsi="GHEA Grapalat" w:cs="Times Armenian"/>
          <w:sz w:val="20"/>
          <w:lang w:val="af-ZA"/>
        </w:rPr>
        <w:t xml:space="preserve"> </w:t>
      </w:r>
      <w:proofErr w:type="spellStart"/>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proofErr w:type="spellEnd"/>
      <w:r>
        <w:rPr>
          <w:rFonts w:ascii="GHEA Grapalat" w:hAnsi="GHEA Grapalat" w:cs="Times Armenian"/>
          <w:sz w:val="20"/>
          <w:lang w:val="af-ZA"/>
        </w:rPr>
        <w:t xml:space="preserve"> </w:t>
      </w:r>
      <w:proofErr w:type="spellStart"/>
      <w:r>
        <w:rPr>
          <w:rFonts w:ascii="GHEA Grapalat" w:hAnsi="GHEA Grapalat" w:cs="Sylfaen"/>
          <w:sz w:val="20"/>
        </w:rPr>
        <w:t>պայմանների</w:t>
      </w:r>
      <w:proofErr w:type="spellEnd"/>
      <w:r>
        <w:rPr>
          <w:rFonts w:ascii="GHEA Grapalat" w:hAnsi="GHEA Grapalat" w:cs="Times Armenian"/>
          <w:sz w:val="20"/>
          <w:lang w:val="af-ZA"/>
        </w:rPr>
        <w:t xml:space="preserve">` </w:t>
      </w:r>
      <w:proofErr w:type="spellStart"/>
      <w:r>
        <w:rPr>
          <w:rFonts w:ascii="GHEA Grapalat" w:hAnsi="GHEA Grapalat" w:cs="Times Armenian"/>
          <w:sz w:val="20"/>
        </w:rPr>
        <w:t>գ</w:t>
      </w:r>
      <w:r>
        <w:rPr>
          <w:rFonts w:ascii="GHEA Grapalat" w:hAnsi="GHEA Grapalat" w:cs="Sylfaen"/>
          <w:sz w:val="20"/>
        </w:rPr>
        <w:t>նման</w:t>
      </w:r>
      <w:proofErr w:type="spellEnd"/>
      <w:r>
        <w:rPr>
          <w:rFonts w:ascii="GHEA Grapalat" w:hAnsi="GHEA Grapalat" w:cs="Times Armenian"/>
          <w:sz w:val="20"/>
          <w:lang w:val="af-ZA"/>
        </w:rPr>
        <w:t xml:space="preserve"> </w:t>
      </w:r>
      <w:proofErr w:type="spellStart"/>
      <w:r>
        <w:rPr>
          <w:rFonts w:ascii="GHEA Grapalat" w:hAnsi="GHEA Grapalat" w:cs="Sylfaen"/>
          <w:sz w:val="20"/>
        </w:rPr>
        <w:t>առարկայի</w:t>
      </w:r>
      <w:proofErr w:type="spellEnd"/>
      <w:r>
        <w:rPr>
          <w:rFonts w:ascii="GHEA Grapalat" w:hAnsi="GHEA Grapalat" w:cs="Times Armenian"/>
          <w:sz w:val="20"/>
          <w:lang w:val="af-ZA"/>
        </w:rPr>
        <w:t xml:space="preserve">, </w:t>
      </w:r>
      <w:proofErr w:type="spellStart"/>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proofErr w:type="spellEnd"/>
      <w:r>
        <w:rPr>
          <w:rFonts w:ascii="GHEA Grapalat" w:hAnsi="GHEA Grapalat" w:cs="Times Armenian"/>
          <w:sz w:val="20"/>
          <w:lang w:val="af-ZA"/>
        </w:rPr>
        <w:t xml:space="preserve"> </w:t>
      </w:r>
      <w:proofErr w:type="spellStart"/>
      <w:r>
        <w:rPr>
          <w:rFonts w:ascii="GHEA Grapalat" w:hAnsi="GHEA Grapalat" w:cs="Sylfaen"/>
          <w:sz w:val="20"/>
        </w:rPr>
        <w:t>անցկացման</w:t>
      </w:r>
      <w:proofErr w:type="spellEnd"/>
      <w:r>
        <w:rPr>
          <w:rFonts w:ascii="GHEA Grapalat" w:hAnsi="GHEA Grapalat" w:cs="Times Armenian"/>
          <w:sz w:val="20"/>
          <w:lang w:val="af-ZA"/>
        </w:rPr>
        <w:t xml:space="preserve">, </w:t>
      </w:r>
      <w:r>
        <w:rPr>
          <w:rFonts w:ascii="GHEA Grapalat" w:hAnsi="GHEA Grapalat" w:cs="Sylfaen"/>
          <w:sz w:val="20"/>
          <w:lang w:val="hy-AM"/>
        </w:rPr>
        <w:t>ընտրված մասնակցին</w:t>
      </w:r>
      <w:r>
        <w:rPr>
          <w:rFonts w:ascii="GHEA Grapalat" w:hAnsi="GHEA Grapalat" w:cs="Times Armenian"/>
          <w:sz w:val="20"/>
          <w:lang w:val="af-ZA"/>
        </w:rPr>
        <w:t xml:space="preserve"> </w:t>
      </w:r>
      <w:proofErr w:type="spellStart"/>
      <w:r>
        <w:rPr>
          <w:rFonts w:ascii="GHEA Grapalat" w:hAnsi="GHEA Grapalat" w:cs="Sylfaen"/>
          <w:sz w:val="20"/>
        </w:rPr>
        <w:t>որոշելու</w:t>
      </w:r>
      <w:proofErr w:type="spellEnd"/>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proofErr w:type="spellStart"/>
      <w:r>
        <w:rPr>
          <w:rFonts w:ascii="GHEA Grapalat" w:hAnsi="GHEA Grapalat" w:cs="Sylfaen"/>
          <w:sz w:val="20"/>
        </w:rPr>
        <w:t>նրա</w:t>
      </w:r>
      <w:proofErr w:type="spellEnd"/>
      <w:r>
        <w:rPr>
          <w:rFonts w:ascii="GHEA Grapalat" w:hAnsi="GHEA Grapalat" w:cs="Times Armenian"/>
          <w:sz w:val="20"/>
          <w:lang w:val="af-ZA"/>
        </w:rPr>
        <w:t xml:space="preserve"> </w:t>
      </w:r>
      <w:proofErr w:type="spellStart"/>
      <w:r>
        <w:rPr>
          <w:rFonts w:ascii="GHEA Grapalat" w:hAnsi="GHEA Grapalat" w:cs="Sylfaen"/>
          <w:sz w:val="20"/>
        </w:rPr>
        <w:t>հետ</w:t>
      </w:r>
      <w:proofErr w:type="spellEnd"/>
      <w:r>
        <w:rPr>
          <w:rFonts w:ascii="GHEA Grapalat" w:hAnsi="GHEA Grapalat" w:cs="Times Armenian"/>
          <w:sz w:val="20"/>
          <w:lang w:val="af-ZA"/>
        </w:rPr>
        <w:t xml:space="preserve"> </w:t>
      </w:r>
      <w:proofErr w:type="spellStart"/>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իր</w:t>
      </w:r>
      <w:proofErr w:type="spellEnd"/>
      <w:r>
        <w:rPr>
          <w:rFonts w:ascii="GHEA Grapalat" w:hAnsi="GHEA Grapalat" w:cs="Times Armenian"/>
          <w:sz w:val="20"/>
          <w:lang w:val="af-ZA"/>
        </w:rPr>
        <w:t xml:space="preserve"> </w:t>
      </w:r>
      <w:proofErr w:type="spellStart"/>
      <w:r>
        <w:rPr>
          <w:rFonts w:ascii="GHEA Grapalat" w:hAnsi="GHEA Grapalat" w:cs="Sylfaen"/>
          <w:sz w:val="20"/>
        </w:rPr>
        <w:t>կնքելու</w:t>
      </w:r>
      <w:proofErr w:type="spellEnd"/>
      <w:r>
        <w:rPr>
          <w:rFonts w:ascii="GHEA Grapalat" w:hAnsi="GHEA Grapalat" w:cs="Times Armenian"/>
          <w:sz w:val="20"/>
          <w:lang w:val="af-ZA"/>
        </w:rPr>
        <w:t xml:space="preserve"> </w:t>
      </w:r>
      <w:proofErr w:type="spellStart"/>
      <w:r>
        <w:rPr>
          <w:rFonts w:ascii="GHEA Grapalat" w:hAnsi="GHEA Grapalat" w:cs="Sylfaen"/>
          <w:sz w:val="20"/>
        </w:rPr>
        <w:t>մասին</w:t>
      </w:r>
      <w:proofErr w:type="spellEnd"/>
      <w:r>
        <w:rPr>
          <w:rFonts w:ascii="GHEA Grapalat" w:hAnsi="GHEA Grapalat" w:cs="Times Armenian"/>
          <w:sz w:val="20"/>
          <w:lang w:val="af-ZA"/>
        </w:rPr>
        <w:t xml:space="preserve">, </w:t>
      </w:r>
      <w:proofErr w:type="spellStart"/>
      <w:r>
        <w:rPr>
          <w:rFonts w:ascii="GHEA Grapalat" w:hAnsi="GHEA Grapalat" w:cs="Sylfaen"/>
          <w:sz w:val="20"/>
        </w:rPr>
        <w:t>ինչպես</w:t>
      </w:r>
      <w:proofErr w:type="spellEnd"/>
      <w:r>
        <w:rPr>
          <w:rFonts w:ascii="GHEA Grapalat" w:hAnsi="GHEA Grapalat" w:cs="Times Armenian"/>
          <w:sz w:val="20"/>
          <w:lang w:val="af-ZA"/>
        </w:rPr>
        <w:t xml:space="preserve"> </w:t>
      </w:r>
      <w:proofErr w:type="spellStart"/>
      <w:r>
        <w:rPr>
          <w:rFonts w:ascii="GHEA Grapalat" w:hAnsi="GHEA Grapalat" w:cs="Sylfaen"/>
          <w:sz w:val="20"/>
        </w:rPr>
        <w:t>նաև</w:t>
      </w:r>
      <w:proofErr w:type="spellEnd"/>
      <w:r>
        <w:rPr>
          <w:rFonts w:ascii="GHEA Grapalat" w:hAnsi="GHEA Grapalat" w:cs="Times Armenian"/>
          <w:sz w:val="20"/>
          <w:lang w:val="af-ZA"/>
        </w:rPr>
        <w:t xml:space="preserve"> </w:t>
      </w:r>
      <w:proofErr w:type="spellStart"/>
      <w:r>
        <w:rPr>
          <w:rFonts w:ascii="GHEA Grapalat" w:hAnsi="GHEA Grapalat" w:cs="Sylfaen"/>
          <w:sz w:val="20"/>
        </w:rPr>
        <w:t>օժանդակելու</w:t>
      </w:r>
      <w:proofErr w:type="spellEnd"/>
      <w:r>
        <w:rPr>
          <w:rFonts w:ascii="GHEA Grapalat" w:hAnsi="GHEA Grapalat" w:cs="Times Armenian"/>
          <w:sz w:val="20"/>
          <w:lang w:val="af-ZA"/>
        </w:rPr>
        <w:t xml:space="preserve"> </w:t>
      </w:r>
      <w:proofErr w:type="spellStart"/>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proofErr w:type="spellEnd"/>
      <w:r>
        <w:rPr>
          <w:rFonts w:ascii="GHEA Grapalat" w:hAnsi="GHEA Grapalat" w:cs="Times Armenian"/>
          <w:sz w:val="20"/>
          <w:lang w:val="af-ZA"/>
        </w:rPr>
        <w:t xml:space="preserve"> </w:t>
      </w:r>
      <w:proofErr w:type="spellStart"/>
      <w:r>
        <w:rPr>
          <w:rFonts w:ascii="GHEA Grapalat" w:hAnsi="GHEA Grapalat" w:cs="Sylfaen"/>
          <w:sz w:val="20"/>
        </w:rPr>
        <w:t>հայտը</w:t>
      </w:r>
      <w:proofErr w:type="spellEnd"/>
      <w:r>
        <w:rPr>
          <w:rFonts w:ascii="GHEA Grapalat" w:hAnsi="GHEA Grapalat" w:cs="Times Armenian"/>
          <w:sz w:val="20"/>
          <w:lang w:val="af-ZA"/>
        </w:rPr>
        <w:t xml:space="preserve"> </w:t>
      </w:r>
      <w:proofErr w:type="spellStart"/>
      <w:r>
        <w:rPr>
          <w:rFonts w:ascii="GHEA Grapalat" w:hAnsi="GHEA Grapalat" w:cs="Sylfaen"/>
          <w:sz w:val="20"/>
        </w:rPr>
        <w:t>պատրաստելիս</w:t>
      </w:r>
      <w:proofErr w:type="spellEnd"/>
      <w:r>
        <w:rPr>
          <w:rFonts w:ascii="GHEA Grapalat" w:hAnsi="GHEA Grapalat" w:cs="Times Armenian"/>
          <w:sz w:val="20"/>
          <w:lang w:val="af-ZA"/>
        </w:rPr>
        <w:t>։</w:t>
      </w:r>
    </w:p>
    <w:p w14:paraId="5C4E4096" w14:textId="77777777" w:rsidR="00622DE0" w:rsidRDefault="00622DE0" w:rsidP="00622DE0">
      <w:pPr>
        <w:ind w:firstLine="567"/>
        <w:jc w:val="both"/>
        <w:rPr>
          <w:rFonts w:ascii="GHEA Grapalat" w:hAnsi="GHEA Grapalat"/>
          <w:sz w:val="20"/>
          <w:lang w:val="af-ZA"/>
        </w:rPr>
      </w:pPr>
      <w:proofErr w:type="spellStart"/>
      <w:r>
        <w:rPr>
          <w:rFonts w:ascii="GHEA Grapalat" w:hAnsi="GHEA Grapalat" w:cs="Sylfaen"/>
          <w:sz w:val="20"/>
        </w:rPr>
        <w:t>Հայտեր</w:t>
      </w:r>
      <w:proofErr w:type="spellEnd"/>
      <w:r>
        <w:rPr>
          <w:rFonts w:ascii="GHEA Grapalat" w:hAnsi="GHEA Grapalat" w:cs="Times Armenian"/>
          <w:sz w:val="20"/>
          <w:lang w:val="af-ZA"/>
        </w:rPr>
        <w:t xml:space="preserve"> </w:t>
      </w:r>
      <w:proofErr w:type="spellStart"/>
      <w:r>
        <w:rPr>
          <w:rFonts w:ascii="GHEA Grapalat" w:hAnsi="GHEA Grapalat" w:cs="Sylfaen"/>
          <w:sz w:val="20"/>
        </w:rPr>
        <w:t>կարող</w:t>
      </w:r>
      <w:proofErr w:type="spellEnd"/>
      <w:r>
        <w:rPr>
          <w:rFonts w:ascii="GHEA Grapalat" w:hAnsi="GHEA Grapalat" w:cs="Times Armenian"/>
          <w:sz w:val="20"/>
          <w:lang w:val="af-ZA"/>
        </w:rPr>
        <w:t xml:space="preserve"> </w:t>
      </w:r>
      <w:proofErr w:type="spellStart"/>
      <w:r>
        <w:rPr>
          <w:rFonts w:ascii="GHEA Grapalat" w:hAnsi="GHEA Grapalat" w:cs="Sylfaen"/>
          <w:sz w:val="20"/>
        </w:rPr>
        <w:t>են</w:t>
      </w:r>
      <w:proofErr w:type="spellEnd"/>
      <w:r>
        <w:rPr>
          <w:rFonts w:ascii="GHEA Grapalat" w:hAnsi="GHEA Grapalat" w:cs="Times Armenian"/>
          <w:sz w:val="20"/>
          <w:lang w:val="af-ZA"/>
        </w:rPr>
        <w:t xml:space="preserve"> </w:t>
      </w:r>
      <w:proofErr w:type="spellStart"/>
      <w:r>
        <w:rPr>
          <w:rFonts w:ascii="GHEA Grapalat" w:hAnsi="GHEA Grapalat" w:cs="Sylfaen"/>
          <w:sz w:val="20"/>
        </w:rPr>
        <w:t>ներկայացնել</w:t>
      </w:r>
      <w:proofErr w:type="spellEnd"/>
      <w:r>
        <w:rPr>
          <w:rFonts w:ascii="GHEA Grapalat" w:hAnsi="GHEA Grapalat" w:cs="Times Armenian"/>
          <w:sz w:val="20"/>
          <w:lang w:val="af-ZA"/>
        </w:rPr>
        <w:t xml:space="preserve"> </w:t>
      </w:r>
      <w:proofErr w:type="spellStart"/>
      <w:r>
        <w:rPr>
          <w:rFonts w:ascii="GHEA Grapalat" w:hAnsi="GHEA Grapalat" w:cs="Sylfaen"/>
          <w:sz w:val="20"/>
        </w:rPr>
        <w:t>բոլոր</w:t>
      </w:r>
      <w:proofErr w:type="spellEnd"/>
      <w:r>
        <w:rPr>
          <w:rFonts w:ascii="GHEA Grapalat" w:hAnsi="GHEA Grapalat" w:cs="Sylfaen"/>
          <w:sz w:val="20"/>
          <w:lang w:val="af-ZA"/>
        </w:rPr>
        <w:t xml:space="preserve"> </w:t>
      </w:r>
      <w:proofErr w:type="spellStart"/>
      <w:r>
        <w:rPr>
          <w:rFonts w:ascii="GHEA Grapalat" w:hAnsi="GHEA Grapalat" w:cs="Sylfaen"/>
          <w:sz w:val="20"/>
        </w:rPr>
        <w:t>անձիք</w:t>
      </w:r>
      <w:proofErr w:type="spellEnd"/>
      <w:r>
        <w:rPr>
          <w:rFonts w:ascii="GHEA Grapalat" w:hAnsi="GHEA Grapalat" w:cs="Times Armenian"/>
          <w:sz w:val="20"/>
          <w:lang w:val="af-ZA"/>
        </w:rPr>
        <w:t xml:space="preserve">, </w:t>
      </w:r>
      <w:proofErr w:type="spellStart"/>
      <w:r>
        <w:rPr>
          <w:rFonts w:ascii="GHEA Grapalat" w:hAnsi="GHEA Grapalat" w:cs="Sylfaen"/>
          <w:sz w:val="20"/>
        </w:rPr>
        <w:t>անկախ</w:t>
      </w:r>
      <w:proofErr w:type="spellEnd"/>
      <w:r>
        <w:rPr>
          <w:rFonts w:ascii="GHEA Grapalat" w:hAnsi="GHEA Grapalat" w:cs="Times Armenian"/>
          <w:sz w:val="20"/>
          <w:lang w:val="af-ZA"/>
        </w:rPr>
        <w:t xml:space="preserve"> </w:t>
      </w:r>
      <w:proofErr w:type="spellStart"/>
      <w:r>
        <w:rPr>
          <w:rFonts w:ascii="GHEA Grapalat" w:hAnsi="GHEA Grapalat" w:cs="Sylfaen"/>
          <w:sz w:val="20"/>
        </w:rPr>
        <w:t>նրանց</w:t>
      </w:r>
      <w:proofErr w:type="spellEnd"/>
      <w:r>
        <w:rPr>
          <w:rFonts w:ascii="GHEA Grapalat" w:hAnsi="GHEA Grapalat" w:cs="Times Armenian"/>
          <w:sz w:val="20"/>
          <w:lang w:val="af-ZA"/>
        </w:rPr>
        <w:t xml:space="preserve">` </w:t>
      </w:r>
      <w:proofErr w:type="spellStart"/>
      <w:r>
        <w:rPr>
          <w:rFonts w:ascii="GHEA Grapalat" w:hAnsi="GHEA Grapalat" w:cs="Sylfaen"/>
          <w:sz w:val="20"/>
        </w:rPr>
        <w:t>օտարերկրյա</w:t>
      </w:r>
      <w:proofErr w:type="spellEnd"/>
      <w:r>
        <w:rPr>
          <w:rFonts w:ascii="GHEA Grapalat" w:hAnsi="GHEA Grapalat" w:cs="Times Armenian"/>
          <w:sz w:val="20"/>
          <w:lang w:val="af-ZA"/>
        </w:rPr>
        <w:t xml:space="preserve"> </w:t>
      </w:r>
      <w:proofErr w:type="spellStart"/>
      <w:r>
        <w:rPr>
          <w:rFonts w:ascii="GHEA Grapalat" w:hAnsi="GHEA Grapalat" w:cs="Sylfaen"/>
          <w:sz w:val="20"/>
        </w:rPr>
        <w:t>ֆիզիկական</w:t>
      </w:r>
      <w:proofErr w:type="spellEnd"/>
      <w:r>
        <w:rPr>
          <w:rFonts w:ascii="GHEA Grapalat" w:hAnsi="GHEA Grapalat" w:cs="Times Armenian"/>
          <w:sz w:val="20"/>
          <w:lang w:val="af-ZA"/>
        </w:rPr>
        <w:t xml:space="preserve"> </w:t>
      </w:r>
      <w:proofErr w:type="spellStart"/>
      <w:r>
        <w:rPr>
          <w:rFonts w:ascii="GHEA Grapalat" w:hAnsi="GHEA Grapalat" w:cs="Sylfaen"/>
          <w:sz w:val="20"/>
        </w:rPr>
        <w:t>անձ</w:t>
      </w:r>
      <w:proofErr w:type="spellEnd"/>
      <w:r>
        <w:rPr>
          <w:rFonts w:ascii="GHEA Grapalat" w:hAnsi="GHEA Grapalat" w:cs="Times Armenian"/>
          <w:sz w:val="20"/>
          <w:lang w:val="af-ZA"/>
        </w:rPr>
        <w:t xml:space="preserve">, </w:t>
      </w:r>
      <w:proofErr w:type="spellStart"/>
      <w:r>
        <w:rPr>
          <w:rFonts w:ascii="GHEA Grapalat" w:hAnsi="GHEA Grapalat" w:cs="Sylfaen"/>
          <w:sz w:val="20"/>
        </w:rPr>
        <w:t>կազմակերպություն</w:t>
      </w:r>
      <w:proofErr w:type="spellEnd"/>
      <w:r>
        <w:rPr>
          <w:rFonts w:ascii="GHEA Grapalat" w:hAnsi="GHEA Grapalat" w:cs="Times Armenian"/>
          <w:sz w:val="20"/>
          <w:lang w:val="af-ZA"/>
        </w:rPr>
        <w:t xml:space="preserve">, </w:t>
      </w:r>
      <w:proofErr w:type="spellStart"/>
      <w:r>
        <w:rPr>
          <w:rFonts w:ascii="GHEA Grapalat" w:hAnsi="GHEA Grapalat" w:cs="Sylfaen"/>
          <w:sz w:val="20"/>
        </w:rPr>
        <w:t>քաղաքացիություն</w:t>
      </w:r>
      <w:proofErr w:type="spellEnd"/>
      <w:r>
        <w:rPr>
          <w:rFonts w:ascii="GHEA Grapalat" w:hAnsi="GHEA Grapalat" w:cs="Times Armenian"/>
          <w:sz w:val="20"/>
          <w:lang w:val="af-ZA"/>
        </w:rPr>
        <w:t xml:space="preserve"> </w:t>
      </w:r>
      <w:proofErr w:type="spellStart"/>
      <w:r>
        <w:rPr>
          <w:rFonts w:ascii="GHEA Grapalat" w:hAnsi="GHEA Grapalat" w:cs="Sylfaen"/>
          <w:sz w:val="20"/>
        </w:rPr>
        <w:t>չունեցող</w:t>
      </w:r>
      <w:proofErr w:type="spellEnd"/>
      <w:r>
        <w:rPr>
          <w:rFonts w:ascii="GHEA Grapalat" w:hAnsi="GHEA Grapalat" w:cs="Times Armenian"/>
          <w:sz w:val="20"/>
          <w:lang w:val="af-ZA"/>
        </w:rPr>
        <w:t xml:space="preserve"> </w:t>
      </w:r>
      <w:proofErr w:type="spellStart"/>
      <w:r>
        <w:rPr>
          <w:rFonts w:ascii="GHEA Grapalat" w:hAnsi="GHEA Grapalat" w:cs="Sylfaen"/>
          <w:sz w:val="20"/>
        </w:rPr>
        <w:t>անձ</w:t>
      </w:r>
      <w:proofErr w:type="spellEnd"/>
      <w:r>
        <w:rPr>
          <w:rFonts w:ascii="GHEA Grapalat" w:hAnsi="GHEA Grapalat" w:cs="Times Armenian"/>
          <w:sz w:val="20"/>
          <w:lang w:val="af-ZA"/>
        </w:rPr>
        <w:t xml:space="preserve"> </w:t>
      </w:r>
      <w:proofErr w:type="spellStart"/>
      <w:r>
        <w:rPr>
          <w:rFonts w:ascii="GHEA Grapalat" w:hAnsi="GHEA Grapalat" w:cs="Sylfaen"/>
          <w:sz w:val="20"/>
        </w:rPr>
        <w:t>լինելու</w:t>
      </w:r>
      <w:proofErr w:type="spellEnd"/>
      <w:r>
        <w:rPr>
          <w:rFonts w:ascii="GHEA Grapalat" w:hAnsi="GHEA Grapalat" w:cs="Times Armenian"/>
          <w:sz w:val="20"/>
          <w:lang w:val="af-ZA"/>
        </w:rPr>
        <w:t xml:space="preserve"> </w:t>
      </w:r>
      <w:proofErr w:type="spellStart"/>
      <w:r>
        <w:rPr>
          <w:rFonts w:ascii="GHEA Grapalat" w:hAnsi="GHEA Grapalat" w:cs="Sylfaen"/>
          <w:sz w:val="20"/>
        </w:rPr>
        <w:t>հան</w:t>
      </w:r>
      <w:r>
        <w:rPr>
          <w:rFonts w:ascii="GHEA Grapalat" w:hAnsi="GHEA Grapalat" w:cs="Times Armenian"/>
          <w:sz w:val="20"/>
        </w:rPr>
        <w:t>գ</w:t>
      </w:r>
      <w:r>
        <w:rPr>
          <w:rFonts w:ascii="GHEA Grapalat" w:hAnsi="GHEA Grapalat" w:cs="Sylfaen"/>
          <w:sz w:val="20"/>
        </w:rPr>
        <w:t>ամանքից</w:t>
      </w:r>
      <w:proofErr w:type="spellEnd"/>
      <w:r>
        <w:rPr>
          <w:rFonts w:ascii="GHEA Grapalat" w:hAnsi="GHEA Grapalat" w:cs="Times Armenian"/>
          <w:sz w:val="20"/>
          <w:lang w:val="af-ZA"/>
        </w:rPr>
        <w:t>։</w:t>
      </w:r>
    </w:p>
    <w:p w14:paraId="4110AEB5" w14:textId="77777777" w:rsidR="00622DE0" w:rsidRDefault="00622DE0" w:rsidP="00622DE0">
      <w:pPr>
        <w:ind w:firstLine="567"/>
        <w:jc w:val="both"/>
        <w:rPr>
          <w:rFonts w:ascii="GHEA Grapalat" w:hAnsi="GHEA Grapalat" w:cs="Times Armenian"/>
          <w:sz w:val="20"/>
          <w:lang w:val="af-ZA"/>
        </w:rPr>
      </w:pPr>
      <w:proofErr w:type="spellStart"/>
      <w:r>
        <w:rPr>
          <w:rFonts w:ascii="GHEA Grapalat" w:hAnsi="GHEA Grapalat" w:cs="Sylfaen"/>
          <w:sz w:val="20"/>
        </w:rPr>
        <w:t>Սույն</w:t>
      </w:r>
      <w:proofErr w:type="spellEnd"/>
      <w:r>
        <w:rPr>
          <w:rFonts w:ascii="GHEA Grapalat" w:hAnsi="GHEA Grapalat" w:cs="Times Armenian"/>
          <w:sz w:val="20"/>
          <w:lang w:val="af-ZA"/>
        </w:rPr>
        <w:t xml:space="preserve"> </w:t>
      </w:r>
      <w:proofErr w:type="spellStart"/>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proofErr w:type="spellEnd"/>
      <w:r>
        <w:rPr>
          <w:rFonts w:ascii="GHEA Grapalat" w:hAnsi="GHEA Grapalat" w:cs="Times Armenian"/>
          <w:sz w:val="20"/>
          <w:lang w:val="af-ZA"/>
        </w:rPr>
        <w:t xml:space="preserve"> </w:t>
      </w:r>
      <w:proofErr w:type="spellStart"/>
      <w:r>
        <w:rPr>
          <w:rFonts w:ascii="GHEA Grapalat" w:hAnsi="GHEA Grapalat" w:cs="Sylfaen"/>
          <w:sz w:val="20"/>
        </w:rPr>
        <w:t>հետ</w:t>
      </w:r>
      <w:proofErr w:type="spellEnd"/>
      <w:r>
        <w:rPr>
          <w:rFonts w:ascii="GHEA Grapalat" w:hAnsi="GHEA Grapalat" w:cs="Times Armenian"/>
          <w:sz w:val="20"/>
          <w:lang w:val="af-ZA"/>
        </w:rPr>
        <w:t xml:space="preserve"> </w:t>
      </w:r>
      <w:proofErr w:type="spellStart"/>
      <w:r>
        <w:rPr>
          <w:rFonts w:ascii="GHEA Grapalat" w:hAnsi="GHEA Grapalat" w:cs="Sylfaen"/>
          <w:sz w:val="20"/>
        </w:rPr>
        <w:t>կապված</w:t>
      </w:r>
      <w:proofErr w:type="spellEnd"/>
      <w:r>
        <w:rPr>
          <w:rFonts w:ascii="GHEA Grapalat" w:hAnsi="GHEA Grapalat" w:cs="Times Armenian"/>
          <w:sz w:val="20"/>
          <w:lang w:val="af-ZA"/>
        </w:rPr>
        <w:t xml:space="preserve"> </w:t>
      </w:r>
      <w:proofErr w:type="spellStart"/>
      <w:r>
        <w:rPr>
          <w:rFonts w:ascii="GHEA Grapalat" w:hAnsi="GHEA Grapalat" w:cs="Sylfaen"/>
          <w:sz w:val="20"/>
        </w:rPr>
        <w:t>հարաբերությունների</w:t>
      </w:r>
      <w:proofErr w:type="spellEnd"/>
      <w:r>
        <w:rPr>
          <w:rFonts w:ascii="GHEA Grapalat" w:hAnsi="GHEA Grapalat" w:cs="Times Armenian"/>
          <w:sz w:val="20"/>
          <w:lang w:val="af-ZA"/>
        </w:rPr>
        <w:t xml:space="preserve"> </w:t>
      </w:r>
      <w:proofErr w:type="spellStart"/>
      <w:r>
        <w:rPr>
          <w:rFonts w:ascii="GHEA Grapalat" w:hAnsi="GHEA Grapalat" w:cs="Sylfaen"/>
          <w:sz w:val="20"/>
        </w:rPr>
        <w:t>նկատմամբ</w:t>
      </w:r>
      <w:proofErr w:type="spellEnd"/>
      <w:r>
        <w:rPr>
          <w:rFonts w:ascii="GHEA Grapalat" w:hAnsi="GHEA Grapalat" w:cs="Times Armenian"/>
          <w:sz w:val="20"/>
          <w:lang w:val="af-ZA"/>
        </w:rPr>
        <w:t xml:space="preserve"> </w:t>
      </w:r>
      <w:proofErr w:type="spellStart"/>
      <w:r>
        <w:rPr>
          <w:rFonts w:ascii="GHEA Grapalat" w:hAnsi="GHEA Grapalat" w:cs="Sylfaen"/>
          <w:sz w:val="20"/>
        </w:rPr>
        <w:t>կիրառվում</w:t>
      </w:r>
      <w:proofErr w:type="spellEnd"/>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proofErr w:type="spellStart"/>
      <w:r>
        <w:rPr>
          <w:rFonts w:ascii="GHEA Grapalat" w:hAnsi="GHEA Grapalat" w:cs="Sylfaen"/>
          <w:sz w:val="20"/>
        </w:rPr>
        <w:t>Հայաստանի</w:t>
      </w:r>
      <w:proofErr w:type="spellEnd"/>
      <w:r>
        <w:rPr>
          <w:rFonts w:ascii="GHEA Grapalat" w:hAnsi="GHEA Grapalat" w:cs="Times Armenian"/>
          <w:sz w:val="20"/>
          <w:lang w:val="af-ZA"/>
        </w:rPr>
        <w:t xml:space="preserve"> </w:t>
      </w:r>
      <w:proofErr w:type="spellStart"/>
      <w:r>
        <w:rPr>
          <w:rFonts w:ascii="GHEA Grapalat" w:hAnsi="GHEA Grapalat" w:cs="Sylfaen"/>
          <w:sz w:val="20"/>
        </w:rPr>
        <w:t>Հանրապետության</w:t>
      </w:r>
      <w:proofErr w:type="spellEnd"/>
      <w:r>
        <w:rPr>
          <w:rFonts w:ascii="GHEA Grapalat" w:hAnsi="GHEA Grapalat" w:cs="Times Armenian"/>
          <w:sz w:val="20"/>
          <w:lang w:val="af-ZA"/>
        </w:rPr>
        <w:t xml:space="preserve"> </w:t>
      </w:r>
      <w:proofErr w:type="spellStart"/>
      <w:r>
        <w:rPr>
          <w:rFonts w:ascii="GHEA Grapalat" w:hAnsi="GHEA Grapalat" w:cs="Sylfaen"/>
          <w:sz w:val="20"/>
        </w:rPr>
        <w:t>իրավունքը</w:t>
      </w:r>
      <w:proofErr w:type="spellEnd"/>
      <w:r>
        <w:rPr>
          <w:rFonts w:ascii="GHEA Grapalat" w:hAnsi="GHEA Grapalat" w:cs="Times Armenian"/>
          <w:sz w:val="20"/>
          <w:lang w:val="af-ZA"/>
        </w:rPr>
        <w:t xml:space="preserve">։ </w:t>
      </w:r>
      <w:proofErr w:type="spellStart"/>
      <w:r>
        <w:rPr>
          <w:rFonts w:ascii="GHEA Grapalat" w:hAnsi="GHEA Grapalat" w:cs="Sylfaen"/>
          <w:sz w:val="20"/>
        </w:rPr>
        <w:t>Սույն</w:t>
      </w:r>
      <w:proofErr w:type="spellEnd"/>
      <w:r>
        <w:rPr>
          <w:rFonts w:ascii="GHEA Grapalat" w:hAnsi="GHEA Grapalat" w:cs="Times Armenian"/>
          <w:sz w:val="20"/>
          <w:lang w:val="af-ZA"/>
        </w:rPr>
        <w:t xml:space="preserve"> </w:t>
      </w:r>
      <w:proofErr w:type="spellStart"/>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proofErr w:type="spellEnd"/>
      <w:r>
        <w:rPr>
          <w:rFonts w:ascii="GHEA Grapalat" w:hAnsi="GHEA Grapalat" w:cs="Times Armenian"/>
          <w:sz w:val="20"/>
          <w:lang w:val="af-ZA"/>
        </w:rPr>
        <w:t xml:space="preserve"> </w:t>
      </w:r>
      <w:proofErr w:type="spellStart"/>
      <w:r>
        <w:rPr>
          <w:rFonts w:ascii="GHEA Grapalat" w:hAnsi="GHEA Grapalat" w:cs="Sylfaen"/>
          <w:sz w:val="20"/>
        </w:rPr>
        <w:t>հետ</w:t>
      </w:r>
      <w:proofErr w:type="spellEnd"/>
      <w:r>
        <w:rPr>
          <w:rFonts w:ascii="GHEA Grapalat" w:hAnsi="GHEA Grapalat" w:cs="Times Armenian"/>
          <w:sz w:val="20"/>
          <w:lang w:val="af-ZA"/>
        </w:rPr>
        <w:t xml:space="preserve"> </w:t>
      </w:r>
      <w:proofErr w:type="spellStart"/>
      <w:r>
        <w:rPr>
          <w:rFonts w:ascii="GHEA Grapalat" w:hAnsi="GHEA Grapalat" w:cs="Sylfaen"/>
          <w:sz w:val="20"/>
        </w:rPr>
        <w:t>կապված</w:t>
      </w:r>
      <w:proofErr w:type="spellEnd"/>
      <w:r>
        <w:rPr>
          <w:rFonts w:ascii="GHEA Grapalat" w:hAnsi="GHEA Grapalat" w:cs="Times Armenian"/>
          <w:sz w:val="20"/>
          <w:lang w:val="af-ZA"/>
        </w:rPr>
        <w:t xml:space="preserve"> </w:t>
      </w:r>
      <w:proofErr w:type="spellStart"/>
      <w:r>
        <w:rPr>
          <w:rFonts w:ascii="GHEA Grapalat" w:hAnsi="GHEA Grapalat" w:cs="Sylfaen"/>
          <w:sz w:val="20"/>
        </w:rPr>
        <w:t>վեճերը</w:t>
      </w:r>
      <w:proofErr w:type="spellEnd"/>
      <w:r>
        <w:rPr>
          <w:rFonts w:ascii="GHEA Grapalat" w:hAnsi="GHEA Grapalat" w:cs="Times Armenian"/>
          <w:sz w:val="20"/>
          <w:lang w:val="af-ZA"/>
        </w:rPr>
        <w:t xml:space="preserve"> </w:t>
      </w:r>
      <w:proofErr w:type="spellStart"/>
      <w:r>
        <w:rPr>
          <w:rFonts w:ascii="GHEA Grapalat" w:hAnsi="GHEA Grapalat" w:cs="Sylfaen"/>
          <w:sz w:val="20"/>
        </w:rPr>
        <w:t>ենթակա</w:t>
      </w:r>
      <w:proofErr w:type="spellEnd"/>
      <w:r>
        <w:rPr>
          <w:rFonts w:ascii="GHEA Grapalat" w:hAnsi="GHEA Grapalat" w:cs="Times Armenian"/>
          <w:sz w:val="20"/>
          <w:lang w:val="af-ZA"/>
        </w:rPr>
        <w:t xml:space="preserve"> </w:t>
      </w:r>
      <w:proofErr w:type="spellStart"/>
      <w:r>
        <w:rPr>
          <w:rFonts w:ascii="GHEA Grapalat" w:hAnsi="GHEA Grapalat" w:cs="Sylfaen"/>
          <w:sz w:val="20"/>
        </w:rPr>
        <w:t>են</w:t>
      </w:r>
      <w:proofErr w:type="spellEnd"/>
      <w:r>
        <w:rPr>
          <w:rFonts w:ascii="GHEA Grapalat" w:hAnsi="GHEA Grapalat" w:cs="Times Armenian"/>
          <w:sz w:val="20"/>
          <w:lang w:val="af-ZA"/>
        </w:rPr>
        <w:t xml:space="preserve"> </w:t>
      </w:r>
      <w:proofErr w:type="spellStart"/>
      <w:r>
        <w:rPr>
          <w:rFonts w:ascii="GHEA Grapalat" w:hAnsi="GHEA Grapalat" w:cs="Sylfaen"/>
          <w:sz w:val="20"/>
        </w:rPr>
        <w:t>քննության</w:t>
      </w:r>
      <w:proofErr w:type="spellEnd"/>
      <w:r>
        <w:rPr>
          <w:rFonts w:ascii="GHEA Grapalat" w:hAnsi="GHEA Grapalat" w:cs="Times Armenian"/>
          <w:sz w:val="20"/>
          <w:lang w:val="af-ZA"/>
        </w:rPr>
        <w:t xml:space="preserve"> </w:t>
      </w:r>
      <w:proofErr w:type="spellStart"/>
      <w:r>
        <w:rPr>
          <w:rFonts w:ascii="GHEA Grapalat" w:hAnsi="GHEA Grapalat" w:cs="Sylfaen"/>
          <w:sz w:val="20"/>
        </w:rPr>
        <w:t>Հայաստանի</w:t>
      </w:r>
      <w:proofErr w:type="spellEnd"/>
      <w:r>
        <w:rPr>
          <w:rFonts w:ascii="GHEA Grapalat" w:hAnsi="GHEA Grapalat" w:cs="Times Armenian"/>
          <w:sz w:val="20"/>
          <w:lang w:val="af-ZA"/>
        </w:rPr>
        <w:t xml:space="preserve"> </w:t>
      </w:r>
      <w:proofErr w:type="spellStart"/>
      <w:r>
        <w:rPr>
          <w:rFonts w:ascii="GHEA Grapalat" w:hAnsi="GHEA Grapalat" w:cs="Sylfaen"/>
          <w:sz w:val="20"/>
        </w:rPr>
        <w:t>Հանրապետության</w:t>
      </w:r>
      <w:proofErr w:type="spellEnd"/>
      <w:r>
        <w:rPr>
          <w:rFonts w:ascii="GHEA Grapalat" w:hAnsi="GHEA Grapalat" w:cs="Times Armenian"/>
          <w:sz w:val="20"/>
          <w:lang w:val="af-ZA"/>
        </w:rPr>
        <w:t xml:space="preserve"> </w:t>
      </w:r>
      <w:proofErr w:type="spellStart"/>
      <w:r>
        <w:rPr>
          <w:rFonts w:ascii="GHEA Grapalat" w:hAnsi="GHEA Grapalat" w:cs="Sylfaen"/>
          <w:sz w:val="20"/>
        </w:rPr>
        <w:t>դատարաններում</w:t>
      </w:r>
      <w:proofErr w:type="spellEnd"/>
      <w:r>
        <w:rPr>
          <w:rFonts w:ascii="GHEA Grapalat" w:hAnsi="GHEA Grapalat" w:cs="Times Armenian"/>
          <w:sz w:val="20"/>
          <w:lang w:val="af-ZA"/>
        </w:rPr>
        <w:t xml:space="preserve">։ </w:t>
      </w:r>
    </w:p>
    <w:p w14:paraId="380B2507" w14:textId="77777777" w:rsidR="00622DE0" w:rsidRDefault="00622DE0" w:rsidP="00622DE0">
      <w:pPr>
        <w:pStyle w:val="BodyTextIndent2"/>
        <w:spacing w:line="240" w:lineRule="auto"/>
        <w:ind w:firstLine="567"/>
        <w:rPr>
          <w:rFonts w:ascii="GHEA Grapalat" w:hAnsi="GHEA Grapalat"/>
        </w:rPr>
      </w:pPr>
      <w:r>
        <w:rPr>
          <w:rFonts w:ascii="GHEA Grapalat" w:hAnsi="GHEA Grapalat"/>
        </w:rPr>
        <w:t xml:space="preserve">Գնահատող հանձնաժողովի քարտուղարի էլեկտրոնային փոստի հասցեն է` </w:t>
      </w:r>
      <w:r>
        <w:rPr>
          <w:rFonts w:ascii="GHEA Grapalat" w:hAnsi="GHEA Grapalat"/>
          <w:u w:val="single"/>
        </w:rPr>
        <w:t>arevik.melkonyan.88@mail.ru</w:t>
      </w:r>
    </w:p>
    <w:p w14:paraId="1E985E21" w14:textId="77777777" w:rsidR="00622DE0" w:rsidRDefault="00622DE0" w:rsidP="00622DE0">
      <w:pPr>
        <w:jc w:val="center"/>
        <w:rPr>
          <w:rFonts w:ascii="GHEA Grapalat" w:hAnsi="GHEA Grapalat"/>
          <w:szCs w:val="22"/>
          <w:lang w:val="af-ZA"/>
        </w:rPr>
      </w:pPr>
      <w:r>
        <w:rPr>
          <w:rFonts w:ascii="GHEA Grapalat" w:hAnsi="GHEA Grapalat"/>
          <w:sz w:val="16"/>
          <w:szCs w:val="16"/>
          <w:lang w:val="af-ZA"/>
        </w:rPr>
        <w:br w:type="page"/>
      </w:r>
      <w:r>
        <w:rPr>
          <w:rFonts w:ascii="GHEA Grapalat" w:hAnsi="GHEA Grapalat" w:cs="Sylfaen"/>
          <w:szCs w:val="22"/>
        </w:rPr>
        <w:lastRenderedPageBreak/>
        <w:t>ՄԱՍ</w:t>
      </w:r>
      <w:r>
        <w:rPr>
          <w:rFonts w:ascii="GHEA Grapalat" w:hAnsi="GHEA Grapalat" w:cs="Times Armenian"/>
          <w:szCs w:val="22"/>
          <w:lang w:val="af-ZA"/>
        </w:rPr>
        <w:t xml:space="preserve">  I</w:t>
      </w:r>
    </w:p>
    <w:p w14:paraId="565FD0A2" w14:textId="77777777" w:rsidR="00622DE0" w:rsidRDefault="00622DE0" w:rsidP="00622DE0">
      <w:pPr>
        <w:pStyle w:val="Heading3"/>
        <w:spacing w:line="240" w:lineRule="auto"/>
        <w:ind w:firstLine="567"/>
        <w:rPr>
          <w:rFonts w:ascii="GHEA Grapalat" w:hAnsi="GHEA Grapalat"/>
          <w:sz w:val="24"/>
          <w:szCs w:val="22"/>
          <w:lang w:val="af-ZA"/>
        </w:rPr>
      </w:pPr>
    </w:p>
    <w:p w14:paraId="34D3BCFB" w14:textId="77777777" w:rsidR="00622DE0" w:rsidRDefault="00622DE0" w:rsidP="00622DE0">
      <w:pPr>
        <w:numPr>
          <w:ilvl w:val="0"/>
          <w:numId w:val="1"/>
        </w:numPr>
        <w:jc w:val="center"/>
        <w:rPr>
          <w:rFonts w:ascii="GHEA Grapalat" w:hAnsi="GHEA Grapalat" w:cs="Sylfaen"/>
          <w:b/>
          <w:sz w:val="20"/>
        </w:rPr>
      </w:pPr>
      <w:r>
        <w:rPr>
          <w:rFonts w:ascii="GHEA Grapalat" w:hAnsi="GHEA Grapalat" w:cs="Sylfaen"/>
          <w:b/>
          <w:sz w:val="20"/>
        </w:rPr>
        <w:t>ԳՆՄԱՆ  ԱՌԱՐԿԱՅԻ  ԲՆՈՒԹԱԳԻՐԸ</w:t>
      </w:r>
    </w:p>
    <w:p w14:paraId="3A05B2C4" w14:textId="77777777" w:rsidR="00622DE0" w:rsidRDefault="00622DE0" w:rsidP="00622DE0">
      <w:pPr>
        <w:ind w:left="360"/>
        <w:jc w:val="center"/>
        <w:rPr>
          <w:rFonts w:ascii="GHEA Grapalat" w:hAnsi="GHEA Grapalat" w:cs="Sylfaen"/>
          <w:b/>
          <w:sz w:val="20"/>
        </w:rPr>
      </w:pPr>
    </w:p>
    <w:p w14:paraId="07A7CAEB" w14:textId="3C3B6E53" w:rsidR="00622DE0" w:rsidRDefault="00622DE0" w:rsidP="00622DE0">
      <w:pPr>
        <w:pStyle w:val="BodyText"/>
        <w:numPr>
          <w:ilvl w:val="1"/>
          <w:numId w:val="2"/>
        </w:numPr>
        <w:tabs>
          <w:tab w:val="left" w:pos="5968"/>
        </w:tabs>
        <w:ind w:right="-7"/>
        <w:jc w:val="center"/>
        <w:rPr>
          <w:rFonts w:ascii="GHEA Grapalat" w:hAnsi="GHEA Grapalat" w:cs="Sylfaen"/>
          <w:lang w:val="hy-AM"/>
        </w:rPr>
      </w:pPr>
      <w:proofErr w:type="spellStart"/>
      <w:r>
        <w:rPr>
          <w:rFonts w:ascii="GHEA Grapalat" w:hAnsi="GHEA Grapalat" w:cs="Sylfaen"/>
        </w:rPr>
        <w:t>Գնման</w:t>
      </w:r>
      <w:proofErr w:type="spellEnd"/>
      <w:r>
        <w:rPr>
          <w:rFonts w:ascii="GHEA Grapalat" w:hAnsi="GHEA Grapalat" w:cs="Sylfaen"/>
        </w:rPr>
        <w:t xml:space="preserve"> </w:t>
      </w:r>
      <w:proofErr w:type="spellStart"/>
      <w:r>
        <w:rPr>
          <w:rFonts w:ascii="GHEA Grapalat" w:hAnsi="GHEA Grapalat" w:cs="Sylfaen"/>
        </w:rPr>
        <w:t>առարկա</w:t>
      </w:r>
      <w:proofErr w:type="spellEnd"/>
      <w:r>
        <w:rPr>
          <w:rFonts w:ascii="GHEA Grapalat" w:hAnsi="GHEA Grapalat" w:cs="Sylfaen"/>
        </w:rPr>
        <w:t xml:space="preserve"> է </w:t>
      </w:r>
      <w:proofErr w:type="spellStart"/>
      <w:r>
        <w:rPr>
          <w:rFonts w:ascii="GHEA Grapalat" w:hAnsi="GHEA Grapalat" w:cs="Sylfaen"/>
        </w:rPr>
        <w:t>հանդիսանում</w:t>
      </w:r>
      <w:proofErr w:type="spellEnd"/>
      <w:r>
        <w:rPr>
          <w:rFonts w:ascii="GHEA Grapalat" w:hAnsi="GHEA Grapalat" w:cs="Sylfaen"/>
        </w:rPr>
        <w:t xml:space="preserve">  </w:t>
      </w:r>
      <w:r>
        <w:rPr>
          <w:rFonts w:ascii="Sylfaen" w:hAnsi="Sylfaen"/>
          <w:lang w:val="hy-AM"/>
        </w:rPr>
        <w:t>Ծովակի  մանկապարտեզ</w:t>
      </w:r>
      <w:r>
        <w:rPr>
          <w:rFonts w:ascii="Arial Armenian" w:hAnsi="Arial Armenian"/>
        </w:rPr>
        <w:t xml:space="preserve"> </w:t>
      </w:r>
      <w:r>
        <w:rPr>
          <w:rFonts w:ascii="Sylfaen" w:hAnsi="Sylfaen"/>
          <w:lang w:val="hy-AM"/>
        </w:rPr>
        <w:t xml:space="preserve"> ՀՈԱԿ</w:t>
      </w:r>
      <w:r>
        <w:rPr>
          <w:rFonts w:ascii="GHEA Grapalat" w:hAnsi="GHEA Grapalat" w:cs="Sylfaen"/>
          <w:lang w:val="af-ZA"/>
        </w:rPr>
        <w:t xml:space="preserve"> -</w:t>
      </w:r>
      <w:r>
        <w:rPr>
          <w:rFonts w:ascii="GHEA Grapalat" w:hAnsi="GHEA Grapalat" w:cs="Sylfaen"/>
        </w:rPr>
        <w:t>ի</w:t>
      </w:r>
      <w:r>
        <w:rPr>
          <w:rFonts w:ascii="GHEA Grapalat" w:hAnsi="GHEA Grapalat" w:cs="Sylfaen"/>
          <w:lang w:val="af-ZA"/>
        </w:rPr>
        <w:t xml:space="preserve"> </w:t>
      </w:r>
      <w:proofErr w:type="spellStart"/>
      <w:r>
        <w:rPr>
          <w:rFonts w:ascii="GHEA Grapalat" w:hAnsi="GHEA Grapalat" w:cs="Sylfaen"/>
        </w:rPr>
        <w:t>կարիքների</w:t>
      </w:r>
      <w:proofErr w:type="spellEnd"/>
      <w:r>
        <w:rPr>
          <w:rFonts w:ascii="GHEA Grapalat" w:hAnsi="GHEA Grapalat" w:cs="Sylfaen"/>
          <w:lang w:val="af-ZA"/>
        </w:rPr>
        <w:t xml:space="preserve"> </w:t>
      </w:r>
      <w:proofErr w:type="spellStart"/>
      <w:r>
        <w:rPr>
          <w:rFonts w:ascii="GHEA Grapalat" w:hAnsi="GHEA Grapalat" w:cs="Sylfaen"/>
        </w:rPr>
        <w:t>համար</w:t>
      </w:r>
      <w:proofErr w:type="spellEnd"/>
      <w:r>
        <w:rPr>
          <w:rFonts w:ascii="GHEA Grapalat" w:hAnsi="GHEA Grapalat" w:cs="Sylfaen"/>
          <w:lang w:val="af-ZA"/>
        </w:rPr>
        <w:t xml:space="preserve">` </w:t>
      </w:r>
      <w:proofErr w:type="spellStart"/>
      <w:r>
        <w:rPr>
          <w:rFonts w:ascii="GHEA Grapalat" w:hAnsi="GHEA Grapalat" w:cs="Sylfaen"/>
        </w:rPr>
        <w:t>Սննդամթերքի</w:t>
      </w:r>
      <w:proofErr w:type="spellEnd"/>
      <w:r>
        <w:rPr>
          <w:rFonts w:ascii="GHEA Grapalat" w:hAnsi="GHEA Grapalat" w:cs="Sylfaen"/>
          <w:lang w:val="af-ZA"/>
        </w:rPr>
        <w:t xml:space="preserve"> </w:t>
      </w:r>
      <w:proofErr w:type="spellStart"/>
      <w:r>
        <w:rPr>
          <w:rFonts w:ascii="GHEA Grapalat" w:hAnsi="GHEA Grapalat" w:cs="Sylfaen"/>
        </w:rPr>
        <w:t>ձեռքբերումը</w:t>
      </w:r>
      <w:proofErr w:type="spellEnd"/>
      <w:r>
        <w:rPr>
          <w:rFonts w:ascii="GHEA Grapalat" w:hAnsi="GHEA Grapalat" w:cs="Sylfaen"/>
          <w:lang w:val="af-ZA"/>
        </w:rPr>
        <w:t xml:space="preserve"> (</w:t>
      </w:r>
      <w:proofErr w:type="spellStart"/>
      <w:r>
        <w:rPr>
          <w:rFonts w:ascii="GHEA Grapalat" w:hAnsi="GHEA Grapalat" w:cs="Sylfaen"/>
        </w:rPr>
        <w:t>այսուհետ</w:t>
      </w:r>
      <w:proofErr w:type="spellEnd"/>
      <w:r>
        <w:rPr>
          <w:rFonts w:ascii="GHEA Grapalat" w:hAnsi="GHEA Grapalat" w:cs="Sylfaen"/>
          <w:lang w:val="af-ZA"/>
        </w:rPr>
        <w:t xml:space="preserve">` </w:t>
      </w:r>
      <w:proofErr w:type="spellStart"/>
      <w:r>
        <w:rPr>
          <w:rFonts w:ascii="GHEA Grapalat" w:hAnsi="GHEA Grapalat" w:cs="Sylfaen"/>
        </w:rPr>
        <w:t>նաև</w:t>
      </w:r>
      <w:proofErr w:type="spellEnd"/>
      <w:r>
        <w:rPr>
          <w:rFonts w:ascii="GHEA Grapalat" w:hAnsi="GHEA Grapalat" w:cs="Sylfaen"/>
          <w:lang w:val="af-ZA"/>
        </w:rPr>
        <w:t xml:space="preserve"> </w:t>
      </w:r>
      <w:proofErr w:type="spellStart"/>
      <w:r>
        <w:rPr>
          <w:rFonts w:ascii="GHEA Grapalat" w:hAnsi="GHEA Grapalat" w:cs="Sylfaen"/>
        </w:rPr>
        <w:t>ապրանք</w:t>
      </w:r>
      <w:proofErr w:type="spellEnd"/>
      <w:r>
        <w:rPr>
          <w:rFonts w:ascii="GHEA Grapalat" w:hAnsi="GHEA Grapalat" w:cs="Sylfaen"/>
          <w:lang w:val="af-ZA"/>
        </w:rPr>
        <w:t xml:space="preserve">), </w:t>
      </w:r>
      <w:proofErr w:type="spellStart"/>
      <w:r>
        <w:rPr>
          <w:rFonts w:ascii="GHEA Grapalat" w:hAnsi="GHEA Grapalat" w:cs="Sylfaen"/>
        </w:rPr>
        <w:t>որը</w:t>
      </w:r>
      <w:proofErr w:type="spellEnd"/>
      <w:r>
        <w:rPr>
          <w:rFonts w:ascii="GHEA Grapalat" w:hAnsi="GHEA Grapalat" w:cs="Sylfaen"/>
          <w:lang w:val="af-ZA"/>
        </w:rPr>
        <w:t xml:space="preserve"> </w:t>
      </w:r>
      <w:proofErr w:type="spellStart"/>
      <w:r>
        <w:rPr>
          <w:rFonts w:ascii="GHEA Grapalat" w:hAnsi="GHEA Grapalat" w:cs="Sylfaen"/>
        </w:rPr>
        <w:t>խմբավորված</w:t>
      </w:r>
      <w:proofErr w:type="spellEnd"/>
      <w:r>
        <w:rPr>
          <w:rFonts w:ascii="GHEA Grapalat" w:hAnsi="GHEA Grapalat" w:cs="Sylfaen"/>
          <w:lang w:val="af-ZA"/>
        </w:rPr>
        <w:t xml:space="preserve"> </w:t>
      </w:r>
      <w:r>
        <w:rPr>
          <w:rFonts w:ascii="GHEA Grapalat" w:hAnsi="GHEA Grapalat" w:cs="Sylfaen"/>
        </w:rPr>
        <w:t>է</w:t>
      </w:r>
      <w:r>
        <w:rPr>
          <w:rFonts w:ascii="GHEA Grapalat" w:hAnsi="GHEA Grapalat" w:cs="Sylfaen"/>
          <w:lang w:val="af-ZA"/>
        </w:rPr>
        <w:t xml:space="preserve"> «</w:t>
      </w:r>
      <w:r w:rsidR="009C60DA">
        <w:rPr>
          <w:rFonts w:ascii="GHEA Grapalat" w:hAnsi="GHEA Grapalat" w:cs="Sylfaen"/>
        </w:rPr>
        <w:t>27</w:t>
      </w:r>
      <w:r>
        <w:rPr>
          <w:rFonts w:ascii="GHEA Grapalat" w:hAnsi="GHEA Grapalat" w:cs="Sylfaen"/>
          <w:lang w:val="af-ZA"/>
        </w:rPr>
        <w:t xml:space="preserve">» </w:t>
      </w:r>
      <w:proofErr w:type="spellStart"/>
      <w:r>
        <w:rPr>
          <w:rFonts w:ascii="GHEA Grapalat" w:hAnsi="GHEA Grapalat" w:cs="Sylfaen"/>
        </w:rPr>
        <w:t>չափաբաժ</w:t>
      </w:r>
      <w:proofErr w:type="spellEnd"/>
      <w:r>
        <w:rPr>
          <w:rFonts w:ascii="GHEA Grapalat" w:hAnsi="GHEA Grapalat" w:cs="Sylfaen"/>
          <w:lang w:val="hy-AM"/>
        </w:rPr>
        <w:t>ին</w:t>
      </w:r>
      <w:r>
        <w:rPr>
          <w:rFonts w:ascii="GHEA Grapalat" w:hAnsi="GHEA Grapalat" w:cs="Sylfaen"/>
        </w:rPr>
        <w:t>ն</w:t>
      </w:r>
      <w:r>
        <w:rPr>
          <w:rFonts w:ascii="GHEA Grapalat" w:hAnsi="GHEA Grapalat" w:cs="Sylfaen"/>
          <w:lang w:val="hy-AM"/>
        </w:rPr>
        <w:t>եր</w:t>
      </w:r>
      <w:proofErr w:type="spellStart"/>
      <w:r>
        <w:rPr>
          <w:rFonts w:ascii="GHEA Grapalat" w:hAnsi="GHEA Grapalat" w:cs="Sylfaen"/>
        </w:rPr>
        <w:t>ում</w:t>
      </w:r>
      <w:proofErr w:type="spellEnd"/>
      <w:r>
        <w:rPr>
          <w:rFonts w:ascii="GHEA Grapalat" w:hAnsi="GHEA Grapalat" w:cs="Sylfaen"/>
          <w:lang w:val="af-ZA"/>
        </w:rPr>
        <w:t>`</w:t>
      </w:r>
    </w:p>
    <w:p w14:paraId="4B20584F" w14:textId="77777777" w:rsidR="00622DE0" w:rsidRDefault="00622DE0" w:rsidP="00622DE0">
      <w:pPr>
        <w:pStyle w:val="BodyText"/>
        <w:tabs>
          <w:tab w:val="left" w:pos="5968"/>
        </w:tabs>
        <w:ind w:left="927" w:right="-7"/>
        <w:rPr>
          <w:rFonts w:ascii="GHEA Grapalat" w:hAnsi="GHEA Grapalat" w:cs="Sylfaen"/>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8862"/>
      </w:tblGrid>
      <w:tr w:rsidR="00622DE0" w14:paraId="4A5F1250" w14:textId="77777777" w:rsidTr="00D1597D">
        <w:tc>
          <w:tcPr>
            <w:tcW w:w="1521" w:type="dxa"/>
            <w:tcBorders>
              <w:top w:val="single" w:sz="4" w:space="0" w:color="auto"/>
              <w:left w:val="single" w:sz="4" w:space="0" w:color="auto"/>
              <w:bottom w:val="single" w:sz="4" w:space="0" w:color="auto"/>
              <w:right w:val="single" w:sz="4" w:space="0" w:color="auto"/>
            </w:tcBorders>
            <w:vAlign w:val="center"/>
            <w:hideMark/>
          </w:tcPr>
          <w:p w14:paraId="32E8BEB8" w14:textId="77777777" w:rsidR="00622DE0" w:rsidRDefault="00622DE0" w:rsidP="00D1597D">
            <w:pPr>
              <w:pStyle w:val="BodyTextIndent2"/>
              <w:spacing w:line="240" w:lineRule="auto"/>
              <w:ind w:firstLine="0"/>
              <w:jc w:val="center"/>
              <w:rPr>
                <w:rFonts w:ascii="GHEA Grapalat" w:hAnsi="GHEA Grapalat"/>
                <w:b/>
                <w:bCs/>
                <w:i/>
                <w:iCs/>
                <w:sz w:val="14"/>
                <w:szCs w:val="14"/>
                <w:lang w:val="hy-AM"/>
              </w:rPr>
            </w:pPr>
            <w:r>
              <w:rPr>
                <w:rFonts w:ascii="GHEA Grapalat" w:hAnsi="GHEA Grapalat"/>
                <w:b/>
                <w:bCs/>
                <w:i/>
                <w:iCs/>
                <w:sz w:val="14"/>
                <w:szCs w:val="14"/>
              </w:rPr>
              <w:t>Չափաբաժինների</w:t>
            </w:r>
          </w:p>
          <w:p w14:paraId="25E96187" w14:textId="77777777" w:rsidR="00622DE0" w:rsidRDefault="00622DE0" w:rsidP="00D1597D">
            <w:pPr>
              <w:pStyle w:val="BodyTextIndent2"/>
              <w:spacing w:line="240" w:lineRule="auto"/>
              <w:ind w:firstLine="0"/>
              <w:jc w:val="center"/>
              <w:rPr>
                <w:rFonts w:ascii="GHEA Grapalat" w:hAnsi="GHEA Grapalat"/>
                <w:b/>
                <w:bCs/>
                <w:i/>
                <w:iCs/>
                <w:sz w:val="14"/>
                <w:szCs w:val="14"/>
                <w:lang w:val="hy-AM"/>
              </w:rPr>
            </w:pPr>
            <w:r>
              <w:rPr>
                <w:rFonts w:ascii="GHEA Grapalat" w:hAnsi="GHEA Grapalat"/>
                <w:b/>
                <w:bCs/>
                <w:i/>
                <w:iCs/>
                <w:sz w:val="14"/>
                <w:szCs w:val="14"/>
                <w:lang w:val="hy-AM"/>
              </w:rPr>
              <w:t xml:space="preserve"> Համարները</w:t>
            </w:r>
          </w:p>
        </w:tc>
        <w:tc>
          <w:tcPr>
            <w:tcW w:w="8862" w:type="dxa"/>
            <w:tcBorders>
              <w:top w:val="single" w:sz="4" w:space="0" w:color="auto"/>
              <w:left w:val="single" w:sz="4" w:space="0" w:color="auto"/>
              <w:bottom w:val="single" w:sz="4" w:space="0" w:color="auto"/>
              <w:right w:val="single" w:sz="4" w:space="0" w:color="auto"/>
            </w:tcBorders>
            <w:vAlign w:val="center"/>
            <w:hideMark/>
          </w:tcPr>
          <w:p w14:paraId="054F32DE" w14:textId="77777777" w:rsidR="00622DE0" w:rsidRDefault="00622DE0" w:rsidP="00D1597D">
            <w:pPr>
              <w:pStyle w:val="BodyTextIndent2"/>
              <w:spacing w:line="240" w:lineRule="auto"/>
              <w:ind w:firstLine="0"/>
              <w:jc w:val="center"/>
              <w:rPr>
                <w:rFonts w:ascii="GHEA Grapalat" w:hAnsi="GHEA Grapalat"/>
                <w:b/>
                <w:bCs/>
                <w:i/>
                <w:iCs/>
              </w:rPr>
            </w:pPr>
            <w:r>
              <w:rPr>
                <w:rFonts w:ascii="GHEA Grapalat" w:hAnsi="GHEA Grapalat"/>
                <w:b/>
                <w:bCs/>
                <w:i/>
                <w:iCs/>
              </w:rPr>
              <w:t>Չափաբաժնի անվանումը</w:t>
            </w:r>
          </w:p>
        </w:tc>
      </w:tr>
      <w:tr w:rsidR="00640A41" w14:paraId="052BCB72" w14:textId="77777777" w:rsidTr="00D1597D">
        <w:tc>
          <w:tcPr>
            <w:tcW w:w="1521" w:type="dxa"/>
            <w:tcBorders>
              <w:top w:val="single" w:sz="4" w:space="0" w:color="auto"/>
              <w:left w:val="single" w:sz="4" w:space="0" w:color="auto"/>
              <w:bottom w:val="single" w:sz="4" w:space="0" w:color="auto"/>
              <w:right w:val="single" w:sz="4" w:space="0" w:color="auto"/>
            </w:tcBorders>
          </w:tcPr>
          <w:p w14:paraId="3C4E7296" w14:textId="77777777" w:rsidR="00640A41" w:rsidRDefault="00640A41" w:rsidP="00640A41">
            <w:pPr>
              <w:pStyle w:val="BodyText"/>
              <w:numPr>
                <w:ilvl w:val="0"/>
                <w:numId w:val="3"/>
              </w:numPr>
              <w:tabs>
                <w:tab w:val="left" w:pos="5968"/>
              </w:tabs>
              <w:spacing w:line="276" w:lineRule="auto"/>
              <w:ind w:right="-7"/>
              <w:rPr>
                <w:rFonts w:ascii="Sylfaen" w:hAnsi="Sylfaen"/>
                <w:lang w:val="ru-RU"/>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288EB112" w14:textId="6C28919C" w:rsidR="00640A41" w:rsidRDefault="00640A41" w:rsidP="00640A41">
            <w:pPr>
              <w:pStyle w:val="BodyText"/>
              <w:tabs>
                <w:tab w:val="left" w:pos="5968"/>
              </w:tabs>
              <w:spacing w:line="276" w:lineRule="auto"/>
              <w:ind w:right="-7"/>
              <w:rPr>
                <w:rFonts w:ascii="Sylfaen" w:hAnsi="Sylfaen"/>
                <w:lang w:val="hy-AM"/>
              </w:rPr>
            </w:pPr>
            <w:proofErr w:type="spellStart"/>
            <w:r>
              <w:rPr>
                <w:rFonts w:ascii="Sylfaen" w:hAnsi="Sylfaen" w:cs="Calibri"/>
                <w:color w:val="000000"/>
                <w:sz w:val="16"/>
                <w:szCs w:val="16"/>
              </w:rPr>
              <w:t>Ալյուր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բարձր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տեսակի</w:t>
            </w:r>
            <w:proofErr w:type="spellEnd"/>
          </w:p>
        </w:tc>
      </w:tr>
      <w:tr w:rsidR="00640A41" w14:paraId="035CFCDC" w14:textId="77777777" w:rsidTr="00D1597D">
        <w:tc>
          <w:tcPr>
            <w:tcW w:w="1521" w:type="dxa"/>
            <w:tcBorders>
              <w:top w:val="single" w:sz="4" w:space="0" w:color="auto"/>
              <w:left w:val="single" w:sz="4" w:space="0" w:color="auto"/>
              <w:bottom w:val="single" w:sz="4" w:space="0" w:color="auto"/>
              <w:right w:val="single" w:sz="4" w:space="0" w:color="auto"/>
            </w:tcBorders>
          </w:tcPr>
          <w:p w14:paraId="7C2887F6" w14:textId="77777777" w:rsidR="00640A41" w:rsidRDefault="00640A41" w:rsidP="00640A41">
            <w:pPr>
              <w:pStyle w:val="BodyText"/>
              <w:numPr>
                <w:ilvl w:val="0"/>
                <w:numId w:val="3"/>
              </w:numPr>
              <w:tabs>
                <w:tab w:val="left" w:pos="5968"/>
              </w:tabs>
              <w:spacing w:line="276" w:lineRule="auto"/>
              <w:ind w:right="-7"/>
              <w:rPr>
                <w:rFonts w:ascii="Sylfaen" w:hAnsi="Sylfaen"/>
                <w:lang w:val="ru-RU"/>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39F4E75F" w14:textId="6BFF16F2" w:rsidR="00640A41" w:rsidRDefault="00640A41" w:rsidP="00640A41">
            <w:pPr>
              <w:pStyle w:val="BodyText"/>
              <w:tabs>
                <w:tab w:val="left" w:pos="5968"/>
              </w:tabs>
              <w:spacing w:line="276" w:lineRule="auto"/>
              <w:ind w:right="-7"/>
              <w:rPr>
                <w:rFonts w:ascii="Sylfaen" w:hAnsi="Sylfaen"/>
                <w:lang w:val="hy-AM"/>
              </w:rPr>
            </w:pPr>
            <w:proofErr w:type="spellStart"/>
            <w:r>
              <w:rPr>
                <w:rFonts w:ascii="Sylfaen" w:hAnsi="Sylfaen" w:cs="Calibri"/>
                <w:color w:val="000000"/>
                <w:sz w:val="16"/>
                <w:szCs w:val="16"/>
              </w:rPr>
              <w:t>Կաղամբ</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մաքրած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միջահաս</w:t>
            </w:r>
            <w:proofErr w:type="spellEnd"/>
          </w:p>
        </w:tc>
      </w:tr>
      <w:tr w:rsidR="00640A41" w14:paraId="1F57C632" w14:textId="77777777" w:rsidTr="00D1597D">
        <w:tc>
          <w:tcPr>
            <w:tcW w:w="1521" w:type="dxa"/>
            <w:tcBorders>
              <w:top w:val="single" w:sz="4" w:space="0" w:color="auto"/>
              <w:left w:val="single" w:sz="4" w:space="0" w:color="auto"/>
              <w:bottom w:val="single" w:sz="4" w:space="0" w:color="auto"/>
              <w:right w:val="single" w:sz="4" w:space="0" w:color="auto"/>
            </w:tcBorders>
          </w:tcPr>
          <w:p w14:paraId="215D3321" w14:textId="77777777" w:rsidR="00640A41" w:rsidRDefault="00640A41" w:rsidP="00640A41">
            <w:pPr>
              <w:pStyle w:val="BodyText"/>
              <w:numPr>
                <w:ilvl w:val="0"/>
                <w:numId w:val="3"/>
              </w:numPr>
              <w:tabs>
                <w:tab w:val="left" w:pos="5968"/>
              </w:tabs>
              <w:spacing w:line="276" w:lineRule="auto"/>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0F7F3D1A" w14:textId="53DD52EC" w:rsidR="00640A41" w:rsidRDefault="00640A41" w:rsidP="00640A41">
            <w:pPr>
              <w:pStyle w:val="BodyText"/>
              <w:tabs>
                <w:tab w:val="left" w:pos="5968"/>
              </w:tabs>
              <w:spacing w:line="276" w:lineRule="auto"/>
              <w:ind w:right="-7"/>
              <w:rPr>
                <w:rFonts w:ascii="Sylfaen" w:hAnsi="Sylfaen"/>
                <w:lang w:val="hy-AM"/>
              </w:rPr>
            </w:pPr>
            <w:proofErr w:type="spellStart"/>
            <w:r>
              <w:rPr>
                <w:rFonts w:ascii="Sylfaen" w:hAnsi="Sylfaen" w:cs="Calibri"/>
                <w:color w:val="000000"/>
                <w:sz w:val="16"/>
                <w:szCs w:val="16"/>
              </w:rPr>
              <w:t>Պոմիդոր</w:t>
            </w:r>
            <w:proofErr w:type="spellEnd"/>
          </w:p>
        </w:tc>
      </w:tr>
      <w:tr w:rsidR="00640A41" w14:paraId="23E640C5" w14:textId="77777777" w:rsidTr="00D1597D">
        <w:tc>
          <w:tcPr>
            <w:tcW w:w="1521" w:type="dxa"/>
            <w:tcBorders>
              <w:top w:val="single" w:sz="4" w:space="0" w:color="auto"/>
              <w:left w:val="single" w:sz="4" w:space="0" w:color="auto"/>
              <w:bottom w:val="single" w:sz="4" w:space="0" w:color="auto"/>
              <w:right w:val="single" w:sz="4" w:space="0" w:color="auto"/>
            </w:tcBorders>
          </w:tcPr>
          <w:p w14:paraId="055B250A" w14:textId="77777777" w:rsidR="00640A41" w:rsidRDefault="00640A41" w:rsidP="00640A41">
            <w:pPr>
              <w:pStyle w:val="BodyText"/>
              <w:numPr>
                <w:ilvl w:val="0"/>
                <w:numId w:val="3"/>
              </w:numPr>
              <w:tabs>
                <w:tab w:val="left" w:pos="5968"/>
              </w:tabs>
              <w:spacing w:line="276" w:lineRule="auto"/>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14A89EF1" w14:textId="1062531A" w:rsidR="00640A41" w:rsidRDefault="00640A41" w:rsidP="00640A41">
            <w:pPr>
              <w:pStyle w:val="BodyText"/>
              <w:tabs>
                <w:tab w:val="left" w:pos="5968"/>
              </w:tabs>
              <w:spacing w:line="276" w:lineRule="auto"/>
              <w:ind w:right="-7"/>
              <w:rPr>
                <w:rFonts w:ascii="Sylfaen" w:hAnsi="Sylfaen"/>
                <w:lang w:val="hy-AM"/>
              </w:rPr>
            </w:pPr>
            <w:proofErr w:type="spellStart"/>
            <w:r>
              <w:rPr>
                <w:rFonts w:ascii="Sylfaen" w:hAnsi="Sylfaen" w:cs="Calibri"/>
                <w:color w:val="000000"/>
                <w:sz w:val="16"/>
                <w:szCs w:val="16"/>
              </w:rPr>
              <w:t>Սոխ</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գլուխ</w:t>
            </w:r>
            <w:proofErr w:type="spellEnd"/>
          </w:p>
        </w:tc>
      </w:tr>
      <w:tr w:rsidR="00640A41" w14:paraId="402F8119" w14:textId="77777777" w:rsidTr="00D1597D">
        <w:tc>
          <w:tcPr>
            <w:tcW w:w="1521" w:type="dxa"/>
            <w:tcBorders>
              <w:top w:val="single" w:sz="4" w:space="0" w:color="auto"/>
              <w:left w:val="single" w:sz="4" w:space="0" w:color="auto"/>
              <w:bottom w:val="single" w:sz="4" w:space="0" w:color="auto"/>
              <w:right w:val="single" w:sz="4" w:space="0" w:color="auto"/>
            </w:tcBorders>
          </w:tcPr>
          <w:p w14:paraId="534F8867" w14:textId="77777777" w:rsidR="00640A41" w:rsidRDefault="00640A41" w:rsidP="00640A41">
            <w:pPr>
              <w:pStyle w:val="BodyText"/>
              <w:numPr>
                <w:ilvl w:val="0"/>
                <w:numId w:val="3"/>
              </w:numPr>
              <w:tabs>
                <w:tab w:val="left" w:pos="5968"/>
              </w:tabs>
              <w:spacing w:line="276" w:lineRule="auto"/>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2D30B228" w14:textId="4B3E3001" w:rsidR="00640A41" w:rsidRDefault="00640A41" w:rsidP="00640A41">
            <w:pPr>
              <w:pStyle w:val="BodyText"/>
              <w:tabs>
                <w:tab w:val="left" w:pos="5968"/>
              </w:tabs>
              <w:spacing w:line="276" w:lineRule="auto"/>
              <w:ind w:right="-7"/>
              <w:rPr>
                <w:rFonts w:ascii="Sylfaen" w:hAnsi="Sylfaen"/>
                <w:lang w:val="hy-AM"/>
              </w:rPr>
            </w:pPr>
            <w:proofErr w:type="spellStart"/>
            <w:r>
              <w:rPr>
                <w:rFonts w:ascii="Sylfaen" w:hAnsi="Sylfaen" w:cs="Calibri"/>
                <w:color w:val="000000"/>
                <w:sz w:val="16"/>
                <w:szCs w:val="16"/>
              </w:rPr>
              <w:t>Բիբար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կանաչ</w:t>
            </w:r>
            <w:proofErr w:type="spellEnd"/>
          </w:p>
        </w:tc>
      </w:tr>
      <w:tr w:rsidR="00640A41" w14:paraId="6530AC02" w14:textId="77777777" w:rsidTr="00D1597D">
        <w:tc>
          <w:tcPr>
            <w:tcW w:w="1521" w:type="dxa"/>
            <w:tcBorders>
              <w:top w:val="single" w:sz="4" w:space="0" w:color="auto"/>
              <w:left w:val="single" w:sz="4" w:space="0" w:color="auto"/>
              <w:bottom w:val="single" w:sz="4" w:space="0" w:color="auto"/>
              <w:right w:val="single" w:sz="4" w:space="0" w:color="auto"/>
            </w:tcBorders>
          </w:tcPr>
          <w:p w14:paraId="79786A61" w14:textId="77777777" w:rsidR="00640A41" w:rsidRDefault="00640A41" w:rsidP="00640A41">
            <w:pPr>
              <w:pStyle w:val="BodyText"/>
              <w:numPr>
                <w:ilvl w:val="0"/>
                <w:numId w:val="3"/>
              </w:numPr>
              <w:tabs>
                <w:tab w:val="left" w:pos="5968"/>
              </w:tabs>
              <w:spacing w:line="276" w:lineRule="auto"/>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1B960453" w14:textId="2C72B126" w:rsidR="00640A41" w:rsidRDefault="00640A41" w:rsidP="00640A41">
            <w:pPr>
              <w:pStyle w:val="BodyText"/>
              <w:tabs>
                <w:tab w:val="left" w:pos="5968"/>
              </w:tabs>
              <w:spacing w:line="276" w:lineRule="auto"/>
              <w:ind w:right="-7"/>
              <w:rPr>
                <w:rFonts w:ascii="Sylfaen" w:hAnsi="Sylfaen"/>
                <w:lang w:val="hy-AM"/>
              </w:rPr>
            </w:pPr>
            <w:proofErr w:type="spellStart"/>
            <w:r>
              <w:rPr>
                <w:rFonts w:ascii="Sylfaen" w:hAnsi="Sylfaen" w:cs="Calibri"/>
                <w:color w:val="000000"/>
                <w:sz w:val="16"/>
                <w:szCs w:val="16"/>
              </w:rPr>
              <w:t>Կանաչի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խառը</w:t>
            </w:r>
            <w:proofErr w:type="spellEnd"/>
          </w:p>
        </w:tc>
      </w:tr>
      <w:tr w:rsidR="00640A41" w14:paraId="4D5E30E6" w14:textId="77777777" w:rsidTr="00D1597D">
        <w:tc>
          <w:tcPr>
            <w:tcW w:w="1521" w:type="dxa"/>
            <w:tcBorders>
              <w:top w:val="single" w:sz="4" w:space="0" w:color="auto"/>
              <w:left w:val="single" w:sz="4" w:space="0" w:color="auto"/>
              <w:bottom w:val="single" w:sz="4" w:space="0" w:color="auto"/>
              <w:right w:val="single" w:sz="4" w:space="0" w:color="auto"/>
            </w:tcBorders>
          </w:tcPr>
          <w:p w14:paraId="1743A9FC" w14:textId="77777777" w:rsidR="00640A41" w:rsidRDefault="00640A41" w:rsidP="00640A41">
            <w:pPr>
              <w:pStyle w:val="BodyText"/>
              <w:numPr>
                <w:ilvl w:val="0"/>
                <w:numId w:val="3"/>
              </w:numPr>
              <w:tabs>
                <w:tab w:val="left" w:pos="5968"/>
              </w:tabs>
              <w:spacing w:line="276" w:lineRule="auto"/>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19DCF98C" w14:textId="4EBA779A" w:rsidR="00640A41" w:rsidRDefault="00640A41" w:rsidP="00640A41">
            <w:pPr>
              <w:pStyle w:val="BodyText"/>
              <w:tabs>
                <w:tab w:val="left" w:pos="5968"/>
              </w:tabs>
              <w:spacing w:line="276" w:lineRule="auto"/>
              <w:ind w:right="-7"/>
              <w:rPr>
                <w:rFonts w:ascii="Sylfaen" w:hAnsi="Sylfaen"/>
                <w:lang w:val="hy-AM"/>
              </w:rPr>
            </w:pPr>
            <w:proofErr w:type="spellStart"/>
            <w:r>
              <w:rPr>
                <w:rFonts w:ascii="Sylfaen" w:hAnsi="Sylfaen" w:cs="Calibri"/>
                <w:color w:val="000000"/>
                <w:sz w:val="16"/>
                <w:szCs w:val="16"/>
              </w:rPr>
              <w:t>Դդմիկներ</w:t>
            </w:r>
            <w:proofErr w:type="spellEnd"/>
          </w:p>
        </w:tc>
      </w:tr>
      <w:tr w:rsidR="00640A41" w14:paraId="6175D0FB" w14:textId="77777777" w:rsidTr="00D1597D">
        <w:tc>
          <w:tcPr>
            <w:tcW w:w="1521" w:type="dxa"/>
            <w:tcBorders>
              <w:top w:val="single" w:sz="4" w:space="0" w:color="auto"/>
              <w:left w:val="single" w:sz="4" w:space="0" w:color="auto"/>
              <w:bottom w:val="single" w:sz="4" w:space="0" w:color="auto"/>
              <w:right w:val="single" w:sz="4" w:space="0" w:color="auto"/>
            </w:tcBorders>
          </w:tcPr>
          <w:p w14:paraId="3186B482" w14:textId="77777777" w:rsidR="00640A41" w:rsidRDefault="00640A41" w:rsidP="00640A41">
            <w:pPr>
              <w:pStyle w:val="BodyText"/>
              <w:numPr>
                <w:ilvl w:val="0"/>
                <w:numId w:val="3"/>
              </w:numPr>
              <w:tabs>
                <w:tab w:val="left" w:pos="5968"/>
              </w:tabs>
              <w:spacing w:line="276" w:lineRule="auto"/>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17C7A79C" w14:textId="10A56D50" w:rsidR="00640A41" w:rsidRDefault="00640A41" w:rsidP="00640A41">
            <w:pPr>
              <w:pStyle w:val="BodyText"/>
              <w:tabs>
                <w:tab w:val="left" w:pos="5968"/>
              </w:tabs>
              <w:spacing w:line="276" w:lineRule="auto"/>
              <w:ind w:right="-7"/>
              <w:rPr>
                <w:rFonts w:ascii="Sylfaen" w:hAnsi="Sylfaen"/>
                <w:lang w:val="hy-AM"/>
              </w:rPr>
            </w:pPr>
            <w:proofErr w:type="spellStart"/>
            <w:r>
              <w:rPr>
                <w:rFonts w:ascii="Sylfaen" w:hAnsi="Sylfaen" w:cs="Calibri"/>
                <w:color w:val="000000"/>
                <w:sz w:val="16"/>
                <w:szCs w:val="16"/>
              </w:rPr>
              <w:t>Բազուկ</w:t>
            </w:r>
            <w:proofErr w:type="spellEnd"/>
          </w:p>
        </w:tc>
      </w:tr>
      <w:tr w:rsidR="00640A41" w14:paraId="201437AE" w14:textId="77777777" w:rsidTr="00D1597D">
        <w:tc>
          <w:tcPr>
            <w:tcW w:w="1521" w:type="dxa"/>
            <w:tcBorders>
              <w:top w:val="single" w:sz="4" w:space="0" w:color="auto"/>
              <w:left w:val="single" w:sz="4" w:space="0" w:color="auto"/>
              <w:bottom w:val="single" w:sz="4" w:space="0" w:color="auto"/>
              <w:right w:val="single" w:sz="4" w:space="0" w:color="auto"/>
            </w:tcBorders>
          </w:tcPr>
          <w:p w14:paraId="7FDF07B2" w14:textId="77777777" w:rsidR="00640A41" w:rsidRDefault="00640A41" w:rsidP="00640A41">
            <w:pPr>
              <w:pStyle w:val="BodyText"/>
              <w:numPr>
                <w:ilvl w:val="0"/>
                <w:numId w:val="3"/>
              </w:numPr>
              <w:tabs>
                <w:tab w:val="left" w:pos="5968"/>
              </w:tabs>
              <w:spacing w:line="276" w:lineRule="auto"/>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2A3721B0" w14:textId="26A8A15F" w:rsidR="00640A41" w:rsidRDefault="00640A41" w:rsidP="00640A41">
            <w:pPr>
              <w:pStyle w:val="BodyText"/>
              <w:tabs>
                <w:tab w:val="left" w:pos="5968"/>
              </w:tabs>
              <w:spacing w:line="276" w:lineRule="auto"/>
              <w:ind w:right="-7"/>
              <w:rPr>
                <w:rFonts w:ascii="Sylfaen" w:hAnsi="Sylfaen"/>
                <w:lang w:val="hy-AM"/>
              </w:rPr>
            </w:pPr>
            <w:proofErr w:type="spellStart"/>
            <w:r>
              <w:rPr>
                <w:rFonts w:ascii="Sylfaen" w:hAnsi="Sylfaen" w:cs="Calibri"/>
                <w:color w:val="000000"/>
                <w:sz w:val="16"/>
                <w:szCs w:val="16"/>
              </w:rPr>
              <w:t>Դեղձ</w:t>
            </w:r>
            <w:proofErr w:type="spellEnd"/>
          </w:p>
        </w:tc>
      </w:tr>
      <w:tr w:rsidR="00640A41" w14:paraId="62F687EB" w14:textId="77777777" w:rsidTr="00D1597D">
        <w:tc>
          <w:tcPr>
            <w:tcW w:w="1521" w:type="dxa"/>
            <w:tcBorders>
              <w:top w:val="single" w:sz="4" w:space="0" w:color="auto"/>
              <w:left w:val="single" w:sz="4" w:space="0" w:color="auto"/>
              <w:bottom w:val="single" w:sz="4" w:space="0" w:color="auto"/>
              <w:right w:val="single" w:sz="4" w:space="0" w:color="auto"/>
            </w:tcBorders>
          </w:tcPr>
          <w:p w14:paraId="42A8C06A" w14:textId="77777777" w:rsidR="00640A41" w:rsidRDefault="00640A41" w:rsidP="00640A41">
            <w:pPr>
              <w:pStyle w:val="BodyText"/>
              <w:numPr>
                <w:ilvl w:val="0"/>
                <w:numId w:val="3"/>
              </w:numPr>
              <w:tabs>
                <w:tab w:val="left" w:pos="5968"/>
              </w:tabs>
              <w:spacing w:line="276" w:lineRule="auto"/>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5EEA70CE" w14:textId="6EE952DA" w:rsidR="00640A41" w:rsidRDefault="00640A41" w:rsidP="00640A41">
            <w:pPr>
              <w:pStyle w:val="BodyText"/>
              <w:tabs>
                <w:tab w:val="left" w:pos="5968"/>
              </w:tabs>
              <w:spacing w:line="276" w:lineRule="auto"/>
              <w:ind w:right="-7"/>
              <w:rPr>
                <w:rFonts w:ascii="Sylfaen" w:hAnsi="Sylfaen"/>
                <w:lang w:val="hy-AM"/>
              </w:rPr>
            </w:pPr>
            <w:proofErr w:type="spellStart"/>
            <w:r>
              <w:rPr>
                <w:rFonts w:ascii="Sylfaen" w:hAnsi="Sylfaen" w:cs="Calibri"/>
                <w:color w:val="000000"/>
                <w:sz w:val="16"/>
                <w:szCs w:val="16"/>
              </w:rPr>
              <w:t>Բանան</w:t>
            </w:r>
            <w:proofErr w:type="spellEnd"/>
          </w:p>
        </w:tc>
      </w:tr>
      <w:tr w:rsidR="00640A41" w14:paraId="08AA1389" w14:textId="77777777" w:rsidTr="00D1597D">
        <w:tc>
          <w:tcPr>
            <w:tcW w:w="1521" w:type="dxa"/>
            <w:tcBorders>
              <w:top w:val="single" w:sz="4" w:space="0" w:color="auto"/>
              <w:left w:val="single" w:sz="4" w:space="0" w:color="auto"/>
              <w:bottom w:val="single" w:sz="4" w:space="0" w:color="auto"/>
              <w:right w:val="single" w:sz="4" w:space="0" w:color="auto"/>
            </w:tcBorders>
          </w:tcPr>
          <w:p w14:paraId="26C93098" w14:textId="77777777" w:rsidR="00640A41" w:rsidRDefault="00640A41" w:rsidP="00640A41">
            <w:pPr>
              <w:pStyle w:val="BodyText"/>
              <w:numPr>
                <w:ilvl w:val="0"/>
                <w:numId w:val="3"/>
              </w:numPr>
              <w:tabs>
                <w:tab w:val="left" w:pos="5968"/>
              </w:tabs>
              <w:spacing w:line="276" w:lineRule="auto"/>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0F59F21E" w14:textId="43D3FE34" w:rsidR="00640A41" w:rsidRDefault="00640A41" w:rsidP="00640A41">
            <w:pPr>
              <w:pStyle w:val="BodyText"/>
              <w:tabs>
                <w:tab w:val="left" w:pos="5968"/>
              </w:tabs>
              <w:spacing w:line="276" w:lineRule="auto"/>
              <w:ind w:right="-7"/>
              <w:rPr>
                <w:rFonts w:ascii="Sylfaen" w:hAnsi="Sylfaen"/>
                <w:lang w:val="hy-AM"/>
              </w:rPr>
            </w:pPr>
            <w:proofErr w:type="spellStart"/>
            <w:r>
              <w:rPr>
                <w:rFonts w:ascii="Sylfaen" w:hAnsi="Sylfaen" w:cs="Calibri"/>
                <w:color w:val="000000"/>
                <w:sz w:val="16"/>
                <w:szCs w:val="16"/>
              </w:rPr>
              <w:t>Նարինջ</w:t>
            </w:r>
            <w:proofErr w:type="spellEnd"/>
          </w:p>
        </w:tc>
      </w:tr>
      <w:tr w:rsidR="00640A41" w14:paraId="459DD1A0" w14:textId="77777777" w:rsidTr="00D1597D">
        <w:tc>
          <w:tcPr>
            <w:tcW w:w="1521" w:type="dxa"/>
            <w:tcBorders>
              <w:top w:val="single" w:sz="4" w:space="0" w:color="auto"/>
              <w:left w:val="single" w:sz="4" w:space="0" w:color="auto"/>
              <w:bottom w:val="single" w:sz="4" w:space="0" w:color="auto"/>
              <w:right w:val="single" w:sz="4" w:space="0" w:color="auto"/>
            </w:tcBorders>
          </w:tcPr>
          <w:p w14:paraId="7FBC2FCE" w14:textId="77777777" w:rsidR="00640A41" w:rsidRDefault="00640A41" w:rsidP="00640A41">
            <w:pPr>
              <w:pStyle w:val="BodyText"/>
              <w:numPr>
                <w:ilvl w:val="0"/>
                <w:numId w:val="3"/>
              </w:numPr>
              <w:tabs>
                <w:tab w:val="left" w:pos="5968"/>
              </w:tabs>
              <w:spacing w:line="276" w:lineRule="auto"/>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7182E526" w14:textId="46804A8C" w:rsidR="00640A41" w:rsidRDefault="00640A41" w:rsidP="00640A41">
            <w:pPr>
              <w:pStyle w:val="BodyText"/>
              <w:tabs>
                <w:tab w:val="left" w:pos="5968"/>
              </w:tabs>
              <w:spacing w:line="276" w:lineRule="auto"/>
              <w:ind w:right="-7"/>
              <w:rPr>
                <w:rFonts w:ascii="Sylfaen" w:hAnsi="Sylfaen"/>
                <w:lang w:val="hy-AM"/>
              </w:rPr>
            </w:pPr>
            <w:proofErr w:type="spellStart"/>
            <w:r>
              <w:rPr>
                <w:rFonts w:ascii="Sylfaen" w:hAnsi="Sylfaen" w:cs="Calibri"/>
                <w:color w:val="000000"/>
                <w:sz w:val="16"/>
                <w:szCs w:val="16"/>
              </w:rPr>
              <w:t>Մանդարին</w:t>
            </w:r>
            <w:proofErr w:type="spellEnd"/>
          </w:p>
        </w:tc>
      </w:tr>
      <w:tr w:rsidR="00640A41" w14:paraId="2F5FF57D" w14:textId="77777777" w:rsidTr="00D1597D">
        <w:tc>
          <w:tcPr>
            <w:tcW w:w="1521" w:type="dxa"/>
            <w:tcBorders>
              <w:top w:val="single" w:sz="4" w:space="0" w:color="auto"/>
              <w:left w:val="single" w:sz="4" w:space="0" w:color="auto"/>
              <w:bottom w:val="single" w:sz="4" w:space="0" w:color="auto"/>
              <w:right w:val="single" w:sz="4" w:space="0" w:color="auto"/>
            </w:tcBorders>
          </w:tcPr>
          <w:p w14:paraId="527FB37A" w14:textId="77777777" w:rsidR="00640A41" w:rsidRDefault="00640A41" w:rsidP="00640A41">
            <w:pPr>
              <w:pStyle w:val="BodyText"/>
              <w:numPr>
                <w:ilvl w:val="0"/>
                <w:numId w:val="3"/>
              </w:numPr>
              <w:tabs>
                <w:tab w:val="left" w:pos="5968"/>
              </w:tabs>
              <w:spacing w:line="276" w:lineRule="auto"/>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08152CAF" w14:textId="439EDEB1" w:rsidR="00640A41" w:rsidRDefault="00640A41" w:rsidP="00640A41">
            <w:pPr>
              <w:pStyle w:val="BodyText"/>
              <w:tabs>
                <w:tab w:val="left" w:pos="5968"/>
              </w:tabs>
              <w:spacing w:line="276" w:lineRule="auto"/>
              <w:ind w:right="-7"/>
              <w:rPr>
                <w:rFonts w:ascii="Sylfaen" w:hAnsi="Sylfaen"/>
                <w:lang w:val="hy-AM"/>
              </w:rPr>
            </w:pPr>
            <w:proofErr w:type="spellStart"/>
            <w:r>
              <w:rPr>
                <w:rFonts w:ascii="Sylfaen" w:hAnsi="Sylfaen" w:cs="Calibri"/>
                <w:color w:val="000000"/>
                <w:sz w:val="16"/>
                <w:szCs w:val="16"/>
              </w:rPr>
              <w:t>Սալոր</w:t>
            </w:r>
            <w:proofErr w:type="spellEnd"/>
          </w:p>
        </w:tc>
      </w:tr>
      <w:tr w:rsidR="00640A41" w14:paraId="0651F284" w14:textId="77777777" w:rsidTr="00D1597D">
        <w:tc>
          <w:tcPr>
            <w:tcW w:w="1521" w:type="dxa"/>
            <w:tcBorders>
              <w:top w:val="single" w:sz="4" w:space="0" w:color="auto"/>
              <w:left w:val="single" w:sz="4" w:space="0" w:color="auto"/>
              <w:bottom w:val="single" w:sz="4" w:space="0" w:color="auto"/>
              <w:right w:val="single" w:sz="4" w:space="0" w:color="auto"/>
            </w:tcBorders>
          </w:tcPr>
          <w:p w14:paraId="0F5993EE" w14:textId="77777777" w:rsidR="00640A41" w:rsidRDefault="00640A41" w:rsidP="00640A41">
            <w:pPr>
              <w:pStyle w:val="BodyText"/>
              <w:numPr>
                <w:ilvl w:val="0"/>
                <w:numId w:val="3"/>
              </w:numPr>
              <w:tabs>
                <w:tab w:val="left" w:pos="5968"/>
              </w:tabs>
              <w:spacing w:line="276" w:lineRule="auto"/>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7A8CCAED" w14:textId="524B5B62" w:rsidR="00640A41" w:rsidRDefault="00640A41" w:rsidP="00640A41">
            <w:pPr>
              <w:pStyle w:val="BodyText"/>
              <w:tabs>
                <w:tab w:val="left" w:pos="5968"/>
              </w:tabs>
              <w:spacing w:line="276" w:lineRule="auto"/>
              <w:ind w:right="-7"/>
              <w:rPr>
                <w:rFonts w:ascii="Sylfaen" w:hAnsi="Sylfaen"/>
                <w:lang w:val="hy-AM"/>
              </w:rPr>
            </w:pPr>
            <w:proofErr w:type="spellStart"/>
            <w:r>
              <w:rPr>
                <w:rFonts w:ascii="Sylfaen" w:hAnsi="Sylfaen" w:cs="Calibri"/>
                <w:color w:val="000000"/>
                <w:sz w:val="16"/>
                <w:szCs w:val="16"/>
              </w:rPr>
              <w:t>Ծիրան</w:t>
            </w:r>
            <w:proofErr w:type="spellEnd"/>
          </w:p>
        </w:tc>
      </w:tr>
      <w:tr w:rsidR="00640A41" w14:paraId="554DC7EF" w14:textId="77777777" w:rsidTr="00D1597D">
        <w:tc>
          <w:tcPr>
            <w:tcW w:w="1521" w:type="dxa"/>
            <w:tcBorders>
              <w:top w:val="single" w:sz="4" w:space="0" w:color="auto"/>
              <w:left w:val="single" w:sz="4" w:space="0" w:color="auto"/>
              <w:bottom w:val="single" w:sz="4" w:space="0" w:color="auto"/>
              <w:right w:val="single" w:sz="4" w:space="0" w:color="auto"/>
            </w:tcBorders>
          </w:tcPr>
          <w:p w14:paraId="10D174B8" w14:textId="77777777" w:rsidR="00640A41" w:rsidRDefault="00640A41" w:rsidP="00640A41">
            <w:pPr>
              <w:pStyle w:val="BodyText"/>
              <w:numPr>
                <w:ilvl w:val="0"/>
                <w:numId w:val="3"/>
              </w:numPr>
              <w:tabs>
                <w:tab w:val="left" w:pos="5968"/>
              </w:tabs>
              <w:spacing w:line="276" w:lineRule="auto"/>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4E776440" w14:textId="2D94A6D2" w:rsidR="00640A41" w:rsidRDefault="00640A41" w:rsidP="00640A41">
            <w:pPr>
              <w:pStyle w:val="BodyText"/>
              <w:tabs>
                <w:tab w:val="left" w:pos="5968"/>
              </w:tabs>
              <w:spacing w:line="276" w:lineRule="auto"/>
              <w:ind w:right="-7"/>
              <w:rPr>
                <w:rFonts w:ascii="Sylfaen" w:hAnsi="Sylfaen"/>
                <w:lang w:val="hy-AM"/>
              </w:rPr>
            </w:pPr>
            <w:proofErr w:type="spellStart"/>
            <w:r>
              <w:rPr>
                <w:rFonts w:ascii="Sylfaen" w:hAnsi="Sylfaen" w:cs="Calibri"/>
                <w:color w:val="000000"/>
                <w:sz w:val="16"/>
                <w:szCs w:val="16"/>
              </w:rPr>
              <w:t>Հալվա</w:t>
            </w:r>
            <w:proofErr w:type="spellEnd"/>
          </w:p>
        </w:tc>
      </w:tr>
      <w:tr w:rsidR="00640A41" w14:paraId="45F4F4C1" w14:textId="77777777" w:rsidTr="00D1597D">
        <w:tc>
          <w:tcPr>
            <w:tcW w:w="1521" w:type="dxa"/>
            <w:tcBorders>
              <w:top w:val="single" w:sz="4" w:space="0" w:color="auto"/>
              <w:left w:val="single" w:sz="4" w:space="0" w:color="auto"/>
              <w:bottom w:val="single" w:sz="4" w:space="0" w:color="auto"/>
              <w:right w:val="single" w:sz="4" w:space="0" w:color="auto"/>
            </w:tcBorders>
          </w:tcPr>
          <w:p w14:paraId="23FC101D" w14:textId="77777777" w:rsidR="00640A41" w:rsidRDefault="00640A41" w:rsidP="00640A41">
            <w:pPr>
              <w:pStyle w:val="BodyText"/>
              <w:numPr>
                <w:ilvl w:val="0"/>
                <w:numId w:val="3"/>
              </w:numPr>
              <w:tabs>
                <w:tab w:val="left" w:pos="5968"/>
              </w:tabs>
              <w:spacing w:line="276" w:lineRule="auto"/>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1802FEC8" w14:textId="6EDE57B4" w:rsidR="00640A41" w:rsidRDefault="00640A41" w:rsidP="00640A41">
            <w:pPr>
              <w:pStyle w:val="BodyText"/>
              <w:tabs>
                <w:tab w:val="left" w:pos="5968"/>
              </w:tabs>
              <w:spacing w:line="276" w:lineRule="auto"/>
              <w:ind w:right="-7"/>
              <w:rPr>
                <w:rFonts w:ascii="Sylfaen" w:hAnsi="Sylfaen"/>
                <w:lang w:val="hy-AM"/>
              </w:rPr>
            </w:pPr>
            <w:proofErr w:type="spellStart"/>
            <w:r>
              <w:rPr>
                <w:rFonts w:ascii="Sylfaen" w:hAnsi="Sylfaen" w:cs="Calibri"/>
                <w:color w:val="000000"/>
                <w:sz w:val="16"/>
                <w:szCs w:val="16"/>
              </w:rPr>
              <w:t>Ջեմ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ծիրանի</w:t>
            </w:r>
            <w:proofErr w:type="spellEnd"/>
          </w:p>
        </w:tc>
      </w:tr>
      <w:tr w:rsidR="00640A41" w14:paraId="2E957D5D" w14:textId="77777777" w:rsidTr="00D1597D">
        <w:tc>
          <w:tcPr>
            <w:tcW w:w="1521" w:type="dxa"/>
            <w:tcBorders>
              <w:top w:val="single" w:sz="4" w:space="0" w:color="auto"/>
              <w:left w:val="single" w:sz="4" w:space="0" w:color="auto"/>
              <w:bottom w:val="single" w:sz="4" w:space="0" w:color="auto"/>
              <w:right w:val="single" w:sz="4" w:space="0" w:color="auto"/>
            </w:tcBorders>
          </w:tcPr>
          <w:p w14:paraId="615E6F7F" w14:textId="77777777" w:rsidR="00640A41" w:rsidRDefault="00640A41" w:rsidP="00640A41">
            <w:pPr>
              <w:pStyle w:val="BodyText"/>
              <w:numPr>
                <w:ilvl w:val="0"/>
                <w:numId w:val="3"/>
              </w:numPr>
              <w:tabs>
                <w:tab w:val="left" w:pos="5968"/>
              </w:tabs>
              <w:spacing w:line="276" w:lineRule="auto"/>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7EE83DBD" w14:textId="015894F8" w:rsidR="00640A41" w:rsidRDefault="00640A41" w:rsidP="00640A41">
            <w:pPr>
              <w:pStyle w:val="BodyText"/>
              <w:tabs>
                <w:tab w:val="left" w:pos="5968"/>
              </w:tabs>
              <w:spacing w:line="276" w:lineRule="auto"/>
              <w:ind w:right="-7"/>
              <w:rPr>
                <w:rFonts w:ascii="Sylfaen" w:hAnsi="Sylfaen"/>
                <w:lang w:val="hy-AM"/>
              </w:rPr>
            </w:pPr>
            <w:proofErr w:type="spellStart"/>
            <w:r>
              <w:rPr>
                <w:rFonts w:ascii="Sylfaen" w:hAnsi="Sylfaen" w:cs="Calibri"/>
                <w:color w:val="000000"/>
                <w:sz w:val="16"/>
                <w:szCs w:val="16"/>
              </w:rPr>
              <w:t>Ջեմ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դեղձի</w:t>
            </w:r>
            <w:proofErr w:type="spellEnd"/>
          </w:p>
        </w:tc>
      </w:tr>
      <w:tr w:rsidR="00640A41" w14:paraId="2B40FCDD" w14:textId="77777777" w:rsidTr="00D1597D">
        <w:tc>
          <w:tcPr>
            <w:tcW w:w="1521" w:type="dxa"/>
            <w:tcBorders>
              <w:top w:val="single" w:sz="4" w:space="0" w:color="auto"/>
              <w:left w:val="single" w:sz="4" w:space="0" w:color="auto"/>
              <w:bottom w:val="single" w:sz="4" w:space="0" w:color="auto"/>
              <w:right w:val="single" w:sz="4" w:space="0" w:color="auto"/>
            </w:tcBorders>
          </w:tcPr>
          <w:p w14:paraId="37F71C72" w14:textId="77777777" w:rsidR="00640A41" w:rsidRDefault="00640A41" w:rsidP="00640A41">
            <w:pPr>
              <w:pStyle w:val="BodyText"/>
              <w:numPr>
                <w:ilvl w:val="0"/>
                <w:numId w:val="3"/>
              </w:numPr>
              <w:tabs>
                <w:tab w:val="left" w:pos="5968"/>
              </w:tabs>
              <w:spacing w:line="276" w:lineRule="auto"/>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1E0B1C14" w14:textId="4428C0D7" w:rsidR="00640A41" w:rsidRDefault="00640A41" w:rsidP="00640A41">
            <w:pPr>
              <w:pStyle w:val="BodyText"/>
              <w:tabs>
                <w:tab w:val="left" w:pos="5968"/>
              </w:tabs>
              <w:spacing w:line="276" w:lineRule="auto"/>
              <w:ind w:right="-7"/>
              <w:rPr>
                <w:rFonts w:ascii="Sylfaen" w:hAnsi="Sylfaen"/>
                <w:lang w:val="hy-AM"/>
              </w:rPr>
            </w:pPr>
            <w:proofErr w:type="spellStart"/>
            <w:r>
              <w:rPr>
                <w:rFonts w:ascii="Sylfaen" w:hAnsi="Sylfaen" w:cs="Calibri"/>
                <w:color w:val="000000"/>
                <w:sz w:val="16"/>
                <w:szCs w:val="16"/>
              </w:rPr>
              <w:t>Կաթ</w:t>
            </w:r>
            <w:proofErr w:type="spellEnd"/>
          </w:p>
        </w:tc>
      </w:tr>
      <w:tr w:rsidR="00640A41" w14:paraId="08E5F6E7" w14:textId="77777777" w:rsidTr="00D1597D">
        <w:tc>
          <w:tcPr>
            <w:tcW w:w="1521" w:type="dxa"/>
            <w:tcBorders>
              <w:top w:val="single" w:sz="4" w:space="0" w:color="auto"/>
              <w:left w:val="single" w:sz="4" w:space="0" w:color="auto"/>
              <w:bottom w:val="single" w:sz="4" w:space="0" w:color="auto"/>
              <w:right w:val="single" w:sz="4" w:space="0" w:color="auto"/>
            </w:tcBorders>
          </w:tcPr>
          <w:p w14:paraId="77317CB4" w14:textId="77777777" w:rsidR="00640A41" w:rsidRDefault="00640A41" w:rsidP="00640A41">
            <w:pPr>
              <w:pStyle w:val="BodyText"/>
              <w:numPr>
                <w:ilvl w:val="0"/>
                <w:numId w:val="3"/>
              </w:numPr>
              <w:tabs>
                <w:tab w:val="left" w:pos="5968"/>
              </w:tabs>
              <w:spacing w:line="276" w:lineRule="auto"/>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4089FE1A" w14:textId="047346FD" w:rsidR="00640A41" w:rsidRDefault="00640A41" w:rsidP="00640A41">
            <w:pPr>
              <w:pStyle w:val="BodyText"/>
              <w:tabs>
                <w:tab w:val="left" w:pos="5968"/>
              </w:tabs>
              <w:spacing w:line="276" w:lineRule="auto"/>
              <w:ind w:right="-7"/>
              <w:rPr>
                <w:rFonts w:ascii="Sylfaen" w:hAnsi="Sylfaen"/>
                <w:lang w:val="hy-AM"/>
              </w:rPr>
            </w:pPr>
            <w:proofErr w:type="spellStart"/>
            <w:r>
              <w:rPr>
                <w:rFonts w:ascii="Sylfaen" w:hAnsi="Sylfaen" w:cs="Calibri"/>
                <w:color w:val="000000"/>
                <w:sz w:val="16"/>
                <w:szCs w:val="16"/>
              </w:rPr>
              <w:t>Կաթնաշոռ</w:t>
            </w:r>
            <w:proofErr w:type="spellEnd"/>
          </w:p>
        </w:tc>
      </w:tr>
      <w:tr w:rsidR="00640A41" w14:paraId="04BB372C" w14:textId="77777777" w:rsidTr="00D1597D">
        <w:tc>
          <w:tcPr>
            <w:tcW w:w="1521" w:type="dxa"/>
            <w:tcBorders>
              <w:top w:val="single" w:sz="4" w:space="0" w:color="auto"/>
              <w:left w:val="single" w:sz="4" w:space="0" w:color="auto"/>
              <w:bottom w:val="single" w:sz="4" w:space="0" w:color="auto"/>
              <w:right w:val="single" w:sz="4" w:space="0" w:color="auto"/>
            </w:tcBorders>
          </w:tcPr>
          <w:p w14:paraId="793DAC05" w14:textId="77777777" w:rsidR="00640A41" w:rsidRDefault="00640A41" w:rsidP="00640A41">
            <w:pPr>
              <w:pStyle w:val="BodyText"/>
              <w:numPr>
                <w:ilvl w:val="0"/>
                <w:numId w:val="3"/>
              </w:numPr>
              <w:tabs>
                <w:tab w:val="left" w:pos="5968"/>
              </w:tabs>
              <w:spacing w:line="276" w:lineRule="auto"/>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4DFD2D2F" w14:textId="50EBBE6F" w:rsidR="00640A41" w:rsidRDefault="00640A41" w:rsidP="00640A41">
            <w:pPr>
              <w:pStyle w:val="BodyText"/>
              <w:tabs>
                <w:tab w:val="left" w:pos="5968"/>
              </w:tabs>
              <w:spacing w:line="276" w:lineRule="auto"/>
              <w:ind w:right="-7"/>
              <w:rPr>
                <w:rFonts w:ascii="Sylfaen" w:hAnsi="Sylfaen"/>
                <w:lang w:val="hy-AM"/>
              </w:rPr>
            </w:pPr>
            <w:proofErr w:type="spellStart"/>
            <w:r>
              <w:rPr>
                <w:rFonts w:ascii="Sylfaen" w:hAnsi="Sylfaen" w:cs="Calibri"/>
                <w:color w:val="000000"/>
                <w:sz w:val="16"/>
                <w:szCs w:val="16"/>
              </w:rPr>
              <w:t>Կարագ</w:t>
            </w:r>
            <w:proofErr w:type="spellEnd"/>
          </w:p>
        </w:tc>
      </w:tr>
      <w:tr w:rsidR="00640A41" w14:paraId="0D3E0EED" w14:textId="77777777" w:rsidTr="00D1597D">
        <w:tc>
          <w:tcPr>
            <w:tcW w:w="1521" w:type="dxa"/>
            <w:tcBorders>
              <w:top w:val="single" w:sz="4" w:space="0" w:color="auto"/>
              <w:left w:val="single" w:sz="4" w:space="0" w:color="auto"/>
              <w:bottom w:val="single" w:sz="4" w:space="0" w:color="auto"/>
              <w:right w:val="single" w:sz="4" w:space="0" w:color="auto"/>
            </w:tcBorders>
          </w:tcPr>
          <w:p w14:paraId="1D405752" w14:textId="77777777" w:rsidR="00640A41" w:rsidRDefault="00640A41" w:rsidP="00640A41">
            <w:pPr>
              <w:pStyle w:val="BodyText"/>
              <w:numPr>
                <w:ilvl w:val="0"/>
                <w:numId w:val="3"/>
              </w:numPr>
              <w:tabs>
                <w:tab w:val="left" w:pos="5968"/>
              </w:tabs>
              <w:spacing w:line="276" w:lineRule="auto"/>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4862B171" w14:textId="2A25273A" w:rsidR="00640A41" w:rsidRDefault="00640A41" w:rsidP="00640A41">
            <w:pPr>
              <w:pStyle w:val="BodyText"/>
              <w:tabs>
                <w:tab w:val="left" w:pos="5968"/>
              </w:tabs>
              <w:spacing w:line="276" w:lineRule="auto"/>
              <w:ind w:right="-7"/>
              <w:rPr>
                <w:rFonts w:ascii="Sylfaen" w:hAnsi="Sylfaen"/>
                <w:lang w:val="hy-AM"/>
              </w:rPr>
            </w:pPr>
            <w:proofErr w:type="spellStart"/>
            <w:r>
              <w:rPr>
                <w:rFonts w:ascii="Sylfaen" w:hAnsi="Sylfaen" w:cs="Calibri"/>
                <w:color w:val="000000"/>
                <w:sz w:val="16"/>
                <w:szCs w:val="16"/>
              </w:rPr>
              <w:t>Մածուն</w:t>
            </w:r>
            <w:proofErr w:type="spellEnd"/>
          </w:p>
        </w:tc>
      </w:tr>
      <w:tr w:rsidR="00640A41" w14:paraId="21B0A633" w14:textId="77777777" w:rsidTr="00D1597D">
        <w:tc>
          <w:tcPr>
            <w:tcW w:w="1521" w:type="dxa"/>
            <w:tcBorders>
              <w:top w:val="single" w:sz="4" w:space="0" w:color="auto"/>
              <w:left w:val="single" w:sz="4" w:space="0" w:color="auto"/>
              <w:bottom w:val="single" w:sz="4" w:space="0" w:color="auto"/>
              <w:right w:val="single" w:sz="4" w:space="0" w:color="auto"/>
            </w:tcBorders>
          </w:tcPr>
          <w:p w14:paraId="20CF4988" w14:textId="77777777" w:rsidR="00640A41" w:rsidRDefault="00640A41" w:rsidP="00640A41">
            <w:pPr>
              <w:pStyle w:val="BodyText"/>
              <w:numPr>
                <w:ilvl w:val="0"/>
                <w:numId w:val="3"/>
              </w:numPr>
              <w:tabs>
                <w:tab w:val="left" w:pos="5968"/>
              </w:tabs>
              <w:spacing w:line="276" w:lineRule="auto"/>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4B44990F" w14:textId="3FB81CDF" w:rsidR="00640A41" w:rsidRDefault="00640A41" w:rsidP="00640A41">
            <w:pPr>
              <w:pStyle w:val="BodyText"/>
              <w:tabs>
                <w:tab w:val="left" w:pos="5968"/>
              </w:tabs>
              <w:spacing w:line="276" w:lineRule="auto"/>
              <w:ind w:right="-7"/>
              <w:rPr>
                <w:rFonts w:ascii="Sylfaen" w:hAnsi="Sylfaen"/>
                <w:lang w:val="hy-AM"/>
              </w:rPr>
            </w:pPr>
            <w:proofErr w:type="spellStart"/>
            <w:r>
              <w:rPr>
                <w:rFonts w:ascii="Sylfaen" w:hAnsi="Sylfaen" w:cs="Calibri"/>
                <w:color w:val="000000"/>
                <w:sz w:val="16"/>
                <w:szCs w:val="16"/>
              </w:rPr>
              <w:t>Տոմատի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մածուկ</w:t>
            </w:r>
            <w:proofErr w:type="spellEnd"/>
          </w:p>
        </w:tc>
      </w:tr>
      <w:tr w:rsidR="00640A41" w14:paraId="41969D26" w14:textId="77777777" w:rsidTr="00D1597D">
        <w:tc>
          <w:tcPr>
            <w:tcW w:w="1521" w:type="dxa"/>
            <w:tcBorders>
              <w:top w:val="single" w:sz="4" w:space="0" w:color="auto"/>
              <w:left w:val="single" w:sz="4" w:space="0" w:color="auto"/>
              <w:bottom w:val="single" w:sz="4" w:space="0" w:color="auto"/>
              <w:right w:val="single" w:sz="4" w:space="0" w:color="auto"/>
            </w:tcBorders>
          </w:tcPr>
          <w:p w14:paraId="10E4AC86" w14:textId="77777777" w:rsidR="00640A41" w:rsidRDefault="00640A41" w:rsidP="00640A41">
            <w:pPr>
              <w:pStyle w:val="BodyText"/>
              <w:numPr>
                <w:ilvl w:val="0"/>
                <w:numId w:val="3"/>
              </w:numPr>
              <w:tabs>
                <w:tab w:val="left" w:pos="5968"/>
              </w:tabs>
              <w:spacing w:line="276" w:lineRule="auto"/>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2FBB5AC9" w14:textId="32791F6B" w:rsidR="00640A41" w:rsidRDefault="00640A41" w:rsidP="00640A41">
            <w:pPr>
              <w:pStyle w:val="BodyText"/>
              <w:tabs>
                <w:tab w:val="left" w:pos="5968"/>
              </w:tabs>
              <w:spacing w:line="276" w:lineRule="auto"/>
              <w:ind w:right="-7"/>
              <w:rPr>
                <w:rFonts w:ascii="Sylfaen" w:hAnsi="Sylfaen"/>
                <w:lang w:val="ru-RU"/>
              </w:rPr>
            </w:pPr>
            <w:proofErr w:type="spellStart"/>
            <w:r>
              <w:rPr>
                <w:rFonts w:ascii="Sylfaen" w:hAnsi="Sylfaen" w:cs="Calibri"/>
                <w:color w:val="000000"/>
                <w:sz w:val="16"/>
                <w:szCs w:val="16"/>
              </w:rPr>
              <w:t>Ոլոռ</w:t>
            </w:r>
            <w:proofErr w:type="spellEnd"/>
          </w:p>
        </w:tc>
      </w:tr>
      <w:tr w:rsidR="00640A41" w14:paraId="1B611CCB" w14:textId="77777777" w:rsidTr="00D1597D">
        <w:tc>
          <w:tcPr>
            <w:tcW w:w="1521" w:type="dxa"/>
            <w:tcBorders>
              <w:top w:val="single" w:sz="4" w:space="0" w:color="auto"/>
              <w:left w:val="single" w:sz="4" w:space="0" w:color="auto"/>
              <w:bottom w:val="single" w:sz="4" w:space="0" w:color="auto"/>
              <w:right w:val="single" w:sz="4" w:space="0" w:color="auto"/>
            </w:tcBorders>
          </w:tcPr>
          <w:p w14:paraId="4A178343" w14:textId="77777777" w:rsidR="00640A41" w:rsidRDefault="00640A41" w:rsidP="00640A41">
            <w:pPr>
              <w:pStyle w:val="BodyText"/>
              <w:numPr>
                <w:ilvl w:val="0"/>
                <w:numId w:val="3"/>
              </w:numPr>
              <w:tabs>
                <w:tab w:val="left" w:pos="5968"/>
              </w:tabs>
              <w:spacing w:line="276" w:lineRule="auto"/>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03136D9F" w14:textId="6B2054F1" w:rsidR="00640A41" w:rsidRDefault="00640A41" w:rsidP="00640A41">
            <w:pPr>
              <w:pStyle w:val="BodyText"/>
              <w:tabs>
                <w:tab w:val="left" w:pos="5968"/>
              </w:tabs>
              <w:spacing w:line="276" w:lineRule="auto"/>
              <w:ind w:right="-7"/>
              <w:rPr>
                <w:rFonts w:ascii="Sylfaen" w:hAnsi="Sylfaen"/>
                <w:lang w:val="ru-RU"/>
              </w:rPr>
            </w:pPr>
            <w:proofErr w:type="spellStart"/>
            <w:r>
              <w:rPr>
                <w:rFonts w:ascii="Sylfaen" w:hAnsi="Sylfaen" w:cs="Calibri"/>
                <w:color w:val="000000"/>
                <w:sz w:val="16"/>
                <w:szCs w:val="16"/>
              </w:rPr>
              <w:t>Ոսպ</w:t>
            </w:r>
            <w:proofErr w:type="spellEnd"/>
          </w:p>
        </w:tc>
      </w:tr>
      <w:tr w:rsidR="00640A41" w14:paraId="1A4593EA" w14:textId="77777777" w:rsidTr="00D1597D">
        <w:tc>
          <w:tcPr>
            <w:tcW w:w="1521" w:type="dxa"/>
            <w:tcBorders>
              <w:top w:val="single" w:sz="4" w:space="0" w:color="auto"/>
              <w:left w:val="single" w:sz="4" w:space="0" w:color="auto"/>
              <w:bottom w:val="single" w:sz="4" w:space="0" w:color="auto"/>
              <w:right w:val="single" w:sz="4" w:space="0" w:color="auto"/>
            </w:tcBorders>
          </w:tcPr>
          <w:p w14:paraId="779A5BC8" w14:textId="77777777" w:rsidR="00640A41" w:rsidRDefault="00640A41" w:rsidP="00640A41">
            <w:pPr>
              <w:pStyle w:val="BodyText"/>
              <w:numPr>
                <w:ilvl w:val="0"/>
                <w:numId w:val="3"/>
              </w:numPr>
              <w:tabs>
                <w:tab w:val="left" w:pos="5968"/>
              </w:tabs>
              <w:spacing w:line="276" w:lineRule="auto"/>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77BFF5CC" w14:textId="6D33B52B" w:rsidR="00640A41" w:rsidRDefault="00640A41" w:rsidP="00640A41">
            <w:pPr>
              <w:pStyle w:val="BodyText"/>
              <w:tabs>
                <w:tab w:val="left" w:pos="5968"/>
              </w:tabs>
              <w:spacing w:line="276" w:lineRule="auto"/>
              <w:ind w:right="-7"/>
              <w:rPr>
                <w:rFonts w:ascii="Sylfaen" w:hAnsi="Sylfaen"/>
                <w:lang w:val="ru-RU"/>
              </w:rPr>
            </w:pPr>
            <w:proofErr w:type="spellStart"/>
            <w:r>
              <w:rPr>
                <w:rFonts w:ascii="Sylfaen" w:hAnsi="Sylfaen" w:cs="Calibri"/>
                <w:color w:val="000000"/>
                <w:sz w:val="16"/>
                <w:szCs w:val="16"/>
              </w:rPr>
              <w:t>Հնդկաձավար</w:t>
            </w:r>
            <w:proofErr w:type="spellEnd"/>
          </w:p>
        </w:tc>
      </w:tr>
      <w:tr w:rsidR="00640A41" w14:paraId="683887D3" w14:textId="77777777" w:rsidTr="00D1597D">
        <w:tc>
          <w:tcPr>
            <w:tcW w:w="1521" w:type="dxa"/>
            <w:tcBorders>
              <w:top w:val="single" w:sz="4" w:space="0" w:color="auto"/>
              <w:left w:val="single" w:sz="4" w:space="0" w:color="auto"/>
              <w:bottom w:val="single" w:sz="4" w:space="0" w:color="auto"/>
              <w:right w:val="single" w:sz="4" w:space="0" w:color="auto"/>
            </w:tcBorders>
          </w:tcPr>
          <w:p w14:paraId="7A4834C5" w14:textId="77777777" w:rsidR="00640A41" w:rsidRDefault="00640A41" w:rsidP="00640A41">
            <w:pPr>
              <w:pStyle w:val="BodyText"/>
              <w:numPr>
                <w:ilvl w:val="0"/>
                <w:numId w:val="3"/>
              </w:numPr>
              <w:tabs>
                <w:tab w:val="left" w:pos="5968"/>
              </w:tabs>
              <w:spacing w:line="276" w:lineRule="auto"/>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hideMark/>
          </w:tcPr>
          <w:p w14:paraId="3F1D75AF" w14:textId="46095F55" w:rsidR="00640A41" w:rsidRDefault="00640A41" w:rsidP="00640A41">
            <w:pPr>
              <w:pStyle w:val="BodyText"/>
              <w:tabs>
                <w:tab w:val="left" w:pos="5968"/>
              </w:tabs>
              <w:spacing w:line="276" w:lineRule="auto"/>
              <w:ind w:right="-7"/>
              <w:rPr>
                <w:rFonts w:ascii="Sylfaen" w:hAnsi="Sylfaen"/>
                <w:lang w:val="hy-AM"/>
              </w:rPr>
            </w:pPr>
            <w:proofErr w:type="spellStart"/>
            <w:r>
              <w:rPr>
                <w:rFonts w:ascii="Sylfaen" w:hAnsi="Sylfaen" w:cs="Calibri"/>
                <w:color w:val="000000"/>
                <w:sz w:val="16"/>
                <w:szCs w:val="16"/>
              </w:rPr>
              <w:t>Վաֆլի</w:t>
            </w:r>
            <w:proofErr w:type="spellEnd"/>
          </w:p>
        </w:tc>
      </w:tr>
      <w:tr w:rsidR="002F190F" w14:paraId="0FB8C30C" w14:textId="77777777" w:rsidTr="00D1597D">
        <w:tc>
          <w:tcPr>
            <w:tcW w:w="1521" w:type="dxa"/>
            <w:tcBorders>
              <w:top w:val="single" w:sz="4" w:space="0" w:color="auto"/>
              <w:left w:val="single" w:sz="4" w:space="0" w:color="auto"/>
              <w:bottom w:val="single" w:sz="4" w:space="0" w:color="auto"/>
              <w:right w:val="single" w:sz="4" w:space="0" w:color="auto"/>
            </w:tcBorders>
          </w:tcPr>
          <w:p w14:paraId="578E875A" w14:textId="77777777" w:rsidR="002F190F" w:rsidRDefault="002F190F" w:rsidP="00640A41">
            <w:pPr>
              <w:pStyle w:val="BodyText"/>
              <w:numPr>
                <w:ilvl w:val="0"/>
                <w:numId w:val="3"/>
              </w:numPr>
              <w:tabs>
                <w:tab w:val="left" w:pos="5968"/>
              </w:tabs>
              <w:spacing w:line="276" w:lineRule="auto"/>
              <w:ind w:right="-7"/>
              <w:rPr>
                <w:rFonts w:ascii="Sylfaen" w:hAnsi="Sylfaen"/>
                <w:lang w:val="hy-AM"/>
              </w:rPr>
            </w:pPr>
          </w:p>
        </w:tc>
        <w:tc>
          <w:tcPr>
            <w:tcW w:w="8862" w:type="dxa"/>
            <w:tcBorders>
              <w:top w:val="single" w:sz="4" w:space="0" w:color="auto"/>
              <w:left w:val="single" w:sz="4" w:space="0" w:color="auto"/>
              <w:bottom w:val="single" w:sz="4" w:space="0" w:color="auto"/>
              <w:right w:val="single" w:sz="4" w:space="0" w:color="auto"/>
            </w:tcBorders>
            <w:vAlign w:val="center"/>
          </w:tcPr>
          <w:p w14:paraId="11EB6CC7" w14:textId="2607C71D" w:rsidR="002F190F" w:rsidRDefault="002F190F" w:rsidP="00640A41">
            <w:pPr>
              <w:pStyle w:val="BodyText"/>
              <w:tabs>
                <w:tab w:val="left" w:pos="5968"/>
              </w:tabs>
              <w:spacing w:line="276" w:lineRule="auto"/>
              <w:ind w:right="-7"/>
              <w:rPr>
                <w:rFonts w:ascii="Sylfaen" w:hAnsi="Sylfaen" w:cs="Calibri"/>
                <w:color w:val="000000"/>
                <w:sz w:val="16"/>
                <w:szCs w:val="16"/>
              </w:rPr>
            </w:pPr>
            <w:proofErr w:type="spellStart"/>
            <w:r>
              <w:rPr>
                <w:rFonts w:ascii="Sylfaen" w:hAnsi="Sylfaen" w:cs="Calibri"/>
                <w:color w:val="000000"/>
                <w:sz w:val="16"/>
                <w:szCs w:val="16"/>
              </w:rPr>
              <w:t>Հյութ</w:t>
            </w:r>
            <w:proofErr w:type="spellEnd"/>
            <w:r>
              <w:rPr>
                <w:rFonts w:ascii="Sylfaen" w:hAnsi="Sylfaen" w:cs="Calibri"/>
                <w:color w:val="000000"/>
                <w:sz w:val="16"/>
                <w:szCs w:val="16"/>
              </w:rPr>
              <w:t xml:space="preserve"> </w:t>
            </w:r>
          </w:p>
        </w:tc>
      </w:tr>
    </w:tbl>
    <w:p w14:paraId="07AF1A18" w14:textId="77777777" w:rsidR="00622DE0" w:rsidRDefault="00622DE0" w:rsidP="00622DE0">
      <w:pPr>
        <w:pStyle w:val="BodyTextIndent2"/>
        <w:spacing w:line="240" w:lineRule="auto"/>
        <w:ind w:firstLine="567"/>
        <w:rPr>
          <w:rFonts w:ascii="GHEA Grapalat" w:hAnsi="GHEA Grapalat"/>
        </w:rPr>
      </w:pPr>
      <w:r>
        <w:rPr>
          <w:rFonts w:ascii="GHEA Grapalat" w:hAnsi="GHEA Grapalat"/>
        </w:rPr>
        <w:br w:type="textWrapping" w:clear="all"/>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14:paraId="6388BBA5" w14:textId="77777777" w:rsidR="00622DE0" w:rsidRDefault="00622DE0" w:rsidP="00622DE0">
      <w:pPr>
        <w:ind w:firstLine="567"/>
        <w:rPr>
          <w:rFonts w:ascii="GHEA Grapalat" w:hAnsi="GHEA Grapalat" w:cs="Sylfaen"/>
          <w:i/>
          <w:sz w:val="20"/>
          <w:lang w:val="es-ES"/>
        </w:rPr>
      </w:pPr>
    </w:p>
    <w:p w14:paraId="0F939A3C" w14:textId="77777777" w:rsidR="00622DE0" w:rsidRDefault="00622DE0" w:rsidP="00622DE0">
      <w:pPr>
        <w:jc w:val="center"/>
        <w:rPr>
          <w:rFonts w:ascii="GHEA Grapalat" w:hAnsi="GHEA Grapalat"/>
          <w:b/>
          <w:sz w:val="20"/>
          <w:lang w:val="es-ES"/>
        </w:rPr>
      </w:pPr>
      <w:r>
        <w:rPr>
          <w:rFonts w:ascii="GHEA Grapalat" w:hAnsi="GHEA Grapalat"/>
          <w:b/>
          <w:sz w:val="20"/>
          <w:lang w:val="es-ES"/>
        </w:rPr>
        <w:t xml:space="preserve">2.  </w:t>
      </w:r>
      <w:r>
        <w:rPr>
          <w:rFonts w:ascii="GHEA Grapalat" w:hAnsi="GHEA Grapalat" w:cs="Sylfaen"/>
          <w:b/>
          <w:sz w:val="20"/>
        </w:rPr>
        <w:t>ՄԱՍՆԱԿՑԻ</w:t>
      </w:r>
      <w:r>
        <w:rPr>
          <w:rFonts w:ascii="GHEA Grapalat" w:hAnsi="GHEA Grapalat"/>
          <w:b/>
          <w:sz w:val="20"/>
          <w:lang w:val="es-ES"/>
        </w:rPr>
        <w:t xml:space="preserve"> </w:t>
      </w:r>
      <w:r>
        <w:rPr>
          <w:rFonts w:ascii="GHEA Grapalat" w:hAnsi="GHEA Grapalat" w:cs="Sylfaen"/>
          <w:b/>
          <w:sz w:val="20"/>
        </w:rPr>
        <w:t>ՄԱՍՆԱԿՑՈՒԹՅԱՆ</w:t>
      </w:r>
      <w:r>
        <w:rPr>
          <w:rFonts w:ascii="GHEA Grapalat" w:hAnsi="GHEA Grapalat"/>
          <w:b/>
          <w:sz w:val="20"/>
          <w:lang w:val="es-ES"/>
        </w:rPr>
        <w:t xml:space="preserve"> </w:t>
      </w:r>
      <w:r>
        <w:rPr>
          <w:rFonts w:ascii="GHEA Grapalat" w:hAnsi="GHEA Grapalat" w:cs="Sylfaen"/>
          <w:b/>
          <w:sz w:val="20"/>
        </w:rPr>
        <w:t>ԻՐԱՎՈՒՆՔԻ</w:t>
      </w:r>
      <w:r>
        <w:rPr>
          <w:rFonts w:ascii="GHEA Grapalat" w:hAnsi="GHEA Grapalat"/>
          <w:b/>
          <w:sz w:val="20"/>
          <w:lang w:val="es-ES"/>
        </w:rPr>
        <w:t xml:space="preserve"> </w:t>
      </w:r>
      <w:r>
        <w:rPr>
          <w:rFonts w:ascii="GHEA Grapalat" w:hAnsi="GHEA Grapalat" w:cs="Sylfaen"/>
          <w:b/>
          <w:sz w:val="20"/>
        </w:rPr>
        <w:t>ՊԱՀԱՆՋՆԵՐԸ</w:t>
      </w:r>
      <w:r>
        <w:rPr>
          <w:rFonts w:ascii="GHEA Grapalat" w:hAnsi="GHEA Grapalat"/>
          <w:b/>
          <w:sz w:val="20"/>
          <w:lang w:val="es-ES"/>
        </w:rPr>
        <w:t xml:space="preserve">, </w:t>
      </w:r>
      <w:r>
        <w:rPr>
          <w:rFonts w:ascii="GHEA Grapalat" w:hAnsi="GHEA Grapalat" w:cs="Sylfaen"/>
          <w:b/>
          <w:sz w:val="20"/>
        </w:rPr>
        <w:t>ՈՐԱԿԱՎՈՐՄԱՆ</w:t>
      </w:r>
      <w:r>
        <w:rPr>
          <w:rFonts w:ascii="GHEA Grapalat" w:hAnsi="GHEA Grapalat"/>
          <w:b/>
          <w:sz w:val="20"/>
          <w:lang w:val="es-ES"/>
        </w:rPr>
        <w:t xml:space="preserve"> </w:t>
      </w:r>
      <w:r>
        <w:rPr>
          <w:rFonts w:ascii="GHEA Grapalat" w:hAnsi="GHEA Grapalat" w:cs="Sylfaen"/>
          <w:b/>
          <w:sz w:val="20"/>
        </w:rPr>
        <w:t>ՉԱՓԱՆԻՇՆԵՐԸ</w:t>
      </w:r>
      <w:r>
        <w:rPr>
          <w:rFonts w:ascii="GHEA Grapalat" w:hAnsi="GHEA Grapalat"/>
          <w:b/>
          <w:sz w:val="20"/>
          <w:lang w:val="es-ES"/>
        </w:rPr>
        <w:t xml:space="preserve">  ԵՎ </w:t>
      </w:r>
      <w:r>
        <w:rPr>
          <w:rFonts w:ascii="GHEA Grapalat" w:hAnsi="GHEA Grapalat" w:cs="Sylfaen"/>
          <w:b/>
          <w:sz w:val="20"/>
        </w:rPr>
        <w:t>ԴՐԱՆՑ</w:t>
      </w:r>
      <w:r>
        <w:rPr>
          <w:rFonts w:ascii="GHEA Grapalat" w:hAnsi="GHEA Grapalat"/>
          <w:b/>
          <w:sz w:val="20"/>
          <w:lang w:val="es-ES"/>
        </w:rPr>
        <w:t xml:space="preserve"> </w:t>
      </w:r>
      <w:r>
        <w:rPr>
          <w:rFonts w:ascii="GHEA Grapalat" w:hAnsi="GHEA Grapalat" w:cs="Sylfaen"/>
          <w:b/>
          <w:sz w:val="20"/>
          <w:lang w:val="es-ES"/>
        </w:rPr>
        <w:t>Գ</w:t>
      </w:r>
      <w:r>
        <w:rPr>
          <w:rFonts w:ascii="GHEA Grapalat" w:hAnsi="GHEA Grapalat" w:cs="Sylfaen"/>
          <w:b/>
          <w:sz w:val="20"/>
        </w:rPr>
        <w:t>ՆԱՀԱՏՄԱՆ</w:t>
      </w:r>
      <w:r>
        <w:rPr>
          <w:rFonts w:ascii="GHEA Grapalat" w:hAnsi="GHEA Grapalat"/>
          <w:b/>
          <w:sz w:val="20"/>
          <w:lang w:val="es-ES"/>
        </w:rPr>
        <w:t xml:space="preserve"> </w:t>
      </w:r>
      <w:r>
        <w:rPr>
          <w:rFonts w:ascii="GHEA Grapalat" w:hAnsi="GHEA Grapalat" w:cs="Sylfaen"/>
          <w:b/>
          <w:sz w:val="20"/>
        </w:rPr>
        <w:t>ԿԱՐ</w:t>
      </w:r>
      <w:r>
        <w:rPr>
          <w:rFonts w:ascii="GHEA Grapalat" w:hAnsi="GHEA Grapalat" w:cs="Sylfaen"/>
          <w:b/>
          <w:sz w:val="20"/>
          <w:lang w:val="es-ES"/>
        </w:rPr>
        <w:t>Գ</w:t>
      </w:r>
      <w:r>
        <w:rPr>
          <w:rFonts w:ascii="GHEA Grapalat" w:hAnsi="GHEA Grapalat" w:cs="Sylfaen"/>
          <w:b/>
          <w:sz w:val="20"/>
        </w:rPr>
        <w:t>Ը</w:t>
      </w:r>
      <w:r>
        <w:rPr>
          <w:rFonts w:ascii="GHEA Grapalat" w:hAnsi="GHEA Grapalat"/>
          <w:b/>
          <w:sz w:val="20"/>
          <w:lang w:val="es-ES"/>
        </w:rPr>
        <w:t xml:space="preserve"> </w:t>
      </w:r>
    </w:p>
    <w:p w14:paraId="2C90BBDA" w14:textId="77777777" w:rsidR="00622DE0" w:rsidRDefault="00622DE0" w:rsidP="00622DE0">
      <w:pPr>
        <w:ind w:firstLine="567"/>
        <w:jc w:val="both"/>
        <w:rPr>
          <w:rFonts w:ascii="GHEA Grapalat" w:hAnsi="GHEA Grapalat"/>
          <w:szCs w:val="22"/>
          <w:lang w:val="es-ES"/>
        </w:rPr>
      </w:pPr>
    </w:p>
    <w:p w14:paraId="47835BAF" w14:textId="77777777" w:rsidR="00622DE0" w:rsidRDefault="00622DE0" w:rsidP="00622DE0">
      <w:pPr>
        <w:ind w:firstLine="567"/>
        <w:jc w:val="both"/>
        <w:rPr>
          <w:rFonts w:ascii="GHEA Grapalat" w:hAnsi="GHEA Grapalat" w:cs="Arial Armenian"/>
          <w:sz w:val="20"/>
          <w:lang w:val="es-ES"/>
        </w:rPr>
      </w:pPr>
      <w:r>
        <w:rPr>
          <w:rFonts w:ascii="GHEA Grapalat" w:hAnsi="GHEA Grapalat" w:cs="Arial Armenian"/>
          <w:sz w:val="20"/>
          <w:lang w:val="es-ES"/>
        </w:rPr>
        <w:t xml:space="preserve">2.1 </w:t>
      </w:r>
      <w:r>
        <w:rPr>
          <w:rFonts w:ascii="GHEA Grapalat" w:hAnsi="GHEA Grapalat" w:cs="Sylfaen"/>
          <w:sz w:val="20"/>
          <w:lang w:val="ru-RU"/>
        </w:rPr>
        <w:t>Սույն</w:t>
      </w:r>
      <w:r>
        <w:rPr>
          <w:rFonts w:ascii="GHEA Grapalat" w:hAnsi="GHEA Grapalat" w:cs="Arial Armenian"/>
          <w:sz w:val="20"/>
          <w:lang w:val="es-ES"/>
        </w:rPr>
        <w:t xml:space="preserve">  </w:t>
      </w:r>
      <w:proofErr w:type="spellStart"/>
      <w:r>
        <w:rPr>
          <w:rFonts w:ascii="GHEA Grapalat" w:hAnsi="GHEA Grapalat" w:cs="Arial Armenian"/>
          <w:sz w:val="20"/>
          <w:lang w:val="es-ES"/>
        </w:rPr>
        <w:t>ընթացակարգին</w:t>
      </w:r>
      <w:proofErr w:type="spellEnd"/>
      <w:r>
        <w:rPr>
          <w:rFonts w:ascii="GHEA Grapalat" w:hAnsi="GHEA Grapalat" w:cs="Arial Armenian"/>
          <w:sz w:val="20"/>
          <w:lang w:val="es-ES"/>
        </w:rPr>
        <w:t xml:space="preserve"> </w:t>
      </w:r>
      <w:r>
        <w:rPr>
          <w:rFonts w:ascii="GHEA Grapalat" w:hAnsi="GHEA Grapalat" w:cs="Sylfaen"/>
          <w:sz w:val="20"/>
          <w:lang w:val="ru-RU"/>
        </w:rPr>
        <w:t>մասնակցելու</w:t>
      </w:r>
      <w:r>
        <w:rPr>
          <w:rFonts w:ascii="GHEA Grapalat" w:hAnsi="GHEA Grapalat" w:cs="Arial Armenian"/>
          <w:sz w:val="20"/>
          <w:lang w:val="es-ES"/>
        </w:rPr>
        <w:t xml:space="preserve"> </w:t>
      </w:r>
      <w:r>
        <w:rPr>
          <w:rFonts w:ascii="GHEA Grapalat" w:hAnsi="GHEA Grapalat" w:cs="Sylfaen"/>
          <w:sz w:val="20"/>
          <w:lang w:val="ru-RU"/>
        </w:rPr>
        <w:t>իրավունք</w:t>
      </w:r>
      <w:r>
        <w:rPr>
          <w:rFonts w:ascii="GHEA Grapalat" w:hAnsi="GHEA Grapalat" w:cs="Arial Armenian"/>
          <w:sz w:val="20"/>
          <w:lang w:val="es-ES"/>
        </w:rPr>
        <w:t xml:space="preserve"> </w:t>
      </w:r>
      <w:r>
        <w:rPr>
          <w:rFonts w:ascii="GHEA Grapalat" w:hAnsi="GHEA Grapalat" w:cs="Sylfaen"/>
          <w:sz w:val="20"/>
          <w:lang w:val="ru-RU"/>
        </w:rPr>
        <w:t>չունեն</w:t>
      </w:r>
      <w:r>
        <w:rPr>
          <w:rFonts w:ascii="GHEA Grapalat" w:hAnsi="GHEA Grapalat" w:cs="Arial Armenian"/>
          <w:sz w:val="20"/>
          <w:lang w:val="es-ES"/>
        </w:rPr>
        <w:t xml:space="preserve"> </w:t>
      </w:r>
      <w:r>
        <w:rPr>
          <w:rFonts w:ascii="GHEA Grapalat" w:hAnsi="GHEA Grapalat" w:cs="Sylfaen"/>
          <w:sz w:val="20"/>
          <w:lang w:val="ru-RU"/>
        </w:rPr>
        <w:t>անձինք</w:t>
      </w:r>
      <w:r>
        <w:rPr>
          <w:rFonts w:ascii="GHEA Grapalat" w:hAnsi="GHEA Grapalat" w:cs="Sylfaen"/>
          <w:sz w:val="20"/>
          <w:lang w:val="es-ES"/>
        </w:rPr>
        <w:t>.</w:t>
      </w:r>
    </w:p>
    <w:p w14:paraId="156118FA" w14:textId="77777777" w:rsidR="00622DE0" w:rsidRDefault="00622DE0" w:rsidP="00622DE0">
      <w:pPr>
        <w:ind w:firstLine="720"/>
        <w:jc w:val="both"/>
        <w:rPr>
          <w:rFonts w:ascii="GHEA Grapalat" w:hAnsi="GHEA Grapalat"/>
          <w:sz w:val="20"/>
          <w:szCs w:val="20"/>
          <w:lang w:val="es-ES"/>
        </w:rPr>
      </w:pPr>
      <w:r>
        <w:rPr>
          <w:rFonts w:ascii="GHEA Grapalat" w:hAnsi="GHEA Grapalat"/>
          <w:sz w:val="20"/>
          <w:szCs w:val="20"/>
          <w:lang w:val="es-ES"/>
        </w:rPr>
        <w:t xml:space="preserve">1) </w:t>
      </w:r>
      <w:proofErr w:type="spellStart"/>
      <w:r>
        <w:rPr>
          <w:rFonts w:ascii="GHEA Grapalat" w:hAnsi="GHEA Grapalat" w:cs="Sylfaen"/>
          <w:sz w:val="20"/>
          <w:szCs w:val="20"/>
        </w:rPr>
        <w:t>որոնք</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հայտը</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ներկայացնելու</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օրվա</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դրությամբ</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դատական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կարգով</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ճանաչվել</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են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սնանկ</w:t>
      </w:r>
      <w:proofErr w:type="spellEnd"/>
      <w:r>
        <w:rPr>
          <w:rFonts w:ascii="GHEA Grapalat" w:hAnsi="GHEA Grapalat"/>
          <w:sz w:val="20"/>
          <w:szCs w:val="20"/>
          <w:lang w:val="es-ES"/>
        </w:rPr>
        <w:t xml:space="preserve">. </w:t>
      </w:r>
    </w:p>
    <w:p w14:paraId="4907DE79" w14:textId="77777777" w:rsidR="00622DE0" w:rsidRDefault="00622DE0" w:rsidP="00622DE0">
      <w:pPr>
        <w:ind w:firstLine="720"/>
        <w:jc w:val="both"/>
        <w:rPr>
          <w:rFonts w:ascii="GHEA Grapalat" w:hAnsi="GHEA Grapalat"/>
          <w:sz w:val="20"/>
          <w:szCs w:val="20"/>
          <w:lang w:val="es-ES"/>
        </w:rPr>
      </w:pPr>
      <w:r>
        <w:rPr>
          <w:rFonts w:ascii="GHEA Grapalat" w:hAnsi="GHEA Grapalat"/>
          <w:sz w:val="20"/>
          <w:szCs w:val="20"/>
          <w:lang w:val="es-ES"/>
        </w:rPr>
        <w:t xml:space="preserve">3) </w:t>
      </w:r>
      <w:proofErr w:type="spellStart"/>
      <w:r>
        <w:rPr>
          <w:rFonts w:ascii="GHEA Grapalat" w:hAnsi="GHEA Grapalat"/>
          <w:sz w:val="20"/>
          <w:szCs w:val="20"/>
        </w:rPr>
        <w:t>որոնք</w:t>
      </w:r>
      <w:proofErr w:type="spellEnd"/>
      <w:r>
        <w:rPr>
          <w:rFonts w:ascii="GHEA Grapalat" w:hAnsi="GHEA Grapalat"/>
          <w:sz w:val="20"/>
          <w:szCs w:val="20"/>
          <w:lang w:val="es-ES"/>
        </w:rPr>
        <w:t xml:space="preserve"> </w:t>
      </w:r>
      <w:proofErr w:type="spellStart"/>
      <w:r>
        <w:rPr>
          <w:rFonts w:ascii="GHEA Grapalat" w:hAnsi="GHEA Grapalat"/>
          <w:sz w:val="20"/>
          <w:szCs w:val="20"/>
        </w:rPr>
        <w:t>կամ</w:t>
      </w:r>
      <w:proofErr w:type="spellEnd"/>
      <w:r>
        <w:rPr>
          <w:rFonts w:ascii="GHEA Grapalat" w:hAnsi="GHEA Grapalat"/>
          <w:sz w:val="20"/>
          <w:szCs w:val="20"/>
          <w:lang w:val="es-ES"/>
        </w:rPr>
        <w:t xml:space="preserve"> </w:t>
      </w:r>
      <w:proofErr w:type="spellStart"/>
      <w:r>
        <w:rPr>
          <w:rFonts w:ascii="GHEA Grapalat" w:hAnsi="GHEA Grapalat"/>
          <w:sz w:val="20"/>
          <w:szCs w:val="20"/>
        </w:rPr>
        <w:t>որոնց</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գործադիր</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մարմնի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ներկայացուցիչը</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հայտը</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ներկայացնելու</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օրվան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նախորդող</w:t>
      </w:r>
      <w:proofErr w:type="spellEnd"/>
      <w:r>
        <w:rPr>
          <w:rFonts w:ascii="GHEA Grapalat" w:hAnsi="GHEA Grapalat"/>
          <w:sz w:val="20"/>
          <w:szCs w:val="20"/>
          <w:lang w:val="es-ES"/>
        </w:rPr>
        <w:t xml:space="preserve"> </w:t>
      </w:r>
      <w:r>
        <w:rPr>
          <w:rFonts w:ascii="GHEA Grapalat" w:hAnsi="GHEA Grapalat" w:cs="Sylfaen"/>
          <w:sz w:val="20"/>
          <w:szCs w:val="20"/>
          <w:lang w:val="hy-AM"/>
        </w:rPr>
        <w:t>հինգ</w:t>
      </w:r>
      <w:r>
        <w:rPr>
          <w:rFonts w:ascii="GHEA Grapalat" w:hAnsi="GHEA Grapalat"/>
          <w:sz w:val="20"/>
          <w:szCs w:val="20"/>
          <w:lang w:val="es-ES"/>
        </w:rPr>
        <w:t xml:space="preserve"> </w:t>
      </w:r>
      <w:proofErr w:type="spellStart"/>
      <w:r>
        <w:rPr>
          <w:rFonts w:ascii="GHEA Grapalat" w:hAnsi="GHEA Grapalat" w:cs="Sylfaen"/>
          <w:sz w:val="20"/>
          <w:szCs w:val="20"/>
        </w:rPr>
        <w:t>տարիների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ընթացքում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դատապարտված</w:t>
      </w:r>
      <w:proofErr w:type="spellEnd"/>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proofErr w:type="spellStart"/>
      <w:r>
        <w:rPr>
          <w:rFonts w:ascii="GHEA Grapalat" w:hAnsi="GHEA Grapalat" w:cs="Sylfaen"/>
          <w:sz w:val="20"/>
          <w:szCs w:val="20"/>
        </w:rPr>
        <w:t>եղել</w:t>
      </w:r>
      <w:proofErr w:type="spellEnd"/>
      <w:r>
        <w:rPr>
          <w:rFonts w:ascii="GHEA Grapalat" w:hAnsi="GHEA Grapalat"/>
          <w:sz w:val="20"/>
          <w:szCs w:val="20"/>
          <w:lang w:val="es-ES"/>
        </w:rPr>
        <w:t xml:space="preserve"> </w:t>
      </w:r>
      <w:proofErr w:type="spellStart"/>
      <w:r>
        <w:rPr>
          <w:rFonts w:ascii="GHEA Grapalat" w:hAnsi="GHEA Grapalat"/>
          <w:sz w:val="20"/>
          <w:szCs w:val="20"/>
        </w:rPr>
        <w:t>ահաբեկչության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ֆինանսավորման</w:t>
      </w:r>
      <w:proofErr w:type="spellEnd"/>
      <w:r>
        <w:rPr>
          <w:rFonts w:ascii="GHEA Grapalat" w:hAnsi="GHEA Grapalat"/>
          <w:sz w:val="20"/>
          <w:szCs w:val="20"/>
          <w:lang w:val="es-ES"/>
        </w:rPr>
        <w:t xml:space="preserve">, </w:t>
      </w:r>
      <w:proofErr w:type="spellStart"/>
      <w:r>
        <w:rPr>
          <w:rFonts w:ascii="GHEA Grapalat" w:hAnsi="GHEA Grapalat"/>
          <w:sz w:val="20"/>
          <w:szCs w:val="20"/>
        </w:rPr>
        <w:t>երեխայի</w:t>
      </w:r>
      <w:proofErr w:type="spellEnd"/>
      <w:r>
        <w:rPr>
          <w:rFonts w:ascii="GHEA Grapalat" w:hAnsi="GHEA Grapalat"/>
          <w:sz w:val="20"/>
          <w:szCs w:val="20"/>
          <w:lang w:val="es-ES"/>
        </w:rPr>
        <w:t xml:space="preserve"> </w:t>
      </w:r>
      <w:proofErr w:type="spellStart"/>
      <w:r>
        <w:rPr>
          <w:rFonts w:ascii="GHEA Grapalat" w:hAnsi="GHEA Grapalat"/>
          <w:sz w:val="20"/>
          <w:szCs w:val="20"/>
        </w:rPr>
        <w:t>շահագործման</w:t>
      </w:r>
      <w:proofErr w:type="spellEnd"/>
      <w:r>
        <w:rPr>
          <w:rFonts w:ascii="GHEA Grapalat" w:hAnsi="GHEA Grapalat"/>
          <w:sz w:val="20"/>
          <w:szCs w:val="20"/>
          <w:lang w:val="es-ES"/>
        </w:rPr>
        <w:t xml:space="preserve"> </w:t>
      </w:r>
      <w:proofErr w:type="spellStart"/>
      <w:r>
        <w:rPr>
          <w:rFonts w:ascii="GHEA Grapalat" w:hAnsi="GHEA Grapalat"/>
          <w:sz w:val="20"/>
          <w:szCs w:val="20"/>
        </w:rPr>
        <w:t>կամ</w:t>
      </w:r>
      <w:proofErr w:type="spellEnd"/>
      <w:r>
        <w:rPr>
          <w:rFonts w:ascii="GHEA Grapalat" w:hAnsi="GHEA Grapalat"/>
          <w:sz w:val="20"/>
          <w:szCs w:val="20"/>
          <w:lang w:val="es-ES"/>
        </w:rPr>
        <w:t xml:space="preserve"> </w:t>
      </w:r>
      <w:proofErr w:type="spellStart"/>
      <w:r>
        <w:rPr>
          <w:rFonts w:ascii="GHEA Grapalat" w:hAnsi="GHEA Grapalat"/>
          <w:sz w:val="20"/>
          <w:szCs w:val="20"/>
        </w:rPr>
        <w:t>մարդկային</w:t>
      </w:r>
      <w:proofErr w:type="spellEnd"/>
      <w:r>
        <w:rPr>
          <w:rFonts w:ascii="GHEA Grapalat" w:hAnsi="GHEA Grapalat"/>
          <w:sz w:val="20"/>
          <w:szCs w:val="20"/>
          <w:lang w:val="es-ES"/>
        </w:rPr>
        <w:t xml:space="preserve"> </w:t>
      </w:r>
      <w:proofErr w:type="spellStart"/>
      <w:r>
        <w:rPr>
          <w:rFonts w:ascii="GHEA Grapalat" w:hAnsi="GHEA Grapalat"/>
          <w:sz w:val="20"/>
          <w:szCs w:val="20"/>
        </w:rPr>
        <w:t>թրաֆիքինգ</w:t>
      </w:r>
      <w:proofErr w:type="spellEnd"/>
      <w:r>
        <w:rPr>
          <w:rFonts w:ascii="GHEA Grapalat" w:hAnsi="GHEA Grapalat"/>
          <w:sz w:val="20"/>
          <w:szCs w:val="20"/>
          <w:lang w:val="es-ES"/>
        </w:rPr>
        <w:t xml:space="preserve"> </w:t>
      </w:r>
      <w:proofErr w:type="spellStart"/>
      <w:r>
        <w:rPr>
          <w:rFonts w:ascii="GHEA Grapalat" w:hAnsi="GHEA Grapalat"/>
          <w:sz w:val="20"/>
          <w:szCs w:val="20"/>
        </w:rPr>
        <w:t>ներառող</w:t>
      </w:r>
      <w:proofErr w:type="spellEnd"/>
      <w:r>
        <w:rPr>
          <w:rFonts w:ascii="GHEA Grapalat" w:hAnsi="GHEA Grapalat"/>
          <w:sz w:val="20"/>
          <w:szCs w:val="20"/>
          <w:lang w:val="es-ES"/>
        </w:rPr>
        <w:t xml:space="preserve"> </w:t>
      </w:r>
      <w:proofErr w:type="spellStart"/>
      <w:r>
        <w:rPr>
          <w:rFonts w:ascii="GHEA Grapalat" w:hAnsi="GHEA Grapalat"/>
          <w:sz w:val="20"/>
          <w:szCs w:val="20"/>
        </w:rPr>
        <w:t>հանցագործության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հանցավոր</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համագործակցություն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ստեղծելու</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կամ</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դրան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մասնակցելու</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կաշառք</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ստանալու</w:t>
      </w:r>
      <w:proofErr w:type="spellEnd"/>
      <w:r>
        <w:rPr>
          <w:rFonts w:ascii="GHEA Grapalat" w:hAnsi="GHEA Grapalat"/>
          <w:sz w:val="20"/>
          <w:szCs w:val="20"/>
          <w:lang w:val="es-ES"/>
        </w:rPr>
        <w:t xml:space="preserve">, </w:t>
      </w:r>
      <w:proofErr w:type="spellStart"/>
      <w:r>
        <w:rPr>
          <w:rFonts w:ascii="GHEA Grapalat" w:hAnsi="GHEA Grapalat"/>
          <w:sz w:val="20"/>
          <w:szCs w:val="20"/>
        </w:rPr>
        <w:t>կաշառք</w:t>
      </w:r>
      <w:proofErr w:type="spellEnd"/>
      <w:r>
        <w:rPr>
          <w:rFonts w:ascii="GHEA Grapalat" w:hAnsi="GHEA Grapalat"/>
          <w:sz w:val="20"/>
          <w:szCs w:val="20"/>
          <w:lang w:val="es-ES"/>
        </w:rPr>
        <w:t xml:space="preserve"> </w:t>
      </w:r>
      <w:proofErr w:type="spellStart"/>
      <w:r>
        <w:rPr>
          <w:rFonts w:ascii="GHEA Grapalat" w:hAnsi="GHEA Grapalat"/>
          <w:sz w:val="20"/>
          <w:szCs w:val="20"/>
        </w:rPr>
        <w:t>տալու</w:t>
      </w:r>
      <w:proofErr w:type="spellEnd"/>
      <w:r>
        <w:rPr>
          <w:rFonts w:ascii="GHEA Grapalat" w:hAnsi="GHEA Grapalat"/>
          <w:sz w:val="20"/>
          <w:szCs w:val="20"/>
          <w:lang w:val="es-ES"/>
        </w:rPr>
        <w:t xml:space="preserve"> </w:t>
      </w:r>
      <w:proofErr w:type="spellStart"/>
      <w:r>
        <w:rPr>
          <w:rFonts w:ascii="GHEA Grapalat" w:hAnsi="GHEA Grapalat"/>
          <w:sz w:val="20"/>
          <w:szCs w:val="20"/>
        </w:rPr>
        <w:t>կամ</w:t>
      </w:r>
      <w:proofErr w:type="spellEnd"/>
      <w:r>
        <w:rPr>
          <w:rFonts w:ascii="GHEA Grapalat" w:hAnsi="GHEA Grapalat"/>
          <w:sz w:val="20"/>
          <w:szCs w:val="20"/>
          <w:lang w:val="es-ES"/>
        </w:rPr>
        <w:t xml:space="preserve"> </w:t>
      </w:r>
      <w:proofErr w:type="spellStart"/>
      <w:r>
        <w:rPr>
          <w:rFonts w:ascii="GHEA Grapalat" w:hAnsi="GHEA Grapalat"/>
          <w:sz w:val="20"/>
          <w:szCs w:val="20"/>
        </w:rPr>
        <w:t>կաշառքի</w:t>
      </w:r>
      <w:proofErr w:type="spellEnd"/>
      <w:r>
        <w:rPr>
          <w:rFonts w:ascii="GHEA Grapalat" w:hAnsi="GHEA Grapalat"/>
          <w:sz w:val="20"/>
          <w:szCs w:val="20"/>
          <w:lang w:val="es-ES"/>
        </w:rPr>
        <w:t xml:space="preserve"> </w:t>
      </w:r>
      <w:proofErr w:type="spellStart"/>
      <w:r>
        <w:rPr>
          <w:rFonts w:ascii="GHEA Grapalat" w:hAnsi="GHEA Grapalat"/>
          <w:sz w:val="20"/>
          <w:szCs w:val="20"/>
        </w:rPr>
        <w:t>միջնորդության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օրենքով</w:t>
      </w:r>
      <w:proofErr w:type="spellEnd"/>
      <w:r>
        <w:rPr>
          <w:rFonts w:ascii="GHEA Grapalat" w:hAnsi="GHEA Grapalat"/>
          <w:sz w:val="20"/>
          <w:szCs w:val="20"/>
          <w:lang w:val="es-ES"/>
        </w:rPr>
        <w:t xml:space="preserve"> </w:t>
      </w:r>
      <w:proofErr w:type="spellStart"/>
      <w:r>
        <w:rPr>
          <w:rFonts w:ascii="GHEA Grapalat" w:hAnsi="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տնտեսական</w:t>
      </w:r>
      <w:proofErr w:type="spellEnd"/>
      <w:r>
        <w:rPr>
          <w:rFonts w:ascii="GHEA Grapalat" w:hAnsi="GHEA Grapalat"/>
          <w:sz w:val="20"/>
          <w:szCs w:val="20"/>
          <w:lang w:val="es-ES"/>
        </w:rPr>
        <w:t xml:space="preserve"> </w:t>
      </w:r>
      <w:proofErr w:type="spellStart"/>
      <w:r>
        <w:rPr>
          <w:rFonts w:ascii="GHEA Grapalat" w:hAnsi="GHEA Grapalat"/>
          <w:sz w:val="20"/>
          <w:szCs w:val="20"/>
        </w:rPr>
        <w:t>գործունեության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դեմ</w:t>
      </w:r>
      <w:proofErr w:type="spellEnd"/>
      <w:r>
        <w:rPr>
          <w:rFonts w:ascii="GHEA Grapalat" w:hAnsi="GHEA Grapalat"/>
          <w:sz w:val="20"/>
          <w:szCs w:val="20"/>
          <w:lang w:val="es-ES"/>
        </w:rPr>
        <w:t xml:space="preserve"> </w:t>
      </w:r>
      <w:proofErr w:type="spellStart"/>
      <w:r>
        <w:rPr>
          <w:rFonts w:ascii="GHEA Grapalat" w:hAnsi="GHEA Grapalat"/>
          <w:sz w:val="20"/>
          <w:szCs w:val="20"/>
        </w:rPr>
        <w:t>ուղղված</w:t>
      </w:r>
      <w:proofErr w:type="spellEnd"/>
      <w:r>
        <w:rPr>
          <w:rFonts w:ascii="GHEA Grapalat" w:hAnsi="GHEA Grapalat"/>
          <w:sz w:val="20"/>
          <w:szCs w:val="20"/>
          <w:lang w:val="es-ES"/>
        </w:rPr>
        <w:t xml:space="preserve"> </w:t>
      </w:r>
      <w:proofErr w:type="spellStart"/>
      <w:r>
        <w:rPr>
          <w:rFonts w:ascii="GHEA Grapalat" w:hAnsi="GHEA Grapalat"/>
          <w:sz w:val="20"/>
          <w:szCs w:val="20"/>
        </w:rPr>
        <w:t>հանցագործությունների</w:t>
      </w:r>
      <w:proofErr w:type="spellEnd"/>
      <w:r>
        <w:rPr>
          <w:rFonts w:ascii="GHEA Grapalat" w:hAnsi="GHEA Grapalat"/>
          <w:sz w:val="20"/>
          <w:szCs w:val="20"/>
          <w:lang w:val="es-ES"/>
        </w:rPr>
        <w:t xml:space="preserve"> </w:t>
      </w:r>
      <w:proofErr w:type="spellStart"/>
      <w:r>
        <w:rPr>
          <w:rFonts w:ascii="GHEA Grapalat" w:hAnsi="GHEA Grapalat"/>
          <w:sz w:val="20"/>
          <w:szCs w:val="20"/>
        </w:rPr>
        <w:t>համար</w:t>
      </w:r>
      <w:proofErr w:type="spellEnd"/>
      <w:r>
        <w:rPr>
          <w:rFonts w:ascii="GHEA Grapalat" w:hAnsi="GHEA Grapalat"/>
          <w:sz w:val="20"/>
          <w:szCs w:val="20"/>
          <w:lang w:val="es-ES"/>
        </w:rPr>
        <w:t>,</w:t>
      </w:r>
      <w:r>
        <w:rPr>
          <w:rFonts w:ascii="GHEA Grapalat" w:hAnsi="GHEA Grapalat" w:cs="Sylfaen"/>
          <w:sz w:val="20"/>
          <w:szCs w:val="20"/>
          <w:lang w:val="es-ES"/>
        </w:rPr>
        <w:t xml:space="preserve"> </w:t>
      </w:r>
      <w:proofErr w:type="spellStart"/>
      <w:r>
        <w:rPr>
          <w:rFonts w:ascii="GHEA Grapalat" w:hAnsi="GHEA Grapalat" w:cs="Sylfaen"/>
          <w:sz w:val="20"/>
          <w:szCs w:val="20"/>
        </w:rPr>
        <w:t>բացառությամբ</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այն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դեպքերի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երբ</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դատվածությունը</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օրենքով</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կարգով</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հանված</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կամ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մարված</w:t>
      </w:r>
      <w:proofErr w:type="spellEnd"/>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p>
    <w:p w14:paraId="4DEEB5E0" w14:textId="77777777" w:rsidR="00622DE0" w:rsidRDefault="00622DE0" w:rsidP="00622DE0">
      <w:pPr>
        <w:ind w:firstLine="720"/>
        <w:jc w:val="both"/>
        <w:rPr>
          <w:rFonts w:ascii="GHEA Grapalat" w:hAnsi="GHEA Grapalat"/>
          <w:sz w:val="20"/>
          <w:szCs w:val="20"/>
          <w:lang w:val="es-ES"/>
        </w:rPr>
      </w:pPr>
      <w:r>
        <w:rPr>
          <w:rFonts w:ascii="GHEA Grapalat" w:hAnsi="GHEA Grapalat" w:cs="Sylfaen"/>
          <w:sz w:val="20"/>
          <w:szCs w:val="20"/>
          <w:lang w:val="es-ES"/>
        </w:rPr>
        <w:t>4)</w:t>
      </w:r>
      <w:r>
        <w:rPr>
          <w:rFonts w:ascii="GHEA Grapalat" w:hAnsi="GHEA Grapalat"/>
          <w:sz w:val="20"/>
          <w:szCs w:val="20"/>
          <w:lang w:val="es-ES"/>
        </w:rPr>
        <w:t xml:space="preserve"> </w:t>
      </w:r>
      <w:proofErr w:type="spellStart"/>
      <w:r>
        <w:rPr>
          <w:rFonts w:ascii="GHEA Grapalat" w:hAnsi="GHEA Grapalat" w:cs="Sylfaen"/>
          <w:sz w:val="20"/>
          <w:szCs w:val="20"/>
        </w:rPr>
        <w:t>որոնց</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վերաբերյալ</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գնումների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ոլորտում</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հակամրցակցային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համաձայնության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գերիշխող</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դիրքի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չարաշահման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կամ</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անբարեխիղճ</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մրցակցության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համար</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պատասխանատվություն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սահմանող</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վարչական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ակտը</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հայտը</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ներկայացվելու</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օրվան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նախորդող</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երեք</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տարվա</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ընթացքում</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դարձել</w:t>
      </w:r>
      <w:proofErr w:type="spellEnd"/>
      <w:r>
        <w:rPr>
          <w:rFonts w:ascii="GHEA Grapalat" w:hAnsi="GHEA Grapalat" w:cs="Sylfaen"/>
          <w:sz w:val="20"/>
          <w:szCs w:val="20"/>
          <w:lang w:val="es-ES"/>
        </w:rPr>
        <w:t xml:space="preserve"> </w:t>
      </w:r>
      <w:r>
        <w:rPr>
          <w:rFonts w:ascii="GHEA Grapalat" w:hAnsi="GHEA Grapalat" w:cs="Sylfaen"/>
          <w:sz w:val="20"/>
          <w:szCs w:val="20"/>
        </w:rPr>
        <w:t>է</w:t>
      </w:r>
      <w:r>
        <w:rPr>
          <w:rFonts w:ascii="GHEA Grapalat" w:hAnsi="GHEA Grapalat" w:cs="Sylfaen"/>
          <w:sz w:val="20"/>
          <w:szCs w:val="20"/>
          <w:lang w:val="es-ES"/>
        </w:rPr>
        <w:t xml:space="preserve"> </w:t>
      </w:r>
      <w:proofErr w:type="spellStart"/>
      <w:r>
        <w:rPr>
          <w:rFonts w:ascii="GHEA Grapalat" w:hAnsi="GHEA Grapalat" w:cs="Sylfaen"/>
          <w:sz w:val="20"/>
          <w:szCs w:val="20"/>
        </w:rPr>
        <w:t>անբողոքարկելի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իսկ</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բողոքարկված</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լինելու</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դեպքում</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թողնվել</w:t>
      </w:r>
      <w:proofErr w:type="spellEnd"/>
      <w:r>
        <w:rPr>
          <w:rFonts w:ascii="GHEA Grapalat" w:hAnsi="GHEA Grapalat" w:cs="Sylfaen"/>
          <w:sz w:val="20"/>
          <w:szCs w:val="20"/>
          <w:lang w:val="es-ES"/>
        </w:rPr>
        <w:t xml:space="preserve"> </w:t>
      </w:r>
      <w:r>
        <w:rPr>
          <w:rFonts w:ascii="GHEA Grapalat" w:hAnsi="GHEA Grapalat" w:cs="Sylfaen"/>
          <w:sz w:val="20"/>
          <w:szCs w:val="20"/>
        </w:rPr>
        <w:t>է</w:t>
      </w:r>
      <w:r>
        <w:rPr>
          <w:rFonts w:ascii="GHEA Grapalat" w:hAnsi="GHEA Grapalat" w:cs="Sylfaen"/>
          <w:sz w:val="20"/>
          <w:szCs w:val="20"/>
          <w:lang w:val="es-ES"/>
        </w:rPr>
        <w:t xml:space="preserve"> </w:t>
      </w:r>
      <w:proofErr w:type="spellStart"/>
      <w:r>
        <w:rPr>
          <w:rFonts w:ascii="GHEA Grapalat" w:hAnsi="GHEA Grapalat" w:cs="Sylfaen"/>
          <w:sz w:val="20"/>
          <w:szCs w:val="20"/>
        </w:rPr>
        <w:t>անփոփոխ</w:t>
      </w:r>
      <w:proofErr w:type="spellEnd"/>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cs="Sylfaen"/>
          <w:sz w:val="20"/>
          <w:szCs w:val="20"/>
          <w:lang w:val="es-ES"/>
        </w:rPr>
        <w:t xml:space="preserve">5) </w:t>
      </w:r>
      <w:proofErr w:type="spellStart"/>
      <w:r>
        <w:rPr>
          <w:rFonts w:ascii="GHEA Grapalat" w:hAnsi="GHEA Grapalat" w:cs="Sylfaen"/>
          <w:sz w:val="20"/>
          <w:szCs w:val="20"/>
        </w:rPr>
        <w:t>որոնք</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հայտը</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ներկայացնելու</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օրվա</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դրությամբ</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ներառված</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են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Եվրասիական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տնտեսական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միությանն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անդամակցող</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երկրների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գնումների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մասին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օրենսդրության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համաձայն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հրապարակված</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գնումների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գործընթացին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մասնակցելու</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իրավունք</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չունեցող</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մասնակիցների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ցուցակում</w:t>
      </w:r>
      <w:proofErr w:type="spellEnd"/>
      <w:r>
        <w:rPr>
          <w:rFonts w:ascii="GHEA Grapalat" w:hAnsi="GHEA Grapalat" w:cs="Sylfaen"/>
          <w:sz w:val="20"/>
          <w:szCs w:val="20"/>
          <w:lang w:val="es-ES"/>
        </w:rPr>
        <w:t xml:space="preserve">. </w:t>
      </w:r>
    </w:p>
    <w:p w14:paraId="59C43E1F" w14:textId="77777777" w:rsidR="00622DE0" w:rsidRDefault="00622DE0" w:rsidP="00622DE0">
      <w:pPr>
        <w:ind w:firstLine="567"/>
        <w:jc w:val="both"/>
        <w:rPr>
          <w:rFonts w:ascii="GHEA Grapalat" w:hAnsi="GHEA Grapalat"/>
          <w:sz w:val="20"/>
          <w:szCs w:val="20"/>
          <w:lang w:val="es-ES"/>
        </w:rPr>
      </w:pPr>
      <w:r>
        <w:rPr>
          <w:rFonts w:ascii="GHEA Grapalat" w:hAnsi="GHEA Grapalat"/>
          <w:sz w:val="20"/>
          <w:szCs w:val="20"/>
          <w:lang w:val="es-ES"/>
        </w:rPr>
        <w:t xml:space="preserve">   6) </w:t>
      </w:r>
      <w:proofErr w:type="spellStart"/>
      <w:r>
        <w:rPr>
          <w:rFonts w:ascii="GHEA Grapalat" w:hAnsi="GHEA Grapalat"/>
          <w:sz w:val="20"/>
          <w:szCs w:val="20"/>
        </w:rPr>
        <w:t>որոնք</w:t>
      </w:r>
      <w:proofErr w:type="spellEnd"/>
      <w:r>
        <w:rPr>
          <w:rFonts w:ascii="GHEA Grapalat" w:hAnsi="GHEA Grapalat"/>
          <w:sz w:val="20"/>
          <w:szCs w:val="20"/>
          <w:lang w:val="es-ES"/>
        </w:rPr>
        <w:t xml:space="preserve"> </w:t>
      </w:r>
      <w:proofErr w:type="spellStart"/>
      <w:r>
        <w:rPr>
          <w:rFonts w:ascii="GHEA Grapalat" w:hAnsi="GHEA Grapalat"/>
          <w:sz w:val="20"/>
          <w:szCs w:val="20"/>
        </w:rPr>
        <w:t>հայտը</w:t>
      </w:r>
      <w:proofErr w:type="spellEnd"/>
      <w:r>
        <w:rPr>
          <w:rFonts w:ascii="GHEA Grapalat" w:hAnsi="GHEA Grapalat"/>
          <w:sz w:val="20"/>
          <w:szCs w:val="20"/>
          <w:lang w:val="es-ES"/>
        </w:rPr>
        <w:t xml:space="preserve"> </w:t>
      </w:r>
      <w:proofErr w:type="spellStart"/>
      <w:r>
        <w:rPr>
          <w:rFonts w:ascii="GHEA Grapalat" w:hAnsi="GHEA Grapalat"/>
          <w:sz w:val="20"/>
          <w:szCs w:val="20"/>
        </w:rPr>
        <w:t>ներկայացնելու</w:t>
      </w:r>
      <w:proofErr w:type="spellEnd"/>
      <w:r>
        <w:rPr>
          <w:rFonts w:ascii="GHEA Grapalat" w:hAnsi="GHEA Grapalat"/>
          <w:sz w:val="20"/>
          <w:szCs w:val="20"/>
          <w:lang w:val="es-ES"/>
        </w:rPr>
        <w:t xml:space="preserve"> </w:t>
      </w:r>
      <w:proofErr w:type="spellStart"/>
      <w:r>
        <w:rPr>
          <w:rFonts w:ascii="GHEA Grapalat" w:hAnsi="GHEA Grapalat"/>
          <w:sz w:val="20"/>
          <w:szCs w:val="20"/>
        </w:rPr>
        <w:t>օրվա</w:t>
      </w:r>
      <w:proofErr w:type="spellEnd"/>
      <w:r>
        <w:rPr>
          <w:rFonts w:ascii="GHEA Grapalat" w:hAnsi="GHEA Grapalat"/>
          <w:sz w:val="20"/>
          <w:szCs w:val="20"/>
          <w:lang w:val="es-ES"/>
        </w:rPr>
        <w:t xml:space="preserve"> </w:t>
      </w:r>
      <w:proofErr w:type="spellStart"/>
      <w:r>
        <w:rPr>
          <w:rFonts w:ascii="GHEA Grapalat" w:hAnsi="GHEA Grapalat"/>
          <w:sz w:val="20"/>
          <w:szCs w:val="20"/>
        </w:rPr>
        <w:t>դրությամբ</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ներառված</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են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գնումների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գործընթացին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մասնակցելու</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իրավունք</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չունեցող</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մասնակիցների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ցուցակում</w:t>
      </w:r>
      <w:proofErr w:type="spellEnd"/>
      <w:r>
        <w:rPr>
          <w:rFonts w:ascii="GHEA Grapalat" w:hAnsi="GHEA Grapalat"/>
          <w:sz w:val="20"/>
          <w:szCs w:val="20"/>
          <w:lang w:val="es-ES"/>
        </w:rPr>
        <w:t>:</w:t>
      </w:r>
    </w:p>
    <w:p w14:paraId="58900CBE" w14:textId="77777777" w:rsidR="00622DE0" w:rsidRDefault="00622DE0" w:rsidP="00622DE0">
      <w:pPr>
        <w:ind w:firstLine="567"/>
        <w:jc w:val="both"/>
        <w:rPr>
          <w:rFonts w:ascii="GHEA Grapalat" w:hAnsi="GHEA Grapalat" w:cs="Sylfaen"/>
          <w:sz w:val="20"/>
          <w:lang w:val="es-ES"/>
        </w:rPr>
      </w:pPr>
      <w:proofErr w:type="spellStart"/>
      <w:r>
        <w:rPr>
          <w:rFonts w:ascii="GHEA Grapalat" w:hAnsi="GHEA Grapalat" w:cs="Sylfaen"/>
          <w:sz w:val="20"/>
          <w:lang w:val="es-ES"/>
        </w:rPr>
        <w:t>Ընդ</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որում</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եթե</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մասնակիցը</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սույն</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կետի</w:t>
      </w:r>
      <w:proofErr w:type="spellEnd"/>
      <w:r>
        <w:rPr>
          <w:rFonts w:ascii="GHEA Grapalat" w:hAnsi="GHEA Grapalat" w:cs="Sylfaen"/>
          <w:sz w:val="20"/>
          <w:lang w:val="es-ES"/>
        </w:rPr>
        <w:t xml:space="preserve"> 5-րդ և 6-րդ </w:t>
      </w:r>
      <w:proofErr w:type="spellStart"/>
      <w:r>
        <w:rPr>
          <w:rFonts w:ascii="GHEA Grapalat" w:hAnsi="GHEA Grapalat" w:cs="Sylfaen"/>
          <w:sz w:val="20"/>
          <w:lang w:val="es-ES"/>
        </w:rPr>
        <w:t>ենթակետերով</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նախատեսված</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ցուցակներում</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ներառվել</w:t>
      </w:r>
      <w:proofErr w:type="spellEnd"/>
      <w:r>
        <w:rPr>
          <w:rFonts w:ascii="GHEA Grapalat" w:hAnsi="GHEA Grapalat" w:cs="Sylfaen"/>
          <w:sz w:val="20"/>
          <w:lang w:val="es-ES"/>
        </w:rPr>
        <w:t xml:space="preserve"> է </w:t>
      </w:r>
      <w:proofErr w:type="spellStart"/>
      <w:r>
        <w:rPr>
          <w:rFonts w:ascii="GHEA Grapalat" w:hAnsi="GHEA Grapalat" w:cs="Sylfaen"/>
          <w:sz w:val="20"/>
          <w:lang w:val="es-ES"/>
        </w:rPr>
        <w:t>հայտը</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ներկայացնելու</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օրվանից</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հետո</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ապա</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նրա</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տվյալ</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հայտը</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ենթակա</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չէ</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մերժման</w:t>
      </w:r>
      <w:proofErr w:type="spellEnd"/>
      <w:r>
        <w:rPr>
          <w:rFonts w:ascii="GHEA Grapalat" w:hAnsi="GHEA Grapalat" w:cs="Sylfaen"/>
          <w:sz w:val="20"/>
          <w:lang w:val="es-ES"/>
        </w:rPr>
        <w:t>:</w:t>
      </w:r>
    </w:p>
    <w:p w14:paraId="2945BAED" w14:textId="77777777" w:rsidR="00622DE0" w:rsidRDefault="00622DE0" w:rsidP="00622DE0">
      <w:pPr>
        <w:shd w:val="clear" w:color="auto" w:fill="FFFFFF"/>
        <w:ind w:firstLine="375"/>
        <w:jc w:val="both"/>
        <w:rPr>
          <w:rFonts w:ascii="GHEA Grapalat" w:hAnsi="GHEA Grapalat" w:cs="Arial"/>
          <w:sz w:val="20"/>
          <w:lang w:val="es-ES"/>
        </w:rPr>
      </w:pPr>
      <w:proofErr w:type="spellStart"/>
      <w:r>
        <w:rPr>
          <w:rFonts w:ascii="GHEA Grapalat" w:hAnsi="GHEA Grapalat" w:cs="Arial"/>
          <w:sz w:val="20"/>
          <w:lang w:val="es-ES"/>
        </w:rPr>
        <w:t>Մասնակիցն</w:t>
      </w:r>
      <w:proofErr w:type="spellEnd"/>
      <w:r>
        <w:rPr>
          <w:rFonts w:ascii="GHEA Grapalat" w:hAnsi="GHEA Grapalat" w:cs="Arial"/>
          <w:sz w:val="20"/>
          <w:lang w:val="es-ES"/>
        </w:rPr>
        <w:t xml:space="preserve"> </w:t>
      </w:r>
      <w:proofErr w:type="spellStart"/>
      <w:r>
        <w:rPr>
          <w:rFonts w:ascii="GHEA Grapalat" w:hAnsi="GHEA Grapalat" w:cs="Arial"/>
          <w:sz w:val="20"/>
          <w:lang w:val="es-ES"/>
        </w:rPr>
        <w:t>ընդգրկվում</w:t>
      </w:r>
      <w:proofErr w:type="spellEnd"/>
      <w:r>
        <w:rPr>
          <w:rFonts w:ascii="GHEA Grapalat" w:hAnsi="GHEA Grapalat" w:cs="Arial"/>
          <w:sz w:val="20"/>
          <w:lang w:val="es-ES"/>
        </w:rPr>
        <w:t xml:space="preserve"> է </w:t>
      </w:r>
      <w:proofErr w:type="spellStart"/>
      <w:r>
        <w:rPr>
          <w:rFonts w:ascii="GHEA Grapalat" w:hAnsi="GHEA Grapalat" w:cs="Arial"/>
          <w:sz w:val="20"/>
          <w:lang w:val="es-ES"/>
        </w:rPr>
        <w:t>գնումների</w:t>
      </w:r>
      <w:proofErr w:type="spellEnd"/>
      <w:r>
        <w:rPr>
          <w:rFonts w:ascii="GHEA Grapalat" w:hAnsi="GHEA Grapalat" w:cs="Arial"/>
          <w:sz w:val="20"/>
          <w:lang w:val="es-ES"/>
        </w:rPr>
        <w:t xml:space="preserve"> </w:t>
      </w:r>
      <w:proofErr w:type="spellStart"/>
      <w:r>
        <w:rPr>
          <w:rFonts w:ascii="GHEA Grapalat" w:hAnsi="GHEA Grapalat" w:cs="Arial"/>
          <w:sz w:val="20"/>
          <w:lang w:val="es-ES"/>
        </w:rPr>
        <w:t>գործընթացին</w:t>
      </w:r>
      <w:proofErr w:type="spellEnd"/>
      <w:r>
        <w:rPr>
          <w:rFonts w:ascii="GHEA Grapalat" w:hAnsi="GHEA Grapalat" w:cs="Arial"/>
          <w:sz w:val="20"/>
          <w:lang w:val="es-ES"/>
        </w:rPr>
        <w:t xml:space="preserve"> </w:t>
      </w:r>
      <w:proofErr w:type="spellStart"/>
      <w:r>
        <w:rPr>
          <w:rFonts w:ascii="GHEA Grapalat" w:hAnsi="GHEA Grapalat" w:cs="Arial"/>
          <w:sz w:val="20"/>
          <w:lang w:val="es-ES"/>
        </w:rPr>
        <w:t>մասնակցելու</w:t>
      </w:r>
      <w:proofErr w:type="spellEnd"/>
      <w:r>
        <w:rPr>
          <w:rFonts w:ascii="GHEA Grapalat" w:hAnsi="GHEA Grapalat" w:cs="Arial"/>
          <w:sz w:val="20"/>
          <w:lang w:val="es-ES"/>
        </w:rPr>
        <w:t xml:space="preserve"> </w:t>
      </w:r>
      <w:proofErr w:type="spellStart"/>
      <w:r>
        <w:rPr>
          <w:rFonts w:ascii="GHEA Grapalat" w:hAnsi="GHEA Grapalat" w:cs="Arial"/>
          <w:sz w:val="20"/>
          <w:lang w:val="es-ES"/>
        </w:rPr>
        <w:t>իրավունք</w:t>
      </w:r>
      <w:proofErr w:type="spellEnd"/>
      <w:r>
        <w:rPr>
          <w:rFonts w:ascii="GHEA Grapalat" w:hAnsi="GHEA Grapalat" w:cs="Arial"/>
          <w:sz w:val="20"/>
          <w:lang w:val="es-ES"/>
        </w:rPr>
        <w:t xml:space="preserve"> </w:t>
      </w:r>
      <w:proofErr w:type="spellStart"/>
      <w:r>
        <w:rPr>
          <w:rFonts w:ascii="GHEA Grapalat" w:hAnsi="GHEA Grapalat" w:cs="Arial"/>
          <w:sz w:val="20"/>
          <w:lang w:val="es-ES"/>
        </w:rPr>
        <w:t>չունեցող</w:t>
      </w:r>
      <w:proofErr w:type="spellEnd"/>
      <w:r>
        <w:rPr>
          <w:rFonts w:ascii="GHEA Grapalat" w:hAnsi="GHEA Grapalat" w:cs="Arial"/>
          <w:sz w:val="20"/>
          <w:lang w:val="es-ES"/>
        </w:rPr>
        <w:t xml:space="preserve"> </w:t>
      </w:r>
      <w:proofErr w:type="spellStart"/>
      <w:r>
        <w:rPr>
          <w:rFonts w:ascii="GHEA Grapalat" w:hAnsi="GHEA Grapalat" w:cs="Arial"/>
          <w:sz w:val="20"/>
          <w:lang w:val="es-ES"/>
        </w:rPr>
        <w:t>մասնակիցների</w:t>
      </w:r>
      <w:proofErr w:type="spellEnd"/>
      <w:r>
        <w:rPr>
          <w:rFonts w:ascii="GHEA Grapalat" w:hAnsi="GHEA Grapalat" w:cs="Arial"/>
          <w:sz w:val="20"/>
          <w:lang w:val="es-ES"/>
        </w:rPr>
        <w:t xml:space="preserve"> </w:t>
      </w:r>
      <w:proofErr w:type="spellStart"/>
      <w:r>
        <w:rPr>
          <w:rFonts w:ascii="GHEA Grapalat" w:hAnsi="GHEA Grapalat" w:cs="Arial"/>
          <w:sz w:val="20"/>
          <w:lang w:val="es-ES"/>
        </w:rPr>
        <w:t>ցուցակում</w:t>
      </w:r>
      <w:proofErr w:type="spellEnd"/>
      <w:r>
        <w:rPr>
          <w:rFonts w:ascii="GHEA Grapalat" w:hAnsi="GHEA Grapalat" w:cs="Arial"/>
          <w:sz w:val="20"/>
          <w:lang w:val="es-ES"/>
        </w:rPr>
        <w:t xml:space="preserve"> (</w:t>
      </w:r>
      <w:proofErr w:type="spellStart"/>
      <w:r>
        <w:rPr>
          <w:rFonts w:ascii="GHEA Grapalat" w:hAnsi="GHEA Grapalat" w:cs="Arial"/>
          <w:sz w:val="20"/>
          <w:lang w:val="es-ES"/>
        </w:rPr>
        <w:t>այսուհետ</w:t>
      </w:r>
      <w:proofErr w:type="spellEnd"/>
      <w:r>
        <w:rPr>
          <w:rFonts w:ascii="GHEA Grapalat" w:hAnsi="GHEA Grapalat" w:cs="Arial"/>
          <w:sz w:val="20"/>
          <w:lang w:val="es-ES"/>
        </w:rPr>
        <w:t xml:space="preserve"> </w:t>
      </w:r>
      <w:proofErr w:type="spellStart"/>
      <w:r>
        <w:rPr>
          <w:rFonts w:ascii="GHEA Grapalat" w:hAnsi="GHEA Grapalat" w:cs="Arial"/>
          <w:sz w:val="20"/>
          <w:lang w:val="es-ES"/>
        </w:rPr>
        <w:t>նաև</w:t>
      </w:r>
      <w:proofErr w:type="spellEnd"/>
      <w:r>
        <w:rPr>
          <w:rFonts w:ascii="GHEA Grapalat" w:hAnsi="GHEA Grapalat" w:cs="Arial"/>
          <w:sz w:val="20"/>
          <w:lang w:val="es-ES"/>
        </w:rPr>
        <w:t xml:space="preserve"> </w:t>
      </w:r>
      <w:proofErr w:type="spellStart"/>
      <w:r>
        <w:rPr>
          <w:rFonts w:ascii="GHEA Grapalat" w:hAnsi="GHEA Grapalat" w:cs="Arial"/>
          <w:sz w:val="20"/>
          <w:lang w:val="es-ES"/>
        </w:rPr>
        <w:t>ցուցակ</w:t>
      </w:r>
      <w:proofErr w:type="spellEnd"/>
      <w:r>
        <w:rPr>
          <w:rFonts w:ascii="GHEA Grapalat" w:hAnsi="GHEA Grapalat" w:cs="Arial"/>
          <w:sz w:val="20"/>
          <w:lang w:val="es-ES"/>
        </w:rPr>
        <w:t xml:space="preserve">), </w:t>
      </w:r>
      <w:proofErr w:type="spellStart"/>
      <w:r>
        <w:rPr>
          <w:rFonts w:ascii="GHEA Grapalat" w:hAnsi="GHEA Grapalat" w:cs="Arial"/>
          <w:sz w:val="20"/>
          <w:lang w:val="es-ES"/>
        </w:rPr>
        <w:t>եթե</w:t>
      </w:r>
      <w:proofErr w:type="spellEnd"/>
      <w:r>
        <w:rPr>
          <w:rFonts w:ascii="GHEA Grapalat" w:hAnsi="GHEA Grapalat" w:cs="Arial"/>
          <w:sz w:val="20"/>
          <w:lang w:val="es-ES"/>
        </w:rPr>
        <w:t>`</w:t>
      </w:r>
    </w:p>
    <w:p w14:paraId="7320F122" w14:textId="77777777" w:rsidR="00622DE0" w:rsidRDefault="00622DE0" w:rsidP="00622DE0">
      <w:pPr>
        <w:pStyle w:val="ListParagraph"/>
        <w:numPr>
          <w:ilvl w:val="0"/>
          <w:numId w:val="4"/>
        </w:numPr>
        <w:shd w:val="clear" w:color="auto" w:fill="FFFFFF"/>
        <w:ind w:left="0" w:firstLine="720"/>
        <w:jc w:val="both"/>
        <w:rPr>
          <w:rFonts w:ascii="GHEA Grapalat" w:hAnsi="GHEA Grapalat" w:cs="Arial"/>
          <w:sz w:val="20"/>
          <w:lang w:val="es-ES" w:eastAsia="en-US"/>
        </w:rPr>
      </w:pPr>
      <w:proofErr w:type="spellStart"/>
      <w:r>
        <w:rPr>
          <w:rFonts w:ascii="GHEA Grapalat" w:hAnsi="GHEA Grapalat" w:cs="Arial"/>
          <w:sz w:val="20"/>
          <w:lang w:val="es-ES" w:eastAsia="en-US"/>
        </w:rPr>
        <w:t>խախտել</w:t>
      </w:r>
      <w:proofErr w:type="spellEnd"/>
      <w:r>
        <w:rPr>
          <w:rFonts w:ascii="GHEA Grapalat" w:hAnsi="GHEA Grapalat" w:cs="Arial"/>
          <w:sz w:val="20"/>
          <w:lang w:val="es-ES" w:eastAsia="en-US"/>
        </w:rPr>
        <w:t xml:space="preserve"> է </w:t>
      </w:r>
      <w:proofErr w:type="spellStart"/>
      <w:r>
        <w:rPr>
          <w:rFonts w:ascii="GHEA Grapalat" w:hAnsi="GHEA Grapalat" w:cs="Arial"/>
          <w:sz w:val="20"/>
          <w:lang w:val="es-ES" w:eastAsia="en-US"/>
        </w:rPr>
        <w:t>պայմանագրով</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նախատեսված</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կամ</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գնման</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գործընթացի</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շրջանակում</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ստանձնած</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պարտավորությունը</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որը</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հանգեցրել</w:t>
      </w:r>
      <w:proofErr w:type="spellEnd"/>
      <w:r>
        <w:rPr>
          <w:rFonts w:ascii="GHEA Grapalat" w:hAnsi="GHEA Grapalat" w:cs="Arial"/>
          <w:sz w:val="20"/>
          <w:lang w:val="es-ES" w:eastAsia="en-US"/>
        </w:rPr>
        <w:t xml:space="preserve"> է </w:t>
      </w:r>
      <w:proofErr w:type="spellStart"/>
      <w:r>
        <w:rPr>
          <w:rFonts w:ascii="GHEA Grapalat" w:hAnsi="GHEA Grapalat" w:cs="Arial"/>
          <w:sz w:val="20"/>
          <w:lang w:val="es-ES" w:eastAsia="en-US"/>
        </w:rPr>
        <w:t>պատվիրատուի</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կողմից</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պայմանագրի</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միակողմանի</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լուծմանը</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կամ</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գնման</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գործընթացին</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տվյալ</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մասնակցի</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հետագա</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մասնակցության</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դադարեցմանը</w:t>
      </w:r>
      <w:proofErr w:type="spellEnd"/>
      <w:r>
        <w:rPr>
          <w:rFonts w:ascii="GHEA Grapalat" w:hAnsi="GHEA Grapalat" w:cs="Arial"/>
          <w:sz w:val="20"/>
          <w:lang w:val="es-ES" w:eastAsia="en-US"/>
        </w:rPr>
        <w:t xml:space="preserve"> և </w:t>
      </w:r>
      <w:proofErr w:type="spellStart"/>
      <w:r>
        <w:rPr>
          <w:rFonts w:ascii="GHEA Grapalat" w:hAnsi="GHEA Grapalat" w:cs="Arial"/>
          <w:sz w:val="20"/>
          <w:lang w:val="es-ES" w:eastAsia="en-US"/>
        </w:rPr>
        <w:t>մասնակիցը</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հրավերով</w:t>
      </w:r>
      <w:proofErr w:type="spellEnd"/>
      <w:r>
        <w:rPr>
          <w:rFonts w:ascii="GHEA Grapalat" w:hAnsi="GHEA Grapalat" w:cs="Arial"/>
          <w:sz w:val="20"/>
          <w:lang w:val="es-ES" w:eastAsia="en-US"/>
        </w:rPr>
        <w:t xml:space="preserve"> և (</w:t>
      </w:r>
      <w:proofErr w:type="spellStart"/>
      <w:r>
        <w:rPr>
          <w:rFonts w:ascii="GHEA Grapalat" w:hAnsi="GHEA Grapalat" w:cs="Arial"/>
          <w:sz w:val="20"/>
          <w:lang w:val="es-ES" w:eastAsia="en-US"/>
        </w:rPr>
        <w:t>կամ</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պայմանագրով</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սահմանված</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ժամկետում</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չի</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վճարել</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հայտի</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պայմանագրի</w:t>
      </w:r>
      <w:proofErr w:type="spellEnd"/>
      <w:r>
        <w:rPr>
          <w:rFonts w:ascii="GHEA Grapalat" w:hAnsi="GHEA Grapalat" w:cs="Arial"/>
          <w:sz w:val="20"/>
          <w:lang w:val="es-ES" w:eastAsia="en-US"/>
        </w:rPr>
        <w:t xml:space="preserve"> և (</w:t>
      </w:r>
      <w:proofErr w:type="spellStart"/>
      <w:r>
        <w:rPr>
          <w:rFonts w:ascii="GHEA Grapalat" w:hAnsi="GHEA Grapalat" w:cs="Arial"/>
          <w:sz w:val="20"/>
          <w:lang w:val="es-ES" w:eastAsia="en-US"/>
        </w:rPr>
        <w:t>կամ</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որակավորան</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ապահովման</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գումարը</w:t>
      </w:r>
      <w:proofErr w:type="spellEnd"/>
      <w:r>
        <w:rPr>
          <w:rFonts w:ascii="GHEA Grapalat" w:hAnsi="GHEA Grapalat" w:cs="Arial"/>
          <w:sz w:val="20"/>
          <w:lang w:val="es-ES" w:eastAsia="en-US"/>
        </w:rPr>
        <w:t>.</w:t>
      </w:r>
    </w:p>
    <w:p w14:paraId="51CF99CA" w14:textId="77777777" w:rsidR="00622DE0" w:rsidRDefault="00622DE0" w:rsidP="00622DE0">
      <w:pPr>
        <w:pStyle w:val="ListParagraph"/>
        <w:numPr>
          <w:ilvl w:val="0"/>
          <w:numId w:val="4"/>
        </w:numPr>
        <w:shd w:val="clear" w:color="auto" w:fill="FFFFFF"/>
        <w:ind w:left="0" w:firstLine="720"/>
        <w:jc w:val="both"/>
        <w:rPr>
          <w:rFonts w:ascii="GHEA Grapalat" w:hAnsi="GHEA Grapalat" w:cs="Arial"/>
          <w:sz w:val="20"/>
          <w:lang w:val="es-ES"/>
        </w:rPr>
      </w:pPr>
      <w:proofErr w:type="spellStart"/>
      <w:r>
        <w:rPr>
          <w:rFonts w:ascii="GHEA Grapalat" w:hAnsi="GHEA Grapalat" w:cs="Arial"/>
          <w:sz w:val="20"/>
          <w:lang w:val="es-ES" w:eastAsia="en-US"/>
        </w:rPr>
        <w:t>որպես</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ընտրված</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մասնակից</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հրաժարվել</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կամ</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զրկվել</w:t>
      </w:r>
      <w:proofErr w:type="spellEnd"/>
      <w:r>
        <w:rPr>
          <w:rFonts w:ascii="GHEA Grapalat" w:hAnsi="GHEA Grapalat" w:cs="Arial"/>
          <w:sz w:val="20"/>
          <w:lang w:val="es-ES" w:eastAsia="en-US"/>
        </w:rPr>
        <w:t xml:space="preserve"> է </w:t>
      </w:r>
      <w:proofErr w:type="spellStart"/>
      <w:r>
        <w:rPr>
          <w:rFonts w:ascii="GHEA Grapalat" w:hAnsi="GHEA Grapalat" w:cs="Arial"/>
          <w:sz w:val="20"/>
          <w:lang w:val="es-ES" w:eastAsia="en-US"/>
        </w:rPr>
        <w:t>պայմանագիր</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կնքելու</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իրավունքից</w:t>
      </w:r>
      <w:proofErr w:type="spellEnd"/>
      <w:r>
        <w:rPr>
          <w:rFonts w:ascii="GHEA Grapalat" w:hAnsi="GHEA Grapalat" w:cs="Arial"/>
          <w:sz w:val="20"/>
          <w:lang w:val="es-ES" w:eastAsia="en-US"/>
        </w:rPr>
        <w:t>:</w:t>
      </w:r>
    </w:p>
    <w:p w14:paraId="244BBEB7" w14:textId="77777777" w:rsidR="00622DE0" w:rsidRDefault="00622DE0" w:rsidP="00622DE0">
      <w:pPr>
        <w:ind w:firstLine="567"/>
        <w:jc w:val="both"/>
        <w:rPr>
          <w:rFonts w:ascii="GHEA Grapalat" w:hAnsi="GHEA Grapalat" w:cs="Sylfaen"/>
          <w:sz w:val="20"/>
          <w:lang w:val="es-ES"/>
        </w:rPr>
      </w:pPr>
    </w:p>
    <w:p w14:paraId="08E02E47" w14:textId="77777777" w:rsidR="00622DE0" w:rsidRDefault="00622DE0" w:rsidP="00622DE0">
      <w:pPr>
        <w:ind w:firstLine="567"/>
        <w:jc w:val="both"/>
        <w:rPr>
          <w:rFonts w:ascii="GHEA Grapalat" w:hAnsi="GHEA Grapalat" w:cs="Sylfaen"/>
          <w:sz w:val="20"/>
          <w:lang w:val="es-ES"/>
        </w:rPr>
      </w:pPr>
      <w:r>
        <w:rPr>
          <w:rFonts w:ascii="GHEA Grapalat" w:hAnsi="GHEA Grapalat" w:cs="Sylfaen"/>
          <w:sz w:val="20"/>
          <w:lang w:val="es-ES"/>
        </w:rPr>
        <w:t xml:space="preserve">2.2 </w:t>
      </w:r>
      <w:proofErr w:type="spellStart"/>
      <w:r>
        <w:rPr>
          <w:rFonts w:ascii="GHEA Grapalat" w:hAnsi="GHEA Grapalat" w:cs="Sylfaen"/>
          <w:sz w:val="20"/>
          <w:lang w:val="es-ES"/>
        </w:rPr>
        <w:t>Մասնակցության</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իրավունքի</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գնահատման</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համար</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մասնակիցը</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հայտով</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պետք</w:t>
      </w:r>
      <w:proofErr w:type="spellEnd"/>
      <w:r>
        <w:rPr>
          <w:rFonts w:ascii="GHEA Grapalat" w:hAnsi="GHEA Grapalat" w:cs="Sylfaen"/>
          <w:sz w:val="20"/>
          <w:lang w:val="es-ES"/>
        </w:rPr>
        <w:t xml:space="preserve"> է </w:t>
      </w:r>
      <w:proofErr w:type="spellStart"/>
      <w:r>
        <w:rPr>
          <w:rFonts w:ascii="GHEA Grapalat" w:hAnsi="GHEA Grapalat" w:cs="Sylfaen"/>
          <w:sz w:val="20"/>
          <w:lang w:val="es-ES"/>
        </w:rPr>
        <w:t>ներկայացնի</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իր</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կողմից</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հաստատված</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սույն</w:t>
      </w:r>
      <w:proofErr w:type="spellEnd"/>
      <w:r>
        <w:rPr>
          <w:rFonts w:ascii="GHEA Grapalat" w:hAnsi="GHEA Grapalat" w:cs="Arial"/>
          <w:sz w:val="20"/>
          <w:lang w:val="es-ES"/>
        </w:rPr>
        <w:t xml:space="preserve"> </w:t>
      </w:r>
      <w:proofErr w:type="spellStart"/>
      <w:r>
        <w:rPr>
          <w:rFonts w:ascii="GHEA Grapalat" w:hAnsi="GHEA Grapalat" w:cs="Sylfaen"/>
          <w:sz w:val="20"/>
          <w:lang w:val="es-ES"/>
        </w:rPr>
        <w:t>հրավերի</w:t>
      </w:r>
      <w:proofErr w:type="spellEnd"/>
      <w:r>
        <w:rPr>
          <w:rFonts w:ascii="GHEA Grapalat" w:hAnsi="GHEA Grapalat" w:cs="Arial"/>
          <w:sz w:val="20"/>
          <w:lang w:val="es-ES"/>
        </w:rPr>
        <w:t xml:space="preserve"> 2-րդ </w:t>
      </w:r>
      <w:proofErr w:type="spellStart"/>
      <w:r>
        <w:rPr>
          <w:rFonts w:ascii="GHEA Grapalat" w:hAnsi="GHEA Grapalat" w:cs="Sylfaen"/>
          <w:sz w:val="20"/>
          <w:lang w:val="es-ES"/>
        </w:rPr>
        <w:t>մասի</w:t>
      </w:r>
      <w:proofErr w:type="spellEnd"/>
      <w:r>
        <w:rPr>
          <w:rFonts w:ascii="GHEA Grapalat" w:hAnsi="GHEA Grapalat" w:cs="Arial"/>
          <w:sz w:val="20"/>
          <w:lang w:val="es-ES"/>
        </w:rPr>
        <w:t xml:space="preserve"> 2.</w:t>
      </w:r>
      <w:r>
        <w:rPr>
          <w:rFonts w:ascii="GHEA Grapalat" w:hAnsi="GHEA Grapalat" w:cs="Arial"/>
          <w:sz w:val="20"/>
          <w:lang w:val="hy-AM"/>
        </w:rPr>
        <w:t>1</w:t>
      </w:r>
      <w:r>
        <w:rPr>
          <w:rFonts w:ascii="GHEA Grapalat" w:hAnsi="GHEA Grapalat" w:cs="Arial"/>
          <w:sz w:val="20"/>
          <w:lang w:val="es-ES"/>
        </w:rPr>
        <w:t xml:space="preserve"> </w:t>
      </w:r>
      <w:proofErr w:type="spellStart"/>
      <w:r>
        <w:rPr>
          <w:rFonts w:ascii="GHEA Grapalat" w:hAnsi="GHEA Grapalat" w:cs="Sylfaen"/>
          <w:sz w:val="20"/>
          <w:lang w:val="es-ES"/>
        </w:rPr>
        <w:t>կետով</w:t>
      </w:r>
      <w:proofErr w:type="spellEnd"/>
      <w:r>
        <w:rPr>
          <w:rFonts w:ascii="GHEA Grapalat" w:hAnsi="GHEA Grapalat" w:cs="Arial"/>
          <w:sz w:val="20"/>
          <w:lang w:val="es-ES"/>
        </w:rPr>
        <w:t xml:space="preserve"> </w:t>
      </w:r>
      <w:proofErr w:type="spellStart"/>
      <w:r>
        <w:rPr>
          <w:rFonts w:ascii="GHEA Grapalat" w:hAnsi="GHEA Grapalat" w:cs="Sylfaen"/>
          <w:sz w:val="20"/>
          <w:lang w:val="es-ES"/>
        </w:rPr>
        <w:t>նախատեսված</w:t>
      </w:r>
      <w:proofErr w:type="spellEnd"/>
      <w:r>
        <w:rPr>
          <w:rFonts w:ascii="GHEA Grapalat" w:hAnsi="GHEA Grapalat" w:cs="Arial"/>
          <w:sz w:val="20"/>
          <w:lang w:val="es-ES"/>
        </w:rPr>
        <w:t xml:space="preserve"> </w:t>
      </w:r>
      <w:proofErr w:type="spellStart"/>
      <w:r>
        <w:rPr>
          <w:rFonts w:ascii="GHEA Grapalat" w:hAnsi="GHEA Grapalat" w:cs="Sylfaen"/>
          <w:sz w:val="20"/>
          <w:lang w:val="es-ES"/>
        </w:rPr>
        <w:t>գրավոր</w:t>
      </w:r>
      <w:proofErr w:type="spellEnd"/>
      <w:r>
        <w:rPr>
          <w:rFonts w:ascii="GHEA Grapalat" w:hAnsi="GHEA Grapalat" w:cs="Arial"/>
          <w:sz w:val="20"/>
          <w:lang w:val="es-ES"/>
        </w:rPr>
        <w:t xml:space="preserve"> </w:t>
      </w:r>
      <w:proofErr w:type="spellStart"/>
      <w:r>
        <w:rPr>
          <w:rFonts w:ascii="GHEA Grapalat" w:hAnsi="GHEA Grapalat" w:cs="Sylfaen"/>
          <w:sz w:val="20"/>
          <w:lang w:val="es-ES"/>
        </w:rPr>
        <w:t>հայտարարություն</w:t>
      </w:r>
      <w:proofErr w:type="spellEnd"/>
      <w:r>
        <w:rPr>
          <w:rFonts w:ascii="GHEA Grapalat" w:hAnsi="GHEA Grapalat" w:cs="Sylfaen"/>
          <w:sz w:val="20"/>
          <w:lang w:val="es-ES"/>
        </w:rPr>
        <w:t xml:space="preserve">: </w:t>
      </w:r>
      <w:proofErr w:type="spellStart"/>
      <w:r>
        <w:rPr>
          <w:rFonts w:ascii="GHEA Grapalat" w:hAnsi="GHEA Grapalat" w:cs="Sylfaen"/>
          <w:sz w:val="20"/>
        </w:rPr>
        <w:t>Բացի</w:t>
      </w:r>
      <w:proofErr w:type="spellEnd"/>
      <w:r>
        <w:rPr>
          <w:rFonts w:ascii="GHEA Grapalat" w:hAnsi="GHEA Grapalat" w:cs="Sylfaen"/>
          <w:sz w:val="20"/>
          <w:lang w:val="es-ES"/>
        </w:rPr>
        <w:t xml:space="preserve"> </w:t>
      </w:r>
      <w:proofErr w:type="spellStart"/>
      <w:r>
        <w:rPr>
          <w:rFonts w:ascii="GHEA Grapalat" w:hAnsi="GHEA Grapalat" w:cs="Sylfaen"/>
          <w:sz w:val="20"/>
        </w:rPr>
        <w:t>սույն</w:t>
      </w:r>
      <w:proofErr w:type="spellEnd"/>
      <w:r>
        <w:rPr>
          <w:rFonts w:ascii="GHEA Grapalat" w:hAnsi="GHEA Grapalat" w:cs="Sylfaen"/>
          <w:sz w:val="20"/>
          <w:lang w:val="es-ES"/>
        </w:rPr>
        <w:t xml:space="preserve"> </w:t>
      </w:r>
      <w:proofErr w:type="spellStart"/>
      <w:r>
        <w:rPr>
          <w:rFonts w:ascii="GHEA Grapalat" w:hAnsi="GHEA Grapalat" w:cs="Sylfaen"/>
          <w:sz w:val="20"/>
        </w:rPr>
        <w:t>կետով</w:t>
      </w:r>
      <w:proofErr w:type="spellEnd"/>
      <w:r>
        <w:rPr>
          <w:rFonts w:ascii="GHEA Grapalat" w:hAnsi="GHEA Grapalat" w:cs="Sylfaen"/>
          <w:sz w:val="20"/>
          <w:lang w:val="es-ES"/>
        </w:rPr>
        <w:t xml:space="preserve"> </w:t>
      </w:r>
      <w:proofErr w:type="spellStart"/>
      <w:r>
        <w:rPr>
          <w:rFonts w:ascii="GHEA Grapalat" w:hAnsi="GHEA Grapalat" w:cs="Sylfaen"/>
          <w:sz w:val="20"/>
        </w:rPr>
        <w:t>նախատեսված</w:t>
      </w:r>
      <w:proofErr w:type="spellEnd"/>
      <w:r>
        <w:rPr>
          <w:rFonts w:ascii="GHEA Grapalat" w:hAnsi="GHEA Grapalat" w:cs="Sylfaen"/>
          <w:sz w:val="20"/>
          <w:lang w:val="es-ES"/>
        </w:rPr>
        <w:t xml:space="preserve"> </w:t>
      </w:r>
      <w:proofErr w:type="spellStart"/>
      <w:r>
        <w:rPr>
          <w:rFonts w:ascii="GHEA Grapalat" w:hAnsi="GHEA Grapalat" w:cs="Sylfaen"/>
          <w:sz w:val="20"/>
        </w:rPr>
        <w:t>հայտարարությունից</w:t>
      </w:r>
      <w:proofErr w:type="spellEnd"/>
      <w:r>
        <w:rPr>
          <w:rFonts w:ascii="GHEA Grapalat" w:hAnsi="GHEA Grapalat" w:cs="Sylfaen"/>
          <w:sz w:val="20"/>
          <w:lang w:val="es-ES"/>
        </w:rPr>
        <w:t xml:space="preserve"> </w:t>
      </w:r>
      <w:proofErr w:type="spellStart"/>
      <w:r>
        <w:rPr>
          <w:rFonts w:ascii="GHEA Grapalat" w:hAnsi="GHEA Grapalat" w:cs="Sylfaen"/>
          <w:sz w:val="20"/>
        </w:rPr>
        <w:t>մասնակցության</w:t>
      </w:r>
      <w:proofErr w:type="spellEnd"/>
      <w:r>
        <w:rPr>
          <w:rFonts w:ascii="GHEA Grapalat" w:hAnsi="GHEA Grapalat" w:cs="Sylfaen"/>
          <w:sz w:val="20"/>
          <w:lang w:val="es-ES"/>
        </w:rPr>
        <w:t xml:space="preserve"> </w:t>
      </w:r>
      <w:proofErr w:type="spellStart"/>
      <w:r>
        <w:rPr>
          <w:rFonts w:ascii="GHEA Grapalat" w:hAnsi="GHEA Grapalat" w:cs="Sylfaen"/>
          <w:sz w:val="20"/>
        </w:rPr>
        <w:t>իրավունքի</w:t>
      </w:r>
      <w:proofErr w:type="spellEnd"/>
      <w:r>
        <w:rPr>
          <w:rFonts w:ascii="GHEA Grapalat" w:hAnsi="GHEA Grapalat" w:cs="Sylfaen"/>
          <w:sz w:val="20"/>
          <w:lang w:val="es-ES"/>
        </w:rPr>
        <w:t xml:space="preserve"> </w:t>
      </w:r>
      <w:proofErr w:type="spellStart"/>
      <w:r>
        <w:rPr>
          <w:rFonts w:ascii="GHEA Grapalat" w:hAnsi="GHEA Grapalat" w:cs="Sylfaen"/>
          <w:sz w:val="20"/>
        </w:rPr>
        <w:t>գնահատման</w:t>
      </w:r>
      <w:proofErr w:type="spellEnd"/>
      <w:r>
        <w:rPr>
          <w:rFonts w:ascii="GHEA Grapalat" w:hAnsi="GHEA Grapalat" w:cs="Sylfaen"/>
          <w:sz w:val="20"/>
          <w:lang w:val="es-ES"/>
        </w:rPr>
        <w:t xml:space="preserve"> </w:t>
      </w:r>
      <w:proofErr w:type="spellStart"/>
      <w:r>
        <w:rPr>
          <w:rFonts w:ascii="GHEA Grapalat" w:hAnsi="GHEA Grapalat" w:cs="Sylfaen"/>
          <w:sz w:val="20"/>
        </w:rPr>
        <w:t>համար</w:t>
      </w:r>
      <w:proofErr w:type="spellEnd"/>
      <w:r>
        <w:rPr>
          <w:rFonts w:ascii="GHEA Grapalat" w:hAnsi="GHEA Grapalat" w:cs="Sylfaen"/>
          <w:sz w:val="20"/>
          <w:lang w:val="es-ES"/>
        </w:rPr>
        <w:t xml:space="preserve"> </w:t>
      </w:r>
      <w:proofErr w:type="spellStart"/>
      <w:r>
        <w:rPr>
          <w:rFonts w:ascii="GHEA Grapalat" w:hAnsi="GHEA Grapalat" w:cs="Sylfaen"/>
          <w:sz w:val="20"/>
        </w:rPr>
        <w:t>մասնակցից</w:t>
      </w:r>
      <w:proofErr w:type="spellEnd"/>
      <w:r>
        <w:rPr>
          <w:rFonts w:ascii="GHEA Grapalat" w:hAnsi="GHEA Grapalat" w:cs="Sylfaen"/>
          <w:sz w:val="20"/>
          <w:lang w:val="es-ES"/>
        </w:rPr>
        <w:t xml:space="preserve">, </w:t>
      </w:r>
      <w:proofErr w:type="spellStart"/>
      <w:r>
        <w:rPr>
          <w:rFonts w:ascii="GHEA Grapalat" w:hAnsi="GHEA Grapalat" w:cs="Sylfaen"/>
          <w:sz w:val="20"/>
        </w:rPr>
        <w:t>այդ</w:t>
      </w:r>
      <w:proofErr w:type="spellEnd"/>
      <w:r>
        <w:rPr>
          <w:rFonts w:ascii="GHEA Grapalat" w:hAnsi="GHEA Grapalat" w:cs="Sylfaen"/>
          <w:sz w:val="20"/>
          <w:lang w:val="es-ES"/>
        </w:rPr>
        <w:t xml:space="preserve"> </w:t>
      </w:r>
      <w:proofErr w:type="spellStart"/>
      <w:r>
        <w:rPr>
          <w:rFonts w:ascii="GHEA Grapalat" w:hAnsi="GHEA Grapalat" w:cs="Sylfaen"/>
          <w:sz w:val="20"/>
        </w:rPr>
        <w:t>թվում</w:t>
      </w:r>
      <w:proofErr w:type="spellEnd"/>
      <w:r>
        <w:rPr>
          <w:rFonts w:ascii="GHEA Grapalat" w:hAnsi="GHEA Grapalat" w:cs="Sylfaen"/>
          <w:sz w:val="20"/>
          <w:lang w:val="es-ES"/>
        </w:rPr>
        <w:t xml:space="preserve"> </w:t>
      </w:r>
      <w:proofErr w:type="spellStart"/>
      <w:r>
        <w:rPr>
          <w:rFonts w:ascii="GHEA Grapalat" w:hAnsi="GHEA Grapalat" w:cs="Sylfaen"/>
          <w:sz w:val="20"/>
        </w:rPr>
        <w:t>ընտրված</w:t>
      </w:r>
      <w:proofErr w:type="spellEnd"/>
      <w:r>
        <w:rPr>
          <w:rFonts w:ascii="GHEA Grapalat" w:hAnsi="GHEA Grapalat" w:cs="Sylfaen"/>
          <w:sz w:val="20"/>
          <w:lang w:val="es-ES"/>
        </w:rPr>
        <w:t xml:space="preserve"> </w:t>
      </w:r>
      <w:proofErr w:type="spellStart"/>
      <w:r>
        <w:rPr>
          <w:rFonts w:ascii="GHEA Grapalat" w:hAnsi="GHEA Grapalat" w:cs="Sylfaen"/>
          <w:sz w:val="20"/>
        </w:rPr>
        <w:t>մասնակցից</w:t>
      </w:r>
      <w:proofErr w:type="spellEnd"/>
      <w:r>
        <w:rPr>
          <w:rFonts w:ascii="GHEA Grapalat" w:hAnsi="GHEA Grapalat" w:cs="Sylfaen"/>
          <w:sz w:val="20"/>
          <w:lang w:val="es-ES"/>
        </w:rPr>
        <w:t xml:space="preserve"> </w:t>
      </w:r>
      <w:proofErr w:type="spellStart"/>
      <w:r>
        <w:rPr>
          <w:rFonts w:ascii="GHEA Grapalat" w:hAnsi="GHEA Grapalat" w:cs="Sylfaen"/>
          <w:sz w:val="20"/>
        </w:rPr>
        <w:t>այլ</w:t>
      </w:r>
      <w:proofErr w:type="spellEnd"/>
      <w:r>
        <w:rPr>
          <w:rFonts w:ascii="GHEA Grapalat" w:hAnsi="GHEA Grapalat" w:cs="Sylfaen"/>
          <w:sz w:val="20"/>
          <w:lang w:val="es-ES"/>
        </w:rPr>
        <w:t xml:space="preserve"> </w:t>
      </w:r>
      <w:proofErr w:type="spellStart"/>
      <w:r>
        <w:rPr>
          <w:rFonts w:ascii="GHEA Grapalat" w:hAnsi="GHEA Grapalat" w:cs="Sylfaen"/>
          <w:sz w:val="20"/>
        </w:rPr>
        <w:t>փաստաթղթեր</w:t>
      </w:r>
      <w:proofErr w:type="spellEnd"/>
      <w:r>
        <w:rPr>
          <w:rFonts w:ascii="GHEA Grapalat" w:hAnsi="GHEA Grapalat" w:cs="Sylfaen"/>
          <w:sz w:val="20"/>
          <w:lang w:val="es-ES"/>
        </w:rPr>
        <w:t xml:space="preserve"> </w:t>
      </w:r>
      <w:proofErr w:type="spellStart"/>
      <w:r>
        <w:rPr>
          <w:rFonts w:ascii="GHEA Grapalat" w:hAnsi="GHEA Grapalat" w:cs="Sylfaen"/>
          <w:sz w:val="20"/>
        </w:rPr>
        <w:t>կամ</w:t>
      </w:r>
      <w:proofErr w:type="spellEnd"/>
      <w:r>
        <w:rPr>
          <w:rFonts w:ascii="GHEA Grapalat" w:hAnsi="GHEA Grapalat" w:cs="Sylfaen"/>
          <w:sz w:val="20"/>
          <w:lang w:val="es-ES"/>
        </w:rPr>
        <w:t xml:space="preserve"> </w:t>
      </w:r>
      <w:proofErr w:type="spellStart"/>
      <w:r>
        <w:rPr>
          <w:rFonts w:ascii="GHEA Grapalat" w:hAnsi="GHEA Grapalat" w:cs="Sylfaen"/>
          <w:sz w:val="20"/>
        </w:rPr>
        <w:t>հիմնավորումներ</w:t>
      </w:r>
      <w:proofErr w:type="spellEnd"/>
      <w:r>
        <w:rPr>
          <w:rFonts w:ascii="GHEA Grapalat" w:hAnsi="GHEA Grapalat" w:cs="Sylfaen"/>
          <w:sz w:val="20"/>
          <w:lang w:val="es-ES"/>
        </w:rPr>
        <w:t xml:space="preserve"> </w:t>
      </w:r>
      <w:proofErr w:type="spellStart"/>
      <w:r>
        <w:rPr>
          <w:rFonts w:ascii="GHEA Grapalat" w:hAnsi="GHEA Grapalat" w:cs="Sylfaen"/>
          <w:sz w:val="20"/>
        </w:rPr>
        <w:t>չեն</w:t>
      </w:r>
      <w:proofErr w:type="spellEnd"/>
      <w:r>
        <w:rPr>
          <w:rFonts w:ascii="GHEA Grapalat" w:hAnsi="GHEA Grapalat" w:cs="Sylfaen"/>
          <w:sz w:val="20"/>
          <w:lang w:val="es-ES"/>
        </w:rPr>
        <w:t xml:space="preserve"> </w:t>
      </w:r>
      <w:proofErr w:type="spellStart"/>
      <w:r>
        <w:rPr>
          <w:rFonts w:ascii="GHEA Grapalat" w:hAnsi="GHEA Grapalat" w:cs="Sylfaen"/>
          <w:sz w:val="20"/>
        </w:rPr>
        <w:t>կարող</w:t>
      </w:r>
      <w:proofErr w:type="spellEnd"/>
      <w:r>
        <w:rPr>
          <w:rFonts w:ascii="GHEA Grapalat" w:hAnsi="GHEA Grapalat" w:cs="Sylfaen"/>
          <w:sz w:val="20"/>
          <w:lang w:val="es-ES"/>
        </w:rPr>
        <w:t xml:space="preserve"> </w:t>
      </w:r>
      <w:proofErr w:type="spellStart"/>
      <w:r>
        <w:rPr>
          <w:rFonts w:ascii="GHEA Grapalat" w:hAnsi="GHEA Grapalat" w:cs="Sylfaen"/>
          <w:sz w:val="20"/>
        </w:rPr>
        <w:t>պահանջվել</w:t>
      </w:r>
      <w:proofErr w:type="spellEnd"/>
      <w:r>
        <w:rPr>
          <w:rFonts w:ascii="GHEA Grapalat" w:hAnsi="GHEA Grapalat" w:cs="Sylfaen"/>
          <w:sz w:val="20"/>
          <w:lang w:val="es-ES"/>
        </w:rPr>
        <w:t>:</w:t>
      </w:r>
      <w:r>
        <w:rPr>
          <w:rFonts w:ascii="GHEA Grapalat" w:hAnsi="GHEA Grapalat" w:cs="Tahoma"/>
          <w:sz w:val="20"/>
          <w:lang w:val="hy-AM"/>
        </w:rPr>
        <w:t xml:space="preserve"> </w:t>
      </w:r>
      <w:proofErr w:type="spellStart"/>
      <w:r>
        <w:rPr>
          <w:rFonts w:ascii="GHEA Grapalat" w:hAnsi="GHEA Grapalat" w:cs="Tahoma"/>
          <w:sz w:val="20"/>
        </w:rPr>
        <w:t>Մասնակցի</w:t>
      </w:r>
      <w:proofErr w:type="spellEnd"/>
      <w:r>
        <w:rPr>
          <w:rFonts w:ascii="GHEA Grapalat" w:hAnsi="GHEA Grapalat" w:cs="Tahoma"/>
          <w:sz w:val="20"/>
          <w:lang w:val="es-ES"/>
        </w:rPr>
        <w:t xml:space="preserve"> </w:t>
      </w:r>
      <w:proofErr w:type="spellStart"/>
      <w:r>
        <w:rPr>
          <w:rFonts w:ascii="GHEA Grapalat" w:hAnsi="GHEA Grapalat" w:cs="Tahoma"/>
          <w:sz w:val="20"/>
        </w:rPr>
        <w:t>հայտարարության</w:t>
      </w:r>
      <w:proofErr w:type="spellEnd"/>
      <w:r>
        <w:rPr>
          <w:rFonts w:ascii="GHEA Grapalat" w:hAnsi="GHEA Grapalat" w:cs="Tahoma"/>
          <w:sz w:val="20"/>
          <w:lang w:val="es-ES"/>
        </w:rPr>
        <w:t xml:space="preserve"> </w:t>
      </w:r>
      <w:proofErr w:type="spellStart"/>
      <w:r>
        <w:rPr>
          <w:rFonts w:ascii="GHEA Grapalat" w:hAnsi="GHEA Grapalat" w:cs="Tahoma"/>
          <w:sz w:val="20"/>
        </w:rPr>
        <w:t>իսկությունը</w:t>
      </w:r>
      <w:proofErr w:type="spellEnd"/>
      <w:r>
        <w:rPr>
          <w:rFonts w:ascii="GHEA Grapalat" w:hAnsi="GHEA Grapalat" w:cs="Tahoma"/>
          <w:sz w:val="20"/>
          <w:lang w:val="es-ES"/>
        </w:rPr>
        <w:t xml:space="preserve"> </w:t>
      </w:r>
      <w:proofErr w:type="spellStart"/>
      <w:r>
        <w:rPr>
          <w:rFonts w:ascii="GHEA Grapalat" w:hAnsi="GHEA Grapalat" w:cs="Tahoma"/>
          <w:sz w:val="20"/>
        </w:rPr>
        <w:t>գնահատող</w:t>
      </w:r>
      <w:proofErr w:type="spellEnd"/>
      <w:r>
        <w:rPr>
          <w:rFonts w:ascii="GHEA Grapalat" w:hAnsi="GHEA Grapalat" w:cs="Tahoma"/>
          <w:sz w:val="20"/>
          <w:lang w:val="es-ES"/>
        </w:rPr>
        <w:t xml:space="preserve"> </w:t>
      </w:r>
      <w:proofErr w:type="spellStart"/>
      <w:r>
        <w:rPr>
          <w:rFonts w:ascii="GHEA Grapalat" w:hAnsi="GHEA Grapalat" w:cs="Tahoma"/>
          <w:sz w:val="20"/>
        </w:rPr>
        <w:t>հանձնաժողովը</w:t>
      </w:r>
      <w:proofErr w:type="spellEnd"/>
      <w:r>
        <w:rPr>
          <w:rFonts w:ascii="GHEA Grapalat" w:hAnsi="GHEA Grapalat" w:cs="Tahoma"/>
          <w:sz w:val="20"/>
          <w:lang w:val="es-ES"/>
        </w:rPr>
        <w:t xml:space="preserve"> (</w:t>
      </w:r>
      <w:proofErr w:type="spellStart"/>
      <w:r>
        <w:rPr>
          <w:rFonts w:ascii="GHEA Grapalat" w:hAnsi="GHEA Grapalat" w:cs="Tahoma"/>
          <w:sz w:val="20"/>
        </w:rPr>
        <w:t>այսուհետ</w:t>
      </w:r>
      <w:proofErr w:type="spellEnd"/>
      <w:r>
        <w:rPr>
          <w:rFonts w:ascii="GHEA Grapalat" w:hAnsi="GHEA Grapalat" w:cs="Tahoma"/>
          <w:sz w:val="20"/>
          <w:lang w:val="es-ES"/>
        </w:rPr>
        <w:t xml:space="preserve">` </w:t>
      </w:r>
      <w:proofErr w:type="spellStart"/>
      <w:r>
        <w:rPr>
          <w:rFonts w:ascii="GHEA Grapalat" w:hAnsi="GHEA Grapalat" w:cs="Tahoma"/>
          <w:sz w:val="20"/>
        </w:rPr>
        <w:t>հանձնաժողով</w:t>
      </w:r>
      <w:proofErr w:type="spellEnd"/>
      <w:r>
        <w:rPr>
          <w:rFonts w:ascii="GHEA Grapalat" w:hAnsi="GHEA Grapalat" w:cs="Tahoma"/>
          <w:sz w:val="20"/>
          <w:lang w:val="es-ES"/>
        </w:rPr>
        <w:t xml:space="preserve">) </w:t>
      </w:r>
      <w:proofErr w:type="spellStart"/>
      <w:r>
        <w:rPr>
          <w:rFonts w:ascii="GHEA Grapalat" w:hAnsi="GHEA Grapalat" w:cs="Tahoma"/>
          <w:sz w:val="20"/>
        </w:rPr>
        <w:t>գնահատում</w:t>
      </w:r>
      <w:proofErr w:type="spellEnd"/>
      <w:r>
        <w:rPr>
          <w:rFonts w:ascii="GHEA Grapalat" w:hAnsi="GHEA Grapalat" w:cs="Tahoma"/>
          <w:sz w:val="20"/>
          <w:lang w:val="es-ES"/>
        </w:rPr>
        <w:t xml:space="preserve"> </w:t>
      </w:r>
      <w:r>
        <w:rPr>
          <w:rFonts w:ascii="GHEA Grapalat" w:hAnsi="GHEA Grapalat" w:cs="Tahoma"/>
          <w:sz w:val="20"/>
        </w:rPr>
        <w:t>է</w:t>
      </w:r>
      <w:r>
        <w:rPr>
          <w:rFonts w:ascii="GHEA Grapalat" w:hAnsi="GHEA Grapalat" w:cs="Tahoma"/>
          <w:sz w:val="20"/>
          <w:lang w:val="es-ES"/>
        </w:rPr>
        <w:t xml:space="preserve"> </w:t>
      </w:r>
      <w:proofErr w:type="spellStart"/>
      <w:r>
        <w:rPr>
          <w:rFonts w:ascii="GHEA Grapalat" w:hAnsi="GHEA Grapalat" w:cs="Tahoma"/>
          <w:sz w:val="20"/>
        </w:rPr>
        <w:t>սույն</w:t>
      </w:r>
      <w:proofErr w:type="spellEnd"/>
      <w:r>
        <w:rPr>
          <w:rFonts w:ascii="GHEA Grapalat" w:hAnsi="GHEA Grapalat" w:cs="Tahoma"/>
          <w:sz w:val="20"/>
          <w:lang w:val="es-ES"/>
        </w:rPr>
        <w:t xml:space="preserve"> </w:t>
      </w:r>
      <w:proofErr w:type="spellStart"/>
      <w:r>
        <w:rPr>
          <w:rFonts w:ascii="GHEA Grapalat" w:hAnsi="GHEA Grapalat" w:cs="Tahoma"/>
          <w:sz w:val="20"/>
        </w:rPr>
        <w:t>հրավերով</w:t>
      </w:r>
      <w:proofErr w:type="spellEnd"/>
      <w:r>
        <w:rPr>
          <w:rFonts w:ascii="GHEA Grapalat" w:hAnsi="GHEA Grapalat" w:cs="Tahoma"/>
          <w:sz w:val="20"/>
          <w:lang w:val="es-ES"/>
        </w:rPr>
        <w:t xml:space="preserve"> </w:t>
      </w:r>
      <w:proofErr w:type="spellStart"/>
      <w:r>
        <w:rPr>
          <w:rFonts w:ascii="GHEA Grapalat" w:hAnsi="GHEA Grapalat" w:cs="Tahoma"/>
          <w:sz w:val="20"/>
        </w:rPr>
        <w:t>սահմանված</w:t>
      </w:r>
      <w:proofErr w:type="spellEnd"/>
      <w:r>
        <w:rPr>
          <w:rFonts w:ascii="GHEA Grapalat" w:hAnsi="GHEA Grapalat" w:cs="Tahoma"/>
          <w:sz w:val="20"/>
          <w:lang w:val="es-ES"/>
        </w:rPr>
        <w:t xml:space="preserve"> </w:t>
      </w:r>
      <w:proofErr w:type="spellStart"/>
      <w:r>
        <w:rPr>
          <w:rFonts w:ascii="GHEA Grapalat" w:hAnsi="GHEA Grapalat" w:cs="Tahoma"/>
          <w:sz w:val="20"/>
        </w:rPr>
        <w:t>պայմաններով</w:t>
      </w:r>
      <w:proofErr w:type="spellEnd"/>
      <w:r>
        <w:rPr>
          <w:rFonts w:ascii="GHEA Grapalat" w:hAnsi="GHEA Grapalat" w:cs="Tahoma"/>
          <w:sz w:val="20"/>
          <w:lang w:val="es-ES"/>
        </w:rPr>
        <w:t>:</w:t>
      </w:r>
    </w:p>
    <w:p w14:paraId="1B5C0B53" w14:textId="77777777" w:rsidR="00622DE0" w:rsidRDefault="00622DE0" w:rsidP="00622DE0">
      <w:pPr>
        <w:ind w:firstLine="720"/>
        <w:jc w:val="both"/>
        <w:rPr>
          <w:rFonts w:ascii="GHEA Grapalat" w:hAnsi="GHEA Grapalat"/>
          <w:sz w:val="20"/>
          <w:szCs w:val="20"/>
          <w:lang w:val="es-ES"/>
        </w:rPr>
      </w:pPr>
      <w:r>
        <w:rPr>
          <w:rFonts w:ascii="GHEA Grapalat" w:hAnsi="GHEA Grapalat" w:cs="Tahoma"/>
          <w:sz w:val="20"/>
          <w:szCs w:val="20"/>
          <w:lang w:val="es-ES"/>
        </w:rPr>
        <w:t xml:space="preserve">2.3 </w:t>
      </w:r>
      <w:proofErr w:type="spellStart"/>
      <w:r>
        <w:rPr>
          <w:rFonts w:ascii="GHEA Grapalat" w:hAnsi="GHEA Grapalat" w:cs="Sylfaen"/>
          <w:sz w:val="20"/>
          <w:szCs w:val="20"/>
        </w:rPr>
        <w:t>Արգելվում</w:t>
      </w:r>
      <w:proofErr w:type="spellEnd"/>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կետով</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փոխկապակցված</w:t>
      </w:r>
      <w:proofErr w:type="spellEnd"/>
      <w:r>
        <w:rPr>
          <w:rFonts w:ascii="GHEA Grapalat" w:hAnsi="GHEA Grapalat"/>
          <w:sz w:val="20"/>
          <w:szCs w:val="20"/>
          <w:lang w:val="es-ES"/>
        </w:rPr>
        <w:t xml:space="preserve"> </w:t>
      </w:r>
      <w:proofErr w:type="spellStart"/>
      <w:r>
        <w:rPr>
          <w:rFonts w:ascii="GHEA Grapalat" w:hAnsi="GHEA Grapalat"/>
          <w:sz w:val="20"/>
          <w:szCs w:val="20"/>
        </w:rPr>
        <w:t>անձանց</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կամ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միևնույն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անձի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անձանց</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կողմից</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հիմնադրված</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կամ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ավելի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քան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հիսուն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տոկոս</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միևնույն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անձի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անձանց</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պատկանող</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բաժնեմաս</w:t>
      </w:r>
      <w:proofErr w:type="spellEnd"/>
      <w:r>
        <w:rPr>
          <w:rFonts w:ascii="GHEA Grapalat" w:hAnsi="GHEA Grapalat"/>
          <w:sz w:val="20"/>
          <w:szCs w:val="20"/>
          <w:lang w:val="es-ES"/>
        </w:rPr>
        <w:t xml:space="preserve"> (</w:t>
      </w:r>
      <w:proofErr w:type="spellStart"/>
      <w:r>
        <w:rPr>
          <w:rFonts w:ascii="GHEA Grapalat" w:hAnsi="GHEA Grapalat"/>
          <w:sz w:val="20"/>
          <w:szCs w:val="20"/>
        </w:rPr>
        <w:t>փայաբաժին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ունեցող</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կազմակերպությունների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միաժամանակյա</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մասնակցությունը</w:t>
      </w:r>
      <w:proofErr w:type="spellEnd"/>
      <w:r>
        <w:rPr>
          <w:rFonts w:ascii="GHEA Grapalat" w:hAnsi="GHEA Grapalat"/>
          <w:sz w:val="20"/>
          <w:szCs w:val="20"/>
          <w:lang w:val="es-ES"/>
        </w:rPr>
        <w:t xml:space="preserve">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ընթացակարգին</w:t>
      </w:r>
      <w:proofErr w:type="spellEnd"/>
      <w:r>
        <w:rPr>
          <w:rFonts w:ascii="GHEA Grapalat" w:hAnsi="GHEA Grapalat"/>
          <w:sz w:val="20"/>
          <w:szCs w:val="20"/>
          <w:lang w:val="hy-AM"/>
        </w:rPr>
        <w:t xml:space="preserve"> </w:t>
      </w:r>
      <w:r>
        <w:rPr>
          <w:rFonts w:ascii="GHEA Grapalat" w:hAnsi="GHEA Grapalat" w:cs="Sylfaen"/>
          <w:sz w:val="20"/>
          <w:szCs w:val="20"/>
          <w:lang w:val="es-ES"/>
        </w:rPr>
        <w:t>(</w:t>
      </w:r>
      <w:proofErr w:type="spellStart"/>
      <w:r>
        <w:rPr>
          <w:rFonts w:ascii="GHEA Grapalat" w:hAnsi="GHEA Grapalat" w:cs="Sylfaen"/>
          <w:sz w:val="20"/>
          <w:szCs w:val="20"/>
        </w:rPr>
        <w:t>միևնույն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չափաբաժնին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բացառությամբ</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պետության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կամ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համայնքների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կողմից</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հիմնադրված</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կազմակերպությունների</w:t>
      </w:r>
      <w:proofErr w:type="spellEnd"/>
      <w:r>
        <w:rPr>
          <w:rFonts w:ascii="GHEA Grapalat" w:hAnsi="GHEA Grapalat" w:cs="Sylfaen"/>
          <w:sz w:val="20"/>
          <w:szCs w:val="20"/>
          <w:lang w:val="es-ES"/>
        </w:rPr>
        <w:t xml:space="preserve"> </w:t>
      </w:r>
      <w:r>
        <w:rPr>
          <w:rFonts w:ascii="GHEA Grapalat" w:hAnsi="GHEA Grapalat" w:cs="Sylfaen"/>
          <w:sz w:val="20"/>
          <w:szCs w:val="20"/>
        </w:rPr>
        <w:t>և</w:t>
      </w:r>
      <w:r>
        <w:rPr>
          <w:rFonts w:ascii="GHEA Grapalat" w:hAnsi="GHEA Grapalat" w:cs="Sylfaen"/>
          <w:sz w:val="20"/>
          <w:szCs w:val="20"/>
          <w:lang w:val="es-ES"/>
        </w:rPr>
        <w:t xml:space="preserve"> (</w:t>
      </w:r>
      <w:proofErr w:type="spellStart"/>
      <w:r>
        <w:rPr>
          <w:rFonts w:ascii="GHEA Grapalat" w:hAnsi="GHEA Grapalat" w:cs="Sylfaen"/>
          <w:sz w:val="20"/>
          <w:szCs w:val="20"/>
        </w:rPr>
        <w:t>կամ</w:t>
      </w:r>
      <w:proofErr w:type="spellEnd"/>
      <w:r>
        <w:rPr>
          <w:rFonts w:ascii="GHEA Grapalat" w:hAnsi="GHEA Grapalat" w:cs="Sylfaen"/>
          <w:sz w:val="20"/>
          <w:szCs w:val="20"/>
          <w:lang w:val="es-ES"/>
        </w:rPr>
        <w:t xml:space="preserve">) </w:t>
      </w:r>
      <w:proofErr w:type="spellStart"/>
      <w:r>
        <w:rPr>
          <w:rFonts w:ascii="GHEA Grapalat" w:hAnsi="GHEA Grapalat" w:cs="Sylfaen"/>
          <w:sz w:val="20"/>
        </w:rPr>
        <w:t>համատեղ</w:t>
      </w:r>
      <w:proofErr w:type="spellEnd"/>
      <w:r>
        <w:rPr>
          <w:rFonts w:ascii="GHEA Grapalat" w:hAnsi="GHEA Grapalat" w:cs="Times Armenian"/>
          <w:sz w:val="20"/>
          <w:lang w:val="af-ZA"/>
        </w:rPr>
        <w:t xml:space="preserve"> </w:t>
      </w:r>
      <w:proofErr w:type="spellStart"/>
      <w:r>
        <w:rPr>
          <w:rFonts w:ascii="GHEA Grapalat" w:hAnsi="GHEA Grapalat" w:cs="Times Armenian"/>
          <w:sz w:val="20"/>
        </w:rPr>
        <w:t>գ</w:t>
      </w:r>
      <w:r>
        <w:rPr>
          <w:rFonts w:ascii="GHEA Grapalat" w:hAnsi="GHEA Grapalat" w:cs="Sylfaen"/>
          <w:sz w:val="20"/>
        </w:rPr>
        <w:t>ործունեության</w:t>
      </w:r>
      <w:proofErr w:type="spellEnd"/>
      <w:r>
        <w:rPr>
          <w:rFonts w:ascii="GHEA Grapalat" w:hAnsi="GHEA Grapalat" w:cs="Times Armenian"/>
          <w:sz w:val="20"/>
          <w:lang w:val="af-ZA"/>
        </w:rPr>
        <w:t xml:space="preserve"> </w:t>
      </w:r>
      <w:proofErr w:type="spellStart"/>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ով</w:t>
      </w:r>
      <w:proofErr w:type="spellEnd"/>
      <w:r>
        <w:rPr>
          <w:rFonts w:ascii="GHEA Grapalat" w:hAnsi="GHEA Grapalat" w:cs="Sylfaen"/>
          <w:sz w:val="20"/>
          <w:lang w:val="af-ZA"/>
        </w:rPr>
        <w:t xml:space="preserve"> </w:t>
      </w:r>
      <w:r>
        <w:rPr>
          <w:rFonts w:ascii="GHEA Grapalat" w:hAnsi="GHEA Grapalat" w:cs="Times Armenian"/>
          <w:sz w:val="20"/>
          <w:lang w:val="af-ZA"/>
        </w:rPr>
        <w:t>(</w:t>
      </w:r>
      <w:proofErr w:type="spellStart"/>
      <w:r>
        <w:rPr>
          <w:rFonts w:ascii="GHEA Grapalat" w:hAnsi="GHEA Grapalat" w:cs="Sylfaen"/>
          <w:sz w:val="20"/>
        </w:rPr>
        <w:t>կոնսորցիումով</w:t>
      </w:r>
      <w:proofErr w:type="spellEnd"/>
      <w:r>
        <w:rPr>
          <w:rFonts w:ascii="GHEA Grapalat" w:hAnsi="GHEA Grapalat" w:cs="Times Armenian"/>
          <w:sz w:val="20"/>
          <w:lang w:val="af-ZA"/>
        </w:rPr>
        <w:t xml:space="preserve">) </w:t>
      </w:r>
      <w:proofErr w:type="spellStart"/>
      <w:r>
        <w:rPr>
          <w:rFonts w:ascii="GHEA Grapalat" w:hAnsi="GHEA Grapalat" w:cs="Times Armenian"/>
          <w:sz w:val="20"/>
        </w:rPr>
        <w:t>գ</w:t>
      </w:r>
      <w:r>
        <w:rPr>
          <w:rFonts w:ascii="GHEA Grapalat" w:hAnsi="GHEA Grapalat" w:cs="Sylfaen"/>
          <w:sz w:val="20"/>
        </w:rPr>
        <w:t>նումների</w:t>
      </w:r>
      <w:proofErr w:type="spellEnd"/>
      <w:r>
        <w:rPr>
          <w:rFonts w:ascii="GHEA Grapalat" w:hAnsi="GHEA Grapalat" w:cs="Times Armenian"/>
          <w:sz w:val="20"/>
          <w:lang w:val="af-ZA"/>
        </w:rPr>
        <w:t xml:space="preserve"> </w:t>
      </w:r>
      <w:proofErr w:type="spellStart"/>
      <w:r>
        <w:rPr>
          <w:rFonts w:ascii="GHEA Grapalat" w:hAnsi="GHEA Grapalat" w:cs="Times Armenian"/>
          <w:sz w:val="20"/>
        </w:rPr>
        <w:t>գ</w:t>
      </w:r>
      <w:r>
        <w:rPr>
          <w:rFonts w:ascii="GHEA Grapalat" w:hAnsi="GHEA Grapalat" w:cs="Sylfaen"/>
          <w:sz w:val="20"/>
        </w:rPr>
        <w:t>ործընթացին</w:t>
      </w:r>
      <w:proofErr w:type="spellEnd"/>
      <w:r>
        <w:rPr>
          <w:rFonts w:ascii="GHEA Grapalat" w:hAnsi="GHEA Grapalat" w:cs="Sylfaen"/>
          <w:sz w:val="20"/>
          <w:lang w:val="es-ES"/>
        </w:rPr>
        <w:t xml:space="preserve"> </w:t>
      </w:r>
      <w:proofErr w:type="spellStart"/>
      <w:r>
        <w:rPr>
          <w:rFonts w:ascii="GHEA Grapalat" w:hAnsi="GHEA Grapalat" w:cs="Sylfaen"/>
          <w:sz w:val="20"/>
          <w:szCs w:val="20"/>
        </w:rPr>
        <w:t>մասնակցության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դեպքերի</w:t>
      </w:r>
      <w:proofErr w:type="spellEnd"/>
      <w:r>
        <w:rPr>
          <w:rFonts w:ascii="GHEA Grapalat" w:hAnsi="GHEA Grapalat" w:cs="Sylfaen"/>
          <w:sz w:val="20"/>
          <w:szCs w:val="20"/>
          <w:lang w:val="es-ES"/>
        </w:rPr>
        <w:t>:</w:t>
      </w:r>
    </w:p>
    <w:p w14:paraId="352B251A" w14:textId="77777777" w:rsidR="00622DE0" w:rsidRDefault="00622DE0" w:rsidP="00622DE0">
      <w:pPr>
        <w:pStyle w:val="NormalWeb"/>
        <w:spacing w:before="0" w:beforeAutospacing="0" w:after="0" w:afterAutospacing="0"/>
        <w:ind w:firstLine="708"/>
        <w:jc w:val="both"/>
        <w:rPr>
          <w:rFonts w:ascii="GHEA Grapalat" w:hAnsi="GHEA Grapalat"/>
          <w:sz w:val="20"/>
          <w:szCs w:val="20"/>
          <w:lang w:val="hy-AM"/>
        </w:rPr>
      </w:pPr>
      <w:proofErr w:type="spellStart"/>
      <w:r>
        <w:rPr>
          <w:rFonts w:ascii="GHEA Grapalat" w:hAnsi="GHEA Grapalat"/>
          <w:sz w:val="20"/>
          <w:szCs w:val="20"/>
        </w:rPr>
        <w:t>Կարգի</w:t>
      </w:r>
      <w:proofErr w:type="spellEnd"/>
      <w:r>
        <w:rPr>
          <w:rFonts w:ascii="GHEA Grapalat" w:hAnsi="GHEA Grapalat"/>
          <w:sz w:val="20"/>
          <w:szCs w:val="20"/>
          <w:lang w:val="es-ES"/>
        </w:rPr>
        <w:t xml:space="preserve"> 119-</w:t>
      </w:r>
      <w:proofErr w:type="spellStart"/>
      <w:r>
        <w:rPr>
          <w:rFonts w:ascii="GHEA Grapalat" w:hAnsi="GHEA Grapalat"/>
          <w:sz w:val="20"/>
          <w:szCs w:val="20"/>
        </w:rPr>
        <w:t>րդ</w:t>
      </w:r>
      <w:proofErr w:type="spellEnd"/>
      <w:r>
        <w:rPr>
          <w:rFonts w:ascii="GHEA Grapalat" w:hAnsi="GHEA Grapalat"/>
          <w:sz w:val="20"/>
          <w:szCs w:val="20"/>
          <w:lang w:val="es-ES"/>
        </w:rPr>
        <w:t xml:space="preserve"> </w:t>
      </w:r>
      <w:proofErr w:type="spellStart"/>
      <w:r>
        <w:rPr>
          <w:rFonts w:ascii="GHEA Grapalat" w:hAnsi="GHEA Grapalat"/>
          <w:sz w:val="20"/>
          <w:szCs w:val="20"/>
        </w:rPr>
        <w:t>կետի</w:t>
      </w:r>
      <w:proofErr w:type="spellEnd"/>
      <w:r>
        <w:rPr>
          <w:rFonts w:ascii="GHEA Grapalat" w:hAnsi="GHEA Grapalat"/>
          <w:sz w:val="20"/>
          <w:szCs w:val="20"/>
          <w:lang w:val="es-ES"/>
        </w:rPr>
        <w:t xml:space="preserve"> </w:t>
      </w:r>
      <w:r>
        <w:rPr>
          <w:rFonts w:ascii="GHEA Grapalat" w:hAnsi="GHEA Grapalat"/>
          <w:sz w:val="20"/>
          <w:szCs w:val="20"/>
          <w:lang w:val="hy-AM"/>
        </w:rPr>
        <w:t>իմաստով`</w:t>
      </w:r>
    </w:p>
    <w:p w14:paraId="533B27E4" w14:textId="77777777" w:rsidR="00622DE0" w:rsidRDefault="00622DE0" w:rsidP="00622DE0">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1</w:t>
      </w:r>
      <w:r>
        <w:rPr>
          <w:rFonts w:ascii="GHEA Grapalat" w:hAnsi="GHEA Grapalat"/>
          <w:color w:val="000000"/>
          <w:sz w:val="20"/>
          <w:szCs w:val="20"/>
          <w:lang w:val="hy-AM"/>
        </w:rPr>
        <w:t xml:space="preserve">) </w:t>
      </w:r>
      <w:r>
        <w:rPr>
          <w:rFonts w:ascii="GHEA Grapalat" w:hAnsi="GHEA Grapalat"/>
          <w:sz w:val="20"/>
          <w:szCs w:val="20"/>
          <w:lang w:val="hy-AM"/>
        </w:rPr>
        <w:t xml:space="preserve">ֆիզիկական </w:t>
      </w:r>
      <w:r>
        <w:rPr>
          <w:rFonts w:ascii="GHEA Grapalat" w:hAnsi="GHEA Grapalat" w:cs="GHEA Grapalat"/>
          <w:color w:val="000000"/>
          <w:sz w:val="20"/>
          <w:szCs w:val="20"/>
          <w:lang w:val="hy-AM"/>
        </w:rPr>
        <w:t xml:space="preserve">անձինք համարվում են փոխկապակցված, </w:t>
      </w:r>
      <w:r>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F7640AE" w14:textId="77777777" w:rsidR="00622DE0" w:rsidRDefault="00622DE0" w:rsidP="00622DE0">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69C0770" w14:textId="77777777" w:rsidR="00622DE0" w:rsidRDefault="00622DE0" w:rsidP="00622DE0">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7AD61E50" w14:textId="77777777" w:rsidR="00622DE0" w:rsidRDefault="00622DE0" w:rsidP="00622DE0">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lastRenderedPageBreak/>
        <w:t>բ. Հայաստանի Հանրապետության օրենսդրությամբ չարգելված այլ ձևով իրավաբանական անձի որոշումները կանխորոշելու հնարավորություն ունեցող անձ.</w:t>
      </w:r>
    </w:p>
    <w:p w14:paraId="0355DFF9" w14:textId="77777777" w:rsidR="00622DE0" w:rsidRDefault="00622DE0" w:rsidP="00622DE0">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107DFF25" w14:textId="77777777" w:rsidR="00622DE0" w:rsidRDefault="00622DE0" w:rsidP="00622DE0">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4CB1DDF2" w14:textId="77777777" w:rsidR="00622DE0" w:rsidRDefault="00622DE0" w:rsidP="00622DE0">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 xml:space="preserve">3) ֆիզիկական անձի կարգավիճակ չունեցող մասնակիցները </w:t>
      </w:r>
      <w:r>
        <w:rPr>
          <w:rFonts w:ascii="GHEA Grapalat" w:hAnsi="GHEA Grapalat"/>
          <w:color w:val="000000"/>
          <w:sz w:val="20"/>
          <w:szCs w:val="20"/>
          <w:lang w:val="hy-AM"/>
        </w:rPr>
        <w:t xml:space="preserve">համարվում են փոխկապակցված, եթե` </w:t>
      </w:r>
    </w:p>
    <w:p w14:paraId="5E9C6CE5" w14:textId="77777777" w:rsidR="00622DE0" w:rsidRDefault="00622DE0" w:rsidP="00622DE0">
      <w:pPr>
        <w:pStyle w:val="NormalWeb"/>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320A812E" w14:textId="77777777" w:rsidR="00622DE0" w:rsidRDefault="00622DE0" w:rsidP="00622DE0">
      <w:pPr>
        <w:pStyle w:val="NormalWeb"/>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580AA271" w14:textId="77777777" w:rsidR="00622DE0" w:rsidRDefault="00622DE0" w:rsidP="00622DE0">
      <w:pPr>
        <w:pStyle w:val="NormalWeb"/>
        <w:spacing w:before="0" w:beforeAutospacing="0" w:after="0" w:afterAutospacing="0"/>
        <w:ind w:firstLine="708"/>
        <w:jc w:val="both"/>
        <w:rPr>
          <w:rFonts w:ascii="Sylfaen" w:hAnsi="Sylfaen"/>
          <w:sz w:val="20"/>
          <w:szCs w:val="20"/>
          <w:lang w:val="hy-AM"/>
        </w:rPr>
      </w:pPr>
      <w:r>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B06B600" w14:textId="77777777" w:rsidR="00622DE0" w:rsidRDefault="00622DE0" w:rsidP="00622DE0">
      <w:pPr>
        <w:pStyle w:val="NormalWeb"/>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B80D586" w14:textId="77777777" w:rsidR="00622DE0" w:rsidRDefault="00622DE0" w:rsidP="00622DE0">
      <w:pPr>
        <w:ind w:firstLine="284"/>
        <w:jc w:val="both"/>
        <w:rPr>
          <w:rFonts w:ascii="GHEA Grapalat" w:hAnsi="GHEA Grapalat"/>
          <w:color w:val="000000"/>
          <w:sz w:val="20"/>
          <w:szCs w:val="20"/>
          <w:lang w:val="hy-AM"/>
        </w:rPr>
      </w:pPr>
      <w:r>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588C4002" w14:textId="77777777" w:rsidR="00622DE0" w:rsidRDefault="00622DE0" w:rsidP="00622DE0">
      <w:pPr>
        <w:ind w:firstLine="567"/>
        <w:jc w:val="both"/>
        <w:rPr>
          <w:rFonts w:ascii="GHEA Grapalat" w:hAnsi="GHEA Grapalat" w:cs="Arial"/>
          <w:sz w:val="20"/>
          <w:lang w:val="hy-AM"/>
        </w:rPr>
      </w:pPr>
      <w:r>
        <w:rPr>
          <w:rFonts w:ascii="GHEA Grapalat" w:hAnsi="GHEA Grapalat" w:cs="Arial Armenian"/>
          <w:sz w:val="20"/>
          <w:lang w:val="hy-AM"/>
        </w:rPr>
        <w:t xml:space="preserve">2.4 </w:t>
      </w:r>
      <w:r>
        <w:rPr>
          <w:rFonts w:ascii="GHEA Grapalat" w:hAnsi="GHEA Grapalat" w:cs="Sylfaen"/>
          <w:sz w:val="20"/>
          <w:lang w:val="hy-AM"/>
        </w:rPr>
        <w:t>Մասնակիցը</w:t>
      </w:r>
      <w:r>
        <w:rPr>
          <w:rFonts w:ascii="GHEA Grapalat" w:hAnsi="GHEA Grapalat" w:cs="Arial"/>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Pr>
          <w:rFonts w:ascii="GHEA Grapalat" w:hAnsi="GHEA Grapalat"/>
          <w:color w:val="000000"/>
          <w:sz w:val="20"/>
          <w:szCs w:val="20"/>
          <w:lang w:val="hy-AM"/>
        </w:rPr>
        <w:t xml:space="preserve">15 տոկոսի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7" w:tgtFrame="_blank" w:history="1">
        <w:r>
          <w:rPr>
            <w:rStyle w:val="Hyperlink"/>
            <w:rFonts w:ascii="GHEA Grapalat" w:hAnsi="GHEA Grapalat"/>
            <w:color w:val="000000"/>
            <w:sz w:val="20"/>
            <w:lang w:val="hy-AM"/>
          </w:rPr>
          <w:t>Standard &amp; Poor’s</w:t>
        </w:r>
      </w:hyperlink>
      <w:r>
        <w:rPr>
          <w:rFonts w:ascii="Calibri" w:hAnsi="Calibri" w:cs="Calibri"/>
          <w:color w:val="000000"/>
          <w:sz w:val="20"/>
          <w:szCs w:val="20"/>
          <w:lang w:val="hy-AM"/>
        </w:rPr>
        <w:t> </w:t>
      </w:r>
      <w:r>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Pr>
          <w:rFonts w:ascii="GHEA Grapalat" w:hAnsi="GHEA Grapalat" w:cs="Arial"/>
          <w:sz w:val="20"/>
          <w:lang w:val="hy-AM"/>
        </w:rPr>
        <w:t xml:space="preserve"> : </w:t>
      </w:r>
    </w:p>
    <w:p w14:paraId="17806DC3" w14:textId="77777777" w:rsidR="00622DE0" w:rsidRDefault="00622DE0" w:rsidP="00622DE0">
      <w:pPr>
        <w:pStyle w:val="norm"/>
        <w:spacing w:line="240" w:lineRule="auto"/>
        <w:ind w:firstLine="540"/>
        <w:rPr>
          <w:rFonts w:ascii="GHEA Grapalat" w:hAnsi="GHEA Grapalat" w:cs="Sylfaen"/>
          <w:sz w:val="20"/>
          <w:szCs w:val="24"/>
          <w:lang w:val="af-ZA" w:eastAsia="en-US"/>
        </w:rPr>
      </w:pPr>
      <w:r>
        <w:rPr>
          <w:rFonts w:ascii="GHEA Grapalat" w:hAnsi="GHEA Grapalat" w:cs="Sylfaen"/>
          <w:sz w:val="20"/>
          <w:szCs w:val="24"/>
          <w:lang w:val="hy-AM" w:eastAsia="en-US"/>
        </w:rPr>
        <w:t>2.5 Սույն ընթացակարգի շրջանակում կնքվելիք պայմանագիրը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կարող</w:t>
      </w:r>
      <w:r>
        <w:rPr>
          <w:rFonts w:ascii="GHEA Grapalat" w:hAnsi="GHEA Grapalat" w:cs="Sylfaen"/>
          <w:sz w:val="20"/>
          <w:szCs w:val="24"/>
          <w:lang w:val="af-ZA" w:eastAsia="en-US"/>
        </w:rPr>
        <w:t xml:space="preserve"> է </w:t>
      </w:r>
      <w:r>
        <w:rPr>
          <w:rFonts w:ascii="GHEA Grapalat" w:hAnsi="GHEA Grapalat" w:cs="Sylfaen"/>
          <w:sz w:val="20"/>
          <w:szCs w:val="24"/>
          <w:lang w:val="hy-AM" w:eastAsia="en-US"/>
        </w:rPr>
        <w:t>իրականացվել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պայմանագիր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կնքելու</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միջոցով։</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Գործակալության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պայմանագրի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կողմ</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չի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կարող</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հանդիսանալ</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սույն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ընթացակարգին</w:t>
      </w:r>
      <w:proofErr w:type="spellEnd"/>
      <w:r>
        <w:rPr>
          <w:rFonts w:ascii="GHEA Grapalat" w:hAnsi="GHEA Grapalat" w:cs="Sylfaen"/>
          <w:sz w:val="20"/>
          <w:szCs w:val="24"/>
          <w:lang w:val="af-ZA" w:eastAsia="en-US"/>
        </w:rPr>
        <w:t xml:space="preserve"> </w:t>
      </w:r>
      <w:r>
        <w:rPr>
          <w:rFonts w:ascii="GHEA Grapalat" w:hAnsi="GHEA Grapalat" w:cs="Sylfaen"/>
          <w:sz w:val="20"/>
          <w:lang w:val="af-ZA"/>
        </w:rPr>
        <w:t>(</w:t>
      </w:r>
      <w:proofErr w:type="spellStart"/>
      <w:r>
        <w:rPr>
          <w:rFonts w:ascii="GHEA Grapalat" w:hAnsi="GHEA Grapalat" w:cs="Sylfaen"/>
          <w:sz w:val="20"/>
        </w:rPr>
        <w:t>միևնույն</w:t>
      </w:r>
      <w:proofErr w:type="spellEnd"/>
      <w:r>
        <w:rPr>
          <w:rFonts w:ascii="GHEA Grapalat" w:hAnsi="GHEA Grapalat" w:cs="Sylfaen"/>
          <w:sz w:val="20"/>
          <w:lang w:val="af-ZA"/>
        </w:rPr>
        <w:t xml:space="preserve"> </w:t>
      </w:r>
      <w:proofErr w:type="spellStart"/>
      <w:r>
        <w:rPr>
          <w:rFonts w:ascii="GHEA Grapalat" w:hAnsi="GHEA Grapalat" w:cs="Sylfaen"/>
          <w:sz w:val="20"/>
        </w:rPr>
        <w:t>չափաբաժնին</w:t>
      </w:r>
      <w:proofErr w:type="spellEnd"/>
      <w:r>
        <w:rPr>
          <w:rFonts w:ascii="GHEA Grapalat" w:hAnsi="GHEA Grapalat" w:cs="Sylfaen"/>
          <w:sz w:val="20"/>
          <w:lang w:val="af-ZA"/>
        </w:rPr>
        <w:t xml:space="preserve">) </w:t>
      </w:r>
      <w:proofErr w:type="spellStart"/>
      <w:r>
        <w:rPr>
          <w:rFonts w:ascii="GHEA Grapalat" w:hAnsi="GHEA Grapalat" w:cs="Sylfaen"/>
          <w:sz w:val="20"/>
          <w:szCs w:val="24"/>
          <w:lang w:eastAsia="en-US"/>
        </w:rPr>
        <w:t>մասնակցելու</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նպատակով</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հայտ</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ներկայացրած</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մասնակիցը</w:t>
      </w:r>
      <w:proofErr w:type="spellEnd"/>
      <w:r>
        <w:rPr>
          <w:rFonts w:ascii="GHEA Grapalat" w:hAnsi="GHEA Grapalat" w:cs="Sylfaen"/>
          <w:sz w:val="20"/>
          <w:szCs w:val="24"/>
          <w:lang w:val="af-ZA" w:eastAsia="en-US"/>
        </w:rPr>
        <w:t xml:space="preserve">: </w:t>
      </w:r>
    </w:p>
    <w:p w14:paraId="34FF8DEF" w14:textId="77777777" w:rsidR="00622DE0" w:rsidRDefault="00622DE0" w:rsidP="00622DE0">
      <w:pPr>
        <w:pStyle w:val="BodyTextIndent2"/>
        <w:spacing w:line="240" w:lineRule="auto"/>
        <w:rPr>
          <w:rFonts w:ascii="GHEA Grapalat" w:hAnsi="GHEA Grapalat" w:cs="Sylfaen"/>
          <w:szCs w:val="24"/>
        </w:rPr>
      </w:pPr>
      <w:r>
        <w:rPr>
          <w:rFonts w:ascii="GHEA Grapalat" w:hAnsi="GHEA Grapalat" w:cs="Sylfaen"/>
          <w:szCs w:val="24"/>
        </w:rPr>
        <w:t xml:space="preserve"> 2</w:t>
      </w:r>
      <w:r>
        <w:rPr>
          <w:rFonts w:ascii="GHEA Grapalat" w:hAnsi="GHEA Grapalat" w:cs="Sylfaen"/>
          <w:szCs w:val="24"/>
          <w:lang w:val="hy-AM"/>
        </w:rPr>
        <w:t>.</w:t>
      </w:r>
      <w:r>
        <w:rPr>
          <w:rFonts w:ascii="GHEA Grapalat" w:hAnsi="GHEA Grapalat" w:cs="Sylfaen"/>
          <w:szCs w:val="24"/>
        </w:rPr>
        <w:t xml:space="preserve">6 </w:t>
      </w:r>
      <w:r>
        <w:rPr>
          <w:rFonts w:ascii="GHEA Grapalat" w:hAnsi="GHEA Grapalat" w:cs="Sylfaen"/>
          <w:szCs w:val="24"/>
          <w:lang w:val="ru-RU"/>
        </w:rPr>
        <w:t>Մասնակիցները կարող են սույն ընթացակարգին մասնակցել համատեղ գործունեության կարգով</w:t>
      </w:r>
      <w:r>
        <w:rPr>
          <w:rFonts w:ascii="GHEA Grapalat" w:hAnsi="GHEA Grapalat" w:cs="Sylfaen"/>
          <w:szCs w:val="24"/>
        </w:rPr>
        <w:t xml:space="preserve"> (</w:t>
      </w:r>
      <w:r>
        <w:rPr>
          <w:rFonts w:ascii="GHEA Grapalat" w:hAnsi="GHEA Grapalat" w:cs="Sylfaen"/>
          <w:szCs w:val="24"/>
          <w:lang w:val="ru-RU"/>
        </w:rPr>
        <w:t>կոնսորցիումով</w:t>
      </w:r>
      <w:r>
        <w:rPr>
          <w:rFonts w:ascii="GHEA Grapalat" w:hAnsi="GHEA Grapalat" w:cs="Sylfaen"/>
          <w:szCs w:val="24"/>
        </w:rPr>
        <w:t>)</w:t>
      </w:r>
      <w:r>
        <w:rPr>
          <w:rFonts w:ascii="GHEA Grapalat" w:hAnsi="GHEA Grapalat" w:cs="Sylfaen"/>
          <w:szCs w:val="24"/>
          <w:lang w:val="ru-RU"/>
        </w:rPr>
        <w:t>։ Նման դեպքում</w:t>
      </w:r>
      <w:r>
        <w:rPr>
          <w:rFonts w:ascii="GHEA Grapalat" w:hAnsi="GHEA Grapalat" w:cs="Sylfaen"/>
          <w:szCs w:val="24"/>
        </w:rPr>
        <w:t>`</w:t>
      </w:r>
    </w:p>
    <w:p w14:paraId="4AF4D73A" w14:textId="77777777" w:rsidR="00622DE0" w:rsidRDefault="00622DE0" w:rsidP="00622DE0">
      <w:pPr>
        <w:pStyle w:val="BodyTextIndent2"/>
        <w:spacing w:line="240" w:lineRule="auto"/>
        <w:rPr>
          <w:rFonts w:ascii="GHEA Grapalat" w:hAnsi="GHEA Grapalat" w:cs="Sylfaen"/>
          <w:szCs w:val="24"/>
        </w:rPr>
      </w:pPr>
      <w:r>
        <w:rPr>
          <w:rFonts w:ascii="GHEA Grapalat" w:hAnsi="GHEA Grapalat" w:cs="Sylfaen"/>
          <w:szCs w:val="24"/>
        </w:rPr>
        <w:t xml:space="preserve">1) </w:t>
      </w:r>
      <w:r>
        <w:rPr>
          <w:rFonts w:ascii="GHEA Grapalat" w:hAnsi="GHEA Grapalat" w:cs="Sylfaen"/>
          <w:szCs w:val="24"/>
          <w:lang w:val="ru-RU"/>
        </w:rPr>
        <w:t xml:space="preserve">համատեղ գործունեության պայմանագրի կողմերից որևէ մեկը չի կարող նույն ընթացակարգին </w:t>
      </w:r>
      <w:r>
        <w:rPr>
          <w:rFonts w:ascii="GHEA Grapalat" w:hAnsi="GHEA Grapalat" w:cs="Sylfaen"/>
        </w:rPr>
        <w:t>(</w:t>
      </w:r>
      <w:proofErr w:type="spellStart"/>
      <w:r>
        <w:rPr>
          <w:rFonts w:ascii="GHEA Grapalat" w:hAnsi="GHEA Grapalat" w:cs="Sylfaen"/>
          <w:lang w:val="en-US"/>
        </w:rPr>
        <w:t>միևնույն</w:t>
      </w:r>
      <w:proofErr w:type="spellEnd"/>
      <w:r>
        <w:rPr>
          <w:rFonts w:ascii="GHEA Grapalat" w:hAnsi="GHEA Grapalat" w:cs="Sylfaen"/>
        </w:rPr>
        <w:t xml:space="preserve"> </w:t>
      </w:r>
      <w:proofErr w:type="spellStart"/>
      <w:r>
        <w:rPr>
          <w:rFonts w:ascii="GHEA Grapalat" w:hAnsi="GHEA Grapalat" w:cs="Sylfaen"/>
          <w:lang w:val="en-US"/>
        </w:rPr>
        <w:t>չափաբաժնին</w:t>
      </w:r>
      <w:proofErr w:type="spellEnd"/>
      <w:r>
        <w:rPr>
          <w:rFonts w:ascii="GHEA Grapalat" w:hAnsi="GHEA Grapalat" w:cs="Sylfaen"/>
        </w:rPr>
        <w:t xml:space="preserve">) </w:t>
      </w:r>
      <w:r>
        <w:rPr>
          <w:rFonts w:ascii="GHEA Grapalat" w:hAnsi="GHEA Grapalat" w:cs="Sylfaen"/>
          <w:szCs w:val="24"/>
          <w:lang w:val="ru-RU"/>
        </w:rPr>
        <w:t>ներկայացնել առանձին հայտ</w:t>
      </w:r>
      <w:r>
        <w:rPr>
          <w:rFonts w:ascii="GHEA Grapalat" w:hAnsi="GHEA Grapalat" w:cs="Sylfaen"/>
          <w:szCs w:val="24"/>
        </w:rPr>
        <w:t xml:space="preserve">: </w:t>
      </w:r>
      <w:r>
        <w:rPr>
          <w:rFonts w:ascii="GHEA Grapalat" w:hAnsi="GHEA Grapalat" w:cs="Sylfaen"/>
          <w:szCs w:val="24"/>
          <w:lang w:val="ru-RU"/>
        </w:rPr>
        <w:t>Սույն պարբերության պահանջի չպահպանման դեպքում</w:t>
      </w:r>
      <w:r>
        <w:rPr>
          <w:rFonts w:ascii="GHEA Grapalat" w:hAnsi="GHEA Grapalat" w:cs="Sylfaen"/>
          <w:szCs w:val="24"/>
        </w:rPr>
        <w:t xml:space="preserve">` </w:t>
      </w:r>
      <w:r>
        <w:rPr>
          <w:rFonts w:ascii="GHEA Grapalat" w:hAnsi="GHEA Grapalat" w:cs="Sylfaen"/>
          <w:szCs w:val="24"/>
          <w:lang w:val="ru-RU"/>
        </w:rPr>
        <w:t>հայտերի բացման նիստում մերժվում են ինչպես համատեղ գործունեության կարգով</w:t>
      </w:r>
      <w:r>
        <w:rPr>
          <w:rFonts w:ascii="GHEA Grapalat" w:hAnsi="GHEA Grapalat" w:cs="Sylfaen"/>
          <w:szCs w:val="24"/>
        </w:rPr>
        <w:t xml:space="preserve">, </w:t>
      </w:r>
      <w:r>
        <w:rPr>
          <w:rFonts w:ascii="GHEA Grapalat" w:hAnsi="GHEA Grapalat" w:cs="Sylfaen"/>
          <w:szCs w:val="24"/>
          <w:lang w:val="ru-RU"/>
        </w:rPr>
        <w:t>այնպես էլ առանձին ներկայացված հայտերը</w:t>
      </w:r>
      <w:r>
        <w:rPr>
          <w:rFonts w:ascii="GHEA Grapalat" w:hAnsi="GHEA Grapalat" w:cs="Sylfaen"/>
          <w:szCs w:val="24"/>
        </w:rPr>
        <w:t>.</w:t>
      </w:r>
    </w:p>
    <w:p w14:paraId="2DF197E6" w14:textId="77777777" w:rsidR="00622DE0" w:rsidRDefault="00622DE0" w:rsidP="00622DE0">
      <w:pPr>
        <w:pStyle w:val="BodyTextIndent2"/>
        <w:spacing w:line="240" w:lineRule="auto"/>
        <w:ind w:firstLine="567"/>
        <w:rPr>
          <w:rFonts w:ascii="GHEA Grapalat" w:hAnsi="GHEA Grapalat" w:cs="Sylfaen"/>
          <w:szCs w:val="24"/>
          <w:lang w:val="hy-AM"/>
        </w:rPr>
      </w:pPr>
      <w:r>
        <w:rPr>
          <w:rFonts w:ascii="GHEA Grapalat" w:hAnsi="GHEA Grapalat" w:cs="Sylfaen"/>
          <w:szCs w:val="24"/>
        </w:rPr>
        <w:t>2) Մ</w:t>
      </w:r>
      <w:r>
        <w:rPr>
          <w:rFonts w:ascii="GHEA Grapalat" w:hAnsi="GHEA Grapalat" w:cs="Sylfaen"/>
          <w:szCs w:val="24"/>
          <w:lang w:val="ru-RU"/>
        </w:rPr>
        <w:t>ասնակիցները կրում են համատեղ և համապարտ պատասխանատվություն</w:t>
      </w:r>
      <w:r>
        <w:rPr>
          <w:rFonts w:ascii="GHEA Grapalat" w:hAnsi="GHEA Grapalat" w:cs="Sylfaen"/>
          <w:szCs w:val="24"/>
        </w:rPr>
        <w:t>:</w:t>
      </w:r>
      <w:r>
        <w:rPr>
          <w:rFonts w:ascii="GHEA Grapalat" w:hAnsi="GHEA Grapalat" w:cs="Sylfaen"/>
          <w:szCs w:val="24"/>
          <w:lang w:val="hy-AM"/>
        </w:rPr>
        <w:t xml:space="preserve"> </w:t>
      </w:r>
      <w:r>
        <w:rPr>
          <w:rFonts w:ascii="GHEA Grapalat" w:hAnsi="GHEA Grapalat" w:cs="Sylfaen"/>
          <w:szCs w:val="24"/>
        </w:rPr>
        <w:t>Ընդ որում,</w:t>
      </w:r>
      <w:r>
        <w:rPr>
          <w:rFonts w:ascii="GHEA Grapalat" w:hAnsi="GHEA Grapalat" w:cs="Sylfaen"/>
          <w:szCs w:val="24"/>
          <w:lang w:val="hy-AM"/>
        </w:rPr>
        <w:t xml:space="preserve"> </w:t>
      </w:r>
      <w:r>
        <w:rPr>
          <w:rFonts w:ascii="GHEA Grapalat" w:hAnsi="GHEA Grapalat" w:cs="Sylfaen"/>
          <w:szCs w:val="24"/>
          <w:lang w:val="ru-RU"/>
        </w:rPr>
        <w:t xml:space="preserve">կոնսորցիումի անդամի կոնսորցիումից դուրս գալու դեպքում կոնսորցիումի հետ </w:t>
      </w:r>
      <w:r>
        <w:rPr>
          <w:rFonts w:ascii="GHEA Grapalat" w:hAnsi="GHEA Grapalat" w:cs="Sylfaen"/>
          <w:szCs w:val="24"/>
          <w:lang w:val="en-US"/>
        </w:rPr>
        <w:t>պ</w:t>
      </w:r>
      <w:r>
        <w:rPr>
          <w:rFonts w:ascii="GHEA Grapalat" w:hAnsi="GHEA Grapalat" w:cs="Sylfaen"/>
          <w:szCs w:val="24"/>
          <w:lang w:val="ru-RU"/>
        </w:rPr>
        <w:t>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GHEA Grapalat" w:hAnsi="GHEA Grapalat" w:cs="Sylfaen"/>
          <w:szCs w:val="24"/>
          <w:lang w:val="hy-AM"/>
        </w:rPr>
        <w:t>:</w:t>
      </w:r>
    </w:p>
    <w:p w14:paraId="285D2581" w14:textId="77777777" w:rsidR="00622DE0" w:rsidRDefault="00622DE0" w:rsidP="00622DE0">
      <w:pPr>
        <w:jc w:val="center"/>
        <w:rPr>
          <w:rFonts w:ascii="GHEA Grapalat" w:hAnsi="GHEA Grapalat" w:cs="Arial"/>
          <w:b/>
          <w:sz w:val="20"/>
          <w:lang w:val="af-ZA"/>
        </w:rPr>
      </w:pPr>
      <w:r>
        <w:rPr>
          <w:rFonts w:ascii="GHEA Grapalat" w:hAnsi="GHEA Grapalat"/>
          <w:b/>
          <w:sz w:val="20"/>
          <w:lang w:val="af-ZA"/>
        </w:rPr>
        <w:t xml:space="preserve">3.  </w:t>
      </w:r>
      <w:r>
        <w:rPr>
          <w:rFonts w:ascii="GHEA Grapalat" w:hAnsi="GHEA Grapalat" w:cs="Sylfaen"/>
          <w:b/>
          <w:sz w:val="20"/>
          <w:lang w:val="hy-AM"/>
        </w:rPr>
        <w:t>ՀՐԱՎԵՐԻ</w:t>
      </w:r>
      <w:r>
        <w:rPr>
          <w:rFonts w:ascii="GHEA Grapalat" w:hAnsi="GHEA Grapalat" w:cs="Arial"/>
          <w:b/>
          <w:sz w:val="20"/>
          <w:lang w:val="af-ZA"/>
        </w:rPr>
        <w:t xml:space="preserve">  </w:t>
      </w:r>
      <w:r>
        <w:rPr>
          <w:rFonts w:ascii="GHEA Grapalat" w:hAnsi="GHEA Grapalat" w:cs="Sylfaen"/>
          <w:b/>
          <w:sz w:val="20"/>
          <w:lang w:val="hy-AM"/>
        </w:rPr>
        <w:t>ՊԱՐԶԱԲԱՆՈՒՄԸ</w:t>
      </w:r>
      <w:r>
        <w:rPr>
          <w:rFonts w:ascii="GHEA Grapalat" w:hAnsi="GHEA Grapalat" w:cs="Arial"/>
          <w:b/>
          <w:sz w:val="20"/>
          <w:lang w:val="af-ZA"/>
        </w:rPr>
        <w:t xml:space="preserve">  </w:t>
      </w:r>
      <w:r>
        <w:rPr>
          <w:rFonts w:ascii="GHEA Grapalat" w:hAnsi="GHEA Grapalat" w:cs="Arial"/>
          <w:b/>
          <w:sz w:val="20"/>
          <w:lang w:val="hy-AM"/>
        </w:rPr>
        <w:t>ԵՎ</w:t>
      </w:r>
      <w:r>
        <w:rPr>
          <w:rFonts w:ascii="GHEA Grapalat" w:hAnsi="GHEA Grapalat" w:cs="Arial"/>
          <w:b/>
          <w:sz w:val="20"/>
          <w:lang w:val="af-ZA"/>
        </w:rPr>
        <w:t xml:space="preserve"> </w:t>
      </w:r>
      <w:r>
        <w:rPr>
          <w:rFonts w:ascii="GHEA Grapalat" w:hAnsi="GHEA Grapalat" w:cs="Sylfaen"/>
          <w:b/>
          <w:sz w:val="20"/>
          <w:lang w:val="hy-AM"/>
        </w:rPr>
        <w:t>ՀՐԱՎԵՐՈՒՄ</w:t>
      </w:r>
      <w:r>
        <w:rPr>
          <w:rFonts w:ascii="GHEA Grapalat" w:hAnsi="GHEA Grapalat" w:cs="Arial"/>
          <w:b/>
          <w:sz w:val="20"/>
          <w:lang w:val="af-ZA"/>
        </w:rPr>
        <w:t xml:space="preserve"> </w:t>
      </w:r>
      <w:r>
        <w:rPr>
          <w:rFonts w:ascii="GHEA Grapalat" w:hAnsi="GHEA Grapalat" w:cs="Sylfaen"/>
          <w:b/>
          <w:sz w:val="20"/>
          <w:lang w:val="hy-AM"/>
        </w:rPr>
        <w:t>ՓՈՓՈԽՈՒԹՅՈՒՆ</w:t>
      </w:r>
      <w:r>
        <w:rPr>
          <w:rFonts w:ascii="GHEA Grapalat" w:hAnsi="GHEA Grapalat" w:cs="Arial"/>
          <w:b/>
          <w:sz w:val="20"/>
          <w:lang w:val="af-ZA"/>
        </w:rPr>
        <w:t xml:space="preserve"> </w:t>
      </w:r>
      <w:r>
        <w:rPr>
          <w:rFonts w:ascii="GHEA Grapalat" w:hAnsi="GHEA Grapalat" w:cs="Sylfaen"/>
          <w:b/>
          <w:sz w:val="20"/>
          <w:lang w:val="hy-AM"/>
        </w:rPr>
        <w:t>ԿԱՏԱՐԵԼՈՒ</w:t>
      </w:r>
      <w:r>
        <w:rPr>
          <w:rFonts w:ascii="GHEA Grapalat" w:hAnsi="GHEA Grapalat" w:cs="Arial"/>
          <w:b/>
          <w:sz w:val="20"/>
          <w:lang w:val="af-ZA"/>
        </w:rPr>
        <w:t xml:space="preserve"> </w:t>
      </w:r>
      <w:r>
        <w:rPr>
          <w:rFonts w:ascii="GHEA Grapalat" w:hAnsi="GHEA Grapalat" w:cs="Sylfaen"/>
          <w:b/>
          <w:sz w:val="20"/>
          <w:lang w:val="hy-AM"/>
        </w:rPr>
        <w:t>ԿԱՐԳԸ</w:t>
      </w:r>
      <w:r>
        <w:rPr>
          <w:rFonts w:ascii="GHEA Grapalat" w:hAnsi="GHEA Grapalat" w:cs="Arial"/>
          <w:b/>
          <w:sz w:val="20"/>
          <w:lang w:val="af-ZA"/>
        </w:rPr>
        <w:t xml:space="preserve"> </w:t>
      </w:r>
    </w:p>
    <w:p w14:paraId="18747C44" w14:textId="77777777" w:rsidR="00622DE0" w:rsidRDefault="00622DE0" w:rsidP="00622DE0">
      <w:pPr>
        <w:jc w:val="center"/>
        <w:rPr>
          <w:rFonts w:ascii="GHEA Grapalat" w:hAnsi="GHEA Grapalat"/>
          <w:b/>
          <w:sz w:val="20"/>
          <w:lang w:val="af-ZA"/>
        </w:rPr>
      </w:pPr>
    </w:p>
    <w:p w14:paraId="47CFEB3C" w14:textId="77777777" w:rsidR="00622DE0" w:rsidRDefault="00622DE0" w:rsidP="00622DE0">
      <w:pPr>
        <w:ind w:firstLine="567"/>
        <w:jc w:val="both"/>
        <w:rPr>
          <w:rFonts w:ascii="GHEA Grapalat" w:hAnsi="GHEA Grapalat"/>
          <w:sz w:val="20"/>
          <w:lang w:val="af-ZA"/>
        </w:rPr>
      </w:pPr>
      <w:r>
        <w:rPr>
          <w:rFonts w:ascii="GHEA Grapalat" w:hAnsi="GHEA Grapalat"/>
          <w:sz w:val="20"/>
          <w:lang w:val="af-ZA"/>
        </w:rPr>
        <w:t xml:space="preserve">3.1 </w:t>
      </w:r>
      <w:proofErr w:type="spellStart"/>
      <w:r>
        <w:rPr>
          <w:rFonts w:ascii="GHEA Grapalat" w:hAnsi="GHEA Grapalat" w:cs="Sylfaen"/>
          <w:sz w:val="20"/>
        </w:rPr>
        <w:t>Օրենքի</w:t>
      </w:r>
      <w:proofErr w:type="spellEnd"/>
      <w:r>
        <w:rPr>
          <w:rFonts w:ascii="GHEA Grapalat" w:hAnsi="GHEA Grapalat" w:cs="Arial"/>
          <w:sz w:val="20"/>
          <w:lang w:val="af-ZA"/>
        </w:rPr>
        <w:t xml:space="preserve"> 29-</w:t>
      </w:r>
      <w:proofErr w:type="spellStart"/>
      <w:r>
        <w:rPr>
          <w:rFonts w:ascii="GHEA Grapalat" w:hAnsi="GHEA Grapalat" w:cs="Sylfaen"/>
          <w:sz w:val="20"/>
        </w:rPr>
        <w:t>րդ</w:t>
      </w:r>
      <w:proofErr w:type="spellEnd"/>
      <w:r>
        <w:rPr>
          <w:rFonts w:ascii="GHEA Grapalat" w:hAnsi="GHEA Grapalat" w:cs="Arial"/>
          <w:sz w:val="20"/>
          <w:lang w:val="af-ZA"/>
        </w:rPr>
        <w:t xml:space="preserve"> </w:t>
      </w:r>
      <w:proofErr w:type="spellStart"/>
      <w:r>
        <w:rPr>
          <w:rFonts w:ascii="GHEA Grapalat" w:hAnsi="GHEA Grapalat" w:cs="Sylfaen"/>
          <w:sz w:val="20"/>
        </w:rPr>
        <w:t>հոդվածի</w:t>
      </w:r>
      <w:proofErr w:type="spellEnd"/>
      <w:r>
        <w:rPr>
          <w:rFonts w:ascii="GHEA Grapalat" w:hAnsi="GHEA Grapalat" w:cs="Arial"/>
          <w:sz w:val="20"/>
          <w:lang w:val="af-ZA"/>
        </w:rPr>
        <w:t xml:space="preserve"> </w:t>
      </w:r>
      <w:proofErr w:type="spellStart"/>
      <w:r>
        <w:rPr>
          <w:rFonts w:ascii="GHEA Grapalat" w:hAnsi="GHEA Grapalat" w:cs="Sylfaen"/>
          <w:sz w:val="20"/>
        </w:rPr>
        <w:t>համաձայն</w:t>
      </w:r>
      <w:proofErr w:type="spellEnd"/>
      <w:r>
        <w:rPr>
          <w:rFonts w:ascii="GHEA Grapalat" w:hAnsi="GHEA Grapalat" w:cs="Arial"/>
          <w:sz w:val="20"/>
          <w:lang w:val="af-ZA"/>
        </w:rPr>
        <w:t xml:space="preserve">` </w:t>
      </w:r>
      <w:proofErr w:type="spellStart"/>
      <w:r>
        <w:rPr>
          <w:rFonts w:ascii="GHEA Grapalat" w:hAnsi="GHEA Grapalat" w:cs="Arial"/>
          <w:sz w:val="20"/>
        </w:rPr>
        <w:t>մ</w:t>
      </w:r>
      <w:r>
        <w:rPr>
          <w:rFonts w:ascii="GHEA Grapalat" w:hAnsi="GHEA Grapalat" w:cs="Sylfaen"/>
          <w:sz w:val="20"/>
        </w:rPr>
        <w:t>ասնակիցն</w:t>
      </w:r>
      <w:proofErr w:type="spellEnd"/>
      <w:r>
        <w:rPr>
          <w:rFonts w:ascii="GHEA Grapalat" w:hAnsi="GHEA Grapalat" w:cs="Arial"/>
          <w:sz w:val="20"/>
          <w:lang w:val="af-ZA"/>
        </w:rPr>
        <w:t xml:space="preserve"> </w:t>
      </w:r>
      <w:proofErr w:type="spellStart"/>
      <w:r>
        <w:rPr>
          <w:rFonts w:ascii="GHEA Grapalat" w:hAnsi="GHEA Grapalat" w:cs="Sylfaen"/>
          <w:sz w:val="20"/>
        </w:rPr>
        <w:t>իրավունք</w:t>
      </w:r>
      <w:proofErr w:type="spellEnd"/>
      <w:r>
        <w:rPr>
          <w:rFonts w:ascii="GHEA Grapalat" w:hAnsi="GHEA Grapalat" w:cs="Arial"/>
          <w:sz w:val="20"/>
          <w:lang w:val="af-ZA"/>
        </w:rPr>
        <w:t xml:space="preserve"> </w:t>
      </w:r>
      <w:proofErr w:type="spellStart"/>
      <w:r>
        <w:rPr>
          <w:rFonts w:ascii="GHEA Grapalat" w:hAnsi="GHEA Grapalat" w:cs="Sylfaen"/>
          <w:sz w:val="20"/>
        </w:rPr>
        <w:t>ունի</w:t>
      </w:r>
      <w:proofErr w:type="spellEnd"/>
      <w:r>
        <w:rPr>
          <w:rFonts w:ascii="GHEA Grapalat" w:hAnsi="GHEA Grapalat" w:cs="Arial"/>
          <w:sz w:val="20"/>
          <w:lang w:val="af-ZA"/>
        </w:rPr>
        <w:t xml:space="preserve"> </w:t>
      </w:r>
      <w:proofErr w:type="spellStart"/>
      <w:r>
        <w:rPr>
          <w:rFonts w:ascii="GHEA Grapalat" w:hAnsi="GHEA Grapalat" w:cs="Sylfaen"/>
          <w:sz w:val="20"/>
        </w:rPr>
        <w:t>պատվիրատուից</w:t>
      </w:r>
      <w:proofErr w:type="spellEnd"/>
      <w:r>
        <w:rPr>
          <w:rFonts w:ascii="GHEA Grapalat" w:hAnsi="GHEA Grapalat" w:cs="Arial"/>
          <w:sz w:val="20"/>
          <w:lang w:val="af-ZA"/>
        </w:rPr>
        <w:t xml:space="preserve"> </w:t>
      </w:r>
      <w:proofErr w:type="spellStart"/>
      <w:r>
        <w:rPr>
          <w:rFonts w:ascii="GHEA Grapalat" w:hAnsi="GHEA Grapalat" w:cs="Sylfaen"/>
          <w:sz w:val="20"/>
        </w:rPr>
        <w:t>պահանջել</w:t>
      </w:r>
      <w:proofErr w:type="spellEnd"/>
      <w:r>
        <w:rPr>
          <w:rFonts w:ascii="GHEA Grapalat" w:hAnsi="GHEA Grapalat" w:cs="Arial"/>
          <w:sz w:val="20"/>
          <w:lang w:val="af-ZA"/>
        </w:rPr>
        <w:t xml:space="preserve"> </w:t>
      </w:r>
      <w:proofErr w:type="spellStart"/>
      <w:r>
        <w:rPr>
          <w:rFonts w:ascii="GHEA Grapalat" w:hAnsi="GHEA Grapalat" w:cs="Sylfaen"/>
          <w:sz w:val="20"/>
        </w:rPr>
        <w:t>հրավերի</w:t>
      </w:r>
      <w:proofErr w:type="spellEnd"/>
      <w:r>
        <w:rPr>
          <w:rFonts w:ascii="GHEA Grapalat" w:hAnsi="GHEA Grapalat" w:cs="Arial"/>
          <w:sz w:val="20"/>
          <w:lang w:val="af-ZA"/>
        </w:rPr>
        <w:t xml:space="preserve"> </w:t>
      </w:r>
      <w:proofErr w:type="spellStart"/>
      <w:r>
        <w:rPr>
          <w:rFonts w:ascii="GHEA Grapalat" w:hAnsi="GHEA Grapalat" w:cs="Sylfaen"/>
          <w:sz w:val="20"/>
        </w:rPr>
        <w:t>պարզաբանում</w:t>
      </w:r>
      <w:proofErr w:type="spellEnd"/>
      <w:r>
        <w:rPr>
          <w:rFonts w:ascii="GHEA Grapalat" w:hAnsi="GHEA Grapalat" w:cs="Tahoma"/>
          <w:sz w:val="20"/>
        </w:rPr>
        <w:t>։</w:t>
      </w:r>
    </w:p>
    <w:p w14:paraId="0E802EEC" w14:textId="77777777" w:rsidR="00622DE0" w:rsidRDefault="00622DE0" w:rsidP="00622DE0">
      <w:pPr>
        <w:autoSpaceDE w:val="0"/>
        <w:autoSpaceDN w:val="0"/>
        <w:adjustRightInd w:val="0"/>
        <w:ind w:firstLine="567"/>
        <w:jc w:val="both"/>
        <w:rPr>
          <w:rFonts w:ascii="GHEA Grapalat" w:hAnsi="GHEA Grapalat"/>
          <w:sz w:val="20"/>
          <w:lang w:val="af-ZA"/>
        </w:rPr>
      </w:pPr>
      <w:proofErr w:type="spellStart"/>
      <w:r>
        <w:rPr>
          <w:rFonts w:ascii="GHEA Grapalat" w:hAnsi="GHEA Grapalat" w:cs="Sylfaen"/>
          <w:sz w:val="20"/>
        </w:rPr>
        <w:t>Մասնակիցն</w:t>
      </w:r>
      <w:proofErr w:type="spellEnd"/>
      <w:r>
        <w:rPr>
          <w:rFonts w:ascii="GHEA Grapalat" w:hAnsi="GHEA Grapalat" w:cs="Arial"/>
          <w:sz w:val="20"/>
          <w:lang w:val="af-ZA"/>
        </w:rPr>
        <w:t xml:space="preserve"> </w:t>
      </w:r>
      <w:proofErr w:type="spellStart"/>
      <w:r>
        <w:rPr>
          <w:rFonts w:ascii="GHEA Grapalat" w:hAnsi="GHEA Grapalat" w:cs="Sylfaen"/>
          <w:sz w:val="20"/>
        </w:rPr>
        <w:t>իրավունք</w:t>
      </w:r>
      <w:proofErr w:type="spellEnd"/>
      <w:r>
        <w:rPr>
          <w:rFonts w:ascii="GHEA Grapalat" w:hAnsi="GHEA Grapalat" w:cs="Arial"/>
          <w:sz w:val="20"/>
          <w:lang w:val="af-ZA"/>
        </w:rPr>
        <w:t xml:space="preserve"> </w:t>
      </w:r>
      <w:proofErr w:type="spellStart"/>
      <w:r>
        <w:rPr>
          <w:rFonts w:ascii="GHEA Grapalat" w:hAnsi="GHEA Grapalat" w:cs="Sylfaen"/>
          <w:sz w:val="20"/>
        </w:rPr>
        <w:t>ունի</w:t>
      </w:r>
      <w:proofErr w:type="spellEnd"/>
      <w:r>
        <w:rPr>
          <w:rFonts w:ascii="GHEA Grapalat" w:hAnsi="GHEA Grapalat" w:cs="Arial"/>
          <w:sz w:val="20"/>
          <w:lang w:val="af-ZA"/>
        </w:rPr>
        <w:t xml:space="preserve"> </w:t>
      </w:r>
      <w:proofErr w:type="spellStart"/>
      <w:r>
        <w:rPr>
          <w:rFonts w:ascii="GHEA Grapalat" w:hAnsi="GHEA Grapalat" w:cs="Sylfaen"/>
          <w:sz w:val="20"/>
        </w:rPr>
        <w:t>հայտերի</w:t>
      </w:r>
      <w:proofErr w:type="spellEnd"/>
      <w:r>
        <w:rPr>
          <w:rFonts w:ascii="GHEA Grapalat" w:hAnsi="GHEA Grapalat" w:cs="Arial"/>
          <w:sz w:val="20"/>
          <w:lang w:val="af-ZA"/>
        </w:rPr>
        <w:t xml:space="preserve"> </w:t>
      </w:r>
      <w:proofErr w:type="spellStart"/>
      <w:r>
        <w:rPr>
          <w:rFonts w:ascii="GHEA Grapalat" w:hAnsi="GHEA Grapalat" w:cs="Sylfaen"/>
          <w:sz w:val="20"/>
        </w:rPr>
        <w:t>ներկայացման</w:t>
      </w:r>
      <w:proofErr w:type="spellEnd"/>
      <w:r>
        <w:rPr>
          <w:rFonts w:ascii="GHEA Grapalat" w:hAnsi="GHEA Grapalat" w:cs="Arial"/>
          <w:sz w:val="20"/>
          <w:lang w:val="af-ZA"/>
        </w:rPr>
        <w:t xml:space="preserve"> </w:t>
      </w:r>
      <w:proofErr w:type="spellStart"/>
      <w:r>
        <w:rPr>
          <w:rFonts w:ascii="GHEA Grapalat" w:hAnsi="GHEA Grapalat" w:cs="Sylfaen"/>
          <w:sz w:val="20"/>
        </w:rPr>
        <w:t>վերջնաժամկետը</w:t>
      </w:r>
      <w:proofErr w:type="spellEnd"/>
      <w:r>
        <w:rPr>
          <w:rFonts w:ascii="GHEA Grapalat" w:hAnsi="GHEA Grapalat" w:cs="Arial"/>
          <w:sz w:val="20"/>
          <w:lang w:val="af-ZA"/>
        </w:rPr>
        <w:t xml:space="preserve"> </w:t>
      </w:r>
      <w:proofErr w:type="spellStart"/>
      <w:r>
        <w:rPr>
          <w:rFonts w:ascii="GHEA Grapalat" w:hAnsi="GHEA Grapalat" w:cs="Sylfaen"/>
          <w:sz w:val="20"/>
        </w:rPr>
        <w:t>լրանալուց</w:t>
      </w:r>
      <w:proofErr w:type="spellEnd"/>
      <w:r>
        <w:rPr>
          <w:rFonts w:ascii="GHEA Grapalat" w:hAnsi="GHEA Grapalat" w:cs="Arial"/>
          <w:sz w:val="20"/>
          <w:lang w:val="af-ZA"/>
        </w:rPr>
        <w:t xml:space="preserve"> </w:t>
      </w:r>
      <w:proofErr w:type="spellStart"/>
      <w:r>
        <w:rPr>
          <w:rFonts w:ascii="GHEA Grapalat" w:hAnsi="GHEA Grapalat" w:cs="Sylfaen"/>
          <w:sz w:val="20"/>
        </w:rPr>
        <w:t>առնվազն</w:t>
      </w:r>
      <w:proofErr w:type="spellEnd"/>
      <w:r>
        <w:rPr>
          <w:rFonts w:ascii="GHEA Grapalat" w:hAnsi="GHEA Grapalat" w:cs="Arial"/>
          <w:sz w:val="20"/>
          <w:lang w:val="af-ZA"/>
        </w:rPr>
        <w:t xml:space="preserve"> </w:t>
      </w:r>
      <w:proofErr w:type="spellStart"/>
      <w:r>
        <w:rPr>
          <w:rFonts w:ascii="GHEA Grapalat" w:hAnsi="GHEA Grapalat" w:cs="Sylfaen"/>
          <w:sz w:val="20"/>
        </w:rPr>
        <w:t>հինգ</w:t>
      </w:r>
      <w:proofErr w:type="spellEnd"/>
      <w:r>
        <w:rPr>
          <w:rFonts w:ascii="GHEA Grapalat" w:hAnsi="GHEA Grapalat" w:cs="Arial"/>
          <w:sz w:val="20"/>
          <w:lang w:val="af-ZA"/>
        </w:rPr>
        <w:t xml:space="preserve"> </w:t>
      </w:r>
      <w:proofErr w:type="spellStart"/>
      <w:r>
        <w:rPr>
          <w:rFonts w:ascii="GHEA Grapalat" w:hAnsi="GHEA Grapalat" w:cs="Sylfaen"/>
          <w:sz w:val="20"/>
        </w:rPr>
        <w:t>օրացուցային</w:t>
      </w:r>
      <w:proofErr w:type="spellEnd"/>
      <w:r>
        <w:rPr>
          <w:rFonts w:ascii="GHEA Grapalat" w:hAnsi="GHEA Grapalat" w:cs="Arial"/>
          <w:sz w:val="20"/>
          <w:lang w:val="af-ZA"/>
        </w:rPr>
        <w:t xml:space="preserve"> </w:t>
      </w:r>
      <w:proofErr w:type="spellStart"/>
      <w:r>
        <w:rPr>
          <w:rFonts w:ascii="GHEA Grapalat" w:hAnsi="GHEA Grapalat" w:cs="Sylfaen"/>
          <w:sz w:val="20"/>
        </w:rPr>
        <w:t>օր</w:t>
      </w:r>
      <w:proofErr w:type="spellEnd"/>
      <w:r>
        <w:rPr>
          <w:rFonts w:ascii="GHEA Grapalat" w:hAnsi="GHEA Grapalat" w:cs="Sylfaen"/>
          <w:sz w:val="20"/>
          <w:lang w:val="af-ZA"/>
        </w:rPr>
        <w:t xml:space="preserve"> </w:t>
      </w:r>
      <w:proofErr w:type="spellStart"/>
      <w:r>
        <w:rPr>
          <w:rFonts w:ascii="GHEA Grapalat" w:hAnsi="GHEA Grapalat" w:cs="Sylfaen"/>
          <w:sz w:val="20"/>
        </w:rPr>
        <w:t>առաջ</w:t>
      </w:r>
      <w:proofErr w:type="spellEnd"/>
      <w:r>
        <w:rPr>
          <w:rFonts w:ascii="GHEA Grapalat" w:hAnsi="GHEA Grapalat" w:cs="Arial"/>
          <w:sz w:val="20"/>
          <w:lang w:val="af-ZA"/>
        </w:rPr>
        <w:t xml:space="preserve"> գրավոր </w:t>
      </w:r>
      <w:proofErr w:type="spellStart"/>
      <w:r>
        <w:rPr>
          <w:rFonts w:ascii="GHEA Grapalat" w:hAnsi="GHEA Grapalat" w:cs="Sylfaen"/>
          <w:sz w:val="20"/>
        </w:rPr>
        <w:t>հանձնաժողովից</w:t>
      </w:r>
      <w:proofErr w:type="spellEnd"/>
      <w:r>
        <w:rPr>
          <w:rFonts w:ascii="GHEA Grapalat" w:hAnsi="GHEA Grapalat" w:cs="Sylfaen"/>
          <w:sz w:val="20"/>
          <w:lang w:val="af-ZA"/>
        </w:rPr>
        <w:t xml:space="preserve"> </w:t>
      </w:r>
      <w:proofErr w:type="spellStart"/>
      <w:r>
        <w:rPr>
          <w:rFonts w:ascii="GHEA Grapalat" w:hAnsi="GHEA Grapalat" w:cs="Sylfaen"/>
          <w:sz w:val="20"/>
        </w:rPr>
        <w:t>պահանջելու</w:t>
      </w:r>
      <w:proofErr w:type="spellEnd"/>
      <w:r>
        <w:rPr>
          <w:rFonts w:ascii="GHEA Grapalat" w:hAnsi="GHEA Grapalat" w:cs="Arial"/>
          <w:sz w:val="20"/>
          <w:lang w:val="af-ZA"/>
        </w:rPr>
        <w:t xml:space="preserve"> </w:t>
      </w:r>
      <w:proofErr w:type="spellStart"/>
      <w:r>
        <w:rPr>
          <w:rFonts w:ascii="GHEA Grapalat" w:hAnsi="GHEA Grapalat" w:cs="Sylfaen"/>
          <w:sz w:val="20"/>
        </w:rPr>
        <w:t>հրավերի</w:t>
      </w:r>
      <w:proofErr w:type="spellEnd"/>
      <w:r>
        <w:rPr>
          <w:rFonts w:ascii="GHEA Grapalat" w:hAnsi="GHEA Grapalat" w:cs="Arial"/>
          <w:sz w:val="20"/>
          <w:lang w:val="af-ZA"/>
        </w:rPr>
        <w:t xml:space="preserve"> </w:t>
      </w:r>
      <w:proofErr w:type="spellStart"/>
      <w:r>
        <w:rPr>
          <w:rFonts w:ascii="GHEA Grapalat" w:hAnsi="GHEA Grapalat" w:cs="Sylfaen"/>
          <w:sz w:val="20"/>
        </w:rPr>
        <w:t>պարզաբանում</w:t>
      </w:r>
      <w:proofErr w:type="spellEnd"/>
      <w:r>
        <w:rPr>
          <w:rFonts w:ascii="GHEA Grapalat" w:hAnsi="GHEA Grapalat" w:cs="Tahoma"/>
          <w:sz w:val="20"/>
        </w:rPr>
        <w:t>։</w:t>
      </w:r>
      <w:r>
        <w:rPr>
          <w:rFonts w:ascii="GHEA Grapalat" w:hAnsi="GHEA Grapalat"/>
          <w:sz w:val="20"/>
          <w:lang w:val="af-ZA"/>
        </w:rPr>
        <w:t xml:space="preserve"> </w:t>
      </w:r>
      <w:proofErr w:type="spellStart"/>
      <w:r>
        <w:rPr>
          <w:rFonts w:ascii="GHEA Grapalat" w:hAnsi="GHEA Grapalat"/>
          <w:sz w:val="20"/>
        </w:rPr>
        <w:t>Հանձնաժողովը</w:t>
      </w:r>
      <w:proofErr w:type="spellEnd"/>
      <w:r>
        <w:rPr>
          <w:rFonts w:ascii="GHEA Grapalat" w:hAnsi="GHEA Grapalat"/>
          <w:sz w:val="20"/>
          <w:lang w:val="af-ZA"/>
        </w:rPr>
        <w:t xml:space="preserve"> </w:t>
      </w:r>
      <w:proofErr w:type="spellStart"/>
      <w:r>
        <w:rPr>
          <w:rFonts w:ascii="GHEA Grapalat" w:hAnsi="GHEA Grapalat" w:cs="Sylfaen"/>
          <w:sz w:val="20"/>
        </w:rPr>
        <w:t>հարցումը</w:t>
      </w:r>
      <w:proofErr w:type="spellEnd"/>
      <w:r>
        <w:rPr>
          <w:rFonts w:ascii="GHEA Grapalat" w:hAnsi="GHEA Grapalat" w:cs="Arial"/>
          <w:sz w:val="20"/>
          <w:lang w:val="af-ZA"/>
        </w:rPr>
        <w:t xml:space="preserve"> </w:t>
      </w:r>
      <w:proofErr w:type="spellStart"/>
      <w:r>
        <w:rPr>
          <w:rFonts w:ascii="GHEA Grapalat" w:hAnsi="GHEA Grapalat" w:cs="Sylfaen"/>
          <w:sz w:val="20"/>
        </w:rPr>
        <w:t>կատարած</w:t>
      </w:r>
      <w:proofErr w:type="spellEnd"/>
      <w:r>
        <w:rPr>
          <w:rFonts w:ascii="GHEA Grapalat" w:hAnsi="GHEA Grapalat" w:cs="Arial"/>
          <w:sz w:val="20"/>
          <w:lang w:val="af-ZA"/>
        </w:rPr>
        <w:t xml:space="preserve"> </w:t>
      </w:r>
      <w:proofErr w:type="spellStart"/>
      <w:r>
        <w:rPr>
          <w:rFonts w:ascii="GHEA Grapalat" w:hAnsi="GHEA Grapalat" w:cs="Arial"/>
          <w:sz w:val="20"/>
        </w:rPr>
        <w:t>մ</w:t>
      </w:r>
      <w:r>
        <w:rPr>
          <w:rFonts w:ascii="GHEA Grapalat" w:hAnsi="GHEA Grapalat" w:cs="Sylfaen"/>
          <w:sz w:val="20"/>
        </w:rPr>
        <w:t>ասնակցին</w:t>
      </w:r>
      <w:proofErr w:type="spellEnd"/>
      <w:r>
        <w:rPr>
          <w:rFonts w:ascii="GHEA Grapalat" w:hAnsi="GHEA Grapalat" w:cs="Arial"/>
          <w:sz w:val="20"/>
          <w:lang w:val="af-ZA"/>
        </w:rPr>
        <w:t xml:space="preserve"> </w:t>
      </w:r>
      <w:proofErr w:type="spellStart"/>
      <w:r>
        <w:rPr>
          <w:rFonts w:ascii="GHEA Grapalat" w:hAnsi="GHEA Grapalat" w:cs="Sylfaen"/>
          <w:sz w:val="20"/>
        </w:rPr>
        <w:t>պարզաբանումը</w:t>
      </w:r>
      <w:proofErr w:type="spellEnd"/>
      <w:r>
        <w:rPr>
          <w:rFonts w:ascii="GHEA Grapalat" w:hAnsi="GHEA Grapalat" w:cs="Arial"/>
          <w:sz w:val="20"/>
          <w:lang w:val="af-ZA"/>
        </w:rPr>
        <w:t xml:space="preserve"> </w:t>
      </w:r>
      <w:proofErr w:type="spellStart"/>
      <w:r>
        <w:rPr>
          <w:rFonts w:ascii="GHEA Grapalat" w:hAnsi="GHEA Grapalat" w:cs="Sylfaen"/>
          <w:sz w:val="20"/>
        </w:rPr>
        <w:t>տրամադրում</w:t>
      </w:r>
      <w:proofErr w:type="spellEnd"/>
      <w:r>
        <w:rPr>
          <w:rFonts w:ascii="GHEA Grapalat" w:hAnsi="GHEA Grapalat" w:cs="Arial"/>
          <w:sz w:val="20"/>
          <w:lang w:val="af-ZA"/>
        </w:rPr>
        <w:t xml:space="preserve"> </w:t>
      </w:r>
      <w:r>
        <w:rPr>
          <w:rFonts w:ascii="GHEA Grapalat" w:hAnsi="GHEA Grapalat" w:cs="Sylfaen"/>
          <w:sz w:val="20"/>
        </w:rPr>
        <w:t>է</w:t>
      </w:r>
      <w:r>
        <w:rPr>
          <w:rFonts w:ascii="GHEA Grapalat" w:hAnsi="GHEA Grapalat" w:cs="Sylfaen"/>
          <w:sz w:val="20"/>
          <w:lang w:val="af-ZA"/>
        </w:rPr>
        <w:t xml:space="preserve"> գրավոր ` </w:t>
      </w:r>
      <w:proofErr w:type="spellStart"/>
      <w:r>
        <w:rPr>
          <w:rFonts w:ascii="GHEA Grapalat" w:hAnsi="GHEA Grapalat" w:cs="Sylfaen"/>
          <w:sz w:val="20"/>
        </w:rPr>
        <w:t>հարցումը</w:t>
      </w:r>
      <w:proofErr w:type="spellEnd"/>
      <w:r>
        <w:rPr>
          <w:rFonts w:ascii="GHEA Grapalat" w:hAnsi="GHEA Grapalat" w:cs="Arial"/>
          <w:sz w:val="20"/>
          <w:lang w:val="af-ZA"/>
        </w:rPr>
        <w:t xml:space="preserve"> </w:t>
      </w:r>
      <w:proofErr w:type="spellStart"/>
      <w:r>
        <w:rPr>
          <w:rFonts w:ascii="GHEA Grapalat" w:hAnsi="GHEA Grapalat" w:cs="Sylfaen"/>
          <w:sz w:val="20"/>
        </w:rPr>
        <w:t>ստանալու</w:t>
      </w:r>
      <w:proofErr w:type="spellEnd"/>
      <w:r>
        <w:rPr>
          <w:rFonts w:ascii="GHEA Grapalat" w:hAnsi="GHEA Grapalat" w:cs="Arial"/>
          <w:sz w:val="20"/>
          <w:lang w:val="af-ZA"/>
        </w:rPr>
        <w:t xml:space="preserve"> </w:t>
      </w:r>
      <w:proofErr w:type="spellStart"/>
      <w:r>
        <w:rPr>
          <w:rFonts w:ascii="GHEA Grapalat" w:hAnsi="GHEA Grapalat" w:cs="Sylfaen"/>
          <w:sz w:val="20"/>
        </w:rPr>
        <w:t>օրվան</w:t>
      </w:r>
      <w:proofErr w:type="spellEnd"/>
      <w:r>
        <w:rPr>
          <w:rFonts w:ascii="GHEA Grapalat" w:hAnsi="GHEA Grapalat" w:cs="Arial"/>
          <w:sz w:val="20"/>
          <w:lang w:val="af-ZA"/>
        </w:rPr>
        <w:t xml:space="preserve"> </w:t>
      </w:r>
      <w:proofErr w:type="spellStart"/>
      <w:r>
        <w:rPr>
          <w:rFonts w:ascii="GHEA Grapalat" w:hAnsi="GHEA Grapalat" w:cs="Sylfaen"/>
          <w:sz w:val="20"/>
        </w:rPr>
        <w:t>հաջորդող</w:t>
      </w:r>
      <w:proofErr w:type="spellEnd"/>
      <w:r>
        <w:rPr>
          <w:rFonts w:ascii="GHEA Grapalat" w:hAnsi="GHEA Grapalat" w:cs="Arial"/>
          <w:sz w:val="20"/>
          <w:lang w:val="af-ZA"/>
        </w:rPr>
        <w:t xml:space="preserve"> </w:t>
      </w:r>
      <w:proofErr w:type="spellStart"/>
      <w:r>
        <w:rPr>
          <w:rFonts w:ascii="GHEA Grapalat" w:hAnsi="GHEA Grapalat" w:cs="Sylfaen"/>
          <w:sz w:val="20"/>
        </w:rPr>
        <w:t>երկու</w:t>
      </w:r>
      <w:proofErr w:type="spellEnd"/>
      <w:r>
        <w:rPr>
          <w:rFonts w:ascii="GHEA Grapalat" w:hAnsi="GHEA Grapalat" w:cs="Arial"/>
          <w:sz w:val="20"/>
          <w:lang w:val="af-ZA"/>
        </w:rPr>
        <w:t xml:space="preserve"> </w:t>
      </w:r>
      <w:proofErr w:type="spellStart"/>
      <w:r>
        <w:rPr>
          <w:rFonts w:ascii="GHEA Grapalat" w:hAnsi="GHEA Grapalat" w:cs="Sylfaen"/>
          <w:sz w:val="20"/>
        </w:rPr>
        <w:t>օրացուցային</w:t>
      </w:r>
      <w:proofErr w:type="spellEnd"/>
      <w:r>
        <w:rPr>
          <w:rFonts w:ascii="GHEA Grapalat" w:hAnsi="GHEA Grapalat" w:cs="Arial"/>
          <w:sz w:val="20"/>
          <w:lang w:val="af-ZA"/>
        </w:rPr>
        <w:t xml:space="preserve"> </w:t>
      </w:r>
      <w:proofErr w:type="spellStart"/>
      <w:r>
        <w:rPr>
          <w:rFonts w:ascii="GHEA Grapalat" w:hAnsi="GHEA Grapalat" w:cs="Sylfaen"/>
          <w:sz w:val="20"/>
        </w:rPr>
        <w:t>օրվա</w:t>
      </w:r>
      <w:proofErr w:type="spellEnd"/>
      <w:r>
        <w:rPr>
          <w:rFonts w:ascii="GHEA Grapalat" w:hAnsi="GHEA Grapalat" w:cs="Arial"/>
          <w:sz w:val="20"/>
          <w:lang w:val="af-ZA"/>
        </w:rPr>
        <w:t xml:space="preserve"> </w:t>
      </w:r>
      <w:proofErr w:type="spellStart"/>
      <w:r>
        <w:rPr>
          <w:rFonts w:ascii="GHEA Grapalat" w:hAnsi="GHEA Grapalat" w:cs="Sylfaen"/>
          <w:sz w:val="20"/>
        </w:rPr>
        <w:t>ընթացքում</w:t>
      </w:r>
      <w:proofErr w:type="spellEnd"/>
      <w:r>
        <w:rPr>
          <w:rFonts w:ascii="GHEA Grapalat" w:hAnsi="GHEA Grapalat" w:cs="Tahoma"/>
          <w:sz w:val="20"/>
        </w:rPr>
        <w:t>։</w:t>
      </w:r>
      <w:r>
        <w:rPr>
          <w:rFonts w:ascii="GHEA Grapalat" w:hAnsi="GHEA Grapalat" w:cs="Tahoma"/>
          <w:sz w:val="20"/>
          <w:lang w:val="af-ZA"/>
        </w:rPr>
        <w:t xml:space="preserve"> </w:t>
      </w:r>
      <w:r>
        <w:rPr>
          <w:rFonts w:ascii="GHEA Grapalat" w:hAnsi="GHEA Grapalat"/>
          <w:sz w:val="20"/>
          <w:lang w:val="af-ZA"/>
        </w:rPr>
        <w:t xml:space="preserve"> </w:t>
      </w:r>
    </w:p>
    <w:p w14:paraId="6694CA35" w14:textId="77777777" w:rsidR="00622DE0" w:rsidRDefault="00622DE0" w:rsidP="00622DE0">
      <w:pPr>
        <w:ind w:firstLine="567"/>
        <w:jc w:val="both"/>
        <w:rPr>
          <w:rFonts w:ascii="GHEA Grapalat" w:hAnsi="GHEA Grapalat"/>
          <w:sz w:val="20"/>
          <w:szCs w:val="20"/>
          <w:lang w:val="af-ZA"/>
        </w:rPr>
      </w:pPr>
      <w:r>
        <w:rPr>
          <w:rFonts w:ascii="GHEA Grapalat" w:hAnsi="GHEA Grapalat"/>
          <w:sz w:val="20"/>
          <w:lang w:val="af-ZA"/>
        </w:rPr>
        <w:t xml:space="preserve">3.2 </w:t>
      </w:r>
      <w:proofErr w:type="spellStart"/>
      <w:r>
        <w:rPr>
          <w:rFonts w:ascii="GHEA Grapalat" w:hAnsi="GHEA Grapalat" w:cs="Sylfaen"/>
          <w:sz w:val="20"/>
        </w:rPr>
        <w:t>Հարցման</w:t>
      </w:r>
      <w:proofErr w:type="spellEnd"/>
      <w:r>
        <w:rPr>
          <w:rFonts w:ascii="GHEA Grapalat" w:hAnsi="GHEA Grapalat" w:cs="Arial"/>
          <w:sz w:val="20"/>
          <w:lang w:val="af-ZA"/>
        </w:rPr>
        <w:t xml:space="preserve"> </w:t>
      </w:r>
      <w:r>
        <w:rPr>
          <w:rFonts w:ascii="GHEA Grapalat" w:hAnsi="GHEA Grapalat" w:cs="Sylfaen"/>
          <w:sz w:val="20"/>
        </w:rPr>
        <w:t>և</w:t>
      </w:r>
      <w:r>
        <w:rPr>
          <w:rFonts w:ascii="GHEA Grapalat" w:hAnsi="GHEA Grapalat" w:cs="Arial"/>
          <w:sz w:val="20"/>
          <w:lang w:val="af-ZA"/>
        </w:rPr>
        <w:t xml:space="preserve"> </w:t>
      </w:r>
      <w:proofErr w:type="spellStart"/>
      <w:r>
        <w:rPr>
          <w:rFonts w:ascii="GHEA Grapalat" w:hAnsi="GHEA Grapalat" w:cs="Sylfaen"/>
          <w:sz w:val="20"/>
        </w:rPr>
        <w:t>պարզաբանումների</w:t>
      </w:r>
      <w:proofErr w:type="spellEnd"/>
      <w:r>
        <w:rPr>
          <w:rFonts w:ascii="GHEA Grapalat" w:hAnsi="GHEA Grapalat" w:cs="Arial"/>
          <w:sz w:val="20"/>
          <w:lang w:val="af-ZA"/>
        </w:rPr>
        <w:t xml:space="preserve"> </w:t>
      </w:r>
      <w:proofErr w:type="spellStart"/>
      <w:r>
        <w:rPr>
          <w:rFonts w:ascii="GHEA Grapalat" w:hAnsi="GHEA Grapalat" w:cs="Sylfaen"/>
          <w:sz w:val="20"/>
        </w:rPr>
        <w:t>բովանդակության</w:t>
      </w:r>
      <w:proofErr w:type="spellEnd"/>
      <w:r>
        <w:rPr>
          <w:rFonts w:ascii="GHEA Grapalat" w:hAnsi="GHEA Grapalat" w:cs="Arial"/>
          <w:sz w:val="20"/>
          <w:lang w:val="af-ZA"/>
        </w:rPr>
        <w:t xml:space="preserve"> </w:t>
      </w:r>
      <w:proofErr w:type="spellStart"/>
      <w:r>
        <w:rPr>
          <w:rFonts w:ascii="GHEA Grapalat" w:hAnsi="GHEA Grapalat" w:cs="Sylfaen"/>
          <w:sz w:val="20"/>
        </w:rPr>
        <w:t>մասին</w:t>
      </w:r>
      <w:proofErr w:type="spellEnd"/>
      <w:r>
        <w:rPr>
          <w:rFonts w:ascii="GHEA Grapalat" w:hAnsi="GHEA Grapalat" w:cs="Arial"/>
          <w:sz w:val="20"/>
          <w:lang w:val="af-ZA"/>
        </w:rPr>
        <w:t xml:space="preserve"> </w:t>
      </w:r>
      <w:proofErr w:type="spellStart"/>
      <w:r>
        <w:rPr>
          <w:rFonts w:ascii="GHEA Grapalat" w:hAnsi="GHEA Grapalat" w:cs="Sylfaen"/>
          <w:sz w:val="20"/>
        </w:rPr>
        <w:t>հայտարարությունը</w:t>
      </w:r>
      <w:proofErr w:type="spellEnd"/>
      <w:r>
        <w:rPr>
          <w:rFonts w:ascii="GHEA Grapalat" w:hAnsi="GHEA Grapalat" w:cs="Arial"/>
          <w:sz w:val="20"/>
          <w:lang w:val="af-ZA"/>
        </w:rPr>
        <w:t xml:space="preserve"> </w:t>
      </w:r>
      <w:proofErr w:type="spellStart"/>
      <w:r>
        <w:rPr>
          <w:rFonts w:ascii="GHEA Grapalat" w:hAnsi="GHEA Grapalat" w:cs="Arial"/>
          <w:sz w:val="20"/>
        </w:rPr>
        <w:t>պարզաբանումը</w:t>
      </w:r>
      <w:proofErr w:type="spellEnd"/>
      <w:r>
        <w:rPr>
          <w:rFonts w:ascii="GHEA Grapalat" w:hAnsi="GHEA Grapalat" w:cs="Arial"/>
          <w:sz w:val="20"/>
          <w:lang w:val="af-ZA"/>
        </w:rPr>
        <w:t xml:space="preserve"> </w:t>
      </w:r>
      <w:proofErr w:type="spellStart"/>
      <w:r>
        <w:rPr>
          <w:rFonts w:ascii="GHEA Grapalat" w:hAnsi="GHEA Grapalat" w:cs="Arial"/>
          <w:sz w:val="20"/>
        </w:rPr>
        <w:t>տրամադրելու</w:t>
      </w:r>
      <w:proofErr w:type="spellEnd"/>
      <w:r>
        <w:rPr>
          <w:rFonts w:ascii="GHEA Grapalat" w:hAnsi="GHEA Grapalat" w:cs="Arial"/>
          <w:sz w:val="20"/>
          <w:lang w:val="af-ZA"/>
        </w:rPr>
        <w:t xml:space="preserve"> </w:t>
      </w:r>
      <w:proofErr w:type="spellStart"/>
      <w:r>
        <w:rPr>
          <w:rFonts w:ascii="GHEA Grapalat" w:hAnsi="GHEA Grapalat" w:cs="Arial"/>
          <w:sz w:val="20"/>
        </w:rPr>
        <w:t>օրը</w:t>
      </w:r>
      <w:proofErr w:type="spellEnd"/>
      <w:r>
        <w:rPr>
          <w:rFonts w:ascii="GHEA Grapalat" w:hAnsi="GHEA Grapalat" w:cs="Arial"/>
          <w:sz w:val="20"/>
          <w:lang w:val="af-ZA"/>
        </w:rPr>
        <w:t xml:space="preserve"> </w:t>
      </w:r>
      <w:proofErr w:type="spellStart"/>
      <w:r>
        <w:rPr>
          <w:rFonts w:ascii="GHEA Grapalat" w:hAnsi="GHEA Grapalat" w:cs="Sylfaen"/>
          <w:sz w:val="20"/>
        </w:rPr>
        <w:t>հրապարակվում</w:t>
      </w:r>
      <w:proofErr w:type="spellEnd"/>
      <w:r>
        <w:rPr>
          <w:rFonts w:ascii="GHEA Grapalat" w:hAnsi="GHEA Grapalat" w:cs="Arial"/>
          <w:sz w:val="20"/>
          <w:lang w:val="af-ZA"/>
        </w:rPr>
        <w:t xml:space="preserve"> </w:t>
      </w:r>
      <w:r>
        <w:rPr>
          <w:rFonts w:ascii="GHEA Grapalat" w:hAnsi="GHEA Grapalat" w:cs="Sylfaen"/>
          <w:sz w:val="20"/>
        </w:rPr>
        <w:t>է</w:t>
      </w:r>
      <w:r>
        <w:rPr>
          <w:rFonts w:ascii="GHEA Grapalat" w:hAnsi="GHEA Grapalat" w:cs="Arial"/>
          <w:sz w:val="20"/>
          <w:lang w:val="af-ZA"/>
        </w:rPr>
        <w:t xml:space="preserve"> </w:t>
      </w:r>
      <w:r>
        <w:rPr>
          <w:rFonts w:ascii="GHEA Grapalat" w:hAnsi="GHEA Grapalat" w:cs="Sylfaen"/>
          <w:sz w:val="20"/>
          <w:lang w:val="af-ZA"/>
        </w:rPr>
        <w:t xml:space="preserve">www.procurement.am </w:t>
      </w:r>
      <w:r>
        <w:rPr>
          <w:rFonts w:ascii="GHEA Grapalat" w:hAnsi="GHEA Grapalat" w:cs="Sylfaen"/>
          <w:sz w:val="20"/>
          <w:lang w:val="ru-RU"/>
        </w:rPr>
        <w:t>հասցեով</w:t>
      </w:r>
      <w:r>
        <w:rPr>
          <w:rFonts w:ascii="GHEA Grapalat" w:hAnsi="GHEA Grapalat" w:cs="Sylfaen"/>
          <w:sz w:val="20"/>
          <w:lang w:val="af-ZA"/>
        </w:rPr>
        <w:t xml:space="preserve"> </w:t>
      </w:r>
      <w:proofErr w:type="spellStart"/>
      <w:r>
        <w:rPr>
          <w:rFonts w:ascii="GHEA Grapalat" w:hAnsi="GHEA Grapalat" w:cs="Sylfaen"/>
          <w:sz w:val="20"/>
        </w:rPr>
        <w:t>գործող</w:t>
      </w:r>
      <w:proofErr w:type="spellEnd"/>
      <w:r>
        <w:rPr>
          <w:rFonts w:ascii="GHEA Grapalat" w:hAnsi="GHEA Grapalat" w:cs="Sylfaen"/>
          <w:sz w:val="20"/>
          <w:lang w:val="af-ZA"/>
        </w:rPr>
        <w:t xml:space="preserve"> </w:t>
      </w:r>
      <w:r>
        <w:rPr>
          <w:rFonts w:ascii="GHEA Grapalat" w:hAnsi="GHEA Grapalat" w:cs="Sylfaen"/>
          <w:sz w:val="20"/>
          <w:lang w:val="ru-RU"/>
        </w:rPr>
        <w:t>տեղեկագր</w:t>
      </w:r>
      <w:r>
        <w:rPr>
          <w:rFonts w:ascii="GHEA Grapalat" w:hAnsi="GHEA Grapalat" w:cs="Sylfaen"/>
          <w:sz w:val="20"/>
        </w:rPr>
        <w:t>ի</w:t>
      </w:r>
      <w:r>
        <w:rPr>
          <w:rFonts w:ascii="GHEA Grapalat" w:hAnsi="GHEA Grapalat" w:cs="Sylfaen"/>
          <w:sz w:val="20"/>
          <w:lang w:val="af-ZA"/>
        </w:rPr>
        <w:t xml:space="preserve"> (</w:t>
      </w:r>
      <w:r>
        <w:rPr>
          <w:rFonts w:ascii="GHEA Grapalat" w:hAnsi="GHEA Grapalat" w:cs="Sylfaen"/>
          <w:sz w:val="20"/>
          <w:lang w:val="ru-RU"/>
        </w:rPr>
        <w:t>այսուհետ</w:t>
      </w:r>
      <w:r>
        <w:rPr>
          <w:rFonts w:ascii="GHEA Grapalat" w:hAnsi="GHEA Grapalat" w:cs="Sylfaen"/>
          <w:sz w:val="20"/>
          <w:lang w:val="af-ZA"/>
        </w:rPr>
        <w:t xml:space="preserve">` </w:t>
      </w:r>
      <w:r>
        <w:rPr>
          <w:rFonts w:ascii="GHEA Grapalat" w:hAnsi="GHEA Grapalat" w:cs="Sylfaen"/>
          <w:sz w:val="20"/>
          <w:lang w:val="ru-RU"/>
        </w:rPr>
        <w:t>տեղեկագիր</w:t>
      </w:r>
      <w:r>
        <w:rPr>
          <w:rFonts w:ascii="GHEA Grapalat" w:hAnsi="GHEA Grapalat" w:cs="Sylfaen"/>
          <w:sz w:val="20"/>
          <w:lang w:val="af-ZA"/>
        </w:rPr>
        <w:t xml:space="preserve">) </w:t>
      </w:r>
      <w:r>
        <w:rPr>
          <w:rFonts w:ascii="GHEA Grapalat" w:hAnsi="GHEA Grapalat"/>
          <w:lang w:val="af-ZA"/>
        </w:rPr>
        <w:t>«</w:t>
      </w:r>
      <w:proofErr w:type="spellStart"/>
      <w:r>
        <w:rPr>
          <w:rFonts w:ascii="GHEA Grapalat" w:hAnsi="GHEA Grapalat" w:cs="Sylfaen"/>
          <w:sz w:val="20"/>
        </w:rPr>
        <w:t>Գնումների</w:t>
      </w:r>
      <w:proofErr w:type="spellEnd"/>
      <w:r>
        <w:rPr>
          <w:rFonts w:ascii="GHEA Grapalat" w:hAnsi="GHEA Grapalat" w:cs="Sylfaen"/>
          <w:sz w:val="20"/>
          <w:lang w:val="af-ZA"/>
        </w:rPr>
        <w:t xml:space="preserve"> </w:t>
      </w:r>
      <w:proofErr w:type="spellStart"/>
      <w:r>
        <w:rPr>
          <w:rFonts w:ascii="GHEA Grapalat" w:hAnsi="GHEA Grapalat" w:cs="Sylfaen"/>
          <w:sz w:val="20"/>
        </w:rPr>
        <w:t>հայտարարություններ</w:t>
      </w:r>
      <w:proofErr w:type="spellEnd"/>
      <w:r>
        <w:rPr>
          <w:rFonts w:ascii="GHEA Grapalat" w:hAnsi="GHEA Grapalat"/>
          <w:lang w:val="af-ZA"/>
        </w:rPr>
        <w:t>»</w:t>
      </w:r>
      <w:r>
        <w:rPr>
          <w:rFonts w:ascii="GHEA Grapalat" w:hAnsi="GHEA Grapalat" w:cs="Sylfaen"/>
          <w:sz w:val="20"/>
          <w:lang w:val="af-ZA"/>
        </w:rPr>
        <w:t xml:space="preserve"> </w:t>
      </w:r>
      <w:proofErr w:type="spellStart"/>
      <w:r>
        <w:rPr>
          <w:rFonts w:ascii="GHEA Grapalat" w:hAnsi="GHEA Grapalat" w:cs="Sylfaen"/>
          <w:sz w:val="20"/>
        </w:rPr>
        <w:t>բաժնի</w:t>
      </w:r>
      <w:proofErr w:type="spellEnd"/>
      <w:r>
        <w:rPr>
          <w:rFonts w:ascii="GHEA Grapalat" w:hAnsi="GHEA Grapalat" w:cs="Sylfaen"/>
          <w:sz w:val="20"/>
          <w:lang w:val="af-ZA"/>
        </w:rPr>
        <w:t xml:space="preserve"> </w:t>
      </w:r>
      <w:r>
        <w:rPr>
          <w:rFonts w:ascii="GHEA Grapalat" w:hAnsi="GHEA Grapalat"/>
          <w:lang w:val="af-ZA"/>
        </w:rPr>
        <w:t>«</w:t>
      </w:r>
      <w:proofErr w:type="spellStart"/>
      <w:r>
        <w:rPr>
          <w:rFonts w:ascii="GHEA Grapalat" w:hAnsi="GHEA Grapalat" w:cs="Sylfaen"/>
          <w:sz w:val="20"/>
        </w:rPr>
        <w:t>Հրավերների</w:t>
      </w:r>
      <w:proofErr w:type="spellEnd"/>
      <w:r>
        <w:rPr>
          <w:rFonts w:ascii="GHEA Grapalat" w:hAnsi="GHEA Grapalat" w:cs="Sylfaen"/>
          <w:sz w:val="20"/>
          <w:lang w:val="af-ZA"/>
        </w:rPr>
        <w:t xml:space="preserve"> </w:t>
      </w:r>
      <w:proofErr w:type="spellStart"/>
      <w:r>
        <w:rPr>
          <w:rFonts w:ascii="GHEA Grapalat" w:hAnsi="GHEA Grapalat" w:cs="Sylfaen"/>
          <w:sz w:val="20"/>
        </w:rPr>
        <w:t>պարզաբանումների</w:t>
      </w:r>
      <w:proofErr w:type="spellEnd"/>
      <w:r>
        <w:rPr>
          <w:rFonts w:ascii="GHEA Grapalat" w:hAnsi="GHEA Grapalat" w:cs="Sylfaen"/>
          <w:sz w:val="20"/>
          <w:lang w:val="af-ZA"/>
        </w:rPr>
        <w:t xml:space="preserve"> </w:t>
      </w:r>
      <w:proofErr w:type="spellStart"/>
      <w:r>
        <w:rPr>
          <w:rFonts w:ascii="GHEA Grapalat" w:hAnsi="GHEA Grapalat" w:cs="Sylfaen"/>
          <w:sz w:val="20"/>
        </w:rPr>
        <w:t>վերաբերյալ</w:t>
      </w:r>
      <w:proofErr w:type="spellEnd"/>
      <w:r>
        <w:rPr>
          <w:rFonts w:ascii="GHEA Grapalat" w:hAnsi="GHEA Grapalat" w:cs="Sylfaen"/>
          <w:sz w:val="20"/>
          <w:lang w:val="af-ZA"/>
        </w:rPr>
        <w:t xml:space="preserve"> </w:t>
      </w:r>
      <w:proofErr w:type="spellStart"/>
      <w:r>
        <w:rPr>
          <w:rFonts w:ascii="GHEA Grapalat" w:hAnsi="GHEA Grapalat" w:cs="Sylfaen"/>
          <w:sz w:val="20"/>
        </w:rPr>
        <w:t>հայտարարություններ</w:t>
      </w:r>
      <w:proofErr w:type="spellEnd"/>
      <w:r>
        <w:rPr>
          <w:rFonts w:ascii="GHEA Grapalat" w:hAnsi="GHEA Grapalat"/>
          <w:lang w:val="af-ZA"/>
        </w:rPr>
        <w:t>»</w:t>
      </w:r>
      <w:r>
        <w:rPr>
          <w:rFonts w:ascii="GHEA Grapalat" w:hAnsi="GHEA Grapalat" w:cs="Sylfaen"/>
          <w:sz w:val="20"/>
          <w:lang w:val="af-ZA"/>
        </w:rPr>
        <w:t xml:space="preserve"> </w:t>
      </w:r>
      <w:proofErr w:type="spellStart"/>
      <w:r>
        <w:rPr>
          <w:rFonts w:ascii="GHEA Grapalat" w:hAnsi="GHEA Grapalat" w:cs="Sylfaen"/>
          <w:sz w:val="20"/>
        </w:rPr>
        <w:t>ենթաբաբաժնում</w:t>
      </w:r>
      <w:proofErr w:type="spellEnd"/>
      <w:r>
        <w:rPr>
          <w:rFonts w:ascii="GHEA Grapalat" w:hAnsi="GHEA Grapalat" w:cs="Sylfaen"/>
          <w:sz w:val="20"/>
          <w:lang w:val="af-ZA"/>
        </w:rPr>
        <w:t xml:space="preserve">` </w:t>
      </w:r>
      <w:proofErr w:type="spellStart"/>
      <w:r>
        <w:rPr>
          <w:rFonts w:ascii="GHEA Grapalat" w:hAnsi="GHEA Grapalat" w:cs="Sylfaen"/>
          <w:sz w:val="20"/>
        </w:rPr>
        <w:t>առանց</w:t>
      </w:r>
      <w:proofErr w:type="spellEnd"/>
      <w:r>
        <w:rPr>
          <w:rFonts w:ascii="GHEA Grapalat" w:hAnsi="GHEA Grapalat" w:cs="Arial"/>
          <w:sz w:val="20"/>
          <w:lang w:val="af-ZA"/>
        </w:rPr>
        <w:t xml:space="preserve"> </w:t>
      </w:r>
      <w:proofErr w:type="spellStart"/>
      <w:r>
        <w:rPr>
          <w:rFonts w:ascii="GHEA Grapalat" w:hAnsi="GHEA Grapalat" w:cs="Sylfaen"/>
          <w:sz w:val="20"/>
        </w:rPr>
        <w:t>նշելու</w:t>
      </w:r>
      <w:proofErr w:type="spellEnd"/>
      <w:r>
        <w:rPr>
          <w:rFonts w:ascii="GHEA Grapalat" w:hAnsi="GHEA Grapalat" w:cs="Arial"/>
          <w:sz w:val="20"/>
          <w:lang w:val="af-ZA"/>
        </w:rPr>
        <w:t xml:space="preserve"> </w:t>
      </w:r>
      <w:proofErr w:type="spellStart"/>
      <w:r>
        <w:rPr>
          <w:rFonts w:ascii="GHEA Grapalat" w:hAnsi="GHEA Grapalat" w:cs="Sylfaen"/>
          <w:sz w:val="20"/>
        </w:rPr>
        <w:t>հարցումը</w:t>
      </w:r>
      <w:proofErr w:type="spellEnd"/>
      <w:r>
        <w:rPr>
          <w:rFonts w:ascii="GHEA Grapalat" w:hAnsi="GHEA Grapalat" w:cs="Arial"/>
          <w:sz w:val="20"/>
          <w:lang w:val="af-ZA"/>
        </w:rPr>
        <w:t xml:space="preserve"> </w:t>
      </w:r>
      <w:proofErr w:type="spellStart"/>
      <w:r>
        <w:rPr>
          <w:rFonts w:ascii="GHEA Grapalat" w:hAnsi="GHEA Grapalat" w:cs="Sylfaen"/>
          <w:sz w:val="20"/>
        </w:rPr>
        <w:t>կատարած</w:t>
      </w:r>
      <w:proofErr w:type="spellEnd"/>
      <w:r>
        <w:rPr>
          <w:rFonts w:ascii="GHEA Grapalat" w:hAnsi="GHEA Grapalat" w:cs="Arial"/>
          <w:sz w:val="20"/>
          <w:lang w:val="af-ZA"/>
        </w:rPr>
        <w:t xml:space="preserve"> </w:t>
      </w:r>
      <w:proofErr w:type="spellStart"/>
      <w:r>
        <w:rPr>
          <w:rFonts w:ascii="GHEA Grapalat" w:hAnsi="GHEA Grapalat" w:cs="Arial"/>
          <w:sz w:val="20"/>
        </w:rPr>
        <w:t>մ</w:t>
      </w:r>
      <w:r>
        <w:rPr>
          <w:rFonts w:ascii="GHEA Grapalat" w:hAnsi="GHEA Grapalat" w:cs="Sylfaen"/>
          <w:sz w:val="20"/>
        </w:rPr>
        <w:t>ասնակցի</w:t>
      </w:r>
      <w:proofErr w:type="spellEnd"/>
      <w:r>
        <w:rPr>
          <w:rFonts w:ascii="GHEA Grapalat" w:hAnsi="GHEA Grapalat" w:cs="Arial"/>
          <w:sz w:val="20"/>
          <w:lang w:val="af-ZA"/>
        </w:rPr>
        <w:t xml:space="preserve"> </w:t>
      </w:r>
      <w:proofErr w:type="spellStart"/>
      <w:r>
        <w:rPr>
          <w:rFonts w:ascii="GHEA Grapalat" w:hAnsi="GHEA Grapalat" w:cs="Sylfaen"/>
          <w:sz w:val="20"/>
        </w:rPr>
        <w:t>տվյալները</w:t>
      </w:r>
      <w:proofErr w:type="spellEnd"/>
      <w:r>
        <w:rPr>
          <w:rFonts w:ascii="GHEA Grapalat" w:hAnsi="GHEA Grapalat" w:cs="Tahoma"/>
          <w:sz w:val="20"/>
        </w:rPr>
        <w:t>։</w:t>
      </w:r>
      <w:r>
        <w:rPr>
          <w:rFonts w:ascii="GHEA Grapalat" w:hAnsi="GHEA Grapalat" w:cs="Tahoma"/>
          <w:sz w:val="20"/>
          <w:lang w:val="af-ZA"/>
        </w:rPr>
        <w:t xml:space="preserve"> </w:t>
      </w:r>
    </w:p>
    <w:p w14:paraId="751E2F1D" w14:textId="77777777" w:rsidR="00622DE0" w:rsidRDefault="00622DE0" w:rsidP="00622DE0">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lastRenderedPageBreak/>
        <w:t xml:space="preserve">3.3 </w:t>
      </w:r>
      <w:r>
        <w:rPr>
          <w:rFonts w:ascii="GHEA Grapalat" w:hAnsi="GHEA Grapalat" w:cs="Sylfaen"/>
          <w:sz w:val="20"/>
          <w:lang w:val="ru-RU"/>
        </w:rPr>
        <w:t>Պարզաբանում</w:t>
      </w:r>
      <w:r>
        <w:rPr>
          <w:rFonts w:ascii="GHEA Grapalat" w:hAnsi="GHEA Grapalat" w:cs="Arial Unicode"/>
          <w:sz w:val="20"/>
          <w:lang w:val="af-ZA"/>
        </w:rPr>
        <w:t xml:space="preserve"> </w:t>
      </w:r>
      <w:r>
        <w:rPr>
          <w:rFonts w:ascii="GHEA Grapalat" w:hAnsi="GHEA Grapalat" w:cs="Sylfaen"/>
          <w:sz w:val="20"/>
          <w:lang w:val="ru-RU"/>
        </w:rPr>
        <w:t>չի</w:t>
      </w:r>
      <w:r>
        <w:rPr>
          <w:rFonts w:ascii="GHEA Grapalat" w:hAnsi="GHEA Grapalat" w:cs="Arial Unicode"/>
          <w:sz w:val="20"/>
          <w:lang w:val="af-ZA"/>
        </w:rPr>
        <w:t xml:space="preserve"> </w:t>
      </w:r>
      <w:r>
        <w:rPr>
          <w:rFonts w:ascii="GHEA Grapalat" w:hAnsi="GHEA Grapalat" w:cs="Sylfaen"/>
          <w:sz w:val="20"/>
          <w:lang w:val="ru-RU"/>
        </w:rPr>
        <w:t>տրամադրվում</w:t>
      </w:r>
      <w:r>
        <w:rPr>
          <w:rFonts w:ascii="GHEA Grapalat" w:hAnsi="GHEA Grapalat" w:cs="Arial Unicode"/>
          <w:sz w:val="20"/>
          <w:lang w:val="af-ZA"/>
        </w:rPr>
        <w:t xml:space="preserve">, </w:t>
      </w:r>
      <w:r>
        <w:rPr>
          <w:rFonts w:ascii="GHEA Grapalat" w:hAnsi="GHEA Grapalat" w:cs="Sylfaen"/>
          <w:sz w:val="20"/>
          <w:lang w:val="ru-RU"/>
        </w:rPr>
        <w:t>եթե</w:t>
      </w:r>
      <w:r>
        <w:rPr>
          <w:rFonts w:ascii="GHEA Grapalat" w:hAnsi="GHEA Grapalat" w:cs="Arial Unicode"/>
          <w:sz w:val="20"/>
          <w:lang w:val="af-ZA"/>
        </w:rPr>
        <w:t xml:space="preserve"> </w:t>
      </w:r>
      <w:r>
        <w:rPr>
          <w:rFonts w:ascii="GHEA Grapalat" w:hAnsi="GHEA Grapalat" w:cs="Sylfaen"/>
          <w:sz w:val="20"/>
          <w:lang w:val="ru-RU"/>
        </w:rPr>
        <w:t>հարցումը</w:t>
      </w:r>
      <w:r>
        <w:rPr>
          <w:rFonts w:ascii="GHEA Grapalat" w:hAnsi="GHEA Grapalat" w:cs="Arial Unicode"/>
          <w:sz w:val="20"/>
          <w:lang w:val="af-ZA"/>
        </w:rPr>
        <w:t xml:space="preserve"> </w:t>
      </w:r>
      <w:r>
        <w:rPr>
          <w:rFonts w:ascii="GHEA Grapalat" w:hAnsi="GHEA Grapalat" w:cs="Sylfaen"/>
          <w:sz w:val="20"/>
          <w:lang w:val="ru-RU"/>
        </w:rPr>
        <w:t>կատարվել</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Sylfaen"/>
          <w:sz w:val="20"/>
          <w:lang w:val="ru-RU"/>
        </w:rPr>
        <w:t>սույն</w:t>
      </w:r>
      <w:r>
        <w:rPr>
          <w:rFonts w:ascii="GHEA Grapalat" w:hAnsi="GHEA Grapalat" w:cs="Arial Unicode"/>
          <w:sz w:val="20"/>
          <w:lang w:val="af-ZA"/>
        </w:rPr>
        <w:t xml:space="preserve"> </w:t>
      </w:r>
      <w:proofErr w:type="spellStart"/>
      <w:r>
        <w:rPr>
          <w:rFonts w:ascii="GHEA Grapalat" w:hAnsi="GHEA Grapalat" w:cs="Sylfaen"/>
          <w:sz w:val="20"/>
        </w:rPr>
        <w:t>բաժն</w:t>
      </w:r>
      <w:proofErr w:type="spellEnd"/>
      <w:r>
        <w:rPr>
          <w:rFonts w:ascii="GHEA Grapalat" w:hAnsi="GHEA Grapalat" w:cs="Sylfaen"/>
          <w:sz w:val="20"/>
          <w:lang w:val="ru-RU"/>
        </w:rPr>
        <w:t>ով</w:t>
      </w:r>
      <w:r>
        <w:rPr>
          <w:rFonts w:ascii="GHEA Grapalat" w:hAnsi="GHEA Grapalat" w:cs="Arial Unicode"/>
          <w:sz w:val="20"/>
          <w:lang w:val="af-ZA"/>
        </w:rPr>
        <w:t xml:space="preserve"> </w:t>
      </w:r>
      <w:r>
        <w:rPr>
          <w:rFonts w:ascii="GHEA Grapalat" w:hAnsi="GHEA Grapalat" w:cs="Sylfaen"/>
          <w:sz w:val="20"/>
          <w:lang w:val="ru-RU"/>
        </w:rPr>
        <w:t>սահմանված</w:t>
      </w:r>
      <w:r>
        <w:rPr>
          <w:rFonts w:ascii="GHEA Grapalat" w:hAnsi="GHEA Grapalat" w:cs="Arial Unicode"/>
          <w:sz w:val="20"/>
          <w:lang w:val="af-ZA"/>
        </w:rPr>
        <w:t xml:space="preserve"> </w:t>
      </w:r>
      <w:r>
        <w:rPr>
          <w:rFonts w:ascii="GHEA Grapalat" w:hAnsi="GHEA Grapalat" w:cs="Sylfaen"/>
          <w:sz w:val="20"/>
          <w:lang w:val="ru-RU"/>
        </w:rPr>
        <w:t>ժամկետի</w:t>
      </w:r>
      <w:r>
        <w:rPr>
          <w:rFonts w:ascii="GHEA Grapalat" w:hAnsi="GHEA Grapalat" w:cs="Arial Unicode"/>
          <w:sz w:val="20"/>
          <w:lang w:val="af-ZA"/>
        </w:rPr>
        <w:t xml:space="preserve"> </w:t>
      </w:r>
      <w:r>
        <w:rPr>
          <w:rFonts w:ascii="GHEA Grapalat" w:hAnsi="GHEA Grapalat" w:cs="Sylfaen"/>
          <w:sz w:val="20"/>
          <w:lang w:val="ru-RU"/>
        </w:rPr>
        <w:t>խախտմամբ</w:t>
      </w:r>
      <w:r>
        <w:rPr>
          <w:rFonts w:ascii="GHEA Grapalat" w:hAnsi="GHEA Grapalat" w:cs="Arial Unicode"/>
          <w:sz w:val="20"/>
          <w:lang w:val="af-ZA"/>
        </w:rPr>
        <w:t xml:space="preserve">, </w:t>
      </w:r>
      <w:r>
        <w:rPr>
          <w:rFonts w:ascii="GHEA Grapalat" w:hAnsi="GHEA Grapalat" w:cs="Sylfaen"/>
          <w:sz w:val="20"/>
          <w:lang w:val="ru-RU"/>
        </w:rPr>
        <w:t>ինչպես</w:t>
      </w:r>
      <w:r>
        <w:rPr>
          <w:rFonts w:ascii="GHEA Grapalat" w:hAnsi="GHEA Grapalat" w:cs="Arial Unicode"/>
          <w:sz w:val="20"/>
          <w:lang w:val="af-ZA"/>
        </w:rPr>
        <w:t xml:space="preserve"> </w:t>
      </w:r>
      <w:r>
        <w:rPr>
          <w:rFonts w:ascii="GHEA Grapalat" w:hAnsi="GHEA Grapalat" w:cs="Sylfaen"/>
          <w:sz w:val="20"/>
          <w:lang w:val="ru-RU"/>
        </w:rPr>
        <w:t>նաև</w:t>
      </w:r>
      <w:r>
        <w:rPr>
          <w:rFonts w:ascii="GHEA Grapalat" w:hAnsi="GHEA Grapalat" w:cs="Arial Unicode"/>
          <w:sz w:val="20"/>
          <w:lang w:val="af-ZA"/>
        </w:rPr>
        <w:t xml:space="preserve">, </w:t>
      </w:r>
      <w:r>
        <w:rPr>
          <w:rFonts w:ascii="GHEA Grapalat" w:hAnsi="GHEA Grapalat" w:cs="Sylfaen"/>
          <w:sz w:val="20"/>
          <w:lang w:val="ru-RU"/>
        </w:rPr>
        <w:t>եթե</w:t>
      </w:r>
      <w:r>
        <w:rPr>
          <w:rFonts w:ascii="GHEA Grapalat" w:hAnsi="GHEA Grapalat" w:cs="Arial Unicode"/>
          <w:sz w:val="20"/>
          <w:lang w:val="af-ZA"/>
        </w:rPr>
        <w:t xml:space="preserve"> </w:t>
      </w:r>
      <w:r>
        <w:rPr>
          <w:rFonts w:ascii="GHEA Grapalat" w:hAnsi="GHEA Grapalat" w:cs="Sylfaen"/>
          <w:sz w:val="20"/>
          <w:lang w:val="ru-RU"/>
        </w:rPr>
        <w:t>հարցումը</w:t>
      </w:r>
      <w:r>
        <w:rPr>
          <w:rFonts w:ascii="GHEA Grapalat" w:hAnsi="GHEA Grapalat" w:cs="Arial Unicode"/>
          <w:sz w:val="20"/>
          <w:lang w:val="af-ZA"/>
        </w:rPr>
        <w:t xml:space="preserve"> </w:t>
      </w:r>
      <w:r>
        <w:rPr>
          <w:rFonts w:ascii="GHEA Grapalat" w:hAnsi="GHEA Grapalat" w:cs="Sylfaen"/>
          <w:sz w:val="20"/>
          <w:lang w:val="ru-RU"/>
        </w:rPr>
        <w:t>դուրս</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proofErr w:type="spellStart"/>
      <w:r>
        <w:rPr>
          <w:rFonts w:ascii="GHEA Grapalat" w:hAnsi="GHEA Grapalat" w:cs="Arial Unicode"/>
          <w:sz w:val="20"/>
        </w:rPr>
        <w:t>սույն</w:t>
      </w:r>
      <w:proofErr w:type="spellEnd"/>
      <w:r>
        <w:rPr>
          <w:rFonts w:ascii="GHEA Grapalat" w:hAnsi="GHEA Grapalat" w:cs="Arial Unicode"/>
          <w:sz w:val="20"/>
          <w:lang w:val="af-ZA"/>
        </w:rPr>
        <w:t xml:space="preserve"> </w:t>
      </w:r>
      <w:r>
        <w:rPr>
          <w:rFonts w:ascii="GHEA Grapalat" w:hAnsi="GHEA Grapalat" w:cs="Sylfaen"/>
          <w:sz w:val="20"/>
          <w:lang w:val="ru-RU"/>
        </w:rPr>
        <w:t>հրավերի</w:t>
      </w:r>
      <w:r>
        <w:rPr>
          <w:rFonts w:ascii="GHEA Grapalat" w:hAnsi="GHEA Grapalat" w:cs="Arial Unicode"/>
          <w:sz w:val="20"/>
          <w:lang w:val="af-ZA"/>
        </w:rPr>
        <w:t xml:space="preserve"> </w:t>
      </w:r>
      <w:r>
        <w:rPr>
          <w:rFonts w:ascii="GHEA Grapalat" w:hAnsi="GHEA Grapalat" w:cs="Sylfaen"/>
          <w:sz w:val="20"/>
          <w:lang w:val="ru-RU"/>
        </w:rPr>
        <w:t>բովանդակության</w:t>
      </w:r>
      <w:r>
        <w:rPr>
          <w:rFonts w:ascii="GHEA Grapalat" w:hAnsi="GHEA Grapalat" w:cs="Arial Unicode"/>
          <w:sz w:val="20"/>
          <w:lang w:val="af-ZA"/>
        </w:rPr>
        <w:t xml:space="preserve"> </w:t>
      </w:r>
      <w:r>
        <w:rPr>
          <w:rFonts w:ascii="GHEA Grapalat" w:hAnsi="GHEA Grapalat" w:cs="Sylfaen"/>
          <w:sz w:val="20"/>
          <w:lang w:val="ru-RU"/>
        </w:rPr>
        <w:t>շրջանակից</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հարցումը</w:t>
      </w:r>
      <w:r>
        <w:rPr>
          <w:rFonts w:ascii="GHEA Grapalat" w:hAnsi="GHEA Grapalat" w:cs="Sylfaen"/>
          <w:sz w:val="20"/>
          <w:lang w:val="af-ZA"/>
        </w:rPr>
        <w:t xml:space="preserve"> </w:t>
      </w:r>
      <w:r>
        <w:rPr>
          <w:rFonts w:ascii="GHEA Grapalat" w:hAnsi="GHEA Grapalat" w:cs="Sylfaen"/>
          <w:sz w:val="20"/>
          <w:lang w:val="ru-RU"/>
        </w:rPr>
        <w:t>վերաբերում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վերջինիս</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առաջարկվելիք</w:t>
      </w:r>
      <w:r>
        <w:rPr>
          <w:rFonts w:ascii="GHEA Grapalat" w:hAnsi="GHEA Grapalat" w:cs="Sylfaen"/>
          <w:sz w:val="20"/>
          <w:lang w:val="af-ZA"/>
        </w:rPr>
        <w:t xml:space="preserve"> </w:t>
      </w:r>
      <w:r>
        <w:rPr>
          <w:rFonts w:ascii="GHEA Grapalat" w:hAnsi="GHEA Grapalat" w:cs="Sylfaen"/>
          <w:sz w:val="20"/>
          <w:lang w:val="ru-RU"/>
        </w:rPr>
        <w:t>ապրանքների</w:t>
      </w:r>
      <w:r>
        <w:rPr>
          <w:rFonts w:ascii="GHEA Grapalat" w:hAnsi="GHEA Grapalat" w:cs="Sylfaen"/>
          <w:sz w:val="20"/>
          <w:lang w:val="af-ZA"/>
        </w:rPr>
        <w:t xml:space="preserve"> </w:t>
      </w:r>
      <w:r>
        <w:rPr>
          <w:rFonts w:ascii="GHEA Grapalat" w:hAnsi="GHEA Grapalat" w:cs="Sylfaen"/>
          <w:sz w:val="20"/>
          <w:lang w:val="ru-RU"/>
        </w:rPr>
        <w:t>տեխնիկական</w:t>
      </w:r>
      <w:r>
        <w:rPr>
          <w:rFonts w:ascii="GHEA Grapalat" w:hAnsi="GHEA Grapalat" w:cs="Sylfaen"/>
          <w:sz w:val="20"/>
          <w:lang w:val="af-ZA"/>
        </w:rPr>
        <w:t xml:space="preserve"> </w:t>
      </w:r>
      <w:r>
        <w:rPr>
          <w:rFonts w:ascii="GHEA Grapalat" w:hAnsi="GHEA Grapalat" w:cs="Sylfaen"/>
          <w:sz w:val="20"/>
          <w:lang w:val="ru-RU"/>
        </w:rPr>
        <w:t>բնութագրերի</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հրավերով</w:t>
      </w:r>
      <w:r>
        <w:rPr>
          <w:rFonts w:ascii="GHEA Grapalat" w:hAnsi="GHEA Grapalat" w:cs="Sylfaen"/>
          <w:sz w:val="20"/>
          <w:lang w:val="af-ZA"/>
        </w:rPr>
        <w:t xml:space="preserve"> </w:t>
      </w:r>
      <w:r>
        <w:rPr>
          <w:rFonts w:ascii="GHEA Grapalat" w:hAnsi="GHEA Grapalat" w:cs="Sylfaen"/>
          <w:sz w:val="20"/>
          <w:lang w:val="ru-RU"/>
        </w:rPr>
        <w:t>նախատեսված</w:t>
      </w:r>
      <w:r>
        <w:rPr>
          <w:rFonts w:ascii="GHEA Grapalat" w:hAnsi="GHEA Grapalat" w:cs="Sylfaen"/>
          <w:sz w:val="20"/>
          <w:lang w:val="af-ZA"/>
        </w:rPr>
        <w:t xml:space="preserve"> </w:t>
      </w:r>
      <w:r>
        <w:rPr>
          <w:rFonts w:ascii="GHEA Grapalat" w:hAnsi="GHEA Grapalat" w:cs="Sylfaen"/>
          <w:sz w:val="20"/>
          <w:lang w:val="ru-RU"/>
        </w:rPr>
        <w:t>տեխնիկական</w:t>
      </w:r>
      <w:r>
        <w:rPr>
          <w:rFonts w:ascii="GHEA Grapalat" w:hAnsi="GHEA Grapalat" w:cs="Sylfaen"/>
          <w:sz w:val="20"/>
          <w:lang w:val="af-ZA"/>
        </w:rPr>
        <w:t xml:space="preserve"> </w:t>
      </w:r>
      <w:r>
        <w:rPr>
          <w:rFonts w:ascii="GHEA Grapalat" w:hAnsi="GHEA Grapalat" w:cs="Sylfaen"/>
          <w:sz w:val="20"/>
          <w:lang w:val="ru-RU"/>
        </w:rPr>
        <w:t>բնութագրերին</w:t>
      </w:r>
      <w:r>
        <w:rPr>
          <w:rFonts w:ascii="GHEA Grapalat" w:hAnsi="GHEA Grapalat" w:cs="Sylfaen"/>
          <w:sz w:val="20"/>
          <w:lang w:val="af-ZA"/>
        </w:rPr>
        <w:t xml:space="preserve"> </w:t>
      </w:r>
      <w:r>
        <w:rPr>
          <w:rFonts w:ascii="GHEA Grapalat" w:hAnsi="GHEA Grapalat" w:cs="Sylfaen"/>
          <w:sz w:val="20"/>
          <w:lang w:val="ru-RU"/>
        </w:rPr>
        <w:t>համարժեքության</w:t>
      </w:r>
      <w:r>
        <w:rPr>
          <w:rFonts w:ascii="GHEA Grapalat" w:hAnsi="GHEA Grapalat" w:cs="Sylfaen"/>
          <w:sz w:val="20"/>
          <w:lang w:val="af-ZA"/>
        </w:rPr>
        <w:t xml:space="preserve"> </w:t>
      </w:r>
      <w:r>
        <w:rPr>
          <w:rFonts w:ascii="GHEA Grapalat" w:hAnsi="GHEA Grapalat" w:cs="Sylfaen"/>
          <w:sz w:val="20"/>
          <w:lang w:val="ru-RU"/>
        </w:rPr>
        <w:t>համա</w:t>
      </w:r>
      <w:r>
        <w:rPr>
          <w:rFonts w:ascii="GHEA Grapalat" w:hAnsi="GHEA Grapalat" w:cs="Sylfaen"/>
          <w:sz w:val="20"/>
          <w:lang w:val="af-ZA"/>
        </w:rPr>
        <w:softHyphen/>
      </w:r>
      <w:r>
        <w:rPr>
          <w:rFonts w:ascii="GHEA Grapalat" w:hAnsi="GHEA Grapalat" w:cs="Sylfaen"/>
          <w:sz w:val="20"/>
          <w:lang w:val="ru-RU"/>
        </w:rPr>
        <w:t>պատասխանությանը</w:t>
      </w:r>
      <w:r>
        <w:rPr>
          <w:rFonts w:ascii="GHEA Grapalat" w:hAnsi="GHEA Grapalat" w:cs="Tahoma"/>
          <w:sz w:val="20"/>
        </w:rPr>
        <w:t>։</w:t>
      </w:r>
      <w:r>
        <w:rPr>
          <w:rFonts w:ascii="GHEA Grapalat" w:hAnsi="GHEA Grapalat" w:cs="Arial Unicode"/>
          <w:sz w:val="20"/>
          <w:lang w:val="af-ZA"/>
        </w:rPr>
        <w:t xml:space="preserve"> </w:t>
      </w:r>
      <w:proofErr w:type="spellStart"/>
      <w:r>
        <w:rPr>
          <w:rFonts w:ascii="GHEA Grapalat" w:hAnsi="GHEA Grapalat"/>
          <w:sz w:val="20"/>
          <w:szCs w:val="20"/>
        </w:rPr>
        <w:t>Ընդ</w:t>
      </w:r>
      <w:proofErr w:type="spellEnd"/>
      <w:r>
        <w:rPr>
          <w:rFonts w:ascii="GHEA Grapalat" w:hAnsi="GHEA Grapalat"/>
          <w:sz w:val="20"/>
          <w:szCs w:val="20"/>
          <w:lang w:val="af-ZA"/>
        </w:rPr>
        <w:t xml:space="preserve"> </w:t>
      </w:r>
      <w:proofErr w:type="spellStart"/>
      <w:r>
        <w:rPr>
          <w:rFonts w:ascii="GHEA Grapalat" w:hAnsi="GHEA Grapalat"/>
          <w:sz w:val="20"/>
          <w:szCs w:val="20"/>
        </w:rPr>
        <w:t>որում</w:t>
      </w:r>
      <w:proofErr w:type="spellEnd"/>
      <w:r>
        <w:rPr>
          <w:rFonts w:ascii="GHEA Grapalat" w:hAnsi="GHEA Grapalat"/>
          <w:sz w:val="20"/>
          <w:szCs w:val="20"/>
          <w:lang w:val="af-ZA"/>
        </w:rPr>
        <w:t xml:space="preserve">, </w:t>
      </w:r>
      <w:proofErr w:type="spellStart"/>
      <w:r>
        <w:rPr>
          <w:rFonts w:ascii="GHEA Grapalat" w:hAnsi="GHEA Grapalat"/>
          <w:sz w:val="20"/>
          <w:szCs w:val="20"/>
        </w:rPr>
        <w:t>մասնակիցը</w:t>
      </w:r>
      <w:proofErr w:type="spellEnd"/>
      <w:r>
        <w:rPr>
          <w:rFonts w:ascii="GHEA Grapalat" w:hAnsi="GHEA Grapalat"/>
          <w:sz w:val="20"/>
          <w:szCs w:val="20"/>
          <w:lang w:val="af-ZA"/>
        </w:rPr>
        <w:t xml:space="preserve"> </w:t>
      </w:r>
      <w:proofErr w:type="spellStart"/>
      <w:r>
        <w:rPr>
          <w:rFonts w:ascii="GHEA Grapalat" w:hAnsi="GHEA Grapalat"/>
          <w:sz w:val="20"/>
          <w:szCs w:val="20"/>
        </w:rPr>
        <w:t>գրավոր</w:t>
      </w:r>
      <w:proofErr w:type="spellEnd"/>
      <w:r>
        <w:rPr>
          <w:rFonts w:ascii="GHEA Grapalat" w:hAnsi="GHEA Grapalat"/>
          <w:sz w:val="20"/>
          <w:szCs w:val="20"/>
          <w:lang w:val="af-ZA"/>
        </w:rPr>
        <w:t xml:space="preserve"> </w:t>
      </w:r>
      <w:proofErr w:type="spellStart"/>
      <w:r>
        <w:rPr>
          <w:rFonts w:ascii="GHEA Grapalat" w:hAnsi="GHEA Grapalat"/>
          <w:sz w:val="20"/>
          <w:szCs w:val="20"/>
        </w:rPr>
        <w:t>ծանուցվում</w:t>
      </w:r>
      <w:proofErr w:type="spellEnd"/>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proofErr w:type="spellStart"/>
      <w:r>
        <w:rPr>
          <w:rFonts w:ascii="GHEA Grapalat" w:hAnsi="GHEA Grapalat"/>
          <w:sz w:val="20"/>
          <w:szCs w:val="20"/>
        </w:rPr>
        <w:t>պարզաբանում</w:t>
      </w:r>
      <w:proofErr w:type="spellEnd"/>
      <w:r>
        <w:rPr>
          <w:rFonts w:ascii="GHEA Grapalat" w:hAnsi="GHEA Grapalat"/>
          <w:sz w:val="20"/>
          <w:szCs w:val="20"/>
          <w:lang w:val="af-ZA"/>
        </w:rPr>
        <w:t xml:space="preserve"> </w:t>
      </w:r>
      <w:proofErr w:type="spellStart"/>
      <w:r>
        <w:rPr>
          <w:rFonts w:ascii="GHEA Grapalat" w:hAnsi="GHEA Grapalat"/>
          <w:sz w:val="20"/>
          <w:szCs w:val="20"/>
        </w:rPr>
        <w:t>չտրամադրելու</w:t>
      </w:r>
      <w:proofErr w:type="spellEnd"/>
      <w:r>
        <w:rPr>
          <w:rFonts w:ascii="GHEA Grapalat" w:hAnsi="GHEA Grapalat"/>
          <w:sz w:val="20"/>
          <w:szCs w:val="20"/>
          <w:lang w:val="af-ZA"/>
        </w:rPr>
        <w:t xml:space="preserve"> </w:t>
      </w:r>
      <w:proofErr w:type="spellStart"/>
      <w:r>
        <w:rPr>
          <w:rFonts w:ascii="GHEA Grapalat" w:hAnsi="GHEA Grapalat"/>
          <w:sz w:val="20"/>
          <w:szCs w:val="20"/>
        </w:rPr>
        <w:t>հիմքերի</w:t>
      </w:r>
      <w:proofErr w:type="spellEnd"/>
      <w:r>
        <w:rPr>
          <w:rFonts w:ascii="GHEA Grapalat" w:hAnsi="GHEA Grapalat"/>
          <w:sz w:val="20"/>
          <w:szCs w:val="20"/>
          <w:lang w:val="af-ZA"/>
        </w:rPr>
        <w:t xml:space="preserve"> </w:t>
      </w:r>
      <w:proofErr w:type="spellStart"/>
      <w:r>
        <w:rPr>
          <w:rFonts w:ascii="GHEA Grapalat" w:hAnsi="GHEA Grapalat"/>
          <w:sz w:val="20"/>
          <w:szCs w:val="20"/>
        </w:rPr>
        <w:t>մասին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հարցումը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ստանալու</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օրվան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հաջորդող</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երկու</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օրացուցային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օրվա</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ընթացքում</w:t>
      </w:r>
      <w:proofErr w:type="spellEnd"/>
      <w:r>
        <w:rPr>
          <w:rFonts w:ascii="GHEA Grapalat" w:hAnsi="GHEA Grapalat"/>
          <w:sz w:val="20"/>
          <w:szCs w:val="20"/>
          <w:lang w:val="af-ZA"/>
        </w:rPr>
        <w:t>:</w:t>
      </w:r>
    </w:p>
    <w:p w14:paraId="22025FE7" w14:textId="77777777" w:rsidR="00622DE0" w:rsidRDefault="00622DE0" w:rsidP="00622DE0">
      <w:pPr>
        <w:autoSpaceDE w:val="0"/>
        <w:autoSpaceDN w:val="0"/>
        <w:adjustRightInd w:val="0"/>
        <w:ind w:firstLine="567"/>
        <w:jc w:val="both"/>
        <w:rPr>
          <w:rFonts w:ascii="GHEA Grapalat" w:hAnsi="GHEA Grapalat" w:cs="Arial Unicode"/>
          <w:sz w:val="20"/>
          <w:lang w:val="hy-AM"/>
        </w:rPr>
      </w:pPr>
      <w:r>
        <w:rPr>
          <w:rFonts w:ascii="GHEA Grapalat" w:hAnsi="GHEA Grapalat" w:cs="Arial Unicode"/>
          <w:sz w:val="20"/>
          <w:lang w:val="af-ZA"/>
        </w:rPr>
        <w:t xml:space="preserve">3.4 </w:t>
      </w:r>
      <w:r>
        <w:rPr>
          <w:rFonts w:ascii="GHEA Grapalat" w:hAnsi="GHEA Grapalat" w:cs="Sylfaen"/>
          <w:sz w:val="20"/>
          <w:lang w:val="ru-RU"/>
        </w:rPr>
        <w:t>Հայտերի</w:t>
      </w:r>
      <w:r>
        <w:rPr>
          <w:rFonts w:ascii="GHEA Grapalat" w:hAnsi="GHEA Grapalat" w:cs="Arial Unicode"/>
          <w:sz w:val="20"/>
          <w:lang w:val="af-ZA"/>
        </w:rPr>
        <w:t xml:space="preserve"> </w:t>
      </w:r>
      <w:r>
        <w:rPr>
          <w:rFonts w:ascii="GHEA Grapalat" w:hAnsi="GHEA Grapalat" w:cs="Sylfaen"/>
          <w:sz w:val="20"/>
          <w:lang w:val="ru-RU"/>
        </w:rPr>
        <w:t>ներկայացման</w:t>
      </w:r>
      <w:r>
        <w:rPr>
          <w:rFonts w:ascii="GHEA Grapalat" w:hAnsi="GHEA Grapalat" w:cs="Arial Unicode"/>
          <w:sz w:val="20"/>
          <w:lang w:val="af-ZA"/>
        </w:rPr>
        <w:t xml:space="preserve"> </w:t>
      </w:r>
      <w:r>
        <w:rPr>
          <w:rFonts w:ascii="GHEA Grapalat" w:hAnsi="GHEA Grapalat" w:cs="Sylfaen"/>
          <w:sz w:val="20"/>
          <w:lang w:val="ru-RU"/>
        </w:rPr>
        <w:t>վերջնաժամկետը</w:t>
      </w:r>
      <w:r>
        <w:rPr>
          <w:rFonts w:ascii="GHEA Grapalat" w:hAnsi="GHEA Grapalat" w:cs="Arial Unicode"/>
          <w:sz w:val="20"/>
          <w:lang w:val="af-ZA"/>
        </w:rPr>
        <w:t xml:space="preserve"> </w:t>
      </w:r>
      <w:r>
        <w:rPr>
          <w:rFonts w:ascii="GHEA Grapalat" w:hAnsi="GHEA Grapalat" w:cs="Sylfaen"/>
          <w:sz w:val="20"/>
          <w:lang w:val="ru-RU"/>
        </w:rPr>
        <w:t>լրանալուց</w:t>
      </w:r>
      <w:r>
        <w:rPr>
          <w:rFonts w:ascii="GHEA Grapalat" w:hAnsi="GHEA Grapalat" w:cs="Arial Unicode"/>
          <w:sz w:val="20"/>
          <w:lang w:val="af-ZA"/>
        </w:rPr>
        <w:t xml:space="preserve"> </w:t>
      </w:r>
      <w:r>
        <w:rPr>
          <w:rFonts w:ascii="GHEA Grapalat" w:hAnsi="GHEA Grapalat" w:cs="Sylfaen"/>
          <w:sz w:val="20"/>
          <w:lang w:val="ru-RU"/>
        </w:rPr>
        <w:t>առնվազն</w:t>
      </w:r>
      <w:r>
        <w:rPr>
          <w:rFonts w:ascii="GHEA Grapalat" w:hAnsi="GHEA Grapalat" w:cs="Arial Unicode"/>
          <w:sz w:val="20"/>
          <w:lang w:val="af-ZA"/>
        </w:rPr>
        <w:t xml:space="preserve"> </w:t>
      </w:r>
      <w:r>
        <w:rPr>
          <w:rFonts w:ascii="GHEA Grapalat" w:hAnsi="GHEA Grapalat" w:cs="Sylfaen"/>
          <w:sz w:val="20"/>
          <w:lang w:val="ru-RU"/>
        </w:rPr>
        <w:t>հինգ</w:t>
      </w:r>
      <w:r>
        <w:rPr>
          <w:rFonts w:ascii="GHEA Grapalat" w:hAnsi="GHEA Grapalat" w:cs="Arial Unicode"/>
          <w:sz w:val="20"/>
          <w:lang w:val="af-ZA"/>
        </w:rPr>
        <w:t xml:space="preserve"> </w:t>
      </w:r>
      <w:r>
        <w:rPr>
          <w:rFonts w:ascii="GHEA Grapalat" w:hAnsi="GHEA Grapalat" w:cs="Sylfaen"/>
          <w:sz w:val="20"/>
          <w:lang w:val="ru-RU"/>
        </w:rPr>
        <w:t>օրացուցային</w:t>
      </w:r>
      <w:r>
        <w:rPr>
          <w:rFonts w:ascii="GHEA Grapalat" w:hAnsi="GHEA Grapalat" w:cs="Arial Unicode"/>
          <w:sz w:val="20"/>
          <w:lang w:val="af-ZA"/>
        </w:rPr>
        <w:t xml:space="preserve"> </w:t>
      </w:r>
      <w:r>
        <w:rPr>
          <w:rFonts w:ascii="GHEA Grapalat" w:hAnsi="GHEA Grapalat" w:cs="Sylfaen"/>
          <w:sz w:val="20"/>
          <w:lang w:val="ru-RU"/>
        </w:rPr>
        <w:t>օր</w:t>
      </w:r>
      <w:r>
        <w:rPr>
          <w:rFonts w:ascii="GHEA Grapalat" w:hAnsi="GHEA Grapalat" w:cs="Arial Unicode"/>
          <w:sz w:val="20"/>
          <w:lang w:val="af-ZA"/>
        </w:rPr>
        <w:t xml:space="preserve"> </w:t>
      </w:r>
      <w:r>
        <w:rPr>
          <w:rFonts w:ascii="GHEA Grapalat" w:hAnsi="GHEA Grapalat" w:cs="Sylfaen"/>
          <w:sz w:val="20"/>
          <w:lang w:val="ru-RU"/>
        </w:rPr>
        <w:t>առաջ</w:t>
      </w:r>
      <w:r>
        <w:rPr>
          <w:rFonts w:ascii="GHEA Grapalat" w:hAnsi="GHEA Grapalat" w:cs="Arial Unicode"/>
          <w:sz w:val="20"/>
          <w:lang w:val="af-ZA"/>
        </w:rPr>
        <w:t xml:space="preserve"> </w:t>
      </w:r>
      <w:r>
        <w:rPr>
          <w:rFonts w:ascii="GHEA Grapalat" w:hAnsi="GHEA Grapalat" w:cs="Sylfaen"/>
          <w:sz w:val="20"/>
          <w:lang w:val="ru-RU"/>
        </w:rPr>
        <w:t>հրավերում</w:t>
      </w:r>
      <w:r>
        <w:rPr>
          <w:rFonts w:ascii="GHEA Grapalat" w:hAnsi="GHEA Grapalat" w:cs="Arial Unicode"/>
          <w:sz w:val="20"/>
          <w:lang w:val="af-ZA"/>
        </w:rPr>
        <w:t xml:space="preserve"> </w:t>
      </w:r>
      <w:r>
        <w:rPr>
          <w:rFonts w:ascii="GHEA Grapalat" w:hAnsi="GHEA Grapalat" w:cs="Sylfaen"/>
          <w:sz w:val="20"/>
          <w:lang w:val="ru-RU"/>
        </w:rPr>
        <w:t>կարող</w:t>
      </w:r>
      <w:r>
        <w:rPr>
          <w:rFonts w:ascii="GHEA Grapalat" w:hAnsi="GHEA Grapalat" w:cs="Arial Unicode"/>
          <w:sz w:val="20"/>
          <w:lang w:val="af-ZA"/>
        </w:rPr>
        <w:t xml:space="preserve"> </w:t>
      </w:r>
      <w:r>
        <w:rPr>
          <w:rFonts w:ascii="GHEA Grapalat" w:hAnsi="GHEA Grapalat" w:cs="Sylfaen"/>
          <w:sz w:val="20"/>
          <w:lang w:val="ru-RU"/>
        </w:rPr>
        <w:t>են</w:t>
      </w:r>
      <w:r>
        <w:rPr>
          <w:rFonts w:ascii="GHEA Grapalat" w:hAnsi="GHEA Grapalat" w:cs="Arial Unicode"/>
          <w:sz w:val="20"/>
          <w:lang w:val="af-ZA"/>
        </w:rPr>
        <w:t xml:space="preserve"> </w:t>
      </w:r>
      <w:r>
        <w:rPr>
          <w:rFonts w:ascii="GHEA Grapalat" w:hAnsi="GHEA Grapalat" w:cs="Sylfaen"/>
          <w:sz w:val="20"/>
          <w:lang w:val="ru-RU"/>
        </w:rPr>
        <w:t>կատարվել</w:t>
      </w:r>
      <w:r>
        <w:rPr>
          <w:rFonts w:ascii="GHEA Grapalat" w:hAnsi="GHEA Grapalat" w:cs="Arial Unicode"/>
          <w:sz w:val="20"/>
          <w:lang w:val="af-ZA"/>
        </w:rPr>
        <w:t xml:space="preserve"> </w:t>
      </w:r>
      <w:r>
        <w:rPr>
          <w:rFonts w:ascii="GHEA Grapalat" w:hAnsi="GHEA Grapalat" w:cs="Sylfaen"/>
          <w:sz w:val="20"/>
          <w:lang w:val="ru-RU"/>
        </w:rPr>
        <w:t>փոփոխություններ</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cs="Sylfaen"/>
          <w:sz w:val="20"/>
        </w:rPr>
        <w:t>Փ</w:t>
      </w:r>
      <w:r>
        <w:rPr>
          <w:rFonts w:ascii="GHEA Grapalat" w:hAnsi="GHEA Grapalat" w:cs="Sylfaen"/>
          <w:sz w:val="20"/>
          <w:lang w:val="ru-RU"/>
        </w:rPr>
        <w:t>ոփոխություն</w:t>
      </w:r>
      <w:r>
        <w:rPr>
          <w:rFonts w:ascii="GHEA Grapalat" w:hAnsi="GHEA Grapalat" w:cs="Arial Unicode"/>
          <w:sz w:val="20"/>
          <w:lang w:val="af-ZA"/>
        </w:rPr>
        <w:t xml:space="preserve"> </w:t>
      </w:r>
      <w:r>
        <w:rPr>
          <w:rFonts w:ascii="GHEA Grapalat" w:hAnsi="GHEA Grapalat" w:cs="Sylfaen"/>
          <w:sz w:val="20"/>
          <w:lang w:val="ru-RU"/>
        </w:rPr>
        <w:t>կատարելու</w:t>
      </w:r>
      <w:r>
        <w:rPr>
          <w:rFonts w:ascii="GHEA Grapalat" w:hAnsi="GHEA Grapalat" w:cs="Arial Unicode"/>
          <w:sz w:val="20"/>
          <w:lang w:val="af-ZA"/>
        </w:rPr>
        <w:t xml:space="preserve"> </w:t>
      </w:r>
      <w:r>
        <w:rPr>
          <w:rFonts w:ascii="GHEA Grapalat" w:hAnsi="GHEA Grapalat" w:cs="Sylfaen"/>
          <w:sz w:val="20"/>
          <w:lang w:val="ru-RU"/>
        </w:rPr>
        <w:t>օրվան</w:t>
      </w:r>
      <w:r>
        <w:rPr>
          <w:rFonts w:ascii="GHEA Grapalat" w:hAnsi="GHEA Grapalat" w:cs="Arial Unicode"/>
          <w:sz w:val="20"/>
          <w:lang w:val="af-ZA"/>
        </w:rPr>
        <w:t xml:space="preserve"> </w:t>
      </w:r>
      <w:r>
        <w:rPr>
          <w:rFonts w:ascii="GHEA Grapalat" w:hAnsi="GHEA Grapalat" w:cs="Sylfaen"/>
          <w:sz w:val="20"/>
          <w:lang w:val="ru-RU"/>
        </w:rPr>
        <w:t>հաջորդող</w:t>
      </w:r>
      <w:r>
        <w:rPr>
          <w:rFonts w:ascii="GHEA Grapalat" w:hAnsi="GHEA Grapalat" w:cs="Arial Unicode"/>
          <w:sz w:val="20"/>
          <w:lang w:val="af-ZA"/>
        </w:rPr>
        <w:t xml:space="preserve"> </w:t>
      </w:r>
      <w:r>
        <w:rPr>
          <w:rFonts w:ascii="GHEA Grapalat" w:hAnsi="GHEA Grapalat" w:cs="Sylfaen"/>
          <w:sz w:val="20"/>
          <w:lang w:val="ru-RU"/>
        </w:rPr>
        <w:t>երեք</w:t>
      </w:r>
      <w:r>
        <w:rPr>
          <w:rFonts w:ascii="GHEA Grapalat" w:hAnsi="GHEA Grapalat" w:cs="Arial Unicode"/>
          <w:sz w:val="20"/>
          <w:lang w:val="af-ZA"/>
        </w:rPr>
        <w:t xml:space="preserve"> </w:t>
      </w:r>
      <w:r>
        <w:rPr>
          <w:rFonts w:ascii="GHEA Grapalat" w:hAnsi="GHEA Grapalat" w:cs="Sylfaen"/>
          <w:sz w:val="20"/>
          <w:lang w:val="ru-RU"/>
        </w:rPr>
        <w:t>օրացուցային</w:t>
      </w:r>
      <w:r>
        <w:rPr>
          <w:rFonts w:ascii="GHEA Grapalat" w:hAnsi="GHEA Grapalat" w:cs="Arial Unicode"/>
          <w:sz w:val="20"/>
          <w:lang w:val="af-ZA"/>
        </w:rPr>
        <w:t xml:space="preserve"> </w:t>
      </w:r>
      <w:r>
        <w:rPr>
          <w:rFonts w:ascii="GHEA Grapalat" w:hAnsi="GHEA Grapalat" w:cs="Sylfaen"/>
          <w:sz w:val="20"/>
          <w:lang w:val="ru-RU"/>
        </w:rPr>
        <w:t>օրվա</w:t>
      </w:r>
      <w:r>
        <w:rPr>
          <w:rFonts w:ascii="GHEA Grapalat" w:hAnsi="GHEA Grapalat" w:cs="Arial Unicode"/>
          <w:sz w:val="20"/>
          <w:lang w:val="af-ZA"/>
        </w:rPr>
        <w:t xml:space="preserve"> </w:t>
      </w:r>
      <w:r>
        <w:rPr>
          <w:rFonts w:ascii="GHEA Grapalat" w:hAnsi="GHEA Grapalat" w:cs="Sylfaen"/>
          <w:sz w:val="20"/>
          <w:lang w:val="ru-RU"/>
        </w:rPr>
        <w:t>ընթացքում</w:t>
      </w:r>
      <w:r>
        <w:rPr>
          <w:rFonts w:ascii="GHEA Grapalat" w:hAnsi="GHEA Grapalat" w:cs="Arial Unicode"/>
          <w:sz w:val="20"/>
          <w:lang w:val="af-ZA"/>
        </w:rPr>
        <w:t xml:space="preserve"> </w:t>
      </w:r>
      <w:r>
        <w:rPr>
          <w:rFonts w:ascii="GHEA Grapalat" w:hAnsi="GHEA Grapalat" w:cs="Sylfaen"/>
          <w:sz w:val="20"/>
          <w:lang w:val="ru-RU"/>
        </w:rPr>
        <w:t>փոփոխություն</w:t>
      </w:r>
      <w:r>
        <w:rPr>
          <w:rFonts w:ascii="GHEA Grapalat" w:hAnsi="GHEA Grapalat" w:cs="Arial Unicode"/>
          <w:sz w:val="20"/>
          <w:lang w:val="af-ZA"/>
        </w:rPr>
        <w:t xml:space="preserve"> </w:t>
      </w:r>
      <w:r>
        <w:rPr>
          <w:rFonts w:ascii="GHEA Grapalat" w:hAnsi="GHEA Grapalat" w:cs="Sylfaen"/>
          <w:sz w:val="20"/>
          <w:lang w:val="ru-RU"/>
        </w:rPr>
        <w:t>կատարելու</w:t>
      </w:r>
      <w:r>
        <w:rPr>
          <w:rFonts w:ascii="GHEA Grapalat" w:hAnsi="GHEA Grapalat" w:cs="Arial Unicode"/>
          <w:sz w:val="20"/>
          <w:lang w:val="af-ZA"/>
        </w:rPr>
        <w:t xml:space="preserve"> </w:t>
      </w:r>
      <w:r>
        <w:rPr>
          <w:rFonts w:ascii="GHEA Grapalat" w:hAnsi="GHEA Grapalat" w:cs="Sylfaen"/>
          <w:sz w:val="20"/>
          <w:lang w:val="ru-RU"/>
        </w:rPr>
        <w:t>և</w:t>
      </w:r>
      <w:r>
        <w:rPr>
          <w:rFonts w:ascii="GHEA Grapalat" w:hAnsi="GHEA Grapalat" w:cs="Arial Unicode"/>
          <w:sz w:val="20"/>
          <w:lang w:val="af-ZA"/>
        </w:rPr>
        <w:t xml:space="preserve"> </w:t>
      </w:r>
      <w:r>
        <w:rPr>
          <w:rFonts w:ascii="GHEA Grapalat" w:hAnsi="GHEA Grapalat" w:cs="Sylfaen"/>
          <w:sz w:val="20"/>
          <w:lang w:val="ru-RU"/>
        </w:rPr>
        <w:t>դրանք</w:t>
      </w:r>
      <w:r>
        <w:rPr>
          <w:rFonts w:ascii="GHEA Grapalat" w:hAnsi="GHEA Grapalat" w:cs="Arial Unicode"/>
          <w:sz w:val="20"/>
          <w:lang w:val="af-ZA"/>
        </w:rPr>
        <w:t xml:space="preserve"> </w:t>
      </w:r>
      <w:r>
        <w:rPr>
          <w:rFonts w:ascii="GHEA Grapalat" w:hAnsi="GHEA Grapalat" w:cs="Sylfaen"/>
          <w:sz w:val="20"/>
          <w:lang w:val="ru-RU"/>
        </w:rPr>
        <w:t>տրամադրելու</w:t>
      </w:r>
      <w:r>
        <w:rPr>
          <w:rFonts w:ascii="GHEA Grapalat" w:hAnsi="GHEA Grapalat" w:cs="Arial Unicode"/>
          <w:sz w:val="20"/>
          <w:lang w:val="af-ZA"/>
        </w:rPr>
        <w:t xml:space="preserve"> </w:t>
      </w:r>
      <w:r>
        <w:rPr>
          <w:rFonts w:ascii="GHEA Grapalat" w:hAnsi="GHEA Grapalat" w:cs="Sylfaen"/>
          <w:sz w:val="20"/>
          <w:lang w:val="ru-RU"/>
        </w:rPr>
        <w:t>պայմանների</w:t>
      </w:r>
      <w:r>
        <w:rPr>
          <w:rFonts w:ascii="GHEA Grapalat" w:hAnsi="GHEA Grapalat" w:cs="Arial Unicode"/>
          <w:sz w:val="20"/>
          <w:lang w:val="af-ZA"/>
        </w:rPr>
        <w:t xml:space="preserve"> </w:t>
      </w:r>
      <w:r>
        <w:rPr>
          <w:rFonts w:ascii="GHEA Grapalat" w:hAnsi="GHEA Grapalat" w:cs="Sylfaen"/>
          <w:sz w:val="20"/>
          <w:lang w:val="ru-RU"/>
        </w:rPr>
        <w:t>մասին</w:t>
      </w:r>
      <w:r>
        <w:rPr>
          <w:rFonts w:ascii="GHEA Grapalat" w:hAnsi="GHEA Grapalat" w:cs="Arial Unicode"/>
          <w:sz w:val="20"/>
          <w:lang w:val="af-ZA"/>
        </w:rPr>
        <w:t xml:space="preserve"> </w:t>
      </w:r>
      <w:r>
        <w:rPr>
          <w:rFonts w:ascii="GHEA Grapalat" w:hAnsi="GHEA Grapalat" w:cs="Sylfaen"/>
          <w:sz w:val="20"/>
          <w:lang w:val="ru-RU"/>
        </w:rPr>
        <w:t>հայտարարություն</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Sylfaen"/>
          <w:sz w:val="20"/>
          <w:lang w:val="ru-RU"/>
        </w:rPr>
        <w:t>հրապարակվում</w:t>
      </w:r>
      <w:r>
        <w:rPr>
          <w:rFonts w:ascii="GHEA Grapalat" w:hAnsi="GHEA Grapalat" w:cs="Arial Unicode"/>
          <w:sz w:val="20"/>
          <w:lang w:val="af-ZA"/>
        </w:rPr>
        <w:t xml:space="preserve"> </w:t>
      </w:r>
      <w:r>
        <w:rPr>
          <w:rFonts w:ascii="GHEA Grapalat" w:hAnsi="GHEA Grapalat" w:cs="Sylfaen"/>
          <w:sz w:val="20"/>
          <w:lang w:val="ru-RU"/>
        </w:rPr>
        <w:t>տեղեկագրում</w:t>
      </w:r>
      <w:r>
        <w:rPr>
          <w:rFonts w:ascii="GHEA Grapalat" w:hAnsi="GHEA Grapalat" w:cs="Tahoma"/>
          <w:sz w:val="20"/>
        </w:rPr>
        <w:t>։</w:t>
      </w:r>
      <w:r>
        <w:rPr>
          <w:rFonts w:ascii="GHEA Grapalat" w:hAnsi="GHEA Grapalat" w:cs="Arial Unicode"/>
          <w:sz w:val="20"/>
          <w:lang w:val="af-ZA"/>
        </w:rPr>
        <w:t xml:space="preserve"> </w:t>
      </w:r>
    </w:p>
    <w:p w14:paraId="5025D7D7" w14:textId="77777777" w:rsidR="00622DE0" w:rsidRDefault="00622DE0" w:rsidP="00622DE0">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14:paraId="56D6326A" w14:textId="77777777" w:rsidR="00622DE0" w:rsidRDefault="00622DE0" w:rsidP="00622DE0">
      <w:pPr>
        <w:autoSpaceDE w:val="0"/>
        <w:autoSpaceDN w:val="0"/>
        <w:adjustRightInd w:val="0"/>
        <w:ind w:firstLine="567"/>
        <w:jc w:val="both"/>
        <w:rPr>
          <w:rFonts w:ascii="GHEA Grapalat" w:hAnsi="GHEA Grapalat" w:cs="Arial Unicode"/>
          <w:sz w:val="20"/>
          <w:lang w:val="hy-AM"/>
        </w:rPr>
      </w:pPr>
      <w:r>
        <w:rPr>
          <w:rFonts w:ascii="GHEA Grapalat" w:hAnsi="GHEA Grapalat" w:cs="Arial Unicode"/>
          <w:sz w:val="20"/>
          <w:lang w:val="hy-AM"/>
        </w:rPr>
        <w:t xml:space="preserve">3.6 </w:t>
      </w:r>
      <w:r>
        <w:rPr>
          <w:rFonts w:ascii="GHEA Grapalat" w:hAnsi="GHEA Grapalat" w:cs="Sylfaen"/>
          <w:sz w:val="20"/>
          <w:lang w:val="hy-AM"/>
        </w:rPr>
        <w:t>Հրավերում</w:t>
      </w:r>
      <w:r>
        <w:rPr>
          <w:rFonts w:ascii="GHEA Grapalat" w:hAnsi="GHEA Grapalat" w:cs="Arial Unicode"/>
          <w:sz w:val="20"/>
          <w:lang w:val="hy-AM"/>
        </w:rPr>
        <w:t xml:space="preserve"> </w:t>
      </w:r>
      <w:r>
        <w:rPr>
          <w:rFonts w:ascii="GHEA Grapalat" w:hAnsi="GHEA Grapalat" w:cs="Sylfaen"/>
          <w:sz w:val="20"/>
          <w:lang w:val="hy-AM"/>
        </w:rPr>
        <w:t>փոփոխություններ</w:t>
      </w:r>
      <w:r>
        <w:rPr>
          <w:rFonts w:ascii="GHEA Grapalat" w:hAnsi="GHEA Grapalat" w:cs="Arial Unicode"/>
          <w:sz w:val="20"/>
          <w:lang w:val="hy-AM"/>
        </w:rPr>
        <w:t xml:space="preserve"> </w:t>
      </w:r>
      <w:r>
        <w:rPr>
          <w:rFonts w:ascii="GHEA Grapalat" w:hAnsi="GHEA Grapalat" w:cs="Sylfaen"/>
          <w:sz w:val="20"/>
          <w:lang w:val="hy-AM"/>
        </w:rPr>
        <w:t>կատարվելու</w:t>
      </w:r>
      <w:r>
        <w:rPr>
          <w:rFonts w:ascii="GHEA Grapalat" w:hAnsi="GHEA Grapalat" w:cs="Arial Unicode"/>
          <w:sz w:val="20"/>
          <w:lang w:val="hy-AM"/>
        </w:rPr>
        <w:t xml:space="preserve"> </w:t>
      </w:r>
      <w:r>
        <w:rPr>
          <w:rFonts w:ascii="GHEA Grapalat" w:hAnsi="GHEA Grapalat" w:cs="Sylfaen"/>
          <w:sz w:val="20"/>
          <w:lang w:val="hy-AM"/>
        </w:rPr>
        <w:t>դեպքում</w:t>
      </w:r>
      <w:r>
        <w:rPr>
          <w:rFonts w:ascii="GHEA Grapalat" w:hAnsi="GHEA Grapalat" w:cs="Arial Unicode"/>
          <w:sz w:val="20"/>
          <w:lang w:val="hy-AM"/>
        </w:rPr>
        <w:t xml:space="preserve"> </w:t>
      </w:r>
      <w:r>
        <w:rPr>
          <w:rFonts w:ascii="GHEA Grapalat" w:hAnsi="GHEA Grapalat" w:cs="Sylfaen"/>
          <w:sz w:val="20"/>
          <w:lang w:val="hy-AM"/>
        </w:rPr>
        <w:t>հայտերը</w:t>
      </w:r>
      <w:r>
        <w:rPr>
          <w:rFonts w:ascii="GHEA Grapalat" w:hAnsi="GHEA Grapalat" w:cs="Arial Unicode"/>
          <w:sz w:val="20"/>
          <w:lang w:val="hy-AM"/>
        </w:rPr>
        <w:t xml:space="preserve"> </w:t>
      </w:r>
      <w:r>
        <w:rPr>
          <w:rFonts w:ascii="GHEA Grapalat" w:hAnsi="GHEA Grapalat" w:cs="Sylfaen"/>
          <w:sz w:val="20"/>
          <w:lang w:val="hy-AM"/>
        </w:rPr>
        <w:t>ներկայացնելու</w:t>
      </w:r>
      <w:r>
        <w:rPr>
          <w:rFonts w:ascii="GHEA Grapalat" w:hAnsi="GHEA Grapalat" w:cs="Arial Unicode"/>
          <w:sz w:val="20"/>
          <w:lang w:val="hy-AM"/>
        </w:rPr>
        <w:t xml:space="preserve"> </w:t>
      </w:r>
      <w:r>
        <w:rPr>
          <w:rFonts w:ascii="GHEA Grapalat" w:hAnsi="GHEA Grapalat" w:cs="Sylfaen"/>
          <w:sz w:val="20"/>
          <w:lang w:val="hy-AM"/>
        </w:rPr>
        <w:t>վերջնաժամկետը</w:t>
      </w:r>
      <w:r>
        <w:rPr>
          <w:rFonts w:ascii="GHEA Grapalat" w:hAnsi="GHEA Grapalat" w:cs="Arial Unicode"/>
          <w:sz w:val="20"/>
          <w:lang w:val="hy-AM"/>
        </w:rPr>
        <w:t xml:space="preserve"> </w:t>
      </w:r>
      <w:r>
        <w:rPr>
          <w:rFonts w:ascii="GHEA Grapalat" w:hAnsi="GHEA Grapalat" w:cs="Sylfaen"/>
          <w:sz w:val="20"/>
          <w:lang w:val="hy-AM"/>
        </w:rPr>
        <w:t>հաշվվում</w:t>
      </w:r>
      <w:r>
        <w:rPr>
          <w:rFonts w:ascii="GHEA Grapalat" w:hAnsi="GHEA Grapalat" w:cs="Arial Unicode"/>
          <w:sz w:val="20"/>
          <w:lang w:val="hy-AM"/>
        </w:rPr>
        <w:t xml:space="preserve"> </w:t>
      </w:r>
      <w:r>
        <w:rPr>
          <w:rFonts w:ascii="GHEA Grapalat" w:hAnsi="GHEA Grapalat" w:cs="Sylfaen"/>
          <w:sz w:val="20"/>
          <w:lang w:val="hy-AM"/>
        </w:rPr>
        <w:t>է</w:t>
      </w:r>
      <w:r>
        <w:rPr>
          <w:rFonts w:ascii="GHEA Grapalat" w:hAnsi="GHEA Grapalat" w:cs="Arial Unicode"/>
          <w:sz w:val="20"/>
          <w:lang w:val="hy-AM"/>
        </w:rPr>
        <w:t xml:space="preserve"> </w:t>
      </w:r>
      <w:r>
        <w:rPr>
          <w:rFonts w:ascii="GHEA Grapalat" w:hAnsi="GHEA Grapalat" w:cs="Sylfaen"/>
          <w:sz w:val="20"/>
          <w:lang w:val="hy-AM"/>
        </w:rPr>
        <w:t>այդ</w:t>
      </w:r>
      <w:r>
        <w:rPr>
          <w:rFonts w:ascii="GHEA Grapalat" w:hAnsi="GHEA Grapalat" w:cs="Arial Unicode"/>
          <w:sz w:val="20"/>
          <w:lang w:val="hy-AM"/>
        </w:rPr>
        <w:t xml:space="preserve"> </w:t>
      </w:r>
      <w:r>
        <w:rPr>
          <w:rFonts w:ascii="GHEA Grapalat" w:hAnsi="GHEA Grapalat" w:cs="Sylfaen"/>
          <w:sz w:val="20"/>
          <w:lang w:val="hy-AM"/>
        </w:rPr>
        <w:t>փոփոխությունների</w:t>
      </w:r>
      <w:r>
        <w:rPr>
          <w:rFonts w:ascii="GHEA Grapalat" w:hAnsi="GHEA Grapalat" w:cs="Arial Unicode"/>
          <w:sz w:val="20"/>
          <w:lang w:val="hy-AM"/>
        </w:rPr>
        <w:t xml:space="preserve"> </w:t>
      </w:r>
      <w:r>
        <w:rPr>
          <w:rFonts w:ascii="GHEA Grapalat" w:hAnsi="GHEA Grapalat" w:cs="Sylfaen"/>
          <w:sz w:val="20"/>
          <w:lang w:val="hy-AM"/>
        </w:rPr>
        <w:t>մասին</w:t>
      </w:r>
      <w:r>
        <w:rPr>
          <w:rFonts w:ascii="GHEA Grapalat" w:hAnsi="GHEA Grapalat" w:cs="Arial Unicode"/>
          <w:sz w:val="20"/>
          <w:lang w:val="hy-AM"/>
        </w:rPr>
        <w:t xml:space="preserve"> </w:t>
      </w:r>
      <w:r>
        <w:rPr>
          <w:rFonts w:ascii="GHEA Grapalat" w:hAnsi="GHEA Grapalat" w:cs="Sylfaen"/>
          <w:sz w:val="20"/>
          <w:lang w:val="hy-AM"/>
        </w:rPr>
        <w:t>տեղեկագրում</w:t>
      </w:r>
      <w:r>
        <w:rPr>
          <w:rFonts w:ascii="GHEA Grapalat" w:hAnsi="GHEA Grapalat" w:cs="Arial"/>
          <w:sz w:val="20"/>
          <w:lang w:val="hy-AM"/>
        </w:rPr>
        <w:t xml:space="preserve"> </w:t>
      </w:r>
      <w:r>
        <w:rPr>
          <w:rFonts w:ascii="GHEA Grapalat" w:hAnsi="GHEA Grapalat" w:cs="Sylfaen"/>
          <w:sz w:val="20"/>
          <w:lang w:val="hy-AM"/>
        </w:rPr>
        <w:t>հայտարարության</w:t>
      </w:r>
      <w:r>
        <w:rPr>
          <w:rFonts w:ascii="GHEA Grapalat" w:hAnsi="GHEA Grapalat" w:cs="Arial Unicode"/>
          <w:sz w:val="20"/>
          <w:lang w:val="hy-AM"/>
        </w:rPr>
        <w:t xml:space="preserve"> </w:t>
      </w:r>
      <w:r>
        <w:rPr>
          <w:rFonts w:ascii="GHEA Grapalat" w:hAnsi="GHEA Grapalat" w:cs="Sylfaen"/>
          <w:sz w:val="20"/>
          <w:lang w:val="hy-AM"/>
        </w:rPr>
        <w:t>հրապարակման</w:t>
      </w:r>
      <w:r>
        <w:rPr>
          <w:rFonts w:ascii="GHEA Grapalat" w:hAnsi="GHEA Grapalat" w:cs="Arial Unicode"/>
          <w:sz w:val="20"/>
          <w:lang w:val="hy-AM"/>
        </w:rPr>
        <w:t xml:space="preserve"> </w:t>
      </w:r>
      <w:r>
        <w:rPr>
          <w:rFonts w:ascii="GHEA Grapalat" w:hAnsi="GHEA Grapalat" w:cs="Sylfaen"/>
          <w:sz w:val="20"/>
          <w:lang w:val="hy-AM"/>
        </w:rPr>
        <w:t>օրվանից</w:t>
      </w:r>
      <w:r>
        <w:rPr>
          <w:rFonts w:ascii="GHEA Grapalat" w:hAnsi="GHEA Grapalat" w:cs="Tahoma"/>
          <w:sz w:val="20"/>
          <w:lang w:val="hy-AM"/>
        </w:rPr>
        <w:t>։</w:t>
      </w:r>
      <w:r>
        <w:rPr>
          <w:rFonts w:ascii="GHEA Grapalat" w:hAnsi="GHEA Grapalat" w:cs="Arial Unicode"/>
          <w:sz w:val="20"/>
          <w:lang w:val="hy-AM"/>
        </w:rPr>
        <w:t xml:space="preserve"> </w:t>
      </w:r>
    </w:p>
    <w:p w14:paraId="7258E824" w14:textId="77777777" w:rsidR="00622DE0" w:rsidRDefault="00622DE0" w:rsidP="00622DE0">
      <w:pPr>
        <w:ind w:firstLine="567"/>
        <w:jc w:val="both"/>
        <w:rPr>
          <w:rFonts w:ascii="GHEA Grapalat" w:hAnsi="GHEA Grapalat" w:cs="Sylfaen"/>
          <w:sz w:val="20"/>
          <w:lang w:val="af-ZA"/>
        </w:rPr>
      </w:pPr>
    </w:p>
    <w:p w14:paraId="57CEB2E6" w14:textId="77777777" w:rsidR="00622DE0" w:rsidRDefault="00622DE0" w:rsidP="00622DE0">
      <w:pPr>
        <w:jc w:val="center"/>
        <w:rPr>
          <w:rFonts w:ascii="GHEA Grapalat" w:hAnsi="GHEA Grapalat"/>
          <w:b/>
          <w:sz w:val="20"/>
          <w:lang w:val="hy-AM"/>
        </w:rPr>
      </w:pPr>
    </w:p>
    <w:p w14:paraId="2FB20B48" w14:textId="77777777" w:rsidR="00622DE0" w:rsidRDefault="00622DE0" w:rsidP="00622DE0">
      <w:pPr>
        <w:jc w:val="center"/>
        <w:rPr>
          <w:rFonts w:ascii="GHEA Grapalat" w:hAnsi="GHEA Grapalat" w:cs="Arial"/>
          <w:b/>
          <w:sz w:val="20"/>
          <w:lang w:val="hy-AM"/>
        </w:rPr>
      </w:pPr>
      <w:r>
        <w:rPr>
          <w:rFonts w:ascii="GHEA Grapalat" w:hAnsi="GHEA Grapalat"/>
          <w:b/>
          <w:sz w:val="20"/>
          <w:lang w:val="hy-AM"/>
        </w:rPr>
        <w:t xml:space="preserve">4.  </w:t>
      </w:r>
      <w:r>
        <w:rPr>
          <w:rFonts w:ascii="GHEA Grapalat" w:hAnsi="GHEA Grapalat" w:cs="Sylfaen"/>
          <w:b/>
          <w:sz w:val="20"/>
          <w:lang w:val="hy-AM"/>
        </w:rPr>
        <w:t>ՀԱՅՏԸ</w:t>
      </w:r>
      <w:r>
        <w:rPr>
          <w:rFonts w:ascii="GHEA Grapalat" w:hAnsi="GHEA Grapalat" w:cs="Arial"/>
          <w:b/>
          <w:sz w:val="20"/>
          <w:lang w:val="hy-AM"/>
        </w:rPr>
        <w:t xml:space="preserve"> </w:t>
      </w:r>
      <w:r>
        <w:rPr>
          <w:rFonts w:ascii="GHEA Grapalat" w:hAnsi="GHEA Grapalat" w:cs="Sylfaen"/>
          <w:b/>
          <w:sz w:val="20"/>
          <w:lang w:val="hy-AM"/>
        </w:rPr>
        <w:t>ՆԵՐԿԱՅԱՑՆԵԼՈՒ</w:t>
      </w:r>
      <w:r>
        <w:rPr>
          <w:rFonts w:ascii="GHEA Grapalat" w:hAnsi="GHEA Grapalat" w:cs="Arial"/>
          <w:b/>
          <w:sz w:val="20"/>
          <w:lang w:val="hy-AM"/>
        </w:rPr>
        <w:t xml:space="preserve"> </w:t>
      </w:r>
      <w:r>
        <w:rPr>
          <w:rFonts w:ascii="GHEA Grapalat" w:hAnsi="GHEA Grapalat" w:cs="Sylfaen"/>
          <w:b/>
          <w:sz w:val="20"/>
          <w:lang w:val="hy-AM"/>
        </w:rPr>
        <w:t>ԿԱՐԳԸ</w:t>
      </w:r>
    </w:p>
    <w:p w14:paraId="5C6787F2" w14:textId="77777777" w:rsidR="00622DE0" w:rsidRDefault="00622DE0" w:rsidP="00622DE0">
      <w:pPr>
        <w:jc w:val="center"/>
        <w:rPr>
          <w:rFonts w:ascii="GHEA Grapalat" w:hAnsi="GHEA Grapalat"/>
          <w:b/>
          <w:sz w:val="20"/>
          <w:lang w:val="hy-AM"/>
        </w:rPr>
      </w:pPr>
      <w:r>
        <w:rPr>
          <w:rFonts w:ascii="GHEA Grapalat" w:hAnsi="GHEA Grapalat"/>
          <w:b/>
          <w:sz w:val="20"/>
          <w:lang w:val="hy-AM"/>
        </w:rPr>
        <w:t xml:space="preserve">  </w:t>
      </w:r>
    </w:p>
    <w:p w14:paraId="0AD73100" w14:textId="77777777" w:rsidR="00622DE0" w:rsidRDefault="00622DE0" w:rsidP="00622DE0">
      <w:pPr>
        <w:ind w:firstLine="567"/>
        <w:jc w:val="both"/>
        <w:rPr>
          <w:rFonts w:ascii="GHEA Grapalat" w:hAnsi="GHEA Grapalat"/>
          <w:sz w:val="20"/>
          <w:lang w:val="hy-AM"/>
        </w:rPr>
      </w:pPr>
      <w:r>
        <w:rPr>
          <w:rFonts w:ascii="GHEA Grapalat" w:hAnsi="GHEA Grapalat"/>
          <w:sz w:val="20"/>
          <w:lang w:val="hy-AM"/>
        </w:rPr>
        <w:t>4</w:t>
      </w:r>
      <w:r>
        <w:rPr>
          <w:rFonts w:ascii="GHEA Grapalat" w:hAnsi="GHEA Grapalat" w:cs="Sylfaen"/>
          <w:sz w:val="20"/>
          <w:lang w:val="hy-AM"/>
        </w:rPr>
        <w:t>.1 Սույն ընթացակարգին մասնակցելու համար մասնակիցը հանձնաժողովին ներկայացնում է հայտ</w:t>
      </w:r>
      <w:r>
        <w:rPr>
          <w:rFonts w:ascii="GHEA Grapalat" w:hAnsi="GHEA Grapalat" w:cs="Tahoma"/>
          <w:sz w:val="20"/>
          <w:lang w:val="hy-AM"/>
        </w:rPr>
        <w:t>։</w:t>
      </w:r>
      <w:r>
        <w:rPr>
          <w:rFonts w:ascii="GHEA Grapalat" w:hAnsi="GHEA Grapalat"/>
          <w:sz w:val="20"/>
          <w:lang w:val="hy-AM"/>
        </w:rPr>
        <w:t xml:space="preserve"> </w:t>
      </w:r>
      <w:r>
        <w:rPr>
          <w:rFonts w:ascii="GHEA Grapalat" w:hAnsi="GHEA Grapalat" w:cs="Sylfaen"/>
          <w:sz w:val="20"/>
          <w:lang w:val="hy-AM"/>
        </w:rPr>
        <w:t>Հայտը սույն հրավերի հիման վրա մասնակցի կողմից ներկայացվող առաջարկն է:</w:t>
      </w:r>
    </w:p>
    <w:p w14:paraId="7C7F778E" w14:textId="77777777" w:rsidR="00622DE0" w:rsidRDefault="00622DE0" w:rsidP="00622DE0">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Հայտը ներկայացվում է մինչև դրա համար սույն հրավերով սահմանված ժամկետի ավարտը։</w:t>
      </w:r>
    </w:p>
    <w:p w14:paraId="411A8962" w14:textId="77777777" w:rsidR="00622DE0" w:rsidRDefault="00622DE0" w:rsidP="00622DE0">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Հայտի պատրաստման կարգը նկարագրված է սույն հրավերի 2-րդ մասում` գնանշման հարցման ընթացակարգի հայտերը պատրաստելու հրահանգում։</w:t>
      </w:r>
    </w:p>
    <w:p w14:paraId="321545C0" w14:textId="36DACC25" w:rsidR="00622DE0" w:rsidRDefault="00622DE0" w:rsidP="00622DE0">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 xml:space="preserve">4.2  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w:t>
      </w:r>
      <w:r>
        <w:rPr>
          <w:rFonts w:ascii="GHEA Grapalat" w:hAnsi="GHEA Grapalat" w:cs="Sylfaen"/>
          <w:b/>
          <w:szCs w:val="24"/>
          <w:lang w:val="hy-AM"/>
        </w:rPr>
        <w:t xml:space="preserve">«7»րդ օրվա ժամը </w:t>
      </w:r>
      <w:r>
        <w:rPr>
          <w:rFonts w:ascii="GHEA Grapalat" w:hAnsi="GHEA Grapalat" w:cs="Sylfaen"/>
          <w:b/>
          <w:szCs w:val="24"/>
          <w:highlight w:val="yellow"/>
          <w:lang w:val="hy-AM"/>
        </w:rPr>
        <w:t>«</w:t>
      </w:r>
      <w:r w:rsidR="00831F3D" w:rsidRPr="00831F3D">
        <w:rPr>
          <w:rFonts w:ascii="GHEA Grapalat" w:hAnsi="GHEA Grapalat" w:cs="Sylfaen"/>
          <w:b/>
          <w:szCs w:val="24"/>
          <w:highlight w:val="yellow"/>
          <w:lang w:val="hy-AM"/>
        </w:rPr>
        <w:t>9</w:t>
      </w:r>
      <w:r>
        <w:rPr>
          <w:rFonts w:ascii="GHEA Grapalat" w:hAnsi="GHEA Grapalat" w:cs="Sylfaen"/>
          <w:b/>
          <w:szCs w:val="24"/>
          <w:highlight w:val="yellow"/>
          <w:lang w:val="hy-AM"/>
        </w:rPr>
        <w:t>:</w:t>
      </w:r>
      <w:r w:rsidR="00831F3D" w:rsidRPr="00831F3D">
        <w:rPr>
          <w:rFonts w:ascii="GHEA Grapalat" w:hAnsi="GHEA Grapalat" w:cs="Sylfaen"/>
          <w:b/>
          <w:szCs w:val="24"/>
          <w:highlight w:val="yellow"/>
          <w:lang w:val="hy-AM"/>
        </w:rPr>
        <w:t>45</w:t>
      </w:r>
      <w:r>
        <w:rPr>
          <w:rFonts w:ascii="GHEA Grapalat" w:hAnsi="GHEA Grapalat" w:cs="Sylfaen"/>
          <w:b/>
          <w:szCs w:val="24"/>
          <w:highlight w:val="yellow"/>
          <w:lang w:val="hy-AM"/>
        </w:rPr>
        <w:t>»-ն «</w:t>
      </w:r>
      <w:r>
        <w:rPr>
          <w:rFonts w:ascii="Sylfaen" w:hAnsi="Sylfaen"/>
          <w:i/>
          <w:highlight w:val="yellow"/>
        </w:rPr>
        <w:t xml:space="preserve">ՀՀ </w:t>
      </w:r>
      <w:r>
        <w:rPr>
          <w:rFonts w:ascii="Sylfaen" w:hAnsi="Sylfaen"/>
          <w:i/>
          <w:highlight w:val="yellow"/>
          <w:lang w:val="hy-AM"/>
        </w:rPr>
        <w:t>Գեղարքունիքի</w:t>
      </w:r>
      <w:r>
        <w:rPr>
          <w:rFonts w:ascii="Sylfaen" w:hAnsi="Sylfaen"/>
          <w:i/>
          <w:highlight w:val="yellow"/>
        </w:rPr>
        <w:t xml:space="preserve"> մարզ, </w:t>
      </w:r>
      <w:r>
        <w:rPr>
          <w:rFonts w:ascii="Sylfaen" w:hAnsi="Sylfaen"/>
          <w:i/>
          <w:highlight w:val="yellow"/>
          <w:lang w:val="hy-AM"/>
        </w:rPr>
        <w:t>Վարդենիս քաղաք, Անդրեասյան 4,  3-րդ հարկ</w:t>
      </w:r>
      <w:r>
        <w:rPr>
          <w:rFonts w:ascii="Sylfaen" w:hAnsi="Sylfaen"/>
          <w:i/>
          <w:highlight w:val="yellow"/>
        </w:rPr>
        <w:t>,</w:t>
      </w:r>
      <w:r>
        <w:rPr>
          <w:rFonts w:ascii="Sylfaen" w:hAnsi="Sylfaen"/>
          <w:i/>
        </w:rPr>
        <w:t xml:space="preserve"> նիստերի դահլիճ</w:t>
      </w:r>
      <w:r>
        <w:rPr>
          <w:rFonts w:ascii="GHEA Grapalat" w:hAnsi="GHEA Grapalat" w:cs="Sylfaen"/>
          <w:b/>
          <w:szCs w:val="24"/>
          <w:lang w:val="hy-AM"/>
        </w:rPr>
        <w:t xml:space="preserve">» </w:t>
      </w:r>
      <w:r>
        <w:rPr>
          <w:rFonts w:ascii="GHEA Grapalat" w:hAnsi="GHEA Grapalat" w:cs="Sylfaen"/>
          <w:szCs w:val="24"/>
          <w:lang w:val="hy-AM"/>
        </w:rPr>
        <w:t xml:space="preserve">հասցեով։  </w:t>
      </w:r>
    </w:p>
    <w:p w14:paraId="7521A5B9" w14:textId="77777777" w:rsidR="00622DE0" w:rsidRDefault="00622DE0" w:rsidP="00622DE0">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Pr>
          <w:rFonts w:ascii="GHEA Grapalat" w:hAnsi="GHEA Grapalat" w:cs="Sylfaen"/>
          <w:szCs w:val="24"/>
          <w:highlight w:val="yellow"/>
          <w:lang w:val="hy-AM"/>
        </w:rPr>
        <w:t>«</w:t>
      </w:r>
      <w:r>
        <w:rPr>
          <w:rFonts w:ascii="Sylfaen" w:hAnsi="Sylfaen"/>
          <w:szCs w:val="24"/>
          <w:highlight w:val="yellow"/>
          <w:lang w:val="hy-AM"/>
        </w:rPr>
        <w:t>Արևիկ Մելքոնյանը</w:t>
      </w:r>
      <w:r>
        <w:rPr>
          <w:rFonts w:ascii="GHEA Grapalat" w:hAnsi="GHEA Grapalat" w:cs="Sylfaen"/>
          <w:szCs w:val="24"/>
          <w:highlight w:val="yellow"/>
          <w:lang w:val="hy-AM"/>
        </w:rPr>
        <w:t>»։</w:t>
      </w:r>
      <w:r>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26DF9548" w14:textId="77777777" w:rsidR="00622DE0" w:rsidRDefault="00622DE0" w:rsidP="00622DE0">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4.3 Մասնակիցը հայտով ներկայացնում է`</w:t>
      </w:r>
    </w:p>
    <w:p w14:paraId="6A6EB45C" w14:textId="77777777" w:rsidR="00622DE0" w:rsidRDefault="00622DE0" w:rsidP="00622DE0">
      <w:pPr>
        <w:pStyle w:val="BodyTextIndent2"/>
        <w:spacing w:line="240" w:lineRule="auto"/>
        <w:ind w:firstLine="567"/>
        <w:rPr>
          <w:rFonts w:ascii="GHEA Grapalat" w:hAnsi="GHEA Grapalat" w:cs="Sylfaen"/>
          <w:szCs w:val="24"/>
          <w:lang w:val="hy-AM"/>
        </w:rPr>
      </w:pPr>
      <w:bookmarkStart w:id="4" w:name="_Hlk9261647"/>
      <w:r>
        <w:rPr>
          <w:rFonts w:ascii="GHEA Grapalat" w:hAnsi="GHEA Grapalat" w:cs="Sylfaen"/>
          <w:szCs w:val="24"/>
          <w:lang w:val="hy-AM"/>
        </w:rPr>
        <w:t>1) իր կողմից հաստատված՝ սույն հրավերի 2-րդ մասի 2.1 կետով նախատեսված դիմում-հայտարարություն`</w:t>
      </w:r>
      <w:r>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Pr>
          <w:rFonts w:ascii="GHEA Grapalat" w:hAnsi="GHEA Grapalat" w:cs="Sylfaen"/>
          <w:szCs w:val="24"/>
          <w:lang w:val="hy-AM"/>
        </w:rPr>
        <w:t>, որը ներառում է`</w:t>
      </w:r>
    </w:p>
    <w:p w14:paraId="340A1905" w14:textId="77777777" w:rsidR="00622DE0" w:rsidRDefault="00622DE0" w:rsidP="00622DE0">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ա) հավաստում սույն հրավերով սահմանված մասնակ</w:t>
      </w:r>
      <w:r>
        <w:rPr>
          <w:rFonts w:ascii="GHEA Grapalat" w:hAnsi="GHEA Grapalat" w:cs="Sylfaen"/>
          <w:szCs w:val="24"/>
          <w:lang w:val="hy-AM"/>
        </w:rPr>
        <w:softHyphen/>
        <w:t>ցության իրավունքի պահանջներին իր տվյալների համապատասխանության մասին.</w:t>
      </w:r>
    </w:p>
    <w:p w14:paraId="026EA85E" w14:textId="77777777" w:rsidR="00622DE0" w:rsidRDefault="00622DE0" w:rsidP="00622DE0">
      <w:pPr>
        <w:shd w:val="clear" w:color="auto" w:fill="FFFFFF"/>
        <w:ind w:firstLine="567"/>
        <w:jc w:val="both"/>
        <w:rPr>
          <w:rFonts w:ascii="GHEA Grapalat" w:hAnsi="GHEA Grapalat" w:cs="Sylfaen"/>
          <w:sz w:val="20"/>
          <w:lang w:val="hy-AM"/>
        </w:rPr>
      </w:pPr>
      <w:r>
        <w:rPr>
          <w:rFonts w:ascii="GHEA Grapalat" w:hAnsi="GHEA Grapalat" w:cs="Sylfaen"/>
          <w:sz w:val="20"/>
          <w:lang w:val="hy-AM"/>
        </w:rPr>
        <w:t>բ)</w:t>
      </w:r>
      <w:r>
        <w:rPr>
          <w:rFonts w:ascii="GHEA Grapalat" w:hAnsi="GHEA Grapalat" w:cs="Sylfaen"/>
          <w:lang w:val="hy-AM"/>
        </w:rPr>
        <w:t xml:space="preserve"> </w:t>
      </w:r>
      <w:r>
        <w:rPr>
          <w:rFonts w:ascii="GHEA Grapalat" w:hAnsi="GHEA Grapalat" w:cs="Sylfaen"/>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14:paraId="6A3DBF90" w14:textId="77777777" w:rsidR="00622DE0" w:rsidRDefault="00622DE0" w:rsidP="00622DE0">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14:paraId="5DEAF7F7" w14:textId="77777777" w:rsidR="00622DE0" w:rsidRDefault="00622DE0" w:rsidP="00622DE0">
      <w:pPr>
        <w:pStyle w:val="BodyTextIndent2"/>
        <w:spacing w:line="240" w:lineRule="auto"/>
        <w:ind w:firstLine="567"/>
        <w:rPr>
          <w:rFonts w:ascii="GHEA Grapalat" w:hAnsi="GHEA Grapalat" w:cs="Sylfaen"/>
          <w:szCs w:val="24"/>
          <w:lang w:val="hy-AM"/>
        </w:rPr>
      </w:pPr>
      <w:bookmarkStart w:id="5" w:name="_Hlk9261892"/>
      <w:bookmarkEnd w:id="4"/>
      <w:r>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1A37AADB" w14:textId="77777777" w:rsidR="00622DE0" w:rsidRDefault="00622DE0" w:rsidP="00622DE0">
      <w:pPr>
        <w:pStyle w:val="norm"/>
        <w:spacing w:line="240" w:lineRule="auto"/>
        <w:ind w:firstLine="630"/>
        <w:rPr>
          <w:rFonts w:ascii="Cambria Math" w:hAnsi="Cambria Math" w:cs="Sylfaen"/>
          <w:szCs w:val="24"/>
          <w:lang w:val="hy-AM"/>
        </w:rPr>
      </w:pPr>
      <w:r>
        <w:rPr>
          <w:rFonts w:ascii="GHEA Grapalat" w:hAnsi="GHEA Grapalat"/>
          <w:sz w:val="20"/>
          <w:lang w:val="hy-AM"/>
        </w:rPr>
        <w:t xml:space="preserve">ե) </w:t>
      </w:r>
      <w:r>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Pr>
          <w:rFonts w:ascii="GHEA Grapalat" w:hAnsi="GHEA Grapalat"/>
          <w:sz w:val="20"/>
          <w:lang w:val="hy-AM"/>
        </w:rPr>
        <w:t xml:space="preserve">Ընդ որում </w:t>
      </w:r>
      <w:r>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Pr>
          <w:rFonts w:ascii="MS Mincho" w:eastAsia="MS Mincho" w:hAnsi="MS Mincho" w:cs="MS Mincho" w:hint="eastAsia"/>
          <w:sz w:val="20"/>
          <w:lang w:val="hy-AM"/>
        </w:rPr>
        <w:t>․</w:t>
      </w:r>
    </w:p>
    <w:p w14:paraId="64A24B27" w14:textId="77777777" w:rsidR="00622DE0" w:rsidRDefault="00622DE0" w:rsidP="00622DE0">
      <w:pPr>
        <w:pStyle w:val="norm"/>
        <w:spacing w:line="240" w:lineRule="auto"/>
        <w:ind w:firstLine="630"/>
        <w:rPr>
          <w:rFonts w:ascii="GHEA Grapalat" w:hAnsi="GHEA Grapalat"/>
          <w:sz w:val="20"/>
          <w:lang w:val="hy-AM"/>
        </w:rPr>
      </w:pPr>
      <w:r>
        <w:rPr>
          <w:rFonts w:ascii="GHEA Grapalat" w:hAnsi="GHEA Grapalat" w:cs="Sylfaen"/>
          <w:sz w:val="20"/>
          <w:szCs w:val="24"/>
          <w:lang w:val="hy-AM" w:eastAsia="en-US"/>
        </w:rPr>
        <w:t>2) 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Pr>
          <w:rFonts w:ascii="GHEA Grapalat" w:hAnsi="GHEA Grapalat"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p>
    <w:bookmarkEnd w:id="5"/>
    <w:p w14:paraId="412A0ED4" w14:textId="77777777" w:rsidR="00622DE0" w:rsidRDefault="00622DE0" w:rsidP="00622DE0">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lastRenderedPageBreak/>
        <w:t>2) իր կողմից հաստատված գնային առաջարկ.</w:t>
      </w:r>
    </w:p>
    <w:p w14:paraId="0587B7EE" w14:textId="77777777" w:rsidR="00622DE0" w:rsidRDefault="00622DE0" w:rsidP="00622DE0">
      <w:pPr>
        <w:ind w:firstLine="567"/>
        <w:jc w:val="both"/>
        <w:rPr>
          <w:rFonts w:ascii="GHEA Grapalat" w:hAnsi="GHEA Grapalat" w:cs="Sylfaen"/>
          <w:sz w:val="20"/>
          <w:lang w:val="hy-AM"/>
        </w:rPr>
      </w:pPr>
      <w:r>
        <w:rPr>
          <w:rFonts w:ascii="GHEA Grapalat" w:hAnsi="GHEA Grapalat" w:cs="Sylfaen"/>
          <w:sz w:val="20"/>
          <w:lang w:val="hy-AM"/>
        </w:rPr>
        <w:t xml:space="preserve">  4) գործակալության պայմանագրի պատճենը և դրա կողմ հանդիսացող անձի տվյալները,  եթե կնքվելիք պայմանագիրն իրականացվելու է գործակալության միջոցով:</w:t>
      </w:r>
    </w:p>
    <w:p w14:paraId="42A7E1EE" w14:textId="77777777" w:rsidR="00622DE0" w:rsidRDefault="00622DE0" w:rsidP="00622DE0">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14:paraId="3D933157" w14:textId="77777777" w:rsidR="00622DE0" w:rsidRDefault="00622DE0" w:rsidP="00622DE0">
      <w:pPr>
        <w:pStyle w:val="norm"/>
        <w:spacing w:line="240" w:lineRule="auto"/>
        <w:rPr>
          <w:rFonts w:ascii="GHEA Grapalat" w:hAnsi="GHEA Grapalat" w:cs="Sylfaen"/>
          <w:sz w:val="20"/>
          <w:szCs w:val="24"/>
          <w:lang w:val="hy-AM" w:eastAsia="en-US"/>
        </w:rPr>
      </w:pPr>
      <w:bookmarkStart w:id="6" w:name="_Hlk9262052"/>
      <w:r>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52D8B431" w14:textId="77777777" w:rsidR="00622DE0" w:rsidRDefault="00622DE0" w:rsidP="00622DE0">
      <w:pPr>
        <w:pStyle w:val="norm"/>
        <w:numPr>
          <w:ilvl w:val="0"/>
          <w:numId w:val="5"/>
        </w:numPr>
        <w:spacing w:line="240" w:lineRule="auto"/>
        <w:ind w:left="0" w:firstLine="810"/>
        <w:rPr>
          <w:rFonts w:ascii="GHEA Grapalat" w:hAnsi="GHEA Grapalat" w:cs="Sylfaen"/>
          <w:sz w:val="20"/>
          <w:szCs w:val="24"/>
          <w:lang w:val="hy-AM" w:eastAsia="en-US"/>
        </w:rPr>
      </w:pPr>
      <w:r>
        <w:rPr>
          <w:rFonts w:ascii="GHEA Grapalat" w:hAnsi="GHEA Grapalat"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E85909E" w14:textId="77777777" w:rsidR="00622DE0" w:rsidRDefault="00622DE0" w:rsidP="00622DE0">
      <w:pPr>
        <w:pStyle w:val="norm"/>
        <w:numPr>
          <w:ilvl w:val="0"/>
          <w:numId w:val="5"/>
        </w:numPr>
        <w:spacing w:line="240" w:lineRule="auto"/>
        <w:ind w:left="0" w:firstLine="810"/>
        <w:rPr>
          <w:rFonts w:ascii="GHEA Grapalat" w:hAnsi="GHEA Grapalat" w:cs="Sylfaen"/>
          <w:sz w:val="20"/>
          <w:szCs w:val="24"/>
          <w:lang w:val="hy-AM" w:eastAsia="en-US"/>
        </w:rPr>
      </w:pPr>
      <w:r>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4509EEEA" w14:textId="77777777" w:rsidR="00622DE0" w:rsidRDefault="00622DE0" w:rsidP="00622DE0">
      <w:pPr>
        <w:pStyle w:val="norm"/>
        <w:spacing w:line="240" w:lineRule="auto"/>
        <w:rPr>
          <w:rFonts w:ascii="GHEA Grapalat" w:hAnsi="GHEA Grapalat" w:cs="Sylfaen"/>
          <w:sz w:val="20"/>
          <w:szCs w:val="24"/>
          <w:lang w:val="hy-AM" w:eastAsia="en-US"/>
        </w:rPr>
      </w:pPr>
    </w:p>
    <w:p w14:paraId="291F67F7" w14:textId="77777777" w:rsidR="00622DE0" w:rsidRDefault="00622DE0" w:rsidP="00622DE0">
      <w:pPr>
        <w:jc w:val="center"/>
        <w:rPr>
          <w:rFonts w:ascii="GHEA Grapalat" w:hAnsi="GHEA Grapalat" w:cs="Arial"/>
          <w:b/>
          <w:sz w:val="20"/>
          <w:lang w:val="es-ES"/>
        </w:rPr>
      </w:pPr>
      <w:r>
        <w:rPr>
          <w:rFonts w:ascii="GHEA Grapalat" w:hAnsi="GHEA Grapalat"/>
          <w:b/>
          <w:sz w:val="20"/>
          <w:lang w:val="es-ES"/>
        </w:rPr>
        <w:t xml:space="preserve">5.   </w:t>
      </w:r>
      <w:r>
        <w:rPr>
          <w:rFonts w:ascii="GHEA Grapalat" w:hAnsi="GHEA Grapalat" w:cs="Sylfaen"/>
          <w:b/>
          <w:sz w:val="20"/>
          <w:lang w:val="es-ES"/>
        </w:rPr>
        <w:t>ՀԱՅՏԻ</w:t>
      </w:r>
      <w:r>
        <w:rPr>
          <w:rFonts w:ascii="GHEA Grapalat" w:hAnsi="GHEA Grapalat" w:cs="Arial"/>
          <w:b/>
          <w:sz w:val="20"/>
          <w:lang w:val="es-ES"/>
        </w:rPr>
        <w:t xml:space="preserve">   </w:t>
      </w:r>
      <w:r>
        <w:rPr>
          <w:rFonts w:ascii="GHEA Grapalat" w:hAnsi="GHEA Grapalat" w:cs="Sylfaen"/>
          <w:b/>
          <w:sz w:val="20"/>
          <w:lang w:val="es-ES"/>
        </w:rPr>
        <w:t>ԳՆԱՅԻՆ</w:t>
      </w:r>
      <w:r>
        <w:rPr>
          <w:rFonts w:ascii="GHEA Grapalat" w:hAnsi="GHEA Grapalat" w:cs="Arial"/>
          <w:b/>
          <w:sz w:val="20"/>
          <w:lang w:val="es-ES"/>
        </w:rPr>
        <w:t xml:space="preserve">  </w:t>
      </w:r>
      <w:r>
        <w:rPr>
          <w:rFonts w:ascii="GHEA Grapalat" w:hAnsi="GHEA Grapalat" w:cs="Sylfaen"/>
          <w:b/>
          <w:sz w:val="20"/>
          <w:lang w:val="es-ES"/>
        </w:rPr>
        <w:t>ԱՌԱՋԱՐԿԸ</w:t>
      </w:r>
      <w:r>
        <w:rPr>
          <w:rFonts w:ascii="GHEA Grapalat" w:hAnsi="GHEA Grapalat" w:cs="Arial"/>
          <w:b/>
          <w:sz w:val="20"/>
          <w:lang w:val="es-ES"/>
        </w:rPr>
        <w:t xml:space="preserve"> </w:t>
      </w:r>
    </w:p>
    <w:p w14:paraId="34E44A38" w14:textId="77777777" w:rsidR="00622DE0" w:rsidRDefault="00622DE0" w:rsidP="00622DE0">
      <w:pPr>
        <w:jc w:val="center"/>
        <w:rPr>
          <w:rFonts w:ascii="GHEA Grapalat" w:hAnsi="GHEA Grapalat" w:cs="Arial"/>
          <w:b/>
          <w:sz w:val="20"/>
          <w:lang w:val="es-ES"/>
        </w:rPr>
      </w:pPr>
    </w:p>
    <w:p w14:paraId="350017DE" w14:textId="77777777" w:rsidR="00622DE0" w:rsidRDefault="00622DE0" w:rsidP="00622DE0">
      <w:pPr>
        <w:ind w:firstLine="567"/>
        <w:jc w:val="both"/>
        <w:rPr>
          <w:rFonts w:ascii="GHEA Grapalat" w:hAnsi="GHEA Grapalat"/>
          <w:sz w:val="20"/>
          <w:lang w:val="es-ES"/>
        </w:rPr>
      </w:pPr>
      <w:r>
        <w:rPr>
          <w:rFonts w:ascii="GHEA Grapalat" w:hAnsi="GHEA Grapalat" w:cs="Sylfaen"/>
          <w:sz w:val="20"/>
          <w:lang w:val="es-ES"/>
        </w:rPr>
        <w:t xml:space="preserve">5.1 </w:t>
      </w:r>
      <w:r>
        <w:rPr>
          <w:rFonts w:ascii="GHEA Grapalat" w:hAnsi="GHEA Grapalat" w:cs="Sylfaen"/>
          <w:sz w:val="20"/>
          <w:lang w:val="hy-AM"/>
        </w:rPr>
        <w:t>Առաջարկվող</w:t>
      </w:r>
      <w:r>
        <w:rPr>
          <w:rFonts w:ascii="GHEA Grapalat" w:hAnsi="GHEA Grapalat" w:cs="Sylfaen"/>
          <w:sz w:val="20"/>
          <w:lang w:val="es-ES"/>
        </w:rPr>
        <w:t xml:space="preserve"> </w:t>
      </w:r>
      <w:r>
        <w:rPr>
          <w:rFonts w:ascii="GHEA Grapalat" w:hAnsi="GHEA Grapalat" w:cs="Sylfaen"/>
          <w:sz w:val="20"/>
          <w:lang w:val="hy-AM"/>
        </w:rPr>
        <w:t>գինը</w:t>
      </w:r>
      <w:r>
        <w:rPr>
          <w:rFonts w:ascii="GHEA Grapalat" w:hAnsi="GHEA Grapalat" w:cs="Sylfaen"/>
          <w:sz w:val="20"/>
          <w:lang w:val="es-ES"/>
        </w:rPr>
        <w:t xml:space="preserve"> </w:t>
      </w:r>
      <w:r>
        <w:rPr>
          <w:rFonts w:ascii="GHEA Grapalat" w:hAnsi="GHEA Grapalat" w:cs="Sylfaen"/>
          <w:sz w:val="20"/>
          <w:lang w:val="hy-AM"/>
        </w:rPr>
        <w:t>ապրանքի</w:t>
      </w:r>
      <w:r>
        <w:rPr>
          <w:rFonts w:ascii="GHEA Grapalat" w:hAnsi="GHEA Grapalat" w:cs="Sylfaen"/>
          <w:sz w:val="20"/>
          <w:lang w:val="es-ES"/>
        </w:rPr>
        <w:t xml:space="preserve"> </w:t>
      </w:r>
      <w:r>
        <w:rPr>
          <w:rFonts w:ascii="GHEA Grapalat" w:hAnsi="GHEA Grapalat" w:cs="Sylfaen"/>
          <w:sz w:val="20"/>
          <w:lang w:val="hy-AM"/>
        </w:rPr>
        <w:t>արժեքից</w:t>
      </w:r>
      <w:r>
        <w:rPr>
          <w:rFonts w:ascii="GHEA Grapalat" w:hAnsi="GHEA Grapalat" w:cs="Sylfaen"/>
          <w:sz w:val="20"/>
          <w:lang w:val="es-ES"/>
        </w:rPr>
        <w:t xml:space="preserve"> </w:t>
      </w:r>
      <w:r>
        <w:rPr>
          <w:rFonts w:ascii="GHEA Grapalat" w:hAnsi="GHEA Grapalat" w:cs="Sylfaen"/>
          <w:sz w:val="20"/>
          <w:lang w:val="hy-AM"/>
        </w:rPr>
        <w:t>բացի</w:t>
      </w:r>
      <w:r>
        <w:rPr>
          <w:rFonts w:ascii="GHEA Grapalat" w:hAnsi="GHEA Grapalat" w:cs="Sylfaen"/>
          <w:sz w:val="20"/>
          <w:lang w:val="es-ES"/>
        </w:rPr>
        <w:t xml:space="preserve"> </w:t>
      </w:r>
      <w:r>
        <w:rPr>
          <w:rFonts w:ascii="GHEA Grapalat" w:hAnsi="GHEA Grapalat" w:cs="Sylfaen"/>
          <w:sz w:val="20"/>
          <w:lang w:val="hy-AM"/>
        </w:rPr>
        <w:t>ներառում</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փոխադրման</w:t>
      </w:r>
      <w:r>
        <w:rPr>
          <w:rFonts w:ascii="GHEA Grapalat" w:hAnsi="GHEA Grapalat" w:cs="Sylfaen"/>
          <w:sz w:val="20"/>
          <w:lang w:val="es-ES"/>
        </w:rPr>
        <w:t xml:space="preserve">, </w:t>
      </w:r>
      <w:r>
        <w:rPr>
          <w:rFonts w:ascii="GHEA Grapalat" w:hAnsi="GHEA Grapalat" w:cs="Sylfaen"/>
          <w:sz w:val="20"/>
          <w:lang w:val="hy-AM"/>
        </w:rPr>
        <w:t>ապահովագրման</w:t>
      </w:r>
      <w:r>
        <w:rPr>
          <w:rFonts w:ascii="GHEA Grapalat" w:hAnsi="GHEA Grapalat" w:cs="Sylfaen"/>
          <w:sz w:val="20"/>
          <w:lang w:val="es-ES"/>
        </w:rPr>
        <w:t xml:space="preserve">, </w:t>
      </w:r>
      <w:r>
        <w:rPr>
          <w:rFonts w:ascii="GHEA Grapalat" w:hAnsi="GHEA Grapalat" w:cs="Sylfaen"/>
          <w:sz w:val="20"/>
          <w:lang w:val="hy-AM"/>
        </w:rPr>
        <w:t>տուրքերի</w:t>
      </w:r>
      <w:r>
        <w:rPr>
          <w:rFonts w:ascii="GHEA Grapalat" w:hAnsi="GHEA Grapalat" w:cs="Sylfaen"/>
          <w:sz w:val="20"/>
          <w:lang w:val="es-ES"/>
        </w:rPr>
        <w:t xml:space="preserve">, </w:t>
      </w:r>
      <w:r>
        <w:rPr>
          <w:rFonts w:ascii="GHEA Grapalat" w:hAnsi="GHEA Grapalat" w:cs="Sylfaen"/>
          <w:sz w:val="20"/>
          <w:lang w:val="hy-AM"/>
        </w:rPr>
        <w:t>հարկերի</w:t>
      </w:r>
      <w:r>
        <w:rPr>
          <w:rFonts w:ascii="GHEA Grapalat" w:hAnsi="GHEA Grapalat" w:cs="Sylfaen"/>
          <w:sz w:val="20"/>
          <w:lang w:val="es-ES"/>
        </w:rPr>
        <w:t xml:space="preserve">, </w:t>
      </w:r>
      <w:r>
        <w:rPr>
          <w:rFonts w:ascii="GHEA Grapalat" w:hAnsi="GHEA Grapalat" w:cs="Sylfaen"/>
          <w:sz w:val="20"/>
          <w:lang w:val="hy-AM"/>
        </w:rPr>
        <w:t>այլ</w:t>
      </w:r>
      <w:r>
        <w:rPr>
          <w:rFonts w:ascii="GHEA Grapalat" w:hAnsi="GHEA Grapalat" w:cs="Sylfaen"/>
          <w:sz w:val="20"/>
          <w:lang w:val="es-ES"/>
        </w:rPr>
        <w:t xml:space="preserve"> </w:t>
      </w:r>
      <w:r>
        <w:rPr>
          <w:rFonts w:ascii="GHEA Grapalat" w:hAnsi="GHEA Grapalat" w:cs="Sylfaen"/>
          <w:sz w:val="20"/>
          <w:lang w:val="hy-AM"/>
        </w:rPr>
        <w:t>վճարումների</w:t>
      </w:r>
      <w:r>
        <w:rPr>
          <w:rFonts w:ascii="GHEA Grapalat" w:hAnsi="GHEA Grapalat" w:cs="Sylfaen"/>
          <w:sz w:val="20"/>
          <w:lang w:val="es-ES"/>
        </w:rPr>
        <w:t xml:space="preserve"> </w:t>
      </w:r>
      <w:r>
        <w:rPr>
          <w:rFonts w:ascii="GHEA Grapalat" w:hAnsi="GHEA Grapalat" w:cs="Sylfaen"/>
          <w:sz w:val="20"/>
          <w:lang w:val="hy-AM"/>
        </w:rPr>
        <w:t>գծով</w:t>
      </w:r>
      <w:r>
        <w:rPr>
          <w:rFonts w:ascii="GHEA Grapalat" w:hAnsi="GHEA Grapalat" w:cs="Sylfaen"/>
          <w:sz w:val="20"/>
          <w:lang w:val="es-ES"/>
        </w:rPr>
        <w:t xml:space="preserve"> </w:t>
      </w:r>
      <w:r>
        <w:rPr>
          <w:rFonts w:ascii="GHEA Grapalat" w:hAnsi="GHEA Grapalat" w:cs="Sylfaen"/>
          <w:sz w:val="20"/>
          <w:lang w:val="hy-AM"/>
        </w:rPr>
        <w:t>ծախսերը</w:t>
      </w:r>
      <w:r>
        <w:rPr>
          <w:rFonts w:ascii="GHEA Grapalat" w:hAnsi="GHEA Grapalat" w:cs="Sylfaen"/>
          <w:sz w:val="20"/>
          <w:lang w:val="es-ES"/>
        </w:rPr>
        <w:t xml:space="preserve"> </w:t>
      </w:r>
      <w:r>
        <w:rPr>
          <w:rFonts w:ascii="GHEA Grapalat" w:hAnsi="GHEA Grapalat" w:cs="Sylfaen"/>
          <w:sz w:val="20"/>
          <w:lang w:val="hy-AM"/>
        </w:rPr>
        <w:t>և</w:t>
      </w:r>
      <w:r>
        <w:rPr>
          <w:rFonts w:ascii="GHEA Grapalat" w:hAnsi="GHEA Grapalat" w:cs="Sylfaen"/>
          <w:sz w:val="20"/>
          <w:lang w:val="es-ES"/>
        </w:rPr>
        <w:t xml:space="preserve"> </w:t>
      </w:r>
      <w:r>
        <w:rPr>
          <w:rFonts w:ascii="GHEA Grapalat" w:hAnsi="GHEA Grapalat" w:cs="Sylfaen"/>
          <w:sz w:val="20"/>
          <w:lang w:val="hy-AM"/>
        </w:rPr>
        <w:t>չի</w:t>
      </w:r>
      <w:r>
        <w:rPr>
          <w:rFonts w:ascii="GHEA Grapalat" w:hAnsi="GHEA Grapalat" w:cs="Sylfaen"/>
          <w:sz w:val="20"/>
          <w:lang w:val="es-ES"/>
        </w:rPr>
        <w:t xml:space="preserve"> </w:t>
      </w:r>
      <w:r>
        <w:rPr>
          <w:rFonts w:ascii="GHEA Grapalat" w:hAnsi="GHEA Grapalat" w:cs="Sylfaen"/>
          <w:sz w:val="20"/>
          <w:lang w:val="hy-AM"/>
        </w:rPr>
        <w:t>կարող</w:t>
      </w:r>
      <w:r>
        <w:rPr>
          <w:rFonts w:ascii="GHEA Grapalat" w:hAnsi="GHEA Grapalat" w:cs="Sylfaen"/>
          <w:sz w:val="20"/>
          <w:lang w:val="es-ES"/>
        </w:rPr>
        <w:t xml:space="preserve"> </w:t>
      </w:r>
      <w:r>
        <w:rPr>
          <w:rFonts w:ascii="GHEA Grapalat" w:hAnsi="GHEA Grapalat" w:cs="Sylfaen"/>
          <w:sz w:val="20"/>
          <w:lang w:val="hy-AM"/>
        </w:rPr>
        <w:t>պակաս</w:t>
      </w:r>
      <w:r>
        <w:rPr>
          <w:rFonts w:ascii="GHEA Grapalat" w:hAnsi="GHEA Grapalat" w:cs="Sylfaen"/>
          <w:sz w:val="20"/>
          <w:lang w:val="es-ES"/>
        </w:rPr>
        <w:t xml:space="preserve"> </w:t>
      </w:r>
      <w:r>
        <w:rPr>
          <w:rFonts w:ascii="GHEA Grapalat" w:hAnsi="GHEA Grapalat" w:cs="Sylfaen"/>
          <w:sz w:val="20"/>
          <w:lang w:val="hy-AM"/>
        </w:rPr>
        <w:t>լինել</w:t>
      </w:r>
      <w:r>
        <w:rPr>
          <w:rFonts w:ascii="GHEA Grapalat" w:hAnsi="GHEA Grapalat" w:cs="Sylfaen"/>
          <w:sz w:val="20"/>
          <w:lang w:val="es-ES"/>
        </w:rPr>
        <w:t xml:space="preserve"> </w:t>
      </w:r>
      <w:r>
        <w:rPr>
          <w:rFonts w:ascii="GHEA Grapalat" w:hAnsi="GHEA Grapalat" w:cs="Sylfaen"/>
          <w:sz w:val="20"/>
          <w:lang w:val="hy-AM"/>
        </w:rPr>
        <w:t>դրանց</w:t>
      </w:r>
      <w:r>
        <w:rPr>
          <w:rFonts w:ascii="GHEA Grapalat" w:hAnsi="GHEA Grapalat" w:cs="Sylfaen"/>
          <w:sz w:val="20"/>
          <w:lang w:val="es-ES"/>
        </w:rPr>
        <w:t xml:space="preserve"> </w:t>
      </w:r>
      <w:r>
        <w:rPr>
          <w:rFonts w:ascii="GHEA Grapalat" w:hAnsi="GHEA Grapalat" w:cs="Sylfaen"/>
          <w:sz w:val="20"/>
          <w:lang w:val="hy-AM"/>
        </w:rPr>
        <w:t>ինքնարժեքից</w:t>
      </w:r>
      <w:r>
        <w:rPr>
          <w:rFonts w:ascii="GHEA Grapalat" w:hAnsi="GHEA Grapalat" w:cs="Sylfaen"/>
          <w:sz w:val="20"/>
          <w:lang w:val="es-ES"/>
        </w:rPr>
        <w:t xml:space="preserve">: </w:t>
      </w:r>
      <w:r>
        <w:rPr>
          <w:rFonts w:ascii="GHEA Grapalat" w:hAnsi="GHEA Grapalat" w:cs="Sylfaen"/>
          <w:sz w:val="20"/>
          <w:lang w:val="hy-AM"/>
        </w:rPr>
        <w:t>Առաջարկվող</w:t>
      </w:r>
      <w:r>
        <w:rPr>
          <w:rFonts w:ascii="GHEA Grapalat" w:hAnsi="GHEA Grapalat" w:cs="Sylfaen"/>
          <w:sz w:val="20"/>
          <w:lang w:val="es-ES"/>
        </w:rPr>
        <w:t xml:space="preserve"> </w:t>
      </w:r>
      <w:r>
        <w:rPr>
          <w:rFonts w:ascii="GHEA Grapalat" w:hAnsi="GHEA Grapalat" w:cs="Sylfaen"/>
          <w:sz w:val="20"/>
          <w:lang w:val="hy-AM"/>
        </w:rPr>
        <w:t>գնի</w:t>
      </w:r>
      <w:r>
        <w:rPr>
          <w:rFonts w:ascii="GHEA Grapalat" w:hAnsi="GHEA Grapalat" w:cs="Sylfaen"/>
          <w:sz w:val="20"/>
          <w:lang w:val="es-ES"/>
        </w:rPr>
        <w:t xml:space="preserve">  </w:t>
      </w:r>
      <w:r>
        <w:rPr>
          <w:rFonts w:ascii="GHEA Grapalat" w:hAnsi="GHEA Grapalat" w:cs="Sylfaen"/>
          <w:sz w:val="20"/>
          <w:lang w:val="hy-AM"/>
        </w:rPr>
        <w:t>հաշվարկը</w:t>
      </w:r>
      <w:r>
        <w:rPr>
          <w:rFonts w:ascii="GHEA Grapalat" w:hAnsi="GHEA Grapalat" w:cs="Sylfaen"/>
          <w:sz w:val="20"/>
          <w:lang w:val="es-ES"/>
        </w:rPr>
        <w:t xml:space="preserve"> </w:t>
      </w:r>
      <w:r>
        <w:rPr>
          <w:rFonts w:ascii="GHEA Grapalat" w:hAnsi="GHEA Grapalat" w:cs="Sylfaen"/>
          <w:sz w:val="20"/>
          <w:lang w:val="hy-AM"/>
        </w:rPr>
        <w:t>պետք</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ներկայացվի</w:t>
      </w:r>
      <w:r>
        <w:rPr>
          <w:rFonts w:ascii="GHEA Grapalat" w:hAnsi="GHEA Grapalat" w:cs="Sylfaen"/>
          <w:sz w:val="20"/>
          <w:lang w:val="es-ES"/>
        </w:rPr>
        <w:t xml:space="preserve"> </w:t>
      </w:r>
      <w:r>
        <w:rPr>
          <w:rFonts w:ascii="GHEA Grapalat" w:hAnsi="GHEA Grapalat" w:cs="Sylfaen"/>
          <w:sz w:val="20"/>
          <w:lang w:val="hy-AM"/>
        </w:rPr>
        <w:t>հայտով</w:t>
      </w:r>
      <w:r>
        <w:rPr>
          <w:rFonts w:ascii="GHEA Grapalat" w:hAnsi="GHEA Grapalat"/>
          <w:sz w:val="20"/>
          <w:lang w:val="es-ES"/>
        </w:rPr>
        <w:t>:</w:t>
      </w:r>
    </w:p>
    <w:p w14:paraId="5FA06B1A" w14:textId="77777777" w:rsidR="00622DE0" w:rsidRDefault="00622DE0" w:rsidP="00622DE0">
      <w:pPr>
        <w:pStyle w:val="norm"/>
        <w:spacing w:line="240" w:lineRule="auto"/>
        <w:ind w:firstLine="567"/>
        <w:rPr>
          <w:rFonts w:ascii="GHEA Grapalat" w:hAnsi="GHEA Grapalat" w:cs="Sylfaen"/>
          <w:sz w:val="20"/>
          <w:szCs w:val="24"/>
          <w:lang w:val="es-ES" w:eastAsia="en-US"/>
        </w:rPr>
      </w:pPr>
      <w:r>
        <w:rPr>
          <w:rFonts w:ascii="GHEA Grapalat" w:hAnsi="GHEA Grapalat"/>
          <w:sz w:val="20"/>
          <w:lang w:val="es-ES"/>
        </w:rPr>
        <w:t>5.</w:t>
      </w:r>
      <w:r>
        <w:rPr>
          <w:rFonts w:ascii="GHEA Grapalat" w:hAnsi="GHEA Grapalat"/>
          <w:sz w:val="20"/>
          <w:lang w:val="hy-AM"/>
        </w:rPr>
        <w:t>2</w:t>
      </w:r>
      <w:r>
        <w:rPr>
          <w:rFonts w:ascii="GHEA Grapalat" w:hAnsi="GHEA Grapalat" w:cs="Sylfaen"/>
          <w:sz w:val="20"/>
          <w:lang w:val="es-ES"/>
        </w:rPr>
        <w:t xml:space="preserve"> Մ</w:t>
      </w:r>
      <w:r>
        <w:rPr>
          <w:rFonts w:ascii="GHEA Grapalat" w:hAnsi="GHEA Grapalat" w:cs="Sylfaen"/>
          <w:sz w:val="20"/>
          <w:szCs w:val="24"/>
          <w:lang w:val="hy-AM" w:eastAsia="en-US"/>
        </w:rPr>
        <w:t xml:space="preserve">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բացվածք կամ այլ մանրամասներ չեն պահանջվում և ներկայացվում: Եթե </w:t>
      </w:r>
      <w:r>
        <w:rPr>
          <w:rFonts w:ascii="GHEA Grapalat" w:hAnsi="GHEA Grapalat" w:cs="Sylfaen"/>
          <w:sz w:val="20"/>
          <w:szCs w:val="24"/>
          <w:lang w:eastAsia="en-US"/>
        </w:rPr>
        <w:t>մ</w:t>
      </w:r>
      <w:r>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Pr>
          <w:rFonts w:ascii="GHEA Grapalat" w:hAnsi="GHEA Grapalat" w:cs="Sylfaen"/>
          <w:sz w:val="20"/>
          <w:szCs w:val="24"/>
          <w:lang w:val="es-ES" w:eastAsia="en-US"/>
        </w:rPr>
        <w:t xml:space="preserve"> </w:t>
      </w:r>
      <w:r>
        <w:rPr>
          <w:rFonts w:ascii="GHEA Grapalat" w:hAnsi="GHEA Grapalat" w:cs="Sylfaen"/>
          <w:sz w:val="20"/>
          <w:lang w:val="ru-RU"/>
        </w:rPr>
        <w:t>ներկայաց</w:t>
      </w:r>
      <w:proofErr w:type="spellStart"/>
      <w:r>
        <w:rPr>
          <w:rFonts w:ascii="GHEA Grapalat" w:hAnsi="GHEA Grapalat" w:cs="Sylfaen"/>
          <w:sz w:val="20"/>
        </w:rPr>
        <w:t>վող</w:t>
      </w:r>
      <w:proofErr w:type="spellEnd"/>
      <w:r>
        <w:rPr>
          <w:rFonts w:ascii="GHEA Grapalat" w:hAnsi="GHEA Grapalat" w:cs="Sylfaen"/>
          <w:sz w:val="20"/>
          <w:lang w:val="es-ES"/>
        </w:rPr>
        <w:t xml:space="preserve"> </w:t>
      </w:r>
      <w:r>
        <w:rPr>
          <w:rFonts w:ascii="GHEA Grapalat" w:hAnsi="GHEA Grapalat" w:cs="Sylfaen"/>
          <w:sz w:val="20"/>
          <w:lang w:val="ru-RU"/>
        </w:rPr>
        <w:t>գնային</w:t>
      </w:r>
      <w:r>
        <w:rPr>
          <w:rFonts w:ascii="GHEA Grapalat" w:hAnsi="GHEA Grapalat" w:cs="Sylfaen"/>
          <w:sz w:val="20"/>
          <w:lang w:val="es-ES"/>
        </w:rPr>
        <w:t xml:space="preserve"> </w:t>
      </w:r>
      <w:r>
        <w:rPr>
          <w:rFonts w:ascii="GHEA Grapalat" w:hAnsi="GHEA Grapalat" w:cs="Sylfaen"/>
          <w:sz w:val="20"/>
          <w:lang w:val="ru-RU"/>
        </w:rPr>
        <w:t>առաջարկում</w:t>
      </w:r>
      <w:r>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Pr>
          <w:rFonts w:ascii="GHEA Grapalat" w:hAnsi="GHEA Grapalat" w:cs="Sylfaen"/>
          <w:sz w:val="20"/>
          <w:szCs w:val="24"/>
          <w:lang w:val="es-ES" w:eastAsia="en-US"/>
        </w:rPr>
        <w:t xml:space="preserve"> </w:t>
      </w:r>
    </w:p>
    <w:p w14:paraId="28399AEA" w14:textId="77777777" w:rsidR="00622DE0" w:rsidRDefault="00622DE0" w:rsidP="00622DE0">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eastAsia="en-US"/>
        </w:rPr>
        <w:t>Մ</w:t>
      </w:r>
      <w:r>
        <w:rPr>
          <w:rFonts w:ascii="GHEA Grapalat" w:hAnsi="GHEA Grapalat" w:cs="Sylfaen"/>
          <w:sz w:val="20"/>
          <w:szCs w:val="24"/>
          <w:lang w:val="hy-AM" w:eastAsia="en-US"/>
        </w:rPr>
        <w:t>ասնակիցների գնային առաջարկների գնահատում</w:t>
      </w:r>
      <w:r>
        <w:rPr>
          <w:rFonts w:ascii="GHEA Grapalat" w:hAnsi="GHEA Grapalat" w:cs="Sylfaen"/>
          <w:sz w:val="20"/>
          <w:szCs w:val="24"/>
          <w:lang w:eastAsia="en-US"/>
        </w:rPr>
        <w:t>ն</w:t>
      </w:r>
      <w:r>
        <w:rPr>
          <w:rFonts w:ascii="GHEA Grapalat" w:hAnsi="GHEA Grapalat" w:cs="Sylfaen"/>
          <w:sz w:val="20"/>
          <w:szCs w:val="24"/>
          <w:lang w:val="hy-AM" w:eastAsia="en-US"/>
        </w:rPr>
        <w:t xml:space="preserve"> </w:t>
      </w:r>
      <w:proofErr w:type="spellStart"/>
      <w:r>
        <w:rPr>
          <w:rFonts w:ascii="GHEA Grapalat" w:hAnsi="GHEA Grapalat" w:cs="Sylfaen"/>
          <w:sz w:val="20"/>
          <w:szCs w:val="24"/>
          <w:lang w:eastAsia="en-US"/>
        </w:rPr>
        <w:t>ու</w:t>
      </w:r>
      <w:proofErr w:type="spellEnd"/>
      <w:r>
        <w:rPr>
          <w:rFonts w:ascii="GHEA Grapalat" w:hAnsi="GHEA Grapalat" w:cs="Sylfaen"/>
          <w:sz w:val="20"/>
          <w:szCs w:val="24"/>
          <w:lang w:val="hy-AM" w:eastAsia="en-US"/>
        </w:rPr>
        <w:t xml:space="preserve"> համեմատումն իրականացվում </w:t>
      </w:r>
      <w:proofErr w:type="spellStart"/>
      <w:r>
        <w:rPr>
          <w:rFonts w:ascii="GHEA Grapalat" w:hAnsi="GHEA Grapalat" w:cs="Sylfaen"/>
          <w:sz w:val="20"/>
          <w:szCs w:val="24"/>
          <w:lang w:eastAsia="en-US"/>
        </w:rPr>
        <w:t>են</w:t>
      </w:r>
      <w:proofErr w:type="spellEnd"/>
      <w:r>
        <w:rPr>
          <w:rFonts w:ascii="GHEA Grapalat" w:hAnsi="GHEA Grapalat"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14:paraId="44F8CE03" w14:textId="77777777" w:rsidR="00622DE0" w:rsidRDefault="00622DE0" w:rsidP="00622DE0">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14:paraId="18041C1D" w14:textId="77777777" w:rsidR="00622DE0" w:rsidRDefault="00622DE0" w:rsidP="00622DE0">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0B741E6" w14:textId="77777777" w:rsidR="00622DE0" w:rsidRDefault="00622DE0" w:rsidP="00622DE0">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14:paraId="41680BB1" w14:textId="77777777" w:rsidR="00622DE0" w:rsidRDefault="00622DE0" w:rsidP="00622DE0">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4F9557F2" w14:textId="77777777" w:rsidR="00622DE0" w:rsidRDefault="00622DE0" w:rsidP="00622DE0">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2F5BC62B" w14:textId="77777777" w:rsidR="00622DE0" w:rsidRDefault="00622DE0" w:rsidP="00622DE0">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p>
    <w:p w14:paraId="6ECE1EA2" w14:textId="77777777" w:rsidR="00622DE0" w:rsidRDefault="00622DE0" w:rsidP="00622DE0">
      <w:pPr>
        <w:pStyle w:val="norm"/>
        <w:spacing w:line="240" w:lineRule="auto"/>
        <w:ind w:firstLine="567"/>
        <w:rPr>
          <w:rFonts w:ascii="GHEA Grapalat" w:hAnsi="GHEA Grapalat"/>
          <w:sz w:val="20"/>
          <w:lang w:val="es-ES"/>
        </w:rPr>
      </w:pPr>
      <w:r>
        <w:rPr>
          <w:rFonts w:ascii="GHEA Grapalat" w:hAnsi="GHEA Grapalat"/>
          <w:sz w:val="20"/>
          <w:lang w:val="es-ES"/>
        </w:rPr>
        <w:t>5.</w:t>
      </w:r>
      <w:r>
        <w:rPr>
          <w:rFonts w:ascii="GHEA Grapalat" w:hAnsi="GHEA Grapalat"/>
          <w:sz w:val="20"/>
          <w:lang w:val="hy-AM"/>
        </w:rPr>
        <w:t>3</w:t>
      </w:r>
      <w:r>
        <w:rPr>
          <w:rFonts w:ascii="GHEA Grapalat" w:hAnsi="GHEA Grapalat"/>
          <w:sz w:val="20"/>
          <w:lang w:val="es-ES"/>
        </w:rPr>
        <w:t xml:space="preserve"> </w:t>
      </w:r>
      <w:proofErr w:type="spellStart"/>
      <w:r>
        <w:rPr>
          <w:rFonts w:ascii="GHEA Grapalat" w:hAnsi="GHEA Grapalat"/>
          <w:sz w:val="20"/>
          <w:lang w:val="es-ES"/>
        </w:rPr>
        <w:t>Եթե</w:t>
      </w:r>
      <w:proofErr w:type="spellEnd"/>
      <w:r>
        <w:rPr>
          <w:rFonts w:ascii="GHEA Grapalat" w:hAnsi="GHEA Grapalat"/>
          <w:sz w:val="20"/>
          <w:lang w:val="es-ES"/>
        </w:rPr>
        <w:t xml:space="preserve"> </w:t>
      </w:r>
      <w:proofErr w:type="spellStart"/>
      <w:r>
        <w:rPr>
          <w:rFonts w:ascii="GHEA Grapalat" w:hAnsi="GHEA Grapalat"/>
          <w:sz w:val="20"/>
          <w:lang w:val="es-ES"/>
        </w:rPr>
        <w:t>կնքվելիք</w:t>
      </w:r>
      <w:proofErr w:type="spellEnd"/>
      <w:r>
        <w:rPr>
          <w:rFonts w:ascii="GHEA Grapalat" w:hAnsi="GHEA Grapalat"/>
          <w:sz w:val="20"/>
          <w:lang w:val="es-ES"/>
        </w:rPr>
        <w:t xml:space="preserve"> </w:t>
      </w:r>
      <w:proofErr w:type="spellStart"/>
      <w:r>
        <w:rPr>
          <w:rFonts w:ascii="GHEA Grapalat" w:hAnsi="GHEA Grapalat"/>
          <w:sz w:val="20"/>
          <w:lang w:val="es-ES"/>
        </w:rPr>
        <w:t>պայմանագրի</w:t>
      </w:r>
      <w:proofErr w:type="spellEnd"/>
      <w:r>
        <w:rPr>
          <w:rFonts w:ascii="GHEA Grapalat" w:hAnsi="GHEA Grapalat"/>
          <w:sz w:val="20"/>
          <w:lang w:val="es-ES"/>
        </w:rPr>
        <w:t xml:space="preserve"> </w:t>
      </w:r>
      <w:proofErr w:type="spellStart"/>
      <w:r>
        <w:rPr>
          <w:rFonts w:ascii="GHEA Grapalat" w:hAnsi="GHEA Grapalat"/>
          <w:sz w:val="20"/>
          <w:lang w:val="es-ES"/>
        </w:rPr>
        <w:t>գինը</w:t>
      </w:r>
      <w:proofErr w:type="spellEnd"/>
      <w:r>
        <w:rPr>
          <w:rFonts w:ascii="GHEA Grapalat" w:hAnsi="GHEA Grapalat"/>
          <w:sz w:val="20"/>
          <w:lang w:val="es-ES"/>
        </w:rPr>
        <w:t xml:space="preserve"> </w:t>
      </w:r>
      <w:proofErr w:type="spellStart"/>
      <w:r>
        <w:rPr>
          <w:rFonts w:ascii="GHEA Grapalat" w:hAnsi="GHEA Grapalat"/>
          <w:sz w:val="20"/>
          <w:lang w:val="es-ES"/>
        </w:rPr>
        <w:t>կայուն</w:t>
      </w:r>
      <w:proofErr w:type="spellEnd"/>
      <w:r>
        <w:rPr>
          <w:rFonts w:ascii="GHEA Grapalat" w:hAnsi="GHEA Grapalat"/>
          <w:sz w:val="20"/>
          <w:lang w:val="es-ES"/>
        </w:rPr>
        <w:t xml:space="preserve"> է, </w:t>
      </w:r>
      <w:proofErr w:type="spellStart"/>
      <w:r>
        <w:rPr>
          <w:rFonts w:ascii="GHEA Grapalat" w:hAnsi="GHEA Grapalat"/>
          <w:sz w:val="20"/>
          <w:lang w:val="es-ES"/>
        </w:rPr>
        <w:t>ապա</w:t>
      </w:r>
      <w:proofErr w:type="spellEnd"/>
      <w:r>
        <w:rPr>
          <w:rFonts w:ascii="GHEA Grapalat" w:hAnsi="GHEA Grapalat"/>
          <w:sz w:val="20"/>
          <w:lang w:val="es-ES"/>
        </w:rPr>
        <w:t xml:space="preserve"> </w:t>
      </w:r>
      <w:proofErr w:type="spellStart"/>
      <w:r>
        <w:rPr>
          <w:rFonts w:ascii="GHEA Grapalat" w:hAnsi="GHEA Grapalat"/>
          <w:sz w:val="20"/>
          <w:lang w:val="es-ES"/>
        </w:rPr>
        <w:t>գնային</w:t>
      </w:r>
      <w:proofErr w:type="spellEnd"/>
      <w:r>
        <w:rPr>
          <w:rFonts w:ascii="GHEA Grapalat" w:hAnsi="GHEA Grapalat"/>
          <w:sz w:val="20"/>
          <w:lang w:val="es-ES"/>
        </w:rPr>
        <w:t xml:space="preserve"> </w:t>
      </w:r>
      <w:proofErr w:type="spellStart"/>
      <w:r>
        <w:rPr>
          <w:rFonts w:ascii="GHEA Grapalat" w:hAnsi="GHEA Grapalat"/>
          <w:sz w:val="20"/>
          <w:lang w:val="es-ES"/>
        </w:rPr>
        <w:t>առաջարկը</w:t>
      </w:r>
      <w:proofErr w:type="spellEnd"/>
      <w:r>
        <w:rPr>
          <w:rFonts w:ascii="GHEA Grapalat" w:hAnsi="GHEA Grapalat"/>
          <w:sz w:val="20"/>
          <w:lang w:val="es-ES"/>
        </w:rPr>
        <w:t xml:space="preserve"> </w:t>
      </w:r>
      <w:proofErr w:type="spellStart"/>
      <w:r>
        <w:rPr>
          <w:rFonts w:ascii="GHEA Grapalat" w:hAnsi="GHEA Grapalat"/>
          <w:sz w:val="20"/>
          <w:lang w:val="es-ES"/>
        </w:rPr>
        <w:t>ներկայացվում</w:t>
      </w:r>
      <w:proofErr w:type="spellEnd"/>
      <w:r>
        <w:rPr>
          <w:rFonts w:ascii="GHEA Grapalat" w:hAnsi="GHEA Grapalat"/>
          <w:sz w:val="20"/>
          <w:lang w:val="es-ES"/>
        </w:rPr>
        <w:t xml:space="preserve"> է </w:t>
      </w:r>
      <w:proofErr w:type="spellStart"/>
      <w:r>
        <w:rPr>
          <w:rFonts w:ascii="GHEA Grapalat" w:hAnsi="GHEA Grapalat"/>
          <w:sz w:val="20"/>
          <w:lang w:val="es-ES"/>
        </w:rPr>
        <w:t>մեկ</w:t>
      </w:r>
      <w:proofErr w:type="spellEnd"/>
      <w:r>
        <w:rPr>
          <w:rFonts w:ascii="GHEA Grapalat" w:hAnsi="GHEA Grapalat"/>
          <w:sz w:val="20"/>
          <w:lang w:val="es-ES"/>
        </w:rPr>
        <w:t xml:space="preserve"> </w:t>
      </w:r>
      <w:proofErr w:type="spellStart"/>
      <w:r>
        <w:rPr>
          <w:rFonts w:ascii="GHEA Grapalat" w:hAnsi="GHEA Grapalat"/>
          <w:sz w:val="20"/>
          <w:lang w:val="es-ES"/>
        </w:rPr>
        <w:t>թվով</w:t>
      </w:r>
      <w:proofErr w:type="spellEnd"/>
      <w:r>
        <w:rPr>
          <w:rFonts w:ascii="GHEA Grapalat" w:hAnsi="GHEA Grapalat"/>
          <w:sz w:val="20"/>
          <w:lang w:val="es-ES"/>
        </w:rPr>
        <w:t xml:space="preserve">՝ </w:t>
      </w:r>
      <w:proofErr w:type="spellStart"/>
      <w:r>
        <w:rPr>
          <w:rFonts w:ascii="GHEA Grapalat" w:hAnsi="GHEA Grapalat"/>
          <w:sz w:val="20"/>
          <w:lang w:val="es-ES"/>
        </w:rPr>
        <w:t>պայմանագրի</w:t>
      </w:r>
      <w:proofErr w:type="spellEnd"/>
      <w:r>
        <w:rPr>
          <w:rFonts w:ascii="GHEA Grapalat" w:hAnsi="GHEA Grapalat"/>
          <w:sz w:val="20"/>
          <w:lang w:val="es-ES"/>
        </w:rPr>
        <w:t xml:space="preserve"> </w:t>
      </w:r>
      <w:proofErr w:type="spellStart"/>
      <w:r>
        <w:rPr>
          <w:rFonts w:ascii="GHEA Grapalat" w:hAnsi="GHEA Grapalat"/>
          <w:sz w:val="20"/>
          <w:lang w:val="es-ES"/>
        </w:rPr>
        <w:t>կատարման</w:t>
      </w:r>
      <w:proofErr w:type="spellEnd"/>
      <w:r>
        <w:rPr>
          <w:rFonts w:ascii="GHEA Grapalat" w:hAnsi="GHEA Grapalat"/>
          <w:sz w:val="20"/>
          <w:lang w:val="es-ES"/>
        </w:rPr>
        <w:t xml:space="preserve"> </w:t>
      </w:r>
      <w:proofErr w:type="spellStart"/>
      <w:r>
        <w:rPr>
          <w:rFonts w:ascii="GHEA Grapalat" w:hAnsi="GHEA Grapalat"/>
          <w:sz w:val="20"/>
          <w:lang w:val="es-ES"/>
        </w:rPr>
        <w:t>համար</w:t>
      </w:r>
      <w:proofErr w:type="spellEnd"/>
      <w:r>
        <w:rPr>
          <w:rFonts w:ascii="GHEA Grapalat" w:hAnsi="GHEA Grapalat"/>
          <w:sz w:val="20"/>
          <w:lang w:val="es-ES"/>
        </w:rPr>
        <w:t xml:space="preserve"> </w:t>
      </w:r>
      <w:proofErr w:type="spellStart"/>
      <w:r>
        <w:rPr>
          <w:rFonts w:ascii="GHEA Grapalat" w:hAnsi="GHEA Grapalat"/>
          <w:sz w:val="20"/>
          <w:lang w:val="es-ES"/>
        </w:rPr>
        <w:t>առաջարկվող</w:t>
      </w:r>
      <w:proofErr w:type="spellEnd"/>
      <w:r>
        <w:rPr>
          <w:rFonts w:ascii="GHEA Grapalat" w:hAnsi="GHEA Grapalat"/>
          <w:sz w:val="20"/>
          <w:lang w:val="es-ES"/>
        </w:rPr>
        <w:t xml:space="preserve"> </w:t>
      </w:r>
      <w:proofErr w:type="spellStart"/>
      <w:r>
        <w:rPr>
          <w:rFonts w:ascii="GHEA Grapalat" w:hAnsi="GHEA Grapalat"/>
          <w:sz w:val="20"/>
          <w:lang w:val="es-ES"/>
        </w:rPr>
        <w:t>ընդհանուր</w:t>
      </w:r>
      <w:proofErr w:type="spellEnd"/>
      <w:r>
        <w:rPr>
          <w:rFonts w:ascii="GHEA Grapalat" w:hAnsi="GHEA Grapalat"/>
          <w:sz w:val="20"/>
          <w:lang w:val="es-ES"/>
        </w:rPr>
        <w:t xml:space="preserve"> </w:t>
      </w:r>
      <w:proofErr w:type="spellStart"/>
      <w:r>
        <w:rPr>
          <w:rFonts w:ascii="GHEA Grapalat" w:hAnsi="GHEA Grapalat"/>
          <w:sz w:val="20"/>
          <w:lang w:val="es-ES"/>
        </w:rPr>
        <w:t>գնով</w:t>
      </w:r>
      <w:proofErr w:type="spellEnd"/>
      <w:r>
        <w:rPr>
          <w:rFonts w:ascii="GHEA Grapalat" w:hAnsi="GHEA Grapalat"/>
          <w:sz w:val="20"/>
          <w:lang w:val="es-ES"/>
        </w:rPr>
        <w:t xml:space="preserve">: </w:t>
      </w:r>
      <w:proofErr w:type="spellStart"/>
      <w:r>
        <w:rPr>
          <w:rFonts w:ascii="GHEA Grapalat" w:hAnsi="GHEA Grapalat"/>
          <w:sz w:val="20"/>
          <w:lang w:val="es-ES"/>
        </w:rPr>
        <w:t>Ընդ</w:t>
      </w:r>
      <w:proofErr w:type="spellEnd"/>
      <w:r>
        <w:rPr>
          <w:rFonts w:ascii="GHEA Grapalat" w:hAnsi="GHEA Grapalat"/>
          <w:sz w:val="20"/>
          <w:lang w:val="es-ES"/>
        </w:rPr>
        <w:t xml:space="preserve"> </w:t>
      </w:r>
      <w:proofErr w:type="spellStart"/>
      <w:r>
        <w:rPr>
          <w:rFonts w:ascii="GHEA Grapalat" w:hAnsi="GHEA Grapalat"/>
          <w:sz w:val="20"/>
          <w:lang w:val="es-ES"/>
        </w:rPr>
        <w:t>որում</w:t>
      </w:r>
      <w:proofErr w:type="spellEnd"/>
      <w:r>
        <w:rPr>
          <w:rFonts w:ascii="GHEA Grapalat" w:hAnsi="GHEA Grapalat"/>
          <w:sz w:val="20"/>
          <w:lang w:val="es-ES"/>
        </w:rPr>
        <w:t xml:space="preserve"> </w:t>
      </w:r>
      <w:proofErr w:type="spellStart"/>
      <w:r>
        <w:rPr>
          <w:rFonts w:ascii="GHEA Grapalat" w:hAnsi="GHEA Grapalat"/>
          <w:sz w:val="20"/>
          <w:lang w:val="es-ES"/>
        </w:rPr>
        <w:t>մասնակցից</w:t>
      </w:r>
      <w:proofErr w:type="spellEnd"/>
      <w:r>
        <w:rPr>
          <w:rFonts w:ascii="GHEA Grapalat" w:hAnsi="GHEA Grapalat"/>
          <w:sz w:val="20"/>
          <w:lang w:val="es-ES"/>
        </w:rPr>
        <w:t xml:space="preserve"> </w:t>
      </w:r>
      <w:proofErr w:type="spellStart"/>
      <w:r>
        <w:rPr>
          <w:rFonts w:ascii="GHEA Grapalat" w:hAnsi="GHEA Grapalat"/>
          <w:sz w:val="20"/>
          <w:lang w:val="es-ES"/>
        </w:rPr>
        <w:t>չի</w:t>
      </w:r>
      <w:proofErr w:type="spellEnd"/>
      <w:r>
        <w:rPr>
          <w:rFonts w:ascii="GHEA Grapalat" w:hAnsi="GHEA Grapalat"/>
          <w:sz w:val="20"/>
          <w:lang w:val="es-ES"/>
        </w:rPr>
        <w:t xml:space="preserve"> </w:t>
      </w:r>
      <w:proofErr w:type="spellStart"/>
      <w:r>
        <w:rPr>
          <w:rFonts w:ascii="GHEA Grapalat" w:hAnsi="GHEA Grapalat"/>
          <w:sz w:val="20"/>
          <w:lang w:val="es-ES"/>
        </w:rPr>
        <w:t>կարող</w:t>
      </w:r>
      <w:proofErr w:type="spellEnd"/>
      <w:r>
        <w:rPr>
          <w:rFonts w:ascii="GHEA Grapalat" w:hAnsi="GHEA Grapalat"/>
          <w:sz w:val="20"/>
          <w:lang w:val="es-ES"/>
        </w:rPr>
        <w:t xml:space="preserve"> </w:t>
      </w:r>
      <w:proofErr w:type="spellStart"/>
      <w:r>
        <w:rPr>
          <w:rFonts w:ascii="GHEA Grapalat" w:hAnsi="GHEA Grapalat"/>
          <w:sz w:val="20"/>
          <w:lang w:val="es-ES"/>
        </w:rPr>
        <w:t>պահանջվել</w:t>
      </w:r>
      <w:proofErr w:type="spellEnd"/>
      <w:r>
        <w:rPr>
          <w:rFonts w:ascii="GHEA Grapalat" w:hAnsi="GHEA Grapalat"/>
          <w:sz w:val="20"/>
          <w:lang w:val="es-ES"/>
        </w:rPr>
        <w:t xml:space="preserve">, </w:t>
      </w:r>
      <w:proofErr w:type="spellStart"/>
      <w:r>
        <w:rPr>
          <w:rFonts w:ascii="GHEA Grapalat" w:hAnsi="GHEA Grapalat"/>
          <w:sz w:val="20"/>
          <w:lang w:val="es-ES"/>
        </w:rPr>
        <w:t>որ</w:t>
      </w:r>
      <w:proofErr w:type="spellEnd"/>
      <w:r>
        <w:rPr>
          <w:rFonts w:ascii="GHEA Grapalat" w:hAnsi="GHEA Grapalat"/>
          <w:sz w:val="20"/>
          <w:lang w:val="es-ES"/>
        </w:rPr>
        <w:t xml:space="preserve"> </w:t>
      </w:r>
      <w:proofErr w:type="spellStart"/>
      <w:r>
        <w:rPr>
          <w:rFonts w:ascii="GHEA Grapalat" w:hAnsi="GHEA Grapalat"/>
          <w:sz w:val="20"/>
          <w:lang w:val="es-ES"/>
        </w:rPr>
        <w:t>նա</w:t>
      </w:r>
      <w:proofErr w:type="spellEnd"/>
      <w:r>
        <w:rPr>
          <w:rFonts w:ascii="GHEA Grapalat" w:hAnsi="GHEA Grapalat"/>
          <w:sz w:val="20"/>
          <w:lang w:val="es-ES"/>
        </w:rPr>
        <w:t xml:space="preserve"> </w:t>
      </w:r>
      <w:proofErr w:type="spellStart"/>
      <w:r>
        <w:rPr>
          <w:rFonts w:ascii="GHEA Grapalat" w:hAnsi="GHEA Grapalat"/>
          <w:sz w:val="20"/>
          <w:lang w:val="es-ES"/>
        </w:rPr>
        <w:t>ներկայացնի</w:t>
      </w:r>
      <w:proofErr w:type="spellEnd"/>
      <w:r>
        <w:rPr>
          <w:rFonts w:ascii="GHEA Grapalat" w:hAnsi="GHEA Grapalat"/>
          <w:sz w:val="20"/>
          <w:lang w:val="es-ES"/>
        </w:rPr>
        <w:t xml:space="preserve"> </w:t>
      </w:r>
      <w:proofErr w:type="spellStart"/>
      <w:r>
        <w:rPr>
          <w:rFonts w:ascii="GHEA Grapalat" w:hAnsi="GHEA Grapalat"/>
          <w:sz w:val="20"/>
          <w:lang w:val="es-ES"/>
        </w:rPr>
        <w:t>գնային</w:t>
      </w:r>
      <w:proofErr w:type="spellEnd"/>
      <w:r>
        <w:rPr>
          <w:rFonts w:ascii="GHEA Grapalat" w:hAnsi="GHEA Grapalat"/>
          <w:sz w:val="20"/>
          <w:lang w:val="es-ES"/>
        </w:rPr>
        <w:t xml:space="preserve"> </w:t>
      </w:r>
      <w:proofErr w:type="spellStart"/>
      <w:r>
        <w:rPr>
          <w:rFonts w:ascii="GHEA Grapalat" w:hAnsi="GHEA Grapalat"/>
          <w:sz w:val="20"/>
          <w:lang w:val="es-ES"/>
        </w:rPr>
        <w:t>առաջարկի</w:t>
      </w:r>
      <w:proofErr w:type="spellEnd"/>
      <w:r>
        <w:rPr>
          <w:rFonts w:ascii="GHEA Grapalat" w:hAnsi="GHEA Grapalat"/>
          <w:sz w:val="20"/>
          <w:lang w:val="es-ES"/>
        </w:rPr>
        <w:t xml:space="preserve"> </w:t>
      </w:r>
      <w:proofErr w:type="spellStart"/>
      <w:r>
        <w:rPr>
          <w:rFonts w:ascii="GHEA Grapalat" w:hAnsi="GHEA Grapalat"/>
          <w:sz w:val="20"/>
          <w:lang w:val="es-ES"/>
        </w:rPr>
        <w:t>հիմնավորումներ</w:t>
      </w:r>
      <w:proofErr w:type="spellEnd"/>
      <w:r>
        <w:rPr>
          <w:rFonts w:ascii="GHEA Grapalat" w:hAnsi="GHEA Grapalat"/>
          <w:sz w:val="20"/>
          <w:lang w:val="es-ES"/>
        </w:rPr>
        <w:t xml:space="preserve"> </w:t>
      </w:r>
      <w:proofErr w:type="spellStart"/>
      <w:r>
        <w:rPr>
          <w:rFonts w:ascii="GHEA Grapalat" w:hAnsi="GHEA Grapalat"/>
          <w:sz w:val="20"/>
          <w:lang w:val="es-ES"/>
        </w:rPr>
        <w:t>կամ</w:t>
      </w:r>
      <w:proofErr w:type="spellEnd"/>
      <w:r>
        <w:rPr>
          <w:rFonts w:ascii="GHEA Grapalat" w:hAnsi="GHEA Grapalat"/>
          <w:sz w:val="20"/>
          <w:lang w:val="es-ES"/>
        </w:rPr>
        <w:t xml:space="preserve"> </w:t>
      </w:r>
      <w:proofErr w:type="spellStart"/>
      <w:r>
        <w:rPr>
          <w:rFonts w:ascii="GHEA Grapalat" w:hAnsi="GHEA Grapalat"/>
          <w:sz w:val="20"/>
          <w:lang w:val="es-ES"/>
        </w:rPr>
        <w:t>որևէ</w:t>
      </w:r>
      <w:proofErr w:type="spellEnd"/>
      <w:r>
        <w:rPr>
          <w:rFonts w:ascii="GHEA Grapalat" w:hAnsi="GHEA Grapalat"/>
          <w:sz w:val="20"/>
          <w:lang w:val="es-ES"/>
        </w:rPr>
        <w:t xml:space="preserve"> </w:t>
      </w:r>
      <w:proofErr w:type="spellStart"/>
      <w:r>
        <w:rPr>
          <w:rFonts w:ascii="GHEA Grapalat" w:hAnsi="GHEA Grapalat"/>
          <w:sz w:val="20"/>
          <w:lang w:val="es-ES"/>
        </w:rPr>
        <w:t>այլ</w:t>
      </w:r>
      <w:proofErr w:type="spellEnd"/>
      <w:r>
        <w:rPr>
          <w:rFonts w:ascii="GHEA Grapalat" w:hAnsi="GHEA Grapalat"/>
          <w:sz w:val="20"/>
          <w:lang w:val="es-ES"/>
        </w:rPr>
        <w:t xml:space="preserve"> </w:t>
      </w:r>
      <w:proofErr w:type="spellStart"/>
      <w:r>
        <w:rPr>
          <w:rFonts w:ascii="GHEA Grapalat" w:hAnsi="GHEA Grapalat"/>
          <w:sz w:val="20"/>
          <w:lang w:val="es-ES"/>
        </w:rPr>
        <w:t>տիպի</w:t>
      </w:r>
      <w:proofErr w:type="spellEnd"/>
      <w:r>
        <w:rPr>
          <w:rFonts w:ascii="GHEA Grapalat" w:hAnsi="GHEA Grapalat"/>
          <w:sz w:val="20"/>
          <w:lang w:val="es-ES"/>
        </w:rPr>
        <w:t xml:space="preserve"> </w:t>
      </w:r>
      <w:proofErr w:type="spellStart"/>
      <w:r>
        <w:rPr>
          <w:rFonts w:ascii="GHEA Grapalat" w:hAnsi="GHEA Grapalat"/>
          <w:sz w:val="20"/>
          <w:lang w:val="es-ES"/>
        </w:rPr>
        <w:t>տեղեկություններ</w:t>
      </w:r>
      <w:proofErr w:type="spellEnd"/>
      <w:r>
        <w:rPr>
          <w:rFonts w:ascii="GHEA Grapalat" w:hAnsi="GHEA Grapalat"/>
          <w:sz w:val="20"/>
          <w:lang w:val="es-ES"/>
        </w:rPr>
        <w:t xml:space="preserve"> </w:t>
      </w:r>
      <w:proofErr w:type="spellStart"/>
      <w:r>
        <w:rPr>
          <w:rFonts w:ascii="GHEA Grapalat" w:hAnsi="GHEA Grapalat"/>
          <w:sz w:val="20"/>
          <w:lang w:val="es-ES"/>
        </w:rPr>
        <w:t>կամ</w:t>
      </w:r>
      <w:proofErr w:type="spellEnd"/>
      <w:r>
        <w:rPr>
          <w:rFonts w:ascii="GHEA Grapalat" w:hAnsi="GHEA Grapalat"/>
          <w:sz w:val="20"/>
          <w:lang w:val="es-ES"/>
        </w:rPr>
        <w:t xml:space="preserve"> </w:t>
      </w:r>
      <w:proofErr w:type="spellStart"/>
      <w:r>
        <w:rPr>
          <w:rFonts w:ascii="GHEA Grapalat" w:hAnsi="GHEA Grapalat"/>
          <w:sz w:val="20"/>
          <w:lang w:val="es-ES"/>
        </w:rPr>
        <w:t>փաստաթղթեր</w:t>
      </w:r>
      <w:proofErr w:type="spellEnd"/>
      <w:r>
        <w:rPr>
          <w:rFonts w:ascii="GHEA Grapalat" w:hAnsi="GHEA Grapalat"/>
          <w:sz w:val="20"/>
          <w:lang w:val="es-ES"/>
        </w:rPr>
        <w:t xml:space="preserve">, </w:t>
      </w:r>
      <w:proofErr w:type="spellStart"/>
      <w:r>
        <w:rPr>
          <w:rFonts w:ascii="GHEA Grapalat" w:hAnsi="GHEA Grapalat"/>
          <w:sz w:val="20"/>
          <w:lang w:val="es-ES"/>
        </w:rPr>
        <w:t>ինչպես</w:t>
      </w:r>
      <w:proofErr w:type="spellEnd"/>
      <w:r>
        <w:rPr>
          <w:rFonts w:ascii="GHEA Grapalat" w:hAnsi="GHEA Grapalat"/>
          <w:sz w:val="20"/>
          <w:lang w:val="es-ES"/>
        </w:rPr>
        <w:t xml:space="preserve"> </w:t>
      </w:r>
      <w:proofErr w:type="spellStart"/>
      <w:r>
        <w:rPr>
          <w:rFonts w:ascii="GHEA Grapalat" w:hAnsi="GHEA Grapalat"/>
          <w:sz w:val="20"/>
          <w:lang w:val="es-ES"/>
        </w:rPr>
        <w:t>նաև</w:t>
      </w:r>
      <w:proofErr w:type="spellEnd"/>
      <w:r>
        <w:rPr>
          <w:rFonts w:ascii="GHEA Grapalat" w:hAnsi="GHEA Grapalat"/>
          <w:sz w:val="20"/>
          <w:lang w:val="es-ES"/>
        </w:rPr>
        <w:t xml:space="preserve"> </w:t>
      </w:r>
      <w:proofErr w:type="spellStart"/>
      <w:r>
        <w:rPr>
          <w:rFonts w:ascii="GHEA Grapalat" w:hAnsi="GHEA Grapalat"/>
          <w:sz w:val="20"/>
          <w:lang w:val="es-ES"/>
        </w:rPr>
        <w:t>մասնակցի</w:t>
      </w:r>
      <w:proofErr w:type="spellEnd"/>
      <w:r>
        <w:rPr>
          <w:rFonts w:ascii="GHEA Grapalat" w:hAnsi="GHEA Grapalat"/>
          <w:sz w:val="20"/>
          <w:lang w:val="es-ES"/>
        </w:rPr>
        <w:t xml:space="preserve"> </w:t>
      </w:r>
      <w:proofErr w:type="spellStart"/>
      <w:r>
        <w:rPr>
          <w:rFonts w:ascii="GHEA Grapalat" w:hAnsi="GHEA Grapalat"/>
          <w:sz w:val="20"/>
          <w:lang w:val="es-ES"/>
        </w:rPr>
        <w:t>շահույթի</w:t>
      </w:r>
      <w:proofErr w:type="spellEnd"/>
      <w:r>
        <w:rPr>
          <w:rFonts w:ascii="GHEA Grapalat" w:hAnsi="GHEA Grapalat"/>
          <w:sz w:val="20"/>
          <w:lang w:val="es-ES"/>
        </w:rPr>
        <w:t xml:space="preserve"> </w:t>
      </w:r>
      <w:proofErr w:type="spellStart"/>
      <w:r>
        <w:rPr>
          <w:rFonts w:ascii="GHEA Grapalat" w:hAnsi="GHEA Grapalat"/>
          <w:sz w:val="20"/>
          <w:lang w:val="es-ES"/>
        </w:rPr>
        <w:t>չափը</w:t>
      </w:r>
      <w:proofErr w:type="spellEnd"/>
      <w:r>
        <w:rPr>
          <w:rFonts w:ascii="GHEA Grapalat" w:hAnsi="GHEA Grapalat"/>
          <w:sz w:val="20"/>
          <w:lang w:val="es-ES"/>
        </w:rPr>
        <w:t xml:space="preserve"> </w:t>
      </w:r>
      <w:proofErr w:type="spellStart"/>
      <w:r>
        <w:rPr>
          <w:rFonts w:ascii="GHEA Grapalat" w:hAnsi="GHEA Grapalat"/>
          <w:sz w:val="20"/>
          <w:lang w:val="es-ES"/>
        </w:rPr>
        <w:t>չի</w:t>
      </w:r>
      <w:proofErr w:type="spellEnd"/>
      <w:r>
        <w:rPr>
          <w:rFonts w:ascii="GHEA Grapalat" w:hAnsi="GHEA Grapalat"/>
          <w:sz w:val="20"/>
          <w:lang w:val="es-ES"/>
        </w:rPr>
        <w:t xml:space="preserve"> </w:t>
      </w:r>
      <w:proofErr w:type="spellStart"/>
      <w:r>
        <w:rPr>
          <w:rFonts w:ascii="GHEA Grapalat" w:hAnsi="GHEA Grapalat"/>
          <w:sz w:val="20"/>
          <w:lang w:val="es-ES"/>
        </w:rPr>
        <w:t>կարող</w:t>
      </w:r>
      <w:proofErr w:type="spellEnd"/>
      <w:r>
        <w:rPr>
          <w:rFonts w:ascii="GHEA Grapalat" w:hAnsi="GHEA Grapalat"/>
          <w:sz w:val="20"/>
          <w:lang w:val="es-ES"/>
        </w:rPr>
        <w:t xml:space="preserve"> </w:t>
      </w:r>
      <w:proofErr w:type="spellStart"/>
      <w:r>
        <w:rPr>
          <w:rFonts w:ascii="GHEA Grapalat" w:hAnsi="GHEA Grapalat"/>
          <w:sz w:val="20"/>
          <w:lang w:val="es-ES"/>
        </w:rPr>
        <w:t>հրավերով</w:t>
      </w:r>
      <w:proofErr w:type="spellEnd"/>
      <w:r>
        <w:rPr>
          <w:rFonts w:ascii="GHEA Grapalat" w:hAnsi="GHEA Grapalat"/>
          <w:sz w:val="20"/>
          <w:lang w:val="es-ES"/>
        </w:rPr>
        <w:t xml:space="preserve"> </w:t>
      </w:r>
      <w:proofErr w:type="spellStart"/>
      <w:r>
        <w:rPr>
          <w:rFonts w:ascii="GHEA Grapalat" w:hAnsi="GHEA Grapalat"/>
          <w:sz w:val="20"/>
          <w:lang w:val="es-ES"/>
        </w:rPr>
        <w:t>սահմանափակվել</w:t>
      </w:r>
      <w:proofErr w:type="spellEnd"/>
      <w:r>
        <w:rPr>
          <w:rFonts w:ascii="GHEA Grapalat" w:hAnsi="GHEA Grapalat"/>
          <w:sz w:val="20"/>
          <w:lang w:val="es-ES"/>
        </w:rPr>
        <w:t>:</w:t>
      </w:r>
    </w:p>
    <w:p w14:paraId="747A23D6" w14:textId="77777777" w:rsidR="00622DE0" w:rsidRDefault="00622DE0" w:rsidP="00622DE0">
      <w:pPr>
        <w:pStyle w:val="BodyTextIndent2"/>
        <w:spacing w:line="240" w:lineRule="auto"/>
        <w:ind w:firstLine="567"/>
        <w:rPr>
          <w:rFonts w:ascii="GHEA Grapalat" w:hAnsi="GHEA Grapalat"/>
          <w:lang w:val="es-ES"/>
        </w:rPr>
      </w:pPr>
    </w:p>
    <w:p w14:paraId="0CBDB3AB" w14:textId="77777777" w:rsidR="00622DE0" w:rsidRDefault="00622DE0" w:rsidP="00622DE0">
      <w:pPr>
        <w:jc w:val="center"/>
        <w:rPr>
          <w:rFonts w:ascii="GHEA Grapalat" w:hAnsi="GHEA Grapalat"/>
          <w:b/>
          <w:sz w:val="20"/>
          <w:lang w:val="es-ES"/>
        </w:rPr>
      </w:pPr>
      <w:r>
        <w:rPr>
          <w:rFonts w:ascii="GHEA Grapalat" w:hAnsi="GHEA Grapalat"/>
          <w:b/>
          <w:sz w:val="20"/>
          <w:lang w:val="es-ES"/>
        </w:rPr>
        <w:t xml:space="preserve">6. </w:t>
      </w:r>
      <w:r>
        <w:rPr>
          <w:rFonts w:ascii="GHEA Grapalat" w:hAnsi="GHEA Grapalat"/>
          <w:b/>
          <w:sz w:val="20"/>
        </w:rPr>
        <w:t>ՀԱՅՏԻ</w:t>
      </w:r>
      <w:r>
        <w:rPr>
          <w:rFonts w:ascii="GHEA Grapalat" w:hAnsi="GHEA Grapalat"/>
          <w:b/>
          <w:sz w:val="20"/>
          <w:lang w:val="es-ES"/>
        </w:rPr>
        <w:t xml:space="preserve"> </w:t>
      </w:r>
      <w:r>
        <w:rPr>
          <w:rFonts w:ascii="GHEA Grapalat" w:hAnsi="GHEA Grapalat"/>
          <w:b/>
          <w:sz w:val="20"/>
        </w:rPr>
        <w:t>ԳՈՐԾՈՂՈՒԹՅԱՆ</w:t>
      </w:r>
      <w:r>
        <w:rPr>
          <w:rFonts w:ascii="GHEA Grapalat" w:hAnsi="GHEA Grapalat"/>
          <w:b/>
          <w:sz w:val="20"/>
          <w:lang w:val="es-ES"/>
        </w:rPr>
        <w:t xml:space="preserve"> </w:t>
      </w:r>
      <w:r>
        <w:rPr>
          <w:rFonts w:ascii="GHEA Grapalat" w:hAnsi="GHEA Grapalat"/>
          <w:b/>
          <w:sz w:val="20"/>
        </w:rPr>
        <w:t>ԺԱՄԿԵՏԸ</w:t>
      </w:r>
      <w:r>
        <w:rPr>
          <w:rFonts w:ascii="GHEA Grapalat" w:hAnsi="GHEA Grapalat"/>
          <w:b/>
          <w:sz w:val="20"/>
          <w:lang w:val="es-ES"/>
        </w:rPr>
        <w:t xml:space="preserve">, </w:t>
      </w:r>
      <w:r>
        <w:rPr>
          <w:rFonts w:ascii="GHEA Grapalat" w:hAnsi="GHEA Grapalat"/>
          <w:b/>
          <w:sz w:val="20"/>
        </w:rPr>
        <w:t>ՀԱՅՏԵՐՈՒՄ</w:t>
      </w:r>
      <w:r>
        <w:rPr>
          <w:rFonts w:ascii="GHEA Grapalat" w:hAnsi="GHEA Grapalat"/>
          <w:b/>
          <w:sz w:val="20"/>
          <w:lang w:val="es-ES"/>
        </w:rPr>
        <w:t xml:space="preserve"> </w:t>
      </w:r>
      <w:r>
        <w:rPr>
          <w:rFonts w:ascii="GHEA Grapalat" w:hAnsi="GHEA Grapalat"/>
          <w:b/>
          <w:sz w:val="20"/>
        </w:rPr>
        <w:t>ՓՈՓՈԽՈՒԹՅՈՒՆ</w:t>
      </w:r>
      <w:r>
        <w:rPr>
          <w:rFonts w:ascii="GHEA Grapalat" w:hAnsi="GHEA Grapalat"/>
          <w:b/>
          <w:sz w:val="20"/>
          <w:lang w:val="es-ES"/>
        </w:rPr>
        <w:t xml:space="preserve"> </w:t>
      </w:r>
      <w:r>
        <w:rPr>
          <w:rFonts w:ascii="GHEA Grapalat" w:hAnsi="GHEA Grapalat"/>
          <w:b/>
          <w:sz w:val="20"/>
        </w:rPr>
        <w:t>ԿԱՏԱՐԵԼՈՒ</w:t>
      </w:r>
    </w:p>
    <w:p w14:paraId="64A26263" w14:textId="77777777" w:rsidR="00622DE0" w:rsidRDefault="00622DE0" w:rsidP="00622DE0">
      <w:pPr>
        <w:jc w:val="center"/>
        <w:rPr>
          <w:rFonts w:ascii="GHEA Grapalat" w:hAnsi="GHEA Grapalat"/>
          <w:b/>
          <w:sz w:val="20"/>
          <w:lang w:val="es-ES"/>
        </w:rPr>
      </w:pPr>
      <w:r>
        <w:rPr>
          <w:rFonts w:ascii="GHEA Grapalat" w:hAnsi="GHEA Grapalat"/>
          <w:b/>
          <w:sz w:val="20"/>
        </w:rPr>
        <w:t>ԵՎ</w:t>
      </w:r>
      <w:r>
        <w:rPr>
          <w:rFonts w:ascii="GHEA Grapalat" w:hAnsi="GHEA Grapalat"/>
          <w:b/>
          <w:sz w:val="20"/>
          <w:lang w:val="es-ES"/>
        </w:rPr>
        <w:t xml:space="preserve"> </w:t>
      </w:r>
      <w:r>
        <w:rPr>
          <w:rFonts w:ascii="GHEA Grapalat" w:hAnsi="GHEA Grapalat"/>
          <w:b/>
          <w:sz w:val="20"/>
        </w:rPr>
        <w:t>ԴՐԱՆՔ</w:t>
      </w:r>
      <w:r>
        <w:rPr>
          <w:rFonts w:ascii="GHEA Grapalat" w:hAnsi="GHEA Grapalat"/>
          <w:b/>
          <w:sz w:val="20"/>
          <w:lang w:val="es-ES"/>
        </w:rPr>
        <w:t xml:space="preserve"> </w:t>
      </w:r>
      <w:r>
        <w:rPr>
          <w:rFonts w:ascii="GHEA Grapalat" w:hAnsi="GHEA Grapalat"/>
          <w:b/>
          <w:sz w:val="20"/>
        </w:rPr>
        <w:t>ՀԵՏ</w:t>
      </w:r>
      <w:r>
        <w:rPr>
          <w:rFonts w:ascii="GHEA Grapalat" w:hAnsi="GHEA Grapalat"/>
          <w:b/>
          <w:sz w:val="20"/>
          <w:lang w:val="es-ES"/>
        </w:rPr>
        <w:t xml:space="preserve"> </w:t>
      </w:r>
      <w:r>
        <w:rPr>
          <w:rFonts w:ascii="GHEA Grapalat" w:hAnsi="GHEA Grapalat"/>
          <w:b/>
          <w:sz w:val="20"/>
        </w:rPr>
        <w:t>ՎԵՐՑՆԵԼՈՒ</w:t>
      </w:r>
      <w:r>
        <w:rPr>
          <w:rFonts w:ascii="GHEA Grapalat" w:hAnsi="GHEA Grapalat"/>
          <w:b/>
          <w:sz w:val="20"/>
          <w:lang w:val="es-ES"/>
        </w:rPr>
        <w:t xml:space="preserve"> </w:t>
      </w:r>
      <w:r>
        <w:rPr>
          <w:rFonts w:ascii="GHEA Grapalat" w:hAnsi="GHEA Grapalat"/>
          <w:b/>
          <w:sz w:val="20"/>
        </w:rPr>
        <w:t>ԿԱՐԳԸ</w:t>
      </w:r>
    </w:p>
    <w:p w14:paraId="44A563CE" w14:textId="77777777" w:rsidR="00622DE0" w:rsidRDefault="00622DE0" w:rsidP="00622DE0">
      <w:pPr>
        <w:pStyle w:val="BodyTextIndent"/>
        <w:spacing w:line="240" w:lineRule="auto"/>
        <w:ind w:firstLine="567"/>
        <w:rPr>
          <w:rFonts w:ascii="GHEA Grapalat" w:hAnsi="GHEA Grapalat"/>
          <w:b/>
          <w:lang w:val="af-ZA"/>
        </w:rPr>
      </w:pPr>
    </w:p>
    <w:p w14:paraId="17F2A8A2" w14:textId="77777777" w:rsidR="00622DE0" w:rsidRDefault="00622DE0" w:rsidP="00622DE0">
      <w:pPr>
        <w:pStyle w:val="BodyTextIndent"/>
        <w:spacing w:line="240" w:lineRule="auto"/>
        <w:ind w:firstLine="567"/>
        <w:rPr>
          <w:rFonts w:ascii="GHEA Grapalat" w:hAnsi="GHEA Grapalat" w:cs="Sylfaen"/>
          <w:i w:val="0"/>
          <w:szCs w:val="24"/>
          <w:lang w:val="af-ZA"/>
        </w:rPr>
      </w:pPr>
      <w:r>
        <w:rPr>
          <w:rFonts w:ascii="GHEA Grapalat" w:hAnsi="GHEA Grapalat"/>
          <w:i w:val="0"/>
          <w:lang w:val="af-ZA"/>
        </w:rPr>
        <w:t>6.1</w:t>
      </w:r>
      <w:r>
        <w:rPr>
          <w:rFonts w:ascii="GHEA Grapalat" w:hAnsi="GHEA Grapalat"/>
          <w:lang w:val="af-ZA"/>
        </w:rPr>
        <w:t xml:space="preserve"> </w:t>
      </w:r>
      <w:r>
        <w:rPr>
          <w:rFonts w:ascii="GHEA Grapalat" w:hAnsi="GHEA Grapalat" w:cs="Sylfaen"/>
          <w:i w:val="0"/>
          <w:szCs w:val="24"/>
          <w:lang w:val="ru-RU"/>
        </w:rPr>
        <w:t>Օրենքի</w:t>
      </w:r>
      <w:r>
        <w:rPr>
          <w:rFonts w:ascii="GHEA Grapalat" w:hAnsi="GHEA Grapalat" w:cs="Sylfaen"/>
          <w:i w:val="0"/>
          <w:szCs w:val="24"/>
          <w:lang w:val="af-ZA"/>
        </w:rPr>
        <w:t xml:space="preserve"> 31-</w:t>
      </w:r>
      <w:r>
        <w:rPr>
          <w:rFonts w:ascii="GHEA Grapalat" w:hAnsi="GHEA Grapalat" w:cs="Sylfaen"/>
          <w:i w:val="0"/>
          <w:szCs w:val="24"/>
          <w:lang w:val="ru-RU"/>
        </w:rPr>
        <w:t>րդ</w:t>
      </w:r>
      <w:r>
        <w:rPr>
          <w:rFonts w:ascii="GHEA Grapalat" w:hAnsi="GHEA Grapalat" w:cs="Sylfaen"/>
          <w:i w:val="0"/>
          <w:szCs w:val="24"/>
          <w:lang w:val="af-ZA"/>
        </w:rPr>
        <w:t xml:space="preserve"> </w:t>
      </w:r>
      <w:r>
        <w:rPr>
          <w:rFonts w:ascii="GHEA Grapalat" w:hAnsi="GHEA Grapalat" w:cs="Sylfaen"/>
          <w:i w:val="0"/>
          <w:szCs w:val="24"/>
          <w:lang w:val="ru-RU"/>
        </w:rPr>
        <w:t>հոդվածի</w:t>
      </w:r>
      <w:r>
        <w:rPr>
          <w:rFonts w:ascii="GHEA Grapalat" w:hAnsi="GHEA Grapalat" w:cs="Sylfaen"/>
          <w:i w:val="0"/>
          <w:szCs w:val="24"/>
          <w:lang w:val="af-ZA"/>
        </w:rPr>
        <w:t xml:space="preserve"> </w:t>
      </w:r>
      <w:r>
        <w:rPr>
          <w:rFonts w:ascii="GHEA Grapalat" w:hAnsi="GHEA Grapalat" w:cs="Sylfaen"/>
          <w:i w:val="0"/>
          <w:szCs w:val="24"/>
          <w:lang w:val="ru-RU"/>
        </w:rPr>
        <w:t>համաձայն</w:t>
      </w:r>
      <w:r>
        <w:rPr>
          <w:rFonts w:ascii="GHEA Grapalat" w:hAnsi="GHEA Grapalat" w:cs="Sylfaen"/>
          <w:i w:val="0"/>
          <w:szCs w:val="24"/>
          <w:lang w:val="af-ZA"/>
        </w:rPr>
        <w:t xml:space="preserve">` </w:t>
      </w:r>
      <w:r>
        <w:rPr>
          <w:rFonts w:ascii="GHEA Grapalat" w:hAnsi="GHEA Grapalat" w:cs="Sylfaen"/>
          <w:i w:val="0"/>
          <w:szCs w:val="24"/>
          <w:lang w:val="ru-RU"/>
        </w:rPr>
        <w:t>հայտը</w:t>
      </w:r>
      <w:r>
        <w:rPr>
          <w:rFonts w:ascii="GHEA Grapalat" w:hAnsi="GHEA Grapalat" w:cs="Sylfaen"/>
          <w:i w:val="0"/>
          <w:szCs w:val="24"/>
          <w:lang w:val="af-ZA"/>
        </w:rPr>
        <w:t xml:space="preserve"> </w:t>
      </w:r>
      <w:r>
        <w:rPr>
          <w:rFonts w:ascii="GHEA Grapalat" w:hAnsi="GHEA Grapalat" w:cs="Sylfaen"/>
          <w:i w:val="0"/>
          <w:szCs w:val="24"/>
          <w:lang w:val="ru-RU"/>
        </w:rPr>
        <w:t>վավեր</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մինչև</w:t>
      </w:r>
      <w:r>
        <w:rPr>
          <w:rFonts w:ascii="GHEA Grapalat" w:hAnsi="GHEA Grapalat" w:cs="Sylfaen"/>
          <w:i w:val="0"/>
          <w:szCs w:val="24"/>
          <w:lang w:val="af-ZA"/>
        </w:rPr>
        <w:t xml:space="preserve"> </w:t>
      </w:r>
      <w:r>
        <w:rPr>
          <w:rFonts w:ascii="GHEA Grapalat" w:hAnsi="GHEA Grapalat" w:cs="Sylfaen"/>
          <w:i w:val="0"/>
          <w:szCs w:val="24"/>
          <w:lang w:val="ru-RU"/>
        </w:rPr>
        <w:t>Օրենքին</w:t>
      </w:r>
      <w:r>
        <w:rPr>
          <w:rFonts w:ascii="GHEA Grapalat" w:hAnsi="GHEA Grapalat" w:cs="Sylfaen"/>
          <w:i w:val="0"/>
          <w:szCs w:val="24"/>
          <w:lang w:val="af-ZA"/>
        </w:rPr>
        <w:t xml:space="preserve"> </w:t>
      </w:r>
      <w:r>
        <w:rPr>
          <w:rFonts w:ascii="GHEA Grapalat" w:hAnsi="GHEA Grapalat" w:cs="Sylfaen"/>
          <w:i w:val="0"/>
          <w:szCs w:val="24"/>
          <w:lang w:val="ru-RU"/>
        </w:rPr>
        <w:t>համապատասխան</w:t>
      </w:r>
      <w:r>
        <w:rPr>
          <w:rFonts w:ascii="GHEA Grapalat" w:hAnsi="GHEA Grapalat" w:cs="Sylfaen"/>
          <w:i w:val="0"/>
          <w:szCs w:val="24"/>
          <w:lang w:val="af-ZA"/>
        </w:rPr>
        <w:t xml:space="preserve"> </w:t>
      </w:r>
      <w:r>
        <w:rPr>
          <w:rFonts w:ascii="GHEA Grapalat" w:hAnsi="GHEA Grapalat" w:cs="Sylfaen"/>
          <w:i w:val="0"/>
          <w:szCs w:val="24"/>
          <w:lang w:val="ru-RU"/>
        </w:rPr>
        <w:t>պայմանագրի</w:t>
      </w:r>
      <w:r>
        <w:rPr>
          <w:rFonts w:ascii="GHEA Grapalat" w:hAnsi="GHEA Grapalat" w:cs="Sylfaen"/>
          <w:i w:val="0"/>
          <w:szCs w:val="24"/>
          <w:lang w:val="af-ZA"/>
        </w:rPr>
        <w:t xml:space="preserve"> </w:t>
      </w:r>
      <w:r>
        <w:rPr>
          <w:rFonts w:ascii="GHEA Grapalat" w:hAnsi="GHEA Grapalat" w:cs="Sylfaen"/>
          <w:i w:val="0"/>
          <w:szCs w:val="24"/>
          <w:lang w:val="ru-RU"/>
        </w:rPr>
        <w:t>կնքումը</w:t>
      </w:r>
      <w:r>
        <w:rPr>
          <w:rFonts w:ascii="GHEA Grapalat" w:hAnsi="GHEA Grapalat" w:cs="Sylfaen"/>
          <w:i w:val="0"/>
          <w:szCs w:val="24"/>
          <w:lang w:val="af-ZA"/>
        </w:rPr>
        <w:t xml:space="preserve">, </w:t>
      </w:r>
      <w:r>
        <w:rPr>
          <w:rFonts w:ascii="GHEA Grapalat" w:hAnsi="GHEA Grapalat" w:cs="Sylfaen"/>
          <w:i w:val="0"/>
          <w:szCs w:val="24"/>
          <w:lang w:val="en-US"/>
        </w:rPr>
        <w:t>մ</w:t>
      </w:r>
      <w:r>
        <w:rPr>
          <w:rFonts w:ascii="GHEA Grapalat" w:hAnsi="GHEA Grapalat" w:cs="Sylfaen"/>
          <w:i w:val="0"/>
          <w:szCs w:val="24"/>
          <w:lang w:val="ru-RU"/>
        </w:rPr>
        <w:t>ասնակցի</w:t>
      </w:r>
      <w:r>
        <w:rPr>
          <w:rFonts w:ascii="GHEA Grapalat" w:hAnsi="GHEA Grapalat" w:cs="Sylfaen"/>
          <w:i w:val="0"/>
          <w:szCs w:val="24"/>
          <w:lang w:val="af-ZA"/>
        </w:rPr>
        <w:t xml:space="preserve"> </w:t>
      </w:r>
      <w:r>
        <w:rPr>
          <w:rFonts w:ascii="GHEA Grapalat" w:hAnsi="GHEA Grapalat" w:cs="Sylfaen"/>
          <w:i w:val="0"/>
          <w:szCs w:val="24"/>
          <w:lang w:val="ru-RU"/>
        </w:rPr>
        <w:t>կողմից</w:t>
      </w:r>
      <w:r>
        <w:rPr>
          <w:rFonts w:ascii="GHEA Grapalat" w:hAnsi="GHEA Grapalat" w:cs="Sylfaen"/>
          <w:i w:val="0"/>
          <w:szCs w:val="24"/>
          <w:lang w:val="af-ZA"/>
        </w:rPr>
        <w:t xml:space="preserve"> </w:t>
      </w:r>
      <w:r>
        <w:rPr>
          <w:rFonts w:ascii="GHEA Grapalat" w:hAnsi="GHEA Grapalat" w:cs="Sylfaen"/>
          <w:i w:val="0"/>
          <w:szCs w:val="24"/>
          <w:lang w:val="ru-RU"/>
        </w:rPr>
        <w:t>հայտի</w:t>
      </w:r>
      <w:r>
        <w:rPr>
          <w:rFonts w:ascii="GHEA Grapalat" w:hAnsi="GHEA Grapalat" w:cs="Sylfaen"/>
          <w:i w:val="0"/>
          <w:szCs w:val="24"/>
          <w:lang w:val="af-ZA"/>
        </w:rPr>
        <w:t xml:space="preserve"> </w:t>
      </w:r>
      <w:r>
        <w:rPr>
          <w:rFonts w:ascii="GHEA Grapalat" w:hAnsi="GHEA Grapalat" w:cs="Sylfaen"/>
          <w:i w:val="0"/>
          <w:szCs w:val="24"/>
          <w:lang w:val="ru-RU"/>
        </w:rPr>
        <w:t>հետ</w:t>
      </w:r>
      <w:r>
        <w:rPr>
          <w:rFonts w:ascii="GHEA Grapalat" w:hAnsi="GHEA Grapalat" w:cs="Sylfaen"/>
          <w:i w:val="0"/>
          <w:szCs w:val="24"/>
          <w:lang w:val="af-ZA"/>
        </w:rPr>
        <w:t xml:space="preserve"> </w:t>
      </w:r>
      <w:r>
        <w:rPr>
          <w:rFonts w:ascii="GHEA Grapalat" w:hAnsi="GHEA Grapalat" w:cs="Sylfaen"/>
          <w:i w:val="0"/>
          <w:szCs w:val="24"/>
          <w:lang w:val="ru-RU"/>
        </w:rPr>
        <w:t>վերցնելը</w:t>
      </w:r>
      <w:r>
        <w:rPr>
          <w:rFonts w:ascii="GHEA Grapalat" w:hAnsi="GHEA Grapalat" w:cs="Sylfaen"/>
          <w:i w:val="0"/>
          <w:szCs w:val="24"/>
          <w:lang w:val="af-ZA"/>
        </w:rPr>
        <w:t xml:space="preserve">, </w:t>
      </w:r>
      <w:r>
        <w:rPr>
          <w:rFonts w:ascii="GHEA Grapalat" w:hAnsi="GHEA Grapalat" w:cs="Sylfaen"/>
          <w:i w:val="0"/>
          <w:szCs w:val="24"/>
          <w:lang w:val="ru-RU"/>
        </w:rPr>
        <w:t>հայտի</w:t>
      </w:r>
      <w:r>
        <w:rPr>
          <w:rFonts w:ascii="GHEA Grapalat" w:hAnsi="GHEA Grapalat" w:cs="Sylfaen"/>
          <w:i w:val="0"/>
          <w:szCs w:val="24"/>
          <w:lang w:val="af-ZA"/>
        </w:rPr>
        <w:t xml:space="preserve"> </w:t>
      </w:r>
      <w:r>
        <w:rPr>
          <w:rFonts w:ascii="GHEA Grapalat" w:hAnsi="GHEA Grapalat" w:cs="Sylfaen"/>
          <w:i w:val="0"/>
          <w:szCs w:val="24"/>
          <w:lang w:val="ru-RU"/>
        </w:rPr>
        <w:t>մերժումը</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սույն </w:t>
      </w:r>
      <w:r>
        <w:rPr>
          <w:rFonts w:ascii="GHEA Grapalat" w:hAnsi="GHEA Grapalat" w:cs="Sylfaen"/>
          <w:i w:val="0"/>
          <w:szCs w:val="24"/>
          <w:lang w:val="ru-RU"/>
        </w:rPr>
        <w:t>ընթացակարգը</w:t>
      </w:r>
      <w:r>
        <w:rPr>
          <w:rFonts w:ascii="GHEA Grapalat" w:hAnsi="GHEA Grapalat" w:cs="Sylfaen"/>
          <w:i w:val="0"/>
          <w:szCs w:val="24"/>
          <w:lang w:val="af-ZA"/>
        </w:rPr>
        <w:t xml:space="preserve"> </w:t>
      </w:r>
      <w:r>
        <w:rPr>
          <w:rFonts w:ascii="GHEA Grapalat" w:hAnsi="GHEA Grapalat" w:cs="Sylfaen"/>
          <w:i w:val="0"/>
          <w:szCs w:val="24"/>
          <w:lang w:val="ru-RU"/>
        </w:rPr>
        <w:t>չկայացած</w:t>
      </w:r>
      <w:r>
        <w:rPr>
          <w:rFonts w:ascii="GHEA Grapalat" w:hAnsi="GHEA Grapalat" w:cs="Sylfaen"/>
          <w:i w:val="0"/>
          <w:szCs w:val="24"/>
          <w:lang w:val="af-ZA"/>
        </w:rPr>
        <w:t xml:space="preserve"> </w:t>
      </w:r>
      <w:r>
        <w:rPr>
          <w:rFonts w:ascii="GHEA Grapalat" w:hAnsi="GHEA Grapalat" w:cs="Sylfaen"/>
          <w:i w:val="0"/>
          <w:szCs w:val="24"/>
          <w:lang w:val="ru-RU"/>
        </w:rPr>
        <w:t>հայտարարվելը։</w:t>
      </w:r>
    </w:p>
    <w:p w14:paraId="533C1DAD" w14:textId="77777777" w:rsidR="00622DE0" w:rsidRDefault="00622DE0" w:rsidP="00622DE0">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af-ZA"/>
        </w:rPr>
        <w:lastRenderedPageBreak/>
        <w:t xml:space="preserve">6.2  </w:t>
      </w:r>
      <w:r>
        <w:rPr>
          <w:rFonts w:ascii="GHEA Grapalat" w:hAnsi="GHEA Grapalat" w:cs="Sylfaen"/>
          <w:i w:val="0"/>
          <w:szCs w:val="24"/>
          <w:lang w:val="ru-RU"/>
        </w:rPr>
        <w:t>Օրենքի</w:t>
      </w:r>
      <w:r>
        <w:rPr>
          <w:rFonts w:ascii="GHEA Grapalat" w:hAnsi="GHEA Grapalat" w:cs="Sylfaen"/>
          <w:i w:val="0"/>
          <w:szCs w:val="24"/>
          <w:lang w:val="af-ZA"/>
        </w:rPr>
        <w:t xml:space="preserve"> 31-</w:t>
      </w:r>
      <w:r>
        <w:rPr>
          <w:rFonts w:ascii="GHEA Grapalat" w:hAnsi="GHEA Grapalat" w:cs="Sylfaen"/>
          <w:i w:val="0"/>
          <w:szCs w:val="24"/>
          <w:lang w:val="ru-RU"/>
        </w:rPr>
        <w:t>րդ</w:t>
      </w:r>
      <w:r>
        <w:rPr>
          <w:rFonts w:ascii="GHEA Grapalat" w:hAnsi="GHEA Grapalat" w:cs="Sylfaen"/>
          <w:i w:val="0"/>
          <w:szCs w:val="24"/>
          <w:lang w:val="af-ZA"/>
        </w:rPr>
        <w:t xml:space="preserve"> </w:t>
      </w:r>
      <w:r>
        <w:rPr>
          <w:rFonts w:ascii="GHEA Grapalat" w:hAnsi="GHEA Grapalat" w:cs="Sylfaen"/>
          <w:i w:val="0"/>
          <w:szCs w:val="24"/>
          <w:lang w:val="ru-RU"/>
        </w:rPr>
        <w:t>հոդվածի</w:t>
      </w:r>
      <w:r>
        <w:rPr>
          <w:rFonts w:ascii="GHEA Grapalat" w:hAnsi="GHEA Grapalat" w:cs="Sylfaen"/>
          <w:i w:val="0"/>
          <w:szCs w:val="24"/>
          <w:lang w:val="af-ZA"/>
        </w:rPr>
        <w:t xml:space="preserve"> </w:t>
      </w:r>
      <w:r>
        <w:rPr>
          <w:rFonts w:ascii="GHEA Grapalat" w:hAnsi="GHEA Grapalat" w:cs="Sylfaen"/>
          <w:i w:val="0"/>
          <w:szCs w:val="24"/>
          <w:lang w:val="ru-RU"/>
        </w:rPr>
        <w:t>համաձայն</w:t>
      </w:r>
      <w:r>
        <w:rPr>
          <w:rFonts w:ascii="GHEA Grapalat" w:hAnsi="GHEA Grapalat" w:cs="Sylfaen"/>
          <w:i w:val="0"/>
          <w:szCs w:val="24"/>
          <w:lang w:val="af-ZA"/>
        </w:rPr>
        <w:t xml:space="preserve">` </w:t>
      </w:r>
      <w:r>
        <w:rPr>
          <w:rFonts w:ascii="GHEA Grapalat" w:hAnsi="GHEA Grapalat" w:cs="Sylfaen"/>
          <w:i w:val="0"/>
          <w:szCs w:val="24"/>
          <w:lang w:val="en-US"/>
        </w:rPr>
        <w:t>մ</w:t>
      </w:r>
      <w:r>
        <w:rPr>
          <w:rFonts w:ascii="GHEA Grapalat" w:hAnsi="GHEA Grapalat" w:cs="Sylfaen"/>
          <w:i w:val="0"/>
          <w:szCs w:val="24"/>
          <w:lang w:val="ru-RU"/>
        </w:rPr>
        <w:t>ասնակիցը</w:t>
      </w:r>
      <w:r>
        <w:rPr>
          <w:rFonts w:ascii="GHEA Grapalat" w:hAnsi="GHEA Grapalat" w:cs="Sylfaen"/>
          <w:i w:val="0"/>
          <w:szCs w:val="24"/>
          <w:lang w:val="af-ZA"/>
        </w:rPr>
        <w:t xml:space="preserve">, </w:t>
      </w:r>
      <w:r>
        <w:rPr>
          <w:rFonts w:ascii="GHEA Grapalat" w:hAnsi="GHEA Grapalat" w:cs="Sylfaen"/>
          <w:i w:val="0"/>
          <w:szCs w:val="24"/>
          <w:lang w:val="ru-RU"/>
        </w:rPr>
        <w:t>մինչև</w:t>
      </w:r>
      <w:r>
        <w:rPr>
          <w:rFonts w:ascii="GHEA Grapalat" w:hAnsi="GHEA Grapalat" w:cs="Sylfaen"/>
          <w:i w:val="0"/>
          <w:szCs w:val="24"/>
          <w:lang w:val="af-ZA"/>
        </w:rPr>
        <w:t xml:space="preserve"> </w:t>
      </w:r>
      <w:r>
        <w:rPr>
          <w:rFonts w:ascii="GHEA Grapalat" w:hAnsi="GHEA Grapalat" w:cs="Sylfaen"/>
          <w:i w:val="0"/>
          <w:szCs w:val="24"/>
          <w:lang w:val="ru-RU"/>
        </w:rPr>
        <w:t>սույն</w:t>
      </w:r>
      <w:r>
        <w:rPr>
          <w:rFonts w:ascii="GHEA Grapalat" w:hAnsi="GHEA Grapalat" w:cs="Sylfaen"/>
          <w:i w:val="0"/>
          <w:szCs w:val="24"/>
          <w:lang w:val="af-ZA"/>
        </w:rPr>
        <w:t xml:space="preserve"> </w:t>
      </w:r>
      <w:r>
        <w:rPr>
          <w:rFonts w:ascii="GHEA Grapalat" w:hAnsi="GHEA Grapalat" w:cs="Sylfaen"/>
          <w:i w:val="0"/>
          <w:szCs w:val="24"/>
          <w:lang w:val="ru-RU"/>
        </w:rPr>
        <w:t>հրավերի</w:t>
      </w:r>
      <w:r>
        <w:rPr>
          <w:rFonts w:ascii="GHEA Grapalat" w:hAnsi="GHEA Grapalat" w:cs="Sylfaen"/>
          <w:i w:val="0"/>
          <w:szCs w:val="24"/>
          <w:lang w:val="af-ZA"/>
        </w:rPr>
        <w:t xml:space="preserve"> 1-ին մասի 4.2 </w:t>
      </w:r>
      <w:r>
        <w:rPr>
          <w:rFonts w:ascii="GHEA Grapalat" w:hAnsi="GHEA Grapalat" w:cs="Sylfaen"/>
          <w:i w:val="0"/>
          <w:szCs w:val="24"/>
          <w:lang w:val="ru-RU"/>
        </w:rPr>
        <w:t>կետում</w:t>
      </w:r>
      <w:r>
        <w:rPr>
          <w:rFonts w:ascii="GHEA Grapalat" w:hAnsi="GHEA Grapalat" w:cs="Sylfaen"/>
          <w:i w:val="0"/>
          <w:szCs w:val="24"/>
          <w:lang w:val="af-ZA"/>
        </w:rPr>
        <w:t xml:space="preserve"> </w:t>
      </w:r>
      <w:r>
        <w:rPr>
          <w:rFonts w:ascii="GHEA Grapalat" w:hAnsi="GHEA Grapalat" w:cs="Sylfaen"/>
          <w:i w:val="0"/>
          <w:szCs w:val="24"/>
          <w:lang w:val="ru-RU"/>
        </w:rPr>
        <w:t>նշված</w:t>
      </w:r>
      <w:r>
        <w:rPr>
          <w:rFonts w:ascii="GHEA Grapalat" w:hAnsi="GHEA Grapalat" w:cs="Sylfaen"/>
          <w:i w:val="0"/>
          <w:szCs w:val="24"/>
          <w:lang w:val="af-ZA"/>
        </w:rPr>
        <w:t xml:space="preserve">` </w:t>
      </w:r>
      <w:r>
        <w:rPr>
          <w:rFonts w:ascii="GHEA Grapalat" w:hAnsi="GHEA Grapalat" w:cs="Sylfaen"/>
          <w:i w:val="0"/>
          <w:szCs w:val="24"/>
          <w:lang w:val="ru-RU"/>
        </w:rPr>
        <w:t>հայտերի</w:t>
      </w:r>
      <w:r>
        <w:rPr>
          <w:rFonts w:ascii="GHEA Grapalat" w:hAnsi="GHEA Grapalat" w:cs="Sylfaen"/>
          <w:i w:val="0"/>
          <w:szCs w:val="24"/>
          <w:lang w:val="af-ZA"/>
        </w:rPr>
        <w:t xml:space="preserve"> </w:t>
      </w:r>
      <w:r>
        <w:rPr>
          <w:rFonts w:ascii="GHEA Grapalat" w:hAnsi="GHEA Grapalat" w:cs="Sylfaen"/>
          <w:i w:val="0"/>
          <w:szCs w:val="24"/>
          <w:lang w:val="ru-RU"/>
        </w:rPr>
        <w:t>ներկայացման</w:t>
      </w:r>
      <w:r>
        <w:rPr>
          <w:rFonts w:ascii="GHEA Grapalat" w:hAnsi="GHEA Grapalat" w:cs="Sylfaen"/>
          <w:i w:val="0"/>
          <w:szCs w:val="24"/>
          <w:lang w:val="af-ZA"/>
        </w:rPr>
        <w:t xml:space="preserve"> </w:t>
      </w:r>
      <w:r>
        <w:rPr>
          <w:rFonts w:ascii="GHEA Grapalat" w:hAnsi="GHEA Grapalat" w:cs="Sylfaen"/>
          <w:i w:val="0"/>
          <w:szCs w:val="24"/>
          <w:lang w:val="ru-RU"/>
        </w:rPr>
        <w:t>վերջնաժամկետը</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փոփոխել</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հետ</w:t>
      </w:r>
      <w:r>
        <w:rPr>
          <w:rFonts w:ascii="GHEA Grapalat" w:hAnsi="GHEA Grapalat" w:cs="Sylfaen"/>
          <w:i w:val="0"/>
          <w:szCs w:val="24"/>
          <w:lang w:val="af-ZA"/>
        </w:rPr>
        <w:t xml:space="preserve"> </w:t>
      </w:r>
      <w:r>
        <w:rPr>
          <w:rFonts w:ascii="GHEA Grapalat" w:hAnsi="GHEA Grapalat" w:cs="Sylfaen"/>
          <w:i w:val="0"/>
          <w:szCs w:val="24"/>
          <w:lang w:val="ru-RU"/>
        </w:rPr>
        <w:t>վերցնել</w:t>
      </w:r>
      <w:r>
        <w:rPr>
          <w:rFonts w:ascii="GHEA Grapalat" w:hAnsi="GHEA Grapalat" w:cs="Sylfaen"/>
          <w:i w:val="0"/>
          <w:szCs w:val="24"/>
          <w:lang w:val="af-ZA"/>
        </w:rPr>
        <w:t xml:space="preserve"> </w:t>
      </w:r>
      <w:r>
        <w:rPr>
          <w:rFonts w:ascii="GHEA Grapalat" w:hAnsi="GHEA Grapalat" w:cs="Sylfaen"/>
          <w:i w:val="0"/>
          <w:szCs w:val="24"/>
          <w:lang w:val="ru-RU"/>
        </w:rPr>
        <w:t>իր</w:t>
      </w:r>
      <w:r>
        <w:rPr>
          <w:rFonts w:ascii="GHEA Grapalat" w:hAnsi="GHEA Grapalat" w:cs="Sylfaen"/>
          <w:i w:val="0"/>
          <w:szCs w:val="24"/>
          <w:lang w:val="af-ZA"/>
        </w:rPr>
        <w:t xml:space="preserve"> </w:t>
      </w:r>
      <w:r>
        <w:rPr>
          <w:rFonts w:ascii="GHEA Grapalat" w:hAnsi="GHEA Grapalat" w:cs="Sylfaen"/>
          <w:i w:val="0"/>
          <w:szCs w:val="24"/>
          <w:lang w:val="ru-RU"/>
        </w:rPr>
        <w:t>հայտը։</w:t>
      </w:r>
    </w:p>
    <w:p w14:paraId="444B52FC" w14:textId="77777777" w:rsidR="00622DE0" w:rsidRDefault="00622DE0" w:rsidP="00622DE0">
      <w:pPr>
        <w:ind w:firstLine="567"/>
        <w:jc w:val="center"/>
        <w:rPr>
          <w:rFonts w:ascii="GHEA Grapalat" w:hAnsi="GHEA Grapalat"/>
          <w:b/>
          <w:sz w:val="20"/>
          <w:lang w:val="af-ZA"/>
        </w:rPr>
      </w:pPr>
    </w:p>
    <w:p w14:paraId="18BB5EEC" w14:textId="77777777" w:rsidR="00622DE0" w:rsidRDefault="00622DE0" w:rsidP="00622DE0">
      <w:pPr>
        <w:rPr>
          <w:rFonts w:ascii="GHEA Grapalat" w:hAnsi="GHEA Grapalat" w:cs="Sylfaen"/>
          <w:sz w:val="20"/>
          <w:lang w:val="af-ZA"/>
        </w:rPr>
      </w:pPr>
    </w:p>
    <w:p w14:paraId="67354140" w14:textId="77777777" w:rsidR="00622DE0" w:rsidRDefault="00622DE0" w:rsidP="00622DE0">
      <w:pPr>
        <w:ind w:firstLine="567"/>
        <w:jc w:val="center"/>
        <w:rPr>
          <w:rFonts w:ascii="GHEA Grapalat" w:hAnsi="GHEA Grapalat"/>
          <w:b/>
          <w:sz w:val="20"/>
          <w:lang w:val="hy-AM"/>
        </w:rPr>
      </w:pPr>
      <w:r>
        <w:rPr>
          <w:rFonts w:ascii="GHEA Grapalat" w:hAnsi="GHEA Grapalat"/>
          <w:b/>
          <w:sz w:val="20"/>
          <w:lang w:val="af-ZA"/>
        </w:rPr>
        <w:t>8.  ՀԱՅՏԵՐԻ ԲԱՑՈՒՄԸ</w:t>
      </w:r>
      <w:r>
        <w:rPr>
          <w:rFonts w:ascii="GHEA Grapalat" w:hAnsi="GHEA Grapalat"/>
          <w:b/>
          <w:sz w:val="20"/>
          <w:lang w:val="hy-AM"/>
        </w:rPr>
        <w:t xml:space="preserve">, </w:t>
      </w:r>
      <w:r>
        <w:rPr>
          <w:rFonts w:ascii="GHEA Grapalat" w:hAnsi="GHEA Grapalat"/>
          <w:b/>
          <w:sz w:val="20"/>
          <w:lang w:val="af-ZA"/>
        </w:rPr>
        <w:t xml:space="preserve">ԳՆԱՀԱՏՈՒՄԸ  ԵՎ  </w:t>
      </w:r>
    </w:p>
    <w:p w14:paraId="011512F7" w14:textId="77777777" w:rsidR="00622DE0" w:rsidRDefault="00622DE0" w:rsidP="00622DE0">
      <w:pPr>
        <w:ind w:firstLine="567"/>
        <w:jc w:val="center"/>
        <w:rPr>
          <w:rFonts w:ascii="GHEA Grapalat" w:hAnsi="GHEA Grapalat"/>
          <w:b/>
          <w:sz w:val="20"/>
          <w:lang w:val="af-ZA"/>
        </w:rPr>
      </w:pPr>
      <w:r>
        <w:rPr>
          <w:rFonts w:ascii="GHEA Grapalat" w:hAnsi="GHEA Grapalat"/>
          <w:b/>
          <w:sz w:val="20"/>
          <w:lang w:val="af-ZA"/>
        </w:rPr>
        <w:t xml:space="preserve">ԱՐԴՅՈՒՆՔՆԵՐԻ ԱՄՓՈՓՈՒՄԸ </w:t>
      </w:r>
    </w:p>
    <w:p w14:paraId="208531A0" w14:textId="77777777" w:rsidR="00622DE0" w:rsidRDefault="00622DE0" w:rsidP="00622DE0">
      <w:pPr>
        <w:ind w:firstLine="567"/>
        <w:jc w:val="both"/>
        <w:rPr>
          <w:rFonts w:ascii="GHEA Grapalat" w:hAnsi="GHEA Grapalat"/>
          <w:b/>
          <w:sz w:val="20"/>
          <w:lang w:val="af-ZA"/>
        </w:rPr>
      </w:pPr>
    </w:p>
    <w:p w14:paraId="30CD7AD4" w14:textId="45057669" w:rsidR="00622DE0" w:rsidRDefault="00622DE0" w:rsidP="00622DE0">
      <w:pPr>
        <w:pStyle w:val="BodyTextIndent2"/>
        <w:spacing w:line="240" w:lineRule="auto"/>
        <w:ind w:firstLine="567"/>
        <w:rPr>
          <w:rFonts w:ascii="GHEA Grapalat" w:hAnsi="GHEA Grapalat" w:cs="Tahoma"/>
        </w:rPr>
      </w:pPr>
      <w:r>
        <w:rPr>
          <w:rFonts w:ascii="GHEA Grapalat" w:hAnsi="GHEA Grapalat"/>
        </w:rPr>
        <w:t xml:space="preserve">8.1 </w:t>
      </w:r>
      <w:r>
        <w:rPr>
          <w:rFonts w:ascii="GHEA Grapalat" w:hAnsi="GHEA Grapalat" w:cs="Sylfaen"/>
          <w:lang w:val="ru-RU"/>
        </w:rPr>
        <w:t>Հայտերի բացումը կկատարվի</w:t>
      </w:r>
      <w:r>
        <w:rPr>
          <w:rFonts w:ascii="GHEA Grapalat" w:hAnsi="GHEA Grapalat" w:cs="Sylfaen"/>
        </w:rPr>
        <w:t xml:space="preserve"> հանձնաժողովի՝ հայտերի բացման և գնահատման նիստում՝ </w:t>
      </w:r>
      <w:r>
        <w:rPr>
          <w:rFonts w:ascii="GHEA Grapalat" w:hAnsi="GHEA Grapalat" w:cs="Sylfaen"/>
          <w:szCs w:val="24"/>
          <w:lang w:val="ru-RU"/>
        </w:rPr>
        <w:t xml:space="preserve">սույն ընթացակարգի հայտարարությունը և հրավերը </w:t>
      </w:r>
      <w:proofErr w:type="spellStart"/>
      <w:r>
        <w:rPr>
          <w:rFonts w:ascii="GHEA Grapalat" w:hAnsi="GHEA Grapalat" w:cs="Sylfaen"/>
          <w:szCs w:val="24"/>
          <w:lang w:val="en-US"/>
        </w:rPr>
        <w:t>տեղեկագրում</w:t>
      </w:r>
      <w:proofErr w:type="spellEnd"/>
      <w:r>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 xml:space="preserve">րապարակվելու </w:t>
      </w:r>
      <w:proofErr w:type="spellStart"/>
      <w:r>
        <w:rPr>
          <w:rFonts w:ascii="GHEA Grapalat" w:hAnsi="GHEA Grapalat" w:cs="Sylfaen"/>
          <w:szCs w:val="24"/>
          <w:lang w:val="en-US"/>
        </w:rPr>
        <w:t>օրվանից</w:t>
      </w:r>
      <w:proofErr w:type="spellEnd"/>
      <w:r>
        <w:rPr>
          <w:rFonts w:ascii="GHEA Grapalat" w:hAnsi="GHEA Grapalat" w:cs="Sylfaen"/>
          <w:szCs w:val="24"/>
        </w:rPr>
        <w:t xml:space="preserve"> </w:t>
      </w:r>
      <w:r>
        <w:rPr>
          <w:rFonts w:ascii="GHEA Grapalat" w:hAnsi="GHEA Grapalat" w:cs="Sylfaen"/>
          <w:szCs w:val="24"/>
          <w:lang w:val="ru-RU"/>
        </w:rPr>
        <w:t>հաշված</w:t>
      </w:r>
      <w:r>
        <w:rPr>
          <w:rFonts w:ascii="GHEA Grapalat" w:hAnsi="GHEA Grapalat" w:cs="Sylfaen"/>
          <w:szCs w:val="24"/>
        </w:rPr>
        <w:t xml:space="preserve"> «7»</w:t>
      </w:r>
      <w:r>
        <w:rPr>
          <w:rFonts w:ascii="GHEA Grapalat" w:hAnsi="GHEA Grapalat" w:cs="Sylfaen"/>
          <w:szCs w:val="24"/>
          <w:lang w:val="ru-RU"/>
        </w:rPr>
        <w:t>րդ օրվա ժամը</w:t>
      </w:r>
      <w:r>
        <w:rPr>
          <w:rFonts w:ascii="GHEA Grapalat" w:hAnsi="GHEA Grapalat" w:cs="Sylfaen"/>
          <w:szCs w:val="24"/>
        </w:rPr>
        <w:t xml:space="preserve"> «</w:t>
      </w:r>
      <w:r w:rsidR="00831F3D" w:rsidRPr="00831F3D">
        <w:rPr>
          <w:rFonts w:ascii="GHEA Grapalat" w:hAnsi="GHEA Grapalat" w:cs="Sylfaen"/>
          <w:highlight w:val="yellow"/>
        </w:rPr>
        <w:t>9</w:t>
      </w:r>
      <w:r>
        <w:rPr>
          <w:rFonts w:ascii="GHEA Grapalat" w:hAnsi="GHEA Grapalat" w:cs="Sylfaen"/>
          <w:highlight w:val="yellow"/>
        </w:rPr>
        <w:t>:</w:t>
      </w:r>
      <w:r w:rsidR="00831F3D">
        <w:rPr>
          <w:rFonts w:ascii="GHEA Grapalat" w:hAnsi="GHEA Grapalat" w:cs="Sylfaen"/>
        </w:rPr>
        <w:t>45</w:t>
      </w:r>
      <w:r>
        <w:rPr>
          <w:rFonts w:ascii="GHEA Grapalat" w:hAnsi="GHEA Grapalat" w:cs="Sylfaen"/>
          <w:szCs w:val="24"/>
        </w:rPr>
        <w:t>»-</w:t>
      </w:r>
      <w:r>
        <w:rPr>
          <w:rFonts w:ascii="GHEA Grapalat" w:hAnsi="GHEA Grapalat" w:cs="Sylfaen"/>
          <w:szCs w:val="24"/>
          <w:lang w:val="en-US"/>
        </w:rPr>
        <w:t>ի</w:t>
      </w:r>
      <w:r>
        <w:rPr>
          <w:rFonts w:ascii="GHEA Grapalat" w:hAnsi="GHEA Grapalat" w:cs="Sylfaen"/>
          <w:szCs w:val="24"/>
          <w:lang w:val="ru-RU"/>
        </w:rPr>
        <w:t xml:space="preserve">ն։ </w:t>
      </w:r>
    </w:p>
    <w:p w14:paraId="55EDE2BB" w14:textId="77777777" w:rsidR="00622DE0" w:rsidRDefault="00622DE0" w:rsidP="00622DE0">
      <w:pPr>
        <w:ind w:firstLine="567"/>
        <w:jc w:val="both"/>
        <w:rPr>
          <w:rFonts w:ascii="GHEA Grapalat" w:hAnsi="GHEA Grapalat" w:cs="Sylfaen"/>
          <w:sz w:val="20"/>
          <w:lang w:val="af-ZA"/>
        </w:rPr>
      </w:pPr>
      <w:r>
        <w:rPr>
          <w:rFonts w:ascii="GHEA Grapalat" w:hAnsi="GHEA Grapalat" w:cs="Sylfaen"/>
          <w:sz w:val="20"/>
          <w:lang w:val="ru-RU"/>
        </w:rPr>
        <w:t>Հայտերի</w:t>
      </w:r>
      <w:r>
        <w:rPr>
          <w:rFonts w:ascii="GHEA Grapalat" w:hAnsi="GHEA Grapalat" w:cs="Sylfaen"/>
          <w:sz w:val="20"/>
          <w:lang w:val="af-ZA"/>
        </w:rPr>
        <w:t xml:space="preserve"> </w:t>
      </w:r>
      <w:r>
        <w:rPr>
          <w:rFonts w:ascii="GHEA Grapalat" w:hAnsi="GHEA Grapalat" w:cs="Sylfaen"/>
          <w:sz w:val="20"/>
          <w:lang w:val="ru-RU"/>
        </w:rPr>
        <w:t>բացման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proofErr w:type="spellStart"/>
      <w:r>
        <w:rPr>
          <w:rFonts w:ascii="GHEA Grapalat" w:hAnsi="GHEA Grapalat" w:cs="Sylfaen"/>
          <w:sz w:val="20"/>
        </w:rPr>
        <w:t>գնահատման</w:t>
      </w:r>
      <w:proofErr w:type="spellEnd"/>
      <w:r>
        <w:rPr>
          <w:rFonts w:ascii="GHEA Grapalat" w:hAnsi="GHEA Grapalat" w:cs="Sylfaen"/>
          <w:sz w:val="20"/>
          <w:lang w:val="af-ZA"/>
        </w:rPr>
        <w:t xml:space="preserve"> </w:t>
      </w:r>
      <w:r>
        <w:rPr>
          <w:rFonts w:ascii="GHEA Grapalat" w:hAnsi="GHEA Grapalat" w:cs="Sylfaen"/>
          <w:sz w:val="20"/>
          <w:lang w:val="ru-RU"/>
        </w:rPr>
        <w:t>նիստում</w:t>
      </w:r>
      <w:r>
        <w:rPr>
          <w:rFonts w:ascii="GHEA Grapalat" w:hAnsi="GHEA Grapalat" w:cs="Sylfaen"/>
          <w:sz w:val="20"/>
        </w:rPr>
        <w:t>՝</w:t>
      </w:r>
    </w:p>
    <w:p w14:paraId="221FFB9C" w14:textId="77777777" w:rsidR="00622DE0" w:rsidRDefault="00622DE0" w:rsidP="00622DE0">
      <w:pPr>
        <w:ind w:firstLine="567"/>
        <w:jc w:val="both"/>
        <w:rPr>
          <w:rFonts w:ascii="GHEA Grapalat" w:hAnsi="GHEA Grapalat" w:cs="Sylfaen"/>
          <w:sz w:val="20"/>
          <w:lang w:val="af-ZA"/>
        </w:rPr>
      </w:pPr>
      <w:r>
        <w:rPr>
          <w:rFonts w:ascii="GHEA Grapalat" w:hAnsi="GHEA Grapalat" w:cs="Sylfaen"/>
          <w:sz w:val="20"/>
          <w:lang w:val="af-ZA"/>
        </w:rPr>
        <w:t xml:space="preserve">1) </w:t>
      </w:r>
      <w:proofErr w:type="spellStart"/>
      <w:r>
        <w:rPr>
          <w:rFonts w:ascii="GHEA Grapalat" w:hAnsi="GHEA Grapalat" w:cs="Sylfaen"/>
          <w:sz w:val="20"/>
        </w:rPr>
        <w:t>հանձնաժողովի</w:t>
      </w:r>
      <w:proofErr w:type="spellEnd"/>
      <w:r>
        <w:rPr>
          <w:rFonts w:ascii="GHEA Grapalat" w:hAnsi="GHEA Grapalat" w:cs="Sylfaen"/>
          <w:sz w:val="20"/>
          <w:lang w:val="af-ZA"/>
        </w:rPr>
        <w:t xml:space="preserve"> </w:t>
      </w:r>
      <w:proofErr w:type="spellStart"/>
      <w:r>
        <w:rPr>
          <w:rFonts w:ascii="GHEA Grapalat" w:hAnsi="GHEA Grapalat" w:cs="Sylfaen"/>
          <w:sz w:val="20"/>
        </w:rPr>
        <w:t>նախագահը</w:t>
      </w:r>
      <w:proofErr w:type="spellEnd"/>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նախագահողը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հայտարարում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բացված</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հրապա</w:t>
      </w:r>
      <w:r>
        <w:rPr>
          <w:rFonts w:ascii="GHEA Grapalat" w:hAnsi="GHEA Grapalat" w:cs="Sylfaen"/>
          <w:sz w:val="20"/>
          <w:lang w:val="hy-AM"/>
        </w:rPr>
        <w:softHyphen/>
        <w:t>րակում է գնման հայտով սահմանված</w:t>
      </w:r>
      <w:r>
        <w:rPr>
          <w:rFonts w:ascii="GHEA Grapalat" w:hAnsi="GHEA Grapalat" w:cs="Sylfaen"/>
          <w:sz w:val="20"/>
          <w:lang w:val="af-ZA"/>
        </w:rPr>
        <w:t>`</w:t>
      </w:r>
      <w:r>
        <w:rPr>
          <w:rFonts w:ascii="GHEA Grapalat" w:hAnsi="GHEA Grapalat" w:cs="Sylfaen"/>
          <w:sz w:val="20"/>
          <w:lang w:val="hy-AM"/>
        </w:rPr>
        <w:t xml:space="preserve"> </w:t>
      </w:r>
      <w:proofErr w:type="spellStart"/>
      <w:r>
        <w:rPr>
          <w:rFonts w:ascii="GHEA Grapalat" w:hAnsi="GHEA Grapalat" w:cs="Sylfaen"/>
          <w:sz w:val="20"/>
        </w:rPr>
        <w:t>սույն</w:t>
      </w:r>
      <w:proofErr w:type="spellEnd"/>
      <w:r>
        <w:rPr>
          <w:rFonts w:ascii="GHEA Grapalat" w:hAnsi="GHEA Grapalat" w:cs="Sylfaen"/>
          <w:sz w:val="20"/>
          <w:lang w:val="af-ZA"/>
        </w:rPr>
        <w:t xml:space="preserve"> </w:t>
      </w:r>
      <w:proofErr w:type="spellStart"/>
      <w:r>
        <w:rPr>
          <w:rFonts w:ascii="GHEA Grapalat" w:hAnsi="GHEA Grapalat" w:cs="Sylfaen"/>
          <w:sz w:val="20"/>
        </w:rPr>
        <w:t>ընթացակարգի</w:t>
      </w:r>
      <w:proofErr w:type="spellEnd"/>
      <w:r>
        <w:rPr>
          <w:rFonts w:ascii="GHEA Grapalat" w:hAnsi="GHEA Grapalat" w:cs="Sylfaen"/>
          <w:sz w:val="20"/>
          <w:lang w:val="af-ZA"/>
        </w:rPr>
        <w:t xml:space="preserve"> </w:t>
      </w:r>
      <w:proofErr w:type="spellStart"/>
      <w:r>
        <w:rPr>
          <w:rFonts w:ascii="GHEA Grapalat" w:hAnsi="GHEA Grapalat" w:cs="Sylfaen"/>
          <w:sz w:val="20"/>
        </w:rPr>
        <w:t>շրջանակում</w:t>
      </w:r>
      <w:proofErr w:type="spellEnd"/>
      <w:r>
        <w:rPr>
          <w:rFonts w:ascii="GHEA Grapalat" w:hAnsi="GHEA Grapalat" w:cs="Sylfaen"/>
          <w:sz w:val="20"/>
          <w:lang w:val="af-ZA"/>
        </w:rPr>
        <w:t xml:space="preserve"> </w:t>
      </w:r>
      <w:proofErr w:type="spellStart"/>
      <w:r>
        <w:rPr>
          <w:rFonts w:ascii="GHEA Grapalat" w:hAnsi="GHEA Grapalat" w:cs="Sylfaen"/>
          <w:sz w:val="20"/>
        </w:rPr>
        <w:t>գնվելիք</w:t>
      </w:r>
      <w:proofErr w:type="spellEnd"/>
      <w:r>
        <w:rPr>
          <w:rFonts w:ascii="GHEA Grapalat" w:hAnsi="GHEA Grapalat" w:cs="Sylfaen"/>
          <w:sz w:val="20"/>
          <w:lang w:val="af-ZA"/>
        </w:rPr>
        <w:t xml:space="preserve"> </w:t>
      </w:r>
      <w:proofErr w:type="spellStart"/>
      <w:r>
        <w:rPr>
          <w:rFonts w:ascii="GHEA Grapalat" w:hAnsi="GHEA Grapalat" w:cs="Sylfaen"/>
          <w:sz w:val="20"/>
        </w:rPr>
        <w:t>ապրանքների</w:t>
      </w:r>
      <w:proofErr w:type="spellEnd"/>
      <w:r>
        <w:rPr>
          <w:rFonts w:ascii="GHEA Grapalat" w:hAnsi="GHEA Grapalat" w:cs="Sylfaen"/>
          <w:sz w:val="20"/>
          <w:lang w:val="hy-AM"/>
        </w:rPr>
        <w:t xml:space="preserve"> գնման</w:t>
      </w:r>
      <w:r>
        <w:rPr>
          <w:rFonts w:ascii="GHEA Grapalat" w:hAnsi="GHEA Grapalat" w:cs="Sylfaen"/>
          <w:sz w:val="20"/>
          <w:lang w:val="af-ZA"/>
        </w:rPr>
        <w:t xml:space="preserve"> </w:t>
      </w:r>
      <w:r>
        <w:rPr>
          <w:rFonts w:ascii="GHEA Grapalat" w:hAnsi="GHEA Grapalat" w:cs="Sylfaen"/>
          <w:sz w:val="20"/>
          <w:lang w:val="hy-AM"/>
        </w:rPr>
        <w:t>գինը՝</w:t>
      </w:r>
      <w:r>
        <w:rPr>
          <w:rFonts w:ascii="GHEA Grapalat" w:hAnsi="GHEA Grapalat" w:cs="Sylfaen"/>
          <w:sz w:val="20"/>
          <w:lang w:val="af-ZA"/>
        </w:rPr>
        <w:t xml:space="preserve"> </w:t>
      </w:r>
      <w:r>
        <w:rPr>
          <w:rFonts w:ascii="GHEA Grapalat" w:hAnsi="GHEA Grapalat" w:cs="Sylfaen"/>
          <w:sz w:val="20"/>
          <w:lang w:val="hy-AM"/>
        </w:rPr>
        <w:t>մեկ</w:t>
      </w:r>
      <w:r>
        <w:rPr>
          <w:rFonts w:ascii="GHEA Grapalat" w:hAnsi="GHEA Grapalat" w:cs="Sylfaen"/>
          <w:sz w:val="20"/>
          <w:lang w:val="af-ZA"/>
        </w:rPr>
        <w:t xml:space="preserve"> </w:t>
      </w:r>
      <w:r>
        <w:rPr>
          <w:rFonts w:ascii="GHEA Grapalat" w:hAnsi="GHEA Grapalat" w:cs="Sylfaen"/>
          <w:sz w:val="20"/>
          <w:lang w:val="hy-AM"/>
        </w:rPr>
        <w:t>թվով</w:t>
      </w:r>
      <w:r>
        <w:rPr>
          <w:rFonts w:ascii="GHEA Grapalat" w:hAnsi="GHEA Grapalat" w:cs="Sylfaen"/>
          <w:sz w:val="20"/>
          <w:lang w:val="af-ZA"/>
        </w:rPr>
        <w:t xml:space="preserve"> </w:t>
      </w:r>
      <w:r>
        <w:rPr>
          <w:rFonts w:ascii="GHEA Grapalat" w:hAnsi="GHEA Grapalat" w:cs="Sylfaen"/>
          <w:sz w:val="20"/>
          <w:lang w:val="hy-AM"/>
        </w:rPr>
        <w:t>արտահայտված</w:t>
      </w:r>
      <w:r>
        <w:rPr>
          <w:rFonts w:ascii="GHEA Grapalat" w:hAnsi="GHEA Grapalat" w:cs="Sylfaen"/>
          <w:sz w:val="20"/>
          <w:lang w:val="af-ZA"/>
        </w:rPr>
        <w:t xml:space="preserve">, </w:t>
      </w:r>
      <w:proofErr w:type="spellStart"/>
      <w:r>
        <w:rPr>
          <w:rFonts w:ascii="GHEA Grapalat" w:hAnsi="GHEA Grapalat" w:cs="Sylfaen"/>
          <w:sz w:val="20"/>
        </w:rPr>
        <w:t>ինչպես</w:t>
      </w:r>
      <w:proofErr w:type="spellEnd"/>
      <w:r>
        <w:rPr>
          <w:rFonts w:ascii="GHEA Grapalat" w:hAnsi="GHEA Grapalat" w:cs="Sylfaen"/>
          <w:sz w:val="20"/>
          <w:lang w:val="af-ZA"/>
        </w:rPr>
        <w:t xml:space="preserve"> </w:t>
      </w:r>
      <w:proofErr w:type="spellStart"/>
      <w:r>
        <w:rPr>
          <w:rFonts w:ascii="GHEA Grapalat" w:hAnsi="GHEA Grapalat" w:cs="Sylfaen"/>
          <w:sz w:val="20"/>
        </w:rPr>
        <w:t>նաև</w:t>
      </w:r>
      <w:proofErr w:type="spellEnd"/>
      <w:r>
        <w:rPr>
          <w:rFonts w:ascii="GHEA Grapalat" w:hAnsi="GHEA Grapalat" w:cs="Sylfaen"/>
          <w:sz w:val="20"/>
          <w:lang w:val="af-ZA"/>
        </w:rPr>
        <w:t xml:space="preserve"> </w:t>
      </w:r>
      <w:r>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Pr>
          <w:rFonts w:ascii="GHEA Grapalat" w:hAnsi="GHEA Grapalat" w:cs="Sylfaen"/>
          <w:sz w:val="20"/>
          <w:lang w:val="af-ZA"/>
        </w:rPr>
        <w:t>.</w:t>
      </w:r>
    </w:p>
    <w:p w14:paraId="40045F65" w14:textId="77777777" w:rsidR="00622DE0" w:rsidRDefault="00622DE0" w:rsidP="00622DE0">
      <w:pPr>
        <w:ind w:firstLine="567"/>
        <w:jc w:val="both"/>
        <w:rPr>
          <w:rFonts w:ascii="GHEA Grapalat" w:hAnsi="GHEA Grapalat"/>
          <w:sz w:val="20"/>
          <w:szCs w:val="20"/>
          <w:lang w:val="hy-AM"/>
        </w:rPr>
      </w:pPr>
      <w:r>
        <w:rPr>
          <w:rFonts w:ascii="GHEA Grapalat" w:hAnsi="GHEA Grapalat"/>
          <w:sz w:val="20"/>
          <w:szCs w:val="20"/>
          <w:lang w:val="hy-AM"/>
        </w:rPr>
        <w:t xml:space="preserve">2) </w:t>
      </w:r>
      <w:r>
        <w:rPr>
          <w:rFonts w:ascii="GHEA Grapalat" w:hAnsi="GHEA Grapalat" w:cs="Sylfaen"/>
          <w:sz w:val="20"/>
          <w:szCs w:val="20"/>
          <w:lang w:val="hy-AM"/>
        </w:rPr>
        <w:t>սույն</w:t>
      </w:r>
      <w:r>
        <w:rPr>
          <w:rFonts w:ascii="GHEA Grapalat" w:hAnsi="GHEA Grapalat"/>
          <w:sz w:val="20"/>
          <w:szCs w:val="20"/>
          <w:lang w:val="hy-AM"/>
        </w:rPr>
        <w:t xml:space="preserve"> </w:t>
      </w:r>
      <w:r>
        <w:rPr>
          <w:rFonts w:ascii="GHEA Grapalat" w:hAnsi="GHEA Grapalat" w:cs="Sylfaen"/>
          <w:sz w:val="20"/>
          <w:szCs w:val="20"/>
          <w:lang w:val="hy-AM"/>
        </w:rPr>
        <w:t>կետի</w:t>
      </w:r>
      <w:r>
        <w:rPr>
          <w:rFonts w:ascii="GHEA Grapalat" w:hAnsi="GHEA Grapalat"/>
          <w:sz w:val="20"/>
          <w:szCs w:val="20"/>
          <w:lang w:val="hy-AM"/>
        </w:rPr>
        <w:t xml:space="preserve"> 1-</w:t>
      </w:r>
      <w:r>
        <w:rPr>
          <w:rFonts w:ascii="GHEA Grapalat" w:hAnsi="GHEA Grapalat" w:cs="Sylfaen"/>
          <w:sz w:val="20"/>
          <w:szCs w:val="20"/>
          <w:lang w:val="hy-AM"/>
        </w:rPr>
        <w:t>ին</w:t>
      </w:r>
      <w:r>
        <w:rPr>
          <w:rFonts w:ascii="GHEA Grapalat" w:hAnsi="GHEA Grapalat"/>
          <w:sz w:val="20"/>
          <w:szCs w:val="20"/>
          <w:lang w:val="hy-AM"/>
        </w:rPr>
        <w:t xml:space="preserve"> </w:t>
      </w:r>
      <w:r>
        <w:rPr>
          <w:rFonts w:ascii="GHEA Grapalat" w:hAnsi="GHEA Grapalat" w:cs="Sylfaen"/>
          <w:sz w:val="20"/>
          <w:szCs w:val="20"/>
          <w:lang w:val="hy-AM"/>
        </w:rPr>
        <w:t>ենթակետում</w:t>
      </w:r>
      <w:r>
        <w:rPr>
          <w:rFonts w:ascii="GHEA Grapalat" w:hAnsi="GHEA Grapalat"/>
          <w:sz w:val="20"/>
          <w:szCs w:val="20"/>
          <w:lang w:val="hy-AM"/>
        </w:rPr>
        <w:t xml:space="preserve"> </w:t>
      </w:r>
      <w:r>
        <w:rPr>
          <w:rFonts w:ascii="GHEA Grapalat" w:hAnsi="GHEA Grapalat" w:cs="Sylfaen"/>
          <w:sz w:val="20"/>
          <w:szCs w:val="20"/>
          <w:lang w:val="hy-AM"/>
        </w:rPr>
        <w:t>նշված</w:t>
      </w:r>
      <w:r>
        <w:rPr>
          <w:rFonts w:ascii="GHEA Grapalat" w:hAnsi="GHEA Grapalat"/>
          <w:sz w:val="20"/>
          <w:szCs w:val="20"/>
          <w:lang w:val="hy-AM"/>
        </w:rPr>
        <w:t xml:space="preserve"> </w:t>
      </w:r>
      <w:r>
        <w:rPr>
          <w:rFonts w:ascii="GHEA Grapalat" w:hAnsi="GHEA Grapalat" w:cs="Sylfaen"/>
          <w:sz w:val="20"/>
          <w:szCs w:val="20"/>
          <w:lang w:val="hy-AM"/>
        </w:rPr>
        <w:t>փաստաթղթերը</w:t>
      </w:r>
      <w:r>
        <w:rPr>
          <w:rFonts w:ascii="GHEA Grapalat" w:hAnsi="GHEA Grapalat"/>
          <w:sz w:val="20"/>
          <w:szCs w:val="20"/>
          <w:lang w:val="hy-AM"/>
        </w:rPr>
        <w:t xml:space="preserve"> </w:t>
      </w:r>
      <w:r>
        <w:rPr>
          <w:rFonts w:ascii="GHEA Grapalat" w:hAnsi="GHEA Grapalat" w:cs="Sylfaen"/>
          <w:sz w:val="20"/>
          <w:szCs w:val="20"/>
          <w:lang w:val="hy-AM"/>
        </w:rPr>
        <w:t>նախագահին</w:t>
      </w:r>
      <w:r>
        <w:rPr>
          <w:rFonts w:ascii="GHEA Grapalat" w:hAnsi="GHEA Grapalat"/>
          <w:sz w:val="20"/>
          <w:szCs w:val="20"/>
          <w:lang w:val="hy-AM"/>
        </w:rPr>
        <w:t xml:space="preserve"> (նիստը նախագահողին) </w:t>
      </w:r>
      <w:r>
        <w:rPr>
          <w:rFonts w:ascii="GHEA Grapalat" w:hAnsi="GHEA Grapalat" w:cs="Sylfaen"/>
          <w:sz w:val="20"/>
          <w:szCs w:val="20"/>
          <w:lang w:val="hy-AM"/>
        </w:rPr>
        <w:t>փոխանցվելուց</w:t>
      </w:r>
      <w:r>
        <w:rPr>
          <w:rFonts w:ascii="GHEA Grapalat" w:hAnsi="GHEA Grapalat"/>
          <w:sz w:val="20"/>
          <w:szCs w:val="20"/>
          <w:lang w:val="hy-AM"/>
        </w:rPr>
        <w:t xml:space="preserve"> </w:t>
      </w:r>
      <w:r>
        <w:rPr>
          <w:rFonts w:ascii="GHEA Grapalat" w:hAnsi="GHEA Grapalat" w:cs="Sylfaen"/>
          <w:sz w:val="20"/>
          <w:szCs w:val="20"/>
          <w:lang w:val="hy-AM"/>
        </w:rPr>
        <w:t>հետո</w:t>
      </w:r>
      <w:r>
        <w:rPr>
          <w:rFonts w:ascii="GHEA Grapalat" w:hAnsi="GHEA Grapalat"/>
          <w:sz w:val="20"/>
          <w:szCs w:val="20"/>
          <w:lang w:val="hy-AM"/>
        </w:rPr>
        <w:t xml:space="preserve"> </w:t>
      </w:r>
      <w:r>
        <w:rPr>
          <w:rFonts w:ascii="GHEA Grapalat" w:hAnsi="GHEA Grapalat" w:cs="Sylfaen"/>
          <w:sz w:val="20"/>
          <w:szCs w:val="20"/>
          <w:lang w:val="hy-AM"/>
        </w:rPr>
        <w:t>հանձնաժողովը</w:t>
      </w:r>
      <w:r>
        <w:rPr>
          <w:rFonts w:ascii="GHEA Grapalat" w:hAnsi="GHEA Grapalat"/>
          <w:sz w:val="20"/>
          <w:szCs w:val="20"/>
          <w:lang w:val="hy-AM"/>
        </w:rPr>
        <w:t xml:space="preserve"> </w:t>
      </w:r>
      <w:r>
        <w:rPr>
          <w:rFonts w:ascii="GHEA Grapalat" w:hAnsi="GHEA Grapalat" w:cs="Sylfaen"/>
          <w:sz w:val="20"/>
          <w:szCs w:val="20"/>
          <w:lang w:val="hy-AM"/>
        </w:rPr>
        <w:t>գնահատում</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w:t>
      </w:r>
    </w:p>
    <w:p w14:paraId="02CC89BA" w14:textId="77777777" w:rsidR="00622DE0" w:rsidRDefault="00622DE0" w:rsidP="00622DE0">
      <w:pPr>
        <w:ind w:firstLine="567"/>
        <w:jc w:val="both"/>
        <w:rPr>
          <w:rFonts w:ascii="GHEA Grapalat" w:hAnsi="GHEA Grapalat"/>
          <w:sz w:val="20"/>
          <w:szCs w:val="20"/>
          <w:lang w:val="hy-AM"/>
        </w:rPr>
      </w:pPr>
      <w:r>
        <w:rPr>
          <w:rFonts w:ascii="GHEA Grapalat" w:hAnsi="GHEA Grapalat" w:cs="Sylfaen"/>
          <w:sz w:val="20"/>
          <w:szCs w:val="20"/>
          <w:lang w:val="hy-AM"/>
        </w:rPr>
        <w:t>ա</w:t>
      </w:r>
      <w:r>
        <w:rPr>
          <w:rFonts w:ascii="GHEA Grapalat" w:hAnsi="GHEA Grapalat"/>
          <w:sz w:val="20"/>
          <w:szCs w:val="20"/>
          <w:lang w:val="hy-AM"/>
        </w:rPr>
        <w:t xml:space="preserve">. </w:t>
      </w:r>
      <w:r>
        <w:rPr>
          <w:rFonts w:ascii="GHEA Grapalat" w:hAnsi="GHEA Grapalat" w:cs="Sylfaen"/>
          <w:sz w:val="20"/>
          <w:szCs w:val="20"/>
          <w:lang w:val="hy-AM"/>
        </w:rPr>
        <w:t>հայտեր</w:t>
      </w:r>
      <w:r>
        <w:rPr>
          <w:rFonts w:ascii="GHEA Grapalat" w:hAnsi="GHEA Grapalat"/>
          <w:sz w:val="20"/>
          <w:szCs w:val="20"/>
          <w:lang w:val="hy-AM"/>
        </w:rPr>
        <w:t xml:space="preserve"> </w:t>
      </w:r>
      <w:r>
        <w:rPr>
          <w:rFonts w:ascii="GHEA Grapalat" w:hAnsi="GHEA Grapalat" w:cs="Sylfaen"/>
          <w:sz w:val="20"/>
          <w:szCs w:val="20"/>
          <w:lang w:val="hy-AM"/>
        </w:rPr>
        <w:t>պարունակող</w:t>
      </w:r>
      <w:r>
        <w:rPr>
          <w:rFonts w:ascii="GHEA Grapalat" w:hAnsi="GHEA Grapalat"/>
          <w:sz w:val="20"/>
          <w:szCs w:val="20"/>
          <w:lang w:val="hy-AM"/>
        </w:rPr>
        <w:t xml:space="preserve"> </w:t>
      </w:r>
      <w:r>
        <w:rPr>
          <w:rFonts w:ascii="GHEA Grapalat" w:hAnsi="GHEA Grapalat" w:cs="Sylfaen"/>
          <w:sz w:val="20"/>
          <w:szCs w:val="20"/>
          <w:lang w:val="hy-AM"/>
        </w:rPr>
        <w:t>ծրարները</w:t>
      </w:r>
      <w:r>
        <w:rPr>
          <w:rFonts w:ascii="GHEA Grapalat" w:hAnsi="GHEA Grapalat"/>
          <w:sz w:val="20"/>
          <w:szCs w:val="20"/>
          <w:lang w:val="hy-AM"/>
        </w:rPr>
        <w:t xml:space="preserve"> </w:t>
      </w:r>
      <w:r>
        <w:rPr>
          <w:rFonts w:ascii="GHEA Grapalat" w:hAnsi="GHEA Grapalat" w:cs="Sylfaen"/>
          <w:sz w:val="20"/>
          <w:szCs w:val="20"/>
          <w:lang w:val="hy-AM"/>
        </w:rPr>
        <w:t>կազմելու</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ներկայացնելու</w:t>
      </w:r>
      <w:r>
        <w:rPr>
          <w:rFonts w:ascii="GHEA Grapalat" w:hAnsi="GHEA Grapalat"/>
          <w:sz w:val="20"/>
          <w:szCs w:val="20"/>
          <w:lang w:val="hy-AM"/>
        </w:rPr>
        <w:t xml:space="preserve"> </w:t>
      </w:r>
      <w:r>
        <w:rPr>
          <w:rFonts w:ascii="GHEA Grapalat" w:hAnsi="GHEA Grapalat" w:cs="Sylfaen"/>
          <w:sz w:val="20"/>
          <w:szCs w:val="20"/>
          <w:lang w:val="hy-AM"/>
        </w:rPr>
        <w:t>համապատասխանությունը</w:t>
      </w:r>
      <w:r>
        <w:rPr>
          <w:rFonts w:ascii="GHEA Grapalat" w:hAnsi="GHEA Grapalat"/>
          <w:sz w:val="20"/>
          <w:szCs w:val="20"/>
          <w:lang w:val="hy-AM"/>
        </w:rPr>
        <w:t xml:space="preserve"> </w:t>
      </w:r>
      <w:r>
        <w:rPr>
          <w:rFonts w:ascii="GHEA Grapalat" w:hAnsi="GHEA Grapalat" w:cs="Sylfaen"/>
          <w:sz w:val="20"/>
          <w:szCs w:val="20"/>
          <w:lang w:val="hy-AM"/>
        </w:rPr>
        <w:t>սահմանված</w:t>
      </w:r>
      <w:r>
        <w:rPr>
          <w:rFonts w:ascii="GHEA Grapalat" w:hAnsi="GHEA Grapalat"/>
          <w:sz w:val="20"/>
          <w:szCs w:val="20"/>
          <w:lang w:val="hy-AM"/>
        </w:rPr>
        <w:t xml:space="preserve"> </w:t>
      </w:r>
      <w:r>
        <w:rPr>
          <w:rFonts w:ascii="GHEA Grapalat" w:hAnsi="GHEA Grapalat" w:cs="Sylfaen"/>
          <w:sz w:val="20"/>
          <w:szCs w:val="20"/>
          <w:lang w:val="hy-AM"/>
        </w:rPr>
        <w:t>կարգին</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բացում</w:t>
      </w:r>
      <w:r>
        <w:rPr>
          <w:rFonts w:ascii="GHEA Grapalat" w:hAnsi="GHEA Grapalat"/>
          <w:sz w:val="20"/>
          <w:szCs w:val="20"/>
          <w:lang w:val="hy-AM"/>
        </w:rPr>
        <w:t xml:space="preserve"> </w:t>
      </w:r>
      <w:r>
        <w:rPr>
          <w:rFonts w:ascii="GHEA Grapalat" w:hAnsi="GHEA Grapalat" w:cs="Sylfaen"/>
          <w:sz w:val="20"/>
          <w:szCs w:val="20"/>
          <w:lang w:val="hy-AM"/>
        </w:rPr>
        <w:t>համապատասխանող</w:t>
      </w:r>
      <w:r>
        <w:rPr>
          <w:rFonts w:ascii="GHEA Grapalat" w:hAnsi="GHEA Grapalat"/>
          <w:sz w:val="20"/>
          <w:szCs w:val="20"/>
          <w:lang w:val="hy-AM"/>
        </w:rPr>
        <w:t xml:space="preserve"> </w:t>
      </w:r>
      <w:r>
        <w:rPr>
          <w:rFonts w:ascii="GHEA Grapalat" w:hAnsi="GHEA Grapalat" w:cs="Sylfaen"/>
          <w:sz w:val="20"/>
          <w:szCs w:val="20"/>
          <w:lang w:val="hy-AM"/>
        </w:rPr>
        <w:t>գնահատված</w:t>
      </w:r>
      <w:r>
        <w:rPr>
          <w:rFonts w:ascii="GHEA Grapalat" w:hAnsi="GHEA Grapalat"/>
          <w:sz w:val="20"/>
          <w:szCs w:val="20"/>
          <w:lang w:val="hy-AM"/>
        </w:rPr>
        <w:t xml:space="preserve"> </w:t>
      </w:r>
      <w:r>
        <w:rPr>
          <w:rFonts w:ascii="GHEA Grapalat" w:hAnsi="GHEA Grapalat" w:cs="Sylfaen"/>
          <w:sz w:val="20"/>
          <w:szCs w:val="20"/>
          <w:lang w:val="hy-AM"/>
        </w:rPr>
        <w:t>հայտերը</w:t>
      </w:r>
      <w:r>
        <w:rPr>
          <w:rFonts w:ascii="GHEA Grapalat" w:hAnsi="GHEA Grapalat"/>
          <w:sz w:val="20"/>
          <w:szCs w:val="20"/>
          <w:lang w:val="hy-AM"/>
        </w:rPr>
        <w:t>,</w:t>
      </w:r>
    </w:p>
    <w:p w14:paraId="7BCC447D" w14:textId="77777777" w:rsidR="00622DE0" w:rsidRDefault="00622DE0" w:rsidP="00622DE0">
      <w:pPr>
        <w:ind w:firstLine="567"/>
        <w:jc w:val="both"/>
        <w:rPr>
          <w:rFonts w:ascii="GHEA Grapalat" w:hAnsi="GHEA Grapalat"/>
          <w:sz w:val="20"/>
          <w:szCs w:val="20"/>
          <w:lang w:val="hy-AM"/>
        </w:rPr>
      </w:pPr>
      <w:r>
        <w:rPr>
          <w:rFonts w:ascii="GHEA Grapalat" w:hAnsi="GHEA Grapalat" w:cs="Sylfaen"/>
          <w:sz w:val="20"/>
          <w:szCs w:val="20"/>
          <w:lang w:val="hy-AM"/>
        </w:rPr>
        <w:t>բ</w:t>
      </w:r>
      <w:r>
        <w:rPr>
          <w:rFonts w:ascii="GHEA Grapalat" w:hAnsi="GHEA Grapalat"/>
          <w:sz w:val="20"/>
          <w:szCs w:val="20"/>
          <w:lang w:val="hy-AM"/>
        </w:rPr>
        <w:t xml:space="preserve">. </w:t>
      </w:r>
      <w:r>
        <w:rPr>
          <w:rFonts w:ascii="GHEA Grapalat" w:hAnsi="GHEA Grapalat" w:cs="Sylfaen"/>
          <w:sz w:val="20"/>
          <w:szCs w:val="20"/>
          <w:lang w:val="hy-AM"/>
        </w:rPr>
        <w:t>բացված</w:t>
      </w:r>
      <w:r>
        <w:rPr>
          <w:rFonts w:ascii="GHEA Grapalat" w:hAnsi="GHEA Grapalat"/>
          <w:sz w:val="20"/>
          <w:szCs w:val="20"/>
          <w:lang w:val="hy-AM"/>
        </w:rPr>
        <w:t xml:space="preserve"> </w:t>
      </w:r>
      <w:r>
        <w:rPr>
          <w:rFonts w:ascii="GHEA Grapalat" w:hAnsi="GHEA Grapalat" w:cs="Sylfaen"/>
          <w:sz w:val="20"/>
          <w:szCs w:val="20"/>
          <w:lang w:val="hy-AM"/>
        </w:rPr>
        <w:t>յուրաքանչյուր</w:t>
      </w:r>
      <w:r>
        <w:rPr>
          <w:rFonts w:ascii="GHEA Grapalat" w:hAnsi="GHEA Grapalat"/>
          <w:sz w:val="20"/>
          <w:szCs w:val="20"/>
          <w:lang w:val="hy-AM"/>
        </w:rPr>
        <w:t xml:space="preserve"> </w:t>
      </w:r>
      <w:r>
        <w:rPr>
          <w:rFonts w:ascii="GHEA Grapalat" w:hAnsi="GHEA Grapalat" w:cs="Sylfaen"/>
          <w:sz w:val="20"/>
          <w:szCs w:val="20"/>
          <w:lang w:val="hy-AM"/>
        </w:rPr>
        <w:t>ծրարում</w:t>
      </w:r>
      <w:r>
        <w:rPr>
          <w:rFonts w:ascii="GHEA Grapalat" w:hAnsi="GHEA Grapalat"/>
          <w:sz w:val="20"/>
          <w:szCs w:val="20"/>
          <w:lang w:val="hy-AM"/>
        </w:rPr>
        <w:t xml:space="preserve"> </w:t>
      </w:r>
      <w:r>
        <w:rPr>
          <w:rFonts w:ascii="GHEA Grapalat" w:hAnsi="GHEA Grapalat" w:cs="Sylfaen"/>
          <w:sz w:val="20"/>
          <w:szCs w:val="20"/>
          <w:lang w:val="hy-AM"/>
        </w:rPr>
        <w:t>պահանջվող</w:t>
      </w:r>
      <w:r>
        <w:rPr>
          <w:rFonts w:ascii="GHEA Grapalat" w:hAnsi="GHEA Grapalat"/>
          <w:sz w:val="20"/>
          <w:szCs w:val="20"/>
          <w:lang w:val="hy-AM"/>
        </w:rPr>
        <w:t xml:space="preserve"> (</w:t>
      </w:r>
      <w:r>
        <w:rPr>
          <w:rFonts w:ascii="GHEA Grapalat" w:hAnsi="GHEA Grapalat" w:cs="Sylfaen"/>
          <w:sz w:val="20"/>
          <w:szCs w:val="20"/>
          <w:lang w:val="hy-AM"/>
        </w:rPr>
        <w:t>նախատեսված</w:t>
      </w:r>
      <w:r>
        <w:rPr>
          <w:rFonts w:ascii="GHEA Grapalat" w:hAnsi="GHEA Grapalat"/>
          <w:sz w:val="20"/>
          <w:szCs w:val="20"/>
          <w:lang w:val="hy-AM"/>
        </w:rPr>
        <w:t xml:space="preserve">) </w:t>
      </w:r>
      <w:r>
        <w:rPr>
          <w:rFonts w:ascii="GHEA Grapalat" w:hAnsi="GHEA Grapalat" w:cs="Sylfaen"/>
          <w:sz w:val="20"/>
          <w:szCs w:val="20"/>
          <w:lang w:val="hy-AM"/>
        </w:rPr>
        <w:t>փաստաթղթերի</w:t>
      </w:r>
      <w:r>
        <w:rPr>
          <w:rFonts w:ascii="GHEA Grapalat" w:hAnsi="GHEA Grapalat"/>
          <w:sz w:val="20"/>
          <w:szCs w:val="20"/>
          <w:lang w:val="hy-AM"/>
        </w:rPr>
        <w:t xml:space="preserve"> </w:t>
      </w:r>
      <w:r>
        <w:rPr>
          <w:rFonts w:ascii="GHEA Grapalat" w:hAnsi="GHEA Grapalat" w:cs="Sylfaen"/>
          <w:sz w:val="20"/>
          <w:szCs w:val="20"/>
          <w:lang w:val="hy-AM"/>
        </w:rPr>
        <w:t>առկայությունը</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դրանց</w:t>
      </w:r>
      <w:r>
        <w:rPr>
          <w:rFonts w:ascii="GHEA Grapalat" w:hAnsi="GHEA Grapalat"/>
          <w:sz w:val="20"/>
          <w:szCs w:val="20"/>
          <w:lang w:val="hy-AM"/>
        </w:rPr>
        <w:t xml:space="preserve"> </w:t>
      </w:r>
      <w:r>
        <w:rPr>
          <w:rFonts w:ascii="GHEA Grapalat" w:hAnsi="GHEA Grapalat" w:cs="Sylfaen"/>
          <w:sz w:val="20"/>
          <w:szCs w:val="20"/>
          <w:lang w:val="hy-AM"/>
        </w:rPr>
        <w:t>կազմման</w:t>
      </w:r>
      <w:r>
        <w:rPr>
          <w:rFonts w:ascii="GHEA Grapalat" w:hAnsi="GHEA Grapalat"/>
          <w:sz w:val="20"/>
          <w:szCs w:val="20"/>
          <w:lang w:val="hy-AM"/>
        </w:rPr>
        <w:t xml:space="preserve"> </w:t>
      </w:r>
      <w:r>
        <w:rPr>
          <w:rFonts w:ascii="GHEA Grapalat" w:hAnsi="GHEA Grapalat" w:cs="Sylfaen"/>
          <w:sz w:val="20"/>
          <w:szCs w:val="20"/>
          <w:lang w:val="hy-AM"/>
        </w:rPr>
        <w:t>համապատասխանությունը</w:t>
      </w:r>
      <w:r>
        <w:rPr>
          <w:rFonts w:ascii="GHEA Grapalat" w:hAnsi="GHEA Grapalat"/>
          <w:sz w:val="20"/>
          <w:szCs w:val="20"/>
          <w:lang w:val="hy-AM"/>
        </w:rPr>
        <w:t xml:space="preserve"> </w:t>
      </w:r>
      <w:r>
        <w:rPr>
          <w:rFonts w:ascii="GHEA Grapalat" w:hAnsi="GHEA Grapalat" w:cs="Sylfaen"/>
          <w:sz w:val="20"/>
          <w:szCs w:val="20"/>
          <w:lang w:val="hy-AM"/>
        </w:rPr>
        <w:t>հրավերով</w:t>
      </w:r>
      <w:r>
        <w:rPr>
          <w:rFonts w:ascii="GHEA Grapalat" w:hAnsi="GHEA Grapalat"/>
          <w:sz w:val="20"/>
          <w:szCs w:val="20"/>
          <w:lang w:val="hy-AM"/>
        </w:rPr>
        <w:t xml:space="preserve"> </w:t>
      </w:r>
      <w:r>
        <w:rPr>
          <w:rFonts w:ascii="GHEA Grapalat" w:hAnsi="GHEA Grapalat" w:cs="Sylfaen"/>
          <w:sz w:val="20"/>
          <w:szCs w:val="20"/>
          <w:lang w:val="hy-AM"/>
        </w:rPr>
        <w:t>սահմանված</w:t>
      </w:r>
      <w:r>
        <w:rPr>
          <w:rFonts w:ascii="GHEA Grapalat" w:hAnsi="GHEA Grapalat"/>
          <w:sz w:val="20"/>
          <w:szCs w:val="20"/>
          <w:lang w:val="hy-AM"/>
        </w:rPr>
        <w:t xml:space="preserve"> </w:t>
      </w:r>
      <w:r>
        <w:rPr>
          <w:rFonts w:ascii="GHEA Grapalat" w:hAnsi="GHEA Grapalat" w:cs="Sylfaen"/>
          <w:sz w:val="20"/>
          <w:szCs w:val="20"/>
          <w:lang w:val="hy-AM"/>
        </w:rPr>
        <w:t>վավերապայմաններին</w:t>
      </w:r>
      <w:r>
        <w:rPr>
          <w:rFonts w:ascii="GHEA Grapalat" w:hAnsi="GHEA Grapalat"/>
          <w:sz w:val="20"/>
          <w:szCs w:val="20"/>
          <w:lang w:val="hy-AM"/>
        </w:rPr>
        <w:t>.</w:t>
      </w:r>
    </w:p>
    <w:p w14:paraId="666C57C9" w14:textId="77777777" w:rsidR="00622DE0" w:rsidRDefault="00622DE0" w:rsidP="00622DE0">
      <w:pPr>
        <w:ind w:firstLine="567"/>
        <w:jc w:val="both"/>
        <w:rPr>
          <w:rFonts w:ascii="GHEA Grapalat" w:hAnsi="GHEA Grapalat" w:cs="Sylfaen"/>
          <w:sz w:val="20"/>
          <w:lang w:val="hy-AM"/>
        </w:rPr>
      </w:pPr>
      <w:r>
        <w:rPr>
          <w:rFonts w:ascii="GHEA Grapalat" w:hAnsi="GHEA Grapalat"/>
          <w:sz w:val="20"/>
          <w:szCs w:val="20"/>
          <w:lang w:val="hy-AM"/>
        </w:rPr>
        <w:t xml:space="preserve">3) </w:t>
      </w:r>
      <w:r>
        <w:rPr>
          <w:rFonts w:ascii="GHEA Grapalat" w:hAnsi="GHEA Grapalat" w:cs="Sylfaen"/>
          <w:sz w:val="20"/>
          <w:szCs w:val="20"/>
          <w:lang w:val="hy-AM"/>
        </w:rPr>
        <w:t>հանձնաժողովի</w:t>
      </w:r>
      <w:r>
        <w:rPr>
          <w:rFonts w:ascii="GHEA Grapalat" w:hAnsi="GHEA Grapalat"/>
          <w:sz w:val="20"/>
          <w:szCs w:val="20"/>
          <w:lang w:val="hy-AM"/>
        </w:rPr>
        <w:t xml:space="preserve"> </w:t>
      </w:r>
      <w:r>
        <w:rPr>
          <w:rFonts w:ascii="GHEA Grapalat" w:hAnsi="GHEA Grapalat" w:cs="Sylfaen"/>
          <w:sz w:val="20"/>
          <w:szCs w:val="20"/>
          <w:lang w:val="hy-AM"/>
        </w:rPr>
        <w:t>նախագահը</w:t>
      </w:r>
      <w:r>
        <w:rPr>
          <w:rFonts w:ascii="GHEA Grapalat" w:hAnsi="GHEA Grapalat"/>
          <w:sz w:val="20"/>
          <w:szCs w:val="20"/>
          <w:lang w:val="hy-AM"/>
        </w:rPr>
        <w:t xml:space="preserve"> </w:t>
      </w:r>
      <w:r>
        <w:rPr>
          <w:rFonts w:ascii="GHEA Grapalat" w:hAnsi="GHEA Grapalat" w:cs="Sylfaen"/>
          <w:sz w:val="20"/>
          <w:szCs w:val="20"/>
          <w:lang w:val="hy-AM"/>
        </w:rPr>
        <w:t>հայտարարում</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 xml:space="preserve"> </w:t>
      </w:r>
      <w:r>
        <w:rPr>
          <w:rFonts w:ascii="GHEA Grapalat" w:hAnsi="GHEA Grapalat" w:cs="Sylfaen"/>
          <w:sz w:val="20"/>
          <w:szCs w:val="20"/>
          <w:lang w:val="hy-AM"/>
        </w:rPr>
        <w:t>հայտեր</w:t>
      </w:r>
      <w:r>
        <w:rPr>
          <w:rFonts w:ascii="GHEA Grapalat" w:hAnsi="GHEA Grapalat"/>
          <w:sz w:val="20"/>
          <w:szCs w:val="20"/>
          <w:lang w:val="hy-AM"/>
        </w:rPr>
        <w:t xml:space="preserve"> </w:t>
      </w:r>
      <w:r>
        <w:rPr>
          <w:rFonts w:ascii="GHEA Grapalat" w:hAnsi="GHEA Grapalat" w:cs="Sylfaen"/>
          <w:sz w:val="20"/>
          <w:szCs w:val="20"/>
          <w:lang w:val="hy-AM"/>
        </w:rPr>
        <w:t>ներկայացրած</w:t>
      </w:r>
      <w:r>
        <w:rPr>
          <w:rFonts w:ascii="GHEA Grapalat" w:hAnsi="GHEA Grapalat"/>
          <w:sz w:val="20"/>
          <w:szCs w:val="20"/>
          <w:lang w:val="hy-AM"/>
        </w:rPr>
        <w:t xml:space="preserve"> </w:t>
      </w:r>
      <w:r>
        <w:rPr>
          <w:rFonts w:ascii="GHEA Grapalat" w:hAnsi="GHEA Grapalat" w:cs="Sylfaen"/>
          <w:sz w:val="20"/>
          <w:szCs w:val="20"/>
          <w:lang w:val="hy-AM"/>
        </w:rPr>
        <w:t>մասնակիցների</w:t>
      </w:r>
      <w:r>
        <w:rPr>
          <w:rFonts w:ascii="GHEA Grapalat" w:hAnsi="GHEA Grapalat"/>
          <w:sz w:val="20"/>
          <w:szCs w:val="20"/>
          <w:lang w:val="hy-AM"/>
        </w:rPr>
        <w:t xml:space="preserve"> </w:t>
      </w:r>
      <w:r>
        <w:rPr>
          <w:rFonts w:ascii="GHEA Grapalat" w:hAnsi="GHEA Grapalat" w:cs="Sylfaen"/>
          <w:sz w:val="20"/>
          <w:szCs w:val="20"/>
          <w:lang w:val="hy-AM"/>
        </w:rPr>
        <w:t>գնային</w:t>
      </w:r>
      <w:r>
        <w:rPr>
          <w:rFonts w:ascii="GHEA Grapalat" w:hAnsi="GHEA Grapalat"/>
          <w:sz w:val="20"/>
          <w:szCs w:val="20"/>
          <w:lang w:val="hy-AM"/>
        </w:rPr>
        <w:t xml:space="preserve"> </w:t>
      </w:r>
      <w:r>
        <w:rPr>
          <w:rFonts w:ascii="GHEA Grapalat" w:hAnsi="GHEA Grapalat" w:cs="Sylfaen"/>
          <w:sz w:val="20"/>
          <w:szCs w:val="20"/>
          <w:lang w:val="hy-AM"/>
        </w:rPr>
        <w:t>առաջարկները՝</w:t>
      </w:r>
      <w:r>
        <w:rPr>
          <w:rFonts w:ascii="GHEA Grapalat" w:hAnsi="GHEA Grapalat"/>
          <w:sz w:val="20"/>
          <w:szCs w:val="20"/>
          <w:lang w:val="hy-AM"/>
        </w:rPr>
        <w:t xml:space="preserve"> </w:t>
      </w:r>
      <w:r>
        <w:rPr>
          <w:rFonts w:ascii="GHEA Grapalat" w:hAnsi="GHEA Grapalat" w:cs="Sylfaen"/>
          <w:sz w:val="20"/>
          <w:szCs w:val="20"/>
          <w:lang w:val="hy-AM"/>
        </w:rPr>
        <w:t>մեկ</w:t>
      </w:r>
      <w:r>
        <w:rPr>
          <w:rFonts w:ascii="GHEA Grapalat" w:hAnsi="GHEA Grapalat"/>
          <w:sz w:val="20"/>
          <w:szCs w:val="20"/>
          <w:lang w:val="hy-AM"/>
        </w:rPr>
        <w:t xml:space="preserve"> </w:t>
      </w:r>
      <w:r>
        <w:rPr>
          <w:rFonts w:ascii="GHEA Grapalat" w:hAnsi="GHEA Grapalat" w:cs="Sylfaen"/>
          <w:sz w:val="20"/>
          <w:szCs w:val="20"/>
          <w:lang w:val="hy-AM"/>
        </w:rPr>
        <w:t>թվով</w:t>
      </w:r>
      <w:r>
        <w:rPr>
          <w:rFonts w:ascii="GHEA Grapalat" w:hAnsi="GHEA Grapalat"/>
          <w:sz w:val="20"/>
          <w:szCs w:val="20"/>
          <w:lang w:val="hy-AM"/>
        </w:rPr>
        <w:t xml:space="preserve"> </w:t>
      </w:r>
      <w:r>
        <w:rPr>
          <w:rFonts w:ascii="GHEA Grapalat" w:hAnsi="GHEA Grapalat" w:cs="Sylfaen"/>
          <w:sz w:val="20"/>
          <w:szCs w:val="20"/>
          <w:lang w:val="hy-AM"/>
        </w:rPr>
        <w:t>արտահայտված,</w:t>
      </w:r>
      <w:r>
        <w:rPr>
          <w:rFonts w:ascii="GHEA Grapalat" w:hAnsi="GHEA Grapalat"/>
          <w:sz w:val="20"/>
          <w:szCs w:val="20"/>
          <w:lang w:val="hy-AM"/>
        </w:rPr>
        <w:t xml:space="preserve"> </w:t>
      </w:r>
      <w:r>
        <w:rPr>
          <w:rFonts w:ascii="GHEA Grapalat" w:hAnsi="GHEA Grapalat" w:cs="Sylfaen"/>
          <w:sz w:val="20"/>
          <w:szCs w:val="20"/>
          <w:lang w:val="hy-AM"/>
        </w:rPr>
        <w:t>հիմք</w:t>
      </w:r>
      <w:r>
        <w:rPr>
          <w:rFonts w:ascii="GHEA Grapalat" w:hAnsi="GHEA Grapalat"/>
          <w:sz w:val="20"/>
          <w:szCs w:val="20"/>
          <w:lang w:val="hy-AM"/>
        </w:rPr>
        <w:t xml:space="preserve"> </w:t>
      </w:r>
      <w:r>
        <w:rPr>
          <w:rFonts w:ascii="GHEA Grapalat" w:hAnsi="GHEA Grapalat" w:cs="Sylfaen"/>
          <w:sz w:val="20"/>
          <w:szCs w:val="20"/>
          <w:lang w:val="hy-AM"/>
        </w:rPr>
        <w:t>ընդունելով</w:t>
      </w:r>
      <w:r>
        <w:rPr>
          <w:rFonts w:ascii="GHEA Grapalat" w:hAnsi="GHEA Grapalat"/>
          <w:sz w:val="20"/>
          <w:szCs w:val="20"/>
          <w:lang w:val="hy-AM"/>
        </w:rPr>
        <w:t xml:space="preserve"> </w:t>
      </w:r>
      <w:r>
        <w:rPr>
          <w:rFonts w:ascii="GHEA Grapalat" w:hAnsi="GHEA Grapalat" w:cs="Sylfaen"/>
          <w:sz w:val="20"/>
          <w:szCs w:val="20"/>
          <w:lang w:val="hy-AM"/>
        </w:rPr>
        <w:t>տառերով</w:t>
      </w:r>
      <w:r>
        <w:rPr>
          <w:rFonts w:ascii="GHEA Grapalat" w:hAnsi="GHEA Grapalat"/>
          <w:sz w:val="20"/>
          <w:szCs w:val="20"/>
          <w:lang w:val="hy-AM"/>
        </w:rPr>
        <w:t xml:space="preserve"> </w:t>
      </w:r>
      <w:r>
        <w:rPr>
          <w:rFonts w:ascii="GHEA Grapalat" w:hAnsi="GHEA Grapalat" w:cs="Sylfaen"/>
          <w:sz w:val="20"/>
          <w:szCs w:val="20"/>
          <w:lang w:val="hy-AM"/>
        </w:rPr>
        <w:t>գրվածը:</w:t>
      </w:r>
    </w:p>
    <w:p w14:paraId="6570ABD5" w14:textId="77777777" w:rsidR="00622DE0" w:rsidRDefault="00622DE0" w:rsidP="00622DE0">
      <w:pPr>
        <w:ind w:firstLine="567"/>
        <w:jc w:val="both"/>
        <w:rPr>
          <w:rFonts w:ascii="GHEA Grapalat" w:hAnsi="GHEA Grapalat" w:cs="Sylfaen"/>
          <w:sz w:val="20"/>
          <w:lang w:val="af-ZA"/>
        </w:rPr>
      </w:pPr>
      <w:r>
        <w:rPr>
          <w:rFonts w:ascii="GHEA Grapalat" w:hAnsi="GHEA Grapalat" w:cs="Sylfaen"/>
          <w:sz w:val="20"/>
          <w:lang w:val="af-ZA"/>
        </w:rPr>
        <w:t xml:space="preserve">8.2 </w:t>
      </w:r>
      <w:r>
        <w:rPr>
          <w:rFonts w:ascii="GHEA Grapalat" w:hAnsi="GHEA Grapalat" w:cs="Sylfaen"/>
          <w:sz w:val="20"/>
          <w:lang w:val="hy-AM"/>
        </w:rPr>
        <w:t>Հայտերը</w:t>
      </w:r>
      <w:r>
        <w:rPr>
          <w:rFonts w:ascii="GHEA Grapalat" w:hAnsi="GHEA Grapalat" w:cs="Sylfaen"/>
          <w:sz w:val="20"/>
          <w:lang w:val="af-ZA"/>
        </w:rPr>
        <w:t xml:space="preserve"> </w:t>
      </w:r>
      <w:r>
        <w:rPr>
          <w:rFonts w:ascii="GHEA Grapalat" w:hAnsi="GHEA Grapalat" w:cs="Sylfaen"/>
          <w:sz w:val="20"/>
          <w:lang w:val="hy-AM"/>
        </w:rPr>
        <w:t>գնահատվում</w:t>
      </w:r>
      <w:r>
        <w:rPr>
          <w:rFonts w:ascii="GHEA Grapalat" w:hAnsi="GHEA Grapalat" w:cs="Sylfaen"/>
          <w:sz w:val="20"/>
          <w:lang w:val="af-ZA"/>
        </w:rPr>
        <w:t xml:space="preserve"> </w:t>
      </w:r>
      <w:r>
        <w:rPr>
          <w:rFonts w:ascii="GHEA Grapalat" w:hAnsi="GHEA Grapalat" w:cs="Sylfaen"/>
          <w:sz w:val="20"/>
          <w:lang w:val="hy-AM"/>
        </w:rPr>
        <w:t>են</w:t>
      </w:r>
      <w:r>
        <w:rPr>
          <w:rFonts w:ascii="GHEA Grapalat" w:hAnsi="GHEA Grapalat" w:cs="Sylfaen"/>
          <w:sz w:val="20"/>
          <w:lang w:val="af-ZA"/>
        </w:rPr>
        <w:t xml:space="preserve"> </w:t>
      </w:r>
      <w:r>
        <w:rPr>
          <w:rFonts w:ascii="GHEA Grapalat" w:hAnsi="GHEA Grapalat" w:cs="Sylfaen"/>
          <w:sz w:val="20"/>
          <w:lang w:val="hy-AM"/>
        </w:rPr>
        <w:t>սույն</w:t>
      </w:r>
      <w:r>
        <w:rPr>
          <w:rFonts w:ascii="GHEA Grapalat" w:hAnsi="GHEA Grapalat" w:cs="Sylfaen"/>
          <w:sz w:val="20"/>
          <w:lang w:val="af-ZA"/>
        </w:rPr>
        <w:t xml:space="preserve"> </w:t>
      </w:r>
      <w:r>
        <w:rPr>
          <w:rFonts w:ascii="GHEA Grapalat" w:hAnsi="GHEA Grapalat" w:cs="Sylfaen"/>
          <w:sz w:val="20"/>
          <w:lang w:val="hy-AM"/>
        </w:rPr>
        <w:t>հրավերով</w:t>
      </w:r>
      <w:r>
        <w:rPr>
          <w:rFonts w:ascii="GHEA Grapalat" w:hAnsi="GHEA Grapalat" w:cs="Sylfaen"/>
          <w:sz w:val="20"/>
          <w:lang w:val="af-ZA"/>
        </w:rPr>
        <w:t xml:space="preserve"> </w:t>
      </w:r>
      <w:r>
        <w:rPr>
          <w:rFonts w:ascii="GHEA Grapalat" w:hAnsi="GHEA Grapalat" w:cs="Sylfaen"/>
          <w:sz w:val="20"/>
          <w:lang w:val="hy-AM"/>
        </w:rPr>
        <w:t>սահմանված</w:t>
      </w:r>
      <w:r>
        <w:rPr>
          <w:rFonts w:ascii="GHEA Grapalat" w:hAnsi="GHEA Grapalat" w:cs="Sylfaen"/>
          <w:sz w:val="20"/>
          <w:lang w:val="af-ZA"/>
        </w:rPr>
        <w:t xml:space="preserve"> </w:t>
      </w:r>
      <w:r>
        <w:rPr>
          <w:rFonts w:ascii="GHEA Grapalat" w:hAnsi="GHEA Grapalat" w:cs="Sylfaen"/>
          <w:sz w:val="20"/>
          <w:lang w:val="hy-AM"/>
        </w:rPr>
        <w:t>կարգով</w:t>
      </w:r>
      <w:r>
        <w:rPr>
          <w:rFonts w:ascii="GHEA Grapalat" w:hAnsi="GHEA Grapalat" w:cs="Sylfaen"/>
          <w:sz w:val="20"/>
          <w:lang w:val="af-ZA"/>
        </w:rPr>
        <w:t xml:space="preserve">: </w:t>
      </w:r>
    </w:p>
    <w:p w14:paraId="2E7D0736" w14:textId="77777777" w:rsidR="00622DE0" w:rsidRDefault="00622DE0" w:rsidP="00622DE0">
      <w:pPr>
        <w:ind w:firstLine="567"/>
        <w:jc w:val="both"/>
        <w:rPr>
          <w:rFonts w:ascii="GHEA Grapalat" w:hAnsi="GHEA Grapalat" w:cs="Sylfaen"/>
          <w:sz w:val="20"/>
          <w:lang w:val="af-ZA"/>
        </w:rPr>
      </w:pPr>
      <w:proofErr w:type="spellStart"/>
      <w:r>
        <w:rPr>
          <w:rFonts w:ascii="GHEA Grapalat" w:hAnsi="GHEA Grapalat" w:cs="Sylfaen"/>
          <w:sz w:val="20"/>
        </w:rPr>
        <w:t>Գնման</w:t>
      </w:r>
      <w:proofErr w:type="spellEnd"/>
      <w:r>
        <w:rPr>
          <w:rFonts w:ascii="GHEA Grapalat" w:hAnsi="GHEA Grapalat" w:cs="Sylfaen"/>
          <w:sz w:val="20"/>
          <w:lang w:val="af-ZA"/>
        </w:rPr>
        <w:t xml:space="preserve"> </w:t>
      </w:r>
      <w:proofErr w:type="spellStart"/>
      <w:r>
        <w:rPr>
          <w:rFonts w:ascii="GHEA Grapalat" w:hAnsi="GHEA Grapalat" w:cs="Sylfaen"/>
          <w:sz w:val="20"/>
        </w:rPr>
        <w:t>ընթացակարգի</w:t>
      </w:r>
      <w:proofErr w:type="spellEnd"/>
      <w:r>
        <w:rPr>
          <w:rFonts w:ascii="GHEA Grapalat" w:hAnsi="GHEA Grapalat" w:cs="Sylfaen"/>
          <w:sz w:val="20"/>
          <w:lang w:val="af-ZA"/>
        </w:rPr>
        <w:t xml:space="preserve"> </w:t>
      </w:r>
      <w:proofErr w:type="spellStart"/>
      <w:r>
        <w:rPr>
          <w:rFonts w:ascii="GHEA Grapalat" w:hAnsi="GHEA Grapalat" w:cs="Sylfaen"/>
          <w:sz w:val="20"/>
        </w:rPr>
        <w:t>չափաբաժինների</w:t>
      </w:r>
      <w:proofErr w:type="spellEnd"/>
      <w:r>
        <w:rPr>
          <w:rFonts w:ascii="GHEA Grapalat" w:hAnsi="GHEA Grapalat" w:cs="Sylfaen"/>
          <w:sz w:val="20"/>
          <w:lang w:val="af-ZA"/>
        </w:rPr>
        <w:t xml:space="preserve"> </w:t>
      </w:r>
      <w:proofErr w:type="spellStart"/>
      <w:r>
        <w:rPr>
          <w:rFonts w:ascii="GHEA Grapalat" w:hAnsi="GHEA Grapalat" w:cs="Sylfaen"/>
          <w:sz w:val="20"/>
        </w:rPr>
        <w:t>քանակը</w:t>
      </w:r>
      <w:proofErr w:type="spellEnd"/>
      <w:r>
        <w:rPr>
          <w:rFonts w:ascii="GHEA Grapalat" w:hAnsi="GHEA Grapalat" w:cs="Sylfaen"/>
          <w:sz w:val="20"/>
          <w:lang w:val="af-ZA"/>
        </w:rPr>
        <w:t xml:space="preserve"> </w:t>
      </w:r>
      <w:proofErr w:type="spellStart"/>
      <w:r>
        <w:rPr>
          <w:rFonts w:ascii="GHEA Grapalat" w:hAnsi="GHEA Grapalat" w:cs="Sylfaen"/>
          <w:sz w:val="20"/>
        </w:rPr>
        <w:t>յոթանասունհինգը</w:t>
      </w:r>
      <w:proofErr w:type="spellEnd"/>
      <w:r>
        <w:rPr>
          <w:rFonts w:ascii="GHEA Grapalat" w:hAnsi="GHEA Grapalat" w:cs="Sylfaen"/>
          <w:sz w:val="20"/>
          <w:lang w:val="af-ZA"/>
        </w:rPr>
        <w:t xml:space="preserve"> </w:t>
      </w:r>
      <w:proofErr w:type="spellStart"/>
      <w:r>
        <w:rPr>
          <w:rFonts w:ascii="GHEA Grapalat" w:hAnsi="GHEA Grapalat" w:cs="Sylfaen"/>
          <w:sz w:val="20"/>
        </w:rPr>
        <w:t>չգերազանցելու</w:t>
      </w:r>
      <w:proofErr w:type="spellEnd"/>
      <w:r>
        <w:rPr>
          <w:rFonts w:ascii="GHEA Grapalat" w:hAnsi="GHEA Grapalat" w:cs="Sylfaen"/>
          <w:sz w:val="20"/>
          <w:lang w:val="af-ZA"/>
        </w:rPr>
        <w:t xml:space="preserve"> </w:t>
      </w:r>
      <w:proofErr w:type="spellStart"/>
      <w:r>
        <w:rPr>
          <w:rFonts w:ascii="GHEA Grapalat" w:hAnsi="GHEA Grapalat" w:cs="Sylfaen"/>
          <w:sz w:val="20"/>
        </w:rPr>
        <w:t>դեպքում</w:t>
      </w:r>
      <w:proofErr w:type="spellEnd"/>
      <w:r>
        <w:rPr>
          <w:rFonts w:ascii="GHEA Grapalat" w:hAnsi="GHEA Grapalat" w:cs="Sylfaen"/>
          <w:sz w:val="20"/>
          <w:lang w:val="af-ZA"/>
        </w:rPr>
        <w:t xml:space="preserve"> </w:t>
      </w:r>
      <w:proofErr w:type="spellStart"/>
      <w:r>
        <w:rPr>
          <w:rFonts w:ascii="GHEA Grapalat" w:hAnsi="GHEA Grapalat" w:cs="Sylfaen"/>
          <w:sz w:val="20"/>
        </w:rPr>
        <w:t>հայտերի</w:t>
      </w:r>
      <w:proofErr w:type="spellEnd"/>
      <w:r>
        <w:rPr>
          <w:rFonts w:ascii="GHEA Grapalat" w:hAnsi="GHEA Grapalat" w:cs="Sylfaen"/>
          <w:sz w:val="20"/>
          <w:lang w:val="af-ZA"/>
        </w:rPr>
        <w:t xml:space="preserve"> </w:t>
      </w:r>
      <w:proofErr w:type="spellStart"/>
      <w:r>
        <w:rPr>
          <w:rFonts w:ascii="GHEA Grapalat" w:hAnsi="GHEA Grapalat" w:cs="Sylfaen"/>
          <w:sz w:val="20"/>
        </w:rPr>
        <w:t>գնահատումն</w:t>
      </w:r>
      <w:proofErr w:type="spellEnd"/>
      <w:r>
        <w:rPr>
          <w:rFonts w:ascii="GHEA Grapalat" w:hAnsi="GHEA Grapalat" w:cs="Sylfaen"/>
          <w:sz w:val="20"/>
          <w:lang w:val="af-ZA"/>
        </w:rPr>
        <w:t xml:space="preserve"> </w:t>
      </w:r>
      <w:proofErr w:type="spellStart"/>
      <w:r>
        <w:rPr>
          <w:rFonts w:ascii="GHEA Grapalat" w:hAnsi="GHEA Grapalat" w:cs="Sylfaen"/>
          <w:sz w:val="20"/>
        </w:rPr>
        <w:t>իրականացվում</w:t>
      </w:r>
      <w:proofErr w:type="spellEnd"/>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proofErr w:type="spellStart"/>
      <w:r>
        <w:rPr>
          <w:rFonts w:ascii="GHEA Grapalat" w:hAnsi="GHEA Grapalat" w:cs="Sylfaen"/>
          <w:sz w:val="20"/>
        </w:rPr>
        <w:t>դրանց</w:t>
      </w:r>
      <w:proofErr w:type="spellEnd"/>
      <w:r>
        <w:rPr>
          <w:rFonts w:ascii="GHEA Grapalat" w:hAnsi="GHEA Grapalat" w:cs="Sylfaen"/>
          <w:sz w:val="20"/>
          <w:lang w:val="af-ZA"/>
        </w:rPr>
        <w:t xml:space="preserve"> </w:t>
      </w:r>
      <w:proofErr w:type="spellStart"/>
      <w:r>
        <w:rPr>
          <w:rFonts w:ascii="GHEA Grapalat" w:hAnsi="GHEA Grapalat" w:cs="Sylfaen"/>
          <w:sz w:val="20"/>
        </w:rPr>
        <w:t>ներկայացման</w:t>
      </w:r>
      <w:proofErr w:type="spellEnd"/>
      <w:r>
        <w:rPr>
          <w:rFonts w:ascii="GHEA Grapalat" w:hAnsi="GHEA Grapalat" w:cs="Sylfaen"/>
          <w:sz w:val="20"/>
          <w:lang w:val="af-ZA"/>
        </w:rPr>
        <w:t xml:space="preserve"> </w:t>
      </w:r>
      <w:proofErr w:type="spellStart"/>
      <w:r>
        <w:rPr>
          <w:rFonts w:ascii="GHEA Grapalat" w:hAnsi="GHEA Grapalat" w:cs="Sylfaen"/>
          <w:sz w:val="20"/>
        </w:rPr>
        <w:t>վերջնաժամկետը</w:t>
      </w:r>
      <w:proofErr w:type="spellEnd"/>
      <w:r>
        <w:rPr>
          <w:rFonts w:ascii="GHEA Grapalat" w:hAnsi="GHEA Grapalat" w:cs="Sylfaen"/>
          <w:sz w:val="20"/>
          <w:lang w:val="af-ZA"/>
        </w:rPr>
        <w:t xml:space="preserve"> </w:t>
      </w:r>
      <w:proofErr w:type="spellStart"/>
      <w:r>
        <w:rPr>
          <w:rFonts w:ascii="GHEA Grapalat" w:hAnsi="GHEA Grapalat" w:cs="Sylfaen"/>
          <w:sz w:val="20"/>
        </w:rPr>
        <w:t>լրանալու</w:t>
      </w:r>
      <w:proofErr w:type="spellEnd"/>
      <w:r>
        <w:rPr>
          <w:rFonts w:ascii="GHEA Grapalat" w:hAnsi="GHEA Grapalat" w:cs="Sylfaen"/>
          <w:sz w:val="20"/>
          <w:lang w:val="af-ZA"/>
        </w:rPr>
        <w:t xml:space="preserve"> </w:t>
      </w:r>
      <w:proofErr w:type="spellStart"/>
      <w:r>
        <w:rPr>
          <w:rFonts w:ascii="GHEA Grapalat" w:hAnsi="GHEA Grapalat" w:cs="Sylfaen"/>
          <w:sz w:val="20"/>
        </w:rPr>
        <w:t>օրվանից</w:t>
      </w:r>
      <w:proofErr w:type="spellEnd"/>
      <w:r>
        <w:rPr>
          <w:rFonts w:ascii="GHEA Grapalat" w:hAnsi="GHEA Grapalat" w:cs="Sylfaen"/>
          <w:sz w:val="20"/>
          <w:lang w:val="af-ZA"/>
        </w:rPr>
        <w:t xml:space="preserve"> </w:t>
      </w:r>
      <w:proofErr w:type="spellStart"/>
      <w:r>
        <w:rPr>
          <w:rFonts w:ascii="GHEA Grapalat" w:hAnsi="GHEA Grapalat" w:cs="Sylfaen"/>
          <w:sz w:val="20"/>
        </w:rPr>
        <w:t>հաշված</w:t>
      </w:r>
      <w:proofErr w:type="spellEnd"/>
      <w:r>
        <w:rPr>
          <w:rFonts w:ascii="GHEA Grapalat" w:hAnsi="GHEA Grapalat" w:cs="Sylfaen"/>
          <w:sz w:val="20"/>
          <w:lang w:val="af-ZA"/>
        </w:rPr>
        <w:t xml:space="preserve">  </w:t>
      </w:r>
      <w:proofErr w:type="spellStart"/>
      <w:r>
        <w:rPr>
          <w:rFonts w:ascii="GHEA Grapalat" w:hAnsi="GHEA Grapalat" w:cs="Sylfaen"/>
          <w:sz w:val="20"/>
        </w:rPr>
        <w:t>տաս</w:t>
      </w:r>
      <w:proofErr w:type="spellEnd"/>
      <w:r>
        <w:rPr>
          <w:rFonts w:ascii="GHEA Grapalat" w:hAnsi="GHEA Grapalat" w:cs="Sylfaen"/>
          <w:sz w:val="20"/>
          <w:lang w:val="hy-AM"/>
        </w:rPr>
        <w:t>նհինգ</w:t>
      </w:r>
      <w:r>
        <w:rPr>
          <w:rFonts w:ascii="GHEA Grapalat" w:hAnsi="GHEA Grapalat" w:cs="Sylfaen"/>
          <w:sz w:val="20"/>
          <w:lang w:val="af-ZA"/>
        </w:rPr>
        <w:t xml:space="preserve">, </w:t>
      </w:r>
      <w:proofErr w:type="spellStart"/>
      <w:r>
        <w:rPr>
          <w:rFonts w:ascii="GHEA Grapalat" w:hAnsi="GHEA Grapalat" w:cs="Sylfaen"/>
          <w:sz w:val="20"/>
        </w:rPr>
        <w:t>իսկ</w:t>
      </w:r>
      <w:proofErr w:type="spellEnd"/>
      <w:r>
        <w:rPr>
          <w:rFonts w:ascii="GHEA Grapalat" w:hAnsi="GHEA Grapalat" w:cs="Sylfaen"/>
          <w:sz w:val="20"/>
          <w:lang w:val="af-ZA"/>
        </w:rPr>
        <w:t xml:space="preserve"> </w:t>
      </w:r>
      <w:proofErr w:type="spellStart"/>
      <w:r>
        <w:rPr>
          <w:rFonts w:ascii="GHEA Grapalat" w:hAnsi="GHEA Grapalat" w:cs="Sylfaen"/>
          <w:sz w:val="20"/>
        </w:rPr>
        <w:t>գերազանցելու</w:t>
      </w:r>
      <w:proofErr w:type="spellEnd"/>
      <w:r>
        <w:rPr>
          <w:rFonts w:ascii="GHEA Grapalat" w:hAnsi="GHEA Grapalat" w:cs="Sylfaen"/>
          <w:sz w:val="20"/>
          <w:lang w:val="af-ZA"/>
        </w:rPr>
        <w:t xml:space="preserve"> </w:t>
      </w:r>
      <w:proofErr w:type="spellStart"/>
      <w:r>
        <w:rPr>
          <w:rFonts w:ascii="GHEA Grapalat" w:hAnsi="GHEA Grapalat" w:cs="Sylfaen"/>
          <w:sz w:val="20"/>
        </w:rPr>
        <w:t>դեպքում</w:t>
      </w:r>
      <w:proofErr w:type="spellEnd"/>
      <w:r>
        <w:rPr>
          <w:rFonts w:ascii="GHEA Grapalat" w:hAnsi="GHEA Grapalat" w:cs="Sylfaen"/>
          <w:sz w:val="20"/>
        </w:rPr>
        <w:t>՝</w:t>
      </w:r>
      <w:r>
        <w:rPr>
          <w:rFonts w:ascii="GHEA Grapalat" w:hAnsi="GHEA Grapalat" w:cs="Sylfaen"/>
          <w:sz w:val="20"/>
          <w:lang w:val="af-ZA"/>
        </w:rPr>
        <w:t xml:space="preserve"> </w:t>
      </w:r>
      <w:r>
        <w:rPr>
          <w:rFonts w:ascii="GHEA Grapalat" w:hAnsi="GHEA Grapalat" w:cs="Sylfaen"/>
          <w:sz w:val="20"/>
          <w:lang w:val="hy-AM"/>
        </w:rPr>
        <w:t>քսան</w:t>
      </w:r>
      <w:r>
        <w:rPr>
          <w:rFonts w:ascii="GHEA Grapalat" w:hAnsi="GHEA Grapalat" w:cs="Sylfaen"/>
          <w:sz w:val="20"/>
          <w:lang w:val="af-ZA"/>
        </w:rPr>
        <w:t xml:space="preserve"> </w:t>
      </w:r>
      <w:proofErr w:type="spellStart"/>
      <w:r>
        <w:rPr>
          <w:rFonts w:ascii="GHEA Grapalat" w:hAnsi="GHEA Grapalat" w:cs="Sylfaen"/>
          <w:sz w:val="20"/>
        </w:rPr>
        <w:t>աշխատանքային</w:t>
      </w:r>
      <w:proofErr w:type="spellEnd"/>
      <w:r>
        <w:rPr>
          <w:rFonts w:ascii="GHEA Grapalat" w:hAnsi="GHEA Grapalat" w:cs="Sylfaen"/>
          <w:sz w:val="20"/>
          <w:lang w:val="af-ZA"/>
        </w:rPr>
        <w:t xml:space="preserve"> </w:t>
      </w:r>
      <w:proofErr w:type="spellStart"/>
      <w:r>
        <w:rPr>
          <w:rFonts w:ascii="GHEA Grapalat" w:hAnsi="GHEA Grapalat" w:cs="Sylfaen"/>
          <w:sz w:val="20"/>
        </w:rPr>
        <w:t>օրվա</w:t>
      </w:r>
      <w:proofErr w:type="spellEnd"/>
      <w:r>
        <w:rPr>
          <w:rFonts w:ascii="GHEA Grapalat" w:hAnsi="GHEA Grapalat" w:cs="Sylfaen"/>
          <w:sz w:val="20"/>
          <w:lang w:val="af-ZA"/>
        </w:rPr>
        <w:t xml:space="preserve"> </w:t>
      </w:r>
      <w:proofErr w:type="spellStart"/>
      <w:r>
        <w:rPr>
          <w:rFonts w:ascii="GHEA Grapalat" w:hAnsi="GHEA Grapalat" w:cs="Sylfaen"/>
          <w:sz w:val="20"/>
        </w:rPr>
        <w:t>ընթացքում</w:t>
      </w:r>
      <w:proofErr w:type="spellEnd"/>
      <w:r>
        <w:rPr>
          <w:rFonts w:ascii="GHEA Grapalat" w:hAnsi="GHEA Grapalat" w:cs="Sylfaen"/>
          <w:sz w:val="20"/>
          <w:lang w:val="af-ZA"/>
        </w:rPr>
        <w:t xml:space="preserve">: </w:t>
      </w:r>
    </w:p>
    <w:p w14:paraId="0D8A6DA0" w14:textId="77777777" w:rsidR="00622DE0" w:rsidRDefault="00622DE0" w:rsidP="00622DE0">
      <w:pPr>
        <w:ind w:firstLine="567"/>
        <w:jc w:val="both"/>
        <w:rPr>
          <w:rFonts w:ascii="GHEA Grapalat" w:hAnsi="GHEA Grapalat" w:cs="Sylfaen"/>
          <w:sz w:val="20"/>
          <w:lang w:val="af-ZA"/>
        </w:rPr>
      </w:pPr>
      <w:proofErr w:type="spellStart"/>
      <w:r>
        <w:rPr>
          <w:rFonts w:ascii="GHEA Grapalat" w:hAnsi="GHEA Grapalat" w:cs="Sylfaen"/>
          <w:sz w:val="20"/>
        </w:rPr>
        <w:t>Բավարար</w:t>
      </w:r>
      <w:proofErr w:type="spellEnd"/>
      <w:r>
        <w:rPr>
          <w:rFonts w:ascii="GHEA Grapalat" w:hAnsi="GHEA Grapalat" w:cs="Sylfaen"/>
          <w:sz w:val="20"/>
          <w:lang w:val="af-ZA"/>
        </w:rPr>
        <w:t xml:space="preserve"> </w:t>
      </w:r>
      <w:proofErr w:type="spellStart"/>
      <w:r>
        <w:rPr>
          <w:rFonts w:ascii="GHEA Grapalat" w:hAnsi="GHEA Grapalat" w:cs="Sylfaen"/>
          <w:sz w:val="20"/>
        </w:rPr>
        <w:t>են</w:t>
      </w:r>
      <w:proofErr w:type="spellEnd"/>
      <w:r>
        <w:rPr>
          <w:rFonts w:ascii="GHEA Grapalat" w:hAnsi="GHEA Grapalat" w:cs="Sylfaen"/>
          <w:sz w:val="20"/>
          <w:lang w:val="af-ZA"/>
        </w:rPr>
        <w:t xml:space="preserve"> </w:t>
      </w:r>
      <w:proofErr w:type="spellStart"/>
      <w:r>
        <w:rPr>
          <w:rFonts w:ascii="GHEA Grapalat" w:hAnsi="GHEA Grapalat" w:cs="Sylfaen"/>
          <w:sz w:val="20"/>
        </w:rPr>
        <w:t>գնահատվում</w:t>
      </w:r>
      <w:proofErr w:type="spellEnd"/>
      <w:r>
        <w:rPr>
          <w:rFonts w:ascii="GHEA Grapalat" w:hAnsi="GHEA Grapalat" w:cs="Sylfaen"/>
          <w:sz w:val="20"/>
          <w:lang w:val="af-ZA"/>
        </w:rPr>
        <w:t xml:space="preserve"> </w:t>
      </w:r>
      <w:proofErr w:type="spellStart"/>
      <w:r>
        <w:rPr>
          <w:rFonts w:ascii="GHEA Grapalat" w:hAnsi="GHEA Grapalat" w:cs="Sylfaen"/>
          <w:sz w:val="20"/>
        </w:rPr>
        <w:t>սույն</w:t>
      </w:r>
      <w:proofErr w:type="spellEnd"/>
      <w:r>
        <w:rPr>
          <w:rFonts w:ascii="GHEA Grapalat" w:hAnsi="GHEA Grapalat" w:cs="Sylfaen"/>
          <w:sz w:val="20"/>
          <w:lang w:val="af-ZA"/>
        </w:rPr>
        <w:t xml:space="preserve"> </w:t>
      </w:r>
      <w:proofErr w:type="spellStart"/>
      <w:r>
        <w:rPr>
          <w:rFonts w:ascii="GHEA Grapalat" w:hAnsi="GHEA Grapalat" w:cs="Sylfaen"/>
          <w:sz w:val="20"/>
        </w:rPr>
        <w:t>հրավերով</w:t>
      </w:r>
      <w:proofErr w:type="spellEnd"/>
      <w:r>
        <w:rPr>
          <w:rFonts w:ascii="GHEA Grapalat" w:hAnsi="GHEA Grapalat" w:cs="Sylfaen"/>
          <w:sz w:val="20"/>
          <w:lang w:val="af-ZA"/>
        </w:rPr>
        <w:t xml:space="preserve"> </w:t>
      </w:r>
      <w:proofErr w:type="spellStart"/>
      <w:r>
        <w:rPr>
          <w:rFonts w:ascii="GHEA Grapalat" w:hAnsi="GHEA Grapalat" w:cs="Sylfaen"/>
          <w:sz w:val="20"/>
        </w:rPr>
        <w:t>նախատեսված</w:t>
      </w:r>
      <w:proofErr w:type="spellEnd"/>
      <w:r>
        <w:rPr>
          <w:rFonts w:ascii="GHEA Grapalat" w:hAnsi="GHEA Grapalat" w:cs="Sylfaen"/>
          <w:sz w:val="20"/>
          <w:lang w:val="af-ZA"/>
        </w:rPr>
        <w:t xml:space="preserve"> </w:t>
      </w:r>
      <w:proofErr w:type="spellStart"/>
      <w:r>
        <w:rPr>
          <w:rFonts w:ascii="GHEA Grapalat" w:hAnsi="GHEA Grapalat" w:cs="Sylfaen"/>
          <w:sz w:val="20"/>
        </w:rPr>
        <w:t>պայմաններին</w:t>
      </w:r>
      <w:proofErr w:type="spellEnd"/>
      <w:r>
        <w:rPr>
          <w:rFonts w:ascii="GHEA Grapalat" w:hAnsi="GHEA Grapalat" w:cs="Sylfaen"/>
          <w:sz w:val="20"/>
          <w:lang w:val="af-ZA"/>
        </w:rPr>
        <w:t xml:space="preserve"> </w:t>
      </w:r>
      <w:proofErr w:type="spellStart"/>
      <w:r>
        <w:rPr>
          <w:rFonts w:ascii="GHEA Grapalat" w:hAnsi="GHEA Grapalat" w:cs="Sylfaen"/>
          <w:sz w:val="20"/>
        </w:rPr>
        <w:t>համապատասխանող</w:t>
      </w:r>
      <w:proofErr w:type="spellEnd"/>
      <w:r>
        <w:rPr>
          <w:rFonts w:ascii="GHEA Grapalat" w:hAnsi="GHEA Grapalat" w:cs="Sylfaen"/>
          <w:sz w:val="20"/>
          <w:lang w:val="af-ZA"/>
        </w:rPr>
        <w:t xml:space="preserve"> </w:t>
      </w:r>
      <w:proofErr w:type="spellStart"/>
      <w:r>
        <w:rPr>
          <w:rFonts w:ascii="GHEA Grapalat" w:hAnsi="GHEA Grapalat" w:cs="Sylfaen"/>
          <w:sz w:val="20"/>
        </w:rPr>
        <w:t>հայտերը</w:t>
      </w:r>
      <w:proofErr w:type="spellEnd"/>
      <w:r>
        <w:rPr>
          <w:rFonts w:ascii="GHEA Grapalat" w:hAnsi="GHEA Grapalat" w:cs="Sylfaen"/>
          <w:sz w:val="20"/>
          <w:lang w:val="af-ZA"/>
        </w:rPr>
        <w:t xml:space="preserve">, </w:t>
      </w:r>
      <w:proofErr w:type="spellStart"/>
      <w:r>
        <w:rPr>
          <w:rFonts w:ascii="GHEA Grapalat" w:hAnsi="GHEA Grapalat" w:cs="Sylfaen"/>
          <w:sz w:val="20"/>
        </w:rPr>
        <w:t>հակառակ</w:t>
      </w:r>
      <w:proofErr w:type="spellEnd"/>
      <w:r>
        <w:rPr>
          <w:rFonts w:ascii="GHEA Grapalat" w:hAnsi="GHEA Grapalat" w:cs="Sylfaen"/>
          <w:sz w:val="20"/>
          <w:lang w:val="af-ZA"/>
        </w:rPr>
        <w:t xml:space="preserve"> </w:t>
      </w:r>
      <w:proofErr w:type="spellStart"/>
      <w:r>
        <w:rPr>
          <w:rFonts w:ascii="GHEA Grapalat" w:hAnsi="GHEA Grapalat" w:cs="Sylfaen"/>
          <w:sz w:val="20"/>
        </w:rPr>
        <w:t>դեպքում</w:t>
      </w:r>
      <w:proofErr w:type="spellEnd"/>
      <w:r>
        <w:rPr>
          <w:rFonts w:ascii="GHEA Grapalat" w:hAnsi="GHEA Grapalat" w:cs="Sylfaen"/>
          <w:sz w:val="20"/>
          <w:lang w:val="af-ZA"/>
        </w:rPr>
        <w:t xml:space="preserve"> </w:t>
      </w:r>
      <w:proofErr w:type="spellStart"/>
      <w:r>
        <w:rPr>
          <w:rFonts w:ascii="GHEA Grapalat" w:hAnsi="GHEA Grapalat" w:cs="Sylfaen"/>
          <w:sz w:val="20"/>
        </w:rPr>
        <w:t>հայտերը</w:t>
      </w:r>
      <w:proofErr w:type="spellEnd"/>
      <w:r>
        <w:rPr>
          <w:rFonts w:ascii="GHEA Grapalat" w:hAnsi="GHEA Grapalat" w:cs="Sylfaen"/>
          <w:sz w:val="20"/>
          <w:lang w:val="af-ZA"/>
        </w:rPr>
        <w:t xml:space="preserve"> </w:t>
      </w:r>
      <w:proofErr w:type="spellStart"/>
      <w:r>
        <w:rPr>
          <w:rFonts w:ascii="GHEA Grapalat" w:hAnsi="GHEA Grapalat" w:cs="Sylfaen"/>
          <w:sz w:val="20"/>
        </w:rPr>
        <w:t>գնահատվում</w:t>
      </w:r>
      <w:proofErr w:type="spellEnd"/>
      <w:r>
        <w:rPr>
          <w:rFonts w:ascii="GHEA Grapalat" w:hAnsi="GHEA Grapalat" w:cs="Sylfaen"/>
          <w:sz w:val="20"/>
          <w:lang w:val="af-ZA"/>
        </w:rPr>
        <w:t xml:space="preserve"> </w:t>
      </w:r>
      <w:proofErr w:type="spellStart"/>
      <w:r>
        <w:rPr>
          <w:rFonts w:ascii="GHEA Grapalat" w:hAnsi="GHEA Grapalat" w:cs="Sylfaen"/>
          <w:sz w:val="20"/>
        </w:rPr>
        <w:t>են</w:t>
      </w:r>
      <w:proofErr w:type="spellEnd"/>
      <w:r>
        <w:rPr>
          <w:rFonts w:ascii="GHEA Grapalat" w:hAnsi="GHEA Grapalat" w:cs="Sylfaen"/>
          <w:sz w:val="20"/>
          <w:lang w:val="af-ZA"/>
        </w:rPr>
        <w:t xml:space="preserve"> </w:t>
      </w:r>
      <w:proofErr w:type="spellStart"/>
      <w:r>
        <w:rPr>
          <w:rFonts w:ascii="GHEA Grapalat" w:hAnsi="GHEA Grapalat" w:cs="Sylfaen"/>
          <w:sz w:val="20"/>
        </w:rPr>
        <w:t>անբավարար</w:t>
      </w:r>
      <w:proofErr w:type="spellEnd"/>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proofErr w:type="spellStart"/>
      <w:r>
        <w:rPr>
          <w:rFonts w:ascii="GHEA Grapalat" w:hAnsi="GHEA Grapalat" w:cs="Sylfaen"/>
          <w:sz w:val="20"/>
        </w:rPr>
        <w:t>մերժվում</w:t>
      </w:r>
      <w:proofErr w:type="spellEnd"/>
      <w:r>
        <w:rPr>
          <w:rFonts w:ascii="GHEA Grapalat" w:hAnsi="GHEA Grapalat" w:cs="Sylfaen"/>
          <w:sz w:val="20"/>
          <w:lang w:val="af-ZA"/>
        </w:rPr>
        <w:t xml:space="preserve"> </w:t>
      </w:r>
      <w:proofErr w:type="spellStart"/>
      <w:r>
        <w:rPr>
          <w:rFonts w:ascii="GHEA Grapalat" w:hAnsi="GHEA Grapalat" w:cs="Sylfaen"/>
          <w:sz w:val="20"/>
        </w:rPr>
        <w:t>են</w:t>
      </w:r>
      <w:proofErr w:type="spellEnd"/>
      <w:r>
        <w:rPr>
          <w:rFonts w:ascii="GHEA Grapalat" w:hAnsi="GHEA Grapalat" w:cs="Sylfaen"/>
          <w:sz w:val="20"/>
          <w:lang w:val="af-ZA"/>
        </w:rPr>
        <w:t xml:space="preserve">: </w:t>
      </w:r>
      <w:proofErr w:type="spellStart"/>
      <w:r>
        <w:rPr>
          <w:rFonts w:ascii="GHEA Grapalat" w:hAnsi="GHEA Grapalat" w:cs="Sylfaen"/>
          <w:sz w:val="20"/>
        </w:rPr>
        <w:t>Ընդ</w:t>
      </w:r>
      <w:proofErr w:type="spellEnd"/>
      <w:r>
        <w:rPr>
          <w:rFonts w:ascii="GHEA Grapalat" w:hAnsi="GHEA Grapalat" w:cs="Sylfaen"/>
          <w:sz w:val="20"/>
          <w:lang w:val="af-ZA"/>
        </w:rPr>
        <w:t xml:space="preserve"> որում հայտերի բացման և գնահատման նիստում հանձնաժողովը մերժում է այն հայտերը, </w:t>
      </w:r>
      <w:proofErr w:type="spellStart"/>
      <w:r>
        <w:rPr>
          <w:rFonts w:ascii="GHEA Grapalat" w:hAnsi="GHEA Grapalat" w:cs="Sylfaen"/>
          <w:sz w:val="20"/>
        </w:rPr>
        <w:t>որոնցում</w:t>
      </w:r>
      <w:proofErr w:type="spellEnd"/>
      <w:r>
        <w:rPr>
          <w:rFonts w:ascii="GHEA Grapalat" w:hAnsi="GHEA Grapalat" w:cs="Sylfaen"/>
          <w:sz w:val="20"/>
          <w:lang w:val="af-ZA"/>
        </w:rPr>
        <w:t xml:space="preserve"> </w:t>
      </w:r>
      <w:proofErr w:type="spellStart"/>
      <w:r>
        <w:rPr>
          <w:rFonts w:ascii="GHEA Grapalat" w:hAnsi="GHEA Grapalat" w:cs="Sylfaen"/>
          <w:sz w:val="20"/>
        </w:rPr>
        <w:t>բացակայում</w:t>
      </w:r>
      <w:proofErr w:type="spellEnd"/>
      <w:r>
        <w:rPr>
          <w:rFonts w:ascii="GHEA Grapalat" w:hAnsi="GHEA Grapalat" w:cs="Sylfaen"/>
          <w:sz w:val="20"/>
          <w:lang w:val="af-ZA"/>
        </w:rPr>
        <w:t xml:space="preserve"> </w:t>
      </w:r>
      <w:r>
        <w:rPr>
          <w:rFonts w:ascii="GHEA Grapalat" w:hAnsi="GHEA Grapalat" w:cs="Sylfaen"/>
          <w:sz w:val="20"/>
          <w:lang w:val="hy-AM"/>
        </w:rPr>
        <w:t>են</w:t>
      </w:r>
      <w:r>
        <w:rPr>
          <w:rFonts w:ascii="GHEA Grapalat" w:hAnsi="GHEA Grapalat" w:cs="Sylfaen"/>
          <w:sz w:val="20"/>
          <w:lang w:val="af-ZA"/>
        </w:rPr>
        <w:t xml:space="preserve"> </w:t>
      </w:r>
      <w:proofErr w:type="spellStart"/>
      <w:r>
        <w:rPr>
          <w:rFonts w:ascii="GHEA Grapalat" w:hAnsi="GHEA Grapalat" w:cs="Sylfaen"/>
          <w:sz w:val="20"/>
        </w:rPr>
        <w:t>գնային</w:t>
      </w:r>
      <w:proofErr w:type="spellEnd"/>
      <w:r>
        <w:rPr>
          <w:rFonts w:ascii="GHEA Grapalat" w:hAnsi="GHEA Grapalat" w:cs="Sylfaen"/>
          <w:sz w:val="20"/>
          <w:lang w:val="af-ZA"/>
        </w:rPr>
        <w:t xml:space="preserve"> </w:t>
      </w:r>
      <w:proofErr w:type="spellStart"/>
      <w:r>
        <w:rPr>
          <w:rFonts w:ascii="GHEA Grapalat" w:hAnsi="GHEA Grapalat" w:cs="Sylfaen"/>
          <w:sz w:val="20"/>
        </w:rPr>
        <w:t>առաջարկները</w:t>
      </w:r>
      <w:proofErr w:type="spellEnd"/>
      <w:r>
        <w:rPr>
          <w:rFonts w:ascii="GHEA Grapalat" w:hAnsi="GHEA Grapalat" w:cs="Sylfaen"/>
          <w:sz w:val="20"/>
          <w:lang w:val="hy-AM"/>
        </w:rPr>
        <w:t xml:space="preserve"> և/կամ հայտի ապահովումը</w:t>
      </w:r>
      <w:r>
        <w:rPr>
          <w:rFonts w:ascii="GHEA Grapalat" w:hAnsi="GHEA Grapalat" w:cs="Sylfaen"/>
          <w:sz w:val="20"/>
          <w:lang w:val="af-ZA"/>
        </w:rPr>
        <w:t xml:space="preserve"> </w:t>
      </w:r>
      <w:proofErr w:type="spellStart"/>
      <w:r>
        <w:rPr>
          <w:rFonts w:ascii="GHEA Grapalat" w:hAnsi="GHEA Grapalat" w:cs="Sylfaen"/>
          <w:sz w:val="20"/>
        </w:rPr>
        <w:t>կամ</w:t>
      </w:r>
      <w:proofErr w:type="spellEnd"/>
      <w:r>
        <w:rPr>
          <w:rFonts w:ascii="GHEA Grapalat" w:hAnsi="GHEA Grapalat" w:cs="Sylfaen"/>
          <w:sz w:val="20"/>
          <w:lang w:val="af-ZA"/>
        </w:rPr>
        <w:t xml:space="preserve"> դրանք </w:t>
      </w:r>
      <w:proofErr w:type="spellStart"/>
      <w:r>
        <w:rPr>
          <w:rFonts w:ascii="GHEA Grapalat" w:hAnsi="GHEA Grapalat" w:cs="Sylfaen"/>
          <w:sz w:val="20"/>
        </w:rPr>
        <w:t>ներկայացված</w:t>
      </w:r>
      <w:proofErr w:type="spellEnd"/>
      <w:r>
        <w:rPr>
          <w:rFonts w:ascii="GHEA Grapalat" w:hAnsi="GHEA Grapalat" w:cs="Sylfaen"/>
          <w:sz w:val="20"/>
          <w:lang w:val="af-ZA"/>
        </w:rPr>
        <w:t xml:space="preserve"> </w:t>
      </w:r>
      <w:proofErr w:type="spellStart"/>
      <w:r>
        <w:rPr>
          <w:rFonts w:ascii="GHEA Grapalat" w:hAnsi="GHEA Grapalat" w:cs="Sylfaen"/>
          <w:sz w:val="20"/>
        </w:rPr>
        <w:t>են</w:t>
      </w:r>
      <w:proofErr w:type="spellEnd"/>
      <w:r>
        <w:rPr>
          <w:rFonts w:ascii="GHEA Grapalat" w:hAnsi="GHEA Grapalat" w:cs="Sylfaen"/>
          <w:sz w:val="20"/>
          <w:lang w:val="af-ZA"/>
        </w:rPr>
        <w:t xml:space="preserve"> </w:t>
      </w:r>
      <w:proofErr w:type="spellStart"/>
      <w:r>
        <w:rPr>
          <w:rFonts w:ascii="GHEA Grapalat" w:hAnsi="GHEA Grapalat" w:cs="Sylfaen"/>
          <w:sz w:val="20"/>
        </w:rPr>
        <w:t>հրավերի</w:t>
      </w:r>
      <w:proofErr w:type="spellEnd"/>
      <w:r>
        <w:rPr>
          <w:rFonts w:ascii="GHEA Grapalat" w:hAnsi="GHEA Grapalat" w:cs="Sylfaen"/>
          <w:sz w:val="20"/>
          <w:lang w:val="af-ZA"/>
        </w:rPr>
        <w:t xml:space="preserve"> </w:t>
      </w:r>
      <w:proofErr w:type="spellStart"/>
      <w:r>
        <w:rPr>
          <w:rFonts w:ascii="GHEA Grapalat" w:hAnsi="GHEA Grapalat" w:cs="Sylfaen"/>
          <w:sz w:val="20"/>
        </w:rPr>
        <w:t>պահանջներին</w:t>
      </w:r>
      <w:proofErr w:type="spellEnd"/>
      <w:r>
        <w:rPr>
          <w:rFonts w:ascii="GHEA Grapalat" w:hAnsi="GHEA Grapalat" w:cs="Sylfaen"/>
          <w:sz w:val="20"/>
          <w:lang w:val="af-ZA"/>
        </w:rPr>
        <w:t xml:space="preserve"> </w:t>
      </w:r>
      <w:proofErr w:type="spellStart"/>
      <w:r>
        <w:rPr>
          <w:rFonts w:ascii="GHEA Grapalat" w:hAnsi="GHEA Grapalat" w:cs="Sylfaen"/>
          <w:sz w:val="20"/>
        </w:rPr>
        <w:t>անհամապատասխան</w:t>
      </w:r>
      <w:proofErr w:type="spellEnd"/>
      <w:r>
        <w:rPr>
          <w:rFonts w:ascii="GHEA Grapalat" w:hAnsi="GHEA Grapalat" w:cs="Sylfaen"/>
          <w:sz w:val="20"/>
          <w:lang w:val="af-ZA"/>
        </w:rPr>
        <w:t>:</w:t>
      </w:r>
    </w:p>
    <w:p w14:paraId="129C3FC9" w14:textId="77777777" w:rsidR="00622DE0" w:rsidRDefault="00622DE0" w:rsidP="00622DE0">
      <w:pPr>
        <w:pStyle w:val="BodyTextIndent2"/>
        <w:spacing w:line="240" w:lineRule="auto"/>
        <w:ind w:firstLine="567"/>
        <w:rPr>
          <w:rFonts w:ascii="GHEA Grapalat" w:hAnsi="GHEA Grapalat" w:cs="Sylfaen"/>
          <w:szCs w:val="24"/>
          <w:lang w:val="hy-AM"/>
        </w:rPr>
      </w:pPr>
      <w:r>
        <w:rPr>
          <w:rFonts w:ascii="GHEA Grapalat" w:hAnsi="GHEA Grapalat" w:cs="Sylfaen"/>
          <w:szCs w:val="24"/>
        </w:rPr>
        <w:t xml:space="preserve">8.3 </w:t>
      </w:r>
      <w:r>
        <w:rPr>
          <w:rFonts w:ascii="GHEA Grapalat" w:hAnsi="GHEA Grapalat" w:cs="Sylfaen"/>
          <w:szCs w:val="24"/>
          <w:lang w:val="hy-AM"/>
        </w:rPr>
        <w:t xml:space="preserve">Ընտրված </w:t>
      </w:r>
      <w:r>
        <w:rPr>
          <w:rFonts w:ascii="GHEA Grapalat" w:hAnsi="GHEA Grapalat" w:cs="Sylfaen"/>
          <w:szCs w:val="24"/>
          <w:lang w:val="ru-RU"/>
        </w:rPr>
        <w:t>մասնակիցը որոշվում է</w:t>
      </w:r>
      <w:r>
        <w:rPr>
          <w:rFonts w:ascii="GHEA Grapalat" w:hAnsi="GHEA Grapalat" w:cs="Sylfaen"/>
          <w:szCs w:val="24"/>
        </w:rPr>
        <w:t xml:space="preserve">` </w:t>
      </w:r>
      <w:r>
        <w:rPr>
          <w:rFonts w:ascii="GHEA Grapalat" w:hAnsi="GHEA Grapalat" w:cs="Sylfaen"/>
          <w:szCs w:val="24"/>
          <w:lang w:val="ru-RU"/>
        </w:rPr>
        <w:t>բավարար գնահատված հայտեր ներկայացրած մասնակիցների թվից</w:t>
      </w:r>
      <w:r>
        <w:rPr>
          <w:rFonts w:ascii="GHEA Grapalat" w:hAnsi="GHEA Grapalat" w:cs="Sylfaen"/>
          <w:szCs w:val="24"/>
        </w:rPr>
        <w:t xml:space="preserve">` </w:t>
      </w:r>
      <w:r>
        <w:rPr>
          <w:rFonts w:ascii="GHEA Grapalat" w:hAnsi="GHEA Grapalat" w:cs="Sylfaen"/>
          <w:szCs w:val="24"/>
          <w:lang w:val="ru-RU"/>
        </w:rPr>
        <w:t xml:space="preserve">նվազագույն գնային առաջարկ ներկայացրած </w:t>
      </w:r>
      <w:r>
        <w:rPr>
          <w:rFonts w:ascii="GHEA Grapalat" w:hAnsi="GHEA Grapalat" w:cs="Sylfaen"/>
          <w:szCs w:val="24"/>
          <w:lang w:val="en-US"/>
        </w:rPr>
        <w:t>մ</w:t>
      </w:r>
      <w:r>
        <w:rPr>
          <w:rFonts w:ascii="GHEA Grapalat" w:hAnsi="GHEA Grapalat" w:cs="Sylfaen"/>
          <w:szCs w:val="24"/>
          <w:lang w:val="ru-RU"/>
        </w:rPr>
        <w:t>ասնակցին նախապատվություն տալու սկզբունքով։ Ընդ որում</w:t>
      </w:r>
      <w:r>
        <w:rPr>
          <w:rFonts w:ascii="GHEA Grapalat" w:hAnsi="GHEA Grapalat" w:cs="Sylfaen"/>
          <w:szCs w:val="24"/>
        </w:rPr>
        <w:t xml:space="preserve">, </w:t>
      </w:r>
      <w:r>
        <w:rPr>
          <w:rFonts w:ascii="GHEA Grapalat" w:hAnsi="GHEA Grapalat" w:cs="Sylfaen"/>
          <w:szCs w:val="24"/>
          <w:lang w:val="ru-RU"/>
        </w:rPr>
        <w:t xml:space="preserve">հանձնաժողովի կողմից </w:t>
      </w:r>
      <w:r>
        <w:rPr>
          <w:rFonts w:ascii="GHEA Grapalat" w:hAnsi="GHEA Grapalat" w:cs="Sylfaen"/>
          <w:szCs w:val="24"/>
          <w:lang w:val="hy-AM"/>
        </w:rPr>
        <w:t xml:space="preserve">ընտրված </w:t>
      </w:r>
      <w:r>
        <w:rPr>
          <w:rFonts w:ascii="GHEA Grapalat" w:hAnsi="GHEA Grapalat" w:cs="Sylfaen"/>
          <w:szCs w:val="24"/>
          <w:lang w:val="en-US"/>
        </w:rPr>
        <w:t>և</w:t>
      </w:r>
      <w:r>
        <w:rPr>
          <w:rFonts w:ascii="GHEA Grapalat" w:hAnsi="GHEA Grapalat" w:cs="Sylfaen"/>
          <w:szCs w:val="24"/>
        </w:rPr>
        <w:t xml:space="preserve"> </w:t>
      </w:r>
      <w:r>
        <w:rPr>
          <w:rFonts w:ascii="GHEA Grapalat" w:hAnsi="GHEA Grapalat" w:cs="Sylfaen"/>
          <w:szCs w:val="24"/>
          <w:lang w:val="hy-AM"/>
        </w:rPr>
        <w:t>այդպիսին չճանաչված</w:t>
      </w:r>
      <w:r>
        <w:rPr>
          <w:rFonts w:ascii="GHEA Grapalat" w:hAnsi="GHEA Grapalat" w:cs="Sylfaen"/>
          <w:szCs w:val="24"/>
          <w:lang w:val="ru-RU"/>
        </w:rPr>
        <w:t>մասնակիցներին որոշելիս գնային առաջարկների</w:t>
      </w:r>
      <w:r>
        <w:rPr>
          <w:rFonts w:ascii="GHEA Grapalat" w:hAnsi="GHEA Grapalat" w:cs="Sylfaen"/>
          <w:szCs w:val="24"/>
        </w:rPr>
        <w:t xml:space="preserve"> գնահատումը և </w:t>
      </w:r>
      <w:r>
        <w:rPr>
          <w:rFonts w:ascii="GHEA Grapalat" w:hAnsi="GHEA Grapalat" w:cs="Sylfaen"/>
          <w:szCs w:val="24"/>
          <w:lang w:val="ru-RU"/>
        </w:rPr>
        <w:t>համեմատումն իրականացվում է առանց սույն հրավերի</w:t>
      </w:r>
      <w:r>
        <w:rPr>
          <w:rFonts w:ascii="GHEA Grapalat" w:hAnsi="GHEA Grapalat" w:cs="Sylfaen"/>
          <w:szCs w:val="24"/>
        </w:rPr>
        <w:t xml:space="preserve"> 1-ին </w:t>
      </w:r>
      <w:r>
        <w:rPr>
          <w:rFonts w:ascii="GHEA Grapalat" w:hAnsi="GHEA Grapalat" w:cs="Sylfaen"/>
          <w:szCs w:val="24"/>
          <w:lang w:val="ru-RU"/>
        </w:rPr>
        <w:t>մասի</w:t>
      </w:r>
      <w:r>
        <w:rPr>
          <w:rFonts w:ascii="GHEA Grapalat" w:hAnsi="GHEA Grapalat" w:cs="Sylfaen"/>
          <w:szCs w:val="24"/>
        </w:rPr>
        <w:t xml:space="preserve"> 5.2-րդ </w:t>
      </w:r>
      <w:r>
        <w:rPr>
          <w:rFonts w:ascii="GHEA Grapalat" w:hAnsi="GHEA Grapalat" w:cs="Sylfaen"/>
          <w:szCs w:val="24"/>
          <w:lang w:val="ru-RU"/>
        </w:rPr>
        <w:t>կետում նշված հարկի գումարի հաշվարկման</w:t>
      </w:r>
      <w:r>
        <w:rPr>
          <w:rFonts w:ascii="GHEA Grapalat" w:hAnsi="GHEA Grapalat" w:cs="Sylfaen"/>
          <w:lang w:val="hy-AM"/>
        </w:rPr>
        <w:t>:</w:t>
      </w:r>
    </w:p>
    <w:p w14:paraId="0F47BF64" w14:textId="77777777" w:rsidR="00622DE0" w:rsidRDefault="00622DE0" w:rsidP="00622DE0">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af-ZA"/>
        </w:rPr>
        <w:t xml:space="preserve">8.4 </w:t>
      </w:r>
      <w:r>
        <w:rPr>
          <w:rFonts w:ascii="GHEA Grapalat" w:hAnsi="GHEA Grapalat" w:cs="Sylfaen"/>
          <w:i w:val="0"/>
          <w:szCs w:val="24"/>
          <w:lang w:val="hy-AM"/>
        </w:rPr>
        <w:t>Եթե</w:t>
      </w:r>
      <w:r>
        <w:rPr>
          <w:rFonts w:ascii="GHEA Grapalat" w:hAnsi="GHEA Grapalat" w:cs="Sylfaen"/>
          <w:i w:val="0"/>
          <w:szCs w:val="24"/>
          <w:lang w:val="af-ZA"/>
        </w:rPr>
        <w:t xml:space="preserve"> </w:t>
      </w:r>
      <w:r>
        <w:rPr>
          <w:rFonts w:ascii="GHEA Grapalat" w:hAnsi="GHEA Grapalat" w:cs="Sylfaen"/>
          <w:i w:val="0"/>
          <w:szCs w:val="24"/>
          <w:lang w:val="hy-AM"/>
        </w:rPr>
        <w:t>հայտում</w:t>
      </w:r>
      <w:r>
        <w:rPr>
          <w:rFonts w:ascii="GHEA Grapalat" w:hAnsi="GHEA Grapalat" w:cs="Sylfaen"/>
          <w:i w:val="0"/>
          <w:szCs w:val="24"/>
          <w:lang w:val="af-ZA"/>
        </w:rPr>
        <w:t xml:space="preserve"> </w:t>
      </w:r>
      <w:r>
        <w:rPr>
          <w:rFonts w:ascii="GHEA Grapalat" w:hAnsi="GHEA Grapalat" w:cs="Sylfaen"/>
          <w:i w:val="0"/>
          <w:szCs w:val="24"/>
          <w:lang w:val="hy-AM"/>
        </w:rPr>
        <w:t>անհամապատասխանություն</w:t>
      </w:r>
      <w:r>
        <w:rPr>
          <w:rFonts w:ascii="GHEA Grapalat" w:hAnsi="GHEA Grapalat" w:cs="Sylfaen"/>
          <w:i w:val="0"/>
          <w:szCs w:val="24"/>
          <w:lang w:val="af-ZA"/>
        </w:rPr>
        <w:t xml:space="preserve"> </w:t>
      </w:r>
      <w:r>
        <w:rPr>
          <w:rFonts w:ascii="GHEA Grapalat" w:hAnsi="GHEA Grapalat" w:cs="Sylfaen"/>
          <w:i w:val="0"/>
          <w:szCs w:val="24"/>
          <w:lang w:val="hy-AM"/>
        </w:rPr>
        <w:t>է</w:t>
      </w:r>
      <w:r>
        <w:rPr>
          <w:rFonts w:ascii="GHEA Grapalat" w:hAnsi="GHEA Grapalat" w:cs="Sylfaen"/>
          <w:i w:val="0"/>
          <w:szCs w:val="24"/>
          <w:lang w:val="af-ZA"/>
        </w:rPr>
        <w:t xml:space="preserve"> </w:t>
      </w:r>
      <w:r>
        <w:rPr>
          <w:rFonts w:ascii="GHEA Grapalat" w:hAnsi="GHEA Grapalat" w:cs="Sylfaen"/>
          <w:i w:val="0"/>
          <w:szCs w:val="24"/>
          <w:lang w:val="hy-AM"/>
        </w:rPr>
        <w:t>տեղ</w:t>
      </w:r>
      <w:r>
        <w:rPr>
          <w:rFonts w:ascii="GHEA Grapalat" w:hAnsi="GHEA Grapalat" w:cs="Sylfaen"/>
          <w:i w:val="0"/>
          <w:szCs w:val="24"/>
          <w:lang w:val="af-ZA"/>
        </w:rPr>
        <w:t xml:space="preserve"> </w:t>
      </w:r>
      <w:r>
        <w:rPr>
          <w:rFonts w:ascii="GHEA Grapalat" w:hAnsi="GHEA Grapalat" w:cs="Sylfaen"/>
          <w:i w:val="0"/>
          <w:szCs w:val="24"/>
          <w:lang w:val="hy-AM"/>
        </w:rPr>
        <w:t>գտել</w:t>
      </w:r>
      <w:r>
        <w:rPr>
          <w:rFonts w:ascii="GHEA Grapalat" w:hAnsi="GHEA Grapalat" w:cs="Sylfaen"/>
          <w:i w:val="0"/>
          <w:szCs w:val="24"/>
          <w:lang w:val="af-ZA"/>
        </w:rPr>
        <w:t xml:space="preserve"> </w:t>
      </w:r>
      <w:r>
        <w:rPr>
          <w:rFonts w:ascii="GHEA Grapalat" w:hAnsi="GHEA Grapalat" w:cs="Sylfaen"/>
          <w:i w:val="0"/>
          <w:szCs w:val="24"/>
          <w:lang w:val="hy-AM"/>
        </w:rPr>
        <w:t>տառերով</w:t>
      </w:r>
      <w:r>
        <w:rPr>
          <w:rFonts w:ascii="GHEA Grapalat" w:hAnsi="GHEA Grapalat" w:cs="Sylfaen"/>
          <w:i w:val="0"/>
          <w:szCs w:val="24"/>
          <w:lang w:val="af-ZA"/>
        </w:rPr>
        <w:t xml:space="preserve"> </w:t>
      </w:r>
      <w:r>
        <w:rPr>
          <w:rFonts w:ascii="GHEA Grapalat" w:hAnsi="GHEA Grapalat" w:cs="Sylfaen"/>
          <w:i w:val="0"/>
          <w:szCs w:val="24"/>
          <w:lang w:val="hy-AM"/>
        </w:rPr>
        <w:t>և</w:t>
      </w:r>
      <w:r>
        <w:rPr>
          <w:rFonts w:ascii="GHEA Grapalat" w:hAnsi="GHEA Grapalat" w:cs="Sylfaen"/>
          <w:i w:val="0"/>
          <w:szCs w:val="24"/>
          <w:lang w:val="af-ZA"/>
        </w:rPr>
        <w:t xml:space="preserve"> </w:t>
      </w:r>
      <w:r>
        <w:rPr>
          <w:rFonts w:ascii="GHEA Grapalat" w:hAnsi="GHEA Grapalat" w:cs="Sylfaen"/>
          <w:i w:val="0"/>
          <w:szCs w:val="24"/>
          <w:lang w:val="hy-AM"/>
        </w:rPr>
        <w:t>թվերով</w:t>
      </w:r>
      <w:r>
        <w:rPr>
          <w:rFonts w:ascii="GHEA Grapalat" w:hAnsi="GHEA Grapalat" w:cs="Sylfaen"/>
          <w:i w:val="0"/>
          <w:szCs w:val="24"/>
          <w:lang w:val="af-ZA"/>
        </w:rPr>
        <w:t xml:space="preserve"> </w:t>
      </w:r>
      <w:r>
        <w:rPr>
          <w:rFonts w:ascii="GHEA Grapalat" w:hAnsi="GHEA Grapalat" w:cs="Sylfaen"/>
          <w:i w:val="0"/>
          <w:szCs w:val="24"/>
          <w:lang w:val="hy-AM"/>
        </w:rPr>
        <w:t>գրված</w:t>
      </w:r>
      <w:r>
        <w:rPr>
          <w:rFonts w:ascii="GHEA Grapalat" w:hAnsi="GHEA Grapalat" w:cs="Sylfaen"/>
          <w:i w:val="0"/>
          <w:szCs w:val="24"/>
          <w:lang w:val="af-ZA"/>
        </w:rPr>
        <w:t xml:space="preserve"> </w:t>
      </w:r>
      <w:r>
        <w:rPr>
          <w:rFonts w:ascii="GHEA Grapalat" w:hAnsi="GHEA Grapalat" w:cs="Sylfaen"/>
          <w:i w:val="0"/>
          <w:szCs w:val="24"/>
          <w:lang w:val="hy-AM"/>
        </w:rPr>
        <w:t>գումարների</w:t>
      </w:r>
      <w:r>
        <w:rPr>
          <w:rFonts w:ascii="GHEA Grapalat" w:hAnsi="GHEA Grapalat" w:cs="Sylfaen"/>
          <w:i w:val="0"/>
          <w:szCs w:val="24"/>
          <w:lang w:val="af-ZA"/>
        </w:rPr>
        <w:t xml:space="preserve"> </w:t>
      </w:r>
      <w:r>
        <w:rPr>
          <w:rFonts w:ascii="GHEA Grapalat" w:hAnsi="GHEA Grapalat" w:cs="Sylfaen"/>
          <w:i w:val="0"/>
          <w:szCs w:val="24"/>
          <w:lang w:val="hy-AM"/>
        </w:rPr>
        <w:t>միջև</w:t>
      </w:r>
      <w:r>
        <w:rPr>
          <w:rFonts w:ascii="GHEA Grapalat" w:hAnsi="GHEA Grapalat" w:cs="Sylfaen"/>
          <w:i w:val="0"/>
          <w:szCs w:val="24"/>
          <w:lang w:val="af-ZA"/>
        </w:rPr>
        <w:t xml:space="preserve">, </w:t>
      </w:r>
      <w:r>
        <w:rPr>
          <w:rFonts w:ascii="GHEA Grapalat" w:hAnsi="GHEA Grapalat" w:cs="Sylfaen"/>
          <w:i w:val="0"/>
          <w:szCs w:val="24"/>
          <w:lang w:val="hy-AM"/>
        </w:rPr>
        <w:t>ապա</w:t>
      </w:r>
      <w:r>
        <w:rPr>
          <w:rFonts w:ascii="GHEA Grapalat" w:hAnsi="GHEA Grapalat" w:cs="Sylfaen"/>
          <w:i w:val="0"/>
          <w:szCs w:val="24"/>
          <w:lang w:val="af-ZA"/>
        </w:rPr>
        <w:t xml:space="preserve"> </w:t>
      </w:r>
      <w:r>
        <w:rPr>
          <w:rFonts w:ascii="GHEA Grapalat" w:hAnsi="GHEA Grapalat" w:cs="Sylfaen"/>
          <w:i w:val="0"/>
          <w:szCs w:val="24"/>
          <w:lang w:val="hy-AM"/>
        </w:rPr>
        <w:t>հիմք</w:t>
      </w:r>
      <w:r>
        <w:rPr>
          <w:rFonts w:ascii="GHEA Grapalat" w:hAnsi="GHEA Grapalat" w:cs="Sylfaen"/>
          <w:i w:val="0"/>
          <w:szCs w:val="24"/>
          <w:lang w:val="af-ZA"/>
        </w:rPr>
        <w:t xml:space="preserve"> </w:t>
      </w:r>
      <w:r>
        <w:rPr>
          <w:rFonts w:ascii="GHEA Grapalat" w:hAnsi="GHEA Grapalat" w:cs="Sylfaen"/>
          <w:i w:val="0"/>
          <w:szCs w:val="24"/>
          <w:lang w:val="hy-AM"/>
        </w:rPr>
        <w:t>է</w:t>
      </w:r>
      <w:r>
        <w:rPr>
          <w:rFonts w:ascii="GHEA Grapalat" w:hAnsi="GHEA Grapalat" w:cs="Sylfaen"/>
          <w:i w:val="0"/>
          <w:szCs w:val="24"/>
          <w:lang w:val="af-ZA"/>
        </w:rPr>
        <w:t xml:space="preserve"> </w:t>
      </w:r>
      <w:r>
        <w:rPr>
          <w:rFonts w:ascii="GHEA Grapalat" w:hAnsi="GHEA Grapalat" w:cs="Sylfaen"/>
          <w:i w:val="0"/>
          <w:szCs w:val="24"/>
          <w:lang w:val="hy-AM"/>
        </w:rPr>
        <w:t>ընդունվում</w:t>
      </w:r>
      <w:r>
        <w:rPr>
          <w:rFonts w:ascii="GHEA Grapalat" w:hAnsi="GHEA Grapalat" w:cs="Sylfaen"/>
          <w:i w:val="0"/>
          <w:szCs w:val="24"/>
          <w:lang w:val="af-ZA"/>
        </w:rPr>
        <w:t xml:space="preserve"> </w:t>
      </w:r>
      <w:r>
        <w:rPr>
          <w:rFonts w:ascii="GHEA Grapalat" w:hAnsi="GHEA Grapalat" w:cs="Sylfaen"/>
          <w:i w:val="0"/>
          <w:szCs w:val="24"/>
          <w:lang w:val="hy-AM"/>
        </w:rPr>
        <w:t>տառերով</w:t>
      </w:r>
      <w:r>
        <w:rPr>
          <w:rFonts w:ascii="GHEA Grapalat" w:hAnsi="GHEA Grapalat" w:cs="Sylfaen"/>
          <w:i w:val="0"/>
          <w:szCs w:val="24"/>
          <w:lang w:val="af-ZA"/>
        </w:rPr>
        <w:t xml:space="preserve"> </w:t>
      </w:r>
      <w:r>
        <w:rPr>
          <w:rFonts w:ascii="GHEA Grapalat" w:hAnsi="GHEA Grapalat" w:cs="Sylfaen"/>
          <w:i w:val="0"/>
          <w:szCs w:val="24"/>
          <w:lang w:val="hy-AM"/>
        </w:rPr>
        <w:t>գրված</w:t>
      </w:r>
      <w:r>
        <w:rPr>
          <w:rFonts w:ascii="GHEA Grapalat" w:hAnsi="GHEA Grapalat" w:cs="Sylfaen"/>
          <w:i w:val="0"/>
          <w:szCs w:val="24"/>
          <w:lang w:val="af-ZA"/>
        </w:rPr>
        <w:t xml:space="preserve"> </w:t>
      </w:r>
      <w:r>
        <w:rPr>
          <w:rFonts w:ascii="GHEA Grapalat" w:hAnsi="GHEA Grapalat" w:cs="Sylfaen"/>
          <w:i w:val="0"/>
          <w:szCs w:val="24"/>
          <w:lang w:val="hy-AM"/>
        </w:rPr>
        <w:t>գումարը։</w:t>
      </w:r>
      <w:r>
        <w:rPr>
          <w:rFonts w:ascii="GHEA Grapalat" w:hAnsi="GHEA Grapalat" w:cs="Sylfaen"/>
          <w:i w:val="0"/>
          <w:szCs w:val="24"/>
          <w:lang w:val="af-ZA"/>
        </w:rPr>
        <w:t xml:space="preserve"> </w:t>
      </w:r>
      <w:r>
        <w:rPr>
          <w:rFonts w:ascii="GHEA Grapalat" w:hAnsi="GHEA Grapalat" w:cs="Sylfaen"/>
          <w:i w:val="0"/>
          <w:szCs w:val="24"/>
          <w:lang w:val="ru-RU"/>
        </w:rPr>
        <w:t>Եթե</w:t>
      </w:r>
      <w:r>
        <w:rPr>
          <w:rFonts w:ascii="GHEA Grapalat" w:hAnsi="GHEA Grapalat" w:cs="Sylfaen"/>
          <w:i w:val="0"/>
          <w:szCs w:val="24"/>
          <w:lang w:val="af-ZA"/>
        </w:rPr>
        <w:t xml:space="preserve"> </w:t>
      </w:r>
      <w:r>
        <w:rPr>
          <w:rFonts w:ascii="GHEA Grapalat" w:hAnsi="GHEA Grapalat" w:cs="Sylfaen"/>
          <w:i w:val="0"/>
          <w:szCs w:val="24"/>
          <w:lang w:val="ru-RU"/>
        </w:rPr>
        <w:t>առաջարկվող</w:t>
      </w:r>
      <w:r>
        <w:rPr>
          <w:rFonts w:ascii="GHEA Grapalat" w:hAnsi="GHEA Grapalat" w:cs="Sylfaen"/>
          <w:i w:val="0"/>
          <w:szCs w:val="24"/>
          <w:lang w:val="af-ZA"/>
        </w:rPr>
        <w:t xml:space="preserve"> </w:t>
      </w:r>
      <w:r>
        <w:rPr>
          <w:rFonts w:ascii="GHEA Grapalat" w:hAnsi="GHEA Grapalat" w:cs="Sylfaen"/>
          <w:i w:val="0"/>
          <w:szCs w:val="24"/>
          <w:lang w:val="ru-RU"/>
        </w:rPr>
        <w:t>գները</w:t>
      </w:r>
      <w:r>
        <w:rPr>
          <w:rFonts w:ascii="GHEA Grapalat" w:hAnsi="GHEA Grapalat" w:cs="Sylfaen"/>
          <w:i w:val="0"/>
          <w:szCs w:val="24"/>
          <w:lang w:val="af-ZA"/>
        </w:rPr>
        <w:t xml:space="preserve"> </w:t>
      </w:r>
      <w:r>
        <w:rPr>
          <w:rFonts w:ascii="GHEA Grapalat" w:hAnsi="GHEA Grapalat" w:cs="Sylfaen"/>
          <w:i w:val="0"/>
          <w:szCs w:val="24"/>
          <w:lang w:val="ru-RU"/>
        </w:rPr>
        <w:t>ներկայացված</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երկու</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ավելի</w:t>
      </w:r>
      <w:r>
        <w:rPr>
          <w:rFonts w:ascii="GHEA Grapalat" w:hAnsi="GHEA Grapalat" w:cs="Sylfaen"/>
          <w:i w:val="0"/>
          <w:szCs w:val="24"/>
          <w:lang w:val="af-ZA"/>
        </w:rPr>
        <w:t xml:space="preserve"> </w:t>
      </w:r>
      <w:r>
        <w:rPr>
          <w:rFonts w:ascii="GHEA Grapalat" w:hAnsi="GHEA Grapalat" w:cs="Sylfaen"/>
          <w:i w:val="0"/>
          <w:szCs w:val="24"/>
          <w:lang w:val="ru-RU"/>
        </w:rPr>
        <w:t>արժույթներով</w:t>
      </w:r>
      <w:r>
        <w:rPr>
          <w:rFonts w:ascii="GHEA Grapalat" w:hAnsi="GHEA Grapalat" w:cs="Sylfaen"/>
          <w:i w:val="0"/>
          <w:szCs w:val="24"/>
          <w:lang w:val="af-ZA"/>
        </w:rPr>
        <w:t xml:space="preserve">, </w:t>
      </w:r>
      <w:r>
        <w:rPr>
          <w:rFonts w:ascii="GHEA Grapalat" w:hAnsi="GHEA Grapalat" w:cs="Sylfaen"/>
          <w:i w:val="0"/>
          <w:szCs w:val="24"/>
          <w:lang w:val="ru-RU"/>
        </w:rPr>
        <w:t>ապա</w:t>
      </w:r>
      <w:r>
        <w:rPr>
          <w:rFonts w:ascii="GHEA Grapalat" w:hAnsi="GHEA Grapalat" w:cs="Sylfaen"/>
          <w:i w:val="0"/>
          <w:szCs w:val="24"/>
          <w:lang w:val="af-ZA"/>
        </w:rPr>
        <w:t xml:space="preserve"> </w:t>
      </w:r>
      <w:r>
        <w:rPr>
          <w:rFonts w:ascii="GHEA Grapalat" w:hAnsi="GHEA Grapalat" w:cs="Sylfaen"/>
          <w:i w:val="0"/>
          <w:szCs w:val="24"/>
          <w:lang w:val="ru-RU"/>
        </w:rPr>
        <w:t>դրանք</w:t>
      </w:r>
      <w:r>
        <w:rPr>
          <w:rFonts w:ascii="GHEA Grapalat" w:hAnsi="GHEA Grapalat" w:cs="Sylfaen"/>
          <w:i w:val="0"/>
          <w:szCs w:val="24"/>
          <w:lang w:val="af-ZA"/>
        </w:rPr>
        <w:t xml:space="preserve"> </w:t>
      </w:r>
      <w:r>
        <w:rPr>
          <w:rFonts w:ascii="GHEA Grapalat" w:hAnsi="GHEA Grapalat" w:cs="Sylfaen"/>
          <w:i w:val="0"/>
          <w:szCs w:val="24"/>
          <w:lang w:val="ru-RU"/>
        </w:rPr>
        <w:t>համեմատվում</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Հայաստանի</w:t>
      </w:r>
      <w:r>
        <w:rPr>
          <w:rFonts w:ascii="GHEA Grapalat" w:hAnsi="GHEA Grapalat" w:cs="Sylfaen"/>
          <w:i w:val="0"/>
          <w:szCs w:val="24"/>
          <w:lang w:val="af-ZA"/>
        </w:rPr>
        <w:t xml:space="preserve"> </w:t>
      </w:r>
      <w:r>
        <w:rPr>
          <w:rFonts w:ascii="GHEA Grapalat" w:hAnsi="GHEA Grapalat" w:cs="Sylfaen"/>
          <w:i w:val="0"/>
          <w:szCs w:val="24"/>
          <w:lang w:val="ru-RU"/>
        </w:rPr>
        <w:t>Հանրապետության</w:t>
      </w:r>
      <w:r>
        <w:rPr>
          <w:rFonts w:ascii="GHEA Grapalat" w:hAnsi="GHEA Grapalat" w:cs="Sylfaen"/>
          <w:i w:val="0"/>
          <w:szCs w:val="24"/>
          <w:lang w:val="af-ZA"/>
        </w:rPr>
        <w:t xml:space="preserve"> </w:t>
      </w:r>
      <w:r>
        <w:rPr>
          <w:rFonts w:ascii="GHEA Grapalat" w:hAnsi="GHEA Grapalat" w:cs="Sylfaen"/>
          <w:i w:val="0"/>
          <w:szCs w:val="24"/>
          <w:lang w:val="ru-RU"/>
        </w:rPr>
        <w:t>դրամով</w:t>
      </w:r>
      <w:r>
        <w:rPr>
          <w:rFonts w:ascii="GHEA Grapalat" w:hAnsi="GHEA Grapalat" w:cs="Sylfaen"/>
          <w:i w:val="0"/>
          <w:szCs w:val="24"/>
          <w:lang w:val="af-ZA"/>
        </w:rPr>
        <w:t xml:space="preserve">` ՀՀ ԿԲ </w:t>
      </w:r>
      <w:r>
        <w:rPr>
          <w:rFonts w:ascii="GHEA Grapalat" w:hAnsi="GHEA Grapalat" w:cs="Sylfaen"/>
          <w:i w:val="0"/>
          <w:szCs w:val="24"/>
          <w:lang w:val="ru-RU"/>
        </w:rPr>
        <w:t>փոխարժեքով։</w:t>
      </w:r>
      <w:r>
        <w:rPr>
          <w:rFonts w:ascii="GHEA Grapalat" w:hAnsi="GHEA Grapalat" w:cs="Sylfaen"/>
          <w:i w:val="0"/>
          <w:szCs w:val="24"/>
          <w:lang w:val="af-ZA"/>
        </w:rPr>
        <w:t xml:space="preserve"> </w:t>
      </w:r>
    </w:p>
    <w:p w14:paraId="4E8609BD" w14:textId="77777777" w:rsidR="00622DE0" w:rsidRDefault="00622DE0" w:rsidP="00622DE0">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af-ZA"/>
        </w:rPr>
        <w:t>8.5 Հ</w:t>
      </w:r>
      <w:r>
        <w:rPr>
          <w:rFonts w:ascii="GHEA Grapalat" w:hAnsi="GHEA Grapalat" w:cs="Sylfaen"/>
          <w:i w:val="0"/>
          <w:szCs w:val="24"/>
          <w:lang w:val="ru-RU"/>
        </w:rPr>
        <w:t>անձնաժողովի</w:t>
      </w:r>
      <w:r>
        <w:rPr>
          <w:rFonts w:ascii="GHEA Grapalat" w:hAnsi="GHEA Grapalat" w:cs="Sylfaen"/>
          <w:i w:val="0"/>
          <w:szCs w:val="24"/>
          <w:lang w:val="af-ZA"/>
        </w:rPr>
        <w:t xml:space="preserve">, </w:t>
      </w:r>
      <w:r>
        <w:rPr>
          <w:rFonts w:ascii="GHEA Grapalat" w:hAnsi="GHEA Grapalat" w:cs="Sylfaen"/>
          <w:i w:val="0"/>
          <w:szCs w:val="24"/>
          <w:lang w:val="en-US"/>
        </w:rPr>
        <w:t>պ</w:t>
      </w:r>
      <w:r>
        <w:rPr>
          <w:rFonts w:ascii="GHEA Grapalat" w:hAnsi="GHEA Grapalat" w:cs="Sylfaen"/>
          <w:i w:val="0"/>
          <w:szCs w:val="24"/>
          <w:lang w:val="ru-RU"/>
        </w:rPr>
        <w:t>ատվիրատուի</w:t>
      </w:r>
      <w:r>
        <w:rPr>
          <w:rFonts w:ascii="GHEA Grapalat" w:hAnsi="GHEA Grapalat" w:cs="Sylfaen"/>
          <w:i w:val="0"/>
          <w:szCs w:val="24"/>
          <w:lang w:val="af-ZA"/>
        </w:rPr>
        <w:t xml:space="preserve"> </w:t>
      </w:r>
      <w:r>
        <w:rPr>
          <w:rFonts w:ascii="GHEA Grapalat" w:hAnsi="GHEA Grapalat" w:cs="Sylfaen"/>
          <w:i w:val="0"/>
          <w:szCs w:val="24"/>
          <w:lang w:val="ru-RU"/>
        </w:rPr>
        <w:t>և</w:t>
      </w:r>
      <w:r>
        <w:rPr>
          <w:rFonts w:ascii="GHEA Grapalat" w:hAnsi="GHEA Grapalat" w:cs="Sylfaen"/>
          <w:i w:val="0"/>
          <w:szCs w:val="24"/>
          <w:lang w:val="af-ZA"/>
        </w:rPr>
        <w:t xml:space="preserve"> </w:t>
      </w:r>
      <w:r>
        <w:rPr>
          <w:rFonts w:ascii="GHEA Grapalat" w:hAnsi="GHEA Grapalat" w:cs="Sylfaen"/>
          <w:i w:val="0"/>
          <w:szCs w:val="24"/>
          <w:lang w:val="en-US"/>
        </w:rPr>
        <w:t>մ</w:t>
      </w:r>
      <w:r>
        <w:rPr>
          <w:rFonts w:ascii="GHEA Grapalat" w:hAnsi="GHEA Grapalat" w:cs="Sylfaen"/>
          <w:i w:val="0"/>
          <w:szCs w:val="24"/>
          <w:lang w:val="ru-RU"/>
        </w:rPr>
        <w:t>ասնակիցների</w:t>
      </w:r>
      <w:r>
        <w:rPr>
          <w:rFonts w:ascii="GHEA Grapalat" w:hAnsi="GHEA Grapalat" w:cs="Sylfaen"/>
          <w:i w:val="0"/>
          <w:szCs w:val="24"/>
          <w:lang w:val="af-ZA"/>
        </w:rPr>
        <w:t xml:space="preserve"> </w:t>
      </w:r>
      <w:r>
        <w:rPr>
          <w:rFonts w:ascii="GHEA Grapalat" w:hAnsi="GHEA Grapalat" w:cs="Sylfaen"/>
          <w:i w:val="0"/>
          <w:szCs w:val="24"/>
          <w:lang w:val="ru-RU"/>
        </w:rPr>
        <w:t>միջև</w:t>
      </w:r>
      <w:r>
        <w:rPr>
          <w:rFonts w:ascii="GHEA Grapalat" w:hAnsi="GHEA Grapalat" w:cs="Sylfaen"/>
          <w:i w:val="0"/>
          <w:szCs w:val="24"/>
          <w:lang w:val="af-ZA"/>
        </w:rPr>
        <w:t xml:space="preserve"> </w:t>
      </w:r>
      <w:r>
        <w:rPr>
          <w:rFonts w:ascii="GHEA Grapalat" w:hAnsi="GHEA Grapalat" w:cs="Sylfaen"/>
          <w:i w:val="0"/>
          <w:szCs w:val="24"/>
          <w:lang w:val="ru-RU"/>
        </w:rPr>
        <w:t>բանակցություններն</w:t>
      </w:r>
      <w:r>
        <w:rPr>
          <w:rFonts w:ascii="GHEA Grapalat" w:hAnsi="GHEA Grapalat" w:cs="Sylfaen"/>
          <w:i w:val="0"/>
          <w:szCs w:val="24"/>
          <w:lang w:val="af-ZA"/>
        </w:rPr>
        <w:t xml:space="preserve"> </w:t>
      </w:r>
      <w:r>
        <w:rPr>
          <w:rFonts w:ascii="GHEA Grapalat" w:hAnsi="GHEA Grapalat" w:cs="Sylfaen"/>
          <w:i w:val="0"/>
          <w:szCs w:val="24"/>
          <w:lang w:val="ru-RU"/>
        </w:rPr>
        <w:t>արգելվում</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բացառությամբ</w:t>
      </w:r>
      <w:r>
        <w:rPr>
          <w:rFonts w:ascii="GHEA Grapalat" w:hAnsi="GHEA Grapalat" w:cs="Sylfaen"/>
          <w:i w:val="0"/>
          <w:szCs w:val="24"/>
          <w:lang w:val="af-ZA"/>
        </w:rPr>
        <w:t>`</w:t>
      </w:r>
    </w:p>
    <w:p w14:paraId="07306A29" w14:textId="77777777" w:rsidR="00622DE0" w:rsidRDefault="00622DE0" w:rsidP="00622DE0">
      <w:pPr>
        <w:pStyle w:val="BodyTextIndent"/>
        <w:spacing w:line="240" w:lineRule="auto"/>
        <w:rPr>
          <w:rFonts w:ascii="GHEA Grapalat" w:hAnsi="GHEA Grapalat" w:cs="Sylfaen"/>
          <w:i w:val="0"/>
          <w:szCs w:val="24"/>
          <w:lang w:val="af-ZA"/>
        </w:rPr>
      </w:pPr>
      <w:r>
        <w:rPr>
          <w:rFonts w:ascii="GHEA Grapalat" w:hAnsi="GHEA Grapalat" w:cs="Sylfaen"/>
          <w:i w:val="0"/>
          <w:szCs w:val="24"/>
          <w:lang w:val="af-ZA"/>
        </w:rPr>
        <w:t xml:space="preserve">1) </w:t>
      </w:r>
      <w:r>
        <w:rPr>
          <w:rFonts w:ascii="GHEA Grapalat" w:hAnsi="GHEA Grapalat" w:cs="Sylfaen"/>
          <w:i w:val="0"/>
          <w:szCs w:val="24"/>
          <w:lang w:val="ru-RU"/>
        </w:rPr>
        <w:t>երբ</w:t>
      </w:r>
      <w:r>
        <w:rPr>
          <w:rFonts w:ascii="GHEA Grapalat" w:hAnsi="GHEA Grapalat" w:cs="Sylfaen"/>
          <w:i w:val="0"/>
          <w:szCs w:val="24"/>
          <w:lang w:val="af-ZA"/>
        </w:rPr>
        <w:t xml:space="preserve"> </w:t>
      </w:r>
      <w:r>
        <w:rPr>
          <w:rFonts w:ascii="GHEA Grapalat" w:hAnsi="GHEA Grapalat" w:cs="Sylfaen"/>
          <w:i w:val="0"/>
          <w:szCs w:val="24"/>
          <w:lang w:val="ru-RU"/>
        </w:rPr>
        <w:t>ընթացակարգին</w:t>
      </w:r>
      <w:r>
        <w:rPr>
          <w:rFonts w:ascii="GHEA Grapalat" w:hAnsi="GHEA Grapalat" w:cs="Sylfaen"/>
          <w:i w:val="0"/>
          <w:szCs w:val="24"/>
          <w:lang w:val="af-ZA"/>
        </w:rPr>
        <w:t xml:space="preserve"> </w:t>
      </w:r>
      <w:r>
        <w:rPr>
          <w:rFonts w:ascii="GHEA Grapalat" w:hAnsi="GHEA Grapalat" w:cs="Sylfaen"/>
          <w:i w:val="0"/>
          <w:szCs w:val="24"/>
          <w:lang w:val="ru-RU"/>
        </w:rPr>
        <w:t>մասնակցել</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մեկ</w:t>
      </w:r>
      <w:r>
        <w:rPr>
          <w:rFonts w:ascii="GHEA Grapalat" w:hAnsi="GHEA Grapalat" w:cs="Sylfaen"/>
          <w:i w:val="0"/>
          <w:szCs w:val="24"/>
          <w:lang w:val="af-ZA"/>
        </w:rPr>
        <w:t xml:space="preserve"> մ</w:t>
      </w:r>
      <w:r>
        <w:rPr>
          <w:rFonts w:ascii="GHEA Grapalat" w:hAnsi="GHEA Grapalat" w:cs="Sylfaen"/>
          <w:i w:val="0"/>
          <w:szCs w:val="24"/>
          <w:lang w:val="ru-RU"/>
        </w:rPr>
        <w:t>ասնակից</w:t>
      </w:r>
      <w:r>
        <w:rPr>
          <w:rFonts w:ascii="GHEA Grapalat" w:hAnsi="GHEA Grapalat" w:cs="Sylfaen"/>
          <w:i w:val="0"/>
          <w:szCs w:val="24"/>
          <w:lang w:val="af-ZA"/>
        </w:rPr>
        <w:t xml:space="preserve">, </w:t>
      </w:r>
      <w:r>
        <w:rPr>
          <w:rFonts w:ascii="GHEA Grapalat" w:hAnsi="GHEA Grapalat" w:cs="Sylfaen"/>
          <w:i w:val="0"/>
          <w:szCs w:val="24"/>
          <w:lang w:val="ru-RU"/>
        </w:rPr>
        <w:t>որի</w:t>
      </w:r>
      <w:r>
        <w:rPr>
          <w:rFonts w:ascii="GHEA Grapalat" w:hAnsi="GHEA Grapalat" w:cs="Sylfaen"/>
          <w:i w:val="0"/>
          <w:szCs w:val="24"/>
          <w:lang w:val="af-ZA"/>
        </w:rPr>
        <w:t xml:space="preserve"> </w:t>
      </w:r>
      <w:r>
        <w:rPr>
          <w:rFonts w:ascii="GHEA Grapalat" w:hAnsi="GHEA Grapalat" w:cs="Sylfaen"/>
          <w:i w:val="0"/>
          <w:szCs w:val="24"/>
          <w:lang w:val="ru-RU"/>
        </w:rPr>
        <w:t>ներկայացրած</w:t>
      </w:r>
      <w:r>
        <w:rPr>
          <w:rFonts w:ascii="GHEA Grapalat" w:hAnsi="GHEA Grapalat" w:cs="Sylfaen"/>
          <w:i w:val="0"/>
          <w:szCs w:val="24"/>
          <w:lang w:val="af-ZA"/>
        </w:rPr>
        <w:t xml:space="preserve"> </w:t>
      </w:r>
      <w:r>
        <w:rPr>
          <w:rFonts w:ascii="GHEA Grapalat" w:hAnsi="GHEA Grapalat" w:cs="Sylfaen"/>
          <w:i w:val="0"/>
          <w:szCs w:val="24"/>
          <w:lang w:val="ru-RU"/>
        </w:rPr>
        <w:t>հայտը</w:t>
      </w:r>
      <w:r>
        <w:rPr>
          <w:rFonts w:ascii="GHEA Grapalat" w:hAnsi="GHEA Grapalat" w:cs="Sylfaen"/>
          <w:i w:val="0"/>
          <w:szCs w:val="24"/>
          <w:lang w:val="af-ZA"/>
        </w:rPr>
        <w:t xml:space="preserve"> </w:t>
      </w:r>
      <w:r>
        <w:rPr>
          <w:rFonts w:ascii="GHEA Grapalat" w:hAnsi="GHEA Grapalat" w:cs="Sylfaen"/>
          <w:i w:val="0"/>
          <w:szCs w:val="24"/>
          <w:lang w:val="ru-RU"/>
        </w:rPr>
        <w:t>համապատասխանում</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հրավերի</w:t>
      </w:r>
      <w:r>
        <w:rPr>
          <w:rFonts w:ascii="GHEA Grapalat" w:hAnsi="GHEA Grapalat" w:cs="Sylfaen"/>
          <w:i w:val="0"/>
          <w:szCs w:val="24"/>
          <w:lang w:val="af-ZA"/>
        </w:rPr>
        <w:t xml:space="preserve"> </w:t>
      </w:r>
      <w:r>
        <w:rPr>
          <w:rFonts w:ascii="GHEA Grapalat" w:hAnsi="GHEA Grapalat" w:cs="Sylfaen"/>
          <w:i w:val="0"/>
          <w:szCs w:val="24"/>
          <w:lang w:val="ru-RU"/>
        </w:rPr>
        <w:t>պահանջներին</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հայտերի</w:t>
      </w:r>
      <w:r>
        <w:rPr>
          <w:rFonts w:ascii="GHEA Grapalat" w:hAnsi="GHEA Grapalat" w:cs="Sylfaen"/>
          <w:i w:val="0"/>
          <w:szCs w:val="24"/>
          <w:lang w:val="af-ZA"/>
        </w:rPr>
        <w:t xml:space="preserve"> </w:t>
      </w:r>
      <w:r>
        <w:rPr>
          <w:rFonts w:ascii="GHEA Grapalat" w:hAnsi="GHEA Grapalat" w:cs="Sylfaen"/>
          <w:i w:val="0"/>
          <w:szCs w:val="24"/>
          <w:lang w:val="ru-RU"/>
        </w:rPr>
        <w:t>գնահատման</w:t>
      </w:r>
      <w:r>
        <w:rPr>
          <w:rFonts w:ascii="GHEA Grapalat" w:hAnsi="GHEA Grapalat" w:cs="Sylfaen"/>
          <w:i w:val="0"/>
          <w:szCs w:val="24"/>
          <w:lang w:val="af-ZA"/>
        </w:rPr>
        <w:t xml:space="preserve"> </w:t>
      </w:r>
      <w:r>
        <w:rPr>
          <w:rFonts w:ascii="GHEA Grapalat" w:hAnsi="GHEA Grapalat" w:cs="Sylfaen"/>
          <w:i w:val="0"/>
          <w:szCs w:val="24"/>
          <w:lang w:val="ru-RU"/>
        </w:rPr>
        <w:t>արդյունքում</w:t>
      </w:r>
      <w:r>
        <w:rPr>
          <w:rFonts w:ascii="GHEA Grapalat" w:hAnsi="GHEA Grapalat" w:cs="Sylfaen"/>
          <w:i w:val="0"/>
          <w:szCs w:val="24"/>
          <w:lang w:val="af-ZA"/>
        </w:rPr>
        <w:t xml:space="preserve"> </w:t>
      </w:r>
      <w:r>
        <w:rPr>
          <w:rFonts w:ascii="GHEA Grapalat" w:hAnsi="GHEA Grapalat" w:cs="Sylfaen"/>
          <w:i w:val="0"/>
          <w:szCs w:val="24"/>
          <w:lang w:val="ru-RU"/>
        </w:rPr>
        <w:t>հրավերի</w:t>
      </w:r>
      <w:r>
        <w:rPr>
          <w:rFonts w:ascii="GHEA Grapalat" w:hAnsi="GHEA Grapalat" w:cs="Sylfaen"/>
          <w:i w:val="0"/>
          <w:szCs w:val="24"/>
          <w:lang w:val="af-ZA"/>
        </w:rPr>
        <w:t xml:space="preserve"> </w:t>
      </w:r>
      <w:r>
        <w:rPr>
          <w:rFonts w:ascii="GHEA Grapalat" w:hAnsi="GHEA Grapalat" w:cs="Sylfaen"/>
          <w:i w:val="0"/>
          <w:szCs w:val="24"/>
          <w:lang w:val="ru-RU"/>
        </w:rPr>
        <w:t>պահանջներին</w:t>
      </w:r>
      <w:r>
        <w:rPr>
          <w:rFonts w:ascii="GHEA Grapalat" w:hAnsi="GHEA Grapalat" w:cs="Sylfaen"/>
          <w:i w:val="0"/>
          <w:szCs w:val="24"/>
          <w:lang w:val="af-ZA"/>
        </w:rPr>
        <w:t xml:space="preserve"> </w:t>
      </w:r>
      <w:r>
        <w:rPr>
          <w:rFonts w:ascii="GHEA Grapalat" w:hAnsi="GHEA Grapalat" w:cs="Sylfaen"/>
          <w:i w:val="0"/>
          <w:szCs w:val="24"/>
          <w:lang w:val="ru-RU"/>
        </w:rPr>
        <w:t>համապատասխան</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գնահատվել</w:t>
      </w:r>
      <w:r>
        <w:rPr>
          <w:rFonts w:ascii="GHEA Grapalat" w:hAnsi="GHEA Grapalat" w:cs="Sylfaen"/>
          <w:i w:val="0"/>
          <w:szCs w:val="24"/>
          <w:lang w:val="af-ZA"/>
        </w:rPr>
        <w:t xml:space="preserve"> </w:t>
      </w:r>
      <w:r>
        <w:rPr>
          <w:rFonts w:ascii="GHEA Grapalat" w:hAnsi="GHEA Grapalat" w:cs="Sylfaen"/>
          <w:i w:val="0"/>
          <w:szCs w:val="24"/>
          <w:lang w:val="ru-RU"/>
        </w:rPr>
        <w:t>միայն</w:t>
      </w:r>
      <w:r>
        <w:rPr>
          <w:rFonts w:ascii="GHEA Grapalat" w:hAnsi="GHEA Grapalat" w:cs="Sylfaen"/>
          <w:i w:val="0"/>
          <w:szCs w:val="24"/>
          <w:lang w:val="af-ZA"/>
        </w:rPr>
        <w:t xml:space="preserve"> </w:t>
      </w:r>
      <w:r>
        <w:rPr>
          <w:rFonts w:ascii="GHEA Grapalat" w:hAnsi="GHEA Grapalat" w:cs="Sylfaen"/>
          <w:i w:val="0"/>
          <w:szCs w:val="24"/>
          <w:lang w:val="ru-RU"/>
        </w:rPr>
        <w:t>մեկ</w:t>
      </w:r>
      <w:r>
        <w:rPr>
          <w:rFonts w:ascii="GHEA Grapalat" w:hAnsi="GHEA Grapalat" w:cs="Sylfaen"/>
          <w:i w:val="0"/>
          <w:szCs w:val="24"/>
          <w:lang w:val="af-ZA"/>
        </w:rPr>
        <w:t xml:space="preserve"> մ</w:t>
      </w:r>
      <w:r>
        <w:rPr>
          <w:rFonts w:ascii="GHEA Grapalat" w:hAnsi="GHEA Grapalat" w:cs="Sylfaen"/>
          <w:i w:val="0"/>
          <w:szCs w:val="24"/>
          <w:lang w:val="ru-RU"/>
        </w:rPr>
        <w:t>ասնակցի</w:t>
      </w:r>
      <w:r>
        <w:rPr>
          <w:rFonts w:ascii="GHEA Grapalat" w:hAnsi="GHEA Grapalat" w:cs="Sylfaen"/>
          <w:i w:val="0"/>
          <w:szCs w:val="24"/>
          <w:lang w:val="af-ZA"/>
        </w:rPr>
        <w:t xml:space="preserve"> </w:t>
      </w:r>
      <w:r>
        <w:rPr>
          <w:rFonts w:ascii="GHEA Grapalat" w:hAnsi="GHEA Grapalat" w:cs="Sylfaen"/>
          <w:i w:val="0"/>
          <w:szCs w:val="24"/>
          <w:lang w:val="ru-RU"/>
        </w:rPr>
        <w:t>հայտ</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առաջարկված</w:t>
      </w:r>
      <w:r>
        <w:rPr>
          <w:rFonts w:ascii="GHEA Grapalat" w:hAnsi="GHEA Grapalat" w:cs="Sylfaen"/>
          <w:i w:val="0"/>
          <w:szCs w:val="24"/>
          <w:lang w:val="af-ZA"/>
        </w:rPr>
        <w:t xml:space="preserve"> </w:t>
      </w:r>
      <w:r>
        <w:rPr>
          <w:rFonts w:ascii="GHEA Grapalat" w:hAnsi="GHEA Grapalat" w:cs="Sylfaen"/>
          <w:i w:val="0"/>
          <w:szCs w:val="24"/>
          <w:lang w:val="ru-RU"/>
        </w:rPr>
        <w:t>նվազագույն</w:t>
      </w:r>
      <w:r>
        <w:rPr>
          <w:rFonts w:ascii="GHEA Grapalat" w:hAnsi="GHEA Grapalat" w:cs="Sylfaen"/>
          <w:i w:val="0"/>
          <w:szCs w:val="24"/>
          <w:lang w:val="af-ZA"/>
        </w:rPr>
        <w:t xml:space="preserve"> </w:t>
      </w:r>
      <w:r>
        <w:rPr>
          <w:rFonts w:ascii="GHEA Grapalat" w:hAnsi="GHEA Grapalat" w:cs="Sylfaen"/>
          <w:i w:val="0"/>
          <w:szCs w:val="24"/>
          <w:lang w:val="ru-RU"/>
        </w:rPr>
        <w:t>գների</w:t>
      </w:r>
      <w:r>
        <w:rPr>
          <w:rFonts w:ascii="GHEA Grapalat" w:hAnsi="GHEA Grapalat" w:cs="Sylfaen"/>
          <w:i w:val="0"/>
          <w:szCs w:val="24"/>
          <w:lang w:val="af-ZA"/>
        </w:rPr>
        <w:t xml:space="preserve"> </w:t>
      </w:r>
      <w:r>
        <w:rPr>
          <w:rFonts w:ascii="GHEA Grapalat" w:hAnsi="GHEA Grapalat" w:cs="Sylfaen"/>
          <w:i w:val="0"/>
          <w:szCs w:val="24"/>
          <w:lang w:val="ru-RU"/>
        </w:rPr>
        <w:t>հավասարության</w:t>
      </w:r>
      <w:r>
        <w:rPr>
          <w:rFonts w:ascii="GHEA Grapalat" w:hAnsi="GHEA Grapalat" w:cs="Sylfaen"/>
          <w:i w:val="0"/>
          <w:szCs w:val="24"/>
          <w:lang w:val="af-ZA"/>
        </w:rPr>
        <w:t xml:space="preserve"> </w:t>
      </w:r>
      <w:r>
        <w:rPr>
          <w:rFonts w:ascii="GHEA Grapalat" w:hAnsi="GHEA Grapalat" w:cs="Sylfaen"/>
          <w:i w:val="0"/>
          <w:szCs w:val="24"/>
          <w:lang w:val="ru-RU"/>
        </w:rPr>
        <w:t>դեպքում</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եթե</w:t>
      </w:r>
      <w:r>
        <w:rPr>
          <w:rFonts w:ascii="GHEA Grapalat" w:hAnsi="GHEA Grapalat" w:cs="Sylfaen"/>
          <w:i w:val="0"/>
          <w:szCs w:val="24"/>
          <w:lang w:val="af-ZA"/>
        </w:rPr>
        <w:t xml:space="preserve"> </w:t>
      </w:r>
      <w:r>
        <w:rPr>
          <w:rFonts w:ascii="GHEA Grapalat" w:hAnsi="GHEA Grapalat" w:cs="Sylfaen"/>
          <w:i w:val="0"/>
          <w:szCs w:val="24"/>
          <w:lang w:val="ru-RU"/>
        </w:rPr>
        <w:t>ոչ</w:t>
      </w:r>
      <w:r>
        <w:rPr>
          <w:rFonts w:ascii="GHEA Grapalat" w:hAnsi="GHEA Grapalat" w:cs="Sylfaen"/>
          <w:i w:val="0"/>
          <w:szCs w:val="24"/>
          <w:lang w:val="af-ZA"/>
        </w:rPr>
        <w:t xml:space="preserve"> </w:t>
      </w:r>
      <w:r>
        <w:rPr>
          <w:rFonts w:ascii="GHEA Grapalat" w:hAnsi="GHEA Grapalat" w:cs="Sylfaen"/>
          <w:i w:val="0"/>
          <w:szCs w:val="24"/>
          <w:lang w:val="ru-RU"/>
        </w:rPr>
        <w:t>գնային</w:t>
      </w:r>
      <w:r>
        <w:rPr>
          <w:rFonts w:ascii="GHEA Grapalat" w:hAnsi="GHEA Grapalat" w:cs="Sylfaen"/>
          <w:i w:val="0"/>
          <w:szCs w:val="24"/>
          <w:lang w:val="af-ZA"/>
        </w:rPr>
        <w:t xml:space="preserve"> </w:t>
      </w:r>
      <w:r>
        <w:rPr>
          <w:rFonts w:ascii="GHEA Grapalat" w:hAnsi="GHEA Grapalat" w:cs="Sylfaen"/>
          <w:i w:val="0"/>
          <w:szCs w:val="24"/>
          <w:lang w:val="ru-RU"/>
        </w:rPr>
        <w:t>պայմանները</w:t>
      </w:r>
      <w:r>
        <w:rPr>
          <w:rFonts w:ascii="GHEA Grapalat" w:hAnsi="GHEA Grapalat" w:cs="Sylfaen"/>
          <w:i w:val="0"/>
          <w:szCs w:val="24"/>
          <w:lang w:val="af-ZA"/>
        </w:rPr>
        <w:t xml:space="preserve"> </w:t>
      </w:r>
      <w:r>
        <w:rPr>
          <w:rFonts w:ascii="GHEA Grapalat" w:hAnsi="GHEA Grapalat" w:cs="Sylfaen"/>
          <w:i w:val="0"/>
          <w:szCs w:val="24"/>
          <w:lang w:val="ru-RU"/>
        </w:rPr>
        <w:t>բավարարող</w:t>
      </w:r>
      <w:r>
        <w:rPr>
          <w:rFonts w:ascii="GHEA Grapalat" w:hAnsi="GHEA Grapalat" w:cs="Sylfaen"/>
          <w:i w:val="0"/>
          <w:szCs w:val="24"/>
          <w:lang w:val="af-ZA"/>
        </w:rPr>
        <w:t xml:space="preserve"> </w:t>
      </w:r>
      <w:r>
        <w:rPr>
          <w:rFonts w:ascii="GHEA Grapalat" w:hAnsi="GHEA Grapalat" w:cs="Sylfaen"/>
          <w:i w:val="0"/>
          <w:szCs w:val="24"/>
          <w:lang w:val="ru-RU"/>
        </w:rPr>
        <w:t>գնահատված</w:t>
      </w:r>
      <w:r>
        <w:rPr>
          <w:rFonts w:ascii="GHEA Grapalat" w:hAnsi="GHEA Grapalat" w:cs="Sylfaen"/>
          <w:i w:val="0"/>
          <w:szCs w:val="24"/>
          <w:lang w:val="af-ZA"/>
        </w:rPr>
        <w:t xml:space="preserve"> </w:t>
      </w:r>
      <w:r>
        <w:rPr>
          <w:rFonts w:ascii="GHEA Grapalat" w:hAnsi="GHEA Grapalat" w:cs="Sylfaen"/>
          <w:i w:val="0"/>
          <w:szCs w:val="24"/>
          <w:lang w:val="ru-RU"/>
        </w:rPr>
        <w:t>հայտեր</w:t>
      </w:r>
      <w:r>
        <w:rPr>
          <w:rFonts w:ascii="GHEA Grapalat" w:hAnsi="GHEA Grapalat" w:cs="Sylfaen"/>
          <w:i w:val="0"/>
          <w:szCs w:val="24"/>
          <w:lang w:val="af-ZA"/>
        </w:rPr>
        <w:t xml:space="preserve"> </w:t>
      </w:r>
      <w:r>
        <w:rPr>
          <w:rFonts w:ascii="GHEA Grapalat" w:hAnsi="GHEA Grapalat" w:cs="Sylfaen"/>
          <w:i w:val="0"/>
          <w:szCs w:val="24"/>
          <w:lang w:val="ru-RU"/>
        </w:rPr>
        <w:t>ներկայացրած</w:t>
      </w:r>
      <w:r>
        <w:rPr>
          <w:rFonts w:ascii="GHEA Grapalat" w:hAnsi="GHEA Grapalat" w:cs="Sylfaen"/>
          <w:i w:val="0"/>
          <w:szCs w:val="24"/>
          <w:lang w:val="af-ZA"/>
        </w:rPr>
        <w:t xml:space="preserve"> </w:t>
      </w:r>
      <w:r>
        <w:rPr>
          <w:rFonts w:ascii="GHEA Grapalat" w:hAnsi="GHEA Grapalat" w:cs="Sylfaen"/>
          <w:i w:val="0"/>
          <w:szCs w:val="24"/>
          <w:lang w:val="ru-RU"/>
        </w:rPr>
        <w:t>բոլոր</w:t>
      </w:r>
      <w:r>
        <w:rPr>
          <w:rFonts w:ascii="GHEA Grapalat" w:hAnsi="GHEA Grapalat" w:cs="Sylfaen"/>
          <w:i w:val="0"/>
          <w:szCs w:val="24"/>
          <w:lang w:val="af-ZA"/>
        </w:rPr>
        <w:t xml:space="preserve"> </w:t>
      </w:r>
      <w:r>
        <w:rPr>
          <w:rFonts w:ascii="GHEA Grapalat" w:hAnsi="GHEA Grapalat" w:cs="Sylfaen"/>
          <w:i w:val="0"/>
          <w:szCs w:val="24"/>
          <w:lang w:val="ru-RU"/>
        </w:rPr>
        <w:t>մասնակիցների</w:t>
      </w:r>
      <w:r>
        <w:rPr>
          <w:rFonts w:ascii="GHEA Grapalat" w:hAnsi="GHEA Grapalat" w:cs="Sylfaen"/>
          <w:i w:val="0"/>
          <w:szCs w:val="24"/>
          <w:lang w:val="af-ZA"/>
        </w:rPr>
        <w:t xml:space="preserve"> </w:t>
      </w:r>
      <w:r>
        <w:rPr>
          <w:rFonts w:ascii="GHEA Grapalat" w:hAnsi="GHEA Grapalat" w:cs="Sylfaen"/>
          <w:i w:val="0"/>
          <w:szCs w:val="24"/>
          <w:lang w:val="ru-RU"/>
        </w:rPr>
        <w:t>ներկայացրած</w:t>
      </w:r>
      <w:r>
        <w:rPr>
          <w:rFonts w:ascii="GHEA Grapalat" w:hAnsi="GHEA Grapalat" w:cs="Sylfaen"/>
          <w:i w:val="0"/>
          <w:szCs w:val="24"/>
          <w:lang w:val="af-ZA"/>
        </w:rPr>
        <w:t xml:space="preserve"> </w:t>
      </w:r>
      <w:r>
        <w:rPr>
          <w:rFonts w:ascii="GHEA Grapalat" w:hAnsi="GHEA Grapalat" w:cs="Sylfaen"/>
          <w:i w:val="0"/>
          <w:szCs w:val="24"/>
          <w:lang w:val="ru-RU"/>
        </w:rPr>
        <w:t>գնային</w:t>
      </w:r>
      <w:r>
        <w:rPr>
          <w:rFonts w:ascii="GHEA Grapalat" w:hAnsi="GHEA Grapalat" w:cs="Sylfaen"/>
          <w:i w:val="0"/>
          <w:szCs w:val="24"/>
          <w:lang w:val="af-ZA"/>
        </w:rPr>
        <w:t xml:space="preserve"> </w:t>
      </w:r>
      <w:r>
        <w:rPr>
          <w:rFonts w:ascii="GHEA Grapalat" w:hAnsi="GHEA Grapalat" w:cs="Sylfaen"/>
          <w:i w:val="0"/>
          <w:szCs w:val="24"/>
          <w:lang w:val="ru-RU"/>
        </w:rPr>
        <w:t>առաջարկները</w:t>
      </w:r>
      <w:r>
        <w:rPr>
          <w:rFonts w:ascii="GHEA Grapalat" w:hAnsi="GHEA Grapalat" w:cs="Sylfaen"/>
          <w:i w:val="0"/>
          <w:szCs w:val="24"/>
          <w:lang w:val="af-ZA"/>
        </w:rPr>
        <w:t xml:space="preserve"> </w:t>
      </w:r>
      <w:r>
        <w:rPr>
          <w:rFonts w:ascii="GHEA Grapalat" w:hAnsi="GHEA Grapalat" w:cs="Sylfaen"/>
          <w:i w:val="0"/>
          <w:szCs w:val="24"/>
          <w:lang w:val="ru-RU"/>
        </w:rPr>
        <w:t>գերազանցում</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այդ</w:t>
      </w:r>
      <w:r>
        <w:rPr>
          <w:rFonts w:ascii="GHEA Grapalat" w:hAnsi="GHEA Grapalat" w:cs="Sylfaen"/>
          <w:i w:val="0"/>
          <w:szCs w:val="24"/>
          <w:lang w:val="af-ZA"/>
        </w:rPr>
        <w:t xml:space="preserve"> </w:t>
      </w:r>
      <w:r>
        <w:rPr>
          <w:rFonts w:ascii="GHEA Grapalat" w:hAnsi="GHEA Grapalat" w:cs="Sylfaen"/>
          <w:i w:val="0"/>
          <w:szCs w:val="24"/>
          <w:lang w:val="ru-RU"/>
        </w:rPr>
        <w:t>գնումը</w:t>
      </w:r>
      <w:r>
        <w:rPr>
          <w:rFonts w:ascii="GHEA Grapalat" w:hAnsi="GHEA Grapalat" w:cs="Sylfaen"/>
          <w:i w:val="0"/>
          <w:szCs w:val="24"/>
          <w:lang w:val="af-ZA"/>
        </w:rPr>
        <w:t xml:space="preserve"> </w:t>
      </w:r>
      <w:r>
        <w:rPr>
          <w:rFonts w:ascii="GHEA Grapalat" w:hAnsi="GHEA Grapalat" w:cs="Sylfaen"/>
          <w:i w:val="0"/>
          <w:szCs w:val="24"/>
          <w:lang w:val="ru-RU"/>
        </w:rPr>
        <w:t>կատարելու</w:t>
      </w:r>
      <w:r>
        <w:rPr>
          <w:rFonts w:ascii="GHEA Grapalat" w:hAnsi="GHEA Grapalat" w:cs="Sylfaen"/>
          <w:i w:val="0"/>
          <w:szCs w:val="24"/>
          <w:lang w:val="af-ZA"/>
        </w:rPr>
        <w:t xml:space="preserve"> </w:t>
      </w:r>
      <w:r>
        <w:rPr>
          <w:rFonts w:ascii="GHEA Grapalat" w:hAnsi="GHEA Grapalat" w:cs="Sylfaen"/>
          <w:i w:val="0"/>
          <w:szCs w:val="24"/>
          <w:lang w:val="ru-RU"/>
        </w:rPr>
        <w:t>համար</w:t>
      </w:r>
      <w:r>
        <w:rPr>
          <w:rFonts w:ascii="GHEA Grapalat" w:hAnsi="GHEA Grapalat" w:cs="Sylfaen"/>
          <w:i w:val="0"/>
          <w:szCs w:val="24"/>
          <w:lang w:val="af-ZA"/>
        </w:rPr>
        <w:t xml:space="preserve"> </w:t>
      </w:r>
      <w:r>
        <w:rPr>
          <w:rFonts w:ascii="GHEA Grapalat" w:hAnsi="GHEA Grapalat" w:cs="Sylfaen"/>
          <w:i w:val="0"/>
          <w:szCs w:val="24"/>
          <w:lang w:val="ru-RU"/>
        </w:rPr>
        <w:t>նախատեսված</w:t>
      </w:r>
      <w:r>
        <w:rPr>
          <w:rFonts w:ascii="GHEA Grapalat" w:hAnsi="GHEA Grapalat" w:cs="Sylfaen"/>
          <w:i w:val="0"/>
          <w:szCs w:val="24"/>
          <w:lang w:val="af-ZA"/>
        </w:rPr>
        <w:t xml:space="preserve">` </w:t>
      </w:r>
      <w:proofErr w:type="spellStart"/>
      <w:r>
        <w:rPr>
          <w:rFonts w:ascii="GHEA Grapalat" w:hAnsi="GHEA Grapalat" w:cs="Sylfaen"/>
          <w:i w:val="0"/>
          <w:szCs w:val="24"/>
          <w:lang w:val="en-US"/>
        </w:rPr>
        <w:t>սույն</w:t>
      </w:r>
      <w:proofErr w:type="spellEnd"/>
      <w:r>
        <w:rPr>
          <w:rFonts w:ascii="GHEA Grapalat" w:hAnsi="GHEA Grapalat" w:cs="Sylfaen"/>
          <w:i w:val="0"/>
          <w:szCs w:val="24"/>
          <w:lang w:val="af-ZA"/>
        </w:rPr>
        <w:t xml:space="preserve"> </w:t>
      </w:r>
      <w:proofErr w:type="spellStart"/>
      <w:r>
        <w:rPr>
          <w:rFonts w:ascii="GHEA Grapalat" w:hAnsi="GHEA Grapalat" w:cs="Sylfaen"/>
          <w:i w:val="0"/>
          <w:szCs w:val="24"/>
          <w:lang w:val="en-US"/>
        </w:rPr>
        <w:t>հրավերի</w:t>
      </w:r>
      <w:proofErr w:type="spellEnd"/>
      <w:r>
        <w:rPr>
          <w:rFonts w:ascii="GHEA Grapalat" w:hAnsi="GHEA Grapalat" w:cs="Sylfaen"/>
          <w:i w:val="0"/>
          <w:szCs w:val="24"/>
          <w:lang w:val="af-ZA"/>
        </w:rPr>
        <w:t xml:space="preserve"> 1-</w:t>
      </w:r>
      <w:proofErr w:type="spellStart"/>
      <w:r>
        <w:rPr>
          <w:rFonts w:ascii="GHEA Grapalat" w:hAnsi="GHEA Grapalat" w:cs="Sylfaen"/>
          <w:i w:val="0"/>
          <w:szCs w:val="24"/>
          <w:lang w:val="en-US"/>
        </w:rPr>
        <w:t>ին</w:t>
      </w:r>
      <w:proofErr w:type="spellEnd"/>
      <w:r>
        <w:rPr>
          <w:rFonts w:ascii="GHEA Grapalat" w:hAnsi="GHEA Grapalat" w:cs="Sylfaen"/>
          <w:i w:val="0"/>
          <w:szCs w:val="24"/>
          <w:lang w:val="af-ZA"/>
        </w:rPr>
        <w:t xml:space="preserve"> </w:t>
      </w:r>
      <w:proofErr w:type="spellStart"/>
      <w:r>
        <w:rPr>
          <w:rFonts w:ascii="GHEA Grapalat" w:hAnsi="GHEA Grapalat" w:cs="Sylfaen"/>
          <w:i w:val="0"/>
          <w:szCs w:val="24"/>
          <w:lang w:val="en-US"/>
        </w:rPr>
        <w:t>մասի</w:t>
      </w:r>
      <w:proofErr w:type="spellEnd"/>
      <w:r>
        <w:rPr>
          <w:rFonts w:ascii="GHEA Grapalat" w:hAnsi="GHEA Grapalat" w:cs="Sylfaen"/>
          <w:i w:val="0"/>
          <w:szCs w:val="24"/>
          <w:lang w:val="af-ZA"/>
        </w:rPr>
        <w:t xml:space="preserve"> 8.1 </w:t>
      </w:r>
      <w:proofErr w:type="spellStart"/>
      <w:r>
        <w:rPr>
          <w:rFonts w:ascii="GHEA Grapalat" w:hAnsi="GHEA Grapalat" w:cs="Sylfaen"/>
          <w:i w:val="0"/>
          <w:szCs w:val="24"/>
          <w:lang w:val="en-US"/>
        </w:rPr>
        <w:t>կետի</w:t>
      </w:r>
      <w:proofErr w:type="spellEnd"/>
      <w:r>
        <w:rPr>
          <w:rFonts w:ascii="GHEA Grapalat" w:hAnsi="GHEA Grapalat" w:cs="Sylfaen"/>
          <w:i w:val="0"/>
          <w:szCs w:val="24"/>
          <w:lang w:val="af-ZA"/>
        </w:rPr>
        <w:t xml:space="preserve"> 2-</w:t>
      </w:r>
      <w:proofErr w:type="spellStart"/>
      <w:r>
        <w:rPr>
          <w:rFonts w:ascii="GHEA Grapalat" w:hAnsi="GHEA Grapalat" w:cs="Sylfaen"/>
          <w:i w:val="0"/>
          <w:szCs w:val="24"/>
          <w:lang w:val="en-US"/>
        </w:rPr>
        <w:t>րդ</w:t>
      </w:r>
      <w:proofErr w:type="spellEnd"/>
      <w:r>
        <w:rPr>
          <w:rFonts w:ascii="GHEA Grapalat" w:hAnsi="GHEA Grapalat" w:cs="Sylfaen"/>
          <w:i w:val="0"/>
          <w:szCs w:val="24"/>
          <w:lang w:val="af-ZA"/>
        </w:rPr>
        <w:t xml:space="preserve"> </w:t>
      </w:r>
      <w:proofErr w:type="spellStart"/>
      <w:r>
        <w:rPr>
          <w:rFonts w:ascii="GHEA Grapalat" w:hAnsi="GHEA Grapalat" w:cs="Sylfaen"/>
          <w:i w:val="0"/>
          <w:szCs w:val="24"/>
          <w:lang w:val="en-US"/>
        </w:rPr>
        <w:t>պարբերությամբ</w:t>
      </w:r>
      <w:proofErr w:type="spellEnd"/>
      <w:r>
        <w:rPr>
          <w:rFonts w:ascii="GHEA Grapalat" w:hAnsi="GHEA Grapalat" w:cs="Sylfaen"/>
          <w:i w:val="0"/>
          <w:szCs w:val="24"/>
          <w:lang w:val="af-ZA"/>
        </w:rPr>
        <w:t xml:space="preserve"> </w:t>
      </w:r>
      <w:proofErr w:type="spellStart"/>
      <w:r>
        <w:rPr>
          <w:rFonts w:ascii="GHEA Grapalat" w:hAnsi="GHEA Grapalat" w:cs="Sylfaen"/>
          <w:i w:val="0"/>
          <w:szCs w:val="24"/>
          <w:lang w:val="en-US"/>
        </w:rPr>
        <w:t>նախատեսված</w:t>
      </w:r>
      <w:proofErr w:type="spellEnd"/>
      <w:r>
        <w:rPr>
          <w:rFonts w:ascii="GHEA Grapalat" w:hAnsi="GHEA Grapalat" w:cs="Sylfaen"/>
          <w:i w:val="0"/>
          <w:szCs w:val="24"/>
          <w:lang w:val="af-ZA"/>
        </w:rPr>
        <w:t xml:space="preserve"> </w:t>
      </w:r>
      <w:r>
        <w:rPr>
          <w:rFonts w:ascii="GHEA Grapalat" w:hAnsi="GHEA Grapalat" w:cs="Sylfaen"/>
          <w:i w:val="0"/>
          <w:szCs w:val="24"/>
          <w:lang w:val="ru-RU"/>
        </w:rPr>
        <w:t>ֆինանսական</w:t>
      </w:r>
      <w:r>
        <w:rPr>
          <w:rFonts w:ascii="GHEA Grapalat" w:hAnsi="GHEA Grapalat" w:cs="Sylfaen"/>
          <w:i w:val="0"/>
          <w:szCs w:val="24"/>
          <w:lang w:val="af-ZA"/>
        </w:rPr>
        <w:t xml:space="preserve"> </w:t>
      </w:r>
      <w:r>
        <w:rPr>
          <w:rFonts w:ascii="GHEA Grapalat" w:hAnsi="GHEA Grapalat" w:cs="Sylfaen"/>
          <w:i w:val="0"/>
          <w:szCs w:val="24"/>
          <w:lang w:val="ru-RU"/>
        </w:rPr>
        <w:t>միջոցները</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գնումն</w:t>
      </w:r>
      <w:r>
        <w:rPr>
          <w:rFonts w:ascii="GHEA Grapalat" w:hAnsi="GHEA Grapalat" w:cs="Sylfaen"/>
          <w:i w:val="0"/>
          <w:szCs w:val="24"/>
          <w:lang w:val="af-ZA"/>
        </w:rPr>
        <w:t xml:space="preserve"> </w:t>
      </w:r>
      <w:r>
        <w:rPr>
          <w:rFonts w:ascii="GHEA Grapalat" w:hAnsi="GHEA Grapalat" w:cs="Sylfaen"/>
          <w:i w:val="0"/>
          <w:szCs w:val="24"/>
          <w:lang w:val="ru-RU"/>
        </w:rPr>
        <w:t>իրականացվում</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Օրենքի</w:t>
      </w:r>
      <w:r>
        <w:rPr>
          <w:rFonts w:ascii="GHEA Grapalat" w:hAnsi="GHEA Grapalat" w:cs="Sylfaen"/>
          <w:i w:val="0"/>
          <w:szCs w:val="24"/>
          <w:lang w:val="af-ZA"/>
        </w:rPr>
        <w:t xml:space="preserve"> 15-</w:t>
      </w:r>
      <w:r>
        <w:rPr>
          <w:rFonts w:ascii="GHEA Grapalat" w:hAnsi="GHEA Grapalat" w:cs="Sylfaen"/>
          <w:i w:val="0"/>
          <w:szCs w:val="24"/>
          <w:lang w:val="ru-RU"/>
        </w:rPr>
        <w:t>րդ</w:t>
      </w:r>
      <w:r>
        <w:rPr>
          <w:rFonts w:ascii="GHEA Grapalat" w:hAnsi="GHEA Grapalat" w:cs="Sylfaen"/>
          <w:i w:val="0"/>
          <w:szCs w:val="24"/>
          <w:lang w:val="af-ZA"/>
        </w:rPr>
        <w:t xml:space="preserve"> </w:t>
      </w:r>
      <w:r>
        <w:rPr>
          <w:rFonts w:ascii="GHEA Grapalat" w:hAnsi="GHEA Grapalat" w:cs="Sylfaen"/>
          <w:i w:val="0"/>
          <w:szCs w:val="24"/>
          <w:lang w:val="ru-RU"/>
        </w:rPr>
        <w:t>հոդվածի</w:t>
      </w:r>
      <w:r>
        <w:rPr>
          <w:rFonts w:ascii="GHEA Grapalat" w:hAnsi="GHEA Grapalat" w:cs="Sylfaen"/>
          <w:i w:val="0"/>
          <w:szCs w:val="24"/>
          <w:lang w:val="af-ZA"/>
        </w:rPr>
        <w:t xml:space="preserve"> 6-</w:t>
      </w:r>
      <w:r>
        <w:rPr>
          <w:rFonts w:ascii="GHEA Grapalat" w:hAnsi="GHEA Grapalat" w:cs="Sylfaen"/>
          <w:i w:val="0"/>
          <w:szCs w:val="24"/>
          <w:lang w:val="ru-RU"/>
        </w:rPr>
        <w:t>րդ</w:t>
      </w:r>
      <w:r>
        <w:rPr>
          <w:rFonts w:ascii="GHEA Grapalat" w:hAnsi="GHEA Grapalat" w:cs="Sylfaen"/>
          <w:i w:val="0"/>
          <w:szCs w:val="24"/>
          <w:lang w:val="af-ZA"/>
        </w:rPr>
        <w:t xml:space="preserve"> </w:t>
      </w:r>
      <w:r>
        <w:rPr>
          <w:rFonts w:ascii="GHEA Grapalat" w:hAnsi="GHEA Grapalat" w:cs="Sylfaen"/>
          <w:i w:val="0"/>
          <w:szCs w:val="24"/>
          <w:lang w:val="ru-RU"/>
        </w:rPr>
        <w:t>մասի</w:t>
      </w:r>
      <w:r>
        <w:rPr>
          <w:rFonts w:ascii="GHEA Grapalat" w:hAnsi="GHEA Grapalat" w:cs="Sylfaen"/>
          <w:i w:val="0"/>
          <w:szCs w:val="24"/>
          <w:lang w:val="af-ZA"/>
        </w:rPr>
        <w:t xml:space="preserve"> </w:t>
      </w:r>
      <w:r>
        <w:rPr>
          <w:rFonts w:ascii="GHEA Grapalat" w:hAnsi="GHEA Grapalat" w:cs="Sylfaen"/>
          <w:i w:val="0"/>
          <w:szCs w:val="24"/>
          <w:lang w:val="ru-RU"/>
        </w:rPr>
        <w:t>հիման</w:t>
      </w:r>
      <w:r>
        <w:rPr>
          <w:rFonts w:ascii="GHEA Grapalat" w:hAnsi="GHEA Grapalat" w:cs="Sylfaen"/>
          <w:i w:val="0"/>
          <w:szCs w:val="24"/>
          <w:lang w:val="af-ZA"/>
        </w:rPr>
        <w:t xml:space="preserve"> </w:t>
      </w:r>
      <w:r>
        <w:rPr>
          <w:rFonts w:ascii="GHEA Grapalat" w:hAnsi="GHEA Grapalat" w:cs="Sylfaen"/>
          <w:i w:val="0"/>
          <w:szCs w:val="24"/>
          <w:lang w:val="ru-RU"/>
        </w:rPr>
        <w:t>վրա։</w:t>
      </w:r>
      <w:r>
        <w:rPr>
          <w:rFonts w:ascii="GHEA Grapalat" w:hAnsi="GHEA Grapalat" w:cs="Sylfaen"/>
          <w:i w:val="0"/>
          <w:szCs w:val="24"/>
          <w:lang w:val="af-ZA"/>
        </w:rPr>
        <w:t xml:space="preserve"> </w:t>
      </w:r>
      <w:r>
        <w:rPr>
          <w:rFonts w:ascii="GHEA Grapalat" w:hAnsi="GHEA Grapalat" w:cs="Sylfaen"/>
          <w:i w:val="0"/>
          <w:szCs w:val="24"/>
          <w:lang w:val="ru-RU"/>
        </w:rPr>
        <w:t>Սույն</w:t>
      </w:r>
      <w:r>
        <w:rPr>
          <w:rFonts w:ascii="GHEA Grapalat" w:hAnsi="GHEA Grapalat" w:cs="Sylfaen"/>
          <w:i w:val="0"/>
          <w:szCs w:val="24"/>
          <w:lang w:val="af-ZA"/>
        </w:rPr>
        <w:t xml:space="preserve"> </w:t>
      </w:r>
      <w:r>
        <w:rPr>
          <w:rFonts w:ascii="GHEA Grapalat" w:hAnsi="GHEA Grapalat" w:cs="Sylfaen"/>
          <w:i w:val="0"/>
          <w:szCs w:val="24"/>
          <w:lang w:val="ru-RU"/>
        </w:rPr>
        <w:t>կետի</w:t>
      </w:r>
      <w:r>
        <w:rPr>
          <w:rFonts w:ascii="GHEA Grapalat" w:hAnsi="GHEA Grapalat" w:cs="Sylfaen"/>
          <w:i w:val="0"/>
          <w:szCs w:val="24"/>
          <w:lang w:val="af-ZA"/>
        </w:rPr>
        <w:t xml:space="preserve"> </w:t>
      </w:r>
      <w:r>
        <w:rPr>
          <w:rFonts w:ascii="GHEA Grapalat" w:hAnsi="GHEA Grapalat" w:cs="Sylfaen"/>
          <w:i w:val="0"/>
          <w:szCs w:val="24"/>
          <w:lang w:val="ru-RU"/>
        </w:rPr>
        <w:t>համաձայն</w:t>
      </w:r>
      <w:r>
        <w:rPr>
          <w:rFonts w:ascii="GHEA Grapalat" w:hAnsi="GHEA Grapalat" w:cs="Sylfaen"/>
          <w:i w:val="0"/>
          <w:szCs w:val="24"/>
          <w:lang w:val="af-ZA"/>
        </w:rPr>
        <w:t xml:space="preserve"> </w:t>
      </w:r>
      <w:r>
        <w:rPr>
          <w:rFonts w:ascii="GHEA Grapalat" w:hAnsi="GHEA Grapalat" w:cs="Sylfaen"/>
          <w:i w:val="0"/>
          <w:szCs w:val="24"/>
          <w:lang w:val="ru-RU"/>
        </w:rPr>
        <w:t>վարվող</w:t>
      </w:r>
      <w:r>
        <w:rPr>
          <w:rFonts w:ascii="GHEA Grapalat" w:hAnsi="GHEA Grapalat" w:cs="Sylfaen"/>
          <w:i w:val="0"/>
          <w:szCs w:val="24"/>
          <w:lang w:val="af-ZA"/>
        </w:rPr>
        <w:t xml:space="preserve"> </w:t>
      </w:r>
      <w:r>
        <w:rPr>
          <w:rFonts w:ascii="GHEA Grapalat" w:hAnsi="GHEA Grapalat" w:cs="Sylfaen"/>
          <w:i w:val="0"/>
          <w:szCs w:val="24"/>
          <w:lang w:val="ru-RU"/>
        </w:rPr>
        <w:t>բանակցությունները</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հանգեցնել</w:t>
      </w:r>
      <w:r>
        <w:rPr>
          <w:rFonts w:ascii="GHEA Grapalat" w:hAnsi="GHEA Grapalat" w:cs="Sylfaen"/>
          <w:i w:val="0"/>
          <w:szCs w:val="24"/>
          <w:lang w:val="af-ZA"/>
        </w:rPr>
        <w:t xml:space="preserve"> </w:t>
      </w:r>
      <w:r>
        <w:rPr>
          <w:rFonts w:ascii="GHEA Grapalat" w:hAnsi="GHEA Grapalat" w:cs="Sylfaen"/>
          <w:i w:val="0"/>
          <w:szCs w:val="24"/>
          <w:lang w:val="ru-RU"/>
        </w:rPr>
        <w:t>միայն</w:t>
      </w:r>
      <w:r>
        <w:rPr>
          <w:rFonts w:ascii="GHEA Grapalat" w:hAnsi="GHEA Grapalat" w:cs="Sylfaen"/>
          <w:i w:val="0"/>
          <w:szCs w:val="24"/>
          <w:lang w:val="af-ZA"/>
        </w:rPr>
        <w:t xml:space="preserve"> </w:t>
      </w:r>
      <w:r>
        <w:rPr>
          <w:rFonts w:ascii="GHEA Grapalat" w:hAnsi="GHEA Grapalat" w:cs="Sylfaen"/>
          <w:i w:val="0"/>
          <w:szCs w:val="24"/>
          <w:lang w:val="ru-RU"/>
        </w:rPr>
        <w:t>առաջարկված</w:t>
      </w:r>
      <w:r>
        <w:rPr>
          <w:rFonts w:ascii="GHEA Grapalat" w:hAnsi="GHEA Grapalat" w:cs="Sylfaen"/>
          <w:i w:val="0"/>
          <w:szCs w:val="24"/>
          <w:lang w:val="af-ZA"/>
        </w:rPr>
        <w:t xml:space="preserve"> </w:t>
      </w:r>
      <w:r>
        <w:rPr>
          <w:rFonts w:ascii="GHEA Grapalat" w:hAnsi="GHEA Grapalat" w:cs="Sylfaen"/>
          <w:i w:val="0"/>
          <w:szCs w:val="24"/>
          <w:lang w:val="ru-RU"/>
        </w:rPr>
        <w:t>գնի</w:t>
      </w:r>
      <w:r>
        <w:rPr>
          <w:rFonts w:ascii="GHEA Grapalat" w:hAnsi="GHEA Grapalat" w:cs="Sylfaen"/>
          <w:i w:val="0"/>
          <w:szCs w:val="24"/>
          <w:lang w:val="af-ZA"/>
        </w:rPr>
        <w:t xml:space="preserve"> </w:t>
      </w:r>
      <w:r>
        <w:rPr>
          <w:rFonts w:ascii="GHEA Grapalat" w:hAnsi="GHEA Grapalat" w:cs="Sylfaen"/>
          <w:i w:val="0"/>
          <w:szCs w:val="24"/>
          <w:lang w:val="ru-RU"/>
        </w:rPr>
        <w:t>նվազեցմանը</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վճարման</w:t>
      </w:r>
      <w:r>
        <w:rPr>
          <w:rFonts w:ascii="GHEA Grapalat" w:hAnsi="GHEA Grapalat" w:cs="Sylfaen"/>
          <w:i w:val="0"/>
          <w:szCs w:val="24"/>
          <w:lang w:val="af-ZA"/>
        </w:rPr>
        <w:t xml:space="preserve"> </w:t>
      </w:r>
      <w:r>
        <w:rPr>
          <w:rFonts w:ascii="GHEA Grapalat" w:hAnsi="GHEA Grapalat" w:cs="Sylfaen"/>
          <w:i w:val="0"/>
          <w:szCs w:val="24"/>
          <w:lang w:val="ru-RU"/>
        </w:rPr>
        <w:t>պայմանների</w:t>
      </w:r>
      <w:r>
        <w:rPr>
          <w:rFonts w:ascii="GHEA Grapalat" w:hAnsi="GHEA Grapalat" w:cs="Sylfaen"/>
          <w:i w:val="0"/>
          <w:szCs w:val="24"/>
          <w:lang w:val="af-ZA"/>
        </w:rPr>
        <w:t xml:space="preserve"> </w:t>
      </w:r>
      <w:r>
        <w:rPr>
          <w:rFonts w:ascii="GHEA Grapalat" w:hAnsi="GHEA Grapalat" w:cs="Sylfaen"/>
          <w:i w:val="0"/>
          <w:szCs w:val="24"/>
          <w:lang w:val="ru-RU"/>
        </w:rPr>
        <w:t>փոփոխությանը</w:t>
      </w:r>
      <w:r>
        <w:rPr>
          <w:rFonts w:ascii="GHEA Grapalat" w:hAnsi="GHEA Grapalat" w:cs="Sylfaen"/>
          <w:i w:val="0"/>
          <w:szCs w:val="24"/>
          <w:lang w:val="af-ZA"/>
        </w:rPr>
        <w:t xml:space="preserve">, </w:t>
      </w:r>
      <w:r>
        <w:rPr>
          <w:rFonts w:ascii="GHEA Grapalat" w:hAnsi="GHEA Grapalat" w:cs="Sylfaen"/>
          <w:i w:val="0"/>
          <w:szCs w:val="24"/>
          <w:lang w:val="ru-RU"/>
        </w:rPr>
        <w:t>իսկ</w:t>
      </w:r>
      <w:r>
        <w:rPr>
          <w:rFonts w:ascii="GHEA Grapalat" w:hAnsi="GHEA Grapalat" w:cs="Sylfaen"/>
          <w:i w:val="0"/>
          <w:szCs w:val="24"/>
          <w:lang w:val="af-ZA"/>
        </w:rPr>
        <w:t xml:space="preserve"> </w:t>
      </w:r>
      <w:r>
        <w:rPr>
          <w:rFonts w:ascii="GHEA Grapalat" w:hAnsi="GHEA Grapalat" w:cs="Sylfaen"/>
          <w:i w:val="0"/>
          <w:szCs w:val="24"/>
          <w:lang w:val="ru-RU"/>
        </w:rPr>
        <w:t>բանակցությունները</w:t>
      </w:r>
      <w:r>
        <w:rPr>
          <w:rFonts w:ascii="GHEA Grapalat" w:hAnsi="GHEA Grapalat" w:cs="Sylfaen"/>
          <w:i w:val="0"/>
          <w:szCs w:val="24"/>
          <w:lang w:val="af-ZA"/>
        </w:rPr>
        <w:t xml:space="preserve"> </w:t>
      </w:r>
      <w:r>
        <w:rPr>
          <w:rFonts w:ascii="GHEA Grapalat" w:hAnsi="GHEA Grapalat" w:cs="Sylfaen"/>
          <w:i w:val="0"/>
          <w:szCs w:val="24"/>
          <w:lang w:val="ru-RU"/>
        </w:rPr>
        <w:t>վարվում</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միաժամանակյա</w:t>
      </w:r>
      <w:r>
        <w:rPr>
          <w:rFonts w:ascii="GHEA Grapalat" w:hAnsi="GHEA Grapalat" w:cs="Sylfaen"/>
          <w:i w:val="0"/>
          <w:szCs w:val="24"/>
          <w:lang w:val="af-ZA"/>
        </w:rPr>
        <w:t xml:space="preserve">` </w:t>
      </w:r>
      <w:r>
        <w:rPr>
          <w:rFonts w:ascii="GHEA Grapalat" w:hAnsi="GHEA Grapalat" w:cs="Sylfaen"/>
          <w:i w:val="0"/>
          <w:szCs w:val="24"/>
          <w:lang w:val="ru-RU"/>
        </w:rPr>
        <w:t>բոլոր</w:t>
      </w:r>
      <w:r>
        <w:rPr>
          <w:rFonts w:ascii="GHEA Grapalat" w:hAnsi="GHEA Grapalat" w:cs="Sylfaen"/>
          <w:i w:val="0"/>
          <w:szCs w:val="24"/>
          <w:lang w:val="af-ZA"/>
        </w:rPr>
        <w:t xml:space="preserve"> </w:t>
      </w:r>
      <w:r>
        <w:rPr>
          <w:rFonts w:ascii="GHEA Grapalat" w:hAnsi="GHEA Grapalat" w:cs="Sylfaen"/>
          <w:i w:val="0"/>
          <w:szCs w:val="24"/>
          <w:lang w:val="ru-RU"/>
        </w:rPr>
        <w:t>մասնակիցների</w:t>
      </w:r>
      <w:r>
        <w:rPr>
          <w:rFonts w:ascii="GHEA Grapalat" w:hAnsi="GHEA Grapalat" w:cs="Sylfaen"/>
          <w:i w:val="0"/>
          <w:szCs w:val="24"/>
          <w:lang w:val="af-ZA"/>
        </w:rPr>
        <w:t xml:space="preserve"> </w:t>
      </w:r>
      <w:r>
        <w:rPr>
          <w:rFonts w:ascii="GHEA Grapalat" w:hAnsi="GHEA Grapalat" w:cs="Sylfaen"/>
          <w:i w:val="0"/>
          <w:szCs w:val="24"/>
          <w:lang w:val="ru-RU"/>
        </w:rPr>
        <w:t>հետ</w:t>
      </w:r>
      <w:r>
        <w:rPr>
          <w:rFonts w:ascii="GHEA Grapalat" w:hAnsi="GHEA Grapalat" w:cs="Sylfaen"/>
          <w:i w:val="0"/>
          <w:szCs w:val="24"/>
          <w:lang w:val="af-ZA"/>
        </w:rPr>
        <w:t>.</w:t>
      </w:r>
    </w:p>
    <w:p w14:paraId="676559D8" w14:textId="77777777" w:rsidR="00622DE0" w:rsidRDefault="00622DE0" w:rsidP="00622DE0">
      <w:pPr>
        <w:pStyle w:val="BodyTextIndent2"/>
        <w:spacing w:line="240" w:lineRule="auto"/>
        <w:ind w:firstLine="567"/>
        <w:rPr>
          <w:rFonts w:ascii="GHEA Grapalat" w:hAnsi="GHEA Grapalat" w:cs="Sylfaen"/>
          <w:szCs w:val="24"/>
        </w:rPr>
      </w:pPr>
      <w:r>
        <w:rPr>
          <w:rFonts w:ascii="GHEA Grapalat" w:hAnsi="GHEA Grapalat" w:cs="Sylfaen"/>
          <w:szCs w:val="24"/>
        </w:rPr>
        <w:t xml:space="preserve">2)  </w:t>
      </w:r>
      <w:r>
        <w:rPr>
          <w:rFonts w:ascii="GHEA Grapalat" w:hAnsi="GHEA Grapalat" w:cs="Sylfaen"/>
          <w:szCs w:val="24"/>
          <w:lang w:val="ru-RU"/>
        </w:rPr>
        <w:t>Օրենքով նախատեսված այլ դեպքերի։</w:t>
      </w:r>
    </w:p>
    <w:p w14:paraId="3634A117" w14:textId="77777777" w:rsidR="00622DE0" w:rsidRDefault="00622DE0" w:rsidP="00622DE0">
      <w:pPr>
        <w:pStyle w:val="norm"/>
        <w:spacing w:line="240" w:lineRule="auto"/>
        <w:rPr>
          <w:rFonts w:ascii="GHEA Grapalat" w:hAnsi="GHEA Grapalat" w:cs="Sylfaen"/>
          <w:sz w:val="20"/>
          <w:szCs w:val="24"/>
          <w:lang w:val="af-ZA" w:eastAsia="en-US"/>
        </w:rPr>
      </w:pPr>
      <w:r>
        <w:rPr>
          <w:rFonts w:ascii="GHEA Grapalat" w:hAnsi="GHEA Grapalat"/>
          <w:sz w:val="20"/>
          <w:lang w:val="af-ZA" w:eastAsia="zh-CN"/>
        </w:rPr>
        <w:t>8.6 Հ</w:t>
      </w:r>
      <w:r>
        <w:rPr>
          <w:rFonts w:ascii="GHEA Grapalat" w:hAnsi="GHEA Grapalat" w:cs="Sylfaen"/>
          <w:sz w:val="20"/>
          <w:szCs w:val="24"/>
          <w:lang w:val="ru-RU" w:eastAsia="en-US"/>
        </w:rPr>
        <w:t>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նկատմամբ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w:t>
      </w:r>
      <w:r>
        <w:rPr>
          <w:rFonts w:ascii="GHEA Grapalat" w:hAnsi="GHEA Grapalat" w:cs="Sylfaen"/>
          <w:sz w:val="20"/>
          <w:szCs w:val="24"/>
          <w:lang w:val="ru-RU" w:eastAsia="en-US"/>
        </w:rPr>
        <w:t>ասնակիցներից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Ապրանքների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ապրանքի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ամբողջական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նկարագրերի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պահանջներին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նվազագույն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հավասարության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շրջանակում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գնվելիք</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ապրանքների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գնումն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իրականացվում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Օրենքի</w:t>
      </w:r>
      <w:r>
        <w:rPr>
          <w:rFonts w:ascii="GHEA Grapalat" w:hAnsi="GHEA Grapalat" w:cs="Sylfaen"/>
          <w:sz w:val="20"/>
          <w:szCs w:val="24"/>
          <w:lang w:val="af-ZA" w:eastAsia="en-US"/>
        </w:rPr>
        <w:t xml:space="preserve"> 15-</w:t>
      </w:r>
      <w:r>
        <w:rPr>
          <w:rFonts w:ascii="GHEA Grapalat" w:hAnsi="GHEA Grapalat" w:cs="Sylfaen"/>
          <w:sz w:val="20"/>
          <w:szCs w:val="24"/>
          <w:lang w:val="ru-RU"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հոդվածի</w:t>
      </w:r>
      <w:r>
        <w:rPr>
          <w:rFonts w:ascii="GHEA Grapalat" w:hAnsi="GHEA Grapalat" w:cs="Sylfaen"/>
          <w:sz w:val="20"/>
          <w:szCs w:val="24"/>
          <w:lang w:val="af-ZA" w:eastAsia="en-US"/>
        </w:rPr>
        <w:t xml:space="preserve"> 6-</w:t>
      </w:r>
      <w:r>
        <w:rPr>
          <w:rFonts w:ascii="GHEA Grapalat" w:hAnsi="GHEA Grapalat" w:cs="Sylfaen"/>
          <w:sz w:val="20"/>
          <w:szCs w:val="24"/>
          <w:lang w:val="ru-RU"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հիման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վրա՝</w:t>
      </w:r>
      <w:r>
        <w:rPr>
          <w:rFonts w:ascii="GHEA Grapalat" w:hAnsi="GHEA Grapalat" w:cs="Sylfaen"/>
          <w:sz w:val="20"/>
          <w:szCs w:val="24"/>
          <w:lang w:val="af-ZA" w:eastAsia="en-US"/>
        </w:rPr>
        <w:t xml:space="preserve"> </w:t>
      </w:r>
    </w:p>
    <w:p w14:paraId="1C14BF3B" w14:textId="77777777" w:rsidR="00622DE0" w:rsidRDefault="00622DE0" w:rsidP="00622DE0">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lastRenderedPageBreak/>
        <w:t>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Pr>
          <w:rFonts w:ascii="GHEA Grapalat" w:hAnsi="GHEA Grapalat" w:cs="Sylfaen"/>
          <w:sz w:val="20"/>
          <w:szCs w:val="24"/>
          <w:lang w:val="af-ZA" w:eastAsia="en-US"/>
        </w:rPr>
        <w:t>մ</w:t>
      </w:r>
      <w:r>
        <w:rPr>
          <w:rFonts w:ascii="GHEA Grapalat" w:hAnsi="GHEA Grapalat" w:cs="Sylfaen"/>
          <w:sz w:val="20"/>
          <w:szCs w:val="24"/>
          <w:lang w:val="ru-RU" w:eastAsia="en-US"/>
        </w:rPr>
        <w:t>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w:t>
      </w:r>
      <w:r>
        <w:rPr>
          <w:rFonts w:ascii="GHEA Grapalat" w:hAnsi="GHEA Grapalat" w:cs="Sylfaen"/>
          <w:sz w:val="20"/>
          <w:szCs w:val="24"/>
          <w:lang w:val="af-ZA" w:eastAsia="en-US"/>
        </w:rPr>
        <w:softHyphen/>
      </w:r>
      <w:r>
        <w:rPr>
          <w:rFonts w:ascii="GHEA Grapalat" w:hAnsi="GHEA Grapalat" w:cs="Sylfaen"/>
          <w:sz w:val="20"/>
          <w:szCs w:val="24"/>
          <w:lang w:val="ru-RU" w:eastAsia="en-US"/>
        </w:rPr>
        <w:t>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հետ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համապատասխան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լիազորություն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ունեցող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ներկայացուցիչները</w:t>
      </w:r>
      <w:r>
        <w:rPr>
          <w:rFonts w:ascii="GHEA Grapalat" w:hAnsi="GHEA Grapalat" w:cs="Sylfaen"/>
          <w:sz w:val="20"/>
          <w:szCs w:val="24"/>
          <w:lang w:val="af-ZA" w:eastAsia="en-US"/>
        </w:rPr>
        <w:t>),</w:t>
      </w:r>
    </w:p>
    <w:p w14:paraId="62F90609" w14:textId="77777777" w:rsidR="00622DE0" w:rsidRDefault="00622DE0" w:rsidP="00622DE0">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կասեցվում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էլեկտրոնային եղանակով </w:t>
      </w:r>
      <w:r>
        <w:rPr>
          <w:rFonts w:ascii="GHEA Grapalat" w:hAnsi="GHEA Grapalat" w:cs="Sylfaen"/>
          <w:sz w:val="20"/>
          <w:szCs w:val="24"/>
          <w:lang w:val="ru-RU" w:eastAsia="en-US"/>
        </w:rPr>
        <w:t>միաժամանակ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շուրջ</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վարման</w:t>
      </w:r>
      <w:r>
        <w:rPr>
          <w:rFonts w:ascii="GHEA Grapalat" w:hAnsi="GHEA Grapalat" w:cs="Sylfaen"/>
          <w:sz w:val="20"/>
          <w:szCs w:val="24"/>
          <w:lang w:val="hy-AM" w:eastAsia="en-US"/>
        </w:rPr>
        <w:t xml:space="preserve"> պայմանների, տևողության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ժամի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վայրի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մասին</w:t>
      </w:r>
      <w:r>
        <w:rPr>
          <w:rFonts w:ascii="GHEA Grapalat" w:hAnsi="GHEA Grapalat" w:cs="Sylfaen"/>
          <w:sz w:val="20"/>
          <w:szCs w:val="24"/>
          <w:lang w:val="af-ZA" w:eastAsia="en-US"/>
        </w:rPr>
        <w:t>,</w:t>
      </w:r>
    </w:p>
    <w:p w14:paraId="06696BAD" w14:textId="77777777" w:rsidR="00622DE0" w:rsidRDefault="00622DE0" w:rsidP="00622DE0">
      <w:pPr>
        <w:pStyle w:val="norm"/>
        <w:spacing w:line="240" w:lineRule="auto"/>
        <w:rPr>
          <w:rFonts w:ascii="GHEA Grapalat" w:hAnsi="GHEA Grapalat" w:cs="Sylfaen"/>
          <w:color w:val="FF0000"/>
          <w:sz w:val="20"/>
          <w:szCs w:val="24"/>
          <w:lang w:val="af-ZA" w:eastAsia="en-US"/>
        </w:rPr>
      </w:pPr>
      <w:r>
        <w:rPr>
          <w:rFonts w:ascii="GHEA Grapalat" w:hAnsi="GHEA Grapalat" w:cs="Sylfaen"/>
          <w:sz w:val="20"/>
          <w:szCs w:val="24"/>
          <w:lang w:val="ru-RU" w:eastAsia="en-US"/>
        </w:rPr>
        <w:t>գ</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ուղարկվելու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երկրորդ</w:t>
      </w:r>
      <w:r>
        <w:rPr>
          <w:rFonts w:ascii="GHEA Grapalat" w:hAnsi="GHEA Grapalat" w:cs="Sylfaen"/>
          <w:sz w:val="20"/>
          <w:szCs w:val="24"/>
          <w:lang w:val="af-ZA" w:eastAsia="en-US"/>
        </w:rPr>
        <w:t xml:space="preserve"> և ոչ ուշ, քան </w:t>
      </w:r>
      <w:r>
        <w:rPr>
          <w:rFonts w:ascii="GHEA Grapalat" w:hAnsi="GHEA Grapalat" w:cs="Sylfaen"/>
          <w:sz w:val="20"/>
          <w:szCs w:val="24"/>
          <w:lang w:val="hy-AM" w:eastAsia="en-US"/>
        </w:rPr>
        <w:t>հինգերորդ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օրը</w:t>
      </w:r>
      <w:r>
        <w:rPr>
          <w:rFonts w:ascii="GHEA Grapalat" w:hAnsi="GHEA Grapalat" w:cs="Sylfaen"/>
          <w:sz w:val="20"/>
          <w:szCs w:val="24"/>
          <w:lang w:val="af-ZA" w:eastAsia="en-US"/>
        </w:rPr>
        <w:t xml:space="preserve">, </w:t>
      </w:r>
    </w:p>
    <w:p w14:paraId="15548E9D" w14:textId="77777777" w:rsidR="00622DE0" w:rsidRDefault="00622DE0" w:rsidP="00622DE0">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յուրաքանչյուր</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մա</w:t>
      </w:r>
      <w:proofErr w:type="spellEnd"/>
      <w:r>
        <w:rPr>
          <w:rFonts w:ascii="GHEA Grapalat" w:hAnsi="GHEA Grapalat" w:cs="Sylfaen"/>
          <w:sz w:val="20"/>
          <w:szCs w:val="24"/>
          <w:lang w:val="ru-RU" w:eastAsia="en-US"/>
        </w:rPr>
        <w:t>սնակցի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տվյալ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հրապարակվում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մյուս</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նախատեսված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ավարտը</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վերանայել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w:t>
      </w:r>
    </w:p>
    <w:p w14:paraId="67EFCA71" w14:textId="77777777" w:rsidR="00622DE0" w:rsidRDefault="00622DE0" w:rsidP="00622DE0">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լրանալու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ըստ</w:t>
      </w:r>
      <w:r>
        <w:rPr>
          <w:rFonts w:ascii="GHEA Grapalat" w:hAnsi="GHEA Grapalat" w:cs="Sylfaen"/>
          <w:sz w:val="20"/>
          <w:szCs w:val="24"/>
          <w:lang w:val="hy-AM" w:eastAsia="en-US"/>
        </w:rPr>
        <w:t xml:space="preserve"> դրան ներկա</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որոնք չեն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hy-AM" w:eastAsia="en-US"/>
        </w:rPr>
        <w:t xml:space="preserve"> գնման 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Pr>
          <w:rFonts w:ascii="GHEA Grapalat" w:hAnsi="GHEA Grapalat" w:cs="Sylfaen"/>
          <w:sz w:val="20"/>
          <w:szCs w:val="24"/>
          <w:lang w:val="af-ZA" w:eastAsia="en-US"/>
        </w:rPr>
        <w:t>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w:t>
      </w:r>
    </w:p>
    <w:p w14:paraId="75362DBC" w14:textId="77777777" w:rsidR="00622DE0" w:rsidRDefault="00622DE0" w:rsidP="00622DE0">
      <w:pPr>
        <w:shd w:val="clear" w:color="auto" w:fill="FFFFFF"/>
        <w:ind w:firstLine="375"/>
        <w:jc w:val="both"/>
        <w:rPr>
          <w:rFonts w:ascii="GHEA Grapalat" w:hAnsi="GHEA Grapalat" w:cs="Sylfaen"/>
          <w:sz w:val="20"/>
          <w:lang w:val="hy-AM"/>
        </w:rPr>
      </w:pPr>
      <w:r>
        <w:rPr>
          <w:rFonts w:ascii="GHEA Grapalat" w:hAnsi="GHEA Grapalat" w:cs="Sylfaen"/>
          <w:sz w:val="20"/>
          <w:lang w:val="ru-RU"/>
        </w:rPr>
        <w:t>զ</w:t>
      </w:r>
      <w:r>
        <w:rPr>
          <w:rFonts w:ascii="GHEA Grapalat" w:hAnsi="GHEA Grapalat" w:cs="Sylfaen"/>
          <w:sz w:val="20"/>
          <w:lang w:val="af-ZA"/>
        </w:rPr>
        <w:t xml:space="preserve">. </w:t>
      </w:r>
      <w:r>
        <w:rPr>
          <w:rFonts w:ascii="GHEA Grapalat" w:hAnsi="GHEA Grapalat" w:cs="Sylfaen"/>
          <w:sz w:val="20"/>
          <w:lang w:val="ru-RU"/>
        </w:rPr>
        <w:t>բանակցությունների</w:t>
      </w:r>
      <w:r>
        <w:rPr>
          <w:rFonts w:ascii="GHEA Grapalat" w:hAnsi="GHEA Grapalat" w:cs="Sylfaen"/>
          <w:sz w:val="20"/>
          <w:lang w:val="af-ZA"/>
        </w:rPr>
        <w:t xml:space="preserve"> </w:t>
      </w:r>
      <w:r>
        <w:rPr>
          <w:rFonts w:ascii="GHEA Grapalat" w:hAnsi="GHEA Grapalat" w:cs="Sylfaen"/>
          <w:sz w:val="20"/>
          <w:lang w:val="ru-RU"/>
        </w:rPr>
        <w:t>համար</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վերջնաժամկետը</w:t>
      </w:r>
      <w:r>
        <w:rPr>
          <w:rFonts w:ascii="GHEA Grapalat" w:hAnsi="GHEA Grapalat" w:cs="Sylfaen"/>
          <w:sz w:val="20"/>
          <w:lang w:val="af-ZA"/>
        </w:rPr>
        <w:t xml:space="preserve"> </w:t>
      </w:r>
      <w:r>
        <w:rPr>
          <w:rFonts w:ascii="GHEA Grapalat" w:hAnsi="GHEA Grapalat" w:cs="Sylfaen"/>
          <w:sz w:val="20"/>
          <w:lang w:val="ru-RU"/>
        </w:rPr>
        <w:t>լրանալու</w:t>
      </w:r>
      <w:r>
        <w:rPr>
          <w:rFonts w:ascii="GHEA Grapalat" w:hAnsi="GHEA Grapalat" w:cs="Sylfaen"/>
          <w:sz w:val="20"/>
          <w:lang w:val="af-ZA"/>
        </w:rPr>
        <w:t xml:space="preserve"> </w:t>
      </w:r>
      <w:r>
        <w:rPr>
          <w:rFonts w:ascii="GHEA Grapalat" w:hAnsi="GHEA Grapalat" w:cs="Sylfaen"/>
          <w:sz w:val="20"/>
          <w:lang w:val="ru-RU"/>
        </w:rPr>
        <w:t>պահին</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դրան</w:t>
      </w:r>
      <w:r>
        <w:rPr>
          <w:rFonts w:ascii="GHEA Grapalat" w:hAnsi="GHEA Grapalat" w:cs="Sylfaen"/>
          <w:sz w:val="20"/>
          <w:lang w:val="af-ZA"/>
        </w:rPr>
        <w:t xml:space="preserve"> </w:t>
      </w:r>
      <w:r>
        <w:rPr>
          <w:rFonts w:ascii="GHEA Grapalat" w:hAnsi="GHEA Grapalat" w:cs="Sylfaen"/>
          <w:sz w:val="20"/>
          <w:lang w:val="ru-RU"/>
        </w:rPr>
        <w:t>ներկա</w:t>
      </w:r>
      <w:r>
        <w:rPr>
          <w:rFonts w:ascii="GHEA Grapalat" w:hAnsi="GHEA Grapalat" w:cs="Sylfaen"/>
          <w:sz w:val="20"/>
          <w:lang w:val="af-ZA"/>
        </w:rPr>
        <w:t xml:space="preserve"> </w:t>
      </w:r>
      <w:r>
        <w:rPr>
          <w:rFonts w:ascii="GHEA Grapalat" w:hAnsi="GHEA Grapalat" w:cs="Sylfaen"/>
          <w:sz w:val="20"/>
          <w:lang w:val="ru-RU"/>
        </w:rPr>
        <w:t>մասնակիցների</w:t>
      </w:r>
      <w:r>
        <w:rPr>
          <w:rFonts w:ascii="GHEA Grapalat" w:hAnsi="GHEA Grapalat" w:cs="Sylfaen"/>
          <w:sz w:val="20"/>
          <w:lang w:val="af-ZA"/>
        </w:rPr>
        <w:t xml:space="preserve"> </w:t>
      </w:r>
      <w:r>
        <w:rPr>
          <w:rFonts w:ascii="GHEA Grapalat" w:hAnsi="GHEA Grapalat" w:cs="Sylfaen"/>
          <w:sz w:val="20"/>
          <w:lang w:val="ru-RU"/>
        </w:rPr>
        <w:t>ներկայացրած</w:t>
      </w:r>
      <w:r>
        <w:rPr>
          <w:rFonts w:ascii="GHEA Grapalat" w:hAnsi="GHEA Grapalat" w:cs="Sylfaen"/>
          <w:sz w:val="20"/>
          <w:lang w:val="af-ZA"/>
        </w:rPr>
        <w:t xml:space="preserve"> </w:t>
      </w:r>
      <w:r>
        <w:rPr>
          <w:rFonts w:ascii="GHEA Grapalat" w:hAnsi="GHEA Grapalat" w:cs="Sylfaen"/>
          <w:sz w:val="20"/>
          <w:lang w:val="ru-RU"/>
        </w:rPr>
        <w:t>գները</w:t>
      </w:r>
      <w:r>
        <w:rPr>
          <w:rFonts w:ascii="GHEA Grapalat" w:hAnsi="GHEA Grapalat" w:cs="Sylfaen"/>
          <w:sz w:val="20"/>
          <w:lang w:val="af-ZA"/>
        </w:rPr>
        <w:t xml:space="preserve"> </w:t>
      </w:r>
      <w:r>
        <w:rPr>
          <w:rFonts w:ascii="GHEA Grapalat" w:hAnsi="GHEA Grapalat" w:cs="Sylfaen"/>
          <w:sz w:val="20"/>
          <w:lang w:val="ru-RU"/>
        </w:rPr>
        <w:t>գերազանցում</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գինը</w:t>
      </w:r>
      <w:r>
        <w:rPr>
          <w:rFonts w:ascii="GHEA Grapalat" w:hAnsi="GHEA Grapalat" w:cs="Sylfaen"/>
          <w:sz w:val="20"/>
          <w:lang w:val="af-ZA"/>
        </w:rPr>
        <w:t xml:space="preserve">, </w:t>
      </w:r>
      <w:r>
        <w:rPr>
          <w:rFonts w:ascii="GHEA Grapalat" w:hAnsi="GHEA Grapalat" w:cs="Sylfaen"/>
          <w:sz w:val="20"/>
          <w:lang w:val="ru-RU"/>
        </w:rPr>
        <w:t>ապա</w:t>
      </w:r>
      <w:r>
        <w:rPr>
          <w:rFonts w:ascii="GHEA Grapalat" w:hAnsi="GHEA Grapalat" w:cs="Sylfaen"/>
          <w:sz w:val="20"/>
          <w:lang w:val="af-ZA"/>
        </w:rPr>
        <w:t xml:space="preserve"> </w:t>
      </w:r>
      <w:r>
        <w:rPr>
          <w:rFonts w:ascii="GHEA Grapalat" w:hAnsi="GHEA Grapalat" w:cs="Sylfaen"/>
          <w:sz w:val="20"/>
          <w:lang w:val="ru-RU"/>
        </w:rPr>
        <w:t>գնահատող</w:t>
      </w:r>
      <w:r>
        <w:rPr>
          <w:rFonts w:ascii="GHEA Grapalat" w:hAnsi="GHEA Grapalat" w:cs="Sylfaen"/>
          <w:sz w:val="20"/>
          <w:lang w:val="af-ZA"/>
        </w:rPr>
        <w:t xml:space="preserve"> </w:t>
      </w:r>
      <w:r>
        <w:rPr>
          <w:rFonts w:ascii="GHEA Grapalat" w:hAnsi="GHEA Grapalat" w:cs="Sylfaen"/>
          <w:sz w:val="20"/>
          <w:lang w:val="ru-RU"/>
        </w:rPr>
        <w:t>հանձնաժողովը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բանակցությունների</w:t>
      </w:r>
      <w:r>
        <w:rPr>
          <w:rFonts w:ascii="GHEA Grapalat" w:hAnsi="GHEA Grapalat" w:cs="Sylfaen"/>
          <w:sz w:val="20"/>
          <w:lang w:val="af-ZA"/>
        </w:rPr>
        <w:t xml:space="preserve"> </w:t>
      </w:r>
      <w:r>
        <w:rPr>
          <w:rFonts w:ascii="GHEA Grapalat" w:hAnsi="GHEA Grapalat" w:cs="Sylfaen"/>
          <w:sz w:val="20"/>
          <w:lang w:val="ru-RU"/>
        </w:rPr>
        <w:t>արդյունքում</w:t>
      </w:r>
      <w:r>
        <w:rPr>
          <w:rFonts w:ascii="GHEA Grapalat" w:hAnsi="GHEA Grapalat" w:cs="Sylfaen"/>
          <w:sz w:val="20"/>
          <w:lang w:val="af-ZA"/>
        </w:rPr>
        <w:t xml:space="preserve"> </w:t>
      </w:r>
      <w:r>
        <w:rPr>
          <w:rFonts w:ascii="GHEA Grapalat" w:hAnsi="GHEA Grapalat" w:cs="Sylfaen"/>
          <w:sz w:val="20"/>
          <w:lang w:val="ru-RU"/>
        </w:rPr>
        <w:t>ցածր</w:t>
      </w:r>
      <w:r>
        <w:rPr>
          <w:rFonts w:ascii="GHEA Grapalat" w:hAnsi="GHEA Grapalat" w:cs="Sylfaen"/>
          <w:sz w:val="20"/>
          <w:lang w:val="af-ZA"/>
        </w:rPr>
        <w:t xml:space="preserve"> </w:t>
      </w:r>
      <w:r>
        <w:rPr>
          <w:rFonts w:ascii="GHEA Grapalat" w:hAnsi="GHEA Grapalat" w:cs="Sylfaen"/>
          <w:sz w:val="20"/>
          <w:lang w:val="ru-RU"/>
        </w:rPr>
        <w:t>գնային</w:t>
      </w:r>
      <w:r>
        <w:rPr>
          <w:rFonts w:ascii="GHEA Grapalat" w:hAnsi="GHEA Grapalat" w:cs="Sylfaen"/>
          <w:sz w:val="20"/>
          <w:lang w:val="af-ZA"/>
        </w:rPr>
        <w:t xml:space="preserve"> </w:t>
      </w:r>
      <w:r>
        <w:rPr>
          <w:rFonts w:ascii="GHEA Grapalat" w:hAnsi="GHEA Grapalat" w:cs="Sylfaen"/>
          <w:sz w:val="20"/>
          <w:lang w:val="ru-RU"/>
        </w:rPr>
        <w:t>առաջարկ</w:t>
      </w:r>
      <w:r>
        <w:rPr>
          <w:rFonts w:ascii="GHEA Grapalat" w:hAnsi="GHEA Grapalat" w:cs="Sylfaen"/>
          <w:sz w:val="20"/>
          <w:lang w:val="af-ZA"/>
        </w:rPr>
        <w:t xml:space="preserve"> </w:t>
      </w:r>
      <w:r>
        <w:rPr>
          <w:rFonts w:ascii="GHEA Grapalat" w:hAnsi="GHEA Grapalat" w:cs="Sylfaen"/>
          <w:sz w:val="20"/>
          <w:lang w:val="ru-RU"/>
        </w:rPr>
        <w:t>ներկայացրած</w:t>
      </w:r>
      <w:r>
        <w:rPr>
          <w:rFonts w:ascii="GHEA Grapalat" w:hAnsi="GHEA Grapalat" w:cs="Sylfaen"/>
          <w:sz w:val="20"/>
          <w:lang w:val="af-ZA"/>
        </w:rPr>
        <w:t xml:space="preserve"> </w:t>
      </w:r>
      <w:r>
        <w:rPr>
          <w:rFonts w:ascii="GHEA Grapalat" w:hAnsi="GHEA Grapalat" w:cs="Sylfaen"/>
          <w:sz w:val="20"/>
          <w:lang w:val="ru-RU"/>
        </w:rPr>
        <w:t>մասնակցին</w:t>
      </w:r>
      <w:r>
        <w:rPr>
          <w:rFonts w:ascii="GHEA Grapalat" w:hAnsi="GHEA Grapalat" w:cs="Sylfaen"/>
          <w:sz w:val="20"/>
          <w:lang w:val="af-ZA"/>
        </w:rPr>
        <w:t xml:space="preserve"> </w:t>
      </w:r>
      <w:r>
        <w:rPr>
          <w:rFonts w:ascii="GHEA Grapalat" w:hAnsi="GHEA Grapalat" w:cs="Sylfaen"/>
          <w:sz w:val="20"/>
          <w:lang w:val="ru-RU"/>
        </w:rPr>
        <w:t>հայտարարել</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մասնակից՝</w:t>
      </w:r>
      <w:r>
        <w:rPr>
          <w:rFonts w:ascii="GHEA Grapalat" w:hAnsi="GHEA Grapalat" w:cs="Sylfaen"/>
          <w:sz w:val="20"/>
          <w:lang w:val="af-ZA"/>
        </w:rPr>
        <w:t xml:space="preserve"> </w:t>
      </w:r>
      <w:r>
        <w:rPr>
          <w:rFonts w:ascii="GHEA Grapalat" w:hAnsi="GHEA Grapalat" w:cs="Sylfaen"/>
          <w:sz w:val="20"/>
          <w:lang w:val="ru-RU"/>
        </w:rPr>
        <w:t>պայմանով</w:t>
      </w:r>
      <w:r>
        <w:rPr>
          <w:rFonts w:ascii="GHEA Grapalat" w:hAnsi="GHEA Grapalat" w:cs="Sylfaen"/>
          <w:sz w:val="20"/>
          <w:lang w:val="af-ZA"/>
        </w:rPr>
        <w:t xml:space="preserve">, </w:t>
      </w:r>
      <w:r>
        <w:rPr>
          <w:rFonts w:ascii="GHEA Grapalat" w:hAnsi="GHEA Grapalat" w:cs="Sylfaen"/>
          <w:sz w:val="20"/>
          <w:lang w:val="ru-RU"/>
        </w:rPr>
        <w:t>որ</w:t>
      </w:r>
      <w:r>
        <w:rPr>
          <w:rFonts w:ascii="GHEA Grapalat" w:hAnsi="GHEA Grapalat" w:cs="Sylfaen"/>
          <w:sz w:val="20"/>
          <w:lang w:val="af-ZA"/>
        </w:rPr>
        <w:t xml:space="preserve"> </w:t>
      </w:r>
      <w:r>
        <w:rPr>
          <w:rFonts w:ascii="GHEA Grapalat" w:hAnsi="GHEA Grapalat" w:cs="Sylfaen"/>
          <w:sz w:val="20"/>
          <w:lang w:val="ru-RU"/>
        </w:rPr>
        <w:t>վերջինիս</w:t>
      </w:r>
      <w:r>
        <w:rPr>
          <w:rFonts w:ascii="GHEA Grapalat" w:hAnsi="GHEA Grapalat" w:cs="Sylfaen"/>
          <w:sz w:val="20"/>
          <w:lang w:val="af-ZA"/>
        </w:rPr>
        <w:t xml:space="preserve"> </w:t>
      </w:r>
      <w:r>
        <w:rPr>
          <w:rFonts w:ascii="GHEA Grapalat" w:hAnsi="GHEA Grapalat" w:cs="Sylfaen"/>
          <w:sz w:val="20"/>
          <w:lang w:val="ru-RU"/>
        </w:rPr>
        <w:t>հետ</w:t>
      </w:r>
      <w:r>
        <w:rPr>
          <w:rFonts w:ascii="GHEA Grapalat" w:hAnsi="GHEA Grapalat" w:cs="Sylfaen"/>
          <w:sz w:val="20"/>
          <w:lang w:val="af-ZA"/>
        </w:rPr>
        <w:t xml:space="preserve"> </w:t>
      </w:r>
      <w:r>
        <w:rPr>
          <w:rFonts w:ascii="GHEA Grapalat" w:hAnsi="GHEA Grapalat" w:cs="Sylfaen"/>
          <w:sz w:val="20"/>
          <w:lang w:val="ru-RU"/>
        </w:rPr>
        <w:t>կնքվող</w:t>
      </w:r>
      <w:r>
        <w:rPr>
          <w:rFonts w:ascii="GHEA Grapalat" w:hAnsi="GHEA Grapalat" w:cs="Sylfaen"/>
          <w:sz w:val="20"/>
          <w:lang w:val="af-ZA"/>
        </w:rPr>
        <w:t xml:space="preserve"> </w:t>
      </w:r>
      <w:r>
        <w:rPr>
          <w:rFonts w:ascii="GHEA Grapalat" w:hAnsi="GHEA Grapalat" w:cs="Sylfaen"/>
          <w:sz w:val="20"/>
          <w:lang w:val="ru-RU"/>
        </w:rPr>
        <w:t>պայմանագրով</w:t>
      </w:r>
      <w:r>
        <w:rPr>
          <w:rFonts w:ascii="GHEA Grapalat" w:hAnsi="GHEA Grapalat" w:cs="Sylfaen"/>
          <w:sz w:val="20"/>
          <w:lang w:val="af-ZA"/>
        </w:rPr>
        <w:t xml:space="preserve"> </w:t>
      </w:r>
      <w:r>
        <w:rPr>
          <w:rFonts w:ascii="GHEA Grapalat" w:hAnsi="GHEA Grapalat" w:cs="Sylfaen"/>
          <w:sz w:val="20"/>
          <w:lang w:val="ru-RU"/>
        </w:rPr>
        <w:t>նախատեսված</w:t>
      </w:r>
      <w:r>
        <w:rPr>
          <w:rFonts w:ascii="GHEA Grapalat" w:hAnsi="GHEA Grapalat" w:cs="Sylfaen"/>
          <w:sz w:val="20"/>
          <w:lang w:val="af-ZA"/>
        </w:rPr>
        <w:t xml:space="preserve"> </w:t>
      </w:r>
      <w:r>
        <w:rPr>
          <w:rFonts w:ascii="GHEA Grapalat" w:hAnsi="GHEA Grapalat" w:cs="Sylfaen"/>
          <w:sz w:val="20"/>
          <w:lang w:val="ru-RU"/>
        </w:rPr>
        <w:t>կողմերի</w:t>
      </w:r>
      <w:r>
        <w:rPr>
          <w:rFonts w:ascii="GHEA Grapalat" w:hAnsi="GHEA Grapalat" w:cs="Sylfaen"/>
          <w:sz w:val="20"/>
          <w:lang w:val="af-ZA"/>
        </w:rPr>
        <w:t xml:space="preserve"> </w:t>
      </w:r>
      <w:r>
        <w:rPr>
          <w:rFonts w:ascii="GHEA Grapalat" w:hAnsi="GHEA Grapalat" w:cs="Sylfaen"/>
          <w:sz w:val="20"/>
          <w:lang w:val="ru-RU"/>
        </w:rPr>
        <w:t>իրավունքներն</w:t>
      </w:r>
      <w:r>
        <w:rPr>
          <w:rFonts w:ascii="GHEA Grapalat" w:hAnsi="GHEA Grapalat" w:cs="Sylfaen"/>
          <w:sz w:val="20"/>
          <w:lang w:val="af-ZA"/>
        </w:rPr>
        <w:t xml:space="preserve"> </w:t>
      </w:r>
      <w:r>
        <w:rPr>
          <w:rFonts w:ascii="GHEA Grapalat" w:hAnsi="GHEA Grapalat" w:cs="Sylfaen"/>
          <w:sz w:val="20"/>
          <w:lang w:val="ru-RU"/>
        </w:rPr>
        <w:t>ու</w:t>
      </w:r>
      <w:r>
        <w:rPr>
          <w:rFonts w:ascii="GHEA Grapalat" w:hAnsi="GHEA Grapalat" w:cs="Sylfaen"/>
          <w:sz w:val="20"/>
          <w:lang w:val="af-ZA"/>
        </w:rPr>
        <w:t xml:space="preserve"> </w:t>
      </w:r>
      <w:r>
        <w:rPr>
          <w:rFonts w:ascii="GHEA Grapalat" w:hAnsi="GHEA Grapalat" w:cs="Sylfaen"/>
          <w:sz w:val="20"/>
          <w:lang w:val="ru-RU"/>
        </w:rPr>
        <w:t>պարտականություններն</w:t>
      </w:r>
      <w:r>
        <w:rPr>
          <w:rFonts w:ascii="GHEA Grapalat" w:hAnsi="GHEA Grapalat" w:cs="Sylfaen"/>
          <w:sz w:val="20"/>
          <w:lang w:val="af-ZA"/>
        </w:rPr>
        <w:t xml:space="preserve"> </w:t>
      </w:r>
      <w:r>
        <w:rPr>
          <w:rFonts w:ascii="GHEA Grapalat" w:hAnsi="GHEA Grapalat" w:cs="Sylfaen"/>
          <w:sz w:val="20"/>
          <w:lang w:val="ru-RU"/>
        </w:rPr>
        <w:t>ուժի</w:t>
      </w:r>
      <w:r>
        <w:rPr>
          <w:rFonts w:ascii="GHEA Grapalat" w:hAnsi="GHEA Grapalat" w:cs="Sylfaen"/>
          <w:sz w:val="20"/>
          <w:lang w:val="af-ZA"/>
        </w:rPr>
        <w:t xml:space="preserve"> </w:t>
      </w:r>
      <w:r>
        <w:rPr>
          <w:rFonts w:ascii="GHEA Grapalat" w:hAnsi="GHEA Grapalat" w:cs="Sylfaen"/>
          <w:sz w:val="20"/>
          <w:lang w:val="ru-RU"/>
        </w:rPr>
        <w:t>մեջ</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մտնում</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գինը</w:t>
      </w:r>
      <w:r>
        <w:rPr>
          <w:rFonts w:ascii="GHEA Grapalat" w:hAnsi="GHEA Grapalat" w:cs="Sylfaen"/>
          <w:sz w:val="20"/>
          <w:lang w:val="af-ZA"/>
        </w:rPr>
        <w:t xml:space="preserve"> </w:t>
      </w:r>
      <w:r>
        <w:rPr>
          <w:rFonts w:ascii="GHEA Grapalat" w:hAnsi="GHEA Grapalat" w:cs="Sylfaen"/>
          <w:sz w:val="20"/>
          <w:lang w:val="ru-RU"/>
        </w:rPr>
        <w:t>գերազանցող</w:t>
      </w:r>
      <w:r>
        <w:rPr>
          <w:rFonts w:ascii="GHEA Grapalat" w:hAnsi="GHEA Grapalat" w:cs="Sylfaen"/>
          <w:sz w:val="20"/>
          <w:lang w:val="af-ZA"/>
        </w:rPr>
        <w:t xml:space="preserve"> </w:t>
      </w:r>
      <w:r>
        <w:rPr>
          <w:rFonts w:ascii="GHEA Grapalat" w:hAnsi="GHEA Grapalat" w:cs="Sylfaen"/>
          <w:sz w:val="20"/>
          <w:lang w:val="ru-RU"/>
        </w:rPr>
        <w:t>չափով</w:t>
      </w:r>
      <w:r>
        <w:rPr>
          <w:rFonts w:ascii="GHEA Grapalat" w:hAnsi="GHEA Grapalat" w:cs="Sylfaen"/>
          <w:sz w:val="20"/>
          <w:lang w:val="af-ZA"/>
        </w:rPr>
        <w:t xml:space="preserve"> </w:t>
      </w:r>
      <w:r>
        <w:rPr>
          <w:rFonts w:ascii="GHEA Grapalat" w:hAnsi="GHEA Grapalat" w:cs="Sylfaen"/>
          <w:sz w:val="20"/>
          <w:lang w:val="ru-RU"/>
        </w:rPr>
        <w:t>լրացուցիչ</w:t>
      </w:r>
      <w:r>
        <w:rPr>
          <w:rFonts w:ascii="GHEA Grapalat" w:hAnsi="GHEA Grapalat" w:cs="Sylfaen"/>
          <w:sz w:val="20"/>
          <w:lang w:val="af-ZA"/>
        </w:rPr>
        <w:t xml:space="preserve"> </w:t>
      </w:r>
      <w:r>
        <w:rPr>
          <w:rFonts w:ascii="GHEA Grapalat" w:hAnsi="GHEA Grapalat" w:cs="Sylfaen"/>
          <w:sz w:val="20"/>
          <w:lang w:val="ru-RU"/>
        </w:rPr>
        <w:t>ֆինանսական</w:t>
      </w:r>
      <w:r>
        <w:rPr>
          <w:rFonts w:ascii="GHEA Grapalat" w:hAnsi="GHEA Grapalat" w:cs="Sylfaen"/>
          <w:sz w:val="20"/>
          <w:lang w:val="af-ZA"/>
        </w:rPr>
        <w:t xml:space="preserve"> </w:t>
      </w:r>
      <w:r>
        <w:rPr>
          <w:rFonts w:ascii="GHEA Grapalat" w:hAnsi="GHEA Grapalat" w:cs="Sylfaen"/>
          <w:sz w:val="20"/>
          <w:lang w:val="ru-RU"/>
        </w:rPr>
        <w:t>միջոցներ</w:t>
      </w:r>
      <w:r>
        <w:rPr>
          <w:rFonts w:ascii="GHEA Grapalat" w:hAnsi="GHEA Grapalat" w:cs="Sylfaen"/>
          <w:sz w:val="20"/>
          <w:lang w:val="af-ZA"/>
        </w:rPr>
        <w:t xml:space="preserve"> </w:t>
      </w:r>
      <w:r>
        <w:rPr>
          <w:rFonts w:ascii="GHEA Grapalat" w:hAnsi="GHEA Grapalat" w:cs="Sylfaen"/>
          <w:sz w:val="20"/>
          <w:lang w:val="ru-RU"/>
        </w:rPr>
        <w:t>նախատեսվելու</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դրա</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lang w:val="ru-RU"/>
        </w:rPr>
        <w:t>կողմերի</w:t>
      </w:r>
      <w:r>
        <w:rPr>
          <w:rFonts w:ascii="GHEA Grapalat" w:hAnsi="GHEA Grapalat" w:cs="Sylfaen"/>
          <w:sz w:val="20"/>
          <w:lang w:val="af-ZA"/>
        </w:rPr>
        <w:t xml:space="preserve"> </w:t>
      </w:r>
      <w:r>
        <w:rPr>
          <w:rFonts w:ascii="GHEA Grapalat" w:hAnsi="GHEA Grapalat" w:cs="Sylfaen"/>
          <w:sz w:val="20"/>
          <w:lang w:val="ru-RU"/>
        </w:rPr>
        <w:t>միջև</w:t>
      </w:r>
      <w:r>
        <w:rPr>
          <w:rFonts w:ascii="GHEA Grapalat" w:hAnsi="GHEA Grapalat" w:cs="Sylfaen"/>
          <w:sz w:val="20"/>
          <w:lang w:val="af-ZA"/>
        </w:rPr>
        <w:t xml:space="preserve"> </w:t>
      </w:r>
      <w:r>
        <w:rPr>
          <w:rFonts w:ascii="GHEA Grapalat" w:hAnsi="GHEA Grapalat" w:cs="Sylfaen"/>
          <w:sz w:val="20"/>
          <w:lang w:val="ru-RU"/>
        </w:rPr>
        <w:t>համաձայնագիր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համաձայնագիրը</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լրացուցիչ</w:t>
      </w:r>
      <w:r>
        <w:rPr>
          <w:rFonts w:ascii="GHEA Grapalat" w:hAnsi="GHEA Grapalat" w:cs="Sylfaen"/>
          <w:sz w:val="20"/>
          <w:lang w:val="af-ZA"/>
        </w:rPr>
        <w:t xml:space="preserve"> </w:t>
      </w:r>
      <w:r>
        <w:rPr>
          <w:rFonts w:ascii="GHEA Grapalat" w:hAnsi="GHEA Grapalat" w:cs="Sylfaen"/>
          <w:sz w:val="20"/>
          <w:lang w:val="ru-RU"/>
        </w:rPr>
        <w:t>ֆինանսական</w:t>
      </w:r>
      <w:r>
        <w:rPr>
          <w:rFonts w:ascii="GHEA Grapalat" w:hAnsi="GHEA Grapalat" w:cs="Sylfaen"/>
          <w:sz w:val="20"/>
          <w:lang w:val="af-ZA"/>
        </w:rPr>
        <w:t xml:space="preserve"> </w:t>
      </w:r>
      <w:r>
        <w:rPr>
          <w:rFonts w:ascii="GHEA Grapalat" w:hAnsi="GHEA Grapalat" w:cs="Sylfaen"/>
          <w:sz w:val="20"/>
          <w:lang w:val="ru-RU"/>
        </w:rPr>
        <w:t>միջոցները</w:t>
      </w:r>
      <w:r>
        <w:rPr>
          <w:rFonts w:ascii="GHEA Grapalat" w:hAnsi="GHEA Grapalat" w:cs="Sylfaen"/>
          <w:sz w:val="20"/>
          <w:lang w:val="af-ZA"/>
        </w:rPr>
        <w:t xml:space="preserve"> </w:t>
      </w:r>
      <w:r>
        <w:rPr>
          <w:rFonts w:ascii="GHEA Grapalat" w:hAnsi="GHEA Grapalat" w:cs="Sylfaen"/>
          <w:sz w:val="20"/>
          <w:lang w:val="ru-RU"/>
        </w:rPr>
        <w:t>նախատեսվելուն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տասնհինգ</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lang w:val="ru-RU"/>
        </w:rPr>
        <w:t>ապրանքի</w:t>
      </w:r>
      <w:r>
        <w:rPr>
          <w:rFonts w:ascii="GHEA Grapalat" w:hAnsi="GHEA Grapalat" w:cs="Sylfaen"/>
          <w:sz w:val="20"/>
          <w:lang w:val="af-ZA"/>
        </w:rPr>
        <w:t xml:space="preserve"> </w:t>
      </w:r>
      <w:r>
        <w:rPr>
          <w:rFonts w:ascii="GHEA Grapalat" w:hAnsi="GHEA Grapalat" w:cs="Sylfaen"/>
          <w:sz w:val="20"/>
          <w:lang w:val="ru-RU"/>
        </w:rPr>
        <w:t>մատակարարման</w:t>
      </w:r>
      <w:r>
        <w:rPr>
          <w:rFonts w:ascii="GHEA Grapalat" w:hAnsi="GHEA Grapalat" w:cs="Sylfaen"/>
          <w:sz w:val="20"/>
          <w:lang w:val="af-ZA"/>
        </w:rPr>
        <w:t xml:space="preserve"> </w:t>
      </w:r>
      <w:r>
        <w:rPr>
          <w:rFonts w:ascii="GHEA Grapalat" w:hAnsi="GHEA Grapalat" w:cs="Sylfaen"/>
          <w:sz w:val="20"/>
          <w:lang w:val="ru-RU"/>
        </w:rPr>
        <w:t>ժամկետները</w:t>
      </w:r>
      <w:r>
        <w:rPr>
          <w:rFonts w:ascii="GHEA Grapalat" w:hAnsi="GHEA Grapalat" w:cs="Sylfaen"/>
          <w:sz w:val="20"/>
          <w:lang w:val="af-ZA"/>
        </w:rPr>
        <w:t xml:space="preserve"> </w:t>
      </w:r>
      <w:r>
        <w:rPr>
          <w:rFonts w:ascii="GHEA Grapalat" w:hAnsi="GHEA Grapalat" w:cs="Sylfaen"/>
          <w:sz w:val="20"/>
          <w:lang w:val="ru-RU"/>
        </w:rPr>
        <w:t>երկարաձգելով</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կնքման</w:t>
      </w:r>
      <w:r>
        <w:rPr>
          <w:rFonts w:ascii="GHEA Grapalat" w:hAnsi="GHEA Grapalat" w:cs="Sylfaen"/>
          <w:sz w:val="20"/>
          <w:lang w:val="af-ZA"/>
        </w:rPr>
        <w:t xml:space="preserve"> </w:t>
      </w:r>
      <w:r>
        <w:rPr>
          <w:rFonts w:ascii="GHEA Grapalat" w:hAnsi="GHEA Grapalat" w:cs="Sylfaen"/>
          <w:sz w:val="20"/>
          <w:lang w:val="ru-RU"/>
        </w:rPr>
        <w:t>օրվանից</w:t>
      </w:r>
      <w:r>
        <w:rPr>
          <w:rFonts w:ascii="GHEA Grapalat" w:hAnsi="GHEA Grapalat" w:cs="Sylfaen"/>
          <w:sz w:val="20"/>
          <w:lang w:val="af-ZA"/>
        </w:rPr>
        <w:t xml:space="preserve"> </w:t>
      </w:r>
      <w:r>
        <w:rPr>
          <w:rFonts w:ascii="GHEA Grapalat" w:hAnsi="GHEA Grapalat" w:cs="Sylfaen"/>
          <w:sz w:val="20"/>
          <w:lang w:val="ru-RU"/>
        </w:rPr>
        <w:t>մինչև</w:t>
      </w:r>
      <w:r>
        <w:rPr>
          <w:rFonts w:ascii="GHEA Grapalat" w:hAnsi="GHEA Grapalat" w:cs="Sylfaen"/>
          <w:sz w:val="20"/>
          <w:lang w:val="af-ZA"/>
        </w:rPr>
        <w:t xml:space="preserve"> </w:t>
      </w:r>
      <w:r>
        <w:rPr>
          <w:rFonts w:ascii="GHEA Grapalat" w:hAnsi="GHEA Grapalat" w:cs="Sylfaen"/>
          <w:sz w:val="20"/>
          <w:lang w:val="ru-RU"/>
        </w:rPr>
        <w:t>համաձայնագրի</w:t>
      </w:r>
      <w:r>
        <w:rPr>
          <w:rFonts w:ascii="GHEA Grapalat" w:hAnsi="GHEA Grapalat" w:cs="Sylfaen"/>
          <w:sz w:val="20"/>
          <w:lang w:val="af-ZA"/>
        </w:rPr>
        <w:t xml:space="preserve"> </w:t>
      </w:r>
      <w:r>
        <w:rPr>
          <w:rFonts w:ascii="GHEA Grapalat" w:hAnsi="GHEA Grapalat" w:cs="Sylfaen"/>
          <w:sz w:val="20"/>
          <w:lang w:val="ru-RU"/>
        </w:rPr>
        <w:t>կնքման</w:t>
      </w:r>
      <w:r>
        <w:rPr>
          <w:rFonts w:ascii="GHEA Grapalat" w:hAnsi="GHEA Grapalat" w:cs="Sylfaen"/>
          <w:sz w:val="20"/>
          <w:lang w:val="af-ZA"/>
        </w:rPr>
        <w:t xml:space="preserve"> </w:t>
      </w:r>
      <w:r>
        <w:rPr>
          <w:rFonts w:ascii="GHEA Grapalat" w:hAnsi="GHEA Grapalat" w:cs="Sylfaen"/>
          <w:sz w:val="20"/>
          <w:lang w:val="ru-RU"/>
        </w:rPr>
        <w:t>օրն</w:t>
      </w:r>
      <w:r>
        <w:rPr>
          <w:rFonts w:ascii="GHEA Grapalat" w:hAnsi="GHEA Grapalat" w:cs="Sylfaen"/>
          <w:sz w:val="20"/>
          <w:lang w:val="af-ZA"/>
        </w:rPr>
        <w:t xml:space="preserve"> </w:t>
      </w:r>
      <w:r>
        <w:rPr>
          <w:rFonts w:ascii="GHEA Grapalat" w:hAnsi="GHEA Grapalat" w:cs="Sylfaen"/>
          <w:sz w:val="20"/>
          <w:lang w:val="ru-RU"/>
        </w:rPr>
        <w:t>ընկած</w:t>
      </w:r>
      <w:r>
        <w:rPr>
          <w:rFonts w:ascii="GHEA Grapalat" w:hAnsi="GHEA Grapalat" w:cs="Sylfaen"/>
          <w:sz w:val="20"/>
          <w:lang w:val="af-ZA"/>
        </w:rPr>
        <w:t xml:space="preserve"> </w:t>
      </w:r>
      <w:r>
        <w:rPr>
          <w:rFonts w:ascii="GHEA Grapalat" w:hAnsi="GHEA Grapalat" w:cs="Sylfaen"/>
          <w:sz w:val="20"/>
          <w:lang w:val="ru-RU"/>
        </w:rPr>
        <w:t>ժամանակահատվածով</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պարբերության</w:t>
      </w:r>
      <w:r>
        <w:rPr>
          <w:rFonts w:ascii="GHEA Grapalat" w:hAnsi="GHEA Grapalat" w:cs="Sylfaen"/>
          <w:sz w:val="20"/>
          <w:lang w:val="af-ZA"/>
        </w:rPr>
        <w:t xml:space="preserve"> </w:t>
      </w:r>
      <w:r>
        <w:rPr>
          <w:rFonts w:ascii="GHEA Grapalat" w:hAnsi="GHEA Grapalat" w:cs="Sylfaen"/>
          <w:sz w:val="20"/>
          <w:lang w:val="ru-RU"/>
        </w:rPr>
        <w:t>համաձայն</w:t>
      </w:r>
      <w:r>
        <w:rPr>
          <w:rFonts w:ascii="GHEA Grapalat" w:hAnsi="GHEA Grapalat" w:cs="Sylfaen"/>
          <w:sz w:val="20"/>
          <w:lang w:val="af-ZA"/>
        </w:rPr>
        <w:t xml:space="preserve"> </w:t>
      </w:r>
      <w:r>
        <w:rPr>
          <w:rFonts w:ascii="GHEA Grapalat" w:hAnsi="GHEA Grapalat" w:cs="Sylfaen"/>
          <w:sz w:val="20"/>
          <w:lang w:val="ru-RU"/>
        </w:rPr>
        <w:t>կնքված</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լուծվում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կնքելուն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վաթսուն</w:t>
      </w:r>
      <w:r>
        <w:rPr>
          <w:rFonts w:ascii="GHEA Grapalat" w:hAnsi="GHEA Grapalat" w:cs="Sylfaen"/>
          <w:sz w:val="20"/>
          <w:lang w:val="af-ZA"/>
        </w:rPr>
        <w:t xml:space="preserve"> </w:t>
      </w:r>
      <w:r>
        <w:rPr>
          <w:rFonts w:ascii="GHEA Grapalat" w:hAnsi="GHEA Grapalat" w:cs="Sylfaen"/>
          <w:sz w:val="20"/>
          <w:lang w:val="ru-RU"/>
        </w:rPr>
        <w:t>օրացուցային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lang w:val="ru-RU"/>
        </w:rPr>
        <w:t>լրացուցիչ</w:t>
      </w:r>
      <w:r>
        <w:rPr>
          <w:rFonts w:ascii="GHEA Grapalat" w:hAnsi="GHEA Grapalat" w:cs="Sylfaen"/>
          <w:sz w:val="20"/>
          <w:lang w:val="af-ZA"/>
        </w:rPr>
        <w:t xml:space="preserve"> </w:t>
      </w:r>
      <w:r>
        <w:rPr>
          <w:rFonts w:ascii="GHEA Grapalat" w:hAnsi="GHEA Grapalat" w:cs="Sylfaen"/>
          <w:sz w:val="20"/>
          <w:lang w:val="ru-RU"/>
        </w:rPr>
        <w:t>ֆինանսական</w:t>
      </w:r>
      <w:r>
        <w:rPr>
          <w:rFonts w:ascii="GHEA Grapalat" w:hAnsi="GHEA Grapalat" w:cs="Sylfaen"/>
          <w:sz w:val="20"/>
          <w:lang w:val="af-ZA"/>
        </w:rPr>
        <w:t xml:space="preserve"> </w:t>
      </w:r>
      <w:r>
        <w:rPr>
          <w:rFonts w:ascii="GHEA Grapalat" w:hAnsi="GHEA Grapalat" w:cs="Sylfaen"/>
          <w:sz w:val="20"/>
          <w:lang w:val="ru-RU"/>
        </w:rPr>
        <w:t>միջոցներ</w:t>
      </w:r>
      <w:r>
        <w:rPr>
          <w:rFonts w:ascii="GHEA Grapalat" w:hAnsi="GHEA Grapalat" w:cs="Sylfaen"/>
          <w:sz w:val="20"/>
          <w:lang w:val="af-ZA"/>
        </w:rPr>
        <w:t xml:space="preserve"> </w:t>
      </w:r>
      <w:r>
        <w:rPr>
          <w:rFonts w:ascii="GHEA Grapalat" w:hAnsi="GHEA Grapalat" w:cs="Sylfaen"/>
          <w:sz w:val="20"/>
          <w:lang w:val="ru-RU"/>
        </w:rPr>
        <w:t>չեն</w:t>
      </w:r>
      <w:r>
        <w:rPr>
          <w:rFonts w:ascii="GHEA Grapalat" w:hAnsi="GHEA Grapalat" w:cs="Sylfaen"/>
          <w:sz w:val="20"/>
          <w:lang w:val="af-ZA"/>
        </w:rPr>
        <w:t xml:space="preserve"> </w:t>
      </w:r>
      <w:r>
        <w:rPr>
          <w:rFonts w:ascii="GHEA Grapalat" w:hAnsi="GHEA Grapalat" w:cs="Sylfaen"/>
          <w:sz w:val="20"/>
          <w:lang w:val="ru-RU"/>
        </w:rPr>
        <w:t>նախատեսվում</w:t>
      </w:r>
      <w:r>
        <w:rPr>
          <w:rFonts w:ascii="Cambria Math" w:hAnsi="Cambria Math" w:cs="Sylfaen"/>
          <w:sz w:val="20"/>
          <w:lang w:val="hy-AM"/>
        </w:rPr>
        <w:t>:</w:t>
      </w:r>
      <w:r>
        <w:rPr>
          <w:rFonts w:ascii="GHEA Grapalat" w:hAnsi="GHEA Grapalat" w:cs="Sylfaen"/>
          <w:sz w:val="20"/>
          <w:lang w:val="af-ZA"/>
        </w:rPr>
        <w:t xml:space="preserve"> </w:t>
      </w:r>
    </w:p>
    <w:p w14:paraId="3A857996" w14:textId="77777777" w:rsidR="00622DE0" w:rsidRDefault="00622DE0" w:rsidP="00622DE0">
      <w:pPr>
        <w:shd w:val="clear" w:color="auto" w:fill="FFFFFF"/>
        <w:ind w:firstLine="375"/>
        <w:jc w:val="both"/>
        <w:rPr>
          <w:rFonts w:ascii="GHEA Grapalat" w:hAnsi="GHEA Grapalat" w:cs="Sylfaen"/>
          <w:sz w:val="20"/>
          <w:lang w:val="hy-AM"/>
        </w:rPr>
      </w:pPr>
      <w:r>
        <w:rPr>
          <w:rFonts w:ascii="GHEA Grapalat" w:hAnsi="GHEA Grapalat" w:cs="Sylfaen"/>
          <w:sz w:val="20"/>
          <w:lang w:val="hy-AM"/>
        </w:rPr>
        <w:t>Սույն</w:t>
      </w:r>
      <w:r>
        <w:rPr>
          <w:rFonts w:ascii="GHEA Grapalat" w:hAnsi="GHEA Grapalat" w:cs="Sylfaen"/>
          <w:sz w:val="20"/>
          <w:lang w:val="af-ZA"/>
        </w:rPr>
        <w:t xml:space="preserve"> </w:t>
      </w:r>
      <w:r>
        <w:rPr>
          <w:rFonts w:ascii="GHEA Grapalat" w:hAnsi="GHEA Grapalat" w:cs="Sylfaen"/>
          <w:sz w:val="20"/>
          <w:lang w:val="hy-AM"/>
        </w:rPr>
        <w:t>պարբերության</w:t>
      </w:r>
      <w:r>
        <w:rPr>
          <w:rFonts w:ascii="GHEA Grapalat" w:hAnsi="GHEA Grapalat" w:cs="Sylfaen"/>
          <w:sz w:val="20"/>
          <w:lang w:val="af-ZA"/>
        </w:rPr>
        <w:t xml:space="preserve"> </w:t>
      </w:r>
      <w:r>
        <w:rPr>
          <w:rFonts w:ascii="GHEA Grapalat" w:hAnsi="GHEA Grapalat" w:cs="Sylfaen"/>
          <w:sz w:val="20"/>
          <w:lang w:val="hy-AM"/>
        </w:rPr>
        <w:t>պահանջները</w:t>
      </w:r>
      <w:r>
        <w:rPr>
          <w:rFonts w:ascii="GHEA Grapalat" w:hAnsi="GHEA Grapalat" w:cs="Sylfaen"/>
          <w:sz w:val="20"/>
          <w:lang w:val="af-ZA"/>
        </w:rPr>
        <w:t xml:space="preserve"> </w:t>
      </w:r>
      <w:r>
        <w:rPr>
          <w:rFonts w:ascii="GHEA Grapalat" w:hAnsi="GHEA Grapalat" w:cs="Sylfaen"/>
          <w:sz w:val="20"/>
          <w:lang w:val="hy-AM"/>
        </w:rPr>
        <w:t>չեն</w:t>
      </w:r>
      <w:r>
        <w:rPr>
          <w:rFonts w:ascii="GHEA Grapalat" w:hAnsi="GHEA Grapalat" w:cs="Sylfaen"/>
          <w:sz w:val="20"/>
          <w:lang w:val="af-ZA"/>
        </w:rPr>
        <w:t xml:space="preserve"> </w:t>
      </w:r>
      <w:r>
        <w:rPr>
          <w:rFonts w:ascii="GHEA Grapalat" w:hAnsi="GHEA Grapalat" w:cs="Sylfaen"/>
          <w:sz w:val="20"/>
          <w:lang w:val="hy-AM"/>
        </w:rPr>
        <w:t>կիրառվում</w:t>
      </w:r>
      <w:r>
        <w:rPr>
          <w:rFonts w:ascii="GHEA Grapalat" w:hAnsi="GHEA Grapalat" w:cs="Sylfaen"/>
          <w:sz w:val="20"/>
          <w:lang w:val="af-ZA"/>
        </w:rPr>
        <w:t xml:space="preserve"> </w:t>
      </w:r>
      <w:r>
        <w:rPr>
          <w:rFonts w:ascii="GHEA Grapalat" w:hAnsi="GHEA Grapalat" w:cs="Sylfaen"/>
          <w:sz w:val="20"/>
          <w:lang w:val="hy-AM"/>
        </w:rPr>
        <w:t>այն</w:t>
      </w:r>
      <w:r>
        <w:rPr>
          <w:rFonts w:ascii="GHEA Grapalat" w:hAnsi="GHEA Grapalat" w:cs="Sylfaen"/>
          <w:sz w:val="20"/>
          <w:lang w:val="af-ZA"/>
        </w:rPr>
        <w:t xml:space="preserve"> </w:t>
      </w:r>
      <w:r>
        <w:rPr>
          <w:rFonts w:ascii="GHEA Grapalat" w:hAnsi="GHEA Grapalat" w:cs="Sylfaen"/>
          <w:sz w:val="20"/>
          <w:lang w:val="hy-AM"/>
        </w:rPr>
        <w:t>դեպքում</w:t>
      </w:r>
      <w:r>
        <w:rPr>
          <w:rFonts w:ascii="GHEA Grapalat" w:hAnsi="GHEA Grapalat" w:cs="Sylfaen"/>
          <w:sz w:val="20"/>
          <w:lang w:val="af-ZA"/>
        </w:rPr>
        <w:t xml:space="preserve">, </w:t>
      </w:r>
      <w:r>
        <w:rPr>
          <w:rFonts w:ascii="GHEA Grapalat" w:hAnsi="GHEA Grapalat" w:cs="Sylfaen"/>
          <w:sz w:val="20"/>
          <w:lang w:val="hy-AM"/>
        </w:rPr>
        <w:t>երբ</w:t>
      </w:r>
      <w:r>
        <w:rPr>
          <w:rFonts w:ascii="GHEA Grapalat" w:hAnsi="GHEA Grapalat" w:cs="Sylfaen"/>
          <w:sz w:val="20"/>
          <w:lang w:val="af-ZA"/>
        </w:rPr>
        <w:t xml:space="preserve"> </w:t>
      </w:r>
      <w:r>
        <w:rPr>
          <w:rFonts w:ascii="GHEA Grapalat" w:hAnsi="GHEA Grapalat" w:cs="Sylfaen"/>
          <w:sz w:val="20"/>
          <w:lang w:val="hy-AM"/>
        </w:rPr>
        <w:t>հայտ</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ներկայացել</w:t>
      </w:r>
      <w:r>
        <w:rPr>
          <w:rFonts w:ascii="GHEA Grapalat" w:hAnsi="GHEA Grapalat" w:cs="Sylfaen"/>
          <w:sz w:val="20"/>
          <w:lang w:val="af-ZA"/>
        </w:rPr>
        <w:t xml:space="preserve"> </w:t>
      </w:r>
      <w:r>
        <w:rPr>
          <w:rFonts w:ascii="GHEA Grapalat" w:hAnsi="GHEA Grapalat" w:cs="Sylfaen"/>
          <w:sz w:val="20"/>
          <w:lang w:val="hy-AM"/>
        </w:rPr>
        <w:t>մեկ</w:t>
      </w:r>
      <w:r>
        <w:rPr>
          <w:rFonts w:ascii="GHEA Grapalat" w:hAnsi="GHEA Grapalat" w:cs="Sylfaen"/>
          <w:sz w:val="20"/>
          <w:lang w:val="af-ZA"/>
        </w:rPr>
        <w:t xml:space="preserve"> </w:t>
      </w:r>
      <w:r>
        <w:rPr>
          <w:rFonts w:ascii="GHEA Grapalat" w:hAnsi="GHEA Grapalat" w:cs="Sylfaen"/>
          <w:sz w:val="20"/>
          <w:lang w:val="hy-AM"/>
        </w:rPr>
        <w:t>մասնակից</w:t>
      </w:r>
      <w:r>
        <w:rPr>
          <w:rFonts w:ascii="GHEA Grapalat" w:hAnsi="GHEA Grapalat" w:cs="Sylfaen"/>
          <w:sz w:val="20"/>
          <w:lang w:val="af-ZA"/>
        </w:rPr>
        <w:t xml:space="preserve"> </w:t>
      </w:r>
      <w:r>
        <w:rPr>
          <w:rFonts w:ascii="GHEA Grapalat" w:hAnsi="GHEA Grapalat" w:cs="Sylfaen"/>
          <w:sz w:val="20"/>
          <w:lang w:val="hy-AM"/>
        </w:rPr>
        <w:t>կամ</w:t>
      </w:r>
      <w:r>
        <w:rPr>
          <w:rFonts w:ascii="GHEA Grapalat" w:hAnsi="GHEA Grapalat" w:cs="Sylfaen"/>
          <w:sz w:val="20"/>
          <w:lang w:val="af-ZA"/>
        </w:rPr>
        <w:t xml:space="preserve"> </w:t>
      </w:r>
      <w:r>
        <w:rPr>
          <w:rFonts w:ascii="GHEA Grapalat" w:hAnsi="GHEA Grapalat" w:cs="Sylfaen"/>
          <w:sz w:val="20"/>
          <w:lang w:val="hy-AM"/>
        </w:rPr>
        <w:t>հրավերի</w:t>
      </w:r>
      <w:r>
        <w:rPr>
          <w:rFonts w:ascii="GHEA Grapalat" w:hAnsi="GHEA Grapalat" w:cs="Sylfaen"/>
          <w:sz w:val="20"/>
          <w:lang w:val="af-ZA"/>
        </w:rPr>
        <w:t xml:space="preserve"> </w:t>
      </w:r>
      <w:r>
        <w:rPr>
          <w:rFonts w:ascii="GHEA Grapalat" w:hAnsi="GHEA Grapalat" w:cs="Sylfaen"/>
          <w:sz w:val="20"/>
          <w:lang w:val="hy-AM"/>
        </w:rPr>
        <w:t>պահանջներին</w:t>
      </w:r>
      <w:r>
        <w:rPr>
          <w:rFonts w:ascii="GHEA Grapalat" w:hAnsi="GHEA Grapalat" w:cs="Sylfaen"/>
          <w:sz w:val="20"/>
          <w:lang w:val="af-ZA"/>
        </w:rPr>
        <w:t xml:space="preserve"> </w:t>
      </w:r>
      <w:r>
        <w:rPr>
          <w:rFonts w:ascii="GHEA Grapalat" w:hAnsi="GHEA Grapalat" w:cs="Sylfaen"/>
          <w:sz w:val="20"/>
          <w:lang w:val="hy-AM"/>
        </w:rPr>
        <w:t>բավարար</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գնահատվել</w:t>
      </w:r>
      <w:r>
        <w:rPr>
          <w:rFonts w:ascii="GHEA Grapalat" w:hAnsi="GHEA Grapalat" w:cs="Sylfaen"/>
          <w:sz w:val="20"/>
          <w:lang w:val="af-ZA"/>
        </w:rPr>
        <w:t xml:space="preserve"> </w:t>
      </w:r>
      <w:r>
        <w:rPr>
          <w:rFonts w:ascii="GHEA Grapalat" w:hAnsi="GHEA Grapalat" w:cs="Sylfaen"/>
          <w:sz w:val="20"/>
          <w:lang w:val="hy-AM"/>
        </w:rPr>
        <w:t>միայն</w:t>
      </w:r>
      <w:r>
        <w:rPr>
          <w:rFonts w:ascii="GHEA Grapalat" w:hAnsi="GHEA Grapalat" w:cs="Sylfaen"/>
          <w:sz w:val="20"/>
          <w:lang w:val="af-ZA"/>
        </w:rPr>
        <w:t xml:space="preserve"> </w:t>
      </w:r>
      <w:r>
        <w:rPr>
          <w:rFonts w:ascii="GHEA Grapalat" w:hAnsi="GHEA Grapalat" w:cs="Sylfaen"/>
          <w:sz w:val="20"/>
          <w:lang w:val="hy-AM"/>
        </w:rPr>
        <w:t>մեկ</w:t>
      </w:r>
      <w:r>
        <w:rPr>
          <w:rFonts w:ascii="GHEA Grapalat" w:hAnsi="GHEA Grapalat" w:cs="Sylfaen"/>
          <w:sz w:val="20"/>
          <w:lang w:val="af-ZA"/>
        </w:rPr>
        <w:t xml:space="preserve"> </w:t>
      </w:r>
      <w:r>
        <w:rPr>
          <w:rFonts w:ascii="GHEA Grapalat" w:hAnsi="GHEA Grapalat" w:cs="Sylfaen"/>
          <w:sz w:val="20"/>
          <w:lang w:val="hy-AM"/>
        </w:rPr>
        <w:t>մասնակցի</w:t>
      </w:r>
      <w:r>
        <w:rPr>
          <w:rFonts w:ascii="GHEA Grapalat" w:hAnsi="GHEA Grapalat" w:cs="Sylfaen"/>
          <w:sz w:val="20"/>
          <w:lang w:val="af-ZA"/>
        </w:rPr>
        <w:t xml:space="preserve"> </w:t>
      </w:r>
      <w:r>
        <w:rPr>
          <w:rFonts w:ascii="GHEA Grapalat" w:hAnsi="GHEA Grapalat" w:cs="Sylfaen"/>
          <w:sz w:val="20"/>
          <w:lang w:val="hy-AM"/>
        </w:rPr>
        <w:t>հայտ,</w:t>
      </w:r>
    </w:p>
    <w:p w14:paraId="2D9645BC" w14:textId="77777777" w:rsidR="00622DE0" w:rsidRDefault="00622DE0" w:rsidP="00622DE0">
      <w:pPr>
        <w:ind w:firstLine="708"/>
        <w:jc w:val="both"/>
        <w:rPr>
          <w:rFonts w:ascii="GHEA Grapalat" w:hAnsi="GHEA Grapalat" w:cs="Sylfaen"/>
          <w:sz w:val="20"/>
          <w:lang w:val="hy-AM"/>
        </w:rPr>
      </w:pPr>
      <w:r>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գինը, կամ</w:t>
      </w:r>
      <w:r>
        <w:rPr>
          <w:rFonts w:ascii="GHEA Grapalat" w:hAnsi="GHEA Grapalat" w:cs="Sylfaen"/>
          <w:sz w:val="20"/>
          <w:lang w:val="af-ZA"/>
        </w:rPr>
        <w:t xml:space="preserve"> </w:t>
      </w:r>
      <w:r>
        <w:rPr>
          <w:rFonts w:ascii="GHEA Grapalat" w:hAnsi="GHEA Grapalat" w:cs="Sylfaen"/>
          <w:sz w:val="20"/>
          <w:lang w:val="hy-AM"/>
        </w:rPr>
        <w:t>նվազագույն</w:t>
      </w:r>
      <w:r>
        <w:rPr>
          <w:rFonts w:ascii="GHEA Grapalat" w:hAnsi="GHEA Grapalat" w:cs="Sylfaen"/>
          <w:sz w:val="20"/>
          <w:lang w:val="af-ZA"/>
        </w:rPr>
        <w:t xml:space="preserve"> </w:t>
      </w:r>
      <w:r>
        <w:rPr>
          <w:rFonts w:ascii="GHEA Grapalat" w:hAnsi="GHEA Grapalat" w:cs="Sylfaen"/>
          <w:sz w:val="20"/>
          <w:lang w:val="hy-AM"/>
        </w:rPr>
        <w:t>գները</w:t>
      </w:r>
      <w:r>
        <w:rPr>
          <w:rFonts w:ascii="GHEA Grapalat" w:hAnsi="GHEA Grapalat" w:cs="Sylfaen"/>
          <w:sz w:val="20"/>
          <w:lang w:val="af-ZA"/>
        </w:rPr>
        <w:t xml:space="preserve"> </w:t>
      </w:r>
      <w:r>
        <w:rPr>
          <w:rFonts w:ascii="GHEA Grapalat" w:hAnsi="GHEA Grapalat" w:cs="Sylfaen"/>
          <w:sz w:val="20"/>
          <w:lang w:val="hy-AM"/>
        </w:rPr>
        <w:t>հավասար</w:t>
      </w:r>
      <w:r>
        <w:rPr>
          <w:rFonts w:ascii="GHEA Grapalat" w:hAnsi="GHEA Grapalat" w:cs="Sylfaen"/>
          <w:sz w:val="20"/>
          <w:lang w:val="af-ZA"/>
        </w:rPr>
        <w:t xml:space="preserve"> </w:t>
      </w:r>
      <w:r>
        <w:rPr>
          <w:rFonts w:ascii="GHEA Grapalat" w:hAnsi="GHEA Grapalat" w:cs="Sylfaen"/>
          <w:sz w:val="20"/>
          <w:lang w:val="hy-AM"/>
        </w:rPr>
        <w:t>են</w:t>
      </w:r>
      <w:r>
        <w:rPr>
          <w:rFonts w:ascii="GHEA Grapalat" w:hAnsi="GHEA Grapalat" w:cs="Sylfaen"/>
          <w:sz w:val="20"/>
          <w:lang w:val="af-ZA"/>
        </w:rPr>
        <w:t xml:space="preserve">, </w:t>
      </w:r>
      <w:r>
        <w:rPr>
          <w:rFonts w:ascii="GHEA Grapalat" w:hAnsi="GHEA Grapalat" w:cs="Sylfaen"/>
          <w:sz w:val="20"/>
          <w:lang w:val="hy-AM"/>
        </w:rPr>
        <w:t>գնման</w:t>
      </w:r>
      <w:r>
        <w:rPr>
          <w:rFonts w:ascii="GHEA Grapalat" w:hAnsi="GHEA Grapalat" w:cs="Sylfaen"/>
          <w:sz w:val="20"/>
          <w:lang w:val="af-ZA"/>
        </w:rPr>
        <w:t xml:space="preserve"> </w:t>
      </w:r>
      <w:r>
        <w:rPr>
          <w:rFonts w:ascii="GHEA Grapalat" w:hAnsi="GHEA Grapalat" w:cs="Sylfaen"/>
          <w:sz w:val="20"/>
          <w:lang w:val="hy-AM"/>
        </w:rPr>
        <w:t>ընթացակարգը</w:t>
      </w:r>
      <w:r>
        <w:rPr>
          <w:rFonts w:ascii="GHEA Grapalat" w:hAnsi="GHEA Grapalat" w:cs="Sylfaen"/>
          <w:sz w:val="20"/>
          <w:lang w:val="af-ZA"/>
        </w:rPr>
        <w:t xml:space="preserve"> </w:t>
      </w:r>
      <w:r>
        <w:rPr>
          <w:rFonts w:ascii="GHEA Grapalat" w:hAnsi="GHEA Grapalat" w:cs="Sylfaen"/>
          <w:sz w:val="20"/>
          <w:lang w:val="hy-AM"/>
        </w:rPr>
        <w:t>Օրենքի</w:t>
      </w:r>
      <w:r>
        <w:rPr>
          <w:rFonts w:ascii="GHEA Grapalat" w:hAnsi="GHEA Grapalat" w:cs="Sylfaen"/>
          <w:sz w:val="20"/>
          <w:lang w:val="af-ZA"/>
        </w:rPr>
        <w:t xml:space="preserve"> 37-</w:t>
      </w:r>
      <w:r>
        <w:rPr>
          <w:rFonts w:ascii="GHEA Grapalat" w:hAnsi="GHEA Grapalat" w:cs="Sylfaen"/>
          <w:sz w:val="20"/>
          <w:lang w:val="hy-AM"/>
        </w:rPr>
        <w:t>րդ</w:t>
      </w:r>
      <w:r>
        <w:rPr>
          <w:rFonts w:ascii="GHEA Grapalat" w:hAnsi="GHEA Grapalat" w:cs="Sylfaen"/>
          <w:sz w:val="20"/>
          <w:lang w:val="af-ZA"/>
        </w:rPr>
        <w:t xml:space="preserve"> </w:t>
      </w:r>
      <w:r>
        <w:rPr>
          <w:rFonts w:ascii="GHEA Grapalat" w:hAnsi="GHEA Grapalat" w:cs="Sylfaen"/>
          <w:sz w:val="20"/>
          <w:lang w:val="hy-AM"/>
        </w:rPr>
        <w:t>հոդվածի</w:t>
      </w:r>
      <w:r>
        <w:rPr>
          <w:rFonts w:ascii="GHEA Grapalat" w:hAnsi="GHEA Grapalat" w:cs="Sylfaen"/>
          <w:sz w:val="20"/>
          <w:lang w:val="af-ZA"/>
        </w:rPr>
        <w:t xml:space="preserve"> 1-</w:t>
      </w:r>
      <w:r>
        <w:rPr>
          <w:rFonts w:ascii="GHEA Grapalat" w:hAnsi="GHEA Grapalat" w:cs="Sylfaen"/>
          <w:sz w:val="20"/>
          <w:lang w:val="hy-AM"/>
        </w:rPr>
        <w:t>ին</w:t>
      </w:r>
      <w:r>
        <w:rPr>
          <w:rFonts w:ascii="GHEA Grapalat" w:hAnsi="GHEA Grapalat" w:cs="Sylfaen"/>
          <w:sz w:val="20"/>
          <w:lang w:val="af-ZA"/>
        </w:rPr>
        <w:t xml:space="preserve"> </w:t>
      </w:r>
      <w:r>
        <w:rPr>
          <w:rFonts w:ascii="GHEA Grapalat" w:hAnsi="GHEA Grapalat" w:cs="Sylfaen"/>
          <w:sz w:val="20"/>
          <w:lang w:val="hy-AM"/>
        </w:rPr>
        <w:t>մասի</w:t>
      </w:r>
      <w:r>
        <w:rPr>
          <w:rFonts w:ascii="GHEA Grapalat" w:hAnsi="GHEA Grapalat" w:cs="Sylfaen"/>
          <w:sz w:val="20"/>
          <w:lang w:val="af-ZA"/>
        </w:rPr>
        <w:t xml:space="preserve"> 1-</w:t>
      </w:r>
      <w:r>
        <w:rPr>
          <w:rFonts w:ascii="GHEA Grapalat" w:hAnsi="GHEA Grapalat" w:cs="Sylfaen"/>
          <w:sz w:val="20"/>
          <w:lang w:val="hy-AM"/>
        </w:rPr>
        <w:t>ին</w:t>
      </w:r>
      <w:r>
        <w:rPr>
          <w:rFonts w:ascii="GHEA Grapalat" w:hAnsi="GHEA Grapalat" w:cs="Sylfaen"/>
          <w:sz w:val="20"/>
          <w:lang w:val="af-ZA"/>
        </w:rPr>
        <w:t xml:space="preserve"> </w:t>
      </w:r>
      <w:r>
        <w:rPr>
          <w:rFonts w:ascii="GHEA Grapalat" w:hAnsi="GHEA Grapalat" w:cs="Sylfaen"/>
          <w:sz w:val="20"/>
          <w:lang w:val="hy-AM"/>
        </w:rPr>
        <w:t>կետի</w:t>
      </w:r>
      <w:r>
        <w:rPr>
          <w:rFonts w:ascii="GHEA Grapalat" w:hAnsi="GHEA Grapalat" w:cs="Sylfaen"/>
          <w:sz w:val="20"/>
          <w:lang w:val="af-ZA"/>
        </w:rPr>
        <w:t xml:space="preserve"> </w:t>
      </w:r>
      <w:r>
        <w:rPr>
          <w:rFonts w:ascii="GHEA Grapalat" w:hAnsi="GHEA Grapalat" w:cs="Sylfaen"/>
          <w:sz w:val="20"/>
          <w:lang w:val="hy-AM"/>
        </w:rPr>
        <w:t>հիման</w:t>
      </w:r>
      <w:r>
        <w:rPr>
          <w:rFonts w:ascii="GHEA Grapalat" w:hAnsi="GHEA Grapalat" w:cs="Sylfaen"/>
          <w:sz w:val="20"/>
          <w:lang w:val="af-ZA"/>
        </w:rPr>
        <w:t xml:space="preserve"> </w:t>
      </w:r>
      <w:r>
        <w:rPr>
          <w:rFonts w:ascii="GHEA Grapalat" w:hAnsi="GHEA Grapalat" w:cs="Sylfaen"/>
          <w:sz w:val="20"/>
          <w:lang w:val="hy-AM"/>
        </w:rPr>
        <w:t>վրա</w:t>
      </w:r>
      <w:r>
        <w:rPr>
          <w:rFonts w:ascii="GHEA Grapalat" w:hAnsi="GHEA Grapalat" w:cs="Sylfaen"/>
          <w:sz w:val="20"/>
          <w:lang w:val="af-ZA"/>
        </w:rPr>
        <w:t xml:space="preserve"> </w:t>
      </w:r>
      <w:r>
        <w:rPr>
          <w:rFonts w:ascii="GHEA Grapalat" w:hAnsi="GHEA Grapalat" w:cs="Sylfaen"/>
          <w:sz w:val="20"/>
          <w:lang w:val="hy-AM"/>
        </w:rPr>
        <w:t>հայտարարվում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չկայացած, բացառությամբ սույն ենթակետի «զ» պարբերությամբ նախատեսված դեպքի:</w:t>
      </w:r>
    </w:p>
    <w:p w14:paraId="78FE19C1" w14:textId="77777777" w:rsidR="00622DE0" w:rsidRDefault="00622DE0" w:rsidP="00622DE0">
      <w:pPr>
        <w:ind w:firstLine="708"/>
        <w:jc w:val="both"/>
        <w:rPr>
          <w:rFonts w:ascii="GHEA Grapalat" w:hAnsi="GHEA Grapalat"/>
          <w:sz w:val="20"/>
          <w:szCs w:val="20"/>
          <w:lang w:val="hy-AM" w:eastAsia="zh-CN"/>
        </w:rPr>
      </w:pPr>
      <w:r>
        <w:rPr>
          <w:rFonts w:ascii="GHEA Grapalat" w:hAnsi="GHEA Grapalat"/>
          <w:sz w:val="20"/>
          <w:szCs w:val="20"/>
          <w:lang w:val="af-ZA" w:eastAsia="zh-CN"/>
        </w:rPr>
        <w:t>8.7 Պահանջի դեպքում որևէ մասնակցի հայտի պատճենները հանձնաժողովի քարտուղարն անհապաղ տրամադրում է նման պահանջ ներկայացրած այլ մասնակցին:</w:t>
      </w:r>
      <w:r>
        <w:rPr>
          <w:rFonts w:ascii="GHEA Grapalat" w:hAnsi="GHEA Grapalat"/>
          <w:sz w:val="20"/>
          <w:szCs w:val="20"/>
          <w:lang w:val="hy-AM" w:eastAsia="zh-CN"/>
        </w:rPr>
        <w:t xml:space="preserve"> </w:t>
      </w:r>
      <w:r>
        <w:rPr>
          <w:rFonts w:ascii="GHEA Grapalat" w:hAnsi="GHEA Grapalat"/>
          <w:sz w:val="20"/>
          <w:szCs w:val="20"/>
          <w:lang w:val="af-ZA" w:eastAsia="zh-CN"/>
        </w:rPr>
        <w:t xml:space="preserve">Պահանջի կատարման անհնարինության դեպքում պահանջ ներկայացրած անձին անհապաղ տրամադրվում է </w:t>
      </w:r>
      <w:r>
        <w:rPr>
          <w:rFonts w:ascii="GHEA Grapalat" w:hAnsi="GHEA Grapalat"/>
          <w:sz w:val="20"/>
          <w:szCs w:val="20"/>
          <w:lang w:val="hy-AM" w:eastAsia="zh-CN"/>
        </w:rPr>
        <w:t xml:space="preserve">հայտում ներառված </w:t>
      </w:r>
      <w:r>
        <w:rPr>
          <w:rFonts w:ascii="GHEA Grapalat" w:hAnsi="GHEA Grapalat"/>
          <w:sz w:val="20"/>
          <w:szCs w:val="20"/>
          <w:lang w:val="af-ZA" w:eastAsia="zh-CN"/>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Pr>
          <w:rFonts w:ascii="GHEA Grapalat" w:hAnsi="GHEA Grapalat"/>
          <w:sz w:val="20"/>
          <w:szCs w:val="20"/>
          <w:lang w:val="hy-AM" w:eastAsia="zh-CN"/>
        </w:rPr>
        <w:t>:</w:t>
      </w:r>
    </w:p>
    <w:p w14:paraId="472F06DC" w14:textId="77777777" w:rsidR="00622DE0" w:rsidRDefault="00622DE0" w:rsidP="00622DE0">
      <w:pPr>
        <w:pStyle w:val="norm"/>
        <w:spacing w:line="240" w:lineRule="auto"/>
        <w:rPr>
          <w:rFonts w:ascii="GHEA Grapalat" w:hAnsi="GHEA Grapalat" w:cs="Sylfaen"/>
          <w:sz w:val="20"/>
          <w:szCs w:val="24"/>
          <w:lang w:val="af-ZA" w:eastAsia="en-US"/>
        </w:rPr>
      </w:pPr>
      <w:r>
        <w:rPr>
          <w:rFonts w:ascii="GHEA Grapalat" w:hAnsi="GHEA Grapalat"/>
          <w:sz w:val="20"/>
          <w:lang w:val="af-ZA" w:eastAsia="zh-CN"/>
        </w:rPr>
        <w:t>8.8 Եթե հայտերի բացման</w:t>
      </w:r>
      <w:r>
        <w:rPr>
          <w:rFonts w:ascii="GHEA Grapalat" w:hAnsi="GHEA Grapalat"/>
          <w:sz w:val="20"/>
          <w:lang w:val="hy-AM" w:eastAsia="zh-CN"/>
        </w:rPr>
        <w:t xml:space="preserve"> և գնահատման</w:t>
      </w:r>
      <w:r>
        <w:rPr>
          <w:rFonts w:ascii="GHEA Grapalat" w:hAnsi="GHEA Grapalat"/>
          <w:sz w:val="20"/>
          <w:lang w:val="af-ZA" w:eastAsia="zh-CN"/>
        </w:rPr>
        <w:t xml:space="preserve"> նիստի ընթացքում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իրականացված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արդյուն</w:t>
      </w:r>
      <w:r>
        <w:rPr>
          <w:rFonts w:ascii="GHEA Grapalat" w:hAnsi="GHEA Grapalat" w:cs="Sylfaen"/>
          <w:sz w:val="20"/>
          <w:szCs w:val="24"/>
          <w:lang w:val="af-ZA" w:eastAsia="en-US"/>
        </w:rPr>
        <w:softHyphen/>
      </w:r>
      <w:r>
        <w:rPr>
          <w:rFonts w:ascii="GHEA Grapalat" w:hAnsi="GHEA Grapalat" w:cs="Sylfaen"/>
          <w:sz w:val="20"/>
          <w:szCs w:val="24"/>
          <w:lang w:val="hy-AM" w:eastAsia="en-US"/>
        </w:rPr>
        <w:t>քում</w:t>
      </w:r>
      <w:r>
        <w:rPr>
          <w:rFonts w:ascii="GHEA Grapalat" w:hAnsi="GHEA Grapalat" w:cs="Sylfaen"/>
          <w:sz w:val="20"/>
          <w:szCs w:val="24"/>
          <w:lang w:val="af-ZA" w:eastAsia="en-US"/>
        </w:rPr>
        <w:t xml:space="preserve"> մասնակցի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անհամապատասխանություններ՝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նկատմամբ,ապա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իսկ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մասին</w:t>
      </w:r>
      <w:r>
        <w:rPr>
          <w:rFonts w:ascii="GHEA Grapalat" w:hAnsi="GHEA Grapalat" w:cs="Sylfaen"/>
          <w:sz w:val="20"/>
          <w:szCs w:val="24"/>
          <w:lang w:val="af-ZA" w:eastAsia="en-US"/>
        </w:rPr>
        <w:t xml:space="preserve"> էլեկտրոնային եղանակով </w:t>
      </w:r>
      <w:r>
        <w:rPr>
          <w:rFonts w:ascii="GHEA Grapalat" w:hAnsi="GHEA Grapalat" w:cs="Sylfaen"/>
          <w:sz w:val="20"/>
          <w:szCs w:val="24"/>
          <w:lang w:val="hy-AM" w:eastAsia="en-US"/>
        </w:rPr>
        <w:t>տեղեկացնում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ասնակցին՝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առաջարկելով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ավարտը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w:t>
      </w:r>
    </w:p>
    <w:p w14:paraId="7227089A" w14:textId="77777777" w:rsidR="00622DE0" w:rsidRDefault="00622DE0" w:rsidP="00622DE0">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 Մասնակցին ուղարկվող ծանուցման մեջ մանրամասն նկարագրվում են հայտի գնահատման ընթացքում հայտնաբերված բոլոր անհամապատասխանությունները:   </w:t>
      </w:r>
    </w:p>
    <w:p w14:paraId="5E81DE40" w14:textId="77777777" w:rsidR="00622DE0" w:rsidRDefault="00622DE0" w:rsidP="00622DE0">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af-ZA" w:eastAsia="en-US"/>
        </w:rPr>
        <w:t xml:space="preserve">8.9 </w:t>
      </w:r>
      <w:r>
        <w:rPr>
          <w:rFonts w:ascii="GHEA Grapalat" w:hAnsi="GHEA Grapalat" w:cs="Sylfaen"/>
          <w:sz w:val="20"/>
          <w:szCs w:val="24"/>
          <w:lang w:val="hy-AM"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8.8-</w:t>
      </w:r>
      <w:r>
        <w:rPr>
          <w:rFonts w:ascii="GHEA Grapalat" w:hAnsi="GHEA Grapalat" w:cs="Sylfaen"/>
          <w:sz w:val="20"/>
          <w:szCs w:val="24"/>
          <w:lang w:val="hy-AM"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կետով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ժամկետում</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վերջինիս</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դեպքում տվյալ մասնակցի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անբավարար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մերժվում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 իսկ ընտրված մասնակից է ճանաչվում հաջորդող տեղ զբաղեցրած մասնակիցը:</w:t>
      </w:r>
    </w:p>
    <w:p w14:paraId="37382314" w14:textId="77777777" w:rsidR="00622DE0" w:rsidRDefault="00622DE0" w:rsidP="00622DE0">
      <w:pPr>
        <w:pStyle w:val="BodyTextIndent2"/>
        <w:spacing w:line="240" w:lineRule="auto"/>
        <w:ind w:firstLine="567"/>
        <w:rPr>
          <w:rFonts w:ascii="GHEA Grapalat" w:hAnsi="GHEA Grapalat" w:cs="Sylfaen"/>
          <w:szCs w:val="24"/>
          <w:lang w:val="hy-AM"/>
        </w:rPr>
      </w:pPr>
      <w:r>
        <w:rPr>
          <w:rFonts w:ascii="GHEA Grapalat" w:hAnsi="GHEA Grapalat" w:cs="Sylfaen"/>
          <w:szCs w:val="24"/>
        </w:rPr>
        <w:t>8.</w:t>
      </w:r>
      <w:r>
        <w:rPr>
          <w:rFonts w:ascii="GHEA Grapalat" w:hAnsi="GHEA Grapalat" w:cs="Sylfaen"/>
          <w:szCs w:val="24"/>
          <w:lang w:val="hy-AM"/>
        </w:rPr>
        <w:t>10 Հանձնաժողովի անդամը կամ քարտուղարը չի կարող մասնակցել հանձնաժողովի աշխատանքներին</w:t>
      </w:r>
      <w:r>
        <w:rPr>
          <w:rFonts w:ascii="GHEA Grapalat" w:hAnsi="GHEA Grapalat" w:cs="Sylfaen"/>
          <w:szCs w:val="24"/>
        </w:rPr>
        <w:t xml:space="preserve">, </w:t>
      </w:r>
      <w:r>
        <w:rPr>
          <w:rFonts w:ascii="GHEA Grapalat" w:hAnsi="GHEA Grapalat" w:cs="Sylfaen"/>
          <w:szCs w:val="24"/>
          <w:lang w:val="hy-AM"/>
        </w:rPr>
        <w:t>եթե հանձնաժողովի գործունեության ընթացքում պարզվում է</w:t>
      </w:r>
      <w:r>
        <w:rPr>
          <w:rFonts w:ascii="GHEA Grapalat" w:hAnsi="GHEA Grapalat" w:cs="Sylfaen"/>
          <w:szCs w:val="24"/>
        </w:rPr>
        <w:t xml:space="preserve">, </w:t>
      </w:r>
      <w:r>
        <w:rPr>
          <w:rFonts w:ascii="GHEA Grapalat" w:hAnsi="GHEA Grapalat" w:cs="Sylfaen"/>
          <w:szCs w:val="24"/>
          <w:lang w:val="hy-AM"/>
        </w:rPr>
        <w:t>որ վերջիններիս կողմից հիմնադրված կամ բաժնեմաս</w:t>
      </w:r>
      <w:r>
        <w:rPr>
          <w:rFonts w:ascii="GHEA Grapalat" w:hAnsi="GHEA Grapalat" w:cs="Sylfaen"/>
          <w:szCs w:val="24"/>
        </w:rPr>
        <w:t xml:space="preserve"> (</w:t>
      </w:r>
      <w:r>
        <w:rPr>
          <w:rFonts w:ascii="GHEA Grapalat" w:hAnsi="GHEA Grapalat" w:cs="Sylfaen"/>
          <w:szCs w:val="24"/>
          <w:lang w:val="hy-AM"/>
        </w:rPr>
        <w:t>փայաբաժին</w:t>
      </w:r>
      <w:r>
        <w:rPr>
          <w:rFonts w:ascii="GHEA Grapalat" w:hAnsi="GHEA Grapalat" w:cs="Sylfaen"/>
          <w:szCs w:val="24"/>
        </w:rPr>
        <w:t xml:space="preserve">) </w:t>
      </w:r>
      <w:r>
        <w:rPr>
          <w:rFonts w:ascii="GHEA Grapalat" w:hAnsi="GHEA Grapalat" w:cs="Sylfaen"/>
          <w:szCs w:val="24"/>
          <w:lang w:val="hy-AM"/>
        </w:rPr>
        <w:t>ունեցող կազմակերպությունը</w:t>
      </w:r>
      <w:r>
        <w:rPr>
          <w:rFonts w:ascii="GHEA Grapalat" w:hAnsi="GHEA Grapalat" w:cs="Sylfaen"/>
          <w:szCs w:val="24"/>
        </w:rPr>
        <w:t xml:space="preserve">, </w:t>
      </w:r>
      <w:r>
        <w:rPr>
          <w:rFonts w:ascii="GHEA Grapalat" w:hAnsi="GHEA Grapalat" w:cs="Sylfaen"/>
          <w:szCs w:val="24"/>
          <w:lang w:val="hy-AM"/>
        </w:rPr>
        <w:t>կամ իրենց մերձավոր ազգակցությամբ կամ խնամիությամբ կապված անձը</w:t>
      </w:r>
      <w:r>
        <w:rPr>
          <w:rFonts w:ascii="GHEA Grapalat" w:hAnsi="GHEA Grapalat" w:cs="Sylfaen"/>
          <w:szCs w:val="24"/>
        </w:rPr>
        <w:t xml:space="preserve"> (</w:t>
      </w:r>
      <w:r>
        <w:rPr>
          <w:rFonts w:ascii="GHEA Grapalat" w:hAnsi="GHEA Grapalat" w:cs="Sylfaen"/>
          <w:szCs w:val="24"/>
          <w:lang w:val="hy-AM"/>
        </w:rPr>
        <w:t>ծնող</w:t>
      </w:r>
      <w:r>
        <w:rPr>
          <w:rFonts w:ascii="GHEA Grapalat" w:hAnsi="GHEA Grapalat" w:cs="Sylfaen"/>
          <w:szCs w:val="24"/>
        </w:rPr>
        <w:t xml:space="preserve">, </w:t>
      </w:r>
      <w:r>
        <w:rPr>
          <w:rFonts w:ascii="GHEA Grapalat" w:hAnsi="GHEA Grapalat" w:cs="Sylfaen"/>
          <w:szCs w:val="24"/>
          <w:lang w:val="hy-AM"/>
        </w:rPr>
        <w:t>ամուսին</w:t>
      </w:r>
      <w:r>
        <w:rPr>
          <w:rFonts w:ascii="GHEA Grapalat" w:hAnsi="GHEA Grapalat" w:cs="Sylfaen"/>
          <w:szCs w:val="24"/>
        </w:rPr>
        <w:t xml:space="preserve">, </w:t>
      </w:r>
      <w:r>
        <w:rPr>
          <w:rFonts w:ascii="GHEA Grapalat" w:hAnsi="GHEA Grapalat" w:cs="Sylfaen"/>
          <w:szCs w:val="24"/>
          <w:lang w:val="hy-AM"/>
        </w:rPr>
        <w:t>երեխա</w:t>
      </w:r>
      <w:r>
        <w:rPr>
          <w:rFonts w:ascii="GHEA Grapalat" w:hAnsi="GHEA Grapalat" w:cs="Sylfaen"/>
          <w:szCs w:val="24"/>
        </w:rPr>
        <w:t xml:space="preserve">, </w:t>
      </w:r>
      <w:r>
        <w:rPr>
          <w:rFonts w:ascii="GHEA Grapalat" w:hAnsi="GHEA Grapalat" w:cs="Sylfaen"/>
          <w:szCs w:val="24"/>
          <w:lang w:val="hy-AM"/>
        </w:rPr>
        <w:t>եղբայր</w:t>
      </w:r>
      <w:r>
        <w:rPr>
          <w:rFonts w:ascii="GHEA Grapalat" w:hAnsi="GHEA Grapalat" w:cs="Sylfaen"/>
          <w:szCs w:val="24"/>
        </w:rPr>
        <w:t xml:space="preserve">, </w:t>
      </w:r>
      <w:r>
        <w:rPr>
          <w:rFonts w:ascii="GHEA Grapalat" w:hAnsi="GHEA Grapalat" w:cs="Sylfaen"/>
          <w:szCs w:val="24"/>
          <w:lang w:val="hy-AM"/>
        </w:rPr>
        <w:t>քույր</w:t>
      </w:r>
      <w:r>
        <w:rPr>
          <w:rFonts w:ascii="GHEA Grapalat" w:hAnsi="GHEA Grapalat" w:cs="Sylfaen"/>
          <w:szCs w:val="24"/>
        </w:rPr>
        <w:t>,</w:t>
      </w:r>
      <w:r>
        <w:rPr>
          <w:rFonts w:ascii="GHEA Grapalat" w:hAnsi="GHEA Grapalat" w:cs="Sylfaen"/>
          <w:szCs w:val="24"/>
          <w:lang w:val="hy-AM"/>
        </w:rPr>
        <w:t>տատ, պապ, թոռ, ինչպես նաև ամուսնու ծնող</w:t>
      </w:r>
      <w:r>
        <w:rPr>
          <w:rFonts w:ascii="GHEA Grapalat" w:hAnsi="GHEA Grapalat" w:cs="Sylfaen"/>
          <w:szCs w:val="24"/>
        </w:rPr>
        <w:t xml:space="preserve">, </w:t>
      </w:r>
      <w:r>
        <w:rPr>
          <w:rFonts w:ascii="GHEA Grapalat" w:hAnsi="GHEA Grapalat" w:cs="Sylfaen"/>
          <w:szCs w:val="24"/>
          <w:lang w:val="hy-AM"/>
        </w:rPr>
        <w:t>երեխա</w:t>
      </w:r>
      <w:r>
        <w:rPr>
          <w:rFonts w:ascii="GHEA Grapalat" w:hAnsi="GHEA Grapalat" w:cs="Sylfaen"/>
          <w:szCs w:val="24"/>
        </w:rPr>
        <w:t xml:space="preserve">, </w:t>
      </w:r>
      <w:r>
        <w:rPr>
          <w:rFonts w:ascii="GHEA Grapalat" w:hAnsi="GHEA Grapalat" w:cs="Sylfaen"/>
          <w:szCs w:val="24"/>
          <w:lang w:val="hy-AM"/>
        </w:rPr>
        <w:t>եղբայր, քույր, տատ, պապ, թոռ</w:t>
      </w:r>
      <w:r>
        <w:rPr>
          <w:rFonts w:ascii="GHEA Grapalat" w:hAnsi="GHEA Grapalat" w:cs="Sylfaen"/>
          <w:szCs w:val="24"/>
        </w:rPr>
        <w:t xml:space="preserve">) </w:t>
      </w:r>
      <w:r>
        <w:rPr>
          <w:rFonts w:ascii="GHEA Grapalat" w:hAnsi="GHEA Grapalat" w:cs="Sylfaen"/>
          <w:szCs w:val="24"/>
          <w:lang w:val="hy-AM"/>
        </w:rPr>
        <w:t>կամ այդ անձի կողմից հիմնադրված կամ բաժնեմաս</w:t>
      </w:r>
      <w:r>
        <w:rPr>
          <w:rFonts w:ascii="GHEA Grapalat" w:hAnsi="GHEA Grapalat" w:cs="Sylfaen"/>
          <w:szCs w:val="24"/>
        </w:rPr>
        <w:t xml:space="preserve"> (</w:t>
      </w:r>
      <w:r>
        <w:rPr>
          <w:rFonts w:ascii="GHEA Grapalat" w:hAnsi="GHEA Grapalat" w:cs="Sylfaen"/>
          <w:szCs w:val="24"/>
          <w:lang w:val="hy-AM"/>
        </w:rPr>
        <w:t>փայաբաժին</w:t>
      </w:r>
      <w:r>
        <w:rPr>
          <w:rFonts w:ascii="GHEA Grapalat" w:hAnsi="GHEA Grapalat" w:cs="Sylfaen"/>
          <w:szCs w:val="24"/>
        </w:rPr>
        <w:t xml:space="preserve">) </w:t>
      </w:r>
      <w:r>
        <w:rPr>
          <w:rFonts w:ascii="GHEA Grapalat" w:hAnsi="GHEA Grapalat" w:cs="Sylfaen"/>
          <w:szCs w:val="24"/>
          <w:lang w:val="hy-AM"/>
        </w:rPr>
        <w:t>ունեցող կազմակերպությունը սույն ընթացակարգին մասնակցելու համար ներկայացրել է հայտ</w:t>
      </w:r>
      <w:r>
        <w:rPr>
          <w:rFonts w:ascii="GHEA Grapalat" w:hAnsi="GHEA Grapalat" w:cs="Sylfaen"/>
          <w:szCs w:val="24"/>
        </w:rPr>
        <w:t>:</w:t>
      </w:r>
      <w:r>
        <w:rPr>
          <w:rFonts w:ascii="GHEA Grapalat" w:hAnsi="GHEA Grapalat" w:cs="Sylfaen"/>
          <w:szCs w:val="24"/>
          <w:lang w:val="hy-AM"/>
        </w:rPr>
        <w:t xml:space="preserve"> Եթե առկա է սույն կետով նախատեսված պայմանը</w:t>
      </w:r>
      <w:r>
        <w:rPr>
          <w:rFonts w:ascii="GHEA Grapalat" w:hAnsi="GHEA Grapalat" w:cs="Sylfaen"/>
          <w:szCs w:val="24"/>
        </w:rPr>
        <w:t xml:space="preserve">, </w:t>
      </w:r>
      <w:r>
        <w:rPr>
          <w:rFonts w:ascii="GHEA Grapalat" w:hAnsi="GHEA Grapalat" w:cs="Sylfaen"/>
          <w:szCs w:val="24"/>
          <w:lang w:val="hy-AM"/>
        </w:rPr>
        <w:t>ապա  սույն ընթացակարգի առնչությամբ շահերի բախում ունեցող հանձնաժողովի անդամը կամ քարտուղարը անհապաղ ինքնաբացարկ է հայտնում սույնընթացակարգից</w:t>
      </w:r>
      <w:r>
        <w:rPr>
          <w:rFonts w:ascii="GHEA Grapalat" w:hAnsi="GHEA Grapalat" w:cs="Sylfaen"/>
          <w:szCs w:val="24"/>
        </w:rPr>
        <w:t xml:space="preserve">: </w:t>
      </w:r>
    </w:p>
    <w:p w14:paraId="7FA68A55" w14:textId="77777777" w:rsidR="00622DE0" w:rsidRDefault="00622DE0" w:rsidP="00622DE0">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 xml:space="preserve">8.11 </w:t>
      </w:r>
      <w:proofErr w:type="spellStart"/>
      <w:r>
        <w:rPr>
          <w:rFonts w:ascii="GHEA Grapalat" w:hAnsi="GHEA Grapalat" w:cs="Sylfaen"/>
          <w:szCs w:val="24"/>
          <w:lang w:val="es-ES"/>
        </w:rPr>
        <w:t>Հայտերը</w:t>
      </w:r>
      <w:proofErr w:type="spellEnd"/>
      <w:r>
        <w:rPr>
          <w:rFonts w:ascii="GHEA Grapalat" w:hAnsi="GHEA Grapalat" w:cs="Sylfaen"/>
          <w:szCs w:val="24"/>
          <w:lang w:val="es-ES"/>
        </w:rPr>
        <w:t xml:space="preserve"> </w:t>
      </w:r>
      <w:proofErr w:type="spellStart"/>
      <w:r>
        <w:rPr>
          <w:rFonts w:ascii="GHEA Grapalat" w:hAnsi="GHEA Grapalat" w:cs="Sylfaen"/>
          <w:szCs w:val="24"/>
          <w:lang w:val="es-ES"/>
        </w:rPr>
        <w:t>բացվելուց</w:t>
      </w:r>
      <w:proofErr w:type="spellEnd"/>
      <w:r>
        <w:rPr>
          <w:rFonts w:ascii="GHEA Grapalat" w:hAnsi="GHEA Grapalat" w:cs="Sylfaen"/>
          <w:szCs w:val="24"/>
          <w:lang w:val="es-ES"/>
        </w:rPr>
        <w:t xml:space="preserve"> և </w:t>
      </w:r>
      <w:proofErr w:type="spellStart"/>
      <w:r>
        <w:rPr>
          <w:rFonts w:ascii="GHEA Grapalat" w:hAnsi="GHEA Grapalat" w:cs="Sylfaen"/>
          <w:szCs w:val="24"/>
          <w:lang w:val="es-ES"/>
        </w:rPr>
        <w:t>գնահատվելուց</w:t>
      </w:r>
      <w:proofErr w:type="spellEnd"/>
      <w:r>
        <w:rPr>
          <w:rFonts w:ascii="GHEA Grapalat" w:hAnsi="GHEA Grapalat" w:cs="Sylfaen"/>
          <w:szCs w:val="24"/>
          <w:lang w:val="es-ES"/>
        </w:rPr>
        <w:t xml:space="preserve">  </w:t>
      </w:r>
      <w:proofErr w:type="spellStart"/>
      <w:r>
        <w:rPr>
          <w:rFonts w:ascii="GHEA Grapalat" w:hAnsi="GHEA Grapalat" w:cs="Sylfaen"/>
          <w:szCs w:val="24"/>
          <w:lang w:val="es-ES"/>
        </w:rPr>
        <w:t>հետո</w:t>
      </w:r>
      <w:proofErr w:type="spellEnd"/>
      <w:r>
        <w:rPr>
          <w:rFonts w:ascii="GHEA Grapalat" w:hAnsi="GHEA Grapalat" w:cs="Sylfaen"/>
          <w:szCs w:val="24"/>
          <w:lang w:val="es-ES"/>
        </w:rPr>
        <w:t xml:space="preserve"> </w:t>
      </w:r>
      <w:proofErr w:type="spellStart"/>
      <w:r>
        <w:rPr>
          <w:rFonts w:ascii="GHEA Grapalat" w:hAnsi="GHEA Grapalat" w:cs="Sylfaen"/>
          <w:szCs w:val="24"/>
          <w:lang w:val="es-ES"/>
        </w:rPr>
        <w:t>կազմվում</w:t>
      </w:r>
      <w:proofErr w:type="spellEnd"/>
      <w:r>
        <w:rPr>
          <w:rFonts w:ascii="GHEA Grapalat" w:hAnsi="GHEA Grapalat" w:cs="Sylfaen"/>
          <w:szCs w:val="24"/>
          <w:lang w:val="es-ES"/>
        </w:rPr>
        <w:t xml:space="preserve"> է </w:t>
      </w:r>
      <w:proofErr w:type="spellStart"/>
      <w:r>
        <w:rPr>
          <w:rFonts w:ascii="GHEA Grapalat" w:hAnsi="GHEA Grapalat" w:cs="Sylfaen"/>
          <w:szCs w:val="24"/>
          <w:lang w:val="es-ES"/>
        </w:rPr>
        <w:t>արձանագրություն</w:t>
      </w:r>
      <w:proofErr w:type="spellEnd"/>
      <w:r>
        <w:rPr>
          <w:rFonts w:ascii="GHEA Grapalat" w:hAnsi="GHEA Grapalat" w:cs="Sylfaen"/>
          <w:szCs w:val="24"/>
          <w:lang w:val="es-ES"/>
        </w:rPr>
        <w:t>`</w:t>
      </w:r>
      <w:r>
        <w:rPr>
          <w:rFonts w:ascii="GHEA Grapalat" w:hAnsi="GHEA Grapalat" w:cs="Sylfaen"/>
        </w:rPr>
        <w:t xml:space="preserve"> գնումների մասին ՀՀ օրենսդրությամբ սահմանված կարգով</w:t>
      </w:r>
      <w:r>
        <w:rPr>
          <w:rFonts w:ascii="GHEA Grapalat" w:hAnsi="GHEA Grapalat" w:cs="Sylfaen"/>
          <w:lang w:val="hy-AM"/>
        </w:rPr>
        <w:t xml:space="preserve">: Ընդ որում հանձնաժողովի նիստի արձանագրության մեջ մանրամասն </w:t>
      </w:r>
      <w:r>
        <w:rPr>
          <w:rFonts w:ascii="GHEA Grapalat" w:hAnsi="GHEA Grapalat" w:cs="Sylfaen"/>
          <w:lang w:val="hy-AM"/>
        </w:rPr>
        <w:lastRenderedPageBreak/>
        <w:t xml:space="preserve">նկարագրվում են հայտերի գնահատման արդյունքում արձանագրված անհամապատասխանությունները և դրանցով պայմանավորված հայտերի մերժման հիմքերը: </w:t>
      </w:r>
      <w:r>
        <w:rPr>
          <w:rFonts w:ascii="GHEA Grapalat" w:hAnsi="GHEA Grapalat" w:cs="Sylfaen"/>
          <w:szCs w:val="24"/>
          <w:lang w:val="hy-AM"/>
        </w:rPr>
        <w:t>Արձանագրությունն ստորագրում են հանձնաժողովի նիստին ներկա անդամները։</w:t>
      </w:r>
    </w:p>
    <w:p w14:paraId="3315D771" w14:textId="77777777" w:rsidR="00622DE0" w:rsidRDefault="00622DE0" w:rsidP="00622DE0">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 xml:space="preserve">8.12 </w:t>
      </w:r>
      <w:r>
        <w:rPr>
          <w:rFonts w:ascii="GHEA Grapalat" w:hAnsi="GHEA Grapalat" w:cs="Sylfaen"/>
          <w:szCs w:val="24"/>
        </w:rPr>
        <w:t xml:space="preserve"> Հանձնաժողովի քարտուղարը հայտերի բացման</w:t>
      </w:r>
      <w:r>
        <w:rPr>
          <w:rFonts w:ascii="GHEA Grapalat" w:hAnsi="GHEA Grapalat" w:cs="Sylfaen"/>
          <w:szCs w:val="24"/>
          <w:lang w:val="hy-AM"/>
        </w:rPr>
        <w:t xml:space="preserve"> և գնահատման</w:t>
      </w:r>
      <w:r>
        <w:rPr>
          <w:rFonts w:ascii="GHEA Grapalat" w:hAnsi="GHEA Grapalat" w:cs="Sylfaen"/>
          <w:szCs w:val="24"/>
        </w:rPr>
        <w:t xml:space="preserve"> նիստի ավարտից հետո ոչ ուշ քան</w:t>
      </w:r>
      <w:r>
        <w:rPr>
          <w:rFonts w:ascii="GHEA Grapalat" w:hAnsi="GHEA Grapalat" w:cs="Arial"/>
          <w:spacing w:val="-8"/>
          <w:sz w:val="24"/>
          <w:szCs w:val="24"/>
        </w:rPr>
        <w:t xml:space="preserve"> </w:t>
      </w:r>
      <w:r>
        <w:rPr>
          <w:rFonts w:ascii="GHEA Grapalat" w:hAnsi="GHEA Grapalat" w:cs="Sylfaen"/>
          <w:szCs w:val="24"/>
        </w:rPr>
        <w:t xml:space="preserve">հաջորդող աշխատանքային օրը` </w:t>
      </w:r>
    </w:p>
    <w:p w14:paraId="67F6C791" w14:textId="77777777" w:rsidR="00622DE0" w:rsidRDefault="00622DE0" w:rsidP="00622DE0">
      <w:pPr>
        <w:pStyle w:val="BodyTextIndent2"/>
        <w:spacing w:line="240" w:lineRule="auto"/>
        <w:ind w:firstLine="567"/>
        <w:rPr>
          <w:rFonts w:ascii="GHEA Grapalat" w:hAnsi="GHEA Grapalat" w:cs="Sylfaen"/>
          <w:lang w:val="hy-AM"/>
        </w:rPr>
      </w:pPr>
      <w:r>
        <w:rPr>
          <w:rFonts w:ascii="GHEA Grapalat" w:hAnsi="GHEA Grapalat" w:cs="Sylfaen"/>
        </w:rPr>
        <w:t>1)</w:t>
      </w:r>
      <w:r>
        <w:rPr>
          <w:rFonts w:ascii="GHEA Grapalat" w:hAnsi="GHEA Grapalat" w:cs="Sylfaen"/>
          <w:lang w:val="hy-AM"/>
        </w:rPr>
        <w:t xml:space="preserve"> հայտերի բացման</w:t>
      </w:r>
      <w:r>
        <w:rPr>
          <w:rFonts w:ascii="GHEA Grapalat" w:hAnsi="GHEA Grapalat" w:cs="Sylfaen"/>
        </w:rPr>
        <w:t xml:space="preserve"> և գնահատման</w:t>
      </w:r>
      <w:r>
        <w:rPr>
          <w:rFonts w:ascii="GHEA Grapalat" w:hAnsi="GHEA Grapalat" w:cs="Sylfaen"/>
          <w:lang w:val="hy-AM"/>
        </w:rPr>
        <w:t xml:space="preserve">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14:paraId="0152E464" w14:textId="77777777" w:rsidR="00622DE0" w:rsidRDefault="00622DE0" w:rsidP="00622DE0">
      <w:pPr>
        <w:pStyle w:val="BodyTextIndent2"/>
        <w:spacing w:line="240" w:lineRule="auto"/>
        <w:ind w:firstLine="567"/>
        <w:rPr>
          <w:rFonts w:ascii="GHEA Grapalat" w:hAnsi="GHEA Grapalat" w:cs="Sylfaen"/>
          <w:szCs w:val="24"/>
        </w:rPr>
      </w:pPr>
      <w:r>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64107438" w14:textId="77777777" w:rsidR="00622DE0" w:rsidRDefault="00622DE0" w:rsidP="00622DE0">
      <w:pPr>
        <w:ind w:firstLine="375"/>
        <w:jc w:val="both"/>
        <w:rPr>
          <w:rFonts w:ascii="GHEA Grapalat" w:hAnsi="GHEA Grapalat" w:cs="Sylfaen"/>
          <w:sz w:val="20"/>
          <w:lang w:val="hy-AM"/>
        </w:rPr>
      </w:pPr>
      <w:r>
        <w:rPr>
          <w:rFonts w:ascii="GHEA Grapalat" w:hAnsi="GHEA Grapalat"/>
          <w:lang w:val="af-ZA"/>
        </w:rPr>
        <w:tab/>
      </w:r>
      <w:r>
        <w:rPr>
          <w:rFonts w:ascii="GHEA Grapalat" w:hAnsi="GHEA Grapalat" w:cs="Sylfaen"/>
          <w:sz w:val="20"/>
          <w:lang w:val="af-ZA"/>
        </w:rPr>
        <w:t xml:space="preserve">8.13 </w:t>
      </w:r>
      <w:proofErr w:type="spellStart"/>
      <w:r>
        <w:rPr>
          <w:rFonts w:ascii="GHEA Grapalat" w:hAnsi="GHEA Grapalat" w:cs="Sylfaen"/>
          <w:sz w:val="20"/>
        </w:rPr>
        <w:t>Օրենքի</w:t>
      </w:r>
      <w:proofErr w:type="spellEnd"/>
      <w:r>
        <w:rPr>
          <w:rFonts w:ascii="GHEA Grapalat" w:hAnsi="GHEA Grapalat" w:cs="Sylfaen"/>
          <w:sz w:val="20"/>
          <w:lang w:val="af-ZA"/>
        </w:rPr>
        <w:t xml:space="preserve"> 6-</w:t>
      </w:r>
      <w:proofErr w:type="spellStart"/>
      <w:r>
        <w:rPr>
          <w:rFonts w:ascii="GHEA Grapalat" w:hAnsi="GHEA Grapalat" w:cs="Sylfaen"/>
          <w:sz w:val="20"/>
        </w:rPr>
        <w:t>րդ</w:t>
      </w:r>
      <w:proofErr w:type="spellEnd"/>
      <w:r>
        <w:rPr>
          <w:rFonts w:ascii="GHEA Grapalat" w:hAnsi="GHEA Grapalat" w:cs="Sylfaen"/>
          <w:sz w:val="20"/>
          <w:lang w:val="af-ZA"/>
        </w:rPr>
        <w:t xml:space="preserve"> </w:t>
      </w:r>
      <w:proofErr w:type="spellStart"/>
      <w:r>
        <w:rPr>
          <w:rFonts w:ascii="GHEA Grapalat" w:hAnsi="GHEA Grapalat" w:cs="Sylfaen"/>
          <w:sz w:val="20"/>
        </w:rPr>
        <w:t>հոդվածի</w:t>
      </w:r>
      <w:proofErr w:type="spellEnd"/>
      <w:r>
        <w:rPr>
          <w:rFonts w:ascii="GHEA Grapalat" w:hAnsi="GHEA Grapalat" w:cs="Sylfaen"/>
          <w:sz w:val="20"/>
          <w:lang w:val="af-ZA"/>
        </w:rPr>
        <w:t xml:space="preserve"> 1-</w:t>
      </w:r>
      <w:proofErr w:type="spellStart"/>
      <w:r>
        <w:rPr>
          <w:rFonts w:ascii="GHEA Grapalat" w:hAnsi="GHEA Grapalat" w:cs="Sylfaen"/>
          <w:sz w:val="20"/>
        </w:rPr>
        <w:t>ին</w:t>
      </w:r>
      <w:proofErr w:type="spellEnd"/>
      <w:r>
        <w:rPr>
          <w:rFonts w:ascii="GHEA Grapalat" w:hAnsi="GHEA Grapalat" w:cs="Sylfaen"/>
          <w:sz w:val="20"/>
          <w:lang w:val="af-ZA"/>
        </w:rPr>
        <w:t xml:space="preserve"> </w:t>
      </w:r>
      <w:proofErr w:type="spellStart"/>
      <w:r>
        <w:rPr>
          <w:rFonts w:ascii="GHEA Grapalat" w:hAnsi="GHEA Grapalat" w:cs="Sylfaen"/>
          <w:sz w:val="20"/>
        </w:rPr>
        <w:t>մասի</w:t>
      </w:r>
      <w:proofErr w:type="spellEnd"/>
      <w:r>
        <w:rPr>
          <w:rFonts w:ascii="GHEA Grapalat" w:hAnsi="GHEA Grapalat" w:cs="Sylfaen"/>
          <w:sz w:val="20"/>
          <w:lang w:val="af-ZA"/>
        </w:rPr>
        <w:t xml:space="preserve"> 6-</w:t>
      </w:r>
      <w:proofErr w:type="spellStart"/>
      <w:r>
        <w:rPr>
          <w:rFonts w:ascii="GHEA Grapalat" w:hAnsi="GHEA Grapalat" w:cs="Sylfaen"/>
          <w:sz w:val="20"/>
        </w:rPr>
        <w:t>րդ</w:t>
      </w:r>
      <w:proofErr w:type="spellEnd"/>
      <w:r>
        <w:rPr>
          <w:rFonts w:ascii="GHEA Grapalat" w:hAnsi="GHEA Grapalat" w:cs="Sylfaen"/>
          <w:sz w:val="20"/>
          <w:lang w:val="af-ZA"/>
        </w:rPr>
        <w:t xml:space="preserve"> </w:t>
      </w:r>
      <w:proofErr w:type="spellStart"/>
      <w:r>
        <w:rPr>
          <w:rFonts w:ascii="GHEA Grapalat" w:hAnsi="GHEA Grapalat" w:cs="Sylfaen"/>
          <w:sz w:val="20"/>
        </w:rPr>
        <w:t>կետով</w:t>
      </w:r>
      <w:proofErr w:type="spellEnd"/>
      <w:r>
        <w:rPr>
          <w:rFonts w:ascii="GHEA Grapalat" w:hAnsi="GHEA Grapalat" w:cs="Sylfaen"/>
          <w:sz w:val="20"/>
          <w:lang w:val="af-ZA"/>
        </w:rPr>
        <w:t xml:space="preserve"> </w:t>
      </w:r>
      <w:proofErr w:type="spellStart"/>
      <w:r>
        <w:rPr>
          <w:rFonts w:ascii="GHEA Grapalat" w:hAnsi="GHEA Grapalat" w:cs="Sylfaen"/>
          <w:sz w:val="20"/>
        </w:rPr>
        <w:t>նախատեսված</w:t>
      </w:r>
      <w:proofErr w:type="spellEnd"/>
      <w:r>
        <w:rPr>
          <w:rFonts w:ascii="GHEA Grapalat" w:hAnsi="GHEA Grapalat" w:cs="Sylfaen"/>
          <w:sz w:val="20"/>
          <w:lang w:val="af-ZA"/>
        </w:rPr>
        <w:t xml:space="preserve"> </w:t>
      </w:r>
      <w:proofErr w:type="spellStart"/>
      <w:r>
        <w:rPr>
          <w:rFonts w:ascii="GHEA Grapalat" w:hAnsi="GHEA Grapalat" w:cs="Sylfaen"/>
          <w:sz w:val="20"/>
        </w:rPr>
        <w:t>հիմքերն</w:t>
      </w:r>
      <w:proofErr w:type="spellEnd"/>
      <w:r>
        <w:rPr>
          <w:rFonts w:ascii="GHEA Grapalat" w:hAnsi="GHEA Grapalat" w:cs="Sylfaen"/>
          <w:sz w:val="20"/>
          <w:lang w:val="af-ZA"/>
        </w:rPr>
        <w:t xml:space="preserve"> </w:t>
      </w:r>
      <w:r>
        <w:rPr>
          <w:rFonts w:ascii="GHEA Grapalat" w:hAnsi="GHEA Grapalat" w:cs="Sylfaen"/>
          <w:sz w:val="20"/>
        </w:rPr>
        <w:t>ի</w:t>
      </w:r>
      <w:r>
        <w:rPr>
          <w:rFonts w:ascii="GHEA Grapalat" w:hAnsi="GHEA Grapalat" w:cs="Sylfaen"/>
          <w:sz w:val="20"/>
          <w:lang w:val="af-ZA"/>
        </w:rPr>
        <w:t xml:space="preserve"> </w:t>
      </w:r>
      <w:proofErr w:type="spellStart"/>
      <w:r>
        <w:rPr>
          <w:rFonts w:ascii="GHEA Grapalat" w:hAnsi="GHEA Grapalat" w:cs="Sylfaen"/>
          <w:sz w:val="20"/>
        </w:rPr>
        <w:t>հայտ</w:t>
      </w:r>
      <w:proofErr w:type="spellEnd"/>
      <w:r>
        <w:rPr>
          <w:rFonts w:ascii="GHEA Grapalat" w:hAnsi="GHEA Grapalat" w:cs="Sylfaen"/>
          <w:sz w:val="20"/>
          <w:lang w:val="af-ZA"/>
        </w:rPr>
        <w:t xml:space="preserve"> </w:t>
      </w:r>
      <w:proofErr w:type="spellStart"/>
      <w:r>
        <w:rPr>
          <w:rFonts w:ascii="GHEA Grapalat" w:hAnsi="GHEA Grapalat" w:cs="Sylfaen"/>
          <w:sz w:val="20"/>
        </w:rPr>
        <w:t>գալու</w:t>
      </w:r>
      <w:proofErr w:type="spellEnd"/>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w:t>
      </w:r>
      <w:r>
        <w:rPr>
          <w:rFonts w:ascii="GHEA Grapalat" w:hAnsi="GHEA Grapalat" w:cs="Sylfaen"/>
          <w:sz w:val="20"/>
          <w:lang w:val="ru-RU"/>
        </w:rPr>
        <w:t>պատվիրատուի</w:t>
      </w:r>
      <w:r>
        <w:rPr>
          <w:rFonts w:ascii="GHEA Grapalat" w:hAnsi="GHEA Grapalat" w:cs="Sylfaen"/>
          <w:sz w:val="20"/>
          <w:lang w:val="af-ZA"/>
        </w:rPr>
        <w:t xml:space="preserve"> </w:t>
      </w:r>
      <w:r>
        <w:rPr>
          <w:rFonts w:ascii="GHEA Grapalat" w:hAnsi="GHEA Grapalat" w:cs="Sylfaen"/>
          <w:sz w:val="20"/>
          <w:lang w:val="ru-RU"/>
        </w:rPr>
        <w:t>ղեկավարի</w:t>
      </w:r>
      <w:r>
        <w:rPr>
          <w:rFonts w:ascii="GHEA Grapalat" w:hAnsi="GHEA Grapalat" w:cs="Sylfaen"/>
          <w:sz w:val="20"/>
          <w:lang w:val="af-ZA"/>
        </w:rPr>
        <w:t xml:space="preserve"> </w:t>
      </w:r>
      <w:r>
        <w:rPr>
          <w:rFonts w:ascii="GHEA Grapalat" w:hAnsi="GHEA Grapalat" w:cs="Sylfaen"/>
          <w:sz w:val="20"/>
          <w:lang w:val="ru-RU"/>
        </w:rPr>
        <w:t>պատճառաբանված</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մարմինը</w:t>
      </w:r>
      <w:r>
        <w:rPr>
          <w:rFonts w:ascii="GHEA Grapalat" w:hAnsi="GHEA Grapalat" w:cs="Sylfaen"/>
          <w:sz w:val="20"/>
          <w:lang w:val="af-ZA"/>
        </w:rPr>
        <w:t xml:space="preserve"> </w:t>
      </w:r>
      <w:r>
        <w:rPr>
          <w:rFonts w:ascii="GHEA Grapalat" w:hAnsi="GHEA Grapalat" w:cs="Sylfaen"/>
          <w:sz w:val="20"/>
          <w:lang w:val="ru-RU"/>
        </w:rPr>
        <w:t>մասնակցին</w:t>
      </w:r>
      <w:r>
        <w:rPr>
          <w:rFonts w:ascii="GHEA Grapalat" w:hAnsi="GHEA Grapalat" w:cs="Sylfaen"/>
          <w:sz w:val="20"/>
          <w:lang w:val="af-ZA"/>
        </w:rPr>
        <w:t xml:space="preserve"> </w:t>
      </w:r>
      <w:r>
        <w:rPr>
          <w:rFonts w:ascii="GHEA Grapalat" w:hAnsi="GHEA Grapalat" w:cs="Sylfaen"/>
          <w:sz w:val="20"/>
          <w:lang w:val="ru-RU"/>
        </w:rPr>
        <w:t>ներառում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գնումների</w:t>
      </w:r>
      <w:r>
        <w:rPr>
          <w:rFonts w:ascii="GHEA Grapalat" w:hAnsi="GHEA Grapalat" w:cs="Sylfaen"/>
          <w:sz w:val="20"/>
          <w:lang w:val="af-ZA"/>
        </w:rPr>
        <w:t xml:space="preserve"> </w:t>
      </w:r>
      <w:r>
        <w:rPr>
          <w:rFonts w:ascii="GHEA Grapalat" w:hAnsi="GHEA Grapalat" w:cs="Sylfaen"/>
          <w:sz w:val="20"/>
          <w:lang w:val="ru-RU"/>
        </w:rPr>
        <w:t>գործընթացին</w:t>
      </w:r>
      <w:r>
        <w:rPr>
          <w:rFonts w:ascii="GHEA Grapalat" w:hAnsi="GHEA Grapalat" w:cs="Sylfaen"/>
          <w:sz w:val="20"/>
          <w:lang w:val="af-ZA"/>
        </w:rPr>
        <w:t xml:space="preserve"> </w:t>
      </w:r>
      <w:r>
        <w:rPr>
          <w:rFonts w:ascii="GHEA Grapalat" w:hAnsi="GHEA Grapalat" w:cs="Sylfaen"/>
          <w:sz w:val="20"/>
          <w:lang w:val="ru-RU"/>
        </w:rPr>
        <w:t>մասնակցելու</w:t>
      </w:r>
      <w:r>
        <w:rPr>
          <w:rFonts w:ascii="GHEA Grapalat" w:hAnsi="GHEA Grapalat" w:cs="Sylfaen"/>
          <w:sz w:val="20"/>
          <w:lang w:val="af-ZA"/>
        </w:rPr>
        <w:t xml:space="preserve"> </w:t>
      </w:r>
      <w:r>
        <w:rPr>
          <w:rFonts w:ascii="GHEA Grapalat" w:hAnsi="GHEA Grapalat" w:cs="Sylfaen"/>
          <w:sz w:val="20"/>
          <w:lang w:val="ru-RU"/>
        </w:rPr>
        <w:t>իրավունք</w:t>
      </w:r>
      <w:r>
        <w:rPr>
          <w:rFonts w:ascii="GHEA Grapalat" w:hAnsi="GHEA Grapalat" w:cs="Sylfaen"/>
          <w:sz w:val="20"/>
          <w:lang w:val="af-ZA"/>
        </w:rPr>
        <w:t xml:space="preserve"> </w:t>
      </w:r>
      <w:r>
        <w:rPr>
          <w:rFonts w:ascii="GHEA Grapalat" w:hAnsi="GHEA Grapalat" w:cs="Sylfaen"/>
          <w:sz w:val="20"/>
          <w:lang w:val="ru-RU"/>
        </w:rPr>
        <w:t>չունեցող</w:t>
      </w:r>
      <w:r>
        <w:rPr>
          <w:rFonts w:ascii="GHEA Grapalat" w:hAnsi="GHEA Grapalat" w:cs="Sylfaen"/>
          <w:sz w:val="20"/>
          <w:lang w:val="af-ZA"/>
        </w:rPr>
        <w:t xml:space="preserve"> </w:t>
      </w:r>
      <w:r>
        <w:rPr>
          <w:rFonts w:ascii="GHEA Grapalat" w:hAnsi="GHEA Grapalat" w:cs="Sylfaen"/>
          <w:sz w:val="20"/>
          <w:lang w:val="ru-RU"/>
        </w:rPr>
        <w:t>մասնակիցների</w:t>
      </w:r>
      <w:r>
        <w:rPr>
          <w:rFonts w:ascii="GHEA Grapalat" w:hAnsi="GHEA Grapalat" w:cs="Sylfaen"/>
          <w:sz w:val="20"/>
          <w:lang w:val="af-ZA"/>
        </w:rPr>
        <w:t xml:space="preserve"> </w:t>
      </w:r>
      <w:r>
        <w:rPr>
          <w:rFonts w:ascii="GHEA Grapalat" w:hAnsi="GHEA Grapalat" w:cs="Sylfaen"/>
          <w:sz w:val="20"/>
          <w:lang w:val="ru-RU"/>
        </w:rPr>
        <w:t>ցուցակում։</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Calibri" w:hAnsi="Calibri" w:cs="Calibri"/>
          <w:sz w:val="20"/>
          <w:lang w:val="af-ZA"/>
        </w:rPr>
        <w:t>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կետում</w:t>
      </w:r>
      <w:r>
        <w:rPr>
          <w:rFonts w:ascii="GHEA Grapalat" w:hAnsi="GHEA Grapalat" w:cs="Sylfaen"/>
          <w:sz w:val="20"/>
          <w:lang w:val="af-ZA"/>
        </w:rPr>
        <w:t xml:space="preserve"> </w:t>
      </w:r>
      <w:r>
        <w:rPr>
          <w:rFonts w:ascii="GHEA Grapalat" w:hAnsi="GHEA Grapalat" w:cs="Sylfaen"/>
          <w:sz w:val="20"/>
          <w:lang w:val="ru-RU"/>
        </w:rPr>
        <w:t>նշված</w:t>
      </w:r>
      <w:r>
        <w:rPr>
          <w:rFonts w:ascii="GHEA Grapalat" w:hAnsi="GHEA Grapalat" w:cs="Sylfaen"/>
          <w:sz w:val="20"/>
          <w:lang w:val="af-ZA"/>
        </w:rPr>
        <w:t xml:space="preserve"> </w:t>
      </w:r>
      <w:r>
        <w:rPr>
          <w:rFonts w:ascii="GHEA Grapalat" w:hAnsi="GHEA Grapalat" w:cs="Sylfaen"/>
          <w:sz w:val="20"/>
          <w:lang w:val="ru-RU"/>
        </w:rPr>
        <w:t>որոշումը</w:t>
      </w:r>
      <w:r>
        <w:rPr>
          <w:rFonts w:ascii="GHEA Grapalat" w:hAnsi="GHEA Grapalat" w:cs="Sylfaen"/>
          <w:sz w:val="20"/>
          <w:lang w:val="af-ZA"/>
        </w:rPr>
        <w:t xml:space="preserve"> </w:t>
      </w:r>
      <w:r>
        <w:rPr>
          <w:rFonts w:ascii="GHEA Grapalat" w:hAnsi="GHEA Grapalat" w:cs="Sylfaen"/>
          <w:sz w:val="20"/>
          <w:lang w:val="ru-RU"/>
        </w:rPr>
        <w:t>պատվիրատուի</w:t>
      </w:r>
      <w:r>
        <w:rPr>
          <w:rFonts w:ascii="GHEA Grapalat" w:hAnsi="GHEA Grapalat" w:cs="Sylfaen"/>
          <w:sz w:val="20"/>
          <w:lang w:val="af-ZA"/>
        </w:rPr>
        <w:t xml:space="preserve"> </w:t>
      </w:r>
      <w:r>
        <w:rPr>
          <w:rFonts w:ascii="GHEA Grapalat" w:hAnsi="GHEA Grapalat" w:cs="Sylfaen"/>
          <w:sz w:val="20"/>
          <w:lang w:val="ru-RU"/>
        </w:rPr>
        <w:t>ղեկավարը</w:t>
      </w:r>
      <w:r>
        <w:rPr>
          <w:rFonts w:ascii="GHEA Grapalat" w:hAnsi="GHEA Grapalat" w:cs="Sylfaen"/>
          <w:sz w:val="20"/>
          <w:lang w:val="af-ZA"/>
        </w:rPr>
        <w:t xml:space="preserve"> </w:t>
      </w:r>
      <w:r>
        <w:rPr>
          <w:rFonts w:ascii="GHEA Grapalat" w:hAnsi="GHEA Grapalat" w:cs="Sylfaen"/>
          <w:sz w:val="20"/>
          <w:lang w:val="ru-RU"/>
        </w:rPr>
        <w:t>կայացնում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կնքված</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վերաբերյալ</w:t>
      </w:r>
      <w:r>
        <w:rPr>
          <w:rFonts w:ascii="GHEA Grapalat" w:hAnsi="GHEA Grapalat" w:cs="Sylfaen"/>
          <w:sz w:val="20"/>
          <w:lang w:val="af-ZA"/>
        </w:rPr>
        <w:t xml:space="preserve"> </w:t>
      </w:r>
      <w:r>
        <w:rPr>
          <w:rFonts w:ascii="GHEA Grapalat" w:hAnsi="GHEA Grapalat" w:cs="Sylfaen"/>
          <w:sz w:val="20"/>
          <w:lang w:val="ru-RU"/>
        </w:rPr>
        <w:t>հայտարարությունը</w:t>
      </w:r>
      <w:r>
        <w:rPr>
          <w:rFonts w:ascii="GHEA Grapalat" w:hAnsi="GHEA Grapalat" w:cs="Sylfaen"/>
          <w:sz w:val="20"/>
          <w:lang w:val="af-ZA"/>
        </w:rPr>
        <w:t xml:space="preserve"> </w:t>
      </w:r>
      <w:r>
        <w:rPr>
          <w:rFonts w:ascii="GHEA Grapalat" w:hAnsi="GHEA Grapalat" w:cs="Sylfaen"/>
          <w:sz w:val="20"/>
          <w:lang w:val="ru-RU"/>
        </w:rPr>
        <w:t>հրապարակելու</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միակողմանի</w:t>
      </w:r>
      <w:r>
        <w:rPr>
          <w:rFonts w:ascii="GHEA Grapalat" w:hAnsi="GHEA Grapalat" w:cs="Sylfaen"/>
          <w:sz w:val="20"/>
          <w:lang w:val="af-ZA"/>
        </w:rPr>
        <w:t xml:space="preserve"> </w:t>
      </w:r>
      <w:r>
        <w:rPr>
          <w:rFonts w:ascii="GHEA Grapalat" w:hAnsi="GHEA Grapalat" w:cs="Sylfaen"/>
          <w:sz w:val="20"/>
          <w:lang w:val="ru-RU"/>
        </w:rPr>
        <w:t>լուծելու</w:t>
      </w:r>
      <w:r>
        <w:rPr>
          <w:rFonts w:ascii="GHEA Grapalat" w:hAnsi="GHEA Grapalat" w:cs="Sylfaen"/>
          <w:sz w:val="20"/>
          <w:lang w:val="af-ZA"/>
        </w:rPr>
        <w:t xml:space="preserve"> </w:t>
      </w:r>
      <w:r>
        <w:rPr>
          <w:rFonts w:ascii="GHEA Grapalat" w:hAnsi="GHEA Grapalat" w:cs="Sylfaen"/>
          <w:sz w:val="20"/>
          <w:lang w:val="ru-RU"/>
        </w:rPr>
        <w:t>մասին</w:t>
      </w:r>
      <w:r>
        <w:rPr>
          <w:rFonts w:ascii="GHEA Grapalat" w:hAnsi="GHEA Grapalat" w:cs="Sylfaen"/>
          <w:sz w:val="20"/>
          <w:lang w:val="af-ZA"/>
        </w:rPr>
        <w:t xml:space="preserve"> </w:t>
      </w:r>
      <w:r>
        <w:rPr>
          <w:rFonts w:ascii="GHEA Grapalat" w:hAnsi="GHEA Grapalat" w:cs="Sylfaen"/>
          <w:sz w:val="20"/>
          <w:lang w:val="ru-RU"/>
        </w:rPr>
        <w:t>հայտարարությունը</w:t>
      </w:r>
      <w:r>
        <w:rPr>
          <w:rFonts w:ascii="GHEA Grapalat" w:hAnsi="GHEA Grapalat" w:cs="Sylfaen"/>
          <w:sz w:val="20"/>
          <w:lang w:val="hy-AM"/>
        </w:rPr>
        <w:t xml:space="preserve"> </w:t>
      </w:r>
      <w:r>
        <w:rPr>
          <w:rFonts w:ascii="GHEA Grapalat" w:hAnsi="GHEA Grapalat" w:cs="Sylfaen"/>
          <w:sz w:val="20"/>
          <w:lang w:val="af-ZA"/>
        </w:rPr>
        <w:t>(</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ru-RU"/>
        </w:rPr>
        <w:t>հրապարակելու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տասն</w:t>
      </w:r>
      <w:r>
        <w:rPr>
          <w:rFonts w:ascii="GHEA Grapalat" w:hAnsi="GHEA Grapalat" w:cs="Sylfaen"/>
          <w:sz w:val="20"/>
          <w:lang w:val="hy-AM"/>
        </w:rPr>
        <w:t>երորդ օրը</w:t>
      </w:r>
      <w:r>
        <w:rPr>
          <w:rFonts w:ascii="GHEA Grapalat" w:hAnsi="GHEA Grapalat" w:cs="Sylfaen"/>
          <w:sz w:val="20"/>
          <w:lang w:val="af-ZA"/>
        </w:rPr>
        <w:t xml:space="preserve">: </w:t>
      </w:r>
      <w:r>
        <w:rPr>
          <w:rFonts w:ascii="GHEA Grapalat" w:hAnsi="GHEA Grapalat" w:cs="Sylfaen"/>
          <w:sz w:val="20"/>
          <w:lang w:val="ru-RU"/>
        </w:rPr>
        <w:t>Որոշումը</w:t>
      </w:r>
      <w:r>
        <w:rPr>
          <w:rFonts w:ascii="GHEA Grapalat" w:hAnsi="GHEA Grapalat" w:cs="Sylfaen"/>
          <w:sz w:val="20"/>
          <w:lang w:val="af-ZA"/>
        </w:rPr>
        <w:t xml:space="preserve"> </w:t>
      </w:r>
      <w:r>
        <w:rPr>
          <w:rFonts w:ascii="GHEA Grapalat" w:hAnsi="GHEA Grapalat" w:cs="Sylfaen"/>
          <w:sz w:val="20"/>
          <w:lang w:val="ru-RU"/>
        </w:rPr>
        <w:t>կայացվելուն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օրը</w:t>
      </w:r>
      <w:r>
        <w:rPr>
          <w:rFonts w:ascii="GHEA Grapalat" w:hAnsi="GHEA Grapalat" w:cs="Sylfaen"/>
          <w:sz w:val="20"/>
          <w:lang w:val="af-ZA"/>
        </w:rPr>
        <w:t xml:space="preserve"> </w:t>
      </w:r>
      <w:r>
        <w:rPr>
          <w:rFonts w:ascii="GHEA Grapalat" w:hAnsi="GHEA Grapalat" w:cs="Sylfaen"/>
          <w:sz w:val="20"/>
          <w:lang w:val="ru-RU"/>
        </w:rPr>
        <w:t>այն</w:t>
      </w:r>
      <w:r>
        <w:rPr>
          <w:rFonts w:ascii="GHEA Grapalat" w:hAnsi="GHEA Grapalat" w:cs="Sylfaen"/>
          <w:sz w:val="20"/>
          <w:lang w:val="af-ZA"/>
        </w:rPr>
        <w:t xml:space="preserve"> գրավոր </w:t>
      </w:r>
      <w:r>
        <w:rPr>
          <w:rFonts w:ascii="GHEA Grapalat" w:hAnsi="GHEA Grapalat" w:cs="Sylfaen"/>
          <w:sz w:val="20"/>
          <w:lang w:val="ru-RU"/>
        </w:rPr>
        <w:t>տրամադրվում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մարմնին</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մասնակցին</w:t>
      </w:r>
      <w:r>
        <w:rPr>
          <w:rFonts w:ascii="GHEA Grapalat" w:hAnsi="GHEA Grapalat" w:cs="Sylfaen"/>
          <w:sz w:val="20"/>
          <w:lang w:val="af-ZA"/>
        </w:rPr>
        <w:t xml:space="preserve">: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մարմինը</w:t>
      </w:r>
      <w:r>
        <w:rPr>
          <w:rFonts w:ascii="GHEA Grapalat" w:hAnsi="GHEA Grapalat" w:cs="Sylfaen"/>
          <w:sz w:val="20"/>
          <w:lang w:val="af-ZA"/>
        </w:rPr>
        <w:t xml:space="preserve"> </w:t>
      </w:r>
      <w:r>
        <w:rPr>
          <w:rFonts w:ascii="GHEA Grapalat" w:hAnsi="GHEA Grapalat" w:cs="Sylfaen"/>
          <w:sz w:val="20"/>
          <w:lang w:val="ru-RU"/>
        </w:rPr>
        <w:t>մասնակցին</w:t>
      </w:r>
      <w:r>
        <w:rPr>
          <w:rFonts w:ascii="GHEA Grapalat" w:hAnsi="GHEA Grapalat" w:cs="Sylfaen"/>
          <w:sz w:val="20"/>
          <w:lang w:val="af-ZA"/>
        </w:rPr>
        <w:t xml:space="preserve"> </w:t>
      </w:r>
      <w:r>
        <w:rPr>
          <w:rFonts w:ascii="GHEA Grapalat" w:hAnsi="GHEA Grapalat" w:cs="Sylfaen"/>
          <w:sz w:val="20"/>
          <w:lang w:val="ru-RU"/>
        </w:rPr>
        <w:t>ներառում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գնումների</w:t>
      </w:r>
      <w:r>
        <w:rPr>
          <w:rFonts w:ascii="GHEA Grapalat" w:hAnsi="GHEA Grapalat" w:cs="Sylfaen"/>
          <w:sz w:val="20"/>
          <w:lang w:val="af-ZA"/>
        </w:rPr>
        <w:t xml:space="preserve"> </w:t>
      </w:r>
      <w:r>
        <w:rPr>
          <w:rFonts w:ascii="GHEA Grapalat" w:hAnsi="GHEA Grapalat" w:cs="Sylfaen"/>
          <w:sz w:val="20"/>
          <w:lang w:val="ru-RU"/>
        </w:rPr>
        <w:t>գործընթացին</w:t>
      </w:r>
      <w:r>
        <w:rPr>
          <w:rFonts w:ascii="GHEA Grapalat" w:hAnsi="GHEA Grapalat" w:cs="Sylfaen"/>
          <w:sz w:val="20"/>
          <w:lang w:val="af-ZA"/>
        </w:rPr>
        <w:t xml:space="preserve"> </w:t>
      </w:r>
      <w:r>
        <w:rPr>
          <w:rFonts w:ascii="GHEA Grapalat" w:hAnsi="GHEA Grapalat" w:cs="Sylfaen"/>
          <w:sz w:val="20"/>
          <w:lang w:val="ru-RU"/>
        </w:rPr>
        <w:t>մասնակցելու</w:t>
      </w:r>
      <w:r>
        <w:rPr>
          <w:rFonts w:ascii="GHEA Grapalat" w:hAnsi="GHEA Grapalat" w:cs="Sylfaen"/>
          <w:sz w:val="20"/>
          <w:lang w:val="af-ZA"/>
        </w:rPr>
        <w:t xml:space="preserve"> </w:t>
      </w:r>
      <w:r>
        <w:rPr>
          <w:rFonts w:ascii="GHEA Grapalat" w:hAnsi="GHEA Grapalat" w:cs="Sylfaen"/>
          <w:sz w:val="20"/>
          <w:lang w:val="ru-RU"/>
        </w:rPr>
        <w:t>իրավունք</w:t>
      </w:r>
      <w:r>
        <w:rPr>
          <w:rFonts w:ascii="GHEA Grapalat" w:hAnsi="GHEA Grapalat" w:cs="Sylfaen"/>
          <w:sz w:val="20"/>
          <w:lang w:val="af-ZA"/>
        </w:rPr>
        <w:t xml:space="preserve"> </w:t>
      </w:r>
      <w:r>
        <w:rPr>
          <w:rFonts w:ascii="GHEA Grapalat" w:hAnsi="GHEA Grapalat" w:cs="Sylfaen"/>
          <w:sz w:val="20"/>
          <w:lang w:val="ru-RU"/>
        </w:rPr>
        <w:t>չունեցող</w:t>
      </w:r>
      <w:r>
        <w:rPr>
          <w:rFonts w:ascii="GHEA Grapalat" w:hAnsi="GHEA Grapalat" w:cs="Sylfaen"/>
          <w:sz w:val="20"/>
          <w:lang w:val="af-ZA"/>
        </w:rPr>
        <w:t xml:space="preserve"> </w:t>
      </w:r>
      <w:r>
        <w:rPr>
          <w:rFonts w:ascii="GHEA Grapalat" w:hAnsi="GHEA Grapalat" w:cs="Sylfaen"/>
          <w:sz w:val="20"/>
          <w:lang w:val="ru-RU"/>
        </w:rPr>
        <w:t>մասնակիցների</w:t>
      </w:r>
      <w:r>
        <w:rPr>
          <w:rFonts w:ascii="GHEA Grapalat" w:hAnsi="GHEA Grapalat" w:cs="Sylfaen"/>
          <w:sz w:val="20"/>
          <w:lang w:val="af-ZA"/>
        </w:rPr>
        <w:t xml:space="preserve"> </w:t>
      </w:r>
      <w:r>
        <w:rPr>
          <w:rFonts w:ascii="GHEA Grapalat" w:hAnsi="GHEA Grapalat" w:cs="Sylfaen"/>
          <w:sz w:val="20"/>
          <w:lang w:val="ru-RU"/>
        </w:rPr>
        <w:t>ցուցակում</w:t>
      </w:r>
      <w:r>
        <w:rPr>
          <w:rFonts w:ascii="GHEA Grapalat" w:hAnsi="GHEA Grapalat" w:cs="Sylfaen"/>
          <w:sz w:val="20"/>
          <w:lang w:val="af-ZA"/>
        </w:rPr>
        <w:t xml:space="preserve"> </w:t>
      </w:r>
      <w:r>
        <w:rPr>
          <w:rFonts w:ascii="GHEA Grapalat" w:hAnsi="GHEA Grapalat" w:cs="Sylfaen"/>
          <w:sz w:val="20"/>
          <w:lang w:val="ru-RU"/>
        </w:rPr>
        <w:t>որոշումն</w:t>
      </w:r>
      <w:r>
        <w:rPr>
          <w:rFonts w:ascii="GHEA Grapalat" w:hAnsi="GHEA Grapalat" w:cs="Sylfaen"/>
          <w:sz w:val="20"/>
          <w:lang w:val="af-ZA"/>
        </w:rPr>
        <w:t xml:space="preserve"> </w:t>
      </w:r>
      <w:r>
        <w:rPr>
          <w:rFonts w:ascii="GHEA Grapalat" w:hAnsi="GHEA Grapalat" w:cs="Sylfaen"/>
          <w:sz w:val="20"/>
          <w:lang w:val="ru-RU"/>
        </w:rPr>
        <w:t>ստանալուն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քառասուներորդ</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հինգ</w:t>
      </w:r>
      <w:proofErr w:type="spellStart"/>
      <w:r>
        <w:rPr>
          <w:rFonts w:ascii="GHEA Grapalat" w:hAnsi="GHEA Grapalat" w:cs="Sylfaen"/>
          <w:sz w:val="20"/>
        </w:rPr>
        <w:t>երորդ</w:t>
      </w:r>
      <w:proofErr w:type="spellEnd"/>
      <w:r>
        <w:rPr>
          <w:rFonts w:ascii="GHEA Grapalat" w:hAnsi="GHEA Grapalat" w:cs="Sylfaen"/>
          <w:sz w:val="20"/>
          <w:lang w:val="af-ZA"/>
        </w:rPr>
        <w:t xml:space="preserve"> </w:t>
      </w:r>
      <w:r>
        <w:rPr>
          <w:rFonts w:ascii="GHEA Grapalat" w:hAnsi="GHEA Grapalat" w:cs="Sylfaen"/>
          <w:sz w:val="20"/>
          <w:lang w:val="ru-RU"/>
        </w:rPr>
        <w:t>օր</w:t>
      </w:r>
      <w:r>
        <w:rPr>
          <w:rFonts w:ascii="GHEA Grapalat" w:hAnsi="GHEA Grapalat" w:cs="Sylfaen"/>
          <w:sz w:val="20"/>
        </w:rPr>
        <w:t>ը</w:t>
      </w:r>
      <w:r>
        <w:rPr>
          <w:rFonts w:ascii="GHEA Grapalat" w:hAnsi="GHEA Grapalat" w:cs="Sylfaen"/>
          <w:sz w:val="20"/>
          <w:lang w:val="af-ZA"/>
        </w:rPr>
        <w:t xml:space="preserve">, </w:t>
      </w:r>
      <w:r>
        <w:rPr>
          <w:rFonts w:ascii="GHEA Grapalat" w:hAnsi="GHEA Grapalat" w:cs="Sylfaen"/>
          <w:sz w:val="20"/>
          <w:lang w:val="ru-RU"/>
        </w:rPr>
        <w:t>իսկ</w:t>
      </w:r>
      <w:r>
        <w:rPr>
          <w:rFonts w:ascii="GHEA Grapalat" w:hAnsi="GHEA Grapalat" w:cs="Sylfaen"/>
          <w:sz w:val="20"/>
          <w:lang w:val="af-ZA"/>
        </w:rPr>
        <w:t xml:space="preserve"> </w:t>
      </w:r>
      <w:r>
        <w:rPr>
          <w:rFonts w:ascii="GHEA Grapalat" w:hAnsi="GHEA Grapalat" w:cs="Sylfaen"/>
          <w:sz w:val="20"/>
          <w:lang w:val="ru-RU"/>
        </w:rPr>
        <w:t>որոշումն</w:t>
      </w:r>
      <w:r>
        <w:rPr>
          <w:rFonts w:ascii="GHEA Grapalat" w:hAnsi="GHEA Grapalat" w:cs="Sylfaen"/>
          <w:sz w:val="20"/>
          <w:lang w:val="af-ZA"/>
        </w:rPr>
        <w:t xml:space="preserve"> </w:t>
      </w:r>
      <w:r>
        <w:rPr>
          <w:rFonts w:ascii="GHEA Grapalat" w:hAnsi="GHEA Grapalat" w:cs="Sylfaen"/>
          <w:sz w:val="20"/>
          <w:lang w:val="ru-RU"/>
        </w:rPr>
        <w:t>ստանալուն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քառասուներորդ</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դրությամբ</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բողոքարկման</w:t>
      </w:r>
      <w:r>
        <w:rPr>
          <w:rFonts w:ascii="GHEA Grapalat" w:hAnsi="GHEA Grapalat" w:cs="Sylfaen"/>
          <w:sz w:val="20"/>
          <w:lang w:val="af-ZA"/>
        </w:rPr>
        <w:t xml:space="preserve"> </w:t>
      </w:r>
      <w:r>
        <w:rPr>
          <w:rFonts w:ascii="GHEA Grapalat" w:hAnsi="GHEA Grapalat" w:cs="Sylfaen"/>
          <w:sz w:val="20"/>
          <w:lang w:val="ru-RU"/>
        </w:rPr>
        <w:t>վերաբերյալ</w:t>
      </w:r>
      <w:r>
        <w:rPr>
          <w:rFonts w:ascii="GHEA Grapalat" w:hAnsi="GHEA Grapalat" w:cs="Sylfaen"/>
          <w:sz w:val="20"/>
          <w:lang w:val="af-ZA"/>
        </w:rPr>
        <w:t xml:space="preserve"> </w:t>
      </w:r>
      <w:r>
        <w:rPr>
          <w:rFonts w:ascii="GHEA Grapalat" w:hAnsi="GHEA Grapalat" w:cs="Sylfaen"/>
          <w:sz w:val="20"/>
          <w:lang w:val="ru-RU"/>
        </w:rPr>
        <w:t>հարուցված</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չավարտված</w:t>
      </w:r>
      <w:r>
        <w:rPr>
          <w:rFonts w:ascii="GHEA Grapalat" w:hAnsi="GHEA Grapalat" w:cs="Sylfaen"/>
          <w:sz w:val="20"/>
          <w:lang w:val="af-ZA"/>
        </w:rPr>
        <w:t xml:space="preserve"> </w:t>
      </w:r>
      <w:r>
        <w:rPr>
          <w:rFonts w:ascii="GHEA Grapalat" w:hAnsi="GHEA Grapalat" w:cs="Sylfaen"/>
          <w:sz w:val="20"/>
          <w:lang w:val="ru-RU"/>
        </w:rPr>
        <w:t>դատական</w:t>
      </w:r>
      <w:r>
        <w:rPr>
          <w:rFonts w:ascii="GHEA Grapalat" w:hAnsi="GHEA Grapalat" w:cs="Sylfaen"/>
          <w:sz w:val="20"/>
          <w:lang w:val="af-ZA"/>
        </w:rPr>
        <w:t xml:space="preserve"> </w:t>
      </w:r>
      <w:r>
        <w:rPr>
          <w:rFonts w:ascii="GHEA Grapalat" w:hAnsi="GHEA Grapalat" w:cs="Sylfaen"/>
          <w:sz w:val="20"/>
          <w:lang w:val="ru-RU"/>
        </w:rPr>
        <w:t>գործի</w:t>
      </w:r>
      <w:r>
        <w:rPr>
          <w:rFonts w:ascii="GHEA Grapalat" w:hAnsi="GHEA Grapalat" w:cs="Sylfaen"/>
          <w:sz w:val="20"/>
          <w:lang w:val="af-ZA"/>
        </w:rPr>
        <w:t xml:space="preserve"> </w:t>
      </w:r>
      <w:r>
        <w:rPr>
          <w:rFonts w:ascii="GHEA Grapalat" w:hAnsi="GHEA Grapalat" w:cs="Sylfaen"/>
          <w:sz w:val="20"/>
          <w:lang w:val="ru-RU"/>
        </w:rPr>
        <w:t>առկայության</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w:t>
      </w:r>
      <w:r>
        <w:rPr>
          <w:rFonts w:ascii="GHEA Grapalat" w:hAnsi="GHEA Grapalat" w:cs="Sylfaen"/>
          <w:sz w:val="20"/>
          <w:lang w:val="ru-RU"/>
        </w:rPr>
        <w:t>տվյալ</w:t>
      </w:r>
      <w:r>
        <w:rPr>
          <w:rFonts w:ascii="GHEA Grapalat" w:hAnsi="GHEA Grapalat" w:cs="Sylfaen"/>
          <w:sz w:val="20"/>
          <w:lang w:val="af-ZA"/>
        </w:rPr>
        <w:t xml:space="preserve"> </w:t>
      </w:r>
      <w:r>
        <w:rPr>
          <w:rFonts w:ascii="GHEA Grapalat" w:hAnsi="GHEA Grapalat" w:cs="Sylfaen"/>
          <w:sz w:val="20"/>
          <w:lang w:val="ru-RU"/>
        </w:rPr>
        <w:t>դատական</w:t>
      </w:r>
      <w:r>
        <w:rPr>
          <w:rFonts w:ascii="GHEA Grapalat" w:hAnsi="GHEA Grapalat" w:cs="Sylfaen"/>
          <w:sz w:val="20"/>
          <w:lang w:val="af-ZA"/>
        </w:rPr>
        <w:t xml:space="preserve"> </w:t>
      </w:r>
      <w:r>
        <w:rPr>
          <w:rFonts w:ascii="GHEA Grapalat" w:hAnsi="GHEA Grapalat" w:cs="Sylfaen"/>
          <w:sz w:val="20"/>
          <w:lang w:val="ru-RU"/>
        </w:rPr>
        <w:t>գործով</w:t>
      </w:r>
      <w:r>
        <w:rPr>
          <w:rFonts w:ascii="GHEA Grapalat" w:hAnsi="GHEA Grapalat" w:cs="Sylfaen"/>
          <w:sz w:val="20"/>
          <w:lang w:val="af-ZA"/>
        </w:rPr>
        <w:t xml:space="preserve"> </w:t>
      </w:r>
      <w:r>
        <w:rPr>
          <w:rFonts w:ascii="GHEA Grapalat" w:hAnsi="GHEA Grapalat" w:cs="Sylfaen"/>
          <w:sz w:val="20"/>
          <w:lang w:val="ru-RU"/>
        </w:rPr>
        <w:t>եզրափակիչ</w:t>
      </w:r>
      <w:r>
        <w:rPr>
          <w:rFonts w:ascii="GHEA Grapalat" w:hAnsi="GHEA Grapalat" w:cs="Sylfaen"/>
          <w:sz w:val="20"/>
          <w:lang w:val="af-ZA"/>
        </w:rPr>
        <w:t xml:space="preserve"> </w:t>
      </w:r>
      <w:r>
        <w:rPr>
          <w:rFonts w:ascii="GHEA Grapalat" w:hAnsi="GHEA Grapalat" w:cs="Sylfaen"/>
          <w:sz w:val="20"/>
          <w:lang w:val="ru-RU"/>
        </w:rPr>
        <w:t>դատական</w:t>
      </w:r>
      <w:r>
        <w:rPr>
          <w:rFonts w:ascii="GHEA Grapalat" w:hAnsi="GHEA Grapalat" w:cs="Sylfaen"/>
          <w:sz w:val="20"/>
          <w:lang w:val="af-ZA"/>
        </w:rPr>
        <w:t xml:space="preserve"> </w:t>
      </w:r>
      <w:r>
        <w:rPr>
          <w:rFonts w:ascii="GHEA Grapalat" w:hAnsi="GHEA Grapalat" w:cs="Sylfaen"/>
          <w:sz w:val="20"/>
          <w:lang w:val="ru-RU"/>
        </w:rPr>
        <w:t>ակտն</w:t>
      </w:r>
      <w:r>
        <w:rPr>
          <w:rFonts w:ascii="GHEA Grapalat" w:hAnsi="GHEA Grapalat" w:cs="Sylfaen"/>
          <w:sz w:val="20"/>
          <w:lang w:val="af-ZA"/>
        </w:rPr>
        <w:t xml:space="preserve"> </w:t>
      </w:r>
      <w:r>
        <w:rPr>
          <w:rFonts w:ascii="GHEA Grapalat" w:hAnsi="GHEA Grapalat" w:cs="Sylfaen"/>
          <w:sz w:val="20"/>
          <w:lang w:val="ru-RU"/>
        </w:rPr>
        <w:t>ուժի</w:t>
      </w:r>
      <w:r>
        <w:rPr>
          <w:rFonts w:ascii="GHEA Grapalat" w:hAnsi="GHEA Grapalat" w:cs="Sylfaen"/>
          <w:sz w:val="20"/>
          <w:lang w:val="af-ZA"/>
        </w:rPr>
        <w:t xml:space="preserve"> </w:t>
      </w:r>
      <w:r>
        <w:rPr>
          <w:rFonts w:ascii="GHEA Grapalat" w:hAnsi="GHEA Grapalat" w:cs="Sylfaen"/>
          <w:sz w:val="20"/>
          <w:lang w:val="ru-RU"/>
        </w:rPr>
        <w:t>մեջ</w:t>
      </w:r>
      <w:r>
        <w:rPr>
          <w:rFonts w:ascii="GHEA Grapalat" w:hAnsi="GHEA Grapalat" w:cs="Sylfaen"/>
          <w:sz w:val="20"/>
          <w:lang w:val="af-ZA"/>
        </w:rPr>
        <w:t xml:space="preserve"> </w:t>
      </w:r>
      <w:r>
        <w:rPr>
          <w:rFonts w:ascii="GHEA Grapalat" w:hAnsi="GHEA Grapalat" w:cs="Sylfaen"/>
          <w:sz w:val="20"/>
          <w:lang w:val="ru-RU"/>
        </w:rPr>
        <w:t>մտնելու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հինգ</w:t>
      </w:r>
      <w:proofErr w:type="spellStart"/>
      <w:r>
        <w:rPr>
          <w:rFonts w:ascii="GHEA Grapalat" w:hAnsi="GHEA Grapalat" w:cs="Sylfaen"/>
          <w:sz w:val="20"/>
        </w:rPr>
        <w:t>երորդ</w:t>
      </w:r>
      <w:proofErr w:type="spellEnd"/>
      <w:r>
        <w:rPr>
          <w:rFonts w:ascii="GHEA Grapalat" w:hAnsi="GHEA Grapalat" w:cs="Sylfaen"/>
          <w:sz w:val="20"/>
          <w:lang w:val="af-ZA"/>
        </w:rPr>
        <w:t xml:space="preserve"> </w:t>
      </w:r>
      <w:r>
        <w:rPr>
          <w:rFonts w:ascii="GHEA Grapalat" w:hAnsi="GHEA Grapalat" w:cs="Sylfaen"/>
          <w:sz w:val="20"/>
          <w:lang w:val="ru-RU"/>
        </w:rPr>
        <w:t>օր</w:t>
      </w:r>
      <w:r>
        <w:rPr>
          <w:rFonts w:ascii="GHEA Grapalat" w:hAnsi="GHEA Grapalat" w:cs="Sylfaen"/>
          <w:sz w:val="20"/>
        </w:rPr>
        <w:t>ը</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դատական</w:t>
      </w:r>
      <w:r>
        <w:rPr>
          <w:rFonts w:ascii="GHEA Grapalat" w:hAnsi="GHEA Grapalat" w:cs="Sylfaen"/>
          <w:sz w:val="20"/>
          <w:lang w:val="af-ZA"/>
        </w:rPr>
        <w:t xml:space="preserve"> </w:t>
      </w:r>
      <w:r>
        <w:rPr>
          <w:rFonts w:ascii="GHEA Grapalat" w:hAnsi="GHEA Grapalat" w:cs="Sylfaen"/>
          <w:sz w:val="20"/>
          <w:lang w:val="ru-RU"/>
        </w:rPr>
        <w:t>քննության</w:t>
      </w:r>
      <w:r>
        <w:rPr>
          <w:rFonts w:ascii="GHEA Grapalat" w:hAnsi="GHEA Grapalat" w:cs="Sylfaen"/>
          <w:sz w:val="20"/>
          <w:lang w:val="af-ZA"/>
        </w:rPr>
        <w:t xml:space="preserve"> </w:t>
      </w:r>
      <w:r>
        <w:rPr>
          <w:rFonts w:ascii="GHEA Grapalat" w:hAnsi="GHEA Grapalat" w:cs="Sylfaen"/>
          <w:sz w:val="20"/>
          <w:lang w:val="ru-RU"/>
        </w:rPr>
        <w:t>արդյունքով</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կատարման</w:t>
      </w:r>
      <w:r>
        <w:rPr>
          <w:rFonts w:ascii="GHEA Grapalat" w:hAnsi="GHEA Grapalat" w:cs="Sylfaen"/>
          <w:sz w:val="20"/>
          <w:lang w:val="af-ZA"/>
        </w:rPr>
        <w:t xml:space="preserve"> </w:t>
      </w:r>
      <w:r>
        <w:rPr>
          <w:rFonts w:ascii="GHEA Grapalat" w:hAnsi="GHEA Grapalat" w:cs="Sylfaen"/>
          <w:sz w:val="20"/>
          <w:lang w:val="ru-RU"/>
        </w:rPr>
        <w:t>հնարավորությունը</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վերացել</w:t>
      </w:r>
      <w:r>
        <w:rPr>
          <w:rFonts w:ascii="GHEA Grapalat" w:hAnsi="GHEA Grapalat" w:cs="Sylfaen"/>
          <w:sz w:val="20"/>
          <w:lang w:val="hy-AM"/>
        </w:rPr>
        <w:t>։</w:t>
      </w:r>
    </w:p>
    <w:p w14:paraId="66476268" w14:textId="77777777" w:rsidR="00622DE0" w:rsidRDefault="00622DE0" w:rsidP="00622DE0">
      <w:pPr>
        <w:shd w:val="clear" w:color="auto" w:fill="FFFFFF"/>
        <w:ind w:firstLine="375"/>
        <w:jc w:val="both"/>
        <w:rPr>
          <w:rFonts w:ascii="GHEA Grapalat" w:hAnsi="GHEA Grapalat" w:cs="Sylfaen"/>
          <w:sz w:val="20"/>
          <w:lang w:val="af-ZA"/>
        </w:rPr>
      </w:pPr>
      <w:r>
        <w:rPr>
          <w:rFonts w:ascii="GHEA Grapalat" w:hAnsi="GHEA Grapalat" w:cs="Sylfaen"/>
          <w:sz w:val="20"/>
          <w:lang w:val="af-ZA"/>
        </w:rPr>
        <w:t>Ընդ որում, եթե՝</w:t>
      </w:r>
    </w:p>
    <w:p w14:paraId="5B9721D2" w14:textId="77777777" w:rsidR="00622DE0" w:rsidRDefault="00622DE0" w:rsidP="00622DE0">
      <w:pPr>
        <w:pStyle w:val="ListParagraph"/>
        <w:numPr>
          <w:ilvl w:val="0"/>
          <w:numId w:val="5"/>
        </w:numPr>
        <w:shd w:val="clear" w:color="auto" w:fill="FFFFFF"/>
        <w:ind w:left="0" w:firstLine="630"/>
        <w:jc w:val="both"/>
        <w:rPr>
          <w:rFonts w:ascii="GHEA Grapalat" w:hAnsi="GHEA Grapalat" w:cs="Sylfaen"/>
          <w:sz w:val="20"/>
          <w:lang w:val="af-ZA"/>
        </w:rPr>
      </w:pPr>
      <w:r>
        <w:rPr>
          <w:rFonts w:ascii="GHEA Grapalat" w:hAnsi="GHEA Grapalat" w:cs="Sylfaen"/>
          <w:sz w:val="20"/>
          <w:lang w:val="af-ZA"/>
        </w:rPr>
        <w:t xml:space="preserve">սույն կետով նախատեսված՝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w:t>
      </w:r>
      <w:r>
        <w:rPr>
          <w:rFonts w:ascii="GHEA Grapalat" w:hAnsi="GHEA Grapalat" w:cs="Sylfaen"/>
          <w:sz w:val="20"/>
          <w:lang w:eastAsia="zh-CN"/>
        </w:rPr>
        <w:t xml:space="preserve">նին որոշումը ներկայացվելու վերջնաժամկետը լրանալու օրվա դրությամբ մասնակիցը կամ պայմանագիրը կնքած անձը վճարել է </w:t>
      </w:r>
      <w:r>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4FF960A9" w14:textId="77777777" w:rsidR="00622DE0" w:rsidRDefault="00622DE0" w:rsidP="00622DE0">
      <w:pPr>
        <w:pStyle w:val="ListParagraph"/>
        <w:numPr>
          <w:ilvl w:val="0"/>
          <w:numId w:val="5"/>
        </w:numPr>
        <w:shd w:val="clear" w:color="auto" w:fill="FFFFFF"/>
        <w:ind w:left="0" w:firstLine="375"/>
        <w:jc w:val="both"/>
        <w:rPr>
          <w:rFonts w:ascii="GHEA Grapalat" w:hAnsi="GHEA Grapalat" w:cs="Sylfaen"/>
          <w:sz w:val="20"/>
          <w:lang w:val="af-ZA"/>
        </w:rPr>
      </w:pPr>
      <w:r>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w:t>
      </w:r>
      <w:r>
        <w:rPr>
          <w:rFonts w:ascii="GHEA Grapalat" w:hAnsi="GHEA Grapalat" w:cs="Sylfaen"/>
          <w:sz w:val="20"/>
          <w:lang w:eastAsia="zh-CN"/>
        </w:rPr>
        <w:t>նին որոշումը ներկայացվելու վերջնաժամկետը լրանալու</w:t>
      </w:r>
      <w:r>
        <w:rPr>
          <w:rFonts w:ascii="GHEA Grapalat" w:hAnsi="GHEA Grapalat" w:cs="Sylfaen"/>
          <w:sz w:val="20"/>
          <w:lang w:val="en-US"/>
        </w:rPr>
        <w:t>ց</w:t>
      </w:r>
      <w:r>
        <w:rPr>
          <w:rFonts w:ascii="GHEA Grapalat" w:hAnsi="GHEA Grapalat" w:cs="Sylfaen"/>
          <w:sz w:val="20"/>
          <w:lang w:val="af-ZA"/>
        </w:rPr>
        <w:t xml:space="preserve"> </w:t>
      </w:r>
      <w:proofErr w:type="spellStart"/>
      <w:r>
        <w:rPr>
          <w:rFonts w:ascii="GHEA Grapalat" w:hAnsi="GHEA Grapalat" w:cs="Sylfaen"/>
          <w:sz w:val="20"/>
          <w:lang w:val="en-US"/>
        </w:rPr>
        <w:t>հետո</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բայց</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ոչ</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ուշ</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քան</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մասնակցին</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կամ</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պայմանագիր</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կնքած</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անձին</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ցուցակում</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ներառելու</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վերջնաժամկետը</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լրանալու</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օրը</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ապա</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պատվիրատուն</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դրա</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մասին</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գրավոր</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տեղեկացնում</w:t>
      </w:r>
      <w:proofErr w:type="spellEnd"/>
      <w:r>
        <w:rPr>
          <w:rFonts w:ascii="GHEA Grapalat" w:hAnsi="GHEA Grapalat" w:cs="Sylfaen"/>
          <w:sz w:val="20"/>
          <w:lang w:val="af-ZA"/>
        </w:rPr>
        <w:t xml:space="preserve"> </w:t>
      </w:r>
      <w:r>
        <w:rPr>
          <w:rFonts w:ascii="GHEA Grapalat" w:hAnsi="GHEA Grapalat" w:cs="Sylfaen"/>
          <w:sz w:val="20"/>
          <w:lang w:val="en-US"/>
        </w:rPr>
        <w:t>է</w:t>
      </w:r>
      <w:r>
        <w:rPr>
          <w:rFonts w:ascii="GHEA Grapalat" w:hAnsi="GHEA Grapalat" w:cs="Sylfaen"/>
          <w:sz w:val="20"/>
          <w:lang w:val="af-ZA"/>
        </w:rPr>
        <w:t xml:space="preserve"> </w:t>
      </w:r>
      <w:proofErr w:type="spellStart"/>
      <w:r>
        <w:rPr>
          <w:rFonts w:ascii="GHEA Grapalat" w:hAnsi="GHEA Grapalat" w:cs="Sylfaen"/>
          <w:sz w:val="20"/>
          <w:lang w:val="en-US"/>
        </w:rPr>
        <w:t>լիազորված</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մարմին</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որի</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հիման</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վրա</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մասնակիցը</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չի</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ներառվում</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ցուցակում</w:t>
      </w:r>
      <w:proofErr w:type="spellEnd"/>
      <w:r>
        <w:rPr>
          <w:rFonts w:ascii="GHEA Grapalat" w:hAnsi="GHEA Grapalat" w:cs="Sylfaen"/>
          <w:sz w:val="20"/>
          <w:lang w:val="af-ZA"/>
        </w:rPr>
        <w:t>:</w:t>
      </w:r>
    </w:p>
    <w:p w14:paraId="2CFE1866" w14:textId="77777777" w:rsidR="00622DE0" w:rsidRDefault="00622DE0" w:rsidP="00622DE0">
      <w:pPr>
        <w:ind w:firstLine="375"/>
        <w:jc w:val="both"/>
        <w:rPr>
          <w:rFonts w:ascii="GHEA Grapalat" w:hAnsi="GHEA Grapalat"/>
          <w:sz w:val="20"/>
          <w:szCs w:val="20"/>
          <w:lang w:val="af-ZA"/>
        </w:rPr>
      </w:pPr>
      <w:r>
        <w:rPr>
          <w:rFonts w:ascii="GHEA Grapalat" w:hAnsi="GHEA Grapalat"/>
          <w:color w:val="000000"/>
          <w:sz w:val="20"/>
          <w:szCs w:val="20"/>
          <w:lang w:val="af-ZA"/>
        </w:rPr>
        <w:t xml:space="preserve">      8.14 </w:t>
      </w:r>
      <w:r>
        <w:rPr>
          <w:rFonts w:ascii="GHEA Grapalat" w:hAnsi="GHEA Grapalat"/>
          <w:color w:val="000000"/>
          <w:sz w:val="20"/>
          <w:szCs w:val="20"/>
        </w:rPr>
        <w:t>Ե</w:t>
      </w:r>
      <w:r>
        <w:rPr>
          <w:rFonts w:ascii="GHEA Grapalat" w:hAnsi="GHEA Grapalat"/>
          <w:color w:val="000000"/>
          <w:sz w:val="20"/>
          <w:szCs w:val="20"/>
          <w:lang w:val="hy-AM"/>
        </w:rPr>
        <w:t>թե մասնակից</w:t>
      </w:r>
      <w:r>
        <w:rPr>
          <w:rFonts w:ascii="GHEA Grapalat" w:hAnsi="GHEA Grapalat"/>
          <w:color w:val="000000"/>
          <w:sz w:val="20"/>
          <w:szCs w:val="20"/>
        </w:rPr>
        <w:t>ն</w:t>
      </w:r>
      <w:r>
        <w:rPr>
          <w:rFonts w:ascii="GHEA Grapalat" w:hAnsi="GHEA Grapalat"/>
          <w:color w:val="000000"/>
          <w:sz w:val="20"/>
          <w:szCs w:val="20"/>
          <w:lang w:val="hy-AM"/>
        </w:rPr>
        <w:t xml:space="preserve"> </w:t>
      </w:r>
      <w:r>
        <w:rPr>
          <w:rFonts w:ascii="GHEA Grapalat" w:hAnsi="GHEA Grapalat"/>
          <w:color w:val="000000"/>
          <w:sz w:val="20"/>
          <w:szCs w:val="20"/>
        </w:rPr>
        <w:t>Օ</w:t>
      </w:r>
      <w:r>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Pr>
          <w:rFonts w:ascii="GHEA Grapalat" w:hAnsi="GHEA Grapalat" w:cs="Sylfaen"/>
          <w:sz w:val="20"/>
          <w:szCs w:val="20"/>
          <w:lang w:val="af-ZA"/>
        </w:rPr>
        <w:t>:</w:t>
      </w:r>
    </w:p>
    <w:p w14:paraId="2AFAD533" w14:textId="77777777" w:rsidR="00622DE0" w:rsidRDefault="00622DE0" w:rsidP="00622DE0">
      <w:pPr>
        <w:pStyle w:val="norm"/>
        <w:spacing w:line="240" w:lineRule="auto"/>
        <w:ind w:firstLine="706"/>
        <w:rPr>
          <w:rFonts w:ascii="GHEA Grapalat" w:hAnsi="GHEA Grapalat" w:cs="Sylfaen"/>
          <w:sz w:val="20"/>
          <w:szCs w:val="24"/>
          <w:lang w:val="af-ZA" w:eastAsia="en-US"/>
        </w:rPr>
      </w:pPr>
      <w:r>
        <w:rPr>
          <w:rFonts w:ascii="GHEA Grapalat" w:hAnsi="GHEA Grapalat" w:cs="Sylfaen"/>
          <w:sz w:val="20"/>
          <w:szCs w:val="24"/>
          <w:lang w:val="af-ZA" w:eastAsia="en-US"/>
        </w:rPr>
        <w:t xml:space="preserve">8.15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1-</w:t>
      </w:r>
      <w:r>
        <w:rPr>
          <w:rFonts w:ascii="GHEA Grapalat" w:hAnsi="GHEA Grapalat" w:cs="Sylfaen"/>
          <w:sz w:val="20"/>
          <w:szCs w:val="24"/>
          <w:lang w:val="ru-RU" w:eastAsia="en-US"/>
        </w:rPr>
        <w:t>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w:t>
      </w:r>
      <w:r>
        <w:rPr>
          <w:rFonts w:ascii="GHEA Grapalat" w:hAnsi="GHEA Grapalat" w:cs="Sylfaen"/>
          <w:sz w:val="20"/>
          <w:szCs w:val="24"/>
          <w:lang w:val="af-ZA" w:eastAsia="en-US"/>
        </w:rPr>
        <w:t xml:space="preserve"> 8.8 </w:t>
      </w:r>
      <w:r>
        <w:rPr>
          <w:rFonts w:ascii="GHEA Grapalat" w:hAnsi="GHEA Grapalat" w:cs="Sylfaen"/>
          <w:sz w:val="20"/>
          <w:szCs w:val="24"/>
          <w:lang w:val="ru-RU" w:eastAsia="en-US"/>
        </w:rPr>
        <w:t>կետում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նշված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փաստաթղթերը</w:t>
      </w:r>
      <w:r>
        <w:rPr>
          <w:rFonts w:ascii="GHEA Grapalat" w:hAnsi="GHEA Grapalat" w:cs="Sylfaen"/>
          <w:sz w:val="20"/>
          <w:szCs w:val="24"/>
          <w:lang w:val="af-ZA" w:eastAsia="en-US"/>
        </w:rPr>
        <w:t xml:space="preserve"> մասնակիցը </w:t>
      </w:r>
      <w:proofErr w:type="spellStart"/>
      <w:r>
        <w:rPr>
          <w:rFonts w:ascii="GHEA Grapalat" w:hAnsi="GHEA Grapalat" w:cs="Sylfaen"/>
          <w:sz w:val="20"/>
          <w:szCs w:val="24"/>
          <w:lang w:eastAsia="en-US"/>
        </w:rPr>
        <w:t>սահմանված</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ժամկետում</w:t>
      </w:r>
      <w:proofErr w:type="spellEnd"/>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w:t>
      </w:r>
      <w:r>
        <w:rPr>
          <w:rFonts w:ascii="GHEA Grapalat" w:hAnsi="GHEA Grapalat" w:cs="Sylfaen"/>
          <w:sz w:val="20"/>
          <w:szCs w:val="24"/>
          <w:lang w:val="af-ZA" w:eastAsia="en-US"/>
        </w:rPr>
        <w:softHyphen/>
      </w:r>
      <w:r>
        <w:rPr>
          <w:rFonts w:ascii="GHEA Grapalat" w:hAnsi="GHEA Grapalat" w:cs="Sylfaen"/>
          <w:sz w:val="20"/>
          <w:szCs w:val="24"/>
          <w:lang w:val="ru-RU" w:eastAsia="en-US"/>
        </w:rPr>
        <w:t>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w:t>
      </w:r>
      <w:r>
        <w:rPr>
          <w:rFonts w:ascii="GHEA Grapalat" w:hAnsi="GHEA Grapalat" w:cs="Sylfaen"/>
          <w:sz w:val="20"/>
          <w:szCs w:val="24"/>
          <w:lang w:eastAsia="en-US"/>
        </w:rPr>
        <w:t>ն</w:t>
      </w:r>
      <w:r>
        <w:rPr>
          <w:rFonts w:ascii="GHEA Grapalat" w:hAnsi="GHEA Grapalat" w:cs="Sylfaen"/>
          <w:sz w:val="20"/>
          <w:szCs w:val="24"/>
          <w:lang w:val="ru-RU" w:eastAsia="en-US"/>
        </w:rPr>
        <w:t>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վերջինիս՝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նախատեսված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փոստին</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ուղարկելու</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միջոցով</w:t>
      </w:r>
      <w:proofErr w:type="spellEnd"/>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պարտավոր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փաստաթղթերն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ստանալու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հաստատել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դրանց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ստանալու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հանգամանքը՝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hy-AM" w:eastAsia="en-US"/>
        </w:rPr>
        <w:t xml:space="preserve"> </w:t>
      </w:r>
      <w:r>
        <w:rPr>
          <w:rFonts w:ascii="GHEA Grapalat" w:hAnsi="GHEA Grapalat" w:cs="Sylfaen"/>
          <w:sz w:val="20"/>
          <w:szCs w:val="24"/>
          <w:lang w:val="ru-RU" w:eastAsia="en-US"/>
        </w:rPr>
        <w:t>հրավերում</w:t>
      </w:r>
      <w:r>
        <w:rPr>
          <w:rFonts w:ascii="GHEA Grapalat" w:hAnsi="GHEA Grapalat" w:cs="Sylfaen"/>
          <w:sz w:val="20"/>
          <w:szCs w:val="24"/>
          <w:lang w:val="hy-AM" w:eastAsia="en-US"/>
        </w:rPr>
        <w:t xml:space="preserve"> </w:t>
      </w:r>
      <w:r>
        <w:rPr>
          <w:rFonts w:ascii="GHEA Grapalat" w:hAnsi="GHEA Grapalat" w:cs="Sylfaen"/>
          <w:sz w:val="20"/>
          <w:szCs w:val="24"/>
          <w:lang w:val="ru-RU" w:eastAsia="en-US"/>
        </w:rPr>
        <w:t>նշված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փոստից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մասնակցի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փոստին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ուղարկելու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միջոցով</w:t>
      </w:r>
      <w:r>
        <w:rPr>
          <w:rFonts w:ascii="GHEA Grapalat" w:hAnsi="GHEA Grapalat" w:cs="Sylfaen"/>
          <w:sz w:val="20"/>
          <w:szCs w:val="24"/>
          <w:lang w:val="af-ZA" w:eastAsia="en-US"/>
        </w:rPr>
        <w:t>:</w:t>
      </w:r>
    </w:p>
    <w:p w14:paraId="73D1DEB0" w14:textId="77777777" w:rsidR="00622DE0" w:rsidRDefault="00622DE0" w:rsidP="00622DE0">
      <w:pPr>
        <w:pStyle w:val="BodyTextIndent2"/>
        <w:spacing w:line="240" w:lineRule="auto"/>
        <w:ind w:firstLine="567"/>
        <w:rPr>
          <w:rFonts w:ascii="GHEA Grapalat" w:hAnsi="GHEA Grapalat" w:cs="Sylfaen"/>
          <w:szCs w:val="24"/>
        </w:rPr>
      </w:pPr>
      <w:r>
        <w:rPr>
          <w:rFonts w:ascii="GHEA Grapalat" w:hAnsi="GHEA Grapalat" w:cs="Sylfaen"/>
          <w:szCs w:val="24"/>
        </w:rPr>
        <w:t xml:space="preserve">8.16 </w:t>
      </w:r>
      <w:r>
        <w:rPr>
          <w:rFonts w:ascii="GHEA Grapalat" w:hAnsi="GHEA Grapalat" w:cs="Sylfaen"/>
          <w:szCs w:val="24"/>
          <w:lang w:val="ru-RU"/>
        </w:rPr>
        <w:t>Մասնակիցները և նրանց ներկայացուցիչները կարող են ներկա</w:t>
      </w:r>
      <w:r>
        <w:rPr>
          <w:rFonts w:ascii="GHEA Grapalat" w:hAnsi="GHEA Grapalat" w:cs="Sylfaen"/>
          <w:szCs w:val="24"/>
        </w:rPr>
        <w:t xml:space="preserve"> լինել  </w:t>
      </w:r>
      <w:r>
        <w:rPr>
          <w:rFonts w:ascii="GHEA Grapalat" w:hAnsi="GHEA Grapalat" w:cs="Sylfaen"/>
          <w:szCs w:val="24"/>
          <w:lang w:val="ru-RU"/>
        </w:rPr>
        <w:t>հանձնաժողովի նիստերին։ Մասնակիցները</w:t>
      </w:r>
      <w:r>
        <w:rPr>
          <w:rFonts w:ascii="GHEA Grapalat" w:hAnsi="GHEA Grapalat" w:cs="Sylfaen"/>
          <w:szCs w:val="24"/>
        </w:rPr>
        <w:t xml:space="preserve"> կամ </w:t>
      </w:r>
      <w:r>
        <w:rPr>
          <w:rFonts w:ascii="GHEA Grapalat" w:hAnsi="GHEA Grapalat" w:cs="Sylfaen"/>
          <w:szCs w:val="24"/>
          <w:lang w:val="ru-RU"/>
        </w:rPr>
        <w:t>նրանց ներկայացուցիչները կարող են պահանջել հանձնաժողովի նիստերի արձանագրությունների պատճենները</w:t>
      </w:r>
      <w:r>
        <w:rPr>
          <w:rFonts w:ascii="GHEA Grapalat" w:hAnsi="GHEA Grapalat" w:cs="Sylfaen"/>
          <w:szCs w:val="24"/>
        </w:rPr>
        <w:t xml:space="preserve">, </w:t>
      </w:r>
      <w:r>
        <w:rPr>
          <w:rFonts w:ascii="GHEA Grapalat" w:hAnsi="GHEA Grapalat" w:cs="Sylfaen"/>
          <w:szCs w:val="24"/>
          <w:lang w:val="ru-RU"/>
        </w:rPr>
        <w:t>որոնք տրամադրվում են մեկ օրացուցային օրվա ընթացքում։</w:t>
      </w:r>
    </w:p>
    <w:p w14:paraId="55590BFC" w14:textId="77777777" w:rsidR="00622DE0" w:rsidRDefault="00622DE0" w:rsidP="00622DE0">
      <w:pPr>
        <w:ind w:firstLine="567"/>
        <w:jc w:val="both"/>
        <w:rPr>
          <w:rFonts w:ascii="GHEA Grapalat" w:hAnsi="GHEA Grapalat" w:cs="Sylfaen"/>
          <w:sz w:val="20"/>
          <w:lang w:val="af-ZA"/>
        </w:rPr>
      </w:pPr>
      <w:r>
        <w:rPr>
          <w:rFonts w:ascii="GHEA Grapalat" w:hAnsi="GHEA Grapalat" w:cs="Sylfaen"/>
          <w:sz w:val="20"/>
          <w:lang w:val="af-ZA"/>
        </w:rPr>
        <w:t xml:space="preserve">8.17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պատվիրատուի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ծանուցումներն</w:t>
      </w:r>
      <w:r>
        <w:rPr>
          <w:rFonts w:ascii="GHEA Grapalat" w:hAnsi="GHEA Grapalat" w:cs="Sylfaen"/>
          <w:sz w:val="20"/>
          <w:lang w:val="af-ZA"/>
        </w:rPr>
        <w:t xml:space="preserve"> </w:t>
      </w:r>
      <w:r>
        <w:rPr>
          <w:rFonts w:ascii="GHEA Grapalat" w:hAnsi="GHEA Grapalat" w:cs="Sylfaen"/>
          <w:sz w:val="20"/>
          <w:lang w:val="ru-RU"/>
        </w:rPr>
        <w:t>ուղարկվում</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հայտում նշված էլեկտրոնային փոստին ուղարկելու միջոցով, </w:t>
      </w:r>
      <w:r>
        <w:rPr>
          <w:rFonts w:ascii="GHEA Grapalat" w:hAnsi="GHEA Grapalat" w:cs="Sylfaen"/>
          <w:sz w:val="20"/>
          <w:lang w:val="ru-RU"/>
        </w:rPr>
        <w:t>իսկ</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իր</w:t>
      </w:r>
      <w:r>
        <w:rPr>
          <w:rFonts w:ascii="GHEA Grapalat" w:hAnsi="GHEA Grapalat" w:cs="Sylfaen"/>
          <w:sz w:val="20"/>
          <w:lang w:val="af-ZA"/>
        </w:rPr>
        <w:t xml:space="preserve"> </w:t>
      </w:r>
      <w:r>
        <w:rPr>
          <w:rFonts w:ascii="GHEA Grapalat" w:hAnsi="GHEA Grapalat" w:cs="Sylfaen"/>
          <w:sz w:val="20"/>
          <w:lang w:val="ru-RU"/>
        </w:rPr>
        <w:t>հայտում</w:t>
      </w:r>
      <w:r>
        <w:rPr>
          <w:rFonts w:ascii="GHEA Grapalat" w:hAnsi="GHEA Grapalat" w:cs="Sylfaen"/>
          <w:sz w:val="20"/>
          <w:lang w:val="af-ZA"/>
        </w:rPr>
        <w:t xml:space="preserve"> </w:t>
      </w:r>
      <w:r>
        <w:rPr>
          <w:rFonts w:ascii="GHEA Grapalat" w:hAnsi="GHEA Grapalat" w:cs="Sylfaen"/>
          <w:sz w:val="20"/>
          <w:lang w:val="ru-RU"/>
        </w:rPr>
        <w:t>նշված</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փոստից</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հրավերում</w:t>
      </w:r>
      <w:r>
        <w:rPr>
          <w:rFonts w:ascii="GHEA Grapalat" w:hAnsi="GHEA Grapalat" w:cs="Sylfaen"/>
          <w:sz w:val="20"/>
          <w:lang w:val="af-ZA"/>
        </w:rPr>
        <w:t xml:space="preserve"> </w:t>
      </w:r>
      <w:r>
        <w:rPr>
          <w:rFonts w:ascii="GHEA Grapalat" w:hAnsi="GHEA Grapalat" w:cs="Sylfaen"/>
          <w:sz w:val="20"/>
          <w:lang w:val="ru-RU"/>
        </w:rPr>
        <w:t>նշված</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քարտուղարի</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փոստին</w:t>
      </w:r>
      <w:r>
        <w:rPr>
          <w:rFonts w:ascii="GHEA Grapalat" w:hAnsi="GHEA Grapalat" w:cs="Sylfaen"/>
          <w:sz w:val="20"/>
          <w:lang w:val="af-ZA"/>
        </w:rPr>
        <w:t xml:space="preserve"> </w:t>
      </w:r>
      <w:r>
        <w:rPr>
          <w:rFonts w:ascii="GHEA Grapalat" w:hAnsi="GHEA Grapalat"/>
          <w:sz w:val="20"/>
          <w:szCs w:val="20"/>
          <w:lang w:val="af-ZA" w:eastAsia="zh-CN"/>
        </w:rPr>
        <w:t>ուղարկվելու միջոցով:</w:t>
      </w:r>
    </w:p>
    <w:p w14:paraId="542D9ABD" w14:textId="77777777" w:rsidR="00622DE0" w:rsidRDefault="00622DE0" w:rsidP="00622DE0">
      <w:pPr>
        <w:ind w:firstLine="567"/>
        <w:jc w:val="both"/>
        <w:rPr>
          <w:rFonts w:ascii="GHEA Grapalat" w:hAnsi="GHEA Grapalat"/>
          <w:sz w:val="20"/>
          <w:szCs w:val="20"/>
          <w:lang w:val="af-ZA" w:eastAsia="zh-CN"/>
        </w:rPr>
      </w:pPr>
      <w:r>
        <w:rPr>
          <w:rFonts w:ascii="GHEA Grapalat" w:hAnsi="GHEA Grapalat"/>
          <w:sz w:val="20"/>
          <w:szCs w:val="20"/>
          <w:lang w:val="af-ZA" w:eastAsia="zh-CN"/>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7496167B" w14:textId="77777777" w:rsidR="00622DE0" w:rsidRDefault="00622DE0" w:rsidP="00622DE0">
      <w:pPr>
        <w:pStyle w:val="BodyTextIndent2"/>
        <w:spacing w:line="240" w:lineRule="auto"/>
        <w:ind w:firstLine="567"/>
        <w:rPr>
          <w:rFonts w:ascii="GHEA Grapalat" w:hAnsi="GHEA Grapalat"/>
          <w:lang w:eastAsia="zh-CN"/>
        </w:rPr>
      </w:pPr>
      <w:r>
        <w:rPr>
          <w:rFonts w:ascii="GHEA Grapalat" w:hAnsi="GHEA Grapalat"/>
          <w:lang w:eastAsia="zh-CN"/>
        </w:rPr>
        <w:t xml:space="preserve">8.19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w:t>
      </w:r>
      <w:r>
        <w:rPr>
          <w:rFonts w:ascii="GHEA Grapalat" w:hAnsi="GHEA Grapalat"/>
          <w:lang w:eastAsia="zh-CN"/>
        </w:rPr>
        <w:lastRenderedPageBreak/>
        <w:t xml:space="preserve">զբաղեցրած մասնակիցը՝ սույն </w:t>
      </w:r>
      <w:r>
        <w:rPr>
          <w:rFonts w:ascii="GHEA Grapalat" w:hAnsi="GHEA Grapalat"/>
          <w:lang w:val="hy-AM" w:eastAsia="zh-CN"/>
        </w:rPr>
        <w:t>հրավերի 1-ին մասի 8.12-ից 8.18-րդ կետերով սահմանված ընթացակարգի կիրառմամբ</w:t>
      </w:r>
      <w:r>
        <w:rPr>
          <w:rFonts w:ascii="GHEA Grapalat" w:hAnsi="GHEA Grapalat"/>
          <w:lang w:eastAsia="zh-CN"/>
        </w:rPr>
        <w:t>:</w:t>
      </w:r>
    </w:p>
    <w:p w14:paraId="3CE95403" w14:textId="77777777" w:rsidR="00622DE0" w:rsidRDefault="00622DE0" w:rsidP="00622DE0">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w:t>
      </w:r>
      <w:r>
        <w:rPr>
          <w:rFonts w:ascii="GHEA Grapalat" w:hAnsi="GHEA Grapalat" w:cs="Sylfaen"/>
          <w:szCs w:val="24"/>
        </w:rPr>
        <w:t xml:space="preserve">20 </w:t>
      </w:r>
      <w:r>
        <w:rPr>
          <w:rFonts w:ascii="GHEA Grapalat" w:hAnsi="GHEA Grapalat" w:cs="Sylfaen"/>
          <w:szCs w:val="24"/>
          <w:lang w:val="ru-RU"/>
        </w:rPr>
        <w:t>Մասնակից</w:t>
      </w:r>
      <w:r>
        <w:rPr>
          <w:rFonts w:ascii="GHEA Grapalat" w:hAnsi="GHEA Grapalat" w:cs="Sylfaen"/>
          <w:szCs w:val="24"/>
          <w:lang w:val="en-US"/>
        </w:rPr>
        <w:t>ն</w:t>
      </w:r>
      <w:r>
        <w:rPr>
          <w:rFonts w:ascii="GHEA Grapalat" w:hAnsi="GHEA Grapalat" w:cs="Sylfaen"/>
          <w:szCs w:val="24"/>
        </w:rPr>
        <w:t xml:space="preserve"> </w:t>
      </w:r>
      <w:r>
        <w:rPr>
          <w:rFonts w:ascii="GHEA Grapalat" w:hAnsi="GHEA Grapalat" w:cs="Sylfaen"/>
          <w:szCs w:val="24"/>
          <w:lang w:val="ru-RU"/>
        </w:rPr>
        <w:t>իրեն ներկայացված պահանջների համապատասխանության հիմնավորման նպատակով կարող է ներկայացնել լրացուցիչ այլ փաստաթղթեր</w:t>
      </w:r>
      <w:r>
        <w:rPr>
          <w:rFonts w:ascii="GHEA Grapalat" w:hAnsi="GHEA Grapalat" w:cs="Sylfaen"/>
          <w:szCs w:val="24"/>
        </w:rPr>
        <w:t xml:space="preserve">, </w:t>
      </w:r>
      <w:r>
        <w:rPr>
          <w:rFonts w:ascii="GHEA Grapalat" w:hAnsi="GHEA Grapalat" w:cs="Sylfaen"/>
          <w:szCs w:val="24"/>
          <w:lang w:val="ru-RU"/>
        </w:rPr>
        <w:t>տեղեկություններ և նյութեր։</w:t>
      </w:r>
    </w:p>
    <w:p w14:paraId="5E48BD25" w14:textId="77777777" w:rsidR="00622DE0" w:rsidRDefault="00622DE0" w:rsidP="00622DE0">
      <w:pPr>
        <w:pStyle w:val="BodyTextIndent2"/>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 xml:space="preserve">անձնաժողովը կարող է ստուգել </w:t>
      </w:r>
      <w:r>
        <w:rPr>
          <w:rFonts w:ascii="GHEA Grapalat" w:hAnsi="GHEA Grapalat" w:cs="Sylfaen"/>
          <w:szCs w:val="24"/>
          <w:lang w:val="en-US"/>
        </w:rPr>
        <w:t>մ</w:t>
      </w:r>
      <w:r>
        <w:rPr>
          <w:rFonts w:ascii="GHEA Grapalat" w:hAnsi="GHEA Grapalat" w:cs="Sylfaen"/>
          <w:szCs w:val="24"/>
          <w:lang w:val="ru-RU"/>
        </w:rPr>
        <w:t>ասնակցի ներկայացրած տվյալների իսկությունը</w:t>
      </w:r>
      <w:r>
        <w:rPr>
          <w:rFonts w:ascii="GHEA Grapalat" w:hAnsi="GHEA Grapalat" w:cs="Sylfaen"/>
          <w:szCs w:val="24"/>
        </w:rPr>
        <w:t xml:space="preserve">` </w:t>
      </w:r>
      <w:r>
        <w:rPr>
          <w:rFonts w:ascii="GHEA Grapalat" w:hAnsi="GHEA Grapalat" w:cs="Sylfaen"/>
          <w:szCs w:val="24"/>
          <w:lang w:val="ru-RU"/>
        </w:rPr>
        <w:t>օգտագործելով պաշտոնական աղբյուրներից ստացված տվյալներ կամ դրա մասին ստանալով իրավասու մարմինների գրավոր եզրակացությունը</w:t>
      </w:r>
      <w:r>
        <w:rPr>
          <w:rFonts w:ascii="GHEA Grapalat" w:hAnsi="GHEA Grapalat" w:cs="Sylfaen"/>
          <w:szCs w:val="24"/>
        </w:rPr>
        <w:t xml:space="preserve">: </w:t>
      </w:r>
      <w:r>
        <w:rPr>
          <w:rFonts w:ascii="GHEA Grapalat" w:hAnsi="GHEA Grapalat" w:cs="Sylfaen"/>
          <w:szCs w:val="24"/>
          <w:lang w:val="ru-RU"/>
        </w:rPr>
        <w:t>Նման հարցում ուղարկվելու դեպքում համապատասխան պետական և տեղական ինքնակառավարման մարմինները հարցումն ստանալու օրվան հաջորդող երկու աշխատանքային օրվա ընթացքում տրամադրում են գրավոր եզրակացություն</w:t>
      </w:r>
      <w:r>
        <w:rPr>
          <w:rFonts w:ascii="GHEA Grapalat" w:hAnsi="GHEA Grapalat" w:cs="Sylfaen"/>
          <w:szCs w:val="24"/>
        </w:rPr>
        <w:t xml:space="preserve">: </w:t>
      </w:r>
      <w:r>
        <w:rPr>
          <w:rFonts w:ascii="GHEA Grapalat" w:hAnsi="GHEA Grapalat" w:cs="Sylfaen"/>
          <w:szCs w:val="24"/>
          <w:lang w:val="ru-RU"/>
        </w:rPr>
        <w:t xml:space="preserve">Եթե </w:t>
      </w:r>
      <w:r>
        <w:rPr>
          <w:rFonts w:ascii="GHEA Grapalat" w:hAnsi="GHEA Grapalat" w:cs="Sylfaen"/>
          <w:szCs w:val="24"/>
          <w:lang w:val="en-US"/>
        </w:rPr>
        <w:t>մ</w:t>
      </w:r>
      <w:r>
        <w:rPr>
          <w:rFonts w:ascii="GHEA Grapalat" w:hAnsi="GHEA Grapalat" w:cs="Sylfaen"/>
          <w:szCs w:val="24"/>
          <w:lang w:val="ru-RU"/>
        </w:rPr>
        <w:t>ասնակցի ներկայացրած տվյալների իսկության ստուգման արդյունքում տվյալները որակվում են իրականությանը չհամապա</w:t>
      </w:r>
      <w:r>
        <w:rPr>
          <w:rFonts w:ascii="GHEA Grapalat" w:hAnsi="GHEA Grapalat" w:cs="Sylfaen"/>
          <w:szCs w:val="24"/>
        </w:rPr>
        <w:softHyphen/>
      </w:r>
      <w:r>
        <w:rPr>
          <w:rFonts w:ascii="GHEA Grapalat" w:hAnsi="GHEA Grapalat" w:cs="Sylfaen"/>
          <w:szCs w:val="24"/>
          <w:lang w:val="ru-RU"/>
        </w:rPr>
        <w:t>տասխանող</w:t>
      </w:r>
      <w:r>
        <w:rPr>
          <w:rFonts w:ascii="GHEA Grapalat" w:hAnsi="GHEA Grapalat" w:cs="Sylfaen"/>
          <w:szCs w:val="24"/>
        </w:rPr>
        <w:t xml:space="preserve">, </w:t>
      </w:r>
      <w:r>
        <w:rPr>
          <w:rFonts w:ascii="GHEA Grapalat" w:hAnsi="GHEA Grapalat" w:cs="Sylfaen"/>
          <w:szCs w:val="24"/>
          <w:lang w:val="ru-RU"/>
        </w:rPr>
        <w:t>ապա</w:t>
      </w:r>
      <w:r>
        <w:rPr>
          <w:rFonts w:ascii="GHEA Grapalat" w:hAnsi="GHEA Grapalat" w:cs="Sylfaen"/>
          <w:szCs w:val="24"/>
        </w:rPr>
        <w:t xml:space="preserve"> տվյալ մասնակցի հայտը մերժվում է:</w:t>
      </w:r>
    </w:p>
    <w:p w14:paraId="278D2E47" w14:textId="77777777" w:rsidR="00622DE0" w:rsidRDefault="00622DE0" w:rsidP="00622DE0">
      <w:pPr>
        <w:pStyle w:val="BodyTextIndent2"/>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w:t>
      </w:r>
      <w:r>
        <w:rPr>
          <w:rFonts w:ascii="GHEA Grapalat" w:hAnsi="GHEA Grapalat" w:cs="Sylfaen"/>
          <w:szCs w:val="24"/>
        </w:rPr>
        <w:t xml:space="preserve">21 </w:t>
      </w:r>
      <w:r>
        <w:rPr>
          <w:rFonts w:ascii="GHEA Grapalat" w:hAnsi="GHEA Grapalat" w:cs="Sylfaen"/>
          <w:szCs w:val="24"/>
          <w:lang w:val="hy-AM"/>
        </w:rPr>
        <w:t>Սույն հրավերի</w:t>
      </w:r>
      <w:r>
        <w:rPr>
          <w:rFonts w:ascii="GHEA Grapalat" w:hAnsi="GHEA Grapalat" w:cs="Sylfaen"/>
          <w:szCs w:val="24"/>
        </w:rPr>
        <w:t xml:space="preserve"> 1-</w:t>
      </w:r>
      <w:r>
        <w:rPr>
          <w:rFonts w:ascii="GHEA Grapalat" w:hAnsi="GHEA Grapalat" w:cs="Sylfaen"/>
          <w:szCs w:val="24"/>
          <w:lang w:val="hy-AM"/>
        </w:rPr>
        <w:t>ին մասի</w:t>
      </w:r>
      <w:r>
        <w:rPr>
          <w:rFonts w:ascii="GHEA Grapalat" w:hAnsi="GHEA Grapalat" w:cs="Sylfaen"/>
          <w:szCs w:val="24"/>
        </w:rPr>
        <w:t xml:space="preserve"> 8.20 </w:t>
      </w:r>
      <w:r>
        <w:rPr>
          <w:rFonts w:ascii="GHEA Grapalat" w:hAnsi="GHEA Grapalat" w:cs="Sylfaen"/>
          <w:szCs w:val="24"/>
          <w:lang w:val="hy-AM"/>
        </w:rPr>
        <w:t>կետի կիրառման նպատակով</w:t>
      </w:r>
      <w:r>
        <w:rPr>
          <w:rFonts w:ascii="GHEA Grapalat" w:hAnsi="GHEA Grapalat" w:cs="Sylfaen"/>
          <w:szCs w:val="24"/>
        </w:rPr>
        <w:t xml:space="preserve"> կարող է </w:t>
      </w:r>
      <w:r>
        <w:rPr>
          <w:rFonts w:ascii="GHEA Grapalat" w:hAnsi="GHEA Grapalat" w:cs="Sylfaen"/>
          <w:szCs w:val="24"/>
          <w:lang w:val="hy-AM"/>
        </w:rPr>
        <w:t>հրավիրվել հանձնաժողովի արտահերթ նիստ։</w:t>
      </w:r>
    </w:p>
    <w:p w14:paraId="6E351A9A" w14:textId="77777777" w:rsidR="00622DE0" w:rsidRDefault="00622DE0" w:rsidP="00622DE0">
      <w:pPr>
        <w:pStyle w:val="norm"/>
        <w:spacing w:line="240" w:lineRule="auto"/>
        <w:ind w:firstLine="567"/>
        <w:rPr>
          <w:rFonts w:ascii="GHEA Grapalat" w:hAnsi="GHEA Grapalat" w:cs="Tahoma"/>
          <w:sz w:val="20"/>
          <w:lang w:val="hy-AM"/>
        </w:rPr>
      </w:pPr>
      <w:r>
        <w:rPr>
          <w:rFonts w:ascii="GHEA Grapalat" w:hAnsi="GHEA Grapalat"/>
          <w:spacing w:val="-6"/>
          <w:sz w:val="20"/>
          <w:lang w:val="hy-AM"/>
        </w:rPr>
        <w:t>8.</w:t>
      </w:r>
      <w:r>
        <w:rPr>
          <w:rFonts w:ascii="GHEA Grapalat" w:hAnsi="GHEA Grapalat"/>
          <w:spacing w:val="-6"/>
          <w:sz w:val="20"/>
          <w:lang w:val="af-ZA"/>
        </w:rPr>
        <w:t xml:space="preserve">22 </w:t>
      </w:r>
      <w:r>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Pr>
          <w:rFonts w:ascii="GHEA Grapalat" w:hAnsi="GHEA Grapalat" w:cs="Sylfaen"/>
          <w:lang w:val="hy-AM"/>
        </w:rPr>
        <w:t xml:space="preserve"> </w:t>
      </w:r>
      <w:r>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64A8AB9" w14:textId="77777777" w:rsidR="00622DE0" w:rsidRDefault="00622DE0" w:rsidP="00622DE0">
      <w:pPr>
        <w:pStyle w:val="BodyTextIndent2"/>
        <w:spacing w:line="240" w:lineRule="auto"/>
        <w:ind w:firstLine="567"/>
        <w:rPr>
          <w:rFonts w:ascii="GHEA Grapalat" w:hAnsi="GHEA Grapalat" w:cs="Sylfaen"/>
          <w:lang w:val="hy-AM"/>
        </w:rPr>
      </w:pPr>
      <w:r>
        <w:rPr>
          <w:rFonts w:ascii="GHEA Grapalat" w:hAnsi="GHEA Grapalat" w:cs="Sylfaen"/>
          <w:szCs w:val="24"/>
          <w:lang w:val="hy-AM"/>
        </w:rPr>
        <w:t>8.23 Անգործության ժամկետը պայմանագիր կնքելու մասին որոշման հայտարարության հրապարակման օրվան հաջորդող օրվա և</w:t>
      </w:r>
      <w:r>
        <w:rPr>
          <w:rFonts w:ascii="GHEA Grapalat" w:hAnsi="GHEA Grapalat" w:cs="Sylfaen"/>
          <w:szCs w:val="24"/>
        </w:rPr>
        <w:t xml:space="preserve"> պ</w:t>
      </w:r>
      <w:r>
        <w:rPr>
          <w:rFonts w:ascii="GHEA Grapalat" w:hAnsi="GHEA Grapalat" w:cs="Sylfaen"/>
          <w:szCs w:val="24"/>
          <w:lang w:val="hy-AM"/>
        </w:rPr>
        <w:t>ատվիրատուի կողմից պայմանագիրը կնքելու իրավասության առաջացման օրվա միջև ընկած ժամանակահատվածն է։</w:t>
      </w:r>
      <w:r>
        <w:rPr>
          <w:rFonts w:ascii="GHEA Grapalat" w:hAnsi="GHEA Grapalat" w:cs="Sylfaen"/>
          <w:lang w:val="es-ES"/>
        </w:rPr>
        <w:t xml:space="preserve"> </w:t>
      </w:r>
    </w:p>
    <w:p w14:paraId="74B88996" w14:textId="77777777" w:rsidR="00622DE0" w:rsidRDefault="00622DE0" w:rsidP="00622DE0">
      <w:pPr>
        <w:pStyle w:val="BodyTextIndent2"/>
        <w:spacing w:line="240" w:lineRule="auto"/>
        <w:ind w:firstLine="567"/>
        <w:rPr>
          <w:rFonts w:ascii="GHEA Grapalat" w:hAnsi="GHEA Grapalat" w:cs="Sylfaen"/>
          <w:lang w:val="hy-AM"/>
        </w:rPr>
      </w:pPr>
      <w:proofErr w:type="spellStart"/>
      <w:r>
        <w:rPr>
          <w:rFonts w:ascii="GHEA Grapalat" w:hAnsi="GHEA Grapalat" w:cs="Sylfaen"/>
          <w:lang w:val="es-ES"/>
        </w:rPr>
        <w:t>Անգործության</w:t>
      </w:r>
      <w:proofErr w:type="spellEnd"/>
      <w:r>
        <w:rPr>
          <w:rFonts w:ascii="GHEA Grapalat" w:hAnsi="GHEA Grapalat" w:cs="Arial"/>
          <w:lang w:val="es-ES"/>
        </w:rPr>
        <w:t xml:space="preserve"> </w:t>
      </w:r>
      <w:proofErr w:type="spellStart"/>
      <w:r>
        <w:rPr>
          <w:rFonts w:ascii="GHEA Grapalat" w:hAnsi="GHEA Grapalat" w:cs="Sylfaen"/>
          <w:lang w:val="es-ES"/>
        </w:rPr>
        <w:t>ժամկետը</w:t>
      </w:r>
      <w:proofErr w:type="spellEnd"/>
      <w:r>
        <w:rPr>
          <w:rFonts w:ascii="GHEA Grapalat" w:hAnsi="GHEA Grapalat" w:cs="Arial"/>
          <w:lang w:val="es-ES"/>
        </w:rPr>
        <w:t xml:space="preserve"> </w:t>
      </w:r>
      <w:proofErr w:type="spellStart"/>
      <w:r>
        <w:rPr>
          <w:rFonts w:ascii="GHEA Grapalat" w:hAnsi="GHEA Grapalat" w:cs="Sylfaen"/>
          <w:lang w:val="es-ES"/>
        </w:rPr>
        <w:t>սույն</w:t>
      </w:r>
      <w:proofErr w:type="spellEnd"/>
      <w:r>
        <w:rPr>
          <w:rFonts w:ascii="GHEA Grapalat" w:hAnsi="GHEA Grapalat" w:cs="Arial"/>
          <w:lang w:val="es-ES"/>
        </w:rPr>
        <w:t xml:space="preserve"> </w:t>
      </w:r>
      <w:proofErr w:type="spellStart"/>
      <w:r>
        <w:rPr>
          <w:rFonts w:ascii="GHEA Grapalat" w:hAnsi="GHEA Grapalat" w:cs="Sylfaen"/>
          <w:lang w:val="es-ES"/>
        </w:rPr>
        <w:t>ընթացակարգի</w:t>
      </w:r>
      <w:proofErr w:type="spellEnd"/>
      <w:r>
        <w:rPr>
          <w:rFonts w:ascii="GHEA Grapalat" w:hAnsi="GHEA Grapalat" w:cs="Arial"/>
          <w:lang w:val="es-ES"/>
        </w:rPr>
        <w:t xml:space="preserve"> </w:t>
      </w:r>
      <w:proofErr w:type="spellStart"/>
      <w:r>
        <w:rPr>
          <w:rFonts w:ascii="GHEA Grapalat" w:hAnsi="GHEA Grapalat" w:cs="Sylfaen"/>
          <w:lang w:val="es-ES"/>
        </w:rPr>
        <w:t>դեպքում</w:t>
      </w:r>
      <w:proofErr w:type="spellEnd"/>
      <w:r>
        <w:rPr>
          <w:rFonts w:ascii="GHEA Grapalat" w:hAnsi="GHEA Grapalat" w:cs="Sylfaen"/>
          <w:lang w:val="es-ES"/>
        </w:rPr>
        <w:t xml:space="preserve"> «10» </w:t>
      </w:r>
      <w:proofErr w:type="spellStart"/>
      <w:r>
        <w:rPr>
          <w:rFonts w:ascii="GHEA Grapalat" w:hAnsi="GHEA Grapalat" w:cs="Sylfaen"/>
          <w:lang w:val="es-ES"/>
        </w:rPr>
        <w:t>օրացուցային</w:t>
      </w:r>
      <w:proofErr w:type="spellEnd"/>
      <w:r>
        <w:rPr>
          <w:rFonts w:ascii="GHEA Grapalat" w:hAnsi="GHEA Grapalat" w:cs="Arial"/>
          <w:lang w:val="es-ES"/>
        </w:rPr>
        <w:t xml:space="preserve"> </w:t>
      </w:r>
      <w:proofErr w:type="spellStart"/>
      <w:r>
        <w:rPr>
          <w:rFonts w:ascii="GHEA Grapalat" w:hAnsi="GHEA Grapalat" w:cs="Sylfaen"/>
          <w:lang w:val="es-ES"/>
        </w:rPr>
        <w:t>օր</w:t>
      </w:r>
      <w:proofErr w:type="spellEnd"/>
      <w:r>
        <w:rPr>
          <w:rFonts w:ascii="GHEA Grapalat" w:hAnsi="GHEA Grapalat" w:cs="Arial"/>
          <w:lang w:val="es-ES"/>
        </w:rPr>
        <w:t xml:space="preserve"> </w:t>
      </w:r>
      <w:r>
        <w:rPr>
          <w:rFonts w:ascii="GHEA Grapalat" w:hAnsi="GHEA Grapalat" w:cs="Sylfaen"/>
          <w:lang w:val="es-ES"/>
        </w:rPr>
        <w:t>է</w:t>
      </w:r>
      <w:r>
        <w:rPr>
          <w:rFonts w:ascii="GHEA Grapalat" w:hAnsi="GHEA Grapalat" w:cs="Tahoma"/>
          <w:lang w:val="es-ES"/>
        </w:rPr>
        <w:t>։</w:t>
      </w:r>
      <w:r>
        <w:rPr>
          <w:rFonts w:ascii="GHEA Grapalat" w:hAnsi="GHEA Grapalat"/>
          <w:lang w:val="es-ES"/>
        </w:rPr>
        <w:t xml:space="preserve"> </w:t>
      </w:r>
      <w:proofErr w:type="spellStart"/>
      <w:r>
        <w:rPr>
          <w:rFonts w:ascii="GHEA Grapalat" w:hAnsi="GHEA Grapalat" w:cs="Sylfaen"/>
          <w:lang w:val="es-ES"/>
        </w:rPr>
        <w:t>Անգործության</w:t>
      </w:r>
      <w:proofErr w:type="spellEnd"/>
      <w:r>
        <w:rPr>
          <w:rFonts w:ascii="GHEA Grapalat" w:hAnsi="GHEA Grapalat" w:cs="Arial"/>
          <w:lang w:val="es-ES"/>
        </w:rPr>
        <w:t xml:space="preserve"> </w:t>
      </w:r>
      <w:proofErr w:type="spellStart"/>
      <w:r>
        <w:rPr>
          <w:rFonts w:ascii="GHEA Grapalat" w:hAnsi="GHEA Grapalat" w:cs="Sylfaen"/>
          <w:lang w:val="es-ES"/>
        </w:rPr>
        <w:t>ժամկետը</w:t>
      </w:r>
      <w:proofErr w:type="spellEnd"/>
      <w:r>
        <w:rPr>
          <w:rFonts w:ascii="GHEA Grapalat" w:hAnsi="GHEA Grapalat" w:cs="Arial"/>
          <w:lang w:val="es-ES"/>
        </w:rPr>
        <w:t xml:space="preserve"> </w:t>
      </w:r>
      <w:proofErr w:type="spellStart"/>
      <w:r>
        <w:rPr>
          <w:rFonts w:ascii="GHEA Grapalat" w:hAnsi="GHEA Grapalat" w:cs="Sylfaen"/>
          <w:lang w:val="es-ES"/>
        </w:rPr>
        <w:t>կիրառելի</w:t>
      </w:r>
      <w:proofErr w:type="spellEnd"/>
      <w:r>
        <w:rPr>
          <w:rFonts w:ascii="GHEA Grapalat" w:hAnsi="GHEA Grapalat" w:cs="Sylfaen"/>
          <w:lang w:val="hy-AM"/>
        </w:rPr>
        <w:t>.</w:t>
      </w:r>
    </w:p>
    <w:p w14:paraId="66832A0A" w14:textId="77777777" w:rsidR="00622DE0" w:rsidRDefault="00622DE0" w:rsidP="00622DE0">
      <w:pPr>
        <w:ind w:firstLine="567"/>
        <w:jc w:val="both"/>
        <w:rPr>
          <w:rFonts w:ascii="GHEA Grapalat" w:hAnsi="GHEA Grapalat" w:cs="Arial"/>
          <w:sz w:val="20"/>
          <w:szCs w:val="20"/>
          <w:lang w:val="hy-AM"/>
        </w:rPr>
      </w:pPr>
      <w:r>
        <w:rPr>
          <w:rFonts w:ascii="GHEA Grapalat" w:hAnsi="GHEA Grapalat" w:cs="Sylfaen"/>
          <w:sz w:val="20"/>
          <w:szCs w:val="20"/>
          <w:lang w:val="hy-AM"/>
        </w:rPr>
        <w:t>-</w:t>
      </w:r>
      <w:r>
        <w:rPr>
          <w:rFonts w:ascii="GHEA Grapalat" w:hAnsi="GHEA Grapalat" w:cs="Arial"/>
          <w:sz w:val="20"/>
          <w:szCs w:val="20"/>
          <w:lang w:val="es-ES"/>
        </w:rPr>
        <w:t xml:space="preserve"> </w:t>
      </w:r>
      <w:proofErr w:type="spellStart"/>
      <w:r>
        <w:rPr>
          <w:rFonts w:ascii="GHEA Grapalat" w:hAnsi="GHEA Grapalat" w:cs="Sylfaen"/>
          <w:sz w:val="20"/>
          <w:szCs w:val="20"/>
          <w:lang w:val="es-ES"/>
        </w:rPr>
        <w:t>չէ</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եթե</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միայն</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մեկ</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մ</w:t>
      </w:r>
      <w:r>
        <w:rPr>
          <w:rFonts w:ascii="GHEA Grapalat" w:hAnsi="GHEA Grapalat" w:cs="Sylfaen"/>
          <w:sz w:val="20"/>
          <w:szCs w:val="20"/>
          <w:lang w:val="es-ES"/>
        </w:rPr>
        <w:t>ասնակից</w:t>
      </w:r>
      <w:proofErr w:type="spellEnd"/>
      <w:r>
        <w:rPr>
          <w:rFonts w:ascii="GHEA Grapalat" w:hAnsi="GHEA Grapalat" w:cs="Sylfaen"/>
          <w:sz w:val="20"/>
          <w:szCs w:val="20"/>
          <w:lang w:val="es-ES"/>
        </w:rPr>
        <w:t xml:space="preserve"> է </w:t>
      </w:r>
      <w:proofErr w:type="spellStart"/>
      <w:r>
        <w:rPr>
          <w:rFonts w:ascii="GHEA Grapalat" w:hAnsi="GHEA Grapalat" w:cs="Sylfaen"/>
          <w:sz w:val="20"/>
          <w:szCs w:val="20"/>
          <w:lang w:val="es-ES"/>
        </w:rPr>
        <w:t>հայտ</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ներկայացրել</w:t>
      </w:r>
      <w:proofErr w:type="spellEnd"/>
      <w:r>
        <w:rPr>
          <w:rFonts w:ascii="GHEA Grapalat" w:hAnsi="GHEA Grapalat"/>
          <w:i/>
          <w:sz w:val="20"/>
          <w:szCs w:val="20"/>
          <w:lang w:val="es-ES"/>
        </w:rPr>
        <w:t>,</w:t>
      </w:r>
      <w:r>
        <w:rPr>
          <w:rFonts w:ascii="GHEA Grapalat" w:hAnsi="GHEA Grapalat"/>
          <w:sz w:val="20"/>
          <w:szCs w:val="20"/>
          <w:lang w:val="es-ES"/>
        </w:rPr>
        <w:t xml:space="preserve"> </w:t>
      </w:r>
      <w:proofErr w:type="spellStart"/>
      <w:r>
        <w:rPr>
          <w:rFonts w:ascii="GHEA Grapalat" w:hAnsi="GHEA Grapalat" w:cs="Sylfaen"/>
          <w:sz w:val="20"/>
          <w:szCs w:val="20"/>
          <w:lang w:val="es-ES"/>
        </w:rPr>
        <w:t>որի</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հետ</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կնքվում</w:t>
      </w:r>
      <w:proofErr w:type="spellEnd"/>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proofErr w:type="spellStart"/>
      <w:r>
        <w:rPr>
          <w:rFonts w:ascii="GHEA Grapalat" w:hAnsi="GHEA Grapalat" w:cs="Sylfaen"/>
          <w:sz w:val="20"/>
          <w:szCs w:val="20"/>
          <w:lang w:val="es-ES"/>
        </w:rPr>
        <w:t>պայմանագիր</w:t>
      </w:r>
      <w:proofErr w:type="spellEnd"/>
      <w:r>
        <w:rPr>
          <w:rFonts w:ascii="GHEA Grapalat" w:hAnsi="GHEA Grapalat" w:cs="Arial"/>
          <w:sz w:val="20"/>
          <w:szCs w:val="20"/>
          <w:lang w:val="hy-AM"/>
        </w:rPr>
        <w:t>,</w:t>
      </w:r>
    </w:p>
    <w:p w14:paraId="50F0A6DC" w14:textId="77777777" w:rsidR="00622DE0" w:rsidRDefault="00622DE0" w:rsidP="00622DE0">
      <w:pPr>
        <w:ind w:firstLine="567"/>
        <w:jc w:val="both"/>
        <w:rPr>
          <w:rFonts w:ascii="GHEA Grapalat" w:hAnsi="GHEA Grapalat" w:cs="Sylfaen"/>
          <w:sz w:val="20"/>
          <w:szCs w:val="20"/>
          <w:lang w:val="es-ES"/>
        </w:rPr>
      </w:pPr>
      <w:r>
        <w:rPr>
          <w:rFonts w:ascii="GHEA Grapalat" w:hAnsi="GHEA Grapalat" w:cs="Sylfaen"/>
          <w:sz w:val="20"/>
          <w:szCs w:val="20"/>
          <w:lang w:val="es-ES"/>
        </w:rPr>
        <w:t xml:space="preserve">-  է </w:t>
      </w:r>
      <w:proofErr w:type="spellStart"/>
      <w:r>
        <w:rPr>
          <w:rFonts w:ascii="GHEA Grapalat" w:hAnsi="GHEA Grapalat" w:cs="Sylfaen"/>
          <w:sz w:val="20"/>
          <w:szCs w:val="20"/>
          <w:lang w:val="es-ES"/>
        </w:rPr>
        <w:t>նաև</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այն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դեպքում</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երբ</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միայն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մեկ</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մասնակից</w:t>
      </w:r>
      <w:proofErr w:type="spellEnd"/>
      <w:r>
        <w:rPr>
          <w:rFonts w:ascii="GHEA Grapalat" w:hAnsi="GHEA Grapalat" w:cs="Sylfaen"/>
          <w:sz w:val="20"/>
          <w:szCs w:val="20"/>
          <w:lang w:val="es-ES"/>
        </w:rPr>
        <w:t xml:space="preserve"> է </w:t>
      </w:r>
      <w:proofErr w:type="spellStart"/>
      <w:r>
        <w:rPr>
          <w:rFonts w:ascii="GHEA Grapalat" w:hAnsi="GHEA Grapalat" w:cs="Sylfaen"/>
          <w:sz w:val="20"/>
          <w:szCs w:val="20"/>
          <w:lang w:val="es-ES"/>
        </w:rPr>
        <w:t>հայտ</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ներկայացրել</w:t>
      </w:r>
      <w:proofErr w:type="spellEnd"/>
      <w:r>
        <w:rPr>
          <w:rFonts w:ascii="GHEA Grapalat" w:hAnsi="GHEA Grapalat" w:cs="Sylfaen"/>
          <w:sz w:val="20"/>
          <w:szCs w:val="20"/>
          <w:lang w:val="es-ES"/>
        </w:rPr>
        <w:t xml:space="preserve">, և </w:t>
      </w:r>
      <w:proofErr w:type="spellStart"/>
      <w:r>
        <w:rPr>
          <w:rFonts w:ascii="GHEA Grapalat" w:hAnsi="GHEA Grapalat" w:cs="Sylfaen"/>
          <w:sz w:val="20"/>
          <w:szCs w:val="20"/>
          <w:lang w:val="es-ES"/>
        </w:rPr>
        <w:t>այն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մերժվել</w:t>
      </w:r>
      <w:proofErr w:type="spellEnd"/>
      <w:r>
        <w:rPr>
          <w:rFonts w:ascii="GHEA Grapalat" w:hAnsi="GHEA Grapalat" w:cs="Sylfaen"/>
          <w:sz w:val="20"/>
          <w:szCs w:val="20"/>
          <w:lang w:val="es-ES"/>
        </w:rPr>
        <w:t xml:space="preserve"> է: </w:t>
      </w:r>
      <w:proofErr w:type="spellStart"/>
      <w:r>
        <w:rPr>
          <w:rFonts w:ascii="GHEA Grapalat" w:hAnsi="GHEA Grapalat" w:cs="Sylfaen"/>
          <w:sz w:val="20"/>
          <w:szCs w:val="20"/>
          <w:lang w:val="es-ES"/>
        </w:rPr>
        <w:t>Սույն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կետի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կիրառման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դեպքում</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անգործության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ժամկետը</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սահմանվում</w:t>
      </w:r>
      <w:proofErr w:type="spellEnd"/>
      <w:r>
        <w:rPr>
          <w:rFonts w:ascii="GHEA Grapalat" w:hAnsi="GHEA Grapalat" w:cs="Sylfaen"/>
          <w:sz w:val="20"/>
          <w:szCs w:val="20"/>
          <w:lang w:val="es-ES"/>
        </w:rPr>
        <w:t xml:space="preserve"> է </w:t>
      </w:r>
      <w:proofErr w:type="spellStart"/>
      <w:r>
        <w:rPr>
          <w:rFonts w:ascii="GHEA Grapalat" w:hAnsi="GHEA Grapalat" w:cs="Sylfaen"/>
          <w:sz w:val="20"/>
          <w:szCs w:val="20"/>
          <w:lang w:val="es-ES"/>
        </w:rPr>
        <w:t>գնման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ընթացակարգը</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չկայացած</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հայտարարելու</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մասին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հայտարարությամբ</w:t>
      </w:r>
      <w:proofErr w:type="spellEnd"/>
      <w:r>
        <w:rPr>
          <w:rFonts w:ascii="GHEA Grapalat" w:hAnsi="GHEA Grapalat" w:cs="Sylfaen"/>
          <w:sz w:val="20"/>
          <w:szCs w:val="20"/>
          <w:lang w:val="es-ES"/>
        </w:rPr>
        <w:t>:</w:t>
      </w:r>
    </w:p>
    <w:p w14:paraId="3B3E2EF9" w14:textId="77777777" w:rsidR="00622DE0" w:rsidRDefault="00622DE0" w:rsidP="00622DE0">
      <w:pPr>
        <w:ind w:firstLine="567"/>
        <w:jc w:val="both"/>
        <w:rPr>
          <w:rFonts w:ascii="GHEA Grapalat" w:hAnsi="GHEA Grapalat" w:cs="Sylfaen"/>
          <w:sz w:val="20"/>
          <w:lang w:val="es-ES"/>
        </w:rPr>
      </w:pPr>
      <w:r>
        <w:rPr>
          <w:rFonts w:ascii="GHEA Grapalat" w:hAnsi="GHEA Grapalat" w:cs="Sylfaen"/>
          <w:sz w:val="20"/>
          <w:lang w:val="hy-AM"/>
        </w:rPr>
        <w:t>Պատվիրատուն</w:t>
      </w:r>
      <w:r>
        <w:rPr>
          <w:rFonts w:ascii="GHEA Grapalat" w:hAnsi="GHEA Grapalat" w:cs="Sylfaen"/>
          <w:sz w:val="20"/>
          <w:lang w:val="es-ES"/>
        </w:rPr>
        <w:t xml:space="preserve"> </w:t>
      </w:r>
      <w:r>
        <w:rPr>
          <w:rFonts w:ascii="GHEA Grapalat" w:hAnsi="GHEA Grapalat" w:cs="Sylfaen"/>
          <w:sz w:val="20"/>
          <w:lang w:val="hy-AM"/>
        </w:rPr>
        <w:t>պայմանագիրը</w:t>
      </w:r>
      <w:r>
        <w:rPr>
          <w:rFonts w:ascii="GHEA Grapalat" w:hAnsi="GHEA Grapalat" w:cs="Sylfaen"/>
          <w:sz w:val="20"/>
          <w:lang w:val="es-ES"/>
        </w:rPr>
        <w:t xml:space="preserve"> </w:t>
      </w:r>
      <w:r>
        <w:rPr>
          <w:rFonts w:ascii="GHEA Grapalat" w:hAnsi="GHEA Grapalat" w:cs="Sylfaen"/>
          <w:sz w:val="20"/>
          <w:lang w:val="hy-AM"/>
        </w:rPr>
        <w:t>կնքում</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եթե</w:t>
      </w:r>
      <w:r>
        <w:rPr>
          <w:rFonts w:ascii="GHEA Grapalat" w:hAnsi="GHEA Grapalat" w:cs="Sylfaen"/>
          <w:sz w:val="20"/>
          <w:lang w:val="es-ES"/>
        </w:rPr>
        <w:t xml:space="preserve"> </w:t>
      </w:r>
      <w:r>
        <w:rPr>
          <w:rFonts w:ascii="GHEA Grapalat" w:hAnsi="GHEA Grapalat" w:cs="Sylfaen"/>
          <w:sz w:val="20"/>
          <w:lang w:val="hy-AM"/>
        </w:rPr>
        <w:t>սույն</w:t>
      </w:r>
      <w:r>
        <w:rPr>
          <w:rFonts w:ascii="GHEA Grapalat" w:hAnsi="GHEA Grapalat" w:cs="Sylfaen"/>
          <w:sz w:val="20"/>
          <w:lang w:val="es-ES"/>
        </w:rPr>
        <w:t xml:space="preserve"> </w:t>
      </w:r>
      <w:r>
        <w:rPr>
          <w:rFonts w:ascii="GHEA Grapalat" w:hAnsi="GHEA Grapalat" w:cs="Sylfaen"/>
          <w:sz w:val="20"/>
          <w:lang w:val="hy-AM"/>
        </w:rPr>
        <w:t>կետով</w:t>
      </w:r>
      <w:r>
        <w:rPr>
          <w:rFonts w:ascii="GHEA Grapalat" w:hAnsi="GHEA Grapalat" w:cs="Sylfaen"/>
          <w:sz w:val="20"/>
          <w:lang w:val="es-ES"/>
        </w:rPr>
        <w:t xml:space="preserve"> </w:t>
      </w:r>
      <w:r>
        <w:rPr>
          <w:rFonts w:ascii="GHEA Grapalat" w:hAnsi="GHEA Grapalat" w:cs="Sylfaen"/>
          <w:sz w:val="20"/>
          <w:lang w:val="hy-AM"/>
        </w:rPr>
        <w:t>նախատեսված</w:t>
      </w:r>
      <w:r>
        <w:rPr>
          <w:rFonts w:ascii="GHEA Grapalat" w:hAnsi="GHEA Grapalat" w:cs="Sylfaen"/>
          <w:sz w:val="20"/>
          <w:lang w:val="es-ES"/>
        </w:rPr>
        <w:t xml:space="preserve"> </w:t>
      </w:r>
      <w:r>
        <w:rPr>
          <w:rFonts w:ascii="GHEA Grapalat" w:hAnsi="GHEA Grapalat" w:cs="Sylfaen"/>
          <w:sz w:val="20"/>
          <w:lang w:val="hy-AM"/>
        </w:rPr>
        <w:t>անգործության</w:t>
      </w:r>
      <w:r>
        <w:rPr>
          <w:rFonts w:ascii="GHEA Grapalat" w:hAnsi="GHEA Grapalat" w:cs="Sylfaen"/>
          <w:sz w:val="20"/>
          <w:lang w:val="es-ES"/>
        </w:rPr>
        <w:t xml:space="preserve"> </w:t>
      </w:r>
      <w:r>
        <w:rPr>
          <w:rFonts w:ascii="GHEA Grapalat" w:hAnsi="GHEA Grapalat" w:cs="Sylfaen"/>
          <w:sz w:val="20"/>
          <w:lang w:val="hy-AM"/>
        </w:rPr>
        <w:t>ժամկետում</w:t>
      </w:r>
      <w:r>
        <w:rPr>
          <w:rFonts w:ascii="GHEA Grapalat" w:hAnsi="GHEA Grapalat" w:cs="Sylfaen"/>
          <w:sz w:val="20"/>
          <w:lang w:val="es-ES"/>
        </w:rPr>
        <w:t xml:space="preserve"> </w:t>
      </w:r>
      <w:r>
        <w:rPr>
          <w:rFonts w:ascii="GHEA Grapalat" w:hAnsi="GHEA Grapalat" w:cs="Sylfaen"/>
          <w:sz w:val="20"/>
          <w:lang w:val="hy-AM"/>
        </w:rPr>
        <w:t>որևէ</w:t>
      </w:r>
      <w:r>
        <w:rPr>
          <w:rFonts w:ascii="GHEA Grapalat" w:hAnsi="GHEA Grapalat" w:cs="Sylfaen"/>
          <w:sz w:val="20"/>
          <w:lang w:val="es-ES"/>
        </w:rPr>
        <w:t xml:space="preserve"> մ</w:t>
      </w:r>
      <w:r>
        <w:rPr>
          <w:rFonts w:ascii="GHEA Grapalat" w:hAnsi="GHEA Grapalat" w:cs="Sylfaen"/>
          <w:sz w:val="20"/>
          <w:lang w:val="hy-AM"/>
        </w:rPr>
        <w:t>ասնակից</w:t>
      </w:r>
      <w:r>
        <w:rPr>
          <w:rFonts w:ascii="GHEA Grapalat" w:hAnsi="GHEA Grapalat" w:cs="Sylfaen"/>
          <w:sz w:val="20"/>
          <w:lang w:val="es-ES"/>
        </w:rPr>
        <w:t xml:space="preserve"> </w:t>
      </w:r>
      <w:r>
        <w:rPr>
          <w:rFonts w:ascii="GHEA Grapalat" w:hAnsi="GHEA Grapalat" w:cs="Sylfaen"/>
          <w:sz w:val="20"/>
          <w:lang w:val="hy-AM"/>
        </w:rPr>
        <w:t>չի</w:t>
      </w:r>
      <w:r>
        <w:rPr>
          <w:rFonts w:ascii="GHEA Grapalat" w:hAnsi="GHEA Grapalat" w:cs="Sylfaen"/>
          <w:sz w:val="20"/>
          <w:lang w:val="es-ES"/>
        </w:rPr>
        <w:t xml:space="preserve"> </w:t>
      </w:r>
      <w:r>
        <w:rPr>
          <w:rFonts w:ascii="GHEA Grapalat" w:hAnsi="GHEA Grapalat" w:cs="Sylfaen"/>
          <w:sz w:val="20"/>
          <w:lang w:val="hy-AM"/>
        </w:rPr>
        <w:t>բողոքարկում</w:t>
      </w:r>
      <w:r>
        <w:rPr>
          <w:rFonts w:ascii="GHEA Grapalat" w:hAnsi="GHEA Grapalat" w:cs="Sylfaen"/>
          <w:sz w:val="20"/>
          <w:lang w:val="es-ES"/>
        </w:rPr>
        <w:t xml:space="preserve"> </w:t>
      </w:r>
      <w:r>
        <w:rPr>
          <w:rFonts w:ascii="GHEA Grapalat" w:hAnsi="GHEA Grapalat" w:cs="Sylfaen"/>
          <w:sz w:val="20"/>
          <w:lang w:val="hy-AM"/>
        </w:rPr>
        <w:t>պայմանագիր</w:t>
      </w:r>
      <w:r>
        <w:rPr>
          <w:rFonts w:ascii="GHEA Grapalat" w:hAnsi="GHEA Grapalat" w:cs="Sylfaen"/>
          <w:sz w:val="20"/>
          <w:lang w:val="es-ES"/>
        </w:rPr>
        <w:t xml:space="preserve"> </w:t>
      </w:r>
      <w:r>
        <w:rPr>
          <w:rFonts w:ascii="GHEA Grapalat" w:hAnsi="GHEA Grapalat" w:cs="Sylfaen"/>
          <w:sz w:val="20"/>
          <w:lang w:val="hy-AM"/>
        </w:rPr>
        <w:t>կնքելու</w:t>
      </w:r>
      <w:r>
        <w:rPr>
          <w:rFonts w:ascii="GHEA Grapalat" w:hAnsi="GHEA Grapalat" w:cs="Sylfaen"/>
          <w:sz w:val="20"/>
          <w:lang w:val="es-ES"/>
        </w:rPr>
        <w:t xml:space="preserve"> </w:t>
      </w:r>
      <w:r>
        <w:rPr>
          <w:rFonts w:ascii="GHEA Grapalat" w:hAnsi="GHEA Grapalat" w:cs="Sylfaen"/>
          <w:sz w:val="20"/>
          <w:lang w:val="hy-AM"/>
        </w:rPr>
        <w:t>մասին</w:t>
      </w:r>
      <w:r>
        <w:rPr>
          <w:rFonts w:ascii="GHEA Grapalat" w:hAnsi="GHEA Grapalat" w:cs="Sylfaen"/>
          <w:sz w:val="20"/>
          <w:lang w:val="es-ES"/>
        </w:rPr>
        <w:t xml:space="preserve"> </w:t>
      </w:r>
      <w:r>
        <w:rPr>
          <w:rFonts w:ascii="GHEA Grapalat" w:hAnsi="GHEA Grapalat" w:cs="Sylfaen"/>
          <w:sz w:val="20"/>
          <w:lang w:val="hy-AM"/>
        </w:rPr>
        <w:t>որոշումը։</w:t>
      </w:r>
      <w:r>
        <w:rPr>
          <w:rFonts w:ascii="GHEA Grapalat" w:hAnsi="GHEA Grapalat" w:cs="Sylfaen"/>
          <w:sz w:val="20"/>
          <w:lang w:val="es-ES"/>
        </w:rPr>
        <w:t xml:space="preserve"> </w:t>
      </w:r>
      <w:r>
        <w:rPr>
          <w:rFonts w:ascii="GHEA Grapalat" w:hAnsi="GHEA Grapalat" w:cs="Sylfaen"/>
          <w:sz w:val="20"/>
          <w:lang w:val="ru-RU"/>
        </w:rPr>
        <w:t>Մինչև</w:t>
      </w:r>
      <w:r>
        <w:rPr>
          <w:rFonts w:ascii="GHEA Grapalat" w:hAnsi="GHEA Grapalat" w:cs="Sylfaen"/>
          <w:sz w:val="20"/>
          <w:lang w:val="es-ES"/>
        </w:rPr>
        <w:t xml:space="preserve"> </w:t>
      </w:r>
      <w:r>
        <w:rPr>
          <w:rFonts w:ascii="GHEA Grapalat" w:hAnsi="GHEA Grapalat" w:cs="Sylfaen"/>
          <w:sz w:val="20"/>
          <w:lang w:val="ru-RU"/>
        </w:rPr>
        <w:t>անգործության</w:t>
      </w:r>
      <w:r>
        <w:rPr>
          <w:rFonts w:ascii="GHEA Grapalat" w:hAnsi="GHEA Grapalat" w:cs="Sylfaen"/>
          <w:sz w:val="20"/>
          <w:lang w:val="es-ES"/>
        </w:rPr>
        <w:t xml:space="preserve"> </w:t>
      </w:r>
      <w:r>
        <w:rPr>
          <w:rFonts w:ascii="GHEA Grapalat" w:hAnsi="GHEA Grapalat" w:cs="Sylfaen"/>
          <w:sz w:val="20"/>
          <w:lang w:val="ru-RU"/>
        </w:rPr>
        <w:t>ժամկետը</w:t>
      </w:r>
      <w:r>
        <w:rPr>
          <w:rFonts w:ascii="GHEA Grapalat" w:hAnsi="GHEA Grapalat" w:cs="Sylfaen"/>
          <w:sz w:val="20"/>
          <w:lang w:val="es-ES"/>
        </w:rPr>
        <w:t xml:space="preserve"> </w:t>
      </w:r>
      <w:r>
        <w:rPr>
          <w:rFonts w:ascii="GHEA Grapalat" w:hAnsi="GHEA Grapalat" w:cs="Sylfaen"/>
          <w:sz w:val="20"/>
          <w:lang w:val="ru-RU"/>
        </w:rPr>
        <w:t>լրանալը</w:t>
      </w:r>
      <w:r>
        <w:rPr>
          <w:rFonts w:ascii="GHEA Grapalat" w:hAnsi="GHEA Grapalat" w:cs="Sylfaen"/>
          <w:sz w:val="20"/>
          <w:lang w:val="es-ES"/>
        </w:rPr>
        <w:t xml:space="preserve"> </w:t>
      </w:r>
      <w:r>
        <w:rPr>
          <w:rFonts w:ascii="GHEA Grapalat" w:hAnsi="GHEA Grapalat" w:cs="Sylfaen"/>
          <w:sz w:val="20"/>
          <w:lang w:val="ru-RU"/>
        </w:rPr>
        <w:t>կամ</w:t>
      </w:r>
      <w:r>
        <w:rPr>
          <w:rFonts w:ascii="GHEA Grapalat" w:hAnsi="GHEA Grapalat" w:cs="Sylfaen"/>
          <w:sz w:val="20"/>
          <w:lang w:val="es-ES"/>
        </w:rPr>
        <w:t xml:space="preserve"> </w:t>
      </w:r>
      <w:r>
        <w:rPr>
          <w:rFonts w:ascii="GHEA Grapalat" w:hAnsi="GHEA Grapalat" w:cs="Sylfaen"/>
          <w:sz w:val="20"/>
          <w:lang w:val="ru-RU"/>
        </w:rPr>
        <w:t>առանց</w:t>
      </w:r>
      <w:r>
        <w:rPr>
          <w:rFonts w:ascii="GHEA Grapalat" w:hAnsi="GHEA Grapalat" w:cs="Sylfaen"/>
          <w:sz w:val="20"/>
          <w:lang w:val="es-ES"/>
        </w:rPr>
        <w:t xml:space="preserve"> </w:t>
      </w:r>
      <w:r>
        <w:rPr>
          <w:rFonts w:ascii="GHEA Grapalat" w:hAnsi="GHEA Grapalat" w:cs="Sylfaen"/>
          <w:sz w:val="20"/>
          <w:lang w:val="ru-RU"/>
        </w:rPr>
        <w:t>պայմանագիր</w:t>
      </w:r>
      <w:r>
        <w:rPr>
          <w:rFonts w:ascii="GHEA Grapalat" w:hAnsi="GHEA Grapalat" w:cs="Sylfaen"/>
          <w:sz w:val="20"/>
          <w:lang w:val="es-ES"/>
        </w:rPr>
        <w:t xml:space="preserve"> </w:t>
      </w:r>
      <w:r>
        <w:rPr>
          <w:rFonts w:ascii="GHEA Grapalat" w:hAnsi="GHEA Grapalat" w:cs="Sylfaen"/>
          <w:sz w:val="20"/>
          <w:lang w:val="ru-RU"/>
        </w:rPr>
        <w:t>կնքելու</w:t>
      </w:r>
      <w:r>
        <w:rPr>
          <w:rFonts w:ascii="GHEA Grapalat" w:hAnsi="GHEA Grapalat" w:cs="Sylfaen"/>
          <w:sz w:val="20"/>
          <w:lang w:val="es-ES"/>
        </w:rPr>
        <w:t xml:space="preserve"> </w:t>
      </w:r>
      <w:r>
        <w:rPr>
          <w:rFonts w:ascii="GHEA Grapalat" w:hAnsi="GHEA Grapalat" w:cs="Sylfaen"/>
          <w:sz w:val="20"/>
          <w:lang w:val="hy-AM"/>
        </w:rPr>
        <w:t xml:space="preserve"> կամ գնման ընթացակարգը չկայացած հայտարարելու </w:t>
      </w:r>
      <w:r>
        <w:rPr>
          <w:rFonts w:ascii="GHEA Grapalat" w:hAnsi="GHEA Grapalat" w:cs="Sylfaen"/>
          <w:sz w:val="20"/>
          <w:lang w:val="ru-RU"/>
        </w:rPr>
        <w:t>մասին</w:t>
      </w:r>
      <w:r>
        <w:rPr>
          <w:rFonts w:ascii="GHEA Grapalat" w:hAnsi="GHEA Grapalat" w:cs="Sylfaen"/>
          <w:sz w:val="20"/>
          <w:lang w:val="es-ES"/>
        </w:rPr>
        <w:t xml:space="preserve"> </w:t>
      </w:r>
      <w:r>
        <w:rPr>
          <w:rFonts w:ascii="GHEA Grapalat" w:hAnsi="GHEA Grapalat" w:cs="Sylfaen"/>
          <w:sz w:val="20"/>
          <w:lang w:val="ru-RU"/>
        </w:rPr>
        <w:t>հայտարարության</w:t>
      </w:r>
      <w:r>
        <w:rPr>
          <w:rFonts w:ascii="GHEA Grapalat" w:hAnsi="GHEA Grapalat" w:cs="Sylfaen"/>
          <w:sz w:val="20"/>
          <w:lang w:val="es-ES"/>
        </w:rPr>
        <w:t xml:space="preserve"> </w:t>
      </w:r>
      <w:r>
        <w:rPr>
          <w:rFonts w:ascii="GHEA Grapalat" w:hAnsi="GHEA Grapalat" w:cs="Sylfaen"/>
          <w:sz w:val="20"/>
          <w:lang w:val="ru-RU"/>
        </w:rPr>
        <w:t>հրապարակման</w:t>
      </w:r>
      <w:r>
        <w:rPr>
          <w:rFonts w:ascii="GHEA Grapalat" w:hAnsi="GHEA Grapalat" w:cs="Sylfaen"/>
          <w:sz w:val="20"/>
          <w:lang w:val="es-ES"/>
        </w:rPr>
        <w:t xml:space="preserve"> </w:t>
      </w:r>
      <w:r>
        <w:rPr>
          <w:rFonts w:ascii="GHEA Grapalat" w:hAnsi="GHEA Grapalat" w:cs="Sylfaen"/>
          <w:sz w:val="20"/>
          <w:lang w:val="ru-RU"/>
        </w:rPr>
        <w:t>կնք</w:t>
      </w:r>
      <w:r>
        <w:rPr>
          <w:rFonts w:ascii="GHEA Grapalat" w:hAnsi="GHEA Grapalat" w:cs="Sylfaen"/>
          <w:sz w:val="20"/>
        </w:rPr>
        <w:t>վ</w:t>
      </w:r>
      <w:r>
        <w:rPr>
          <w:rFonts w:ascii="GHEA Grapalat" w:hAnsi="GHEA Grapalat" w:cs="Sylfaen"/>
          <w:sz w:val="20"/>
          <w:lang w:val="ru-RU"/>
        </w:rPr>
        <w:t>ած</w:t>
      </w:r>
      <w:r>
        <w:rPr>
          <w:rFonts w:ascii="GHEA Grapalat" w:hAnsi="GHEA Grapalat" w:cs="Sylfaen"/>
          <w:sz w:val="20"/>
          <w:lang w:val="es-ES"/>
        </w:rPr>
        <w:t xml:space="preserve"> </w:t>
      </w:r>
      <w:r>
        <w:rPr>
          <w:rFonts w:ascii="GHEA Grapalat" w:hAnsi="GHEA Grapalat" w:cs="Sylfaen"/>
          <w:sz w:val="20"/>
          <w:lang w:val="ru-RU"/>
        </w:rPr>
        <w:t>պայմանագիրն</w:t>
      </w:r>
      <w:r>
        <w:rPr>
          <w:rFonts w:ascii="GHEA Grapalat" w:hAnsi="GHEA Grapalat" w:cs="Sylfaen"/>
          <w:sz w:val="20"/>
          <w:lang w:val="es-ES"/>
        </w:rPr>
        <w:t xml:space="preserve"> </w:t>
      </w:r>
      <w:r>
        <w:rPr>
          <w:rFonts w:ascii="GHEA Grapalat" w:hAnsi="GHEA Grapalat" w:cs="Sylfaen"/>
          <w:sz w:val="20"/>
          <w:lang w:val="ru-RU"/>
        </w:rPr>
        <w:t>առ</w:t>
      </w:r>
      <w:r>
        <w:rPr>
          <w:rFonts w:ascii="GHEA Grapalat" w:hAnsi="GHEA Grapalat" w:cs="Sylfaen"/>
          <w:sz w:val="20"/>
          <w:lang w:val="es-ES"/>
        </w:rPr>
        <w:t xml:space="preserve"> </w:t>
      </w:r>
      <w:r>
        <w:rPr>
          <w:rFonts w:ascii="GHEA Grapalat" w:hAnsi="GHEA Grapalat" w:cs="Sylfaen"/>
          <w:sz w:val="20"/>
          <w:lang w:val="ru-RU"/>
        </w:rPr>
        <w:t>ոչինչ</w:t>
      </w:r>
      <w:r>
        <w:rPr>
          <w:rFonts w:ascii="GHEA Grapalat" w:hAnsi="GHEA Grapalat" w:cs="Sylfaen"/>
          <w:sz w:val="20"/>
          <w:lang w:val="es-ES"/>
        </w:rPr>
        <w:t xml:space="preserve"> </w:t>
      </w:r>
      <w:r>
        <w:rPr>
          <w:rFonts w:ascii="GHEA Grapalat" w:hAnsi="GHEA Grapalat" w:cs="Sylfaen"/>
          <w:sz w:val="20"/>
          <w:lang w:val="ru-RU"/>
        </w:rPr>
        <w:t>է։</w:t>
      </w:r>
    </w:p>
    <w:p w14:paraId="5B9CD342" w14:textId="77777777" w:rsidR="00622DE0" w:rsidRDefault="00622DE0" w:rsidP="00622DE0">
      <w:pPr>
        <w:pStyle w:val="BodyTextIndent2"/>
        <w:spacing w:line="240" w:lineRule="auto"/>
        <w:ind w:firstLine="567"/>
        <w:rPr>
          <w:rFonts w:ascii="GHEA Grapalat" w:hAnsi="GHEA Grapalat" w:cs="Sylfaen"/>
          <w:szCs w:val="24"/>
          <w:lang w:val="es-ES"/>
        </w:rPr>
      </w:pPr>
    </w:p>
    <w:p w14:paraId="2A616BC9" w14:textId="77777777" w:rsidR="00622DE0" w:rsidRDefault="00622DE0" w:rsidP="00622DE0">
      <w:pPr>
        <w:ind w:firstLine="567"/>
        <w:jc w:val="center"/>
        <w:rPr>
          <w:rFonts w:ascii="GHEA Grapalat" w:hAnsi="GHEA Grapalat"/>
          <w:b/>
          <w:sz w:val="20"/>
          <w:lang w:val="es-ES"/>
        </w:rPr>
      </w:pPr>
    </w:p>
    <w:p w14:paraId="7670CB91" w14:textId="77777777" w:rsidR="00622DE0" w:rsidRDefault="00622DE0" w:rsidP="00622DE0">
      <w:pPr>
        <w:jc w:val="center"/>
        <w:rPr>
          <w:rFonts w:ascii="GHEA Grapalat" w:hAnsi="GHEA Grapalat" w:cs="Arial"/>
          <w:b/>
          <w:iCs/>
          <w:sz w:val="20"/>
          <w:lang w:val="af-ZA"/>
        </w:rPr>
      </w:pPr>
      <w:r>
        <w:rPr>
          <w:rFonts w:ascii="GHEA Grapalat" w:hAnsi="GHEA Grapalat"/>
          <w:b/>
          <w:iCs/>
          <w:sz w:val="20"/>
          <w:lang w:val="es-ES"/>
        </w:rPr>
        <w:t>9</w:t>
      </w:r>
      <w:r>
        <w:rPr>
          <w:rFonts w:ascii="GHEA Grapalat" w:hAnsi="GHEA Grapalat"/>
          <w:b/>
          <w:iCs/>
          <w:sz w:val="20"/>
          <w:lang w:val="af-ZA"/>
        </w:rPr>
        <w:t xml:space="preserve">. </w:t>
      </w:r>
      <w:r>
        <w:rPr>
          <w:rFonts w:ascii="GHEA Grapalat" w:hAnsi="GHEA Grapalat" w:cs="Sylfaen"/>
          <w:b/>
          <w:iCs/>
          <w:sz w:val="20"/>
          <w:lang w:val="af-ZA"/>
        </w:rPr>
        <w:t>ՊԱՅՄԱՆԱԳՐԻ</w:t>
      </w:r>
      <w:r>
        <w:rPr>
          <w:rFonts w:ascii="GHEA Grapalat" w:hAnsi="GHEA Grapalat" w:cs="Arial"/>
          <w:b/>
          <w:iCs/>
          <w:sz w:val="20"/>
          <w:lang w:val="af-ZA"/>
        </w:rPr>
        <w:t xml:space="preserve"> </w:t>
      </w:r>
      <w:r>
        <w:rPr>
          <w:rFonts w:ascii="GHEA Grapalat" w:hAnsi="GHEA Grapalat" w:cs="Sylfaen"/>
          <w:b/>
          <w:iCs/>
          <w:sz w:val="20"/>
          <w:lang w:val="af-ZA"/>
        </w:rPr>
        <w:t>ԿՆՔՈՒՄԸ</w:t>
      </w:r>
      <w:r>
        <w:rPr>
          <w:rFonts w:ascii="GHEA Grapalat" w:hAnsi="GHEA Grapalat" w:cs="Arial"/>
          <w:b/>
          <w:iCs/>
          <w:sz w:val="20"/>
          <w:lang w:val="af-ZA"/>
        </w:rPr>
        <w:t xml:space="preserve"> </w:t>
      </w:r>
    </w:p>
    <w:p w14:paraId="603E79CD" w14:textId="77777777" w:rsidR="00622DE0" w:rsidRDefault="00622DE0" w:rsidP="00622DE0">
      <w:pPr>
        <w:jc w:val="center"/>
        <w:rPr>
          <w:rFonts w:ascii="GHEA Grapalat" w:hAnsi="GHEA Grapalat"/>
          <w:b/>
          <w:iCs/>
          <w:sz w:val="20"/>
          <w:lang w:val="af-ZA"/>
        </w:rPr>
      </w:pPr>
    </w:p>
    <w:p w14:paraId="57D39EB0" w14:textId="77777777" w:rsidR="00622DE0" w:rsidRDefault="00622DE0" w:rsidP="00622DE0">
      <w:pPr>
        <w:ind w:firstLine="567"/>
        <w:jc w:val="both"/>
        <w:rPr>
          <w:rFonts w:ascii="GHEA Grapalat" w:hAnsi="GHEA Grapalat" w:cs="Sylfaen"/>
          <w:sz w:val="20"/>
          <w:lang w:val="af-ZA"/>
        </w:rPr>
      </w:pPr>
      <w:r>
        <w:rPr>
          <w:rFonts w:ascii="GHEA Grapalat" w:hAnsi="GHEA Grapalat"/>
          <w:iCs/>
          <w:sz w:val="20"/>
          <w:lang w:val="es-ES"/>
        </w:rPr>
        <w:t>9</w:t>
      </w:r>
      <w:r>
        <w:rPr>
          <w:rFonts w:ascii="GHEA Grapalat" w:hAnsi="GHEA Grapalat"/>
          <w:iCs/>
          <w:sz w:val="20"/>
          <w:lang w:val="af-ZA"/>
        </w:rPr>
        <w:t xml:space="preserve">.1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գրավոր</w:t>
      </w:r>
      <w:r>
        <w:rPr>
          <w:rFonts w:ascii="GHEA Grapalat" w:hAnsi="GHEA Grapalat" w:cs="Sylfaen"/>
          <w:sz w:val="20"/>
          <w:lang w:val="af-ZA"/>
        </w:rPr>
        <w:t xml:space="preserve">` </w:t>
      </w:r>
      <w:r>
        <w:rPr>
          <w:rFonts w:ascii="GHEA Grapalat" w:hAnsi="GHEA Grapalat" w:cs="Sylfaen"/>
          <w:sz w:val="20"/>
          <w:lang w:val="ru-RU"/>
        </w:rPr>
        <w:t>մեկ</w:t>
      </w:r>
      <w:r>
        <w:rPr>
          <w:rFonts w:ascii="GHEA Grapalat" w:hAnsi="GHEA Grapalat" w:cs="Sylfaen"/>
          <w:sz w:val="20"/>
          <w:lang w:val="af-ZA"/>
        </w:rPr>
        <w:t xml:space="preserve"> </w:t>
      </w:r>
      <w:r>
        <w:rPr>
          <w:rFonts w:ascii="GHEA Grapalat" w:hAnsi="GHEA Grapalat" w:cs="Sylfaen"/>
          <w:sz w:val="20"/>
          <w:lang w:val="ru-RU"/>
        </w:rPr>
        <w:t>փաստաթուղթ</w:t>
      </w:r>
      <w:r>
        <w:rPr>
          <w:rFonts w:ascii="GHEA Grapalat" w:hAnsi="GHEA Grapalat" w:cs="Sylfaen"/>
          <w:sz w:val="20"/>
          <w:lang w:val="af-ZA"/>
        </w:rPr>
        <w:t xml:space="preserve"> </w:t>
      </w:r>
      <w:r>
        <w:rPr>
          <w:rFonts w:ascii="GHEA Grapalat" w:hAnsi="GHEA Grapalat" w:cs="Sylfaen"/>
          <w:sz w:val="20"/>
          <w:lang w:val="ru-RU"/>
        </w:rPr>
        <w:t>կազմելու</w:t>
      </w:r>
      <w:r>
        <w:rPr>
          <w:rFonts w:ascii="GHEA Grapalat" w:hAnsi="GHEA Grapalat" w:cs="Sylfaen"/>
          <w:sz w:val="20"/>
          <w:lang w:val="af-ZA"/>
        </w:rPr>
        <w:t xml:space="preserve"> </w:t>
      </w:r>
      <w:r>
        <w:rPr>
          <w:rFonts w:ascii="GHEA Grapalat" w:hAnsi="GHEA Grapalat" w:cs="Sylfaen"/>
          <w:sz w:val="20"/>
          <w:lang w:val="ru-RU"/>
        </w:rPr>
        <w:t>միջոցով։</w:t>
      </w:r>
    </w:p>
    <w:p w14:paraId="6C7BB162" w14:textId="77777777" w:rsidR="00622DE0" w:rsidRDefault="00622DE0" w:rsidP="00622DE0">
      <w:pPr>
        <w:ind w:firstLine="567"/>
        <w:jc w:val="both"/>
        <w:rPr>
          <w:rFonts w:ascii="GHEA Grapalat" w:hAnsi="GHEA Grapalat" w:cs="Sylfaen"/>
          <w:sz w:val="20"/>
          <w:lang w:val="af-ZA"/>
        </w:rPr>
      </w:pPr>
      <w:r>
        <w:rPr>
          <w:rFonts w:ascii="GHEA Grapalat" w:hAnsi="GHEA Grapalat" w:cs="Sylfaen"/>
          <w:sz w:val="20"/>
          <w:lang w:val="af-ZA"/>
        </w:rPr>
        <w:t xml:space="preserve">9.2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proofErr w:type="spellStart"/>
      <w:r>
        <w:rPr>
          <w:rFonts w:ascii="GHEA Grapalat" w:hAnsi="GHEA Grapalat" w:cs="Sylfaen"/>
          <w:sz w:val="20"/>
        </w:rPr>
        <w:t>ին</w:t>
      </w:r>
      <w:proofErr w:type="spellEnd"/>
      <w:r>
        <w:rPr>
          <w:rFonts w:ascii="GHEA Grapalat" w:hAnsi="GHEA Grapalat" w:cs="Sylfaen"/>
          <w:sz w:val="20"/>
          <w:lang w:val="af-ZA"/>
        </w:rPr>
        <w:t xml:space="preserve"> </w:t>
      </w:r>
      <w:proofErr w:type="spellStart"/>
      <w:r>
        <w:rPr>
          <w:rFonts w:ascii="GHEA Grapalat" w:hAnsi="GHEA Grapalat" w:cs="Sylfaen"/>
          <w:sz w:val="20"/>
        </w:rPr>
        <w:t>մասի</w:t>
      </w:r>
      <w:proofErr w:type="spellEnd"/>
      <w:r>
        <w:rPr>
          <w:rFonts w:ascii="GHEA Grapalat" w:hAnsi="GHEA Grapalat" w:cs="Sylfaen"/>
          <w:sz w:val="20"/>
          <w:lang w:val="af-ZA"/>
        </w:rPr>
        <w:t xml:space="preserve"> 8</w:t>
      </w:r>
      <w:r>
        <w:rPr>
          <w:rFonts w:ascii="GHEA Grapalat" w:hAnsi="GHEA Grapalat" w:cs="Sylfaen"/>
          <w:sz w:val="20"/>
          <w:lang w:val="hy-AM"/>
        </w:rPr>
        <w:t>.</w:t>
      </w:r>
      <w:r>
        <w:rPr>
          <w:rFonts w:ascii="GHEA Grapalat" w:hAnsi="GHEA Grapalat" w:cs="Sylfaen"/>
          <w:sz w:val="20"/>
          <w:lang w:val="af-ZA"/>
        </w:rPr>
        <w:t xml:space="preserve">23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չոր</w:t>
      </w:r>
      <w:r>
        <w:rPr>
          <w:rFonts w:ascii="GHEA Grapalat" w:hAnsi="GHEA Grapalat" w:cs="Sylfaen"/>
          <w:sz w:val="20"/>
          <w:lang w:val="hy-AM"/>
        </w:rPr>
        <w:t>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w:t>
      </w:r>
      <w:r>
        <w:rPr>
          <w:rFonts w:ascii="GHEA Grapalat" w:hAnsi="GHEA Grapalat" w:cs="Sylfaen"/>
          <w:sz w:val="20"/>
          <w:lang w:val="hy-AM"/>
        </w:rPr>
        <w:t>ը</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ատվիրատուն</w:t>
      </w:r>
      <w:r>
        <w:rPr>
          <w:rFonts w:ascii="GHEA Grapalat" w:hAnsi="GHEA Grapalat" w:cs="Sylfaen"/>
          <w:sz w:val="20"/>
          <w:lang w:val="af-ZA"/>
        </w:rPr>
        <w:t xml:space="preserve"> </w:t>
      </w:r>
      <w:r>
        <w:rPr>
          <w:rFonts w:ascii="GHEA Grapalat" w:hAnsi="GHEA Grapalat" w:cs="Sylfaen"/>
          <w:sz w:val="20"/>
          <w:lang w:val="ru-RU"/>
        </w:rPr>
        <w:t>ծանուցում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ներկայացնելով</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կնքվել</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շուտ</w:t>
      </w:r>
      <w:r>
        <w:rPr>
          <w:rFonts w:ascii="GHEA Grapalat" w:hAnsi="GHEA Grapalat" w:cs="Sylfaen"/>
          <w:sz w:val="20"/>
          <w:lang w:val="af-ZA"/>
        </w:rPr>
        <w:t xml:space="preserve">, </w:t>
      </w:r>
      <w:r>
        <w:rPr>
          <w:rFonts w:ascii="GHEA Grapalat" w:hAnsi="GHEA Grapalat" w:cs="Sylfaen"/>
          <w:sz w:val="20"/>
          <w:lang w:val="ru-RU"/>
        </w:rPr>
        <w:t>քան</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proofErr w:type="spellStart"/>
      <w:r>
        <w:rPr>
          <w:rFonts w:ascii="GHEA Grapalat" w:hAnsi="GHEA Grapalat" w:cs="Sylfaen"/>
          <w:sz w:val="20"/>
        </w:rPr>
        <w:t>ին</w:t>
      </w:r>
      <w:proofErr w:type="spellEnd"/>
      <w:r>
        <w:rPr>
          <w:rFonts w:ascii="GHEA Grapalat" w:hAnsi="GHEA Grapalat" w:cs="Sylfaen"/>
          <w:sz w:val="20"/>
          <w:lang w:val="af-ZA"/>
        </w:rPr>
        <w:t xml:space="preserve"> </w:t>
      </w:r>
      <w:proofErr w:type="spellStart"/>
      <w:r>
        <w:rPr>
          <w:rFonts w:ascii="GHEA Grapalat" w:hAnsi="GHEA Grapalat" w:cs="Sylfaen"/>
          <w:sz w:val="20"/>
        </w:rPr>
        <w:t>մասի</w:t>
      </w:r>
      <w:proofErr w:type="spellEnd"/>
      <w:r>
        <w:rPr>
          <w:rFonts w:ascii="GHEA Grapalat" w:hAnsi="GHEA Grapalat" w:cs="Sylfaen"/>
          <w:sz w:val="20"/>
          <w:lang w:val="af-ZA"/>
        </w:rPr>
        <w:t xml:space="preserve"> 8</w:t>
      </w:r>
      <w:r>
        <w:rPr>
          <w:rFonts w:ascii="GHEA Grapalat" w:hAnsi="GHEA Grapalat" w:cs="Sylfaen"/>
          <w:sz w:val="20"/>
          <w:lang w:val="hy-AM"/>
        </w:rPr>
        <w:t>.</w:t>
      </w:r>
      <w:r>
        <w:rPr>
          <w:rFonts w:ascii="GHEA Grapalat" w:hAnsi="GHEA Grapalat" w:cs="Sylfaen"/>
          <w:sz w:val="20"/>
          <w:lang w:val="af-ZA"/>
        </w:rPr>
        <w:t xml:space="preserve">23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hy-AM"/>
        </w:rPr>
        <w:t>չորրորդ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օրը</w:t>
      </w:r>
      <w:r>
        <w:rPr>
          <w:rFonts w:ascii="GHEA Grapalat" w:hAnsi="GHEA Grapalat" w:cs="Sylfaen"/>
          <w:sz w:val="20"/>
          <w:lang w:val="af-ZA"/>
        </w:rPr>
        <w:t>:</w:t>
      </w:r>
    </w:p>
    <w:p w14:paraId="6050E892" w14:textId="77777777" w:rsidR="00622DE0" w:rsidRDefault="00622DE0" w:rsidP="00622DE0">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.3</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կնքվելիք</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քարտուղարը</w:t>
      </w:r>
      <w:r>
        <w:rPr>
          <w:rFonts w:ascii="GHEA Grapalat" w:hAnsi="GHEA Grapalat" w:cs="Sylfaen"/>
          <w:sz w:val="20"/>
          <w:lang w:val="af-ZA"/>
        </w:rPr>
        <w:t xml:space="preserve"> </w:t>
      </w:r>
      <w:r>
        <w:rPr>
          <w:rFonts w:ascii="GHEA Grapalat" w:hAnsi="GHEA Grapalat" w:cs="Sylfaen"/>
          <w:sz w:val="20"/>
          <w:lang w:val="ru-RU"/>
        </w:rPr>
        <w:t>տրամադրում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եղանակով</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պայմանագրում</w:t>
      </w:r>
      <w:r>
        <w:rPr>
          <w:rFonts w:ascii="GHEA Grapalat" w:hAnsi="GHEA Grapalat" w:cs="Sylfaen"/>
          <w:sz w:val="20"/>
          <w:lang w:val="af-ZA"/>
        </w:rPr>
        <w:t xml:space="preserve"> </w:t>
      </w:r>
      <w:r>
        <w:rPr>
          <w:rFonts w:ascii="GHEA Grapalat" w:hAnsi="GHEA Grapalat" w:cs="Sylfaen"/>
          <w:sz w:val="20"/>
          <w:lang w:val="ru-RU"/>
        </w:rPr>
        <w:t>ներառվում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հայտով</w:t>
      </w:r>
      <w:r>
        <w:rPr>
          <w:rFonts w:ascii="GHEA Grapalat" w:hAnsi="GHEA Grapalat" w:cs="Sylfaen"/>
          <w:sz w:val="20"/>
          <w:lang w:val="af-ZA"/>
        </w:rPr>
        <w:t xml:space="preserve"> </w:t>
      </w:r>
      <w:r>
        <w:rPr>
          <w:rFonts w:ascii="GHEA Grapalat" w:hAnsi="GHEA Grapalat" w:cs="Sylfaen"/>
          <w:sz w:val="20"/>
          <w:lang w:val="ru-RU"/>
        </w:rPr>
        <w:t>ներկայացված</w:t>
      </w:r>
      <w:r>
        <w:rPr>
          <w:rFonts w:ascii="GHEA Grapalat" w:hAnsi="GHEA Grapalat" w:cs="Sylfaen"/>
          <w:sz w:val="20"/>
          <w:lang w:val="af-ZA"/>
        </w:rPr>
        <w:t xml:space="preserve"> </w:t>
      </w:r>
      <w:r>
        <w:rPr>
          <w:rFonts w:ascii="GHEA Grapalat" w:hAnsi="GHEA Grapalat" w:cs="Sylfaen"/>
          <w:sz w:val="20"/>
          <w:lang w:val="ru-RU"/>
        </w:rPr>
        <w:t>ապրանքի</w:t>
      </w:r>
      <w:r>
        <w:rPr>
          <w:rFonts w:ascii="GHEA Grapalat" w:hAnsi="GHEA Grapalat" w:cs="Sylfaen"/>
          <w:sz w:val="20"/>
          <w:lang w:val="af-ZA"/>
        </w:rPr>
        <w:t xml:space="preserve"> </w:t>
      </w:r>
      <w:r>
        <w:rPr>
          <w:rFonts w:ascii="GHEA Grapalat" w:hAnsi="GHEA Grapalat"/>
          <w:sz w:val="20"/>
          <w:szCs w:val="20"/>
          <w:lang w:val="hy-AM" w:eastAsia="zh-CN"/>
        </w:rPr>
        <w:t>ամբողջական նկարագիրը</w:t>
      </w:r>
      <w:r>
        <w:rPr>
          <w:rFonts w:ascii="GHEA Grapalat" w:hAnsi="GHEA Grapalat" w:cs="Sylfaen"/>
          <w:sz w:val="20"/>
          <w:lang w:val="af-ZA"/>
        </w:rPr>
        <w:t xml:space="preserve">: </w:t>
      </w:r>
    </w:p>
    <w:p w14:paraId="1AF71F81" w14:textId="77777777" w:rsidR="00622DE0" w:rsidRDefault="00622DE0" w:rsidP="00622DE0">
      <w:pPr>
        <w:ind w:firstLine="567"/>
        <w:jc w:val="both"/>
        <w:rPr>
          <w:rFonts w:ascii="GHEA Grapalat" w:hAnsi="GHEA Grapalat" w:cs="Sylfaen"/>
          <w:sz w:val="20"/>
          <w:lang w:val="hy-AM"/>
        </w:rPr>
      </w:pPr>
      <w:r>
        <w:rPr>
          <w:rFonts w:ascii="GHEA Grapalat" w:hAnsi="GHEA Grapalat" w:cs="Sylfaen"/>
          <w:sz w:val="20"/>
          <w:lang w:val="af-ZA"/>
        </w:rPr>
        <w:t>9</w:t>
      </w:r>
      <w:r>
        <w:rPr>
          <w:rFonts w:ascii="GHEA Grapalat" w:hAnsi="GHEA Grapalat" w:cs="Sylfaen"/>
          <w:sz w:val="20"/>
          <w:lang w:val="hy-AM"/>
        </w:rPr>
        <w:t>.</w:t>
      </w:r>
      <w:r>
        <w:rPr>
          <w:rFonts w:ascii="GHEA Grapalat" w:hAnsi="GHEA Grapalat" w:cs="Sylfaen"/>
          <w:sz w:val="20"/>
          <w:lang w:val="af-ZA"/>
        </w:rPr>
        <w:t xml:space="preserve">4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կնքելու</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նախագիծն</w:t>
      </w:r>
      <w:r>
        <w:rPr>
          <w:rFonts w:ascii="GHEA Grapalat" w:hAnsi="GHEA Grapalat" w:cs="Sylfaen"/>
          <w:sz w:val="20"/>
          <w:lang w:val="af-ZA"/>
        </w:rPr>
        <w:t xml:space="preserve"> </w:t>
      </w:r>
      <w:r>
        <w:rPr>
          <w:rFonts w:ascii="GHEA Grapalat" w:hAnsi="GHEA Grapalat" w:cs="Sylfaen"/>
          <w:sz w:val="20"/>
          <w:lang w:val="hy-AM"/>
        </w:rPr>
        <w:t>ստանալուց</w:t>
      </w:r>
      <w:r>
        <w:rPr>
          <w:rFonts w:ascii="GHEA Grapalat" w:hAnsi="GHEA Grapalat" w:cs="Sylfaen"/>
          <w:sz w:val="20"/>
          <w:lang w:val="af-ZA"/>
        </w:rPr>
        <w:t xml:space="preserve"> </w:t>
      </w:r>
      <w:r>
        <w:rPr>
          <w:rFonts w:ascii="GHEA Grapalat" w:hAnsi="GHEA Grapalat" w:cs="Sylfaen"/>
          <w:sz w:val="20"/>
          <w:lang w:val="hy-AM"/>
        </w:rPr>
        <w:t xml:space="preserve">հետո </w:t>
      </w:r>
      <w:r>
        <w:rPr>
          <w:rFonts w:ascii="GHEA Grapalat" w:hAnsi="GHEA Grapalat" w:cs="Sylfaen"/>
          <w:sz w:val="20"/>
          <w:lang w:val="af-ZA"/>
        </w:rPr>
        <w:t xml:space="preserve">` </w:t>
      </w:r>
      <w:r>
        <w:rPr>
          <w:rFonts w:ascii="GHEA Grapalat" w:hAnsi="GHEA Grapalat" w:cs="Sylfaen"/>
          <w:sz w:val="20"/>
          <w:lang w:val="hy-AM"/>
        </w:rPr>
        <w:t>սույն հրավերի 10</w:t>
      </w:r>
      <w:r>
        <w:rPr>
          <w:rFonts w:ascii="MS Mincho" w:eastAsia="MS Mincho" w:hAnsi="MS Mincho" w:cs="MS Mincho" w:hint="eastAsia"/>
          <w:sz w:val="20"/>
          <w:lang w:val="hy-AM"/>
        </w:rPr>
        <w:t>․</w:t>
      </w:r>
      <w:r>
        <w:rPr>
          <w:rFonts w:ascii="GHEA Grapalat" w:hAnsi="GHEA Grapalat" w:cs="Sylfaen"/>
          <w:sz w:val="20"/>
          <w:lang w:val="hy-AM"/>
        </w:rPr>
        <w:t xml:space="preserve">1 </w:t>
      </w:r>
      <w:r>
        <w:rPr>
          <w:rFonts w:ascii="GHEA Grapalat" w:hAnsi="GHEA Grapalat" w:cs="GHEA Grapalat"/>
          <w:sz w:val="20"/>
          <w:lang w:val="hy-AM"/>
        </w:rPr>
        <w:t>կետով</w:t>
      </w:r>
      <w:r>
        <w:rPr>
          <w:rFonts w:ascii="GHEA Grapalat" w:hAnsi="GHEA Grapalat" w:cs="Sylfaen"/>
          <w:sz w:val="20"/>
          <w:lang w:val="hy-AM"/>
        </w:rPr>
        <w:t xml:space="preserve"> նախատեսված ժամկետում, իսկ կնքվելիք պայմանագրի նախագծով</w:t>
      </w:r>
      <w:r>
        <w:rPr>
          <w:rFonts w:ascii="Courier New" w:hAnsi="Courier New" w:cs="Courier New"/>
          <w:sz w:val="20"/>
          <w:lang w:val="hy-AM"/>
        </w:rPr>
        <w:t> </w:t>
      </w:r>
      <w:r>
        <w:rPr>
          <w:rFonts w:ascii="GHEA Grapalat" w:hAnsi="GHEA Grapalat" w:cs="Sylfaen"/>
          <w:sz w:val="20"/>
          <w:lang w:val="hy-AM"/>
        </w:rPr>
        <w:t>կանխավճար նախատեսված լինելու դեպքում՝ 10 աշխատանքային օրվա ընթացքում չի</w:t>
      </w:r>
      <w:r>
        <w:rPr>
          <w:rFonts w:ascii="GHEA Grapalat" w:hAnsi="GHEA Grapalat" w:cs="Sylfaen"/>
          <w:sz w:val="20"/>
          <w:lang w:val="af-ZA"/>
        </w:rPr>
        <w:t xml:space="preserve"> </w:t>
      </w:r>
      <w:r>
        <w:rPr>
          <w:rFonts w:ascii="GHEA Grapalat" w:hAnsi="GHEA Grapalat" w:cs="Sylfaen"/>
          <w:sz w:val="20"/>
          <w:lang w:val="hy-AM"/>
        </w:rPr>
        <w:t>ստորագրում</w:t>
      </w:r>
      <w:r>
        <w:rPr>
          <w:rFonts w:ascii="GHEA Grapalat" w:hAnsi="GHEA Grapalat" w:cs="Sylfaen"/>
          <w:sz w:val="20"/>
          <w:lang w:val="af-ZA"/>
        </w:rPr>
        <w:t xml:space="preserve"> </w:t>
      </w:r>
      <w:r>
        <w:rPr>
          <w:rFonts w:ascii="GHEA Grapalat" w:hAnsi="GHEA Grapalat" w:cs="Sylfaen"/>
          <w:sz w:val="20"/>
          <w:lang w:val="hy-AM"/>
        </w:rPr>
        <w:t>պայմանագիրը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պ</w:t>
      </w:r>
      <w:r>
        <w:rPr>
          <w:rFonts w:ascii="GHEA Grapalat" w:hAnsi="GHEA Grapalat" w:cs="Sylfaen"/>
          <w:sz w:val="20"/>
          <w:lang w:val="hy-AM"/>
        </w:rPr>
        <w:t>ատվիրատուին</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որակավորման և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ապահովումները</w:t>
      </w:r>
      <w:r>
        <w:rPr>
          <w:rFonts w:ascii="GHEA Grapalat" w:hAnsi="GHEA Grapalat" w:cs="Sylfaen"/>
          <w:sz w:val="20"/>
          <w:lang w:val="af-ZA"/>
        </w:rPr>
        <w:t>,</w:t>
      </w:r>
      <w:r>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Pr>
          <w:rFonts w:ascii="GHEA Grapalat" w:hAnsi="GHEA Grapalat" w:cs="Sylfaen"/>
          <w:i/>
          <w:sz w:val="20"/>
          <w:lang w:val="af-ZA"/>
        </w:rPr>
        <w:t xml:space="preserve"> </w:t>
      </w:r>
      <w:r>
        <w:rPr>
          <w:rFonts w:ascii="GHEA Grapalat" w:hAnsi="GHEA Grapalat" w:cs="Sylfaen"/>
          <w:sz w:val="20"/>
          <w:lang w:val="hy-AM"/>
        </w:rPr>
        <w:t>ապա նա զրկվում է պայմանագիրը ստորագրելու իրավունքից։</w:t>
      </w:r>
      <w:r>
        <w:rPr>
          <w:rFonts w:ascii="GHEA Grapalat" w:hAnsi="GHEA Grapalat" w:cs="Sylfaen"/>
          <w:sz w:val="20"/>
          <w:lang w:val="af-ZA"/>
        </w:rPr>
        <w:t xml:space="preserve"> </w:t>
      </w:r>
    </w:p>
    <w:p w14:paraId="15805203" w14:textId="77777777" w:rsidR="00622DE0" w:rsidRDefault="00622DE0" w:rsidP="00622DE0">
      <w:pPr>
        <w:ind w:firstLine="567"/>
        <w:jc w:val="both"/>
        <w:rPr>
          <w:rFonts w:ascii="GHEA Grapalat" w:hAnsi="GHEA Grapalat" w:cs="Sylfaen"/>
          <w:sz w:val="20"/>
          <w:lang w:val="af-ZA"/>
        </w:rPr>
      </w:pPr>
      <w:r>
        <w:rPr>
          <w:rFonts w:ascii="GHEA Grapalat" w:hAnsi="GHEA Grapalat" w:cs="Sylfaen"/>
          <w:sz w:val="20"/>
          <w:lang w:val="hy-AM"/>
        </w:rPr>
        <w:t>Ընդ</w:t>
      </w:r>
      <w:r>
        <w:rPr>
          <w:rFonts w:ascii="GHEA Grapalat" w:hAnsi="GHEA Grapalat" w:cs="Sylfaen"/>
          <w:sz w:val="20"/>
          <w:lang w:val="af-ZA"/>
        </w:rPr>
        <w:t xml:space="preserve"> </w:t>
      </w:r>
      <w:r>
        <w:rPr>
          <w:rFonts w:ascii="GHEA Grapalat" w:hAnsi="GHEA Grapalat" w:cs="Sylfaen"/>
          <w:sz w:val="20"/>
          <w:lang w:val="hy-AM"/>
        </w:rPr>
        <w:t>որում</w:t>
      </w:r>
      <w:r>
        <w:rPr>
          <w:rFonts w:ascii="GHEA Grapalat" w:hAnsi="GHEA Grapalat" w:cs="Sylfaen"/>
          <w:sz w:val="20"/>
          <w:lang w:val="af-ZA"/>
        </w:rPr>
        <w:t xml:space="preserve"> </w:t>
      </w:r>
      <w:r>
        <w:rPr>
          <w:rFonts w:ascii="GHEA Grapalat" w:hAnsi="GHEA Grapalat" w:cs="Sylfaen"/>
          <w:sz w:val="2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հաստատմանը</w:t>
      </w:r>
      <w:r>
        <w:rPr>
          <w:rFonts w:ascii="GHEA Grapalat" w:hAnsi="GHEA Grapalat" w:cs="Sylfaen"/>
          <w:sz w:val="20"/>
          <w:lang w:val="af-ZA"/>
        </w:rPr>
        <w:t xml:space="preserve"> </w:t>
      </w:r>
      <w:r>
        <w:rPr>
          <w:rFonts w:ascii="GHEA Grapalat" w:hAnsi="GHEA Grapalat" w:cs="Sylfaen"/>
          <w:sz w:val="20"/>
          <w:lang w:val="hy-AM"/>
        </w:rPr>
        <w:t>հաջորդող</w:t>
      </w:r>
      <w:r>
        <w:rPr>
          <w:rFonts w:ascii="GHEA Grapalat" w:hAnsi="GHEA Grapalat" w:cs="Sylfaen"/>
          <w:sz w:val="20"/>
          <w:lang w:val="af-ZA"/>
        </w:rPr>
        <w:t xml:space="preserve"> </w:t>
      </w:r>
      <w:r>
        <w:rPr>
          <w:rFonts w:ascii="GHEA Grapalat" w:hAnsi="GHEA Grapalat" w:cs="Sylfaen"/>
          <w:sz w:val="20"/>
          <w:lang w:val="hy-AM"/>
        </w:rPr>
        <w:t>աշխատանքային</w:t>
      </w:r>
      <w:r>
        <w:rPr>
          <w:rFonts w:ascii="GHEA Grapalat" w:hAnsi="GHEA Grapalat" w:cs="Sylfaen"/>
          <w:sz w:val="20"/>
          <w:lang w:val="af-ZA"/>
        </w:rPr>
        <w:t xml:space="preserve"> </w:t>
      </w:r>
      <w:r>
        <w:rPr>
          <w:rFonts w:ascii="GHEA Grapalat" w:hAnsi="GHEA Grapalat" w:cs="Sylfaen"/>
          <w:sz w:val="20"/>
          <w:lang w:val="hy-AM"/>
        </w:rPr>
        <w:t>օրը</w:t>
      </w:r>
      <w:r>
        <w:rPr>
          <w:rFonts w:ascii="GHEA Grapalat" w:hAnsi="GHEA Grapalat" w:cs="Sylfaen"/>
          <w:sz w:val="20"/>
          <w:lang w:val="af-ZA"/>
        </w:rPr>
        <w:t xml:space="preserve"> </w:t>
      </w:r>
      <w:r>
        <w:rPr>
          <w:rFonts w:ascii="GHEA Grapalat" w:hAnsi="GHEA Grapalat" w:cs="Sylfaen"/>
          <w:sz w:val="20"/>
          <w:lang w:val="hy-AM"/>
        </w:rPr>
        <w:t>ուղեկցող</w:t>
      </w:r>
      <w:r>
        <w:rPr>
          <w:rFonts w:ascii="GHEA Grapalat" w:hAnsi="GHEA Grapalat" w:cs="Sylfaen"/>
          <w:sz w:val="20"/>
          <w:lang w:val="af-ZA"/>
        </w:rPr>
        <w:t xml:space="preserve"> </w:t>
      </w:r>
      <w:r>
        <w:rPr>
          <w:rFonts w:ascii="GHEA Grapalat" w:hAnsi="GHEA Grapalat" w:cs="Sylfaen"/>
          <w:sz w:val="20"/>
          <w:lang w:val="hy-AM"/>
        </w:rPr>
        <w:t>գրությամբ</w:t>
      </w:r>
      <w:r>
        <w:rPr>
          <w:rFonts w:ascii="GHEA Grapalat" w:hAnsi="GHEA Grapalat" w:cs="Sylfaen"/>
          <w:sz w:val="20"/>
          <w:lang w:val="af-ZA"/>
        </w:rPr>
        <w:t xml:space="preserve"> </w:t>
      </w:r>
      <w:r>
        <w:rPr>
          <w:rFonts w:ascii="GHEA Grapalat" w:hAnsi="GHEA Grapalat" w:cs="Sylfaen"/>
          <w:sz w:val="20"/>
          <w:lang w:val="hy-AM"/>
        </w:rPr>
        <w:t>տրամադրվում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մասնակցին:</w:t>
      </w:r>
    </w:p>
    <w:p w14:paraId="76D6EEC4" w14:textId="77777777" w:rsidR="00622DE0" w:rsidRDefault="00622DE0" w:rsidP="00622DE0">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af-ZA"/>
        </w:rPr>
        <w:t xml:space="preserve">9.5 </w:t>
      </w:r>
      <w:r>
        <w:rPr>
          <w:rFonts w:ascii="GHEA Grapalat" w:hAnsi="GHEA Grapalat" w:cs="Sylfaen"/>
          <w:i w:val="0"/>
          <w:szCs w:val="24"/>
          <w:lang w:val="ru-RU"/>
        </w:rPr>
        <w:t>Մինչև</w:t>
      </w:r>
      <w:r>
        <w:rPr>
          <w:rFonts w:ascii="GHEA Grapalat" w:hAnsi="GHEA Grapalat" w:cs="Sylfaen"/>
          <w:i w:val="0"/>
          <w:szCs w:val="24"/>
          <w:lang w:val="af-ZA"/>
        </w:rPr>
        <w:t xml:space="preserve"> </w:t>
      </w:r>
      <w:r>
        <w:rPr>
          <w:rFonts w:ascii="GHEA Grapalat" w:hAnsi="GHEA Grapalat" w:cs="Sylfaen"/>
          <w:i w:val="0"/>
          <w:szCs w:val="24"/>
          <w:lang w:val="ru-RU"/>
        </w:rPr>
        <w:t>սույն</w:t>
      </w:r>
      <w:r>
        <w:rPr>
          <w:rFonts w:ascii="GHEA Grapalat" w:hAnsi="GHEA Grapalat" w:cs="Sylfaen"/>
          <w:i w:val="0"/>
          <w:szCs w:val="24"/>
          <w:lang w:val="af-ZA"/>
        </w:rPr>
        <w:t xml:space="preserve"> </w:t>
      </w:r>
      <w:r>
        <w:rPr>
          <w:rFonts w:ascii="GHEA Grapalat" w:hAnsi="GHEA Grapalat" w:cs="Sylfaen"/>
          <w:i w:val="0"/>
          <w:szCs w:val="24"/>
          <w:lang w:val="ru-RU"/>
        </w:rPr>
        <w:t>հրավերի</w:t>
      </w:r>
      <w:r>
        <w:rPr>
          <w:rFonts w:ascii="GHEA Grapalat" w:hAnsi="GHEA Grapalat" w:cs="Sylfaen"/>
          <w:i w:val="0"/>
          <w:szCs w:val="24"/>
          <w:lang w:val="af-ZA"/>
        </w:rPr>
        <w:t xml:space="preserve"> 1-ին մասի 9</w:t>
      </w:r>
      <w:r>
        <w:rPr>
          <w:rFonts w:ascii="GHEA Grapalat" w:hAnsi="GHEA Grapalat" w:cs="Sylfaen"/>
          <w:i w:val="0"/>
          <w:szCs w:val="24"/>
          <w:lang w:val="hy-AM"/>
        </w:rPr>
        <w:t>.</w:t>
      </w:r>
      <w:r>
        <w:rPr>
          <w:rFonts w:ascii="GHEA Grapalat" w:hAnsi="GHEA Grapalat" w:cs="Sylfaen"/>
          <w:i w:val="0"/>
          <w:szCs w:val="24"/>
          <w:lang w:val="af-ZA"/>
        </w:rPr>
        <w:t xml:space="preserve">4 </w:t>
      </w:r>
      <w:r>
        <w:rPr>
          <w:rFonts w:ascii="GHEA Grapalat" w:hAnsi="GHEA Grapalat" w:cs="Sylfaen"/>
          <w:i w:val="0"/>
          <w:szCs w:val="24"/>
          <w:lang w:val="ru-RU"/>
        </w:rPr>
        <w:t>կետով</w:t>
      </w:r>
      <w:r>
        <w:rPr>
          <w:rFonts w:ascii="GHEA Grapalat" w:hAnsi="GHEA Grapalat" w:cs="Sylfaen"/>
          <w:i w:val="0"/>
          <w:szCs w:val="24"/>
          <w:lang w:val="af-ZA"/>
        </w:rPr>
        <w:t xml:space="preserve"> </w:t>
      </w:r>
      <w:r>
        <w:rPr>
          <w:rFonts w:ascii="GHEA Grapalat" w:hAnsi="GHEA Grapalat" w:cs="Sylfaen"/>
          <w:i w:val="0"/>
          <w:szCs w:val="24"/>
          <w:lang w:val="ru-RU"/>
        </w:rPr>
        <w:t>նախատեսված</w:t>
      </w:r>
      <w:r>
        <w:rPr>
          <w:rFonts w:ascii="GHEA Grapalat" w:hAnsi="GHEA Grapalat" w:cs="Sylfaen"/>
          <w:i w:val="0"/>
          <w:szCs w:val="24"/>
          <w:lang w:val="af-ZA"/>
        </w:rPr>
        <w:t xml:space="preserve"> </w:t>
      </w:r>
      <w:r>
        <w:rPr>
          <w:rFonts w:ascii="GHEA Grapalat" w:hAnsi="GHEA Grapalat" w:cs="Sylfaen"/>
          <w:i w:val="0"/>
          <w:szCs w:val="24"/>
          <w:lang w:val="ru-RU"/>
        </w:rPr>
        <w:t>ժամկետի</w:t>
      </w:r>
      <w:r>
        <w:rPr>
          <w:rFonts w:ascii="GHEA Grapalat" w:hAnsi="GHEA Grapalat" w:cs="Sylfaen"/>
          <w:i w:val="0"/>
          <w:szCs w:val="24"/>
          <w:lang w:val="af-ZA"/>
        </w:rPr>
        <w:t xml:space="preserve"> </w:t>
      </w:r>
      <w:r>
        <w:rPr>
          <w:rFonts w:ascii="GHEA Grapalat" w:hAnsi="GHEA Grapalat" w:cs="Sylfaen"/>
          <w:i w:val="0"/>
          <w:szCs w:val="24"/>
          <w:lang w:val="ru-RU"/>
        </w:rPr>
        <w:t>ավարտը</w:t>
      </w:r>
      <w:r>
        <w:rPr>
          <w:rFonts w:ascii="GHEA Grapalat" w:hAnsi="GHEA Grapalat" w:cs="Sylfaen"/>
          <w:i w:val="0"/>
          <w:szCs w:val="24"/>
          <w:lang w:val="af-ZA"/>
        </w:rPr>
        <w:t xml:space="preserve">, </w:t>
      </w:r>
      <w:r>
        <w:rPr>
          <w:rFonts w:ascii="GHEA Grapalat" w:hAnsi="GHEA Grapalat" w:cs="Sylfaen"/>
          <w:i w:val="0"/>
          <w:szCs w:val="24"/>
          <w:lang w:val="ru-RU"/>
        </w:rPr>
        <w:t>կողմերի</w:t>
      </w:r>
      <w:r>
        <w:rPr>
          <w:rFonts w:ascii="GHEA Grapalat" w:hAnsi="GHEA Grapalat" w:cs="Sylfaen"/>
          <w:i w:val="0"/>
          <w:szCs w:val="24"/>
          <w:lang w:val="af-ZA"/>
        </w:rPr>
        <w:t xml:space="preserve"> </w:t>
      </w:r>
      <w:r>
        <w:rPr>
          <w:rFonts w:ascii="GHEA Grapalat" w:hAnsi="GHEA Grapalat" w:cs="Sylfaen"/>
          <w:i w:val="0"/>
          <w:szCs w:val="24"/>
          <w:lang w:val="ru-RU"/>
        </w:rPr>
        <w:t>համաձայնությամբ</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պայմանագրի</w:t>
      </w:r>
      <w:r>
        <w:rPr>
          <w:rFonts w:ascii="GHEA Grapalat" w:hAnsi="GHEA Grapalat" w:cs="Sylfaen"/>
          <w:i w:val="0"/>
          <w:szCs w:val="24"/>
          <w:lang w:val="af-ZA"/>
        </w:rPr>
        <w:t xml:space="preserve"> </w:t>
      </w:r>
      <w:r>
        <w:rPr>
          <w:rFonts w:ascii="GHEA Grapalat" w:hAnsi="GHEA Grapalat" w:cs="Sylfaen"/>
          <w:i w:val="0"/>
          <w:szCs w:val="24"/>
          <w:lang w:val="ru-RU"/>
        </w:rPr>
        <w:t>նախագծում</w:t>
      </w:r>
      <w:r>
        <w:rPr>
          <w:rFonts w:ascii="GHEA Grapalat" w:hAnsi="GHEA Grapalat" w:cs="Sylfaen"/>
          <w:i w:val="0"/>
          <w:szCs w:val="24"/>
          <w:lang w:val="af-ZA"/>
        </w:rPr>
        <w:t xml:space="preserve"> </w:t>
      </w:r>
      <w:r>
        <w:rPr>
          <w:rFonts w:ascii="GHEA Grapalat" w:hAnsi="GHEA Grapalat" w:cs="Sylfaen"/>
          <w:i w:val="0"/>
          <w:szCs w:val="24"/>
          <w:lang w:val="ru-RU"/>
        </w:rPr>
        <w:t>կատարվել</w:t>
      </w:r>
      <w:r>
        <w:rPr>
          <w:rFonts w:ascii="GHEA Grapalat" w:hAnsi="GHEA Grapalat" w:cs="Sylfaen"/>
          <w:i w:val="0"/>
          <w:szCs w:val="24"/>
          <w:lang w:val="af-ZA"/>
        </w:rPr>
        <w:t xml:space="preserve"> </w:t>
      </w:r>
      <w:r>
        <w:rPr>
          <w:rFonts w:ascii="GHEA Grapalat" w:hAnsi="GHEA Grapalat" w:cs="Sylfaen"/>
          <w:i w:val="0"/>
          <w:szCs w:val="24"/>
          <w:lang w:val="ru-RU"/>
        </w:rPr>
        <w:t>փոփոխություններ</w:t>
      </w:r>
      <w:r>
        <w:rPr>
          <w:rFonts w:ascii="GHEA Grapalat" w:hAnsi="GHEA Grapalat" w:cs="Sylfaen"/>
          <w:i w:val="0"/>
          <w:szCs w:val="24"/>
          <w:lang w:val="af-ZA"/>
        </w:rPr>
        <w:t xml:space="preserve">, </w:t>
      </w:r>
      <w:r>
        <w:rPr>
          <w:rFonts w:ascii="GHEA Grapalat" w:hAnsi="GHEA Grapalat" w:cs="Sylfaen"/>
          <w:i w:val="0"/>
          <w:szCs w:val="24"/>
          <w:lang w:val="ru-RU"/>
        </w:rPr>
        <w:t>սակայն</w:t>
      </w:r>
      <w:r>
        <w:rPr>
          <w:rFonts w:ascii="GHEA Grapalat" w:hAnsi="GHEA Grapalat" w:cs="Sylfaen"/>
          <w:i w:val="0"/>
          <w:szCs w:val="24"/>
          <w:lang w:val="af-ZA"/>
        </w:rPr>
        <w:t xml:space="preserve"> </w:t>
      </w:r>
      <w:r>
        <w:rPr>
          <w:rFonts w:ascii="GHEA Grapalat" w:hAnsi="GHEA Grapalat" w:cs="Sylfaen"/>
          <w:i w:val="0"/>
          <w:szCs w:val="24"/>
          <w:lang w:val="ru-RU"/>
        </w:rPr>
        <w:t>դրանք</w:t>
      </w:r>
      <w:r>
        <w:rPr>
          <w:rFonts w:ascii="GHEA Grapalat" w:hAnsi="GHEA Grapalat" w:cs="Sylfaen"/>
          <w:i w:val="0"/>
          <w:szCs w:val="24"/>
          <w:lang w:val="af-ZA"/>
        </w:rPr>
        <w:t xml:space="preserve"> </w:t>
      </w:r>
      <w:r>
        <w:rPr>
          <w:rFonts w:ascii="GHEA Grapalat" w:hAnsi="GHEA Grapalat" w:cs="Sylfaen"/>
          <w:i w:val="0"/>
          <w:szCs w:val="24"/>
          <w:lang w:val="ru-RU"/>
        </w:rPr>
        <w:t>չեն</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lastRenderedPageBreak/>
        <w:t>հանգեցնել</w:t>
      </w:r>
      <w:r>
        <w:rPr>
          <w:rFonts w:ascii="GHEA Grapalat" w:hAnsi="GHEA Grapalat" w:cs="Sylfaen"/>
          <w:i w:val="0"/>
          <w:szCs w:val="24"/>
          <w:lang w:val="af-ZA"/>
        </w:rPr>
        <w:t xml:space="preserve"> </w:t>
      </w:r>
      <w:r>
        <w:rPr>
          <w:rFonts w:ascii="GHEA Grapalat" w:hAnsi="GHEA Grapalat" w:cs="Sylfaen"/>
          <w:i w:val="0"/>
          <w:szCs w:val="24"/>
          <w:lang w:val="ru-RU"/>
        </w:rPr>
        <w:t>գնման</w:t>
      </w:r>
      <w:r>
        <w:rPr>
          <w:rFonts w:ascii="GHEA Grapalat" w:hAnsi="GHEA Grapalat" w:cs="Sylfaen"/>
          <w:i w:val="0"/>
          <w:szCs w:val="24"/>
          <w:lang w:val="af-ZA"/>
        </w:rPr>
        <w:t xml:space="preserve"> </w:t>
      </w:r>
      <w:r>
        <w:rPr>
          <w:rFonts w:ascii="GHEA Grapalat" w:hAnsi="GHEA Grapalat" w:cs="Sylfaen"/>
          <w:i w:val="0"/>
          <w:szCs w:val="24"/>
          <w:lang w:val="ru-RU"/>
        </w:rPr>
        <w:t>առարկայի</w:t>
      </w:r>
      <w:r>
        <w:rPr>
          <w:rFonts w:ascii="GHEA Grapalat" w:hAnsi="GHEA Grapalat" w:cs="Sylfaen"/>
          <w:i w:val="0"/>
          <w:szCs w:val="24"/>
          <w:lang w:val="af-ZA"/>
        </w:rPr>
        <w:t xml:space="preserve"> </w:t>
      </w:r>
      <w:r>
        <w:rPr>
          <w:rFonts w:ascii="GHEA Grapalat" w:hAnsi="GHEA Grapalat" w:cs="Sylfaen"/>
          <w:i w:val="0"/>
          <w:szCs w:val="24"/>
          <w:lang w:val="ru-RU"/>
        </w:rPr>
        <w:t>բնութագրերի</w:t>
      </w:r>
      <w:r>
        <w:rPr>
          <w:rFonts w:ascii="GHEA Grapalat" w:hAnsi="GHEA Grapalat" w:cs="Sylfaen"/>
          <w:i w:val="0"/>
          <w:szCs w:val="24"/>
          <w:lang w:val="af-ZA"/>
        </w:rPr>
        <w:t xml:space="preserve"> </w:t>
      </w:r>
      <w:r>
        <w:rPr>
          <w:rFonts w:ascii="GHEA Grapalat" w:hAnsi="GHEA Grapalat" w:cs="Sylfaen"/>
          <w:i w:val="0"/>
          <w:szCs w:val="24"/>
          <w:lang w:val="ru-RU"/>
        </w:rPr>
        <w:t>փոփոխմանը</w:t>
      </w:r>
      <w:r>
        <w:rPr>
          <w:rFonts w:ascii="GHEA Grapalat" w:hAnsi="GHEA Grapalat" w:cs="Sylfaen"/>
          <w:i w:val="0"/>
          <w:szCs w:val="24"/>
          <w:lang w:val="af-ZA"/>
        </w:rPr>
        <w:t xml:space="preserve">, </w:t>
      </w:r>
      <w:r>
        <w:rPr>
          <w:rFonts w:ascii="GHEA Grapalat" w:hAnsi="GHEA Grapalat" w:cs="Sylfaen"/>
          <w:i w:val="0"/>
          <w:szCs w:val="24"/>
          <w:lang w:val="hy-AM"/>
        </w:rPr>
        <w:t>կանխավճարի չափի կամ</w:t>
      </w:r>
      <w:r>
        <w:rPr>
          <w:rFonts w:ascii="GHEA Grapalat" w:hAnsi="GHEA Grapalat" w:cs="Sylfaen"/>
          <w:i w:val="0"/>
          <w:szCs w:val="24"/>
          <w:lang w:val="af-ZA"/>
        </w:rPr>
        <w:t xml:space="preserve"> </w:t>
      </w:r>
      <w:r>
        <w:rPr>
          <w:rFonts w:ascii="GHEA Grapalat" w:hAnsi="GHEA Grapalat" w:cs="Sylfaen"/>
          <w:i w:val="0"/>
          <w:szCs w:val="24"/>
          <w:lang w:val="ru-RU"/>
        </w:rPr>
        <w:t>ընտրված</w:t>
      </w:r>
      <w:r>
        <w:rPr>
          <w:rFonts w:ascii="GHEA Grapalat" w:hAnsi="GHEA Grapalat" w:cs="Sylfaen"/>
          <w:i w:val="0"/>
          <w:szCs w:val="24"/>
          <w:lang w:val="af-ZA"/>
        </w:rPr>
        <w:t xml:space="preserve"> </w:t>
      </w:r>
      <w:r>
        <w:rPr>
          <w:rFonts w:ascii="GHEA Grapalat" w:hAnsi="GHEA Grapalat" w:cs="Sylfaen"/>
          <w:i w:val="0"/>
          <w:szCs w:val="24"/>
          <w:lang w:val="ru-RU"/>
        </w:rPr>
        <w:t>մասնակցի</w:t>
      </w:r>
      <w:r>
        <w:rPr>
          <w:rFonts w:ascii="GHEA Grapalat" w:hAnsi="GHEA Grapalat" w:cs="Sylfaen"/>
          <w:i w:val="0"/>
          <w:szCs w:val="24"/>
          <w:lang w:val="af-ZA"/>
        </w:rPr>
        <w:t xml:space="preserve"> </w:t>
      </w:r>
      <w:r>
        <w:rPr>
          <w:rFonts w:ascii="GHEA Grapalat" w:hAnsi="GHEA Grapalat" w:cs="Sylfaen"/>
          <w:i w:val="0"/>
          <w:szCs w:val="24"/>
          <w:lang w:val="ru-RU"/>
        </w:rPr>
        <w:t>առաջարկած</w:t>
      </w:r>
      <w:r>
        <w:rPr>
          <w:rFonts w:ascii="GHEA Grapalat" w:hAnsi="GHEA Grapalat" w:cs="Sylfaen"/>
          <w:i w:val="0"/>
          <w:szCs w:val="24"/>
          <w:lang w:val="af-ZA"/>
        </w:rPr>
        <w:t xml:space="preserve"> </w:t>
      </w:r>
      <w:r>
        <w:rPr>
          <w:rFonts w:ascii="GHEA Grapalat" w:hAnsi="GHEA Grapalat" w:cs="Sylfaen"/>
          <w:i w:val="0"/>
          <w:szCs w:val="24"/>
          <w:lang w:val="ru-RU"/>
        </w:rPr>
        <w:t>գնի</w:t>
      </w:r>
      <w:r>
        <w:rPr>
          <w:rFonts w:ascii="GHEA Grapalat" w:hAnsi="GHEA Grapalat" w:cs="Sylfaen"/>
          <w:i w:val="0"/>
          <w:szCs w:val="24"/>
          <w:lang w:val="af-ZA"/>
        </w:rPr>
        <w:t xml:space="preserve"> </w:t>
      </w:r>
      <w:r>
        <w:rPr>
          <w:rFonts w:ascii="GHEA Grapalat" w:hAnsi="GHEA Grapalat" w:cs="Sylfaen"/>
          <w:i w:val="0"/>
          <w:szCs w:val="24"/>
          <w:lang w:val="ru-RU"/>
        </w:rPr>
        <w:t>ավելացմանը։</w:t>
      </w:r>
      <w:r>
        <w:rPr>
          <w:rFonts w:ascii="GHEA Mariam" w:hAnsi="GHEA Mariam"/>
          <w:spacing w:val="-8"/>
          <w:lang w:val="af-ZA"/>
        </w:rPr>
        <w:t xml:space="preserve"> </w:t>
      </w:r>
    </w:p>
    <w:p w14:paraId="2E92BF74" w14:textId="77777777" w:rsidR="00622DE0" w:rsidRDefault="00622DE0" w:rsidP="00622DE0">
      <w:pPr>
        <w:jc w:val="center"/>
        <w:rPr>
          <w:rFonts w:ascii="GHEA Grapalat" w:hAnsi="GHEA Grapalat"/>
          <w:b/>
          <w:iCs/>
          <w:sz w:val="20"/>
          <w:lang w:val="af-ZA"/>
        </w:rPr>
      </w:pPr>
    </w:p>
    <w:p w14:paraId="4EC78E7F" w14:textId="77777777" w:rsidR="00622DE0" w:rsidRDefault="00622DE0" w:rsidP="00622DE0">
      <w:pPr>
        <w:jc w:val="center"/>
        <w:rPr>
          <w:rFonts w:ascii="GHEA Grapalat" w:hAnsi="GHEA Grapalat" w:cs="Arial"/>
          <w:b/>
          <w:iCs/>
          <w:sz w:val="20"/>
          <w:lang w:val="af-ZA"/>
        </w:rPr>
      </w:pPr>
      <w:r>
        <w:rPr>
          <w:rFonts w:ascii="GHEA Grapalat" w:hAnsi="GHEA Grapalat"/>
          <w:b/>
          <w:iCs/>
          <w:sz w:val="20"/>
          <w:lang w:val="af-ZA"/>
        </w:rPr>
        <w:t xml:space="preserve">10. </w:t>
      </w:r>
      <w:r>
        <w:rPr>
          <w:rFonts w:ascii="GHEA Grapalat" w:hAnsi="GHEA Grapalat" w:cs="Sylfaen"/>
          <w:b/>
          <w:iCs/>
          <w:sz w:val="20"/>
          <w:lang w:val="hy-AM"/>
        </w:rPr>
        <w:t>ՈՐԱԿԱՎՈՐՄԱՆ</w:t>
      </w:r>
      <w:r>
        <w:rPr>
          <w:rFonts w:ascii="GHEA Grapalat" w:hAnsi="GHEA Grapalat" w:cs="Arial"/>
          <w:b/>
          <w:iCs/>
          <w:sz w:val="20"/>
          <w:lang w:val="af-ZA"/>
        </w:rPr>
        <w:t xml:space="preserve"> </w:t>
      </w:r>
      <w:r>
        <w:rPr>
          <w:rFonts w:ascii="GHEA Grapalat" w:hAnsi="GHEA Grapalat" w:cs="Sylfaen"/>
          <w:b/>
          <w:iCs/>
          <w:sz w:val="20"/>
          <w:lang w:val="hy-AM"/>
        </w:rPr>
        <w:t>ԵՎ</w:t>
      </w:r>
      <w:r>
        <w:rPr>
          <w:rFonts w:ascii="GHEA Grapalat" w:hAnsi="GHEA Grapalat" w:cs="Sylfaen"/>
          <w:b/>
          <w:iCs/>
          <w:sz w:val="20"/>
          <w:lang w:val="af-ZA"/>
        </w:rPr>
        <w:t xml:space="preserve"> ՊԱՅՄԱՆԱԳՐԻ</w:t>
      </w:r>
      <w:r>
        <w:rPr>
          <w:rFonts w:ascii="GHEA Grapalat" w:hAnsi="GHEA Grapalat" w:cs="Sylfaen"/>
          <w:b/>
          <w:iCs/>
          <w:sz w:val="20"/>
          <w:lang w:val="hy-AM"/>
        </w:rPr>
        <w:t xml:space="preserve"> </w:t>
      </w:r>
      <w:r>
        <w:rPr>
          <w:rFonts w:ascii="GHEA Grapalat" w:hAnsi="GHEA Grapalat" w:cs="Sylfaen"/>
          <w:b/>
          <w:iCs/>
          <w:sz w:val="20"/>
          <w:lang w:val="af-ZA"/>
        </w:rPr>
        <w:t>ԱՊԱՀՈՎՈՒՄ</w:t>
      </w:r>
      <w:r>
        <w:rPr>
          <w:rFonts w:ascii="GHEA Grapalat" w:hAnsi="GHEA Grapalat" w:cs="Sylfaen"/>
          <w:b/>
          <w:iCs/>
          <w:sz w:val="20"/>
          <w:lang w:val="hy-AM"/>
        </w:rPr>
        <w:t>ՆԵՐ</w:t>
      </w:r>
      <w:r>
        <w:rPr>
          <w:rFonts w:ascii="GHEA Grapalat" w:hAnsi="GHEA Grapalat" w:cs="Sylfaen"/>
          <w:b/>
          <w:iCs/>
          <w:sz w:val="20"/>
          <w:lang w:val="af-ZA"/>
        </w:rPr>
        <w:t>Ը</w:t>
      </w:r>
      <w:r>
        <w:rPr>
          <w:rFonts w:ascii="GHEA Grapalat" w:hAnsi="GHEA Grapalat" w:cs="Arial"/>
          <w:b/>
          <w:iCs/>
          <w:sz w:val="20"/>
          <w:lang w:val="af-ZA"/>
        </w:rPr>
        <w:t xml:space="preserve"> </w:t>
      </w:r>
    </w:p>
    <w:p w14:paraId="58B2714E" w14:textId="77777777" w:rsidR="00622DE0" w:rsidRDefault="00622DE0" w:rsidP="00622DE0">
      <w:pPr>
        <w:jc w:val="center"/>
        <w:rPr>
          <w:rFonts w:ascii="GHEA Grapalat" w:hAnsi="GHEA Grapalat"/>
          <w:b/>
          <w:iCs/>
          <w:sz w:val="20"/>
          <w:lang w:val="af-ZA"/>
        </w:rPr>
      </w:pPr>
    </w:p>
    <w:p w14:paraId="50B1AF00" w14:textId="77777777" w:rsidR="00622DE0" w:rsidRDefault="00622DE0" w:rsidP="00622DE0">
      <w:pPr>
        <w:ind w:firstLine="567"/>
        <w:jc w:val="both"/>
        <w:rPr>
          <w:rFonts w:ascii="GHEA Grapalat" w:hAnsi="GHEA Grapalat" w:cs="Sylfaen"/>
          <w:sz w:val="20"/>
          <w:lang w:val="af-ZA"/>
        </w:rPr>
      </w:pPr>
      <w:r>
        <w:rPr>
          <w:rFonts w:ascii="GHEA Grapalat" w:hAnsi="GHEA Grapalat"/>
          <w:iCs/>
          <w:sz w:val="20"/>
          <w:lang w:val="af-ZA"/>
        </w:rPr>
        <w:t>10.</w:t>
      </w:r>
      <w:r>
        <w:rPr>
          <w:rFonts w:ascii="GHEA Grapalat" w:hAnsi="GHEA Grapalat" w:cs="Sylfaen"/>
          <w:sz w:val="20"/>
          <w:lang w:val="af-ZA"/>
        </w:rPr>
        <w:t xml:space="preserve">1 </w:t>
      </w:r>
      <w:r>
        <w:rPr>
          <w:rFonts w:ascii="GHEA Grapalat" w:hAnsi="GHEA Grapalat" w:cs="Sylfaen"/>
          <w:sz w:val="20"/>
          <w:lang w:val="hy-AM"/>
        </w:rPr>
        <w:t>Որակավորման</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w:t>
      </w:r>
      <w:r>
        <w:rPr>
          <w:rFonts w:ascii="GHEA Grapalat" w:hAnsi="GHEA Grapalat" w:cs="Sylfaen"/>
          <w:sz w:val="20"/>
          <w:lang w:val="ru-RU"/>
        </w:rPr>
        <w:t>այմանագրի</w:t>
      </w:r>
      <w:r>
        <w:rPr>
          <w:rFonts w:ascii="GHEA Grapalat" w:hAnsi="GHEA Grapalat" w:cs="Sylfaen"/>
          <w:sz w:val="20"/>
          <w:lang w:val="hy-AM"/>
        </w:rPr>
        <w:t xml:space="preserve"> </w:t>
      </w:r>
      <w:r>
        <w:rPr>
          <w:rFonts w:ascii="GHEA Grapalat" w:hAnsi="GHEA Grapalat" w:cs="Sylfaen"/>
          <w:sz w:val="20"/>
          <w:lang w:val="ru-RU"/>
        </w:rPr>
        <w:t>ապահովում</w:t>
      </w:r>
      <w:r>
        <w:rPr>
          <w:rFonts w:ascii="GHEA Grapalat" w:hAnsi="GHEA Grapalat" w:cs="Sylfaen"/>
          <w:sz w:val="20"/>
          <w:lang w:val="hy-AM"/>
        </w:rPr>
        <w:t>ները</w:t>
      </w:r>
      <w:r>
        <w:rPr>
          <w:rFonts w:ascii="GHEA Grapalat" w:hAnsi="GHEA Grapalat" w:cs="Sylfaen"/>
          <w:sz w:val="20"/>
          <w:lang w:val="af-ZA"/>
        </w:rPr>
        <w:t xml:space="preserve"> </w:t>
      </w:r>
      <w:r>
        <w:rPr>
          <w:rFonts w:ascii="GHEA Grapalat" w:hAnsi="GHEA Grapalat" w:cs="Sylfaen"/>
          <w:sz w:val="20"/>
          <w:lang w:val="ru-RU"/>
        </w:rPr>
        <w:t>ներկայացնելու</w:t>
      </w:r>
      <w:r>
        <w:rPr>
          <w:rFonts w:ascii="GHEA Grapalat" w:hAnsi="GHEA Grapalat" w:cs="Sylfaen"/>
          <w:sz w:val="20"/>
          <w:lang w:val="af-ZA"/>
        </w:rPr>
        <w:t xml:space="preserve"> </w:t>
      </w:r>
      <w:r>
        <w:rPr>
          <w:rFonts w:ascii="GHEA Grapalat" w:hAnsi="GHEA Grapalat" w:cs="Sylfaen"/>
          <w:sz w:val="20"/>
          <w:lang w:val="ru-RU"/>
        </w:rPr>
        <w:t>պահանջի</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lang w:val="ru-RU"/>
        </w:rPr>
        <w:t>այն</w:t>
      </w:r>
      <w:r>
        <w:rPr>
          <w:rFonts w:ascii="GHEA Grapalat" w:hAnsi="GHEA Grapalat" w:cs="Sylfaen"/>
          <w:sz w:val="20"/>
          <w:lang w:val="af-ZA"/>
        </w:rPr>
        <w:t xml:space="preserve"> </w:t>
      </w:r>
      <w:r>
        <w:rPr>
          <w:rFonts w:ascii="GHEA Grapalat" w:hAnsi="GHEA Grapalat" w:cs="Sylfaen"/>
          <w:sz w:val="20"/>
          <w:lang w:val="ru-RU"/>
        </w:rPr>
        <w:t>ստանալու</w:t>
      </w:r>
      <w:r>
        <w:rPr>
          <w:rFonts w:ascii="GHEA Grapalat" w:hAnsi="GHEA Grapalat" w:cs="Sylfaen"/>
          <w:sz w:val="20"/>
          <w:lang w:val="af-ZA"/>
        </w:rPr>
        <w:t xml:space="preserve"> </w:t>
      </w:r>
      <w:r>
        <w:rPr>
          <w:rFonts w:ascii="GHEA Grapalat" w:hAnsi="GHEA Grapalat" w:cs="Sylfaen"/>
          <w:sz w:val="20"/>
          <w:lang w:val="ru-RU"/>
        </w:rPr>
        <w:t>օրվանից</w:t>
      </w:r>
      <w:r>
        <w:rPr>
          <w:rFonts w:ascii="GHEA Grapalat" w:hAnsi="GHEA Grapalat" w:cs="Sylfaen"/>
          <w:sz w:val="20"/>
          <w:lang w:val="af-ZA"/>
        </w:rPr>
        <w:t xml:space="preserve"> </w:t>
      </w:r>
      <w:r>
        <w:rPr>
          <w:rFonts w:ascii="GHEA Grapalat" w:hAnsi="GHEA Grapalat" w:cs="Sylfaen"/>
          <w:sz w:val="20"/>
          <w:lang w:val="hy-AM"/>
        </w:rPr>
        <w:t xml:space="preserve">5 </w:t>
      </w:r>
      <w:r>
        <w:rPr>
          <w:rFonts w:ascii="GHEA Grapalat" w:hAnsi="GHEA Grapalat" w:cs="Sylfaen"/>
          <w:sz w:val="20"/>
          <w:lang w:val="af-ZA"/>
        </w:rPr>
        <w:t xml:space="preserve">աշխատանքային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մասնակիցը</w:t>
      </w:r>
      <w:r>
        <w:rPr>
          <w:rFonts w:ascii="GHEA Grapalat" w:hAnsi="GHEA Grapalat" w:cs="Sylfaen"/>
          <w:sz w:val="20"/>
          <w:lang w:val="af-ZA"/>
        </w:rPr>
        <w:t xml:space="preserve"> </w:t>
      </w:r>
      <w:r>
        <w:rPr>
          <w:rFonts w:ascii="GHEA Grapalat" w:hAnsi="GHEA Grapalat" w:cs="Sylfaen"/>
          <w:sz w:val="20"/>
          <w:lang w:val="ru-RU"/>
        </w:rPr>
        <w:t>պարտավոր</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w:t>
      </w:r>
      <w:r>
        <w:rPr>
          <w:rFonts w:ascii="GHEA Grapalat" w:hAnsi="GHEA Grapalat" w:cs="Sylfaen"/>
          <w:sz w:val="20"/>
          <w:lang w:val="hy-AM"/>
        </w:rPr>
        <w:t>որակավորման</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hy-AM"/>
        </w:rPr>
        <w:t xml:space="preserve"> </w:t>
      </w:r>
      <w:r>
        <w:rPr>
          <w:rFonts w:ascii="GHEA Grapalat" w:hAnsi="GHEA Grapalat" w:cs="Sylfaen"/>
          <w:sz w:val="20"/>
          <w:lang w:val="ru-RU"/>
        </w:rPr>
        <w:t>ապահովում</w:t>
      </w:r>
      <w:r>
        <w:rPr>
          <w:rFonts w:ascii="GHEA Grapalat" w:hAnsi="GHEA Grapalat" w:cs="Sylfaen"/>
          <w:sz w:val="20"/>
          <w:lang w:val="hy-AM"/>
        </w:rPr>
        <w:t>ներ</w:t>
      </w:r>
      <w:r>
        <w:rPr>
          <w:rFonts w:ascii="GHEA Grapalat" w:hAnsi="GHEA Grapalat" w:cs="Sylfaen"/>
          <w:sz w:val="20"/>
          <w:lang w:val="ru-RU"/>
        </w:rPr>
        <w:t>։</w:t>
      </w:r>
      <w:r>
        <w:rPr>
          <w:rFonts w:ascii="GHEA Grapalat" w:hAnsi="GHEA Grapalat" w:cs="Sylfaen"/>
          <w:sz w:val="20"/>
          <w:lang w:val="af-ZA"/>
        </w:rPr>
        <w:t xml:space="preserve"> </w:t>
      </w:r>
      <w:r>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Pr>
          <w:rFonts w:ascii="GHEA Grapalat" w:hAnsi="GHEA Grapalat" w:cs="Sylfaen"/>
          <w:sz w:val="20"/>
          <w:lang w:val="af-ZA"/>
        </w:rPr>
        <w:t xml:space="preserve"> </w:t>
      </w:r>
      <w:r>
        <w:rPr>
          <w:rFonts w:ascii="GHEA Grapalat" w:hAnsi="GHEA Grapalat" w:cs="Sylfaen"/>
          <w:sz w:val="20"/>
          <w:lang w:val="hy-AM"/>
        </w:rPr>
        <w:t>մասնակցի</w:t>
      </w:r>
      <w:r>
        <w:rPr>
          <w:rFonts w:ascii="GHEA Grapalat" w:hAnsi="GHEA Grapalat" w:cs="Sylfaen"/>
          <w:sz w:val="20"/>
          <w:lang w:val="af-ZA"/>
        </w:rPr>
        <w:t xml:space="preserve"> </w:t>
      </w:r>
      <w:r>
        <w:rPr>
          <w:rFonts w:ascii="GHEA Grapalat" w:hAnsi="GHEA Grapalat" w:cs="Sylfaen"/>
          <w:sz w:val="20"/>
          <w:lang w:val="hy-AM"/>
        </w:rPr>
        <w:t>հետ</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վերջինս</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որակավորման և</w:t>
      </w:r>
      <w:r>
        <w:rPr>
          <w:rFonts w:ascii="GHEA Grapalat" w:hAnsi="GHEA Grapalat" w:cs="Sylfaen"/>
          <w:sz w:val="20"/>
          <w:lang w:val="af-ZA"/>
        </w:rPr>
        <w:t xml:space="preserve"> </w:t>
      </w:r>
      <w:r>
        <w:rPr>
          <w:rFonts w:ascii="GHEA Grapalat" w:hAnsi="GHEA Grapalat" w:cs="Sylfaen"/>
          <w:sz w:val="20"/>
          <w:lang w:val="hy-AM"/>
        </w:rPr>
        <w:t xml:space="preserve">պայմանագրի </w:t>
      </w:r>
      <w:r>
        <w:rPr>
          <w:rFonts w:ascii="GHEA Grapalat" w:hAnsi="GHEA Grapalat" w:cs="Sylfaen"/>
          <w:sz w:val="20"/>
          <w:lang w:val="af-ZA"/>
        </w:rPr>
        <w:t>(</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 xml:space="preserve"> ապահովումները:</w:t>
      </w:r>
    </w:p>
    <w:p w14:paraId="4B9381E5" w14:textId="77777777" w:rsidR="00622DE0" w:rsidRDefault="00622DE0" w:rsidP="00622DE0">
      <w:pPr>
        <w:ind w:firstLine="567"/>
        <w:jc w:val="both"/>
        <w:rPr>
          <w:rFonts w:ascii="GHEA Grapalat" w:hAnsi="GHEA Grapalat" w:cs="Arial"/>
          <w:sz w:val="20"/>
          <w:lang w:val="hy-AM"/>
        </w:rPr>
      </w:pPr>
      <w:r>
        <w:rPr>
          <w:rFonts w:ascii="GHEA Grapalat" w:hAnsi="GHEA Grapalat" w:cs="Sylfaen"/>
          <w:sz w:val="20"/>
          <w:lang w:val="hy-AM"/>
        </w:rPr>
        <w:t>10.2</w:t>
      </w:r>
      <w:r>
        <w:rPr>
          <w:rFonts w:ascii="GHEA Grapalat" w:hAnsi="GHEA Grapalat" w:cs="Sylfaen"/>
          <w:sz w:val="20"/>
          <w:lang w:val="af-ZA"/>
        </w:rPr>
        <w:t xml:space="preserve"> </w:t>
      </w:r>
      <w:proofErr w:type="spellStart"/>
      <w:r>
        <w:rPr>
          <w:rFonts w:ascii="GHEA Grapalat" w:hAnsi="GHEA Grapalat" w:cs="Sylfaen"/>
          <w:sz w:val="20"/>
        </w:rPr>
        <w:t>Որակավորման</w:t>
      </w:r>
      <w:proofErr w:type="spellEnd"/>
      <w:r>
        <w:rPr>
          <w:rFonts w:ascii="GHEA Grapalat" w:hAnsi="GHEA Grapalat" w:cs="Sylfaen"/>
          <w:sz w:val="20"/>
          <w:lang w:val="af-ZA"/>
        </w:rPr>
        <w:t xml:space="preserve"> </w:t>
      </w:r>
      <w:proofErr w:type="spellStart"/>
      <w:r>
        <w:rPr>
          <w:rFonts w:ascii="GHEA Grapalat" w:hAnsi="GHEA Grapalat" w:cs="Sylfaen"/>
          <w:sz w:val="20"/>
        </w:rPr>
        <w:t>ապահովման</w:t>
      </w:r>
      <w:proofErr w:type="spellEnd"/>
      <w:r>
        <w:rPr>
          <w:rFonts w:ascii="GHEA Grapalat" w:hAnsi="GHEA Grapalat" w:cs="Sylfaen"/>
          <w:sz w:val="20"/>
          <w:lang w:val="af-ZA"/>
        </w:rPr>
        <w:t xml:space="preserve"> </w:t>
      </w:r>
      <w:proofErr w:type="spellStart"/>
      <w:r>
        <w:rPr>
          <w:rFonts w:ascii="GHEA Grapalat" w:hAnsi="GHEA Grapalat" w:cs="Sylfaen"/>
          <w:sz w:val="20"/>
        </w:rPr>
        <w:t>չափը</w:t>
      </w:r>
      <w:proofErr w:type="spellEnd"/>
      <w:r>
        <w:rPr>
          <w:rFonts w:ascii="GHEA Grapalat" w:hAnsi="GHEA Grapalat" w:cs="Sylfaen"/>
          <w:sz w:val="20"/>
          <w:lang w:val="af-ZA"/>
        </w:rPr>
        <w:t xml:space="preserve"> </w:t>
      </w:r>
      <w:proofErr w:type="spellStart"/>
      <w:r>
        <w:rPr>
          <w:rFonts w:ascii="GHEA Grapalat" w:hAnsi="GHEA Grapalat" w:cs="Sylfaen"/>
          <w:sz w:val="20"/>
        </w:rPr>
        <w:t>հավասար</w:t>
      </w:r>
      <w:proofErr w:type="spellEnd"/>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lang w:val="hy-AM"/>
        </w:rPr>
        <w:t xml:space="preserve"> սույն ընթացակարգի շրջանակում գնվելիք ապրանքի գնման գնի 15 տոկոսին</w:t>
      </w:r>
      <w:r>
        <w:rPr>
          <w:rFonts w:ascii="GHEA Grapalat" w:hAnsi="GHEA Grapalat" w:cs="Sylfaen"/>
          <w:sz w:val="20"/>
          <w:lang w:val="af-ZA"/>
        </w:rPr>
        <w:t>:</w:t>
      </w:r>
      <w:r>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Որակավորման</w:t>
      </w:r>
      <w:r>
        <w:rPr>
          <w:rFonts w:ascii="GHEA Grapalat" w:hAnsi="GHEA Grapalat" w:cs="Sylfaen"/>
          <w:sz w:val="20"/>
          <w:lang w:val="af-ZA"/>
        </w:rPr>
        <w:t xml:space="preserve"> </w:t>
      </w:r>
      <w:r>
        <w:rPr>
          <w:rFonts w:ascii="GHEA Grapalat" w:hAnsi="GHEA Grapalat" w:cs="Sylfaen"/>
          <w:sz w:val="20"/>
          <w:lang w:val="hy-AM"/>
        </w:rPr>
        <w:t>ապահովումը</w:t>
      </w:r>
      <w:r>
        <w:rPr>
          <w:rFonts w:ascii="GHEA Grapalat" w:hAnsi="GHEA Grapalat" w:cs="Sylfaen"/>
          <w:sz w:val="20"/>
          <w:lang w:val="af-ZA"/>
        </w:rPr>
        <w:t xml:space="preserve"> </w:t>
      </w:r>
      <w:r>
        <w:rPr>
          <w:rFonts w:ascii="GHEA Grapalat" w:hAnsi="GHEA Grapalat" w:cs="Sylfaen"/>
          <w:sz w:val="20"/>
          <w:lang w:val="hy-AM"/>
        </w:rPr>
        <w:t>ներկայացվում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 xml:space="preserve">տուժանքի </w:t>
      </w:r>
      <w:r>
        <w:rPr>
          <w:rFonts w:ascii="GHEA Grapalat" w:hAnsi="GHEA Grapalat" w:cs="Sylfaen"/>
          <w:sz w:val="20"/>
          <w:lang w:val="af-ZA"/>
        </w:rPr>
        <w:t>(</w:t>
      </w:r>
      <w:r>
        <w:rPr>
          <w:rFonts w:ascii="GHEA Grapalat" w:hAnsi="GHEA Grapalat" w:cs="Sylfaen"/>
          <w:sz w:val="20"/>
          <w:lang w:val="hy-AM"/>
        </w:rPr>
        <w:t>հավելված 4</w:t>
      </w:r>
      <w:r>
        <w:rPr>
          <w:rFonts w:ascii="MS Mincho" w:eastAsia="MS Mincho" w:hAnsi="MS Mincho" w:cs="MS Mincho" w:hint="eastAsia"/>
          <w:sz w:val="20"/>
          <w:lang w:val="hy-AM"/>
        </w:rPr>
        <w:t>․</w:t>
      </w:r>
      <w:r>
        <w:rPr>
          <w:rFonts w:ascii="GHEA Grapalat" w:hAnsi="GHEA Grapalat" w:cs="Sylfaen"/>
          <w:sz w:val="20"/>
          <w:lang w:val="hy-AM"/>
        </w:rPr>
        <w:t>2</w:t>
      </w:r>
      <w:r>
        <w:rPr>
          <w:rFonts w:ascii="GHEA Grapalat" w:hAnsi="GHEA Grapalat" w:cs="Sylfaen"/>
          <w:sz w:val="20"/>
          <w:lang w:val="af-ZA"/>
        </w:rPr>
        <w:t>)</w:t>
      </w:r>
      <w:r>
        <w:rPr>
          <w:rFonts w:ascii="GHEA Grapalat" w:hAnsi="GHEA Grapalat" w:cs="Sylfaen"/>
          <w:sz w:val="20"/>
          <w:lang w:val="hy-AM"/>
        </w:rPr>
        <w:t xml:space="preserve"> </w:t>
      </w:r>
      <w:r>
        <w:rPr>
          <w:rFonts w:ascii="GHEA Grapalat" w:hAnsi="GHEA Grapalat" w:cs="Sylfaen"/>
          <w:sz w:val="20"/>
          <w:lang w:val="af-ZA"/>
        </w:rPr>
        <w:t xml:space="preserve"> </w:t>
      </w:r>
      <w:r>
        <w:rPr>
          <w:rFonts w:ascii="GHEA Grapalat" w:hAnsi="GHEA Grapalat" w:cs="Sylfaen"/>
          <w:sz w:val="20"/>
          <w:lang w:val="hy-AM"/>
        </w:rPr>
        <w:t>կամ</w:t>
      </w:r>
      <w:r>
        <w:rPr>
          <w:rFonts w:ascii="GHEA Grapalat" w:hAnsi="GHEA Grapalat" w:cs="Sylfaen"/>
          <w:sz w:val="20"/>
          <w:lang w:val="af-ZA"/>
        </w:rPr>
        <w:t xml:space="preserve"> </w:t>
      </w:r>
      <w:r>
        <w:rPr>
          <w:rFonts w:ascii="GHEA Grapalat" w:hAnsi="GHEA Grapalat" w:cs="Sylfaen"/>
          <w:sz w:val="20"/>
          <w:lang w:val="hy-AM"/>
        </w:rPr>
        <w:t>կանխիկ</w:t>
      </w:r>
      <w:r>
        <w:rPr>
          <w:rFonts w:ascii="GHEA Grapalat" w:hAnsi="GHEA Grapalat" w:cs="Sylfaen"/>
          <w:sz w:val="20"/>
          <w:lang w:val="af-ZA"/>
        </w:rPr>
        <w:t xml:space="preserve"> </w:t>
      </w:r>
      <w:r>
        <w:rPr>
          <w:rFonts w:ascii="GHEA Grapalat" w:hAnsi="GHEA Grapalat" w:cs="Sylfaen"/>
          <w:sz w:val="20"/>
          <w:lang w:val="hy-AM"/>
        </w:rPr>
        <w:t>փողի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Ընդ որում ապահովումը</w:t>
      </w:r>
      <w:r>
        <w:rPr>
          <w:rFonts w:ascii="GHEA Grapalat" w:hAnsi="GHEA Grapalat"/>
          <w:color w:val="000000"/>
          <w:shd w:val="clear" w:color="auto" w:fill="FFFFFF"/>
          <w:lang w:val="af-ZA"/>
        </w:rPr>
        <w:t xml:space="preserve"> </w:t>
      </w:r>
      <w:r>
        <w:rPr>
          <w:rFonts w:ascii="GHEA Grapalat" w:hAnsi="GHEA Grapalat" w:cs="Sylfaen"/>
          <w:sz w:val="20"/>
          <w:lang w:val="hy-AM"/>
        </w:rPr>
        <w:t>պետք</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վավեր</w:t>
      </w:r>
      <w:r>
        <w:rPr>
          <w:rFonts w:ascii="GHEA Grapalat" w:hAnsi="GHEA Grapalat" w:cs="Sylfaen"/>
          <w:sz w:val="20"/>
          <w:lang w:val="af-ZA"/>
        </w:rPr>
        <w:t xml:space="preserve"> </w:t>
      </w:r>
      <w:r>
        <w:rPr>
          <w:rFonts w:ascii="GHEA Grapalat" w:hAnsi="GHEA Grapalat" w:cs="Sylfaen"/>
          <w:sz w:val="20"/>
          <w:lang w:val="hy-AM"/>
        </w:rPr>
        <w:t>լինի</w:t>
      </w:r>
      <w:r>
        <w:rPr>
          <w:rFonts w:ascii="GHEA Grapalat" w:hAnsi="GHEA Grapalat" w:cs="Sylfaen"/>
          <w:sz w:val="20"/>
          <w:lang w:val="af-ZA"/>
        </w:rPr>
        <w:t xml:space="preserve"> </w:t>
      </w:r>
      <w:r>
        <w:rPr>
          <w:rFonts w:ascii="GHEA Grapalat" w:hAnsi="GHEA Grapalat" w:cs="Sylfaen"/>
          <w:sz w:val="20"/>
          <w:lang w:val="hy-AM"/>
        </w:rPr>
        <w:t>առնվազն</w:t>
      </w:r>
      <w:r>
        <w:rPr>
          <w:rFonts w:ascii="GHEA Grapalat" w:hAnsi="GHEA Grapalat" w:cs="Sylfaen"/>
          <w:sz w:val="20"/>
          <w:lang w:val="af-ZA"/>
        </w:rPr>
        <w:t xml:space="preserve"> </w:t>
      </w:r>
      <w:r>
        <w:rPr>
          <w:rFonts w:ascii="GHEA Grapalat" w:hAnsi="GHEA Grapalat" w:cs="Sylfaen"/>
          <w:sz w:val="20"/>
          <w:lang w:val="hy-AM"/>
        </w:rPr>
        <w:t>մինչև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կատարման</w:t>
      </w:r>
      <w:r>
        <w:rPr>
          <w:rFonts w:ascii="GHEA Grapalat" w:hAnsi="GHEA Grapalat" w:cs="Sylfaen"/>
          <w:sz w:val="20"/>
          <w:lang w:val="af-ZA"/>
        </w:rPr>
        <w:t xml:space="preserve"> </w:t>
      </w:r>
      <w:r>
        <w:rPr>
          <w:rFonts w:ascii="GHEA Grapalat" w:hAnsi="GHEA Grapalat" w:cs="Sylfaen"/>
          <w:sz w:val="20"/>
          <w:lang w:val="hy-AM"/>
        </w:rPr>
        <w:t>արդյունքը</w:t>
      </w:r>
      <w:r>
        <w:rPr>
          <w:rFonts w:ascii="GHEA Grapalat" w:hAnsi="GHEA Grapalat" w:cs="Sylfaen"/>
          <w:sz w:val="20"/>
          <w:lang w:val="af-ZA"/>
        </w:rPr>
        <w:t xml:space="preserve"> </w:t>
      </w:r>
      <w:r>
        <w:rPr>
          <w:rFonts w:ascii="GHEA Grapalat" w:hAnsi="GHEA Grapalat" w:cs="Sylfaen"/>
          <w:sz w:val="20"/>
          <w:lang w:val="hy-AM"/>
        </w:rPr>
        <w:t>պատվիրատուի</w:t>
      </w:r>
      <w:r>
        <w:rPr>
          <w:rFonts w:ascii="GHEA Grapalat" w:hAnsi="GHEA Grapalat" w:cs="Sylfaen"/>
          <w:sz w:val="20"/>
          <w:lang w:val="af-ZA"/>
        </w:rPr>
        <w:t xml:space="preserve"> </w:t>
      </w:r>
      <w:r>
        <w:rPr>
          <w:rFonts w:ascii="GHEA Grapalat" w:hAnsi="GHEA Grapalat" w:cs="Sylfaen"/>
          <w:sz w:val="20"/>
          <w:lang w:val="hy-AM"/>
        </w:rPr>
        <w:t>կողմից</w:t>
      </w:r>
      <w:r>
        <w:rPr>
          <w:rFonts w:ascii="GHEA Grapalat" w:hAnsi="GHEA Grapalat" w:cs="Sylfaen"/>
          <w:sz w:val="20"/>
          <w:lang w:val="af-ZA"/>
        </w:rPr>
        <w:t xml:space="preserve"> </w:t>
      </w:r>
      <w:r>
        <w:rPr>
          <w:rFonts w:ascii="GHEA Grapalat" w:hAnsi="GHEA Grapalat" w:cs="Sylfaen"/>
          <w:sz w:val="20"/>
          <w:lang w:val="hy-AM"/>
        </w:rPr>
        <w:t>ամբողջական</w:t>
      </w:r>
      <w:r>
        <w:rPr>
          <w:rFonts w:ascii="GHEA Grapalat" w:hAnsi="GHEA Grapalat" w:cs="Sylfaen"/>
          <w:sz w:val="20"/>
          <w:lang w:val="af-ZA"/>
        </w:rPr>
        <w:t xml:space="preserve"> </w:t>
      </w:r>
      <w:r>
        <w:rPr>
          <w:rFonts w:ascii="GHEA Grapalat" w:hAnsi="GHEA Grapalat" w:cs="Sylfaen"/>
          <w:sz w:val="20"/>
          <w:lang w:val="hy-AM"/>
        </w:rPr>
        <w:t>ընդունվելու</w:t>
      </w:r>
      <w:r>
        <w:rPr>
          <w:rFonts w:ascii="GHEA Grapalat" w:hAnsi="GHEA Grapalat" w:cs="Sylfaen"/>
          <w:sz w:val="20"/>
          <w:lang w:val="af-ZA"/>
        </w:rPr>
        <w:t xml:space="preserve"> </w:t>
      </w:r>
      <w:r>
        <w:rPr>
          <w:rFonts w:ascii="GHEA Grapalat" w:hAnsi="GHEA Grapalat" w:cs="Sylfaen"/>
          <w:sz w:val="20"/>
          <w:lang w:val="hy-AM"/>
        </w:rPr>
        <w:t>օրվան</w:t>
      </w:r>
      <w:r>
        <w:rPr>
          <w:rFonts w:ascii="GHEA Grapalat" w:hAnsi="GHEA Grapalat" w:cs="Sylfaen"/>
          <w:sz w:val="20"/>
          <w:lang w:val="af-ZA"/>
        </w:rPr>
        <w:t xml:space="preserve"> </w:t>
      </w:r>
      <w:r>
        <w:rPr>
          <w:rFonts w:ascii="GHEA Grapalat" w:hAnsi="GHEA Grapalat" w:cs="Sylfaen"/>
          <w:sz w:val="20"/>
          <w:lang w:val="hy-AM"/>
        </w:rPr>
        <w:t>հաջորդող</w:t>
      </w:r>
      <w:r>
        <w:rPr>
          <w:rFonts w:ascii="GHEA Grapalat" w:hAnsi="GHEA Grapalat" w:cs="Sylfaen"/>
          <w:sz w:val="20"/>
          <w:lang w:val="af-ZA"/>
        </w:rPr>
        <w:t xml:space="preserve"> </w:t>
      </w:r>
      <w:r>
        <w:rPr>
          <w:rFonts w:ascii="GHEA Grapalat" w:hAnsi="GHEA Grapalat" w:cs="Sylfaen"/>
          <w:sz w:val="20"/>
          <w:lang w:val="hy-AM"/>
        </w:rPr>
        <w:t>2</w:t>
      </w:r>
      <w:r>
        <w:rPr>
          <w:rFonts w:ascii="GHEA Grapalat" w:hAnsi="GHEA Grapalat" w:cs="Sylfaen"/>
          <w:sz w:val="20"/>
          <w:lang w:val="af-ZA"/>
        </w:rPr>
        <w:t>0-</w:t>
      </w:r>
      <w:r>
        <w:rPr>
          <w:rFonts w:ascii="GHEA Grapalat" w:hAnsi="GHEA Grapalat" w:cs="Sylfaen"/>
          <w:sz w:val="20"/>
          <w:lang w:val="hy-AM"/>
        </w:rPr>
        <w:t>րդ</w:t>
      </w:r>
      <w:r>
        <w:rPr>
          <w:rFonts w:ascii="GHEA Grapalat" w:hAnsi="GHEA Grapalat" w:cs="Sylfaen"/>
          <w:sz w:val="20"/>
          <w:lang w:val="af-ZA"/>
        </w:rPr>
        <w:t xml:space="preserve"> </w:t>
      </w:r>
      <w:r>
        <w:rPr>
          <w:rFonts w:ascii="GHEA Grapalat" w:hAnsi="GHEA Grapalat" w:cs="Sylfaen"/>
          <w:sz w:val="20"/>
          <w:lang w:val="hy-AM"/>
        </w:rPr>
        <w:t>աշխատանքային</w:t>
      </w:r>
      <w:r>
        <w:rPr>
          <w:rFonts w:ascii="GHEA Grapalat" w:hAnsi="GHEA Grapalat" w:cs="Sylfaen"/>
          <w:sz w:val="20"/>
          <w:lang w:val="af-ZA"/>
        </w:rPr>
        <w:t xml:space="preserve"> </w:t>
      </w:r>
      <w:r>
        <w:rPr>
          <w:rFonts w:ascii="GHEA Grapalat" w:hAnsi="GHEA Grapalat" w:cs="Sylfaen"/>
          <w:sz w:val="20"/>
          <w:lang w:val="hy-AM"/>
        </w:rPr>
        <w:t>օրը</w:t>
      </w:r>
      <w:r>
        <w:rPr>
          <w:rFonts w:ascii="GHEA Grapalat" w:hAnsi="GHEA Grapalat" w:cs="Sylfaen"/>
          <w:sz w:val="20"/>
          <w:lang w:val="af-ZA"/>
        </w:rPr>
        <w:t xml:space="preserve"> </w:t>
      </w:r>
      <w:r>
        <w:rPr>
          <w:rFonts w:ascii="GHEA Grapalat" w:hAnsi="GHEA Grapalat" w:cs="Arial"/>
          <w:sz w:val="20"/>
          <w:lang w:val="hy-AM"/>
        </w:rPr>
        <w:t>ներառյալ:</w:t>
      </w:r>
      <w:r>
        <w:rPr>
          <w:rFonts w:ascii="GHEA Grapalat" w:hAnsi="GHEA Grapalat" w:cs="Sylfaen"/>
          <w:sz w:val="20"/>
          <w:lang w:val="af-ZA"/>
        </w:rPr>
        <w:t xml:space="preserve"> </w:t>
      </w:r>
    </w:p>
    <w:p w14:paraId="74EB016F" w14:textId="77777777" w:rsidR="00622DE0" w:rsidRDefault="00622DE0" w:rsidP="00622DE0">
      <w:pPr>
        <w:ind w:firstLine="567"/>
        <w:jc w:val="both"/>
        <w:rPr>
          <w:rFonts w:ascii="GHEA Grapalat" w:hAnsi="GHEA Grapalat" w:cs="Arial"/>
          <w:sz w:val="20"/>
          <w:lang w:val="hy-AM"/>
        </w:rPr>
      </w:pPr>
      <w:r>
        <w:rPr>
          <w:rFonts w:ascii="GHEA Grapalat" w:hAnsi="GHEA Grapalat" w:cs="Sylfaen"/>
          <w:sz w:val="20"/>
          <w:lang w:val="hy-AM"/>
        </w:rPr>
        <w:t>Մեկ որակավորման ապահովում ներկայացվելու դեպքում դրա գումարը հաշվարկվում է ներկայացված չափաբաժինների գնման գների հանրագումարի նկատմամբ ՝ հաշվի առնելով Կարգի 32-րդ կետի 1-ին ենթակետի «գ» պարբերության  պահանջները:</w:t>
      </w:r>
      <w:r>
        <w:rPr>
          <w:rFonts w:ascii="GHEA Grapalat" w:hAnsi="GHEA Grapalat" w:cs="Arial"/>
          <w:sz w:val="20"/>
          <w:lang w:val="hy-AM"/>
        </w:rPr>
        <w:t xml:space="preserve"> </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76A2F7F5" w14:textId="77777777" w:rsidR="00622DE0" w:rsidRDefault="00622DE0" w:rsidP="00622DE0">
      <w:pPr>
        <w:pStyle w:val="NormalWeb"/>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650F5CED" w14:textId="77777777" w:rsidR="00622DE0" w:rsidRDefault="00622DE0" w:rsidP="00622DE0">
      <w:pPr>
        <w:ind w:firstLine="567"/>
        <w:jc w:val="both"/>
        <w:rPr>
          <w:rFonts w:ascii="GHEA Grapalat" w:hAnsi="GHEA Grapalat" w:cs="Arial"/>
          <w:color w:val="FFFFFF"/>
          <w:sz w:val="20"/>
          <w:lang w:val="af-ZA"/>
        </w:rPr>
      </w:pPr>
      <w:r>
        <w:rPr>
          <w:rFonts w:ascii="GHEA Grapalat" w:hAnsi="GHEA Grapalat" w:cs="Arial"/>
          <w:sz w:val="20"/>
          <w:lang w:val="hy-AM"/>
        </w:rPr>
        <w:t>Բանկային երաշխիքի ձևով որակավորման ապահովումը ընտրված մասնակիցը ներկայացնում է հավելված 4-ի համաձայն:</w:t>
      </w:r>
    </w:p>
    <w:p w14:paraId="196CD1BB" w14:textId="77777777" w:rsidR="00622DE0" w:rsidRDefault="00622DE0" w:rsidP="00622DE0">
      <w:pPr>
        <w:ind w:firstLine="567"/>
        <w:jc w:val="both"/>
        <w:rPr>
          <w:rFonts w:ascii="GHEA Grapalat" w:hAnsi="GHEA Grapalat" w:cs="Arial"/>
          <w:sz w:val="20"/>
          <w:lang w:val="hy-AM"/>
        </w:rPr>
      </w:pPr>
      <w:r>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EB6C068" w14:textId="77777777" w:rsidR="00622DE0" w:rsidRDefault="00622DE0" w:rsidP="00622DE0">
      <w:pPr>
        <w:ind w:firstLine="567"/>
        <w:jc w:val="both"/>
        <w:rPr>
          <w:rFonts w:ascii="GHEA Grapalat" w:hAnsi="GHEA Grapalat" w:cs="Arial"/>
          <w:sz w:val="20"/>
          <w:lang w:val="hy-AM"/>
        </w:rPr>
      </w:pPr>
      <w:r>
        <w:rPr>
          <w:rFonts w:ascii="GHEA Grapalat" w:hAnsi="GHEA Grapalat" w:cs="Sylfaen"/>
          <w:sz w:val="20"/>
          <w:lang w:val="hy-AM"/>
        </w:rPr>
        <w:t>10.3. Պայմանագրի</w:t>
      </w:r>
      <w:r>
        <w:rPr>
          <w:rFonts w:ascii="GHEA Grapalat" w:hAnsi="GHEA Grapalat" w:cs="Sylfaen"/>
          <w:sz w:val="20"/>
          <w:lang w:val="af-ZA"/>
        </w:rPr>
        <w:t xml:space="preserve"> </w:t>
      </w:r>
      <w:r>
        <w:rPr>
          <w:rFonts w:ascii="GHEA Grapalat" w:hAnsi="GHEA Grapalat" w:cs="Sylfaen"/>
          <w:sz w:val="20"/>
          <w:lang w:val="hy-AM"/>
        </w:rPr>
        <w:t>ապահովման</w:t>
      </w:r>
      <w:r>
        <w:rPr>
          <w:rFonts w:ascii="GHEA Grapalat" w:hAnsi="GHEA Grapalat" w:cs="Sylfaen"/>
          <w:sz w:val="20"/>
          <w:lang w:val="af-ZA"/>
        </w:rPr>
        <w:t xml:space="preserve"> </w:t>
      </w:r>
      <w:r>
        <w:rPr>
          <w:rFonts w:ascii="GHEA Grapalat" w:hAnsi="GHEA Grapalat" w:cs="Sylfaen"/>
          <w:sz w:val="20"/>
          <w:lang w:val="hy-AM"/>
        </w:rPr>
        <w:t>չափը</w:t>
      </w:r>
      <w:r>
        <w:rPr>
          <w:rFonts w:ascii="GHEA Grapalat" w:hAnsi="GHEA Grapalat" w:cs="Sylfaen"/>
          <w:sz w:val="20"/>
          <w:lang w:val="af-ZA"/>
        </w:rPr>
        <w:t xml:space="preserve"> </w:t>
      </w:r>
      <w:r>
        <w:rPr>
          <w:rFonts w:ascii="GHEA Grapalat" w:hAnsi="GHEA Grapalat" w:cs="Sylfaen"/>
          <w:sz w:val="20"/>
          <w:lang w:val="hy-AM"/>
        </w:rPr>
        <w:t>կազմում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գնման գնի</w:t>
      </w:r>
      <w:r>
        <w:rPr>
          <w:rFonts w:ascii="GHEA Grapalat" w:hAnsi="GHEA Grapalat" w:cs="Sylfaen"/>
          <w:sz w:val="20"/>
          <w:lang w:val="af-ZA"/>
        </w:rPr>
        <w:t xml:space="preserve"> 10 </w:t>
      </w:r>
      <w:r>
        <w:rPr>
          <w:rFonts w:ascii="GHEA Grapalat" w:hAnsi="GHEA Grapalat" w:cs="Sylfaen"/>
          <w:sz w:val="20"/>
          <w:lang w:val="hy-AM"/>
        </w:rPr>
        <w:t xml:space="preserve">տոկոսը: Եթե պայմանագրի նախագծով նախատեսված </w:t>
      </w:r>
      <w:r>
        <w:rPr>
          <w:rFonts w:ascii="GHEA Grapalat" w:hAnsi="GHEA Grapalat" w:cs="Arial"/>
          <w:sz w:val="20"/>
          <w:lang w:val="hy-AM"/>
        </w:rPr>
        <w:t>ապրանքների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միակողմանի հաստատված հայտարարության՝ տուժանքի (հավելված 5.1) կամ կանխիկ փողի ձևով:</w:t>
      </w:r>
    </w:p>
    <w:p w14:paraId="44004EF1" w14:textId="77777777" w:rsidR="00622DE0" w:rsidRDefault="00622DE0" w:rsidP="00622DE0">
      <w:pPr>
        <w:ind w:firstLine="567"/>
        <w:jc w:val="both"/>
        <w:rPr>
          <w:rFonts w:ascii="GHEA Grapalat" w:hAnsi="GHEA Grapalat" w:cs="Sylfaen"/>
          <w:sz w:val="20"/>
          <w:lang w:val="hy-AM"/>
        </w:rPr>
      </w:pPr>
      <w:r>
        <w:rPr>
          <w:rFonts w:ascii="GHEA Grapalat" w:hAnsi="GHEA Grapalat" w:cs="Sylfaen"/>
          <w:sz w:val="20"/>
          <w:lang w:val="hy-AM"/>
        </w:rPr>
        <w:t>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r>
        <w:rPr>
          <w:rFonts w:ascii="GHEA Grapalat" w:hAnsi="GHEA Grapalat"/>
          <w:color w:val="000000"/>
          <w:lang w:val="hy-AM"/>
        </w:rPr>
        <w:t xml:space="preserve"> </w:t>
      </w:r>
    </w:p>
    <w:p w14:paraId="5AE14273" w14:textId="77777777" w:rsidR="00622DE0" w:rsidRDefault="00622DE0" w:rsidP="00622DE0">
      <w:pPr>
        <w:ind w:firstLine="567"/>
        <w:jc w:val="both"/>
        <w:rPr>
          <w:rFonts w:ascii="GHEA Grapalat" w:hAnsi="GHEA Grapalat"/>
          <w:sz w:val="20"/>
          <w:szCs w:val="20"/>
          <w:lang w:val="hy-AM"/>
        </w:rPr>
      </w:pPr>
      <w:r>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0EBF19E3" w14:textId="77777777" w:rsidR="00622DE0" w:rsidRDefault="00622DE0" w:rsidP="00622DE0">
      <w:pPr>
        <w:ind w:firstLine="567"/>
        <w:jc w:val="both"/>
        <w:rPr>
          <w:rFonts w:ascii="GHEA Grapalat" w:hAnsi="GHEA Grapalat" w:cs="Arial"/>
          <w:sz w:val="20"/>
          <w:lang w:val="hy-AM"/>
        </w:rPr>
      </w:pP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5450C05A" w14:textId="77777777" w:rsidR="00622DE0" w:rsidRDefault="00622DE0" w:rsidP="00622DE0">
      <w:pPr>
        <w:pStyle w:val="NormalWeb"/>
        <w:shd w:val="clear" w:color="auto" w:fill="FFFFFF"/>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38F020F3" w14:textId="77777777" w:rsidR="00622DE0" w:rsidRDefault="00622DE0" w:rsidP="00622DE0">
      <w:pPr>
        <w:ind w:firstLine="567"/>
        <w:jc w:val="both"/>
        <w:rPr>
          <w:rFonts w:ascii="GHEA Grapalat" w:hAnsi="GHEA Grapalat" w:cs="Sylfaen"/>
          <w:sz w:val="20"/>
          <w:lang w:val="af-ZA"/>
        </w:rPr>
      </w:pPr>
    </w:p>
    <w:p w14:paraId="6F2CE576" w14:textId="77777777" w:rsidR="00622DE0" w:rsidRDefault="00622DE0" w:rsidP="00622DE0">
      <w:pPr>
        <w:ind w:firstLine="567"/>
        <w:jc w:val="both"/>
        <w:rPr>
          <w:rFonts w:ascii="GHEA Grapalat" w:hAnsi="GHEA Grapalat"/>
          <w:b/>
          <w:szCs w:val="22"/>
          <w:lang w:val="af-ZA"/>
        </w:rPr>
      </w:pPr>
    </w:p>
    <w:p w14:paraId="286BE23F" w14:textId="77777777" w:rsidR="00622DE0" w:rsidRDefault="00622DE0" w:rsidP="00622DE0">
      <w:pPr>
        <w:jc w:val="center"/>
        <w:rPr>
          <w:rFonts w:ascii="GHEA Grapalat" w:hAnsi="GHEA Grapalat" w:cs="Arial"/>
          <w:b/>
          <w:sz w:val="20"/>
          <w:lang w:val="af-ZA"/>
        </w:rPr>
      </w:pPr>
      <w:r>
        <w:rPr>
          <w:rFonts w:ascii="GHEA Grapalat" w:hAnsi="GHEA Grapalat"/>
          <w:b/>
          <w:sz w:val="20"/>
          <w:lang w:val="af-ZA"/>
        </w:rPr>
        <w:t xml:space="preserve">11. </w:t>
      </w:r>
      <w:r>
        <w:rPr>
          <w:rFonts w:ascii="GHEA Grapalat" w:hAnsi="GHEA Grapalat" w:cs="Sylfaen"/>
          <w:b/>
          <w:sz w:val="20"/>
          <w:lang w:val="af-ZA"/>
        </w:rPr>
        <w:t>ԸՆԹԱՑԱԿԱՐԳԸ</w:t>
      </w:r>
      <w:r>
        <w:rPr>
          <w:rFonts w:ascii="GHEA Grapalat" w:hAnsi="GHEA Grapalat" w:cs="Arial"/>
          <w:b/>
          <w:sz w:val="20"/>
          <w:lang w:val="af-ZA"/>
        </w:rPr>
        <w:t xml:space="preserve"> </w:t>
      </w:r>
      <w:r>
        <w:rPr>
          <w:rFonts w:ascii="GHEA Grapalat" w:hAnsi="GHEA Grapalat" w:cs="Sylfaen"/>
          <w:b/>
          <w:sz w:val="20"/>
          <w:lang w:val="af-ZA"/>
        </w:rPr>
        <w:t>ՉԿԱՅԱՑԱԾ</w:t>
      </w:r>
      <w:r>
        <w:rPr>
          <w:rFonts w:ascii="GHEA Grapalat" w:hAnsi="GHEA Grapalat" w:cs="Arial"/>
          <w:b/>
          <w:sz w:val="20"/>
          <w:lang w:val="af-ZA"/>
        </w:rPr>
        <w:t xml:space="preserve"> </w:t>
      </w:r>
      <w:r>
        <w:rPr>
          <w:rFonts w:ascii="GHEA Grapalat" w:hAnsi="GHEA Grapalat" w:cs="Sylfaen"/>
          <w:b/>
          <w:sz w:val="20"/>
          <w:lang w:val="af-ZA"/>
        </w:rPr>
        <w:t>ՀԱՅՏԱՐԱՐԵԼԸ</w:t>
      </w:r>
    </w:p>
    <w:p w14:paraId="4DD34076" w14:textId="77777777" w:rsidR="00622DE0" w:rsidRDefault="00622DE0" w:rsidP="00622DE0">
      <w:pPr>
        <w:jc w:val="center"/>
        <w:rPr>
          <w:rFonts w:ascii="GHEA Grapalat" w:hAnsi="GHEA Grapalat"/>
          <w:b/>
          <w:sz w:val="20"/>
          <w:lang w:val="af-ZA"/>
        </w:rPr>
      </w:pPr>
    </w:p>
    <w:p w14:paraId="3C5CC3D6" w14:textId="77777777" w:rsidR="00622DE0" w:rsidRDefault="00622DE0" w:rsidP="00622DE0">
      <w:pPr>
        <w:ind w:firstLine="567"/>
        <w:jc w:val="both"/>
        <w:rPr>
          <w:rFonts w:ascii="GHEA Grapalat" w:hAnsi="GHEA Grapalat" w:cs="Sylfaen"/>
          <w:sz w:val="20"/>
          <w:lang w:val="af-ZA"/>
        </w:rPr>
      </w:pPr>
      <w:r>
        <w:rPr>
          <w:rFonts w:ascii="GHEA Grapalat" w:hAnsi="GHEA Grapalat"/>
          <w:sz w:val="20"/>
          <w:lang w:val="af-ZA"/>
        </w:rPr>
        <w:t>11.</w:t>
      </w:r>
      <w:r>
        <w:rPr>
          <w:rFonts w:ascii="GHEA Grapalat" w:hAnsi="GHEA Grapalat" w:cs="Sylfaen"/>
          <w:sz w:val="20"/>
          <w:lang w:val="af-ZA"/>
        </w:rPr>
        <w:t xml:space="preserve">1 </w:t>
      </w:r>
      <w:r>
        <w:rPr>
          <w:rFonts w:ascii="GHEA Grapalat" w:hAnsi="GHEA Grapalat" w:cs="Sylfaen"/>
          <w:sz w:val="20"/>
          <w:lang w:val="ru-RU"/>
        </w:rPr>
        <w:t>Օրենքի</w:t>
      </w:r>
      <w:r>
        <w:rPr>
          <w:rFonts w:ascii="GHEA Grapalat" w:hAnsi="GHEA Grapalat" w:cs="Sylfaen"/>
          <w:sz w:val="20"/>
          <w:lang w:val="af-ZA"/>
        </w:rPr>
        <w:t xml:space="preserve"> 37-</w:t>
      </w:r>
      <w:r>
        <w:rPr>
          <w:rFonts w:ascii="GHEA Grapalat" w:hAnsi="GHEA Grapalat" w:cs="Sylfaen"/>
          <w:sz w:val="20"/>
          <w:lang w:val="ru-RU"/>
        </w:rPr>
        <w:t>րդ</w:t>
      </w:r>
      <w:r>
        <w:rPr>
          <w:rFonts w:ascii="GHEA Grapalat" w:hAnsi="GHEA Grapalat" w:cs="Sylfaen"/>
          <w:sz w:val="20"/>
          <w:lang w:val="af-ZA"/>
        </w:rPr>
        <w:t xml:space="preserve"> </w:t>
      </w:r>
      <w:r>
        <w:rPr>
          <w:rFonts w:ascii="GHEA Grapalat" w:hAnsi="GHEA Grapalat" w:cs="Sylfaen"/>
          <w:sz w:val="20"/>
          <w:lang w:val="ru-RU"/>
        </w:rPr>
        <w:t>հոդվածի</w:t>
      </w:r>
      <w:r>
        <w:rPr>
          <w:rFonts w:ascii="GHEA Grapalat" w:hAnsi="GHEA Grapalat" w:cs="Sylfaen"/>
          <w:sz w:val="20"/>
          <w:lang w:val="af-ZA"/>
        </w:rPr>
        <w:t xml:space="preserve"> </w:t>
      </w:r>
      <w:r>
        <w:rPr>
          <w:rFonts w:ascii="GHEA Grapalat" w:hAnsi="GHEA Grapalat" w:cs="Sylfaen"/>
          <w:sz w:val="20"/>
          <w:lang w:val="ru-RU"/>
        </w:rPr>
        <w:t>համաձայն</w:t>
      </w:r>
      <w:r>
        <w:rPr>
          <w:rFonts w:ascii="GHEA Grapalat" w:hAnsi="GHEA Grapalat" w:cs="Sylfaen"/>
          <w:sz w:val="20"/>
          <w:lang w:val="af-ZA"/>
        </w:rPr>
        <w:t xml:space="preserve">` </w:t>
      </w:r>
      <w:r>
        <w:rPr>
          <w:rFonts w:ascii="GHEA Grapalat" w:hAnsi="GHEA Grapalat" w:cs="Sylfaen"/>
          <w:sz w:val="20"/>
          <w:lang w:val="ru-RU"/>
        </w:rPr>
        <w:t>հանձնաժողովը</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հայտարարում</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w:t>
      </w:r>
    </w:p>
    <w:p w14:paraId="4DD1C1D5" w14:textId="77777777" w:rsidR="00622DE0" w:rsidRDefault="00622DE0" w:rsidP="00622DE0">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lang w:val="ru-RU"/>
        </w:rPr>
        <w:t>հայտերից</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մեկը</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համապատասխանում</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w:t>
      </w:r>
      <w:r>
        <w:rPr>
          <w:rFonts w:ascii="GHEA Grapalat" w:hAnsi="GHEA Grapalat" w:cs="Sylfaen"/>
          <w:sz w:val="20"/>
          <w:lang w:val="ru-RU"/>
        </w:rPr>
        <w:t>պայմաններին</w:t>
      </w:r>
      <w:r>
        <w:rPr>
          <w:rFonts w:ascii="GHEA Grapalat" w:hAnsi="GHEA Grapalat" w:cs="Sylfaen"/>
          <w:sz w:val="20"/>
          <w:lang w:val="af-ZA"/>
        </w:rPr>
        <w:t>.</w:t>
      </w:r>
    </w:p>
    <w:p w14:paraId="0305E119" w14:textId="77777777" w:rsidR="00622DE0" w:rsidRDefault="00622DE0" w:rsidP="00622DE0">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lang w:val="ru-RU"/>
        </w:rPr>
        <w:t>դադարում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գոյություն</w:t>
      </w:r>
      <w:r>
        <w:rPr>
          <w:rFonts w:ascii="GHEA Grapalat" w:hAnsi="GHEA Grapalat" w:cs="Sylfaen"/>
          <w:sz w:val="20"/>
          <w:lang w:val="af-ZA"/>
        </w:rPr>
        <w:t xml:space="preserve"> </w:t>
      </w:r>
      <w:r>
        <w:rPr>
          <w:rFonts w:ascii="GHEA Grapalat" w:hAnsi="GHEA Grapalat" w:cs="Sylfaen"/>
          <w:sz w:val="20"/>
          <w:lang w:val="ru-RU"/>
        </w:rPr>
        <w:t>ունենալ</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պահանջը</w:t>
      </w:r>
      <w:r>
        <w:rPr>
          <w:rFonts w:ascii="GHEA Grapalat" w:hAnsi="GHEA Grapalat" w:cs="Sylfaen"/>
          <w:sz w:val="20"/>
          <w:lang w:val="hy-AM"/>
        </w:rPr>
        <w:t xml:space="preserve">: Ընդ որում </w:t>
      </w:r>
      <w:proofErr w:type="spellStart"/>
      <w:r>
        <w:rPr>
          <w:rFonts w:ascii="GHEA Grapalat" w:hAnsi="GHEA Grapalat" w:cs="Sylfaen"/>
          <w:sz w:val="20"/>
        </w:rPr>
        <w:t>այլ</w:t>
      </w:r>
      <w:proofErr w:type="spellEnd"/>
      <w:r>
        <w:rPr>
          <w:rFonts w:ascii="GHEA Grapalat" w:hAnsi="GHEA Grapalat" w:cs="Sylfaen"/>
          <w:sz w:val="20"/>
          <w:lang w:val="af-ZA"/>
        </w:rPr>
        <w:t xml:space="preserve"> </w:t>
      </w:r>
      <w:proofErr w:type="spellStart"/>
      <w:r>
        <w:rPr>
          <w:rFonts w:ascii="GHEA Grapalat" w:hAnsi="GHEA Grapalat" w:cs="Sylfaen"/>
          <w:sz w:val="20"/>
        </w:rPr>
        <w:t>պատվիրատուների</w:t>
      </w:r>
      <w:proofErr w:type="spellEnd"/>
      <w:r>
        <w:rPr>
          <w:rFonts w:ascii="GHEA Grapalat" w:hAnsi="GHEA Grapalat" w:cs="Sylfaen"/>
          <w:sz w:val="20"/>
          <w:lang w:val="af-ZA"/>
        </w:rPr>
        <w:t xml:space="preserve">  </w:t>
      </w:r>
      <w:r>
        <w:rPr>
          <w:rFonts w:ascii="GHEA Grapalat" w:hAnsi="GHEA Grapalat" w:cs="Sylfaen"/>
          <w:sz w:val="20"/>
          <w:lang w:val="ru-RU"/>
        </w:rPr>
        <w:t>կարիքների</w:t>
      </w:r>
      <w:r>
        <w:rPr>
          <w:rFonts w:ascii="GHEA Grapalat" w:hAnsi="GHEA Grapalat" w:cs="Sylfaen"/>
          <w:sz w:val="20"/>
          <w:lang w:val="af-ZA"/>
        </w:rPr>
        <w:t xml:space="preserve"> </w:t>
      </w:r>
      <w:r>
        <w:rPr>
          <w:rFonts w:ascii="GHEA Grapalat" w:hAnsi="GHEA Grapalat" w:cs="Sylfaen"/>
          <w:sz w:val="20"/>
          <w:lang w:val="ru-RU"/>
        </w:rPr>
        <w:t>համար</w:t>
      </w:r>
      <w:r>
        <w:rPr>
          <w:rFonts w:ascii="GHEA Grapalat" w:hAnsi="GHEA Grapalat" w:cs="Sylfaen"/>
          <w:sz w:val="20"/>
          <w:lang w:val="af-ZA"/>
        </w:rPr>
        <w:t xml:space="preserve"> </w:t>
      </w:r>
      <w:r>
        <w:rPr>
          <w:rFonts w:ascii="GHEA Grapalat" w:hAnsi="GHEA Grapalat" w:cs="Sylfaen"/>
          <w:sz w:val="20"/>
          <w:lang w:val="ru-RU"/>
        </w:rPr>
        <w:t>կազմակերպված</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ամբողջությամբ</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մասնակի</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w:t>
      </w:r>
      <w:r>
        <w:rPr>
          <w:rFonts w:ascii="GHEA Grapalat" w:hAnsi="GHEA Grapalat" w:cs="Sylfaen"/>
          <w:sz w:val="20"/>
          <w:lang w:val="af-ZA"/>
        </w:rPr>
        <w:t xml:space="preserve"> </w:t>
      </w:r>
      <w:r>
        <w:rPr>
          <w:rFonts w:ascii="GHEA Grapalat" w:hAnsi="GHEA Grapalat" w:cs="Sylfaen"/>
          <w:sz w:val="20"/>
          <w:lang w:val="ru-RU"/>
        </w:rPr>
        <w:t>ընդհանուր</w:t>
      </w:r>
      <w:r>
        <w:rPr>
          <w:rFonts w:ascii="GHEA Grapalat" w:hAnsi="GHEA Grapalat" w:cs="Sylfaen"/>
          <w:sz w:val="20"/>
          <w:lang w:val="af-ZA"/>
        </w:rPr>
        <w:t xml:space="preserve"> </w:t>
      </w:r>
      <w:r>
        <w:rPr>
          <w:rFonts w:ascii="GHEA Grapalat" w:hAnsi="GHEA Grapalat" w:cs="Sylfaen"/>
          <w:sz w:val="20"/>
          <w:lang w:val="ru-RU"/>
        </w:rPr>
        <w:t>կառավարումն</w:t>
      </w:r>
      <w:r>
        <w:rPr>
          <w:rFonts w:ascii="GHEA Grapalat" w:hAnsi="GHEA Grapalat" w:cs="Sylfaen"/>
          <w:sz w:val="20"/>
          <w:lang w:val="af-ZA"/>
        </w:rPr>
        <w:t xml:space="preserve"> </w:t>
      </w:r>
      <w:r>
        <w:rPr>
          <w:rFonts w:ascii="GHEA Grapalat" w:hAnsi="GHEA Grapalat" w:cs="Sylfaen"/>
          <w:sz w:val="20"/>
          <w:lang w:val="ru-RU"/>
        </w:rPr>
        <w:t>իրականացնող</w:t>
      </w:r>
      <w:r>
        <w:rPr>
          <w:rFonts w:ascii="GHEA Grapalat" w:hAnsi="GHEA Grapalat" w:cs="Sylfaen"/>
          <w:sz w:val="20"/>
          <w:lang w:val="af-ZA"/>
        </w:rPr>
        <w:t xml:space="preserve">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մարմնի</w:t>
      </w:r>
      <w:r>
        <w:rPr>
          <w:rFonts w:ascii="GHEA Grapalat" w:hAnsi="GHEA Grapalat" w:cs="Sylfaen"/>
          <w:sz w:val="20"/>
          <w:lang w:val="af-ZA"/>
        </w:rPr>
        <w:t xml:space="preserve"> </w:t>
      </w:r>
      <w:r>
        <w:rPr>
          <w:rFonts w:ascii="GHEA Grapalat" w:hAnsi="GHEA Grapalat" w:cs="Sylfaen"/>
          <w:sz w:val="20"/>
          <w:lang w:val="ru-RU"/>
        </w:rPr>
        <w:t>ղեկավարի</w:t>
      </w:r>
      <w:r>
        <w:rPr>
          <w:rFonts w:ascii="GHEA Grapalat" w:hAnsi="GHEA Grapalat" w:cs="Sylfaen"/>
          <w:sz w:val="20"/>
          <w:lang w:val="af-ZA"/>
        </w:rPr>
        <w:t xml:space="preserve"> </w:t>
      </w:r>
      <w:proofErr w:type="spellStart"/>
      <w:r>
        <w:rPr>
          <w:rFonts w:ascii="GHEA Grapalat" w:hAnsi="GHEA Grapalat" w:cs="Sylfaen"/>
          <w:sz w:val="20"/>
        </w:rPr>
        <w:t>որոշման</w:t>
      </w:r>
      <w:proofErr w:type="spellEnd"/>
      <w:r>
        <w:rPr>
          <w:rFonts w:ascii="GHEA Grapalat" w:hAnsi="GHEA Grapalat" w:cs="Sylfaen"/>
          <w:sz w:val="20"/>
          <w:lang w:val="af-ZA"/>
        </w:rPr>
        <w:t xml:space="preserve"> </w:t>
      </w:r>
      <w:proofErr w:type="spellStart"/>
      <w:r>
        <w:rPr>
          <w:rFonts w:ascii="GHEA Grapalat" w:hAnsi="GHEA Grapalat" w:cs="Sylfaen"/>
          <w:sz w:val="20"/>
        </w:rPr>
        <w:t>հիման</w:t>
      </w:r>
      <w:proofErr w:type="spellEnd"/>
      <w:r>
        <w:rPr>
          <w:rFonts w:ascii="GHEA Grapalat" w:hAnsi="GHEA Grapalat" w:cs="Sylfaen"/>
          <w:sz w:val="20"/>
          <w:lang w:val="af-ZA"/>
        </w:rPr>
        <w:t xml:space="preserve"> </w:t>
      </w:r>
      <w:proofErr w:type="spellStart"/>
      <w:r>
        <w:rPr>
          <w:rFonts w:ascii="GHEA Grapalat" w:hAnsi="GHEA Grapalat" w:cs="Sylfaen"/>
          <w:sz w:val="20"/>
        </w:rPr>
        <w:t>վրա</w:t>
      </w:r>
      <w:proofErr w:type="spellEnd"/>
      <w:r>
        <w:rPr>
          <w:rFonts w:ascii="GHEA Grapalat" w:hAnsi="GHEA Grapalat" w:cs="Sylfaen"/>
          <w:sz w:val="20"/>
          <w:lang w:val="af-ZA"/>
        </w:rPr>
        <w:t>,</w:t>
      </w:r>
    </w:p>
    <w:p w14:paraId="139931F5" w14:textId="77777777" w:rsidR="00622DE0" w:rsidRDefault="00622DE0" w:rsidP="00622DE0">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lang w:val="hy-AM"/>
        </w:rPr>
        <w:t>ոչ</w:t>
      </w:r>
      <w:r>
        <w:rPr>
          <w:rFonts w:ascii="GHEA Grapalat" w:hAnsi="GHEA Grapalat" w:cs="Sylfaen"/>
          <w:sz w:val="20"/>
          <w:lang w:val="af-ZA"/>
        </w:rPr>
        <w:t xml:space="preserve"> </w:t>
      </w:r>
      <w:r>
        <w:rPr>
          <w:rFonts w:ascii="GHEA Grapalat" w:hAnsi="GHEA Grapalat" w:cs="Sylfaen"/>
          <w:sz w:val="20"/>
          <w:lang w:val="hy-AM"/>
        </w:rPr>
        <w:t>մի</w:t>
      </w:r>
      <w:r>
        <w:rPr>
          <w:rFonts w:ascii="GHEA Grapalat" w:hAnsi="GHEA Grapalat" w:cs="Sylfaen"/>
          <w:sz w:val="20"/>
          <w:lang w:val="af-ZA"/>
        </w:rPr>
        <w:t xml:space="preserve"> </w:t>
      </w:r>
      <w:r>
        <w:rPr>
          <w:rFonts w:ascii="GHEA Grapalat" w:hAnsi="GHEA Grapalat" w:cs="Sylfaen"/>
          <w:sz w:val="20"/>
          <w:lang w:val="hy-AM"/>
        </w:rPr>
        <w:t>հայտ</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ներկայացվել</w:t>
      </w:r>
      <w:r>
        <w:rPr>
          <w:rFonts w:ascii="GHEA Grapalat" w:hAnsi="GHEA Grapalat" w:cs="Sylfaen"/>
          <w:sz w:val="20"/>
          <w:lang w:val="af-ZA"/>
        </w:rPr>
        <w:t>.</w:t>
      </w:r>
    </w:p>
    <w:p w14:paraId="771E4E7B" w14:textId="77777777" w:rsidR="00622DE0" w:rsidRDefault="00622DE0" w:rsidP="00622DE0">
      <w:pPr>
        <w:ind w:firstLine="567"/>
        <w:jc w:val="both"/>
        <w:rPr>
          <w:rFonts w:ascii="GHEA Grapalat" w:hAnsi="GHEA Grapalat" w:cs="Sylfaen"/>
          <w:sz w:val="20"/>
          <w:lang w:val="af-ZA"/>
        </w:rPr>
      </w:pPr>
      <w:r>
        <w:rPr>
          <w:rFonts w:ascii="GHEA Grapalat" w:hAnsi="GHEA Grapalat" w:cs="Sylfaen"/>
          <w:sz w:val="20"/>
          <w:lang w:val="af-ZA"/>
        </w:rPr>
        <w:lastRenderedPageBreak/>
        <w:t xml:space="preserve">4)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կնքվում։</w:t>
      </w:r>
    </w:p>
    <w:p w14:paraId="60B5CAA7" w14:textId="77777777" w:rsidR="00622DE0" w:rsidRDefault="00622DE0" w:rsidP="00622DE0">
      <w:pPr>
        <w:ind w:firstLine="567"/>
        <w:jc w:val="both"/>
        <w:rPr>
          <w:rFonts w:ascii="GHEA Grapalat" w:hAnsi="GHEA Grapalat" w:cs="Sylfaen"/>
          <w:sz w:val="20"/>
          <w:lang w:val="af-ZA"/>
        </w:rPr>
      </w:pPr>
      <w:r>
        <w:rPr>
          <w:rFonts w:ascii="GHEA Grapalat" w:hAnsi="GHEA Grapalat" w:cs="Sylfaen"/>
          <w:sz w:val="20"/>
          <w:lang w:val="af-ZA"/>
        </w:rPr>
        <w:t>11.2 Գ</w:t>
      </w:r>
      <w:r>
        <w:rPr>
          <w:rFonts w:ascii="GHEA Grapalat" w:hAnsi="GHEA Grapalat" w:cs="Sylfaen"/>
          <w:sz w:val="20"/>
          <w:lang w:val="ru-RU"/>
        </w:rPr>
        <w:t>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rPr>
        <w:t>ն</w:t>
      </w:r>
      <w:r>
        <w:rPr>
          <w:rFonts w:ascii="GHEA Grapalat" w:hAnsi="GHEA Grapalat" w:cs="Sylfaen"/>
          <w:sz w:val="20"/>
          <w:lang w:val="af-ZA"/>
        </w:rPr>
        <w:t xml:space="preserve"> </w:t>
      </w:r>
      <w:proofErr w:type="spellStart"/>
      <w:r>
        <w:rPr>
          <w:rFonts w:ascii="GHEA Grapalat" w:hAnsi="GHEA Grapalat" w:cs="Sylfaen"/>
          <w:sz w:val="20"/>
        </w:rPr>
        <w:t>հաջորդող</w:t>
      </w:r>
      <w:proofErr w:type="spellEnd"/>
      <w:r>
        <w:rPr>
          <w:rFonts w:ascii="GHEA Grapalat" w:hAnsi="GHEA Grapalat" w:cs="Sylfaen"/>
          <w:sz w:val="20"/>
          <w:lang w:val="af-ZA"/>
        </w:rPr>
        <w:t xml:space="preserve"> </w:t>
      </w:r>
      <w:proofErr w:type="spellStart"/>
      <w:r>
        <w:rPr>
          <w:rFonts w:ascii="GHEA Grapalat" w:hAnsi="GHEA Grapalat" w:cs="Sylfaen"/>
          <w:sz w:val="20"/>
        </w:rPr>
        <w:t>աշխատանքային</w:t>
      </w:r>
      <w:proofErr w:type="spellEnd"/>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պ</w:t>
      </w:r>
      <w:r>
        <w:rPr>
          <w:rFonts w:ascii="GHEA Grapalat" w:hAnsi="GHEA Grapalat" w:cs="Sylfaen"/>
          <w:sz w:val="20"/>
          <w:lang w:val="ru-RU"/>
        </w:rPr>
        <w:t>ատվիրատուն</w:t>
      </w:r>
      <w:r>
        <w:rPr>
          <w:rFonts w:ascii="GHEA Grapalat" w:hAnsi="GHEA Grapalat" w:cs="Sylfaen"/>
          <w:sz w:val="20"/>
          <w:lang w:val="af-ZA"/>
        </w:rPr>
        <w:t xml:space="preserve"> տեղեկագրում հրապարակում է </w:t>
      </w:r>
      <w:r>
        <w:rPr>
          <w:rFonts w:ascii="GHEA Grapalat" w:hAnsi="GHEA Grapalat" w:cs="Sylfaen"/>
          <w:sz w:val="20"/>
          <w:lang w:val="ru-RU"/>
        </w:rPr>
        <w:t>հայտարարություն</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նշվում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lang w:val="af-ZA"/>
        </w:rPr>
        <w:t xml:space="preserve"> </w:t>
      </w:r>
      <w:r>
        <w:rPr>
          <w:rFonts w:ascii="GHEA Grapalat" w:hAnsi="GHEA Grapalat" w:cs="Sylfaen"/>
          <w:sz w:val="20"/>
          <w:lang w:val="ru-RU"/>
        </w:rPr>
        <w:t>հիմնավորումը։</w:t>
      </w:r>
      <w:r>
        <w:rPr>
          <w:rFonts w:ascii="GHEA Grapalat" w:hAnsi="GHEA Grapalat" w:cs="Sylfaen"/>
          <w:sz w:val="20"/>
          <w:lang w:val="af-ZA"/>
        </w:rPr>
        <w:t xml:space="preserve"> </w:t>
      </w:r>
    </w:p>
    <w:p w14:paraId="392C602E" w14:textId="77777777" w:rsidR="00622DE0" w:rsidRDefault="00622DE0" w:rsidP="00622DE0">
      <w:pPr>
        <w:ind w:firstLine="567"/>
        <w:jc w:val="both"/>
        <w:rPr>
          <w:rFonts w:ascii="GHEA Grapalat" w:hAnsi="GHEA Grapalat" w:cs="Sylfaen"/>
          <w:sz w:val="20"/>
          <w:lang w:val="af-ZA"/>
        </w:rPr>
      </w:pPr>
    </w:p>
    <w:p w14:paraId="767293AF" w14:textId="77777777" w:rsidR="00622DE0" w:rsidRDefault="00622DE0" w:rsidP="00622DE0">
      <w:pPr>
        <w:pStyle w:val="BodyTextIndent"/>
        <w:spacing w:line="240" w:lineRule="auto"/>
        <w:rPr>
          <w:rFonts w:ascii="GHEA Grapalat" w:hAnsi="GHEA Grapalat"/>
          <w:i w:val="0"/>
          <w:sz w:val="18"/>
          <w:szCs w:val="18"/>
          <w:u w:val="single"/>
          <w:lang w:val="af-ZA"/>
        </w:rPr>
      </w:pPr>
    </w:p>
    <w:p w14:paraId="24988BA6" w14:textId="77777777" w:rsidR="00622DE0" w:rsidRDefault="00622DE0" w:rsidP="00622DE0">
      <w:pPr>
        <w:jc w:val="center"/>
        <w:rPr>
          <w:rFonts w:ascii="GHEA Grapalat" w:hAnsi="GHEA Grapalat"/>
          <w:b/>
          <w:sz w:val="20"/>
          <w:lang w:val="af-ZA"/>
        </w:rPr>
      </w:pPr>
      <w:r>
        <w:rPr>
          <w:rFonts w:ascii="GHEA Grapalat" w:hAnsi="GHEA Grapalat"/>
          <w:b/>
          <w:sz w:val="20"/>
          <w:lang w:val="af-ZA"/>
        </w:rPr>
        <w:t xml:space="preserve">12. ԳՆՄԱՆ ԳՈՐԾԸՆԹԱՑԻ ՀԵՏ ԿԱՊՎԱԾ ԳՈՐԾՈՂՈՒԹՅՈՒՆՆԵՐԸ ԵՎ (ԿԱՄ) </w:t>
      </w:r>
    </w:p>
    <w:p w14:paraId="0B322883" w14:textId="77777777" w:rsidR="00622DE0" w:rsidRDefault="00622DE0" w:rsidP="00622DE0">
      <w:pPr>
        <w:jc w:val="center"/>
        <w:rPr>
          <w:rFonts w:ascii="GHEA Grapalat" w:hAnsi="GHEA Grapalat"/>
          <w:b/>
          <w:sz w:val="20"/>
          <w:lang w:val="af-ZA"/>
        </w:rPr>
      </w:pPr>
      <w:r>
        <w:rPr>
          <w:rFonts w:ascii="GHEA Grapalat" w:hAnsi="GHEA Grapalat"/>
          <w:b/>
          <w:sz w:val="20"/>
          <w:lang w:val="af-ZA"/>
        </w:rPr>
        <w:t xml:space="preserve">ԸՆԴՈՒՆՎԱԾ ՈՐՈՇՈՒՄՆԵՐԸ ԲՈՂՈՔԱՐԿԵԼՈՒ ՄԱՍՆԱԿՑԻ </w:t>
      </w:r>
    </w:p>
    <w:p w14:paraId="1E48EED3" w14:textId="77777777" w:rsidR="00622DE0" w:rsidRDefault="00622DE0" w:rsidP="00622DE0">
      <w:pPr>
        <w:jc w:val="center"/>
        <w:rPr>
          <w:rFonts w:ascii="GHEA Grapalat" w:hAnsi="GHEA Grapalat"/>
          <w:b/>
          <w:sz w:val="20"/>
          <w:lang w:val="af-ZA"/>
        </w:rPr>
      </w:pPr>
      <w:r>
        <w:rPr>
          <w:rFonts w:ascii="GHEA Grapalat" w:hAnsi="GHEA Grapalat"/>
          <w:b/>
          <w:sz w:val="20"/>
          <w:lang w:val="af-ZA"/>
        </w:rPr>
        <w:t>ԻՐԱՎՈՒՆՔԸ ԵՎ ԿԱՐԳԸ</w:t>
      </w:r>
    </w:p>
    <w:p w14:paraId="6EFEE832" w14:textId="77777777" w:rsidR="00622DE0" w:rsidRDefault="00622DE0" w:rsidP="00622DE0">
      <w:pPr>
        <w:jc w:val="center"/>
        <w:rPr>
          <w:rFonts w:ascii="GHEA Grapalat" w:hAnsi="GHEA Grapalat"/>
          <w:b/>
          <w:sz w:val="20"/>
          <w:lang w:val="af-ZA"/>
        </w:rPr>
      </w:pPr>
    </w:p>
    <w:p w14:paraId="441EB44F" w14:textId="77777777" w:rsidR="00622DE0" w:rsidRDefault="00622DE0" w:rsidP="00622DE0">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 </w:t>
      </w:r>
      <w:proofErr w:type="spellStart"/>
      <w:r>
        <w:rPr>
          <w:rFonts w:ascii="GHEA Grapalat" w:hAnsi="GHEA Grapalat"/>
          <w:sz w:val="20"/>
          <w:szCs w:val="20"/>
        </w:rPr>
        <w:t>Յուրաքանչյուր</w:t>
      </w:r>
      <w:proofErr w:type="spellEnd"/>
      <w:r>
        <w:rPr>
          <w:rFonts w:ascii="GHEA Grapalat" w:hAnsi="GHEA Grapalat"/>
          <w:sz w:val="20"/>
          <w:szCs w:val="20"/>
          <w:lang w:val="es-ES"/>
        </w:rPr>
        <w:t xml:space="preserve"> </w:t>
      </w:r>
      <w:proofErr w:type="spellStart"/>
      <w:r>
        <w:rPr>
          <w:rFonts w:ascii="GHEA Grapalat" w:hAnsi="GHEA Grapalat"/>
          <w:sz w:val="20"/>
          <w:szCs w:val="20"/>
        </w:rPr>
        <w:t>շահագրգիռ</w:t>
      </w:r>
      <w:proofErr w:type="spellEnd"/>
      <w:r>
        <w:rPr>
          <w:rFonts w:ascii="GHEA Grapalat" w:hAnsi="GHEA Grapalat"/>
          <w:sz w:val="20"/>
          <w:szCs w:val="20"/>
          <w:lang w:val="es-ES"/>
        </w:rPr>
        <w:t xml:space="preserve"> </w:t>
      </w:r>
      <w:proofErr w:type="spellStart"/>
      <w:r>
        <w:rPr>
          <w:rFonts w:ascii="GHEA Grapalat" w:hAnsi="GHEA Grapalat"/>
          <w:sz w:val="20"/>
          <w:szCs w:val="20"/>
        </w:rPr>
        <w:t>անձ</w:t>
      </w:r>
      <w:proofErr w:type="spellEnd"/>
      <w:r>
        <w:rPr>
          <w:rFonts w:ascii="GHEA Grapalat" w:hAnsi="GHEA Grapalat"/>
          <w:sz w:val="20"/>
          <w:szCs w:val="20"/>
          <w:lang w:val="es-ES"/>
        </w:rPr>
        <w:t xml:space="preserve"> </w:t>
      </w:r>
      <w:proofErr w:type="spellStart"/>
      <w:r>
        <w:rPr>
          <w:rFonts w:ascii="GHEA Grapalat" w:hAnsi="GHEA Grapalat"/>
          <w:sz w:val="20"/>
          <w:szCs w:val="20"/>
        </w:rPr>
        <w:t>իրավունք</w:t>
      </w:r>
      <w:proofErr w:type="spellEnd"/>
      <w:r>
        <w:rPr>
          <w:rFonts w:ascii="GHEA Grapalat" w:hAnsi="GHEA Grapalat"/>
          <w:sz w:val="20"/>
          <w:szCs w:val="20"/>
          <w:lang w:val="es-ES"/>
        </w:rPr>
        <w:t xml:space="preserve"> </w:t>
      </w:r>
      <w:proofErr w:type="spellStart"/>
      <w:r>
        <w:rPr>
          <w:rFonts w:ascii="GHEA Grapalat" w:hAnsi="GHEA Grapalat"/>
          <w:sz w:val="20"/>
          <w:szCs w:val="20"/>
        </w:rPr>
        <w:t>ունի</w:t>
      </w:r>
      <w:proofErr w:type="spellEnd"/>
      <w:r>
        <w:rPr>
          <w:rFonts w:ascii="GHEA Grapalat" w:hAnsi="GHEA Grapalat"/>
          <w:sz w:val="20"/>
          <w:szCs w:val="20"/>
          <w:lang w:val="es-ES"/>
        </w:rPr>
        <w:t xml:space="preserve"> </w:t>
      </w:r>
      <w:proofErr w:type="spellStart"/>
      <w:r>
        <w:rPr>
          <w:rFonts w:ascii="GHEA Grapalat" w:hAnsi="GHEA Grapalat"/>
          <w:sz w:val="20"/>
          <w:szCs w:val="20"/>
        </w:rPr>
        <w:t>բողոքարկելու</w:t>
      </w:r>
      <w:proofErr w:type="spellEnd"/>
      <w:r>
        <w:rPr>
          <w:rFonts w:ascii="GHEA Grapalat" w:hAnsi="GHEA Grapalat"/>
          <w:sz w:val="20"/>
          <w:szCs w:val="20"/>
          <w:lang w:val="es-ES"/>
        </w:rPr>
        <w:t xml:space="preserve"> </w:t>
      </w:r>
      <w:proofErr w:type="spellStart"/>
      <w:r>
        <w:rPr>
          <w:rFonts w:ascii="GHEA Grapalat" w:hAnsi="GHEA Grapalat"/>
          <w:sz w:val="20"/>
          <w:szCs w:val="20"/>
        </w:rPr>
        <w:t>պատվիրատուի</w:t>
      </w:r>
      <w:proofErr w:type="spellEnd"/>
      <w:r>
        <w:rPr>
          <w:rFonts w:ascii="GHEA Grapalat" w:hAnsi="GHEA Grapalat"/>
          <w:sz w:val="20"/>
          <w:szCs w:val="20"/>
          <w:lang w:val="es-ES"/>
        </w:rPr>
        <w:t xml:space="preserve">, </w:t>
      </w:r>
      <w:proofErr w:type="spellStart"/>
      <w:r>
        <w:rPr>
          <w:rFonts w:ascii="GHEA Grapalat" w:hAnsi="GHEA Grapalat"/>
          <w:sz w:val="20"/>
          <w:szCs w:val="20"/>
        </w:rPr>
        <w:t>գնահատող</w:t>
      </w:r>
      <w:proofErr w:type="spellEnd"/>
      <w:r>
        <w:rPr>
          <w:rFonts w:ascii="GHEA Grapalat" w:hAnsi="GHEA Grapalat"/>
          <w:sz w:val="20"/>
          <w:szCs w:val="20"/>
          <w:lang w:val="es-ES"/>
        </w:rPr>
        <w:t xml:space="preserve"> </w:t>
      </w:r>
      <w:proofErr w:type="spellStart"/>
      <w:r>
        <w:rPr>
          <w:rFonts w:ascii="GHEA Grapalat" w:hAnsi="GHEA Grapalat"/>
          <w:sz w:val="20"/>
          <w:szCs w:val="20"/>
        </w:rPr>
        <w:t>հանձնաժողովի</w:t>
      </w:r>
      <w:proofErr w:type="spellEnd"/>
      <w:r>
        <w:rPr>
          <w:rFonts w:ascii="GHEA Grapalat" w:hAnsi="GHEA Grapalat"/>
          <w:sz w:val="20"/>
          <w:szCs w:val="20"/>
          <w:lang w:val="es-ES"/>
        </w:rPr>
        <w:t xml:space="preserve"> </w:t>
      </w:r>
      <w:proofErr w:type="spellStart"/>
      <w:r>
        <w:rPr>
          <w:rFonts w:ascii="GHEA Grapalat" w:hAnsi="GHEA Grapalat"/>
          <w:sz w:val="20"/>
          <w:szCs w:val="20"/>
        </w:rPr>
        <w:t>գործողությունները</w:t>
      </w:r>
      <w:proofErr w:type="spellEnd"/>
      <w:r>
        <w:rPr>
          <w:rFonts w:ascii="GHEA Grapalat" w:hAnsi="GHEA Grapalat"/>
          <w:sz w:val="20"/>
          <w:szCs w:val="20"/>
          <w:lang w:val="es-ES"/>
        </w:rPr>
        <w:t xml:space="preserve"> (</w:t>
      </w:r>
      <w:proofErr w:type="spellStart"/>
      <w:r>
        <w:rPr>
          <w:rFonts w:ascii="GHEA Grapalat" w:hAnsi="GHEA Grapalat"/>
          <w:sz w:val="20"/>
          <w:szCs w:val="20"/>
        </w:rPr>
        <w:t>անգործությունը</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որոշումները</w:t>
      </w:r>
      <w:proofErr w:type="spellEnd"/>
      <w:r>
        <w:rPr>
          <w:rFonts w:ascii="GHEA Grapalat" w:hAnsi="GHEA Grapalat"/>
          <w:sz w:val="20"/>
          <w:szCs w:val="20"/>
          <w:lang w:val="es-ES"/>
        </w:rPr>
        <w:t xml:space="preserve"> </w:t>
      </w:r>
      <w:proofErr w:type="spellStart"/>
      <w:r>
        <w:rPr>
          <w:rFonts w:ascii="GHEA Grapalat" w:hAnsi="GHEA Grapalat"/>
          <w:sz w:val="20"/>
          <w:szCs w:val="20"/>
        </w:rPr>
        <w:t>Հայաստանի</w:t>
      </w:r>
      <w:proofErr w:type="spellEnd"/>
      <w:r>
        <w:rPr>
          <w:rFonts w:ascii="GHEA Grapalat" w:hAnsi="GHEA Grapalat"/>
          <w:sz w:val="20"/>
          <w:szCs w:val="20"/>
          <w:lang w:val="es-ES"/>
        </w:rPr>
        <w:t xml:space="preserve"> </w:t>
      </w:r>
      <w:proofErr w:type="spellStart"/>
      <w:r>
        <w:rPr>
          <w:rFonts w:ascii="GHEA Grapalat" w:hAnsi="GHEA Grapalat"/>
          <w:sz w:val="20"/>
          <w:szCs w:val="20"/>
        </w:rPr>
        <w:t>Հանրապետության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քաղաքացիական</w:t>
      </w:r>
      <w:proofErr w:type="spellEnd"/>
      <w:r>
        <w:rPr>
          <w:rFonts w:ascii="GHEA Grapalat" w:hAnsi="GHEA Grapalat"/>
          <w:sz w:val="20"/>
          <w:szCs w:val="20"/>
          <w:lang w:val="es-ES"/>
        </w:rPr>
        <w:t xml:space="preserve"> </w:t>
      </w:r>
      <w:proofErr w:type="spellStart"/>
      <w:r>
        <w:rPr>
          <w:rFonts w:ascii="GHEA Grapalat" w:hAnsi="GHEA Grapalat"/>
          <w:sz w:val="20"/>
          <w:szCs w:val="20"/>
        </w:rPr>
        <w:t>դատավարության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օրենսգրքով</w:t>
      </w:r>
      <w:proofErr w:type="spellEnd"/>
      <w:r>
        <w:rPr>
          <w:rFonts w:ascii="GHEA Grapalat" w:hAnsi="GHEA Grapalat"/>
          <w:sz w:val="20"/>
          <w:szCs w:val="20"/>
          <w:lang w:val="es-ES"/>
        </w:rPr>
        <w:t xml:space="preserve"> (</w:t>
      </w:r>
      <w:proofErr w:type="spellStart"/>
      <w:r>
        <w:rPr>
          <w:rFonts w:ascii="GHEA Grapalat" w:hAnsi="GHEA Grapalat"/>
          <w:sz w:val="20"/>
          <w:szCs w:val="20"/>
        </w:rPr>
        <w:t>այսուհետ</w:t>
      </w:r>
      <w:proofErr w:type="spellEnd"/>
      <w:r>
        <w:rPr>
          <w:rFonts w:ascii="GHEA Grapalat" w:hAnsi="GHEA Grapalat"/>
          <w:sz w:val="20"/>
          <w:szCs w:val="20"/>
        </w:rPr>
        <w:t>՝</w:t>
      </w:r>
      <w:r>
        <w:rPr>
          <w:rFonts w:ascii="GHEA Grapalat" w:hAnsi="GHEA Grapalat"/>
          <w:sz w:val="20"/>
          <w:szCs w:val="20"/>
          <w:lang w:val="es-ES"/>
        </w:rPr>
        <w:t xml:space="preserve"> </w:t>
      </w:r>
      <w:proofErr w:type="spellStart"/>
      <w:r>
        <w:rPr>
          <w:rFonts w:ascii="GHEA Grapalat" w:hAnsi="GHEA Grapalat"/>
          <w:sz w:val="20"/>
          <w:szCs w:val="20"/>
        </w:rPr>
        <w:t>Օրենսգիրք</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կարգով</w:t>
      </w:r>
      <w:proofErr w:type="spellEnd"/>
      <w:r>
        <w:rPr>
          <w:rFonts w:ascii="GHEA Grapalat" w:hAnsi="GHEA Grapalat"/>
          <w:sz w:val="20"/>
          <w:szCs w:val="20"/>
          <w:lang w:val="es-ES"/>
        </w:rPr>
        <w:t>:</w:t>
      </w:r>
    </w:p>
    <w:p w14:paraId="68F81523" w14:textId="77777777" w:rsidR="00622DE0" w:rsidRDefault="00622DE0" w:rsidP="00622DE0">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Pr>
          <w:rFonts w:ascii="GHEA Grapalat" w:hAnsi="GHEA Grapalat"/>
          <w:sz w:val="20"/>
          <w:szCs w:val="20"/>
        </w:rPr>
        <w:t>Յուրաքանչյուր</w:t>
      </w:r>
      <w:proofErr w:type="spellEnd"/>
      <w:r>
        <w:rPr>
          <w:rFonts w:ascii="GHEA Grapalat" w:hAnsi="GHEA Grapalat"/>
          <w:sz w:val="20"/>
          <w:szCs w:val="20"/>
          <w:lang w:val="es-ES"/>
        </w:rPr>
        <w:t xml:space="preserve"> </w:t>
      </w:r>
      <w:proofErr w:type="spellStart"/>
      <w:r>
        <w:rPr>
          <w:rFonts w:ascii="GHEA Grapalat" w:hAnsi="GHEA Grapalat"/>
          <w:sz w:val="20"/>
          <w:szCs w:val="20"/>
        </w:rPr>
        <w:t>ոք</w:t>
      </w:r>
      <w:proofErr w:type="spellEnd"/>
      <w:r>
        <w:rPr>
          <w:rFonts w:ascii="GHEA Grapalat" w:hAnsi="GHEA Grapalat"/>
          <w:sz w:val="20"/>
          <w:szCs w:val="20"/>
          <w:lang w:val="es-ES"/>
        </w:rPr>
        <w:t xml:space="preserve"> </w:t>
      </w:r>
      <w:proofErr w:type="spellStart"/>
      <w:r>
        <w:rPr>
          <w:rFonts w:ascii="GHEA Grapalat" w:hAnsi="GHEA Grapalat"/>
          <w:sz w:val="20"/>
          <w:szCs w:val="20"/>
        </w:rPr>
        <w:t>իրավունք</w:t>
      </w:r>
      <w:proofErr w:type="spellEnd"/>
      <w:r>
        <w:rPr>
          <w:rFonts w:ascii="GHEA Grapalat" w:hAnsi="GHEA Grapalat"/>
          <w:sz w:val="20"/>
          <w:szCs w:val="20"/>
          <w:lang w:val="es-ES"/>
        </w:rPr>
        <w:t xml:space="preserve"> </w:t>
      </w:r>
      <w:proofErr w:type="spellStart"/>
      <w:r>
        <w:rPr>
          <w:rFonts w:ascii="GHEA Grapalat" w:hAnsi="GHEA Grapalat"/>
          <w:sz w:val="20"/>
          <w:szCs w:val="20"/>
        </w:rPr>
        <w:t>ունի</w:t>
      </w:r>
      <w:proofErr w:type="spellEnd"/>
      <w:r>
        <w:rPr>
          <w:rFonts w:ascii="GHEA Grapalat" w:hAnsi="GHEA Grapalat"/>
          <w:sz w:val="20"/>
          <w:szCs w:val="20"/>
          <w:lang w:val="es-ES"/>
        </w:rPr>
        <w:t xml:space="preserve"> </w:t>
      </w:r>
      <w:proofErr w:type="spellStart"/>
      <w:r>
        <w:rPr>
          <w:rFonts w:ascii="GHEA Grapalat" w:hAnsi="GHEA Grapalat"/>
          <w:sz w:val="20"/>
          <w:szCs w:val="20"/>
        </w:rPr>
        <w:t>Օրենսգրքով</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կարգով</w:t>
      </w:r>
      <w:proofErr w:type="spellEnd"/>
      <w:r>
        <w:rPr>
          <w:rFonts w:ascii="GHEA Grapalat" w:hAnsi="GHEA Grapalat"/>
          <w:sz w:val="20"/>
          <w:szCs w:val="20"/>
          <w:lang w:val="es-ES"/>
        </w:rPr>
        <w:t xml:space="preserve"> </w:t>
      </w:r>
      <w:proofErr w:type="spellStart"/>
      <w:r>
        <w:rPr>
          <w:rFonts w:ascii="GHEA Grapalat" w:hAnsi="GHEA Grapalat"/>
          <w:sz w:val="20"/>
          <w:szCs w:val="20"/>
        </w:rPr>
        <w:t>մինչև</w:t>
      </w:r>
      <w:proofErr w:type="spellEnd"/>
      <w:r>
        <w:rPr>
          <w:rFonts w:ascii="GHEA Grapalat" w:hAnsi="GHEA Grapalat"/>
          <w:sz w:val="20"/>
          <w:szCs w:val="20"/>
          <w:lang w:val="es-ES"/>
        </w:rPr>
        <w:t xml:space="preserve"> </w:t>
      </w:r>
      <w:proofErr w:type="spellStart"/>
      <w:r>
        <w:rPr>
          <w:rFonts w:ascii="GHEA Grapalat" w:hAnsi="GHEA Grapalat"/>
          <w:sz w:val="20"/>
          <w:szCs w:val="20"/>
        </w:rPr>
        <w:t>հայտերի</w:t>
      </w:r>
      <w:proofErr w:type="spellEnd"/>
      <w:r>
        <w:rPr>
          <w:rFonts w:ascii="GHEA Grapalat" w:hAnsi="GHEA Grapalat"/>
          <w:sz w:val="20"/>
          <w:szCs w:val="20"/>
          <w:lang w:val="es-ES"/>
        </w:rPr>
        <w:t xml:space="preserve"> </w:t>
      </w:r>
      <w:proofErr w:type="spellStart"/>
      <w:r>
        <w:rPr>
          <w:rFonts w:ascii="GHEA Grapalat" w:hAnsi="GHEA Grapalat"/>
          <w:sz w:val="20"/>
          <w:szCs w:val="20"/>
        </w:rPr>
        <w:t>ներկայացման</w:t>
      </w:r>
      <w:proofErr w:type="spellEnd"/>
      <w:r>
        <w:rPr>
          <w:rFonts w:ascii="GHEA Grapalat" w:hAnsi="GHEA Grapalat"/>
          <w:sz w:val="20"/>
          <w:szCs w:val="20"/>
          <w:lang w:val="es-ES"/>
        </w:rPr>
        <w:t xml:space="preserve"> </w:t>
      </w:r>
      <w:proofErr w:type="spellStart"/>
      <w:r>
        <w:rPr>
          <w:rFonts w:ascii="GHEA Grapalat" w:hAnsi="GHEA Grapalat"/>
          <w:sz w:val="20"/>
          <w:szCs w:val="20"/>
        </w:rPr>
        <w:t>վերջնաժամկետը</w:t>
      </w:r>
      <w:proofErr w:type="spellEnd"/>
      <w:r>
        <w:rPr>
          <w:rFonts w:ascii="GHEA Grapalat" w:hAnsi="GHEA Grapalat"/>
          <w:sz w:val="20"/>
          <w:szCs w:val="20"/>
          <w:lang w:val="es-ES"/>
        </w:rPr>
        <w:t xml:space="preserve"> </w:t>
      </w:r>
      <w:proofErr w:type="spellStart"/>
      <w:r>
        <w:rPr>
          <w:rFonts w:ascii="GHEA Grapalat" w:hAnsi="GHEA Grapalat"/>
          <w:sz w:val="20"/>
          <w:szCs w:val="20"/>
        </w:rPr>
        <w:t>բողոքարկելու</w:t>
      </w:r>
      <w:proofErr w:type="spellEnd"/>
      <w:r>
        <w:rPr>
          <w:rFonts w:ascii="GHEA Grapalat" w:hAnsi="GHEA Grapalat"/>
          <w:sz w:val="20"/>
          <w:szCs w:val="20"/>
          <w:lang w:val="es-ES"/>
        </w:rPr>
        <w:t xml:space="preserve"> </w:t>
      </w:r>
      <w:proofErr w:type="spellStart"/>
      <w:r>
        <w:rPr>
          <w:rFonts w:ascii="GHEA Grapalat" w:hAnsi="GHEA Grapalat"/>
          <w:sz w:val="20"/>
          <w:szCs w:val="20"/>
        </w:rPr>
        <w:t>գնման</w:t>
      </w:r>
      <w:proofErr w:type="spellEnd"/>
      <w:r>
        <w:rPr>
          <w:rFonts w:ascii="GHEA Grapalat" w:hAnsi="GHEA Grapalat"/>
          <w:sz w:val="20"/>
          <w:szCs w:val="20"/>
          <w:lang w:val="es-ES"/>
        </w:rPr>
        <w:t xml:space="preserve"> </w:t>
      </w:r>
      <w:proofErr w:type="spellStart"/>
      <w:r>
        <w:rPr>
          <w:rFonts w:ascii="GHEA Grapalat" w:hAnsi="GHEA Grapalat"/>
          <w:sz w:val="20"/>
          <w:szCs w:val="20"/>
        </w:rPr>
        <w:t>առարկայի</w:t>
      </w:r>
      <w:proofErr w:type="spellEnd"/>
      <w:r>
        <w:rPr>
          <w:rFonts w:ascii="GHEA Grapalat" w:hAnsi="GHEA Grapalat"/>
          <w:sz w:val="20"/>
          <w:szCs w:val="20"/>
          <w:lang w:val="es-ES"/>
        </w:rPr>
        <w:t xml:space="preserve"> </w:t>
      </w:r>
      <w:proofErr w:type="spellStart"/>
      <w:r>
        <w:rPr>
          <w:rFonts w:ascii="GHEA Grapalat" w:hAnsi="GHEA Grapalat"/>
          <w:sz w:val="20"/>
          <w:szCs w:val="20"/>
        </w:rPr>
        <w:t>բնութագրերը</w:t>
      </w:r>
      <w:proofErr w:type="spellEnd"/>
      <w:r>
        <w:rPr>
          <w:rFonts w:ascii="GHEA Grapalat" w:hAnsi="GHEA Grapalat"/>
          <w:sz w:val="20"/>
          <w:szCs w:val="20"/>
          <w:lang w:val="es-ES"/>
        </w:rPr>
        <w:t xml:space="preserve"> </w:t>
      </w:r>
      <w:proofErr w:type="spellStart"/>
      <w:r>
        <w:rPr>
          <w:rFonts w:ascii="GHEA Grapalat" w:hAnsi="GHEA Grapalat"/>
          <w:sz w:val="20"/>
          <w:szCs w:val="20"/>
        </w:rPr>
        <w:t>կամ</w:t>
      </w:r>
      <w:proofErr w:type="spellEnd"/>
      <w:r>
        <w:rPr>
          <w:rFonts w:ascii="GHEA Grapalat" w:hAnsi="GHEA Grapalat"/>
          <w:sz w:val="20"/>
          <w:szCs w:val="20"/>
          <w:lang w:val="es-ES"/>
        </w:rPr>
        <w:t xml:space="preserve"> </w:t>
      </w:r>
      <w:proofErr w:type="spellStart"/>
      <w:r>
        <w:rPr>
          <w:rFonts w:ascii="GHEA Grapalat" w:hAnsi="GHEA Grapalat"/>
          <w:sz w:val="20"/>
          <w:szCs w:val="20"/>
        </w:rPr>
        <w:t>հրավերի</w:t>
      </w:r>
      <w:proofErr w:type="spellEnd"/>
      <w:r>
        <w:rPr>
          <w:rFonts w:ascii="GHEA Grapalat" w:hAnsi="GHEA Grapalat"/>
          <w:sz w:val="20"/>
          <w:szCs w:val="20"/>
          <w:lang w:val="es-ES"/>
        </w:rPr>
        <w:t xml:space="preserve"> </w:t>
      </w:r>
      <w:proofErr w:type="spellStart"/>
      <w:r>
        <w:rPr>
          <w:rFonts w:ascii="GHEA Grapalat" w:hAnsi="GHEA Grapalat"/>
          <w:sz w:val="20"/>
          <w:szCs w:val="20"/>
        </w:rPr>
        <w:t>պահանջները</w:t>
      </w:r>
      <w:proofErr w:type="spellEnd"/>
      <w:r>
        <w:rPr>
          <w:rFonts w:ascii="GHEA Grapalat" w:hAnsi="GHEA Grapalat"/>
          <w:sz w:val="20"/>
          <w:szCs w:val="20"/>
          <w:lang w:val="es-ES"/>
        </w:rPr>
        <w:t>:</w:t>
      </w:r>
    </w:p>
    <w:p w14:paraId="104FC2C6" w14:textId="77777777" w:rsidR="00622DE0" w:rsidRDefault="00622DE0" w:rsidP="00622DE0">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2.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ընթացակարգի</w:t>
      </w:r>
      <w:proofErr w:type="spellEnd"/>
      <w:r>
        <w:rPr>
          <w:rFonts w:ascii="GHEA Grapalat" w:hAnsi="GHEA Grapalat"/>
          <w:sz w:val="20"/>
          <w:szCs w:val="20"/>
          <w:lang w:val="es-ES"/>
        </w:rPr>
        <w:t xml:space="preserve"> </w:t>
      </w:r>
      <w:proofErr w:type="spellStart"/>
      <w:r>
        <w:rPr>
          <w:rFonts w:ascii="GHEA Grapalat" w:hAnsi="GHEA Grapalat"/>
          <w:sz w:val="20"/>
          <w:szCs w:val="20"/>
        </w:rPr>
        <w:t>հետ</w:t>
      </w:r>
      <w:proofErr w:type="spellEnd"/>
      <w:r>
        <w:rPr>
          <w:rFonts w:ascii="GHEA Grapalat" w:hAnsi="GHEA Grapalat"/>
          <w:sz w:val="20"/>
          <w:szCs w:val="20"/>
          <w:lang w:val="es-ES"/>
        </w:rPr>
        <w:t xml:space="preserve"> </w:t>
      </w:r>
      <w:proofErr w:type="spellStart"/>
      <w:r>
        <w:rPr>
          <w:rFonts w:ascii="GHEA Grapalat" w:hAnsi="GHEA Grapalat"/>
          <w:sz w:val="20"/>
          <w:szCs w:val="20"/>
        </w:rPr>
        <w:t>կապված</w:t>
      </w:r>
      <w:proofErr w:type="spellEnd"/>
      <w:r>
        <w:rPr>
          <w:rFonts w:ascii="GHEA Grapalat" w:hAnsi="GHEA Grapalat"/>
          <w:sz w:val="20"/>
          <w:szCs w:val="20"/>
          <w:lang w:val="es-ES"/>
        </w:rPr>
        <w:t xml:space="preserve"> </w:t>
      </w:r>
      <w:proofErr w:type="spellStart"/>
      <w:r>
        <w:rPr>
          <w:rFonts w:ascii="GHEA Grapalat" w:hAnsi="GHEA Grapalat"/>
          <w:sz w:val="20"/>
          <w:szCs w:val="20"/>
        </w:rPr>
        <w:t>հարաբերությունները</w:t>
      </w:r>
      <w:proofErr w:type="spellEnd"/>
      <w:r>
        <w:rPr>
          <w:rFonts w:ascii="GHEA Grapalat" w:hAnsi="GHEA Grapalat"/>
          <w:sz w:val="20"/>
          <w:szCs w:val="20"/>
          <w:lang w:val="es-ES"/>
        </w:rPr>
        <w:t xml:space="preserve"> </w:t>
      </w:r>
      <w:proofErr w:type="spellStart"/>
      <w:r>
        <w:rPr>
          <w:rFonts w:ascii="GHEA Grapalat" w:hAnsi="GHEA Grapalat"/>
          <w:sz w:val="20"/>
          <w:szCs w:val="20"/>
        </w:rPr>
        <w:t>վարչական</w:t>
      </w:r>
      <w:proofErr w:type="spellEnd"/>
      <w:r>
        <w:rPr>
          <w:rFonts w:ascii="GHEA Grapalat" w:hAnsi="GHEA Grapalat"/>
          <w:sz w:val="20"/>
          <w:szCs w:val="20"/>
          <w:lang w:val="es-ES"/>
        </w:rPr>
        <w:t xml:space="preserve"> </w:t>
      </w:r>
      <w:proofErr w:type="spellStart"/>
      <w:r>
        <w:rPr>
          <w:rFonts w:ascii="GHEA Grapalat" w:hAnsi="GHEA Grapalat"/>
          <w:sz w:val="20"/>
          <w:szCs w:val="20"/>
        </w:rPr>
        <w:t>հարաբերություններ</w:t>
      </w:r>
      <w:proofErr w:type="spellEnd"/>
      <w:r>
        <w:rPr>
          <w:rFonts w:ascii="GHEA Grapalat" w:hAnsi="GHEA Grapalat"/>
          <w:sz w:val="20"/>
          <w:szCs w:val="20"/>
          <w:lang w:val="es-ES"/>
        </w:rPr>
        <w:t xml:space="preserve"> </w:t>
      </w:r>
      <w:proofErr w:type="spellStart"/>
      <w:r>
        <w:rPr>
          <w:rFonts w:ascii="GHEA Grapalat" w:hAnsi="GHEA Grapalat"/>
          <w:sz w:val="20"/>
          <w:szCs w:val="20"/>
        </w:rPr>
        <w:t>չեն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դրանք</w:t>
      </w:r>
      <w:proofErr w:type="spellEnd"/>
      <w:r>
        <w:rPr>
          <w:rFonts w:ascii="GHEA Grapalat" w:hAnsi="GHEA Grapalat"/>
          <w:sz w:val="20"/>
          <w:szCs w:val="20"/>
          <w:lang w:val="es-ES"/>
        </w:rPr>
        <w:t xml:space="preserve"> </w:t>
      </w:r>
      <w:proofErr w:type="spellStart"/>
      <w:r>
        <w:rPr>
          <w:rFonts w:ascii="GHEA Grapalat" w:hAnsi="GHEA Grapalat"/>
          <w:sz w:val="20"/>
          <w:szCs w:val="20"/>
        </w:rPr>
        <w:t>կարգավորվում</w:t>
      </w:r>
      <w:proofErr w:type="spellEnd"/>
      <w:r>
        <w:rPr>
          <w:rFonts w:ascii="GHEA Grapalat" w:hAnsi="GHEA Grapalat"/>
          <w:sz w:val="20"/>
          <w:szCs w:val="20"/>
          <w:lang w:val="es-ES"/>
        </w:rPr>
        <w:t xml:space="preserve"> </w:t>
      </w:r>
      <w:proofErr w:type="spellStart"/>
      <w:r>
        <w:rPr>
          <w:rFonts w:ascii="GHEA Grapalat" w:hAnsi="GHEA Grapalat"/>
          <w:sz w:val="20"/>
          <w:szCs w:val="20"/>
        </w:rPr>
        <w:t>են</w:t>
      </w:r>
      <w:proofErr w:type="spellEnd"/>
      <w:r>
        <w:rPr>
          <w:rFonts w:ascii="GHEA Grapalat" w:hAnsi="GHEA Grapalat"/>
          <w:sz w:val="20"/>
          <w:szCs w:val="20"/>
          <w:lang w:val="es-ES"/>
        </w:rPr>
        <w:t xml:space="preserve"> </w:t>
      </w:r>
      <w:proofErr w:type="spellStart"/>
      <w:r>
        <w:rPr>
          <w:rFonts w:ascii="GHEA Grapalat" w:hAnsi="GHEA Grapalat"/>
          <w:sz w:val="20"/>
          <w:szCs w:val="20"/>
        </w:rPr>
        <w:t>Հայաստանի</w:t>
      </w:r>
      <w:proofErr w:type="spellEnd"/>
      <w:r>
        <w:rPr>
          <w:rFonts w:ascii="GHEA Grapalat" w:hAnsi="GHEA Grapalat"/>
          <w:sz w:val="20"/>
          <w:szCs w:val="20"/>
          <w:lang w:val="es-ES"/>
        </w:rPr>
        <w:t xml:space="preserve"> </w:t>
      </w:r>
      <w:proofErr w:type="spellStart"/>
      <w:r>
        <w:rPr>
          <w:rFonts w:ascii="GHEA Grapalat" w:hAnsi="GHEA Grapalat"/>
          <w:sz w:val="20"/>
          <w:szCs w:val="20"/>
        </w:rPr>
        <w:t>Հանրապետության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քաղաքացիաիրավական</w:t>
      </w:r>
      <w:proofErr w:type="spellEnd"/>
      <w:r>
        <w:rPr>
          <w:rFonts w:ascii="GHEA Grapalat" w:hAnsi="GHEA Grapalat"/>
          <w:sz w:val="20"/>
          <w:szCs w:val="20"/>
          <w:lang w:val="es-ES"/>
        </w:rPr>
        <w:t xml:space="preserve"> </w:t>
      </w:r>
      <w:proofErr w:type="spellStart"/>
      <w:r>
        <w:rPr>
          <w:rFonts w:ascii="GHEA Grapalat" w:hAnsi="GHEA Grapalat"/>
          <w:sz w:val="20"/>
          <w:szCs w:val="20"/>
        </w:rPr>
        <w:t>հարաբերությունները</w:t>
      </w:r>
      <w:proofErr w:type="spellEnd"/>
      <w:r>
        <w:rPr>
          <w:rFonts w:ascii="GHEA Grapalat" w:hAnsi="GHEA Grapalat"/>
          <w:sz w:val="20"/>
          <w:szCs w:val="20"/>
          <w:lang w:val="es-ES"/>
        </w:rPr>
        <w:t xml:space="preserve"> </w:t>
      </w:r>
      <w:proofErr w:type="spellStart"/>
      <w:r>
        <w:rPr>
          <w:rFonts w:ascii="GHEA Grapalat" w:hAnsi="GHEA Grapalat"/>
          <w:sz w:val="20"/>
          <w:szCs w:val="20"/>
        </w:rPr>
        <w:t>կարգավորող</w:t>
      </w:r>
      <w:proofErr w:type="spellEnd"/>
      <w:r>
        <w:rPr>
          <w:rFonts w:ascii="GHEA Grapalat" w:hAnsi="GHEA Grapalat"/>
          <w:sz w:val="20"/>
          <w:szCs w:val="20"/>
          <w:lang w:val="es-ES"/>
        </w:rPr>
        <w:t xml:space="preserve"> </w:t>
      </w:r>
      <w:proofErr w:type="spellStart"/>
      <w:r>
        <w:rPr>
          <w:rFonts w:ascii="GHEA Grapalat" w:hAnsi="GHEA Grapalat"/>
          <w:sz w:val="20"/>
          <w:szCs w:val="20"/>
        </w:rPr>
        <w:t>օրենսդրությամբ</w:t>
      </w:r>
      <w:proofErr w:type="spellEnd"/>
      <w:r>
        <w:rPr>
          <w:rFonts w:ascii="GHEA Grapalat" w:hAnsi="GHEA Grapalat"/>
          <w:sz w:val="20"/>
          <w:szCs w:val="20"/>
          <w:lang w:val="es-ES"/>
        </w:rPr>
        <w:t>:</w:t>
      </w:r>
    </w:p>
    <w:p w14:paraId="5EEFDE59" w14:textId="77777777" w:rsidR="00622DE0" w:rsidRDefault="00622DE0" w:rsidP="00622DE0">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3. </w:t>
      </w:r>
      <w:proofErr w:type="spellStart"/>
      <w:r>
        <w:rPr>
          <w:rFonts w:ascii="GHEA Grapalat" w:hAnsi="GHEA Grapalat"/>
          <w:sz w:val="20"/>
          <w:szCs w:val="20"/>
        </w:rPr>
        <w:t>Պատվիրատուի</w:t>
      </w:r>
      <w:proofErr w:type="spellEnd"/>
      <w:r>
        <w:rPr>
          <w:rFonts w:ascii="GHEA Grapalat" w:hAnsi="GHEA Grapalat"/>
          <w:sz w:val="20"/>
          <w:szCs w:val="20"/>
          <w:lang w:val="es-ES"/>
        </w:rPr>
        <w:t xml:space="preserve">, </w:t>
      </w:r>
      <w:proofErr w:type="spellStart"/>
      <w:r>
        <w:rPr>
          <w:rFonts w:ascii="GHEA Grapalat" w:hAnsi="GHEA Grapalat"/>
          <w:sz w:val="20"/>
          <w:szCs w:val="20"/>
        </w:rPr>
        <w:t>գնահատող</w:t>
      </w:r>
      <w:proofErr w:type="spellEnd"/>
      <w:r>
        <w:rPr>
          <w:rFonts w:ascii="GHEA Grapalat" w:hAnsi="GHEA Grapalat"/>
          <w:sz w:val="20"/>
          <w:szCs w:val="20"/>
          <w:lang w:val="es-ES"/>
        </w:rPr>
        <w:t xml:space="preserve"> </w:t>
      </w:r>
      <w:proofErr w:type="spellStart"/>
      <w:r>
        <w:rPr>
          <w:rFonts w:ascii="GHEA Grapalat" w:hAnsi="GHEA Grapalat"/>
          <w:sz w:val="20"/>
          <w:szCs w:val="20"/>
        </w:rPr>
        <w:t>հանձնաժողովի</w:t>
      </w:r>
      <w:proofErr w:type="spellEnd"/>
      <w:r>
        <w:rPr>
          <w:rFonts w:ascii="GHEA Grapalat" w:hAnsi="GHEA Grapalat"/>
          <w:sz w:val="20"/>
          <w:szCs w:val="20"/>
          <w:lang w:val="es-ES"/>
        </w:rPr>
        <w:t xml:space="preserve"> </w:t>
      </w:r>
      <w:proofErr w:type="spellStart"/>
      <w:r>
        <w:rPr>
          <w:rFonts w:ascii="GHEA Grapalat" w:hAnsi="GHEA Grapalat"/>
          <w:sz w:val="20"/>
          <w:szCs w:val="20"/>
        </w:rPr>
        <w:t>կատարած</w:t>
      </w:r>
      <w:proofErr w:type="spellEnd"/>
      <w:r>
        <w:rPr>
          <w:rFonts w:ascii="GHEA Grapalat" w:hAnsi="GHEA Grapalat"/>
          <w:sz w:val="20"/>
          <w:szCs w:val="20"/>
          <w:lang w:val="es-ES"/>
        </w:rPr>
        <w:t xml:space="preserve"> </w:t>
      </w:r>
      <w:proofErr w:type="spellStart"/>
      <w:r>
        <w:rPr>
          <w:rFonts w:ascii="GHEA Grapalat" w:hAnsi="GHEA Grapalat"/>
          <w:sz w:val="20"/>
          <w:szCs w:val="20"/>
        </w:rPr>
        <w:t>գործողության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կամ</w:t>
      </w:r>
      <w:proofErr w:type="spellEnd"/>
      <w:r>
        <w:rPr>
          <w:rFonts w:ascii="GHEA Grapalat" w:hAnsi="GHEA Grapalat"/>
          <w:sz w:val="20"/>
          <w:szCs w:val="20"/>
          <w:lang w:val="es-ES"/>
        </w:rPr>
        <w:t xml:space="preserve"> </w:t>
      </w:r>
      <w:proofErr w:type="spellStart"/>
      <w:r>
        <w:rPr>
          <w:rFonts w:ascii="GHEA Grapalat" w:hAnsi="GHEA Grapalat"/>
          <w:sz w:val="20"/>
          <w:szCs w:val="20"/>
        </w:rPr>
        <w:t>անգործության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հետևանքով</w:t>
      </w:r>
      <w:proofErr w:type="spellEnd"/>
      <w:r>
        <w:rPr>
          <w:rFonts w:ascii="GHEA Grapalat" w:hAnsi="GHEA Grapalat"/>
          <w:sz w:val="20"/>
          <w:szCs w:val="20"/>
          <w:lang w:val="es-ES"/>
        </w:rPr>
        <w:t xml:space="preserve"> </w:t>
      </w:r>
      <w:proofErr w:type="spellStart"/>
      <w:r>
        <w:rPr>
          <w:rFonts w:ascii="GHEA Grapalat" w:hAnsi="GHEA Grapalat"/>
          <w:sz w:val="20"/>
          <w:szCs w:val="20"/>
        </w:rPr>
        <w:t>պատճառված</w:t>
      </w:r>
      <w:proofErr w:type="spellEnd"/>
      <w:r>
        <w:rPr>
          <w:rFonts w:ascii="GHEA Grapalat" w:hAnsi="GHEA Grapalat"/>
          <w:sz w:val="20"/>
          <w:szCs w:val="20"/>
          <w:lang w:val="es-ES"/>
        </w:rPr>
        <w:t xml:space="preserve"> </w:t>
      </w:r>
      <w:proofErr w:type="spellStart"/>
      <w:r>
        <w:rPr>
          <w:rFonts w:ascii="GHEA Grapalat" w:hAnsi="GHEA Grapalat"/>
          <w:sz w:val="20"/>
          <w:szCs w:val="20"/>
        </w:rPr>
        <w:t>վնասները</w:t>
      </w:r>
      <w:proofErr w:type="spellEnd"/>
      <w:r>
        <w:rPr>
          <w:rFonts w:ascii="GHEA Grapalat" w:hAnsi="GHEA Grapalat"/>
          <w:sz w:val="20"/>
          <w:szCs w:val="20"/>
          <w:lang w:val="es-ES"/>
        </w:rPr>
        <w:t xml:space="preserve"> </w:t>
      </w:r>
      <w:proofErr w:type="spellStart"/>
      <w:r>
        <w:rPr>
          <w:rFonts w:ascii="GHEA Grapalat" w:hAnsi="GHEA Grapalat"/>
          <w:sz w:val="20"/>
          <w:szCs w:val="20"/>
        </w:rPr>
        <w:t>հատուցվում</w:t>
      </w:r>
      <w:proofErr w:type="spellEnd"/>
      <w:r>
        <w:rPr>
          <w:rFonts w:ascii="GHEA Grapalat" w:hAnsi="GHEA Grapalat"/>
          <w:sz w:val="20"/>
          <w:szCs w:val="20"/>
          <w:lang w:val="es-ES"/>
        </w:rPr>
        <w:t xml:space="preserve"> </w:t>
      </w:r>
      <w:proofErr w:type="spellStart"/>
      <w:r>
        <w:rPr>
          <w:rFonts w:ascii="GHEA Grapalat" w:hAnsi="GHEA Grapalat"/>
          <w:sz w:val="20"/>
          <w:szCs w:val="20"/>
        </w:rPr>
        <w:t>են</w:t>
      </w:r>
      <w:proofErr w:type="spellEnd"/>
      <w:r>
        <w:rPr>
          <w:rFonts w:ascii="GHEA Grapalat" w:hAnsi="GHEA Grapalat"/>
          <w:sz w:val="20"/>
          <w:szCs w:val="20"/>
          <w:lang w:val="es-ES"/>
        </w:rPr>
        <w:t xml:space="preserve"> </w:t>
      </w:r>
      <w:proofErr w:type="spellStart"/>
      <w:r>
        <w:rPr>
          <w:rFonts w:ascii="GHEA Grapalat" w:hAnsi="GHEA Grapalat"/>
          <w:sz w:val="20"/>
          <w:szCs w:val="20"/>
        </w:rPr>
        <w:t>Հայաստանի</w:t>
      </w:r>
      <w:proofErr w:type="spellEnd"/>
      <w:r>
        <w:rPr>
          <w:rFonts w:ascii="GHEA Grapalat" w:hAnsi="GHEA Grapalat"/>
          <w:sz w:val="20"/>
          <w:szCs w:val="20"/>
          <w:lang w:val="es-ES"/>
        </w:rPr>
        <w:t xml:space="preserve"> </w:t>
      </w:r>
      <w:proofErr w:type="spellStart"/>
      <w:r>
        <w:rPr>
          <w:rFonts w:ascii="GHEA Grapalat" w:hAnsi="GHEA Grapalat"/>
          <w:sz w:val="20"/>
          <w:szCs w:val="20"/>
        </w:rPr>
        <w:t>Հանրապետության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քաղաքացիական</w:t>
      </w:r>
      <w:proofErr w:type="spellEnd"/>
      <w:r>
        <w:rPr>
          <w:rFonts w:ascii="GHEA Grapalat" w:hAnsi="GHEA Grapalat"/>
          <w:sz w:val="20"/>
          <w:szCs w:val="20"/>
          <w:lang w:val="es-ES"/>
        </w:rPr>
        <w:t xml:space="preserve"> </w:t>
      </w:r>
      <w:proofErr w:type="spellStart"/>
      <w:r>
        <w:rPr>
          <w:rFonts w:ascii="GHEA Grapalat" w:hAnsi="GHEA Grapalat"/>
          <w:sz w:val="20"/>
          <w:szCs w:val="20"/>
        </w:rPr>
        <w:t>օրենսգրքով</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կարգով</w:t>
      </w:r>
      <w:proofErr w:type="spellEnd"/>
      <w:r>
        <w:rPr>
          <w:rFonts w:ascii="GHEA Grapalat" w:hAnsi="GHEA Grapalat"/>
          <w:sz w:val="20"/>
          <w:szCs w:val="20"/>
          <w:lang w:val="es-ES"/>
        </w:rPr>
        <w:t>:</w:t>
      </w:r>
    </w:p>
    <w:p w14:paraId="3331F3EB" w14:textId="77777777" w:rsidR="00622DE0" w:rsidRDefault="00622DE0" w:rsidP="00622DE0">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4.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հրավերով</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անգործության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ժամկետը</w:t>
      </w:r>
      <w:proofErr w:type="spellEnd"/>
      <w:r>
        <w:rPr>
          <w:rFonts w:ascii="GHEA Grapalat" w:hAnsi="GHEA Grapalat"/>
          <w:sz w:val="20"/>
          <w:szCs w:val="20"/>
          <w:lang w:val="es-ES"/>
        </w:rPr>
        <w:t xml:space="preserve"> </w:t>
      </w:r>
      <w:proofErr w:type="spellStart"/>
      <w:r>
        <w:rPr>
          <w:rFonts w:ascii="GHEA Grapalat" w:hAnsi="GHEA Grapalat"/>
          <w:sz w:val="20"/>
          <w:szCs w:val="20"/>
        </w:rPr>
        <w:t>պատվիրատուի</w:t>
      </w:r>
      <w:proofErr w:type="spellEnd"/>
      <w:r>
        <w:rPr>
          <w:rFonts w:ascii="GHEA Grapalat" w:hAnsi="GHEA Grapalat"/>
          <w:sz w:val="20"/>
          <w:szCs w:val="20"/>
          <w:lang w:val="es-ES"/>
        </w:rPr>
        <w:t xml:space="preserve">, </w:t>
      </w:r>
      <w:proofErr w:type="spellStart"/>
      <w:r>
        <w:rPr>
          <w:rFonts w:ascii="GHEA Grapalat" w:hAnsi="GHEA Grapalat"/>
          <w:sz w:val="20"/>
          <w:szCs w:val="20"/>
        </w:rPr>
        <w:t>գնահատող</w:t>
      </w:r>
      <w:proofErr w:type="spellEnd"/>
      <w:r>
        <w:rPr>
          <w:rFonts w:ascii="GHEA Grapalat" w:hAnsi="GHEA Grapalat"/>
          <w:sz w:val="20"/>
          <w:szCs w:val="20"/>
          <w:lang w:val="es-ES"/>
        </w:rPr>
        <w:t xml:space="preserve"> </w:t>
      </w:r>
      <w:proofErr w:type="spellStart"/>
      <w:r>
        <w:rPr>
          <w:rFonts w:ascii="GHEA Grapalat" w:hAnsi="GHEA Grapalat"/>
          <w:sz w:val="20"/>
          <w:szCs w:val="20"/>
        </w:rPr>
        <w:t>հանձնաժողովի</w:t>
      </w:r>
      <w:proofErr w:type="spellEnd"/>
      <w:r>
        <w:rPr>
          <w:rFonts w:ascii="GHEA Grapalat" w:hAnsi="GHEA Grapalat"/>
          <w:sz w:val="20"/>
          <w:szCs w:val="20"/>
          <w:lang w:val="es-ES"/>
        </w:rPr>
        <w:t xml:space="preserve"> </w:t>
      </w:r>
      <w:proofErr w:type="spellStart"/>
      <w:r>
        <w:rPr>
          <w:rFonts w:ascii="GHEA Grapalat" w:hAnsi="GHEA Grapalat"/>
          <w:sz w:val="20"/>
          <w:szCs w:val="20"/>
        </w:rPr>
        <w:t>գործողությունների</w:t>
      </w:r>
      <w:proofErr w:type="spellEnd"/>
      <w:r>
        <w:rPr>
          <w:rFonts w:ascii="GHEA Grapalat" w:hAnsi="GHEA Grapalat"/>
          <w:sz w:val="20"/>
          <w:szCs w:val="20"/>
          <w:lang w:val="es-ES"/>
        </w:rPr>
        <w:t xml:space="preserve"> (</w:t>
      </w:r>
      <w:proofErr w:type="spellStart"/>
      <w:r>
        <w:rPr>
          <w:rFonts w:ascii="GHEA Grapalat" w:hAnsi="GHEA Grapalat"/>
          <w:sz w:val="20"/>
          <w:szCs w:val="20"/>
        </w:rPr>
        <w:t>անգործության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որոշումների</w:t>
      </w:r>
      <w:proofErr w:type="spellEnd"/>
      <w:r>
        <w:rPr>
          <w:rFonts w:ascii="GHEA Grapalat" w:hAnsi="GHEA Grapalat"/>
          <w:sz w:val="20"/>
          <w:szCs w:val="20"/>
          <w:lang w:val="es-ES"/>
        </w:rPr>
        <w:t xml:space="preserve"> </w:t>
      </w:r>
      <w:proofErr w:type="spellStart"/>
      <w:r>
        <w:rPr>
          <w:rFonts w:ascii="GHEA Grapalat" w:hAnsi="GHEA Grapalat"/>
          <w:sz w:val="20"/>
          <w:szCs w:val="20"/>
        </w:rPr>
        <w:t>բողոքարկման</w:t>
      </w:r>
      <w:proofErr w:type="spellEnd"/>
      <w:r>
        <w:rPr>
          <w:rFonts w:ascii="GHEA Grapalat" w:hAnsi="GHEA Grapalat"/>
          <w:sz w:val="20"/>
          <w:szCs w:val="20"/>
          <w:lang w:val="es-ES"/>
        </w:rPr>
        <w:t xml:space="preserve"> </w:t>
      </w:r>
      <w:proofErr w:type="spellStart"/>
      <w:r>
        <w:rPr>
          <w:rFonts w:ascii="GHEA Grapalat" w:hAnsi="GHEA Grapalat"/>
          <w:sz w:val="20"/>
          <w:szCs w:val="20"/>
        </w:rPr>
        <w:t>հայցային</w:t>
      </w:r>
      <w:proofErr w:type="spellEnd"/>
      <w:r>
        <w:rPr>
          <w:rFonts w:ascii="GHEA Grapalat" w:hAnsi="GHEA Grapalat"/>
          <w:sz w:val="20"/>
          <w:szCs w:val="20"/>
          <w:lang w:val="es-ES"/>
        </w:rPr>
        <w:t xml:space="preserve"> </w:t>
      </w:r>
      <w:proofErr w:type="spellStart"/>
      <w:r>
        <w:rPr>
          <w:rFonts w:ascii="GHEA Grapalat" w:hAnsi="GHEA Grapalat"/>
          <w:sz w:val="20"/>
          <w:szCs w:val="20"/>
        </w:rPr>
        <w:t>վաղեմության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բացառությամբ</w:t>
      </w:r>
      <w:proofErr w:type="spellEnd"/>
      <w:r>
        <w:rPr>
          <w:rFonts w:ascii="GHEA Grapalat" w:hAnsi="GHEA Grapalat"/>
          <w:sz w:val="20"/>
          <w:szCs w:val="20"/>
          <w:lang w:val="es-ES"/>
        </w:rPr>
        <w:t xml:space="preserve"> </w:t>
      </w:r>
      <w:proofErr w:type="spellStart"/>
      <w:r>
        <w:rPr>
          <w:rFonts w:ascii="GHEA Grapalat" w:hAnsi="GHEA Grapalat"/>
          <w:sz w:val="20"/>
          <w:szCs w:val="20"/>
        </w:rPr>
        <w:t>Օրենքի</w:t>
      </w:r>
      <w:proofErr w:type="spellEnd"/>
      <w:r>
        <w:rPr>
          <w:rFonts w:ascii="GHEA Grapalat" w:hAnsi="GHEA Grapalat"/>
          <w:sz w:val="20"/>
          <w:szCs w:val="20"/>
          <w:lang w:val="es-ES"/>
        </w:rPr>
        <w:t xml:space="preserve"> 6-</w:t>
      </w:r>
      <w:proofErr w:type="spellStart"/>
      <w:r>
        <w:rPr>
          <w:rFonts w:ascii="GHEA Grapalat" w:hAnsi="GHEA Grapalat"/>
          <w:sz w:val="20"/>
          <w:szCs w:val="20"/>
        </w:rPr>
        <w:t>րդ</w:t>
      </w:r>
      <w:proofErr w:type="spellEnd"/>
      <w:r>
        <w:rPr>
          <w:rFonts w:ascii="GHEA Grapalat" w:hAnsi="GHEA Grapalat"/>
          <w:sz w:val="20"/>
          <w:szCs w:val="20"/>
          <w:lang w:val="es-ES"/>
        </w:rPr>
        <w:t xml:space="preserve"> </w:t>
      </w:r>
      <w:proofErr w:type="spellStart"/>
      <w:r>
        <w:rPr>
          <w:rFonts w:ascii="GHEA Grapalat" w:hAnsi="GHEA Grapalat"/>
          <w:sz w:val="20"/>
          <w:szCs w:val="20"/>
        </w:rPr>
        <w:t>հոդվածի</w:t>
      </w:r>
      <w:proofErr w:type="spellEnd"/>
      <w:r>
        <w:rPr>
          <w:rFonts w:ascii="GHEA Grapalat" w:hAnsi="GHEA Grapalat"/>
          <w:sz w:val="20"/>
          <w:szCs w:val="20"/>
          <w:lang w:val="es-ES"/>
        </w:rPr>
        <w:t xml:space="preserve"> 2-</w:t>
      </w:r>
      <w:proofErr w:type="spellStart"/>
      <w:r>
        <w:rPr>
          <w:rFonts w:ascii="GHEA Grapalat" w:hAnsi="GHEA Grapalat"/>
          <w:sz w:val="20"/>
          <w:szCs w:val="20"/>
        </w:rPr>
        <w:t>րդ</w:t>
      </w:r>
      <w:proofErr w:type="spellEnd"/>
      <w:r>
        <w:rPr>
          <w:rFonts w:ascii="GHEA Grapalat" w:hAnsi="GHEA Grapalat"/>
          <w:sz w:val="20"/>
          <w:szCs w:val="20"/>
          <w:lang w:val="es-ES"/>
        </w:rPr>
        <w:t xml:space="preserve"> </w:t>
      </w:r>
      <w:proofErr w:type="spellStart"/>
      <w:r>
        <w:rPr>
          <w:rFonts w:ascii="GHEA Grapalat" w:hAnsi="GHEA Grapalat"/>
          <w:sz w:val="20"/>
          <w:szCs w:val="20"/>
        </w:rPr>
        <w:t>մասով</w:t>
      </w:r>
      <w:proofErr w:type="spellEnd"/>
      <w:r>
        <w:rPr>
          <w:rFonts w:ascii="GHEA Grapalat" w:hAnsi="GHEA Grapalat"/>
          <w:sz w:val="20"/>
          <w:szCs w:val="20"/>
          <w:lang w:val="es-ES"/>
        </w:rPr>
        <w:t xml:space="preserve"> </w:t>
      </w:r>
      <w:proofErr w:type="spellStart"/>
      <w:r>
        <w:rPr>
          <w:rFonts w:ascii="GHEA Grapalat" w:hAnsi="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որոշումների</w:t>
      </w:r>
      <w:proofErr w:type="spellEnd"/>
      <w:r>
        <w:rPr>
          <w:rFonts w:ascii="GHEA Grapalat" w:hAnsi="GHEA Grapalat"/>
          <w:sz w:val="20"/>
          <w:szCs w:val="20"/>
          <w:lang w:val="es-ES"/>
        </w:rPr>
        <w:t xml:space="preserve"> </w:t>
      </w:r>
      <w:proofErr w:type="spellStart"/>
      <w:r>
        <w:rPr>
          <w:rFonts w:ascii="GHEA Grapalat" w:hAnsi="GHEA Grapalat"/>
          <w:sz w:val="20"/>
          <w:szCs w:val="20"/>
        </w:rPr>
        <w:t>բողոքարկման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պայմանագիրը</w:t>
      </w:r>
      <w:proofErr w:type="spellEnd"/>
      <w:r>
        <w:rPr>
          <w:rFonts w:ascii="GHEA Grapalat" w:hAnsi="GHEA Grapalat"/>
          <w:sz w:val="20"/>
          <w:szCs w:val="20"/>
          <w:lang w:val="es-ES"/>
        </w:rPr>
        <w:t xml:space="preserve"> </w:t>
      </w:r>
      <w:proofErr w:type="spellStart"/>
      <w:r>
        <w:rPr>
          <w:rFonts w:ascii="GHEA Grapalat" w:hAnsi="GHEA Grapalat"/>
          <w:sz w:val="20"/>
          <w:szCs w:val="20"/>
        </w:rPr>
        <w:t>միակողմանի</w:t>
      </w:r>
      <w:proofErr w:type="spellEnd"/>
      <w:r>
        <w:rPr>
          <w:rFonts w:ascii="GHEA Grapalat" w:hAnsi="GHEA Grapalat"/>
          <w:sz w:val="20"/>
          <w:szCs w:val="20"/>
          <w:lang w:val="es-ES"/>
        </w:rPr>
        <w:t xml:space="preserve"> </w:t>
      </w:r>
      <w:proofErr w:type="spellStart"/>
      <w:r>
        <w:rPr>
          <w:rFonts w:ascii="GHEA Grapalat" w:hAnsi="GHEA Grapalat"/>
          <w:sz w:val="20"/>
          <w:szCs w:val="20"/>
        </w:rPr>
        <w:t>լուծելու</w:t>
      </w:r>
      <w:proofErr w:type="spellEnd"/>
      <w:r>
        <w:rPr>
          <w:rFonts w:ascii="GHEA Grapalat" w:hAnsi="GHEA Grapalat"/>
          <w:sz w:val="20"/>
          <w:szCs w:val="20"/>
          <w:lang w:val="es-ES"/>
        </w:rPr>
        <w:t xml:space="preserve"> </w:t>
      </w:r>
      <w:proofErr w:type="spellStart"/>
      <w:r>
        <w:rPr>
          <w:rFonts w:ascii="GHEA Grapalat" w:hAnsi="GHEA Grapalat"/>
          <w:sz w:val="20"/>
          <w:szCs w:val="20"/>
        </w:rPr>
        <w:t>հետ</w:t>
      </w:r>
      <w:proofErr w:type="spellEnd"/>
      <w:r>
        <w:rPr>
          <w:rFonts w:ascii="GHEA Grapalat" w:hAnsi="GHEA Grapalat"/>
          <w:sz w:val="20"/>
          <w:szCs w:val="20"/>
          <w:lang w:val="es-ES"/>
        </w:rPr>
        <w:t xml:space="preserve"> </w:t>
      </w:r>
      <w:proofErr w:type="spellStart"/>
      <w:r>
        <w:rPr>
          <w:rFonts w:ascii="GHEA Grapalat" w:hAnsi="GHEA Grapalat"/>
          <w:sz w:val="20"/>
          <w:szCs w:val="20"/>
        </w:rPr>
        <w:t>կապված</w:t>
      </w:r>
      <w:proofErr w:type="spellEnd"/>
      <w:r>
        <w:rPr>
          <w:rFonts w:ascii="GHEA Grapalat" w:hAnsi="GHEA Grapalat"/>
          <w:sz w:val="20"/>
          <w:szCs w:val="20"/>
          <w:lang w:val="es-ES"/>
        </w:rPr>
        <w:t xml:space="preserve"> </w:t>
      </w:r>
      <w:proofErr w:type="spellStart"/>
      <w:r>
        <w:rPr>
          <w:rFonts w:ascii="GHEA Grapalat" w:hAnsi="GHEA Grapalat"/>
          <w:sz w:val="20"/>
          <w:szCs w:val="20"/>
        </w:rPr>
        <w:t>վեճերի</w:t>
      </w:r>
      <w:proofErr w:type="spellEnd"/>
      <w:r>
        <w:rPr>
          <w:rFonts w:ascii="GHEA Grapalat" w:hAnsi="GHEA Grapalat"/>
          <w:sz w:val="20"/>
          <w:szCs w:val="20"/>
          <w:lang w:val="es-ES"/>
        </w:rPr>
        <w:t xml:space="preserve">, </w:t>
      </w:r>
      <w:proofErr w:type="spellStart"/>
      <w:r>
        <w:rPr>
          <w:rFonts w:ascii="GHEA Grapalat" w:hAnsi="GHEA Grapalat"/>
          <w:sz w:val="20"/>
          <w:szCs w:val="20"/>
        </w:rPr>
        <w:t>որոնց</w:t>
      </w:r>
      <w:proofErr w:type="spellEnd"/>
      <w:r>
        <w:rPr>
          <w:rFonts w:ascii="GHEA Grapalat" w:hAnsi="GHEA Grapalat"/>
          <w:sz w:val="20"/>
          <w:szCs w:val="20"/>
          <w:lang w:val="es-ES"/>
        </w:rPr>
        <w:t xml:space="preserve"> </w:t>
      </w:r>
      <w:proofErr w:type="spellStart"/>
      <w:r>
        <w:rPr>
          <w:rFonts w:ascii="GHEA Grapalat" w:hAnsi="GHEA Grapalat"/>
          <w:sz w:val="20"/>
          <w:szCs w:val="20"/>
        </w:rPr>
        <w:t>դեպքում</w:t>
      </w:r>
      <w:proofErr w:type="spellEnd"/>
      <w:r>
        <w:rPr>
          <w:rFonts w:ascii="GHEA Grapalat" w:hAnsi="GHEA Grapalat"/>
          <w:sz w:val="20"/>
          <w:szCs w:val="20"/>
          <w:lang w:val="es-ES"/>
        </w:rPr>
        <w:t xml:space="preserve"> </w:t>
      </w:r>
      <w:proofErr w:type="spellStart"/>
      <w:r>
        <w:rPr>
          <w:rFonts w:ascii="GHEA Grapalat" w:hAnsi="GHEA Grapalat"/>
          <w:sz w:val="20"/>
          <w:szCs w:val="20"/>
        </w:rPr>
        <w:t>հայցային</w:t>
      </w:r>
      <w:proofErr w:type="spellEnd"/>
      <w:r>
        <w:rPr>
          <w:rFonts w:ascii="GHEA Grapalat" w:hAnsi="GHEA Grapalat"/>
          <w:sz w:val="20"/>
          <w:szCs w:val="20"/>
          <w:lang w:val="es-ES"/>
        </w:rPr>
        <w:t xml:space="preserve"> </w:t>
      </w:r>
      <w:proofErr w:type="spellStart"/>
      <w:r>
        <w:rPr>
          <w:rFonts w:ascii="GHEA Grapalat" w:hAnsi="GHEA Grapalat"/>
          <w:sz w:val="20"/>
          <w:szCs w:val="20"/>
        </w:rPr>
        <w:t>վաղեմության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ժամկետը</w:t>
      </w:r>
      <w:proofErr w:type="spellEnd"/>
      <w:r>
        <w:rPr>
          <w:rFonts w:ascii="GHEA Grapalat" w:hAnsi="GHEA Grapalat"/>
          <w:sz w:val="20"/>
          <w:szCs w:val="20"/>
          <w:lang w:val="es-ES"/>
        </w:rPr>
        <w:t xml:space="preserve"> </w:t>
      </w:r>
      <w:proofErr w:type="spellStart"/>
      <w:r>
        <w:rPr>
          <w:rFonts w:ascii="GHEA Grapalat" w:hAnsi="GHEA Grapalat"/>
          <w:sz w:val="20"/>
          <w:szCs w:val="20"/>
        </w:rPr>
        <w:t>երեսուն</w:t>
      </w:r>
      <w:proofErr w:type="spellEnd"/>
      <w:r>
        <w:rPr>
          <w:rFonts w:ascii="GHEA Grapalat" w:hAnsi="GHEA Grapalat"/>
          <w:sz w:val="20"/>
          <w:szCs w:val="20"/>
          <w:lang w:val="es-ES"/>
        </w:rPr>
        <w:t xml:space="preserve"> </w:t>
      </w:r>
      <w:proofErr w:type="spellStart"/>
      <w:r>
        <w:rPr>
          <w:rFonts w:ascii="GHEA Grapalat" w:hAnsi="GHEA Grapalat"/>
          <w:sz w:val="20"/>
          <w:szCs w:val="20"/>
        </w:rPr>
        <w:t>օրացուցային</w:t>
      </w:r>
      <w:proofErr w:type="spellEnd"/>
      <w:r>
        <w:rPr>
          <w:rFonts w:ascii="GHEA Grapalat" w:hAnsi="GHEA Grapalat"/>
          <w:sz w:val="20"/>
          <w:szCs w:val="20"/>
          <w:lang w:val="es-ES"/>
        </w:rPr>
        <w:t xml:space="preserve"> </w:t>
      </w:r>
      <w:proofErr w:type="spellStart"/>
      <w:r>
        <w:rPr>
          <w:rFonts w:ascii="GHEA Grapalat" w:hAnsi="GHEA Grapalat"/>
          <w:sz w:val="20"/>
          <w:szCs w:val="20"/>
        </w:rPr>
        <w:t>օր</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w:t>
      </w:r>
    </w:p>
    <w:p w14:paraId="1E675451" w14:textId="77777777" w:rsidR="00622DE0" w:rsidRDefault="00622DE0" w:rsidP="00622DE0">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5</w:t>
      </w:r>
      <w:r>
        <w:rPr>
          <w:rFonts w:ascii="MS Mincho" w:eastAsia="MS Mincho" w:hAnsi="MS Mincho" w:cs="MS Mincho" w:hint="eastAsia"/>
          <w:sz w:val="20"/>
          <w:szCs w:val="20"/>
          <w:lang w:val="es-ES"/>
        </w:rPr>
        <w:t>․</w:t>
      </w:r>
      <w:proofErr w:type="spellStart"/>
      <w:r>
        <w:rPr>
          <w:rFonts w:ascii="GHEA Grapalat" w:hAnsi="GHEA Grapalat" w:cs="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cs="GHEA Grapalat"/>
          <w:sz w:val="20"/>
          <w:szCs w:val="20"/>
        </w:rPr>
        <w:t>ընթացակարգի</w:t>
      </w:r>
      <w:proofErr w:type="spellEnd"/>
      <w:r>
        <w:rPr>
          <w:rFonts w:ascii="GHEA Grapalat" w:hAnsi="GHEA Grapalat"/>
          <w:sz w:val="20"/>
          <w:szCs w:val="20"/>
          <w:lang w:val="es-ES"/>
        </w:rPr>
        <w:t xml:space="preserve"> </w:t>
      </w:r>
      <w:proofErr w:type="spellStart"/>
      <w:r>
        <w:rPr>
          <w:rFonts w:ascii="GHEA Grapalat" w:hAnsi="GHEA Grapalat" w:cs="GHEA Grapalat"/>
          <w:sz w:val="20"/>
          <w:szCs w:val="20"/>
        </w:rPr>
        <w:t>հետ</w:t>
      </w:r>
      <w:proofErr w:type="spellEnd"/>
      <w:r>
        <w:rPr>
          <w:rFonts w:ascii="GHEA Grapalat" w:hAnsi="GHEA Grapalat"/>
          <w:sz w:val="20"/>
          <w:szCs w:val="20"/>
          <w:lang w:val="es-ES"/>
        </w:rPr>
        <w:t xml:space="preserve"> </w:t>
      </w:r>
      <w:proofErr w:type="spellStart"/>
      <w:r>
        <w:rPr>
          <w:rFonts w:ascii="GHEA Grapalat" w:hAnsi="GHEA Grapalat" w:cs="GHEA Grapalat"/>
          <w:sz w:val="20"/>
          <w:szCs w:val="20"/>
        </w:rPr>
        <w:t>կապված</w:t>
      </w:r>
      <w:proofErr w:type="spellEnd"/>
      <w:r>
        <w:rPr>
          <w:rFonts w:ascii="GHEA Grapalat" w:hAnsi="GHEA Grapalat"/>
          <w:sz w:val="20"/>
          <w:szCs w:val="20"/>
          <w:lang w:val="es-ES"/>
        </w:rPr>
        <w:t xml:space="preserve"> </w:t>
      </w:r>
      <w:proofErr w:type="spellStart"/>
      <w:r>
        <w:rPr>
          <w:rFonts w:ascii="GHEA Grapalat" w:hAnsi="GHEA Grapalat" w:cs="GHEA Grapalat"/>
          <w:sz w:val="20"/>
          <w:szCs w:val="20"/>
        </w:rPr>
        <w:t>վեճերը</w:t>
      </w:r>
      <w:proofErr w:type="spellEnd"/>
      <w:r>
        <w:rPr>
          <w:rFonts w:ascii="GHEA Grapalat" w:hAnsi="GHEA Grapalat"/>
          <w:sz w:val="20"/>
          <w:szCs w:val="20"/>
          <w:lang w:val="es-ES"/>
        </w:rPr>
        <w:t xml:space="preserve"> </w:t>
      </w:r>
      <w:proofErr w:type="spellStart"/>
      <w:r>
        <w:rPr>
          <w:rFonts w:ascii="GHEA Grapalat" w:hAnsi="GHEA Grapalat"/>
          <w:sz w:val="20"/>
          <w:szCs w:val="20"/>
        </w:rPr>
        <w:t>քննվում</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լուծվում</w:t>
      </w:r>
      <w:proofErr w:type="spellEnd"/>
      <w:r>
        <w:rPr>
          <w:rFonts w:ascii="GHEA Grapalat" w:hAnsi="GHEA Grapalat"/>
          <w:sz w:val="20"/>
          <w:szCs w:val="20"/>
          <w:lang w:val="es-ES"/>
        </w:rPr>
        <w:t xml:space="preserve"> </w:t>
      </w:r>
      <w:proofErr w:type="spellStart"/>
      <w:r>
        <w:rPr>
          <w:rFonts w:ascii="GHEA Grapalat" w:hAnsi="GHEA Grapalat"/>
          <w:sz w:val="20"/>
          <w:szCs w:val="20"/>
        </w:rPr>
        <w:t>են</w:t>
      </w:r>
      <w:proofErr w:type="spellEnd"/>
      <w:r>
        <w:rPr>
          <w:rFonts w:ascii="GHEA Grapalat" w:hAnsi="GHEA Grapalat"/>
          <w:sz w:val="20"/>
          <w:szCs w:val="20"/>
          <w:lang w:val="es-ES"/>
        </w:rPr>
        <w:t xml:space="preserve"> </w:t>
      </w:r>
      <w:proofErr w:type="spellStart"/>
      <w:r>
        <w:rPr>
          <w:rFonts w:ascii="GHEA Grapalat" w:hAnsi="GHEA Grapalat"/>
          <w:sz w:val="20"/>
          <w:szCs w:val="20"/>
        </w:rPr>
        <w:t>Երևան</w:t>
      </w:r>
      <w:proofErr w:type="spellEnd"/>
      <w:r>
        <w:rPr>
          <w:rFonts w:ascii="GHEA Grapalat" w:hAnsi="GHEA Grapalat"/>
          <w:sz w:val="20"/>
          <w:szCs w:val="20"/>
          <w:lang w:val="es-ES"/>
        </w:rPr>
        <w:t xml:space="preserve"> </w:t>
      </w:r>
      <w:proofErr w:type="spellStart"/>
      <w:r>
        <w:rPr>
          <w:rFonts w:ascii="GHEA Grapalat" w:hAnsi="GHEA Grapalat"/>
          <w:sz w:val="20"/>
          <w:szCs w:val="20"/>
        </w:rPr>
        <w:t>քաղաքի</w:t>
      </w:r>
      <w:proofErr w:type="spellEnd"/>
      <w:r>
        <w:rPr>
          <w:rFonts w:ascii="GHEA Grapalat" w:hAnsi="GHEA Grapalat"/>
          <w:sz w:val="20"/>
          <w:szCs w:val="20"/>
          <w:lang w:val="es-ES"/>
        </w:rPr>
        <w:t xml:space="preserve"> </w:t>
      </w:r>
      <w:proofErr w:type="spellStart"/>
      <w:r>
        <w:rPr>
          <w:rFonts w:ascii="GHEA Grapalat" w:hAnsi="GHEA Grapalat"/>
          <w:sz w:val="20"/>
          <w:szCs w:val="20"/>
        </w:rPr>
        <w:t>առաջին</w:t>
      </w:r>
      <w:proofErr w:type="spellEnd"/>
      <w:r>
        <w:rPr>
          <w:rFonts w:ascii="GHEA Grapalat" w:hAnsi="GHEA Grapalat"/>
          <w:sz w:val="20"/>
          <w:szCs w:val="20"/>
          <w:lang w:val="es-ES"/>
        </w:rPr>
        <w:t xml:space="preserve"> </w:t>
      </w:r>
      <w:proofErr w:type="spellStart"/>
      <w:r>
        <w:rPr>
          <w:rFonts w:ascii="GHEA Grapalat" w:hAnsi="GHEA Grapalat"/>
          <w:sz w:val="20"/>
          <w:szCs w:val="20"/>
        </w:rPr>
        <w:t>ատյանի</w:t>
      </w:r>
      <w:proofErr w:type="spellEnd"/>
      <w:r>
        <w:rPr>
          <w:rFonts w:ascii="GHEA Grapalat" w:hAnsi="GHEA Grapalat"/>
          <w:sz w:val="20"/>
          <w:szCs w:val="20"/>
          <w:lang w:val="es-ES"/>
        </w:rPr>
        <w:t xml:space="preserve"> </w:t>
      </w:r>
      <w:proofErr w:type="spellStart"/>
      <w:r>
        <w:rPr>
          <w:rFonts w:ascii="GHEA Grapalat" w:hAnsi="GHEA Grapalat"/>
          <w:sz w:val="20"/>
          <w:szCs w:val="20"/>
        </w:rPr>
        <w:t>ընդհանուր</w:t>
      </w:r>
      <w:proofErr w:type="spellEnd"/>
      <w:r>
        <w:rPr>
          <w:rFonts w:ascii="GHEA Grapalat" w:hAnsi="GHEA Grapalat"/>
          <w:sz w:val="20"/>
          <w:szCs w:val="20"/>
          <w:lang w:val="es-ES"/>
        </w:rPr>
        <w:t xml:space="preserve"> </w:t>
      </w:r>
      <w:proofErr w:type="spellStart"/>
      <w:r>
        <w:rPr>
          <w:rFonts w:ascii="GHEA Grapalat" w:hAnsi="GHEA Grapalat"/>
          <w:sz w:val="20"/>
          <w:szCs w:val="20"/>
        </w:rPr>
        <w:t>իրավասության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դատարանում</w:t>
      </w:r>
      <w:proofErr w:type="spellEnd"/>
      <w:r>
        <w:rPr>
          <w:rFonts w:ascii="GHEA Grapalat" w:hAnsi="GHEA Grapalat"/>
          <w:sz w:val="20"/>
          <w:szCs w:val="20"/>
          <w:lang w:val="es-ES"/>
        </w:rPr>
        <w:t xml:space="preserve"> </w:t>
      </w:r>
      <w:proofErr w:type="spellStart"/>
      <w:r>
        <w:rPr>
          <w:rFonts w:ascii="GHEA Grapalat" w:hAnsi="GHEA Grapalat"/>
          <w:sz w:val="20"/>
          <w:szCs w:val="20"/>
        </w:rPr>
        <w:t>հայցադիմումը</w:t>
      </w:r>
      <w:proofErr w:type="spellEnd"/>
      <w:r>
        <w:rPr>
          <w:rFonts w:ascii="GHEA Grapalat" w:hAnsi="GHEA Grapalat"/>
          <w:sz w:val="20"/>
          <w:szCs w:val="20"/>
          <w:lang w:val="es-ES"/>
        </w:rPr>
        <w:t xml:space="preserve"> </w:t>
      </w:r>
      <w:proofErr w:type="spellStart"/>
      <w:r>
        <w:rPr>
          <w:rFonts w:ascii="GHEA Grapalat" w:hAnsi="GHEA Grapalat"/>
          <w:sz w:val="20"/>
          <w:szCs w:val="20"/>
        </w:rPr>
        <w:t>վարույթ</w:t>
      </w:r>
      <w:proofErr w:type="spellEnd"/>
      <w:r>
        <w:rPr>
          <w:rFonts w:ascii="GHEA Grapalat" w:hAnsi="GHEA Grapalat"/>
          <w:sz w:val="20"/>
          <w:szCs w:val="20"/>
          <w:lang w:val="es-ES"/>
        </w:rPr>
        <w:t xml:space="preserve"> </w:t>
      </w:r>
      <w:proofErr w:type="spellStart"/>
      <w:r>
        <w:rPr>
          <w:rFonts w:ascii="GHEA Grapalat" w:hAnsi="GHEA Grapalat"/>
          <w:sz w:val="20"/>
          <w:szCs w:val="20"/>
        </w:rPr>
        <w:t>ընդունելուց</w:t>
      </w:r>
      <w:proofErr w:type="spellEnd"/>
      <w:r>
        <w:rPr>
          <w:rFonts w:ascii="GHEA Grapalat" w:hAnsi="GHEA Grapalat"/>
          <w:sz w:val="20"/>
          <w:szCs w:val="20"/>
          <w:lang w:val="es-ES"/>
        </w:rPr>
        <w:t xml:space="preserve"> </w:t>
      </w:r>
      <w:proofErr w:type="spellStart"/>
      <w:r>
        <w:rPr>
          <w:rFonts w:ascii="GHEA Grapalat" w:hAnsi="GHEA Grapalat"/>
          <w:sz w:val="20"/>
          <w:szCs w:val="20"/>
        </w:rPr>
        <w:t>հետո</w:t>
      </w:r>
      <w:proofErr w:type="spellEnd"/>
      <w:r>
        <w:rPr>
          <w:rFonts w:ascii="GHEA Grapalat" w:hAnsi="GHEA Grapalat"/>
          <w:sz w:val="20"/>
          <w:szCs w:val="20"/>
        </w:rPr>
        <w:t>՝</w:t>
      </w:r>
      <w:r>
        <w:rPr>
          <w:rFonts w:ascii="GHEA Grapalat" w:hAnsi="GHEA Grapalat"/>
          <w:sz w:val="20"/>
          <w:szCs w:val="20"/>
          <w:lang w:val="es-ES"/>
        </w:rPr>
        <w:t xml:space="preserve"> </w:t>
      </w:r>
      <w:proofErr w:type="spellStart"/>
      <w:r>
        <w:rPr>
          <w:rFonts w:ascii="GHEA Grapalat" w:hAnsi="GHEA Grapalat"/>
          <w:sz w:val="20"/>
          <w:szCs w:val="20"/>
        </w:rPr>
        <w:t>երեսուն</w:t>
      </w:r>
      <w:proofErr w:type="spellEnd"/>
      <w:r>
        <w:rPr>
          <w:rFonts w:ascii="GHEA Grapalat" w:hAnsi="GHEA Grapalat"/>
          <w:sz w:val="20"/>
          <w:szCs w:val="20"/>
          <w:lang w:val="es-ES"/>
        </w:rPr>
        <w:t xml:space="preserve"> </w:t>
      </w:r>
      <w:proofErr w:type="spellStart"/>
      <w:r>
        <w:rPr>
          <w:rFonts w:ascii="GHEA Grapalat" w:hAnsi="GHEA Grapalat"/>
          <w:sz w:val="20"/>
          <w:szCs w:val="20"/>
        </w:rPr>
        <w:t>օրվա</w:t>
      </w:r>
      <w:proofErr w:type="spellEnd"/>
      <w:r>
        <w:rPr>
          <w:rFonts w:ascii="GHEA Grapalat" w:hAnsi="GHEA Grapalat"/>
          <w:sz w:val="20"/>
          <w:szCs w:val="20"/>
          <w:lang w:val="es-ES"/>
        </w:rPr>
        <w:t xml:space="preserve"> </w:t>
      </w:r>
      <w:proofErr w:type="spellStart"/>
      <w:r>
        <w:rPr>
          <w:rFonts w:ascii="GHEA Grapalat" w:hAnsi="GHEA Grapalat"/>
          <w:sz w:val="20"/>
          <w:szCs w:val="20"/>
        </w:rPr>
        <w:t>ընթացքում</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Դատարանի</w:t>
      </w:r>
      <w:proofErr w:type="spellEnd"/>
      <w:r>
        <w:rPr>
          <w:rFonts w:ascii="GHEA Grapalat" w:hAnsi="GHEA Grapalat"/>
          <w:sz w:val="20"/>
          <w:szCs w:val="20"/>
          <w:lang w:val="es-ES"/>
        </w:rPr>
        <w:t xml:space="preserve"> </w:t>
      </w:r>
      <w:proofErr w:type="spellStart"/>
      <w:r>
        <w:rPr>
          <w:rFonts w:ascii="GHEA Grapalat" w:hAnsi="GHEA Grapalat"/>
          <w:sz w:val="20"/>
          <w:szCs w:val="20"/>
        </w:rPr>
        <w:t>պատճառաբանված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որոշմամբ</w:t>
      </w:r>
      <w:proofErr w:type="spellEnd"/>
      <w:r>
        <w:rPr>
          <w:rFonts w:ascii="GHEA Grapalat" w:hAnsi="GHEA Grapalat"/>
          <w:sz w:val="20"/>
          <w:szCs w:val="20"/>
          <w:lang w:val="es-ES"/>
        </w:rPr>
        <w:t xml:space="preserve">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մասով</w:t>
      </w:r>
      <w:proofErr w:type="spellEnd"/>
      <w:r>
        <w:rPr>
          <w:rFonts w:ascii="GHEA Grapalat" w:hAnsi="GHEA Grapalat"/>
          <w:sz w:val="20"/>
          <w:szCs w:val="20"/>
          <w:lang w:val="es-ES"/>
        </w:rPr>
        <w:t xml:space="preserve"> </w:t>
      </w:r>
      <w:proofErr w:type="spellStart"/>
      <w:r>
        <w:rPr>
          <w:rFonts w:ascii="GHEA Grapalat" w:hAnsi="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ժամկետը</w:t>
      </w:r>
      <w:proofErr w:type="spellEnd"/>
      <w:r>
        <w:rPr>
          <w:rFonts w:ascii="GHEA Grapalat" w:hAnsi="GHEA Grapalat"/>
          <w:sz w:val="20"/>
          <w:szCs w:val="20"/>
          <w:lang w:val="es-ES"/>
        </w:rPr>
        <w:t xml:space="preserve"> </w:t>
      </w:r>
      <w:proofErr w:type="spellStart"/>
      <w:r>
        <w:rPr>
          <w:rFonts w:ascii="GHEA Grapalat" w:hAnsi="GHEA Grapalat"/>
          <w:sz w:val="20"/>
          <w:szCs w:val="20"/>
        </w:rPr>
        <w:t>կարող</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երկարաձգվել</w:t>
      </w:r>
      <w:proofErr w:type="spellEnd"/>
      <w:r>
        <w:rPr>
          <w:rFonts w:ascii="GHEA Grapalat" w:hAnsi="GHEA Grapalat"/>
          <w:sz w:val="20"/>
          <w:szCs w:val="20"/>
          <w:lang w:val="es-ES"/>
        </w:rPr>
        <w:t xml:space="preserve"> </w:t>
      </w:r>
      <w:proofErr w:type="spellStart"/>
      <w:r>
        <w:rPr>
          <w:rFonts w:ascii="GHEA Grapalat" w:hAnsi="GHEA Grapalat"/>
          <w:sz w:val="20"/>
          <w:szCs w:val="20"/>
        </w:rPr>
        <w:t>մեկ</w:t>
      </w:r>
      <w:proofErr w:type="spellEnd"/>
      <w:r>
        <w:rPr>
          <w:rFonts w:ascii="GHEA Grapalat" w:hAnsi="GHEA Grapalat"/>
          <w:sz w:val="20"/>
          <w:szCs w:val="20"/>
          <w:lang w:val="es-ES"/>
        </w:rPr>
        <w:t xml:space="preserve"> </w:t>
      </w:r>
      <w:proofErr w:type="spellStart"/>
      <w:r>
        <w:rPr>
          <w:rFonts w:ascii="GHEA Grapalat" w:hAnsi="GHEA Grapalat"/>
          <w:sz w:val="20"/>
          <w:szCs w:val="20"/>
        </w:rPr>
        <w:t>անգամ</w:t>
      </w:r>
      <w:proofErr w:type="spellEnd"/>
      <w:r>
        <w:rPr>
          <w:rFonts w:ascii="GHEA Grapalat" w:hAnsi="GHEA Grapalat"/>
          <w:sz w:val="20"/>
          <w:szCs w:val="20"/>
          <w:lang w:val="es-ES"/>
        </w:rPr>
        <w:t xml:space="preserve">` </w:t>
      </w:r>
      <w:proofErr w:type="spellStart"/>
      <w:r>
        <w:rPr>
          <w:rFonts w:ascii="GHEA Grapalat" w:hAnsi="GHEA Grapalat"/>
          <w:sz w:val="20"/>
          <w:szCs w:val="20"/>
        </w:rPr>
        <w:t>մինչև</w:t>
      </w:r>
      <w:proofErr w:type="spellEnd"/>
      <w:r>
        <w:rPr>
          <w:rFonts w:ascii="GHEA Grapalat" w:hAnsi="GHEA Grapalat"/>
          <w:sz w:val="20"/>
          <w:szCs w:val="20"/>
          <w:lang w:val="es-ES"/>
        </w:rPr>
        <w:t xml:space="preserve"> </w:t>
      </w:r>
      <w:proofErr w:type="spellStart"/>
      <w:r>
        <w:rPr>
          <w:rFonts w:ascii="GHEA Grapalat" w:hAnsi="GHEA Grapalat"/>
          <w:sz w:val="20"/>
          <w:szCs w:val="20"/>
        </w:rPr>
        <w:t>տասն</w:t>
      </w:r>
      <w:proofErr w:type="spellEnd"/>
      <w:r>
        <w:rPr>
          <w:rFonts w:ascii="GHEA Grapalat" w:hAnsi="GHEA Grapalat"/>
          <w:sz w:val="20"/>
          <w:szCs w:val="20"/>
          <w:lang w:val="es-ES"/>
        </w:rPr>
        <w:t xml:space="preserve"> </w:t>
      </w:r>
      <w:proofErr w:type="spellStart"/>
      <w:r>
        <w:rPr>
          <w:rFonts w:ascii="GHEA Grapalat" w:hAnsi="GHEA Grapalat"/>
          <w:sz w:val="20"/>
          <w:szCs w:val="20"/>
        </w:rPr>
        <w:t>օրացուցային</w:t>
      </w:r>
      <w:proofErr w:type="spellEnd"/>
      <w:r>
        <w:rPr>
          <w:rFonts w:ascii="GHEA Grapalat" w:hAnsi="GHEA Grapalat"/>
          <w:sz w:val="20"/>
          <w:szCs w:val="20"/>
          <w:lang w:val="es-ES"/>
        </w:rPr>
        <w:t xml:space="preserve"> </w:t>
      </w:r>
      <w:proofErr w:type="spellStart"/>
      <w:r>
        <w:rPr>
          <w:rFonts w:ascii="GHEA Grapalat" w:hAnsi="GHEA Grapalat"/>
          <w:sz w:val="20"/>
          <w:szCs w:val="20"/>
        </w:rPr>
        <w:t>օրով</w:t>
      </w:r>
      <w:proofErr w:type="spellEnd"/>
      <w:r>
        <w:rPr>
          <w:rFonts w:ascii="GHEA Grapalat" w:hAnsi="GHEA Grapalat"/>
          <w:sz w:val="20"/>
          <w:szCs w:val="20"/>
          <w:lang w:val="es-ES"/>
        </w:rPr>
        <w:t>:</w:t>
      </w:r>
    </w:p>
    <w:p w14:paraId="7D1A6803" w14:textId="77777777" w:rsidR="00622DE0" w:rsidRDefault="00622DE0" w:rsidP="00622DE0">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 xml:space="preserve">12.6. </w:t>
      </w:r>
      <w:proofErr w:type="spellStart"/>
      <w:r>
        <w:rPr>
          <w:rFonts w:ascii="GHEA Grapalat" w:hAnsi="GHEA Grapalat"/>
          <w:sz w:val="20"/>
          <w:szCs w:val="20"/>
        </w:rPr>
        <w:t>Դատարանը</w:t>
      </w:r>
      <w:proofErr w:type="spellEnd"/>
      <w:r>
        <w:rPr>
          <w:rFonts w:ascii="GHEA Grapalat" w:hAnsi="GHEA Grapalat"/>
          <w:sz w:val="20"/>
          <w:szCs w:val="20"/>
          <w:lang w:val="es-ES"/>
        </w:rPr>
        <w:t xml:space="preserve"> </w:t>
      </w:r>
      <w:proofErr w:type="spellStart"/>
      <w:r>
        <w:rPr>
          <w:rFonts w:ascii="GHEA Grapalat" w:hAnsi="GHEA Grapalat"/>
          <w:sz w:val="20"/>
          <w:szCs w:val="20"/>
        </w:rPr>
        <w:t>հայցադիմումը</w:t>
      </w:r>
      <w:proofErr w:type="spellEnd"/>
      <w:r>
        <w:rPr>
          <w:rFonts w:ascii="GHEA Grapalat" w:hAnsi="GHEA Grapalat"/>
          <w:sz w:val="20"/>
          <w:szCs w:val="20"/>
          <w:lang w:val="es-ES"/>
        </w:rPr>
        <w:t xml:space="preserve"> </w:t>
      </w:r>
      <w:proofErr w:type="spellStart"/>
      <w:r>
        <w:rPr>
          <w:rFonts w:ascii="GHEA Grapalat" w:hAnsi="GHEA Grapalat"/>
          <w:sz w:val="20"/>
          <w:szCs w:val="20"/>
        </w:rPr>
        <w:t>վարույթ</w:t>
      </w:r>
      <w:proofErr w:type="spellEnd"/>
      <w:r>
        <w:rPr>
          <w:rFonts w:ascii="GHEA Grapalat" w:hAnsi="GHEA Grapalat"/>
          <w:sz w:val="20"/>
          <w:szCs w:val="20"/>
          <w:lang w:val="es-ES"/>
        </w:rPr>
        <w:t xml:space="preserve"> </w:t>
      </w:r>
      <w:proofErr w:type="spellStart"/>
      <w:r>
        <w:rPr>
          <w:rFonts w:ascii="GHEA Grapalat" w:hAnsi="GHEA Grapalat"/>
          <w:sz w:val="20"/>
          <w:szCs w:val="20"/>
        </w:rPr>
        <w:t>ընդունելու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հարցը</w:t>
      </w:r>
      <w:proofErr w:type="spellEnd"/>
      <w:r>
        <w:rPr>
          <w:rFonts w:ascii="GHEA Grapalat" w:hAnsi="GHEA Grapalat"/>
          <w:sz w:val="20"/>
          <w:szCs w:val="20"/>
          <w:lang w:val="es-ES"/>
        </w:rPr>
        <w:t xml:space="preserve"> </w:t>
      </w:r>
      <w:proofErr w:type="spellStart"/>
      <w:r>
        <w:rPr>
          <w:rFonts w:ascii="GHEA Grapalat" w:hAnsi="GHEA Grapalat"/>
          <w:sz w:val="20"/>
          <w:szCs w:val="20"/>
        </w:rPr>
        <w:t>լուծում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այն</w:t>
      </w:r>
      <w:proofErr w:type="spellEnd"/>
      <w:r>
        <w:rPr>
          <w:rFonts w:ascii="GHEA Grapalat" w:hAnsi="GHEA Grapalat"/>
          <w:sz w:val="20"/>
          <w:szCs w:val="20"/>
          <w:lang w:val="es-ES"/>
        </w:rPr>
        <w:t xml:space="preserve"> </w:t>
      </w:r>
      <w:proofErr w:type="spellStart"/>
      <w:r>
        <w:rPr>
          <w:rFonts w:ascii="GHEA Grapalat" w:hAnsi="GHEA Grapalat"/>
          <w:sz w:val="20"/>
          <w:szCs w:val="20"/>
        </w:rPr>
        <w:t>ներկայացվելուց</w:t>
      </w:r>
      <w:proofErr w:type="spellEnd"/>
      <w:r>
        <w:rPr>
          <w:rFonts w:ascii="GHEA Grapalat" w:hAnsi="GHEA Grapalat"/>
          <w:sz w:val="20"/>
          <w:szCs w:val="20"/>
          <w:lang w:val="es-ES"/>
        </w:rPr>
        <w:t xml:space="preserve"> </w:t>
      </w:r>
      <w:proofErr w:type="spellStart"/>
      <w:r>
        <w:rPr>
          <w:rFonts w:ascii="GHEA Grapalat" w:hAnsi="GHEA Grapalat"/>
          <w:sz w:val="20"/>
          <w:szCs w:val="20"/>
        </w:rPr>
        <w:t>հետո</w:t>
      </w:r>
      <w:proofErr w:type="spellEnd"/>
      <w:r>
        <w:rPr>
          <w:rFonts w:ascii="GHEA Grapalat" w:hAnsi="GHEA Grapalat"/>
          <w:sz w:val="20"/>
          <w:szCs w:val="20"/>
        </w:rPr>
        <w:t>՝</w:t>
      </w:r>
      <w:r>
        <w:rPr>
          <w:rFonts w:ascii="GHEA Grapalat" w:hAnsi="GHEA Grapalat"/>
          <w:sz w:val="20"/>
          <w:szCs w:val="20"/>
          <w:lang w:val="es-ES"/>
        </w:rPr>
        <w:t xml:space="preserve"> </w:t>
      </w:r>
      <w:proofErr w:type="spellStart"/>
      <w:r>
        <w:rPr>
          <w:rFonts w:ascii="GHEA Grapalat" w:hAnsi="GHEA Grapalat"/>
          <w:sz w:val="20"/>
          <w:szCs w:val="20"/>
        </w:rPr>
        <w:t>եռօրյա</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ժամկետում</w:t>
      </w:r>
      <w:proofErr w:type="spellEnd"/>
      <w:r>
        <w:rPr>
          <w:rFonts w:ascii="GHEA Grapalat" w:hAnsi="GHEA Grapalat"/>
          <w:sz w:val="20"/>
          <w:szCs w:val="20"/>
          <w:lang w:val="es-ES"/>
        </w:rPr>
        <w:t>:</w:t>
      </w:r>
    </w:p>
    <w:p w14:paraId="79152AF4" w14:textId="77777777" w:rsidR="00622DE0" w:rsidRDefault="00622DE0" w:rsidP="00622DE0">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 xml:space="preserve">12.7. </w:t>
      </w:r>
      <w:proofErr w:type="spellStart"/>
      <w:r>
        <w:rPr>
          <w:rFonts w:ascii="GHEA Grapalat" w:hAnsi="GHEA Grapalat"/>
          <w:sz w:val="20"/>
          <w:szCs w:val="20"/>
        </w:rPr>
        <w:t>Հայցադիմումը</w:t>
      </w:r>
      <w:proofErr w:type="spellEnd"/>
      <w:r>
        <w:rPr>
          <w:rFonts w:ascii="GHEA Grapalat" w:hAnsi="GHEA Grapalat"/>
          <w:sz w:val="20"/>
          <w:szCs w:val="20"/>
          <w:lang w:val="es-ES"/>
        </w:rPr>
        <w:t xml:space="preserve"> </w:t>
      </w:r>
      <w:proofErr w:type="spellStart"/>
      <w:r>
        <w:rPr>
          <w:rFonts w:ascii="GHEA Grapalat" w:hAnsi="GHEA Grapalat"/>
          <w:sz w:val="20"/>
          <w:szCs w:val="20"/>
        </w:rPr>
        <w:t>վարույթ</w:t>
      </w:r>
      <w:proofErr w:type="spellEnd"/>
      <w:r>
        <w:rPr>
          <w:rFonts w:ascii="GHEA Grapalat" w:hAnsi="GHEA Grapalat"/>
          <w:sz w:val="20"/>
          <w:szCs w:val="20"/>
          <w:lang w:val="es-ES"/>
        </w:rPr>
        <w:t xml:space="preserve"> </w:t>
      </w:r>
      <w:proofErr w:type="spellStart"/>
      <w:r>
        <w:rPr>
          <w:rFonts w:ascii="GHEA Grapalat" w:hAnsi="GHEA Grapalat"/>
          <w:sz w:val="20"/>
          <w:szCs w:val="20"/>
        </w:rPr>
        <w:t>ընդունելու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հետ</w:t>
      </w:r>
      <w:proofErr w:type="spellEnd"/>
      <w:r>
        <w:rPr>
          <w:rFonts w:ascii="GHEA Grapalat" w:hAnsi="GHEA Grapalat"/>
          <w:sz w:val="20"/>
          <w:szCs w:val="20"/>
          <w:lang w:val="es-ES"/>
        </w:rPr>
        <w:t xml:space="preserve"> </w:t>
      </w:r>
      <w:proofErr w:type="spellStart"/>
      <w:r>
        <w:rPr>
          <w:rFonts w:ascii="GHEA Grapalat" w:hAnsi="GHEA Grapalat"/>
          <w:sz w:val="20"/>
          <w:szCs w:val="20"/>
        </w:rPr>
        <w:t>միաժամանակ</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դատարանը</w:t>
      </w:r>
      <w:proofErr w:type="spellEnd"/>
      <w:r>
        <w:rPr>
          <w:rFonts w:ascii="GHEA Grapalat" w:hAnsi="GHEA Grapalat"/>
          <w:sz w:val="20"/>
          <w:szCs w:val="20"/>
          <w:lang w:val="es-ES"/>
        </w:rPr>
        <w:t xml:space="preserve"> </w:t>
      </w:r>
      <w:proofErr w:type="spellStart"/>
      <w:r>
        <w:rPr>
          <w:rFonts w:ascii="GHEA Grapalat" w:hAnsi="GHEA Grapalat"/>
          <w:sz w:val="20"/>
          <w:szCs w:val="20"/>
        </w:rPr>
        <w:t>կայացնում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որոշում</w:t>
      </w:r>
      <w:proofErr w:type="spellEnd"/>
      <w:r>
        <w:rPr>
          <w:rFonts w:ascii="GHEA Grapalat" w:hAnsi="GHEA Grapalat"/>
          <w:sz w:val="20"/>
          <w:szCs w:val="20"/>
        </w:rPr>
        <w:t>՝</w:t>
      </w:r>
      <w:r>
        <w:rPr>
          <w:rFonts w:ascii="GHEA Grapalat" w:hAnsi="GHEA Grapalat"/>
          <w:sz w:val="20"/>
          <w:szCs w:val="20"/>
          <w:lang w:val="es-ES"/>
        </w:rPr>
        <w:t xml:space="preserve"> </w:t>
      </w:r>
      <w:proofErr w:type="spellStart"/>
      <w:r>
        <w:rPr>
          <w:rFonts w:ascii="GHEA Grapalat" w:hAnsi="GHEA Grapalat"/>
          <w:sz w:val="20"/>
          <w:szCs w:val="20"/>
        </w:rPr>
        <w:t>պատասխանողից</w:t>
      </w:r>
      <w:proofErr w:type="spellEnd"/>
      <w:r>
        <w:rPr>
          <w:rFonts w:ascii="GHEA Grapalat" w:hAnsi="GHEA Grapalat"/>
          <w:sz w:val="20"/>
          <w:szCs w:val="20"/>
          <w:lang w:val="es-ES"/>
        </w:rPr>
        <w:t xml:space="preserve"> </w:t>
      </w:r>
      <w:proofErr w:type="spellStart"/>
      <w:r>
        <w:rPr>
          <w:rFonts w:ascii="GHEA Grapalat" w:hAnsi="GHEA Grapalat"/>
          <w:sz w:val="20"/>
          <w:szCs w:val="20"/>
        </w:rPr>
        <w:t>տվյալ</w:t>
      </w:r>
      <w:proofErr w:type="spellEnd"/>
      <w:r>
        <w:rPr>
          <w:rFonts w:ascii="GHEA Grapalat" w:hAnsi="GHEA Grapalat"/>
          <w:sz w:val="20"/>
          <w:szCs w:val="20"/>
          <w:lang w:val="es-ES"/>
        </w:rPr>
        <w:t xml:space="preserve"> </w:t>
      </w:r>
      <w:proofErr w:type="spellStart"/>
      <w:r>
        <w:rPr>
          <w:rFonts w:ascii="GHEA Grapalat" w:hAnsi="GHEA Grapalat"/>
          <w:sz w:val="20"/>
          <w:szCs w:val="20"/>
        </w:rPr>
        <w:t>գնման</w:t>
      </w:r>
      <w:proofErr w:type="spellEnd"/>
      <w:r>
        <w:rPr>
          <w:rFonts w:ascii="GHEA Grapalat" w:hAnsi="GHEA Grapalat"/>
          <w:sz w:val="20"/>
          <w:szCs w:val="20"/>
          <w:lang w:val="es-ES"/>
        </w:rPr>
        <w:t xml:space="preserve"> </w:t>
      </w:r>
      <w:proofErr w:type="spellStart"/>
      <w:r>
        <w:rPr>
          <w:rFonts w:ascii="GHEA Grapalat" w:hAnsi="GHEA Grapalat"/>
          <w:sz w:val="20"/>
          <w:szCs w:val="20"/>
        </w:rPr>
        <w:t>գործընթացի</w:t>
      </w:r>
      <w:proofErr w:type="spellEnd"/>
      <w:r>
        <w:rPr>
          <w:rFonts w:ascii="GHEA Grapalat" w:hAnsi="GHEA Grapalat"/>
          <w:sz w:val="20"/>
          <w:szCs w:val="20"/>
          <w:lang w:val="es-ES"/>
        </w:rPr>
        <w:t xml:space="preserve"> </w:t>
      </w:r>
      <w:proofErr w:type="spellStart"/>
      <w:r>
        <w:rPr>
          <w:rFonts w:ascii="GHEA Grapalat" w:hAnsi="GHEA Grapalat"/>
          <w:sz w:val="20"/>
          <w:szCs w:val="20"/>
        </w:rPr>
        <w:t>հետ</w:t>
      </w:r>
      <w:proofErr w:type="spellEnd"/>
      <w:r>
        <w:rPr>
          <w:rFonts w:ascii="GHEA Grapalat" w:hAnsi="GHEA Grapalat"/>
          <w:sz w:val="20"/>
          <w:szCs w:val="20"/>
          <w:lang w:val="es-ES"/>
        </w:rPr>
        <w:t xml:space="preserve"> </w:t>
      </w:r>
      <w:proofErr w:type="spellStart"/>
      <w:r>
        <w:rPr>
          <w:rFonts w:ascii="GHEA Grapalat" w:hAnsi="GHEA Grapalat"/>
          <w:sz w:val="20"/>
          <w:szCs w:val="20"/>
        </w:rPr>
        <w:t>կապված</w:t>
      </w:r>
      <w:proofErr w:type="spellEnd"/>
      <w:r>
        <w:rPr>
          <w:rFonts w:ascii="GHEA Grapalat" w:hAnsi="GHEA Grapalat"/>
          <w:sz w:val="20"/>
          <w:szCs w:val="20"/>
          <w:lang w:val="es-ES"/>
        </w:rPr>
        <w:t xml:space="preserve"> </w:t>
      </w:r>
      <w:proofErr w:type="spellStart"/>
      <w:r>
        <w:rPr>
          <w:rFonts w:ascii="GHEA Grapalat" w:hAnsi="GHEA Grapalat"/>
          <w:sz w:val="20"/>
          <w:szCs w:val="20"/>
        </w:rPr>
        <w:t>պատասխանողի</w:t>
      </w:r>
      <w:proofErr w:type="spellEnd"/>
      <w:r>
        <w:rPr>
          <w:rFonts w:ascii="GHEA Grapalat" w:hAnsi="GHEA Grapalat"/>
          <w:sz w:val="20"/>
          <w:szCs w:val="20"/>
          <w:lang w:val="es-ES"/>
        </w:rPr>
        <w:t xml:space="preserve"> </w:t>
      </w:r>
      <w:proofErr w:type="spellStart"/>
      <w:r>
        <w:rPr>
          <w:rFonts w:ascii="GHEA Grapalat" w:hAnsi="GHEA Grapalat"/>
          <w:sz w:val="20"/>
          <w:szCs w:val="20"/>
        </w:rPr>
        <w:t>տիրապետման</w:t>
      </w:r>
      <w:proofErr w:type="spellEnd"/>
      <w:r>
        <w:rPr>
          <w:rFonts w:ascii="GHEA Grapalat" w:hAnsi="GHEA Grapalat"/>
          <w:sz w:val="20"/>
          <w:szCs w:val="20"/>
          <w:lang w:val="es-ES"/>
        </w:rPr>
        <w:t xml:space="preserve"> </w:t>
      </w:r>
      <w:proofErr w:type="spellStart"/>
      <w:r>
        <w:rPr>
          <w:rFonts w:ascii="GHEA Grapalat" w:hAnsi="GHEA Grapalat"/>
          <w:sz w:val="20"/>
          <w:szCs w:val="20"/>
        </w:rPr>
        <w:t>տակ</w:t>
      </w:r>
      <w:proofErr w:type="spellEnd"/>
      <w:r>
        <w:rPr>
          <w:rFonts w:ascii="GHEA Grapalat" w:hAnsi="GHEA Grapalat"/>
          <w:sz w:val="20"/>
          <w:szCs w:val="20"/>
          <w:lang w:val="es-ES"/>
        </w:rPr>
        <w:t xml:space="preserve"> </w:t>
      </w:r>
      <w:proofErr w:type="spellStart"/>
      <w:r>
        <w:rPr>
          <w:rFonts w:ascii="GHEA Grapalat" w:hAnsi="GHEA Grapalat"/>
          <w:sz w:val="20"/>
          <w:szCs w:val="20"/>
        </w:rPr>
        <w:t>գտնվող</w:t>
      </w:r>
      <w:proofErr w:type="spellEnd"/>
      <w:r>
        <w:rPr>
          <w:rFonts w:ascii="GHEA Grapalat" w:hAnsi="GHEA Grapalat"/>
          <w:sz w:val="20"/>
          <w:szCs w:val="20"/>
          <w:lang w:val="es-ES"/>
        </w:rPr>
        <w:t xml:space="preserve"> </w:t>
      </w:r>
      <w:proofErr w:type="spellStart"/>
      <w:r>
        <w:rPr>
          <w:rFonts w:ascii="GHEA Grapalat" w:hAnsi="GHEA Grapalat"/>
          <w:sz w:val="20"/>
          <w:szCs w:val="20"/>
        </w:rPr>
        <w:t>բոլոր</w:t>
      </w:r>
      <w:proofErr w:type="spellEnd"/>
      <w:r>
        <w:rPr>
          <w:rFonts w:ascii="GHEA Grapalat" w:hAnsi="GHEA Grapalat"/>
          <w:sz w:val="20"/>
          <w:szCs w:val="20"/>
          <w:lang w:val="es-ES"/>
        </w:rPr>
        <w:t xml:space="preserve"> </w:t>
      </w:r>
      <w:proofErr w:type="spellStart"/>
      <w:r>
        <w:rPr>
          <w:rFonts w:ascii="GHEA Grapalat" w:hAnsi="GHEA Grapalat"/>
          <w:sz w:val="20"/>
          <w:szCs w:val="20"/>
        </w:rPr>
        <w:t>ապացույցները</w:t>
      </w:r>
      <w:proofErr w:type="spellEnd"/>
      <w:r>
        <w:rPr>
          <w:rFonts w:ascii="GHEA Grapalat" w:hAnsi="GHEA Grapalat"/>
          <w:sz w:val="20"/>
          <w:szCs w:val="20"/>
          <w:lang w:val="es-ES"/>
        </w:rPr>
        <w:t xml:space="preserve"> </w:t>
      </w:r>
      <w:proofErr w:type="spellStart"/>
      <w:r>
        <w:rPr>
          <w:rFonts w:ascii="GHEA Grapalat" w:hAnsi="GHEA Grapalat"/>
          <w:sz w:val="20"/>
          <w:szCs w:val="20"/>
        </w:rPr>
        <w:t>պահանջելու</w:t>
      </w:r>
      <w:proofErr w:type="spellEnd"/>
      <w:r>
        <w:rPr>
          <w:rFonts w:ascii="GHEA Grapalat" w:hAnsi="GHEA Grapalat"/>
          <w:sz w:val="20"/>
          <w:szCs w:val="20"/>
          <w:lang w:val="es-ES"/>
        </w:rPr>
        <w:t xml:space="preserve"> </w:t>
      </w:r>
      <w:proofErr w:type="spellStart"/>
      <w:r>
        <w:rPr>
          <w:rFonts w:ascii="GHEA Grapalat" w:hAnsi="GHEA Grapalat"/>
          <w:sz w:val="20"/>
          <w:szCs w:val="20"/>
        </w:rPr>
        <w:t>մասին</w:t>
      </w:r>
      <w:proofErr w:type="spellEnd"/>
      <w:r>
        <w:rPr>
          <w:rFonts w:ascii="GHEA Grapalat" w:hAnsi="GHEA Grapalat"/>
          <w:sz w:val="20"/>
          <w:szCs w:val="20"/>
          <w:lang w:val="es-ES"/>
        </w:rPr>
        <w:t>:</w:t>
      </w:r>
    </w:p>
    <w:p w14:paraId="3C1DDA30" w14:textId="77777777" w:rsidR="00622DE0" w:rsidRDefault="00622DE0" w:rsidP="00622DE0">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 xml:space="preserve">12.8. </w:t>
      </w:r>
      <w:proofErr w:type="spellStart"/>
      <w:r>
        <w:rPr>
          <w:rFonts w:ascii="GHEA Grapalat" w:hAnsi="GHEA Grapalat"/>
          <w:sz w:val="20"/>
          <w:szCs w:val="20"/>
        </w:rPr>
        <w:t>Ապացույցներ</w:t>
      </w:r>
      <w:proofErr w:type="spellEnd"/>
      <w:r>
        <w:rPr>
          <w:rFonts w:ascii="GHEA Grapalat" w:hAnsi="GHEA Grapalat"/>
          <w:sz w:val="20"/>
          <w:szCs w:val="20"/>
          <w:lang w:val="es-ES"/>
        </w:rPr>
        <w:t xml:space="preserve"> </w:t>
      </w:r>
      <w:proofErr w:type="spellStart"/>
      <w:r>
        <w:rPr>
          <w:rFonts w:ascii="GHEA Grapalat" w:hAnsi="GHEA Grapalat"/>
          <w:sz w:val="20"/>
          <w:szCs w:val="20"/>
        </w:rPr>
        <w:t>պահանջելու</w:t>
      </w:r>
      <w:proofErr w:type="spellEnd"/>
      <w:r>
        <w:rPr>
          <w:rFonts w:ascii="GHEA Grapalat" w:hAnsi="GHEA Grapalat"/>
          <w:sz w:val="20"/>
          <w:szCs w:val="20"/>
          <w:lang w:val="es-ES"/>
        </w:rPr>
        <w:t xml:space="preserve"> </w:t>
      </w:r>
      <w:proofErr w:type="spellStart"/>
      <w:r>
        <w:rPr>
          <w:rFonts w:ascii="GHEA Grapalat" w:hAnsi="GHEA Grapalat"/>
          <w:sz w:val="20"/>
          <w:szCs w:val="20"/>
        </w:rPr>
        <w:t>վերաբերյալ</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որոշումը</w:t>
      </w:r>
      <w:proofErr w:type="spellEnd"/>
      <w:r>
        <w:rPr>
          <w:rFonts w:ascii="GHEA Grapalat" w:hAnsi="GHEA Grapalat"/>
          <w:sz w:val="20"/>
          <w:szCs w:val="20"/>
          <w:lang w:val="es-ES"/>
        </w:rPr>
        <w:t xml:space="preserve"> </w:t>
      </w:r>
      <w:proofErr w:type="spellStart"/>
      <w:r>
        <w:rPr>
          <w:rFonts w:ascii="GHEA Grapalat" w:hAnsi="GHEA Grapalat"/>
          <w:sz w:val="20"/>
          <w:szCs w:val="20"/>
        </w:rPr>
        <w:t>կատարվում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պատասխանողի</w:t>
      </w:r>
      <w:proofErr w:type="spellEnd"/>
      <w:r>
        <w:rPr>
          <w:rFonts w:ascii="GHEA Grapalat" w:hAnsi="GHEA Grapalat"/>
          <w:sz w:val="20"/>
          <w:szCs w:val="20"/>
          <w:lang w:val="es-ES"/>
        </w:rPr>
        <w:t xml:space="preserve"> </w:t>
      </w:r>
      <w:proofErr w:type="spellStart"/>
      <w:r>
        <w:rPr>
          <w:rFonts w:ascii="GHEA Grapalat" w:hAnsi="GHEA Grapalat"/>
          <w:sz w:val="20"/>
          <w:szCs w:val="20"/>
        </w:rPr>
        <w:t>կողմից</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որոշումն</w:t>
      </w:r>
      <w:proofErr w:type="spellEnd"/>
      <w:r>
        <w:rPr>
          <w:rFonts w:ascii="GHEA Grapalat" w:hAnsi="GHEA Grapalat"/>
          <w:sz w:val="20"/>
          <w:szCs w:val="20"/>
          <w:lang w:val="es-ES"/>
        </w:rPr>
        <w:t xml:space="preserve"> </w:t>
      </w:r>
      <w:proofErr w:type="spellStart"/>
      <w:r>
        <w:rPr>
          <w:rFonts w:ascii="GHEA Grapalat" w:hAnsi="GHEA Grapalat"/>
          <w:sz w:val="20"/>
          <w:szCs w:val="20"/>
        </w:rPr>
        <w:t>ստանալուց</w:t>
      </w:r>
      <w:proofErr w:type="spellEnd"/>
      <w:r>
        <w:rPr>
          <w:rFonts w:ascii="GHEA Grapalat" w:hAnsi="GHEA Grapalat"/>
          <w:sz w:val="20"/>
          <w:szCs w:val="20"/>
          <w:lang w:val="es-ES"/>
        </w:rPr>
        <w:t xml:space="preserve"> </w:t>
      </w:r>
      <w:proofErr w:type="spellStart"/>
      <w:r>
        <w:rPr>
          <w:rFonts w:ascii="GHEA Grapalat" w:hAnsi="GHEA Grapalat"/>
          <w:sz w:val="20"/>
          <w:szCs w:val="20"/>
        </w:rPr>
        <w:t>հետո</w:t>
      </w:r>
      <w:proofErr w:type="spellEnd"/>
      <w:r>
        <w:rPr>
          <w:rFonts w:ascii="GHEA Grapalat" w:hAnsi="GHEA Grapalat"/>
          <w:sz w:val="20"/>
          <w:szCs w:val="20"/>
        </w:rPr>
        <w:t>՝</w:t>
      </w:r>
      <w:r>
        <w:rPr>
          <w:rFonts w:ascii="GHEA Grapalat" w:hAnsi="GHEA Grapalat"/>
          <w:sz w:val="20"/>
          <w:szCs w:val="20"/>
          <w:lang w:val="es-ES"/>
        </w:rPr>
        <w:t xml:space="preserve"> </w:t>
      </w:r>
      <w:proofErr w:type="spellStart"/>
      <w:r>
        <w:rPr>
          <w:rFonts w:ascii="GHEA Grapalat" w:hAnsi="GHEA Grapalat"/>
          <w:sz w:val="20"/>
          <w:szCs w:val="20"/>
        </w:rPr>
        <w:t>հնգօրյա</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ժամկետում</w:t>
      </w:r>
      <w:proofErr w:type="spellEnd"/>
      <w:r>
        <w:rPr>
          <w:rFonts w:ascii="GHEA Grapalat" w:hAnsi="GHEA Grapalat"/>
          <w:sz w:val="20"/>
          <w:szCs w:val="20"/>
          <w:lang w:val="es-ES"/>
        </w:rPr>
        <w:t>:</w:t>
      </w:r>
    </w:p>
    <w:p w14:paraId="60482D8A" w14:textId="77777777" w:rsidR="00622DE0" w:rsidRDefault="00622DE0" w:rsidP="00622DE0">
      <w:pPr>
        <w:shd w:val="clear" w:color="auto" w:fill="FFFFFF"/>
        <w:ind w:firstLine="375"/>
        <w:jc w:val="both"/>
        <w:rPr>
          <w:rFonts w:ascii="GHEA Grapalat" w:hAnsi="GHEA Grapalat"/>
          <w:sz w:val="20"/>
          <w:szCs w:val="20"/>
          <w:lang w:val="es-ES"/>
        </w:rPr>
      </w:pP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կետով</w:t>
      </w:r>
      <w:proofErr w:type="spellEnd"/>
      <w:r>
        <w:rPr>
          <w:rFonts w:ascii="GHEA Grapalat" w:hAnsi="GHEA Grapalat"/>
          <w:sz w:val="20"/>
          <w:szCs w:val="20"/>
          <w:lang w:val="es-ES"/>
        </w:rPr>
        <w:t xml:space="preserve"> </w:t>
      </w:r>
      <w:proofErr w:type="spellStart"/>
      <w:r>
        <w:rPr>
          <w:rFonts w:ascii="GHEA Grapalat" w:hAnsi="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ժամկետում</w:t>
      </w:r>
      <w:proofErr w:type="spellEnd"/>
      <w:r>
        <w:rPr>
          <w:rFonts w:ascii="GHEA Grapalat" w:hAnsi="GHEA Grapalat"/>
          <w:sz w:val="20"/>
          <w:szCs w:val="20"/>
          <w:lang w:val="es-ES"/>
        </w:rPr>
        <w:t xml:space="preserve"> </w:t>
      </w:r>
      <w:proofErr w:type="spellStart"/>
      <w:r>
        <w:rPr>
          <w:rFonts w:ascii="GHEA Grapalat" w:hAnsi="GHEA Grapalat"/>
          <w:sz w:val="20"/>
          <w:szCs w:val="20"/>
        </w:rPr>
        <w:t>պատասխանողի</w:t>
      </w:r>
      <w:proofErr w:type="spellEnd"/>
      <w:r>
        <w:rPr>
          <w:rFonts w:ascii="GHEA Grapalat" w:hAnsi="GHEA Grapalat"/>
          <w:sz w:val="20"/>
          <w:szCs w:val="20"/>
          <w:lang w:val="es-ES"/>
        </w:rPr>
        <w:t xml:space="preserve"> </w:t>
      </w:r>
      <w:proofErr w:type="spellStart"/>
      <w:r>
        <w:rPr>
          <w:rFonts w:ascii="GHEA Grapalat" w:hAnsi="GHEA Grapalat"/>
          <w:sz w:val="20"/>
          <w:szCs w:val="20"/>
        </w:rPr>
        <w:t>կողմից</w:t>
      </w:r>
      <w:proofErr w:type="spellEnd"/>
      <w:r>
        <w:rPr>
          <w:rFonts w:ascii="GHEA Grapalat" w:hAnsi="GHEA Grapalat"/>
          <w:sz w:val="20"/>
          <w:szCs w:val="20"/>
          <w:lang w:val="es-ES"/>
        </w:rPr>
        <w:t xml:space="preserve"> </w:t>
      </w:r>
      <w:proofErr w:type="spellStart"/>
      <w:r>
        <w:rPr>
          <w:rFonts w:ascii="GHEA Grapalat" w:hAnsi="GHEA Grapalat"/>
          <w:sz w:val="20"/>
          <w:szCs w:val="20"/>
        </w:rPr>
        <w:t>ապացույցներ</w:t>
      </w:r>
      <w:proofErr w:type="spellEnd"/>
      <w:r>
        <w:rPr>
          <w:rFonts w:ascii="GHEA Grapalat" w:hAnsi="GHEA Grapalat"/>
          <w:sz w:val="20"/>
          <w:szCs w:val="20"/>
          <w:lang w:val="es-ES"/>
        </w:rPr>
        <w:t xml:space="preserve"> </w:t>
      </w:r>
      <w:proofErr w:type="spellStart"/>
      <w:r>
        <w:rPr>
          <w:rFonts w:ascii="GHEA Grapalat" w:hAnsi="GHEA Grapalat"/>
          <w:sz w:val="20"/>
          <w:szCs w:val="20"/>
        </w:rPr>
        <w:t>պահանջելու</w:t>
      </w:r>
      <w:proofErr w:type="spellEnd"/>
      <w:r>
        <w:rPr>
          <w:rFonts w:ascii="GHEA Grapalat" w:hAnsi="GHEA Grapalat"/>
          <w:sz w:val="20"/>
          <w:szCs w:val="20"/>
          <w:lang w:val="es-ES"/>
        </w:rPr>
        <w:t xml:space="preserve"> </w:t>
      </w:r>
      <w:proofErr w:type="spellStart"/>
      <w:r>
        <w:rPr>
          <w:rFonts w:ascii="GHEA Grapalat" w:hAnsi="GHEA Grapalat"/>
          <w:sz w:val="20"/>
          <w:szCs w:val="20"/>
        </w:rPr>
        <w:t>վերաբերյալ</w:t>
      </w:r>
      <w:proofErr w:type="spellEnd"/>
      <w:r>
        <w:rPr>
          <w:rFonts w:ascii="GHEA Grapalat" w:hAnsi="GHEA Grapalat"/>
          <w:sz w:val="20"/>
          <w:szCs w:val="20"/>
          <w:lang w:val="es-ES"/>
        </w:rPr>
        <w:t xml:space="preserve"> </w:t>
      </w:r>
      <w:proofErr w:type="spellStart"/>
      <w:r>
        <w:rPr>
          <w:rFonts w:ascii="GHEA Grapalat" w:hAnsi="GHEA Grapalat"/>
          <w:sz w:val="20"/>
          <w:szCs w:val="20"/>
        </w:rPr>
        <w:t>որոշման</w:t>
      </w:r>
      <w:proofErr w:type="spellEnd"/>
      <w:r>
        <w:rPr>
          <w:rFonts w:ascii="GHEA Grapalat" w:hAnsi="GHEA Grapalat"/>
          <w:sz w:val="20"/>
          <w:szCs w:val="20"/>
          <w:lang w:val="es-ES"/>
        </w:rPr>
        <w:t xml:space="preserve"> </w:t>
      </w:r>
      <w:proofErr w:type="spellStart"/>
      <w:r>
        <w:rPr>
          <w:rFonts w:ascii="GHEA Grapalat" w:hAnsi="GHEA Grapalat"/>
          <w:sz w:val="20"/>
          <w:szCs w:val="20"/>
        </w:rPr>
        <w:t>պահանջները</w:t>
      </w:r>
      <w:proofErr w:type="spellEnd"/>
      <w:r>
        <w:rPr>
          <w:rFonts w:ascii="GHEA Grapalat" w:hAnsi="GHEA Grapalat"/>
          <w:sz w:val="20"/>
          <w:szCs w:val="20"/>
          <w:lang w:val="es-ES"/>
        </w:rPr>
        <w:t xml:space="preserve"> </w:t>
      </w:r>
      <w:proofErr w:type="spellStart"/>
      <w:r>
        <w:rPr>
          <w:rFonts w:ascii="GHEA Grapalat" w:hAnsi="GHEA Grapalat"/>
          <w:sz w:val="20"/>
          <w:szCs w:val="20"/>
        </w:rPr>
        <w:t>չկատարվելու</w:t>
      </w:r>
      <w:proofErr w:type="spellEnd"/>
      <w:r>
        <w:rPr>
          <w:rFonts w:ascii="GHEA Grapalat" w:hAnsi="GHEA Grapalat"/>
          <w:sz w:val="20"/>
          <w:szCs w:val="20"/>
          <w:lang w:val="es-ES"/>
        </w:rPr>
        <w:t xml:space="preserve"> </w:t>
      </w:r>
      <w:proofErr w:type="spellStart"/>
      <w:r>
        <w:rPr>
          <w:rFonts w:ascii="GHEA Grapalat" w:hAnsi="GHEA Grapalat"/>
          <w:sz w:val="20"/>
          <w:szCs w:val="20"/>
        </w:rPr>
        <w:t>դեպքում</w:t>
      </w:r>
      <w:proofErr w:type="spellEnd"/>
      <w:r>
        <w:rPr>
          <w:rFonts w:ascii="GHEA Grapalat" w:hAnsi="GHEA Grapalat"/>
          <w:sz w:val="20"/>
          <w:szCs w:val="20"/>
          <w:lang w:val="es-ES"/>
        </w:rPr>
        <w:t xml:space="preserve"> </w:t>
      </w:r>
      <w:proofErr w:type="spellStart"/>
      <w:r>
        <w:rPr>
          <w:rFonts w:ascii="GHEA Grapalat" w:hAnsi="GHEA Grapalat"/>
          <w:sz w:val="20"/>
          <w:szCs w:val="20"/>
        </w:rPr>
        <w:t>գործը</w:t>
      </w:r>
      <w:proofErr w:type="spellEnd"/>
      <w:r>
        <w:rPr>
          <w:rFonts w:ascii="GHEA Grapalat" w:hAnsi="GHEA Grapalat"/>
          <w:sz w:val="20"/>
          <w:szCs w:val="20"/>
          <w:lang w:val="es-ES"/>
        </w:rPr>
        <w:t xml:space="preserve"> </w:t>
      </w:r>
      <w:proofErr w:type="spellStart"/>
      <w:r>
        <w:rPr>
          <w:rFonts w:ascii="GHEA Grapalat" w:hAnsi="GHEA Grapalat"/>
          <w:sz w:val="20"/>
          <w:szCs w:val="20"/>
        </w:rPr>
        <w:t>քննվում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դրանում</w:t>
      </w:r>
      <w:proofErr w:type="spellEnd"/>
      <w:r>
        <w:rPr>
          <w:rFonts w:ascii="GHEA Grapalat" w:hAnsi="GHEA Grapalat"/>
          <w:sz w:val="20"/>
          <w:szCs w:val="20"/>
          <w:lang w:val="es-ES"/>
        </w:rPr>
        <w:t xml:space="preserve"> </w:t>
      </w:r>
      <w:proofErr w:type="spellStart"/>
      <w:r>
        <w:rPr>
          <w:rFonts w:ascii="GHEA Grapalat" w:hAnsi="GHEA Grapalat"/>
          <w:sz w:val="20"/>
          <w:szCs w:val="20"/>
        </w:rPr>
        <w:t>առկա</w:t>
      </w:r>
      <w:proofErr w:type="spellEnd"/>
      <w:r>
        <w:rPr>
          <w:rFonts w:ascii="GHEA Grapalat" w:hAnsi="GHEA Grapalat"/>
          <w:sz w:val="20"/>
          <w:szCs w:val="20"/>
          <w:lang w:val="es-ES"/>
        </w:rPr>
        <w:t xml:space="preserve"> </w:t>
      </w:r>
      <w:proofErr w:type="spellStart"/>
      <w:r>
        <w:rPr>
          <w:rFonts w:ascii="GHEA Grapalat" w:hAnsi="GHEA Grapalat"/>
          <w:sz w:val="20"/>
          <w:szCs w:val="20"/>
        </w:rPr>
        <w:t>ապացույցների</w:t>
      </w:r>
      <w:proofErr w:type="spellEnd"/>
      <w:r>
        <w:rPr>
          <w:rFonts w:ascii="GHEA Grapalat" w:hAnsi="GHEA Grapalat"/>
          <w:sz w:val="20"/>
          <w:szCs w:val="20"/>
          <w:lang w:val="es-ES"/>
        </w:rPr>
        <w:t xml:space="preserve"> </w:t>
      </w:r>
      <w:proofErr w:type="spellStart"/>
      <w:r>
        <w:rPr>
          <w:rFonts w:ascii="GHEA Grapalat" w:hAnsi="GHEA Grapalat"/>
          <w:sz w:val="20"/>
          <w:szCs w:val="20"/>
        </w:rPr>
        <w:t>հիման</w:t>
      </w:r>
      <w:proofErr w:type="spellEnd"/>
      <w:r>
        <w:rPr>
          <w:rFonts w:ascii="GHEA Grapalat" w:hAnsi="GHEA Grapalat"/>
          <w:sz w:val="20"/>
          <w:szCs w:val="20"/>
          <w:lang w:val="es-ES"/>
        </w:rPr>
        <w:t xml:space="preserve"> </w:t>
      </w:r>
      <w:proofErr w:type="spellStart"/>
      <w:r>
        <w:rPr>
          <w:rFonts w:ascii="GHEA Grapalat" w:hAnsi="GHEA Grapalat"/>
          <w:sz w:val="20"/>
          <w:szCs w:val="20"/>
        </w:rPr>
        <w:t>վրա</w:t>
      </w:r>
      <w:proofErr w:type="spellEnd"/>
      <w:r>
        <w:rPr>
          <w:rFonts w:ascii="GHEA Grapalat" w:hAnsi="GHEA Grapalat"/>
          <w:sz w:val="20"/>
          <w:szCs w:val="20"/>
          <w:lang w:val="es-ES"/>
        </w:rPr>
        <w:t xml:space="preserve">, </w:t>
      </w:r>
      <w:proofErr w:type="spellStart"/>
      <w:r>
        <w:rPr>
          <w:rFonts w:ascii="GHEA Grapalat" w:hAnsi="GHEA Grapalat"/>
          <w:sz w:val="20"/>
          <w:szCs w:val="20"/>
        </w:rPr>
        <w:t>իսկ</w:t>
      </w:r>
      <w:proofErr w:type="spellEnd"/>
      <w:r>
        <w:rPr>
          <w:rFonts w:ascii="GHEA Grapalat" w:hAnsi="GHEA Grapalat"/>
          <w:sz w:val="20"/>
          <w:szCs w:val="20"/>
          <w:lang w:val="es-ES"/>
        </w:rPr>
        <w:t xml:space="preserve"> </w:t>
      </w:r>
      <w:proofErr w:type="spellStart"/>
      <w:r>
        <w:rPr>
          <w:rFonts w:ascii="GHEA Grapalat" w:hAnsi="GHEA Grapalat"/>
          <w:sz w:val="20"/>
          <w:szCs w:val="20"/>
        </w:rPr>
        <w:t>հայցվորի</w:t>
      </w:r>
      <w:proofErr w:type="spellEnd"/>
      <w:r>
        <w:rPr>
          <w:rFonts w:ascii="GHEA Grapalat" w:hAnsi="GHEA Grapalat"/>
          <w:sz w:val="20"/>
          <w:szCs w:val="20"/>
          <w:lang w:val="es-ES"/>
        </w:rPr>
        <w:t xml:space="preserve"> </w:t>
      </w:r>
      <w:proofErr w:type="spellStart"/>
      <w:r>
        <w:rPr>
          <w:rFonts w:ascii="GHEA Grapalat" w:hAnsi="GHEA Grapalat"/>
          <w:sz w:val="20"/>
          <w:szCs w:val="20"/>
        </w:rPr>
        <w:t>վկայակոչած</w:t>
      </w:r>
      <w:proofErr w:type="spellEnd"/>
      <w:r>
        <w:rPr>
          <w:rFonts w:ascii="GHEA Grapalat" w:hAnsi="GHEA Grapalat"/>
          <w:sz w:val="20"/>
          <w:szCs w:val="20"/>
          <w:lang w:val="es-ES"/>
        </w:rPr>
        <w:t xml:space="preserve"> </w:t>
      </w:r>
      <w:proofErr w:type="spellStart"/>
      <w:r>
        <w:rPr>
          <w:rFonts w:ascii="GHEA Grapalat" w:hAnsi="GHEA Grapalat"/>
          <w:sz w:val="20"/>
          <w:szCs w:val="20"/>
        </w:rPr>
        <w:t>այն</w:t>
      </w:r>
      <w:proofErr w:type="spellEnd"/>
      <w:r>
        <w:rPr>
          <w:rFonts w:ascii="GHEA Grapalat" w:hAnsi="GHEA Grapalat"/>
          <w:sz w:val="20"/>
          <w:szCs w:val="20"/>
          <w:lang w:val="es-ES"/>
        </w:rPr>
        <w:t xml:space="preserve"> </w:t>
      </w:r>
      <w:proofErr w:type="spellStart"/>
      <w:r>
        <w:rPr>
          <w:rFonts w:ascii="GHEA Grapalat" w:hAnsi="GHEA Grapalat"/>
          <w:sz w:val="20"/>
          <w:szCs w:val="20"/>
        </w:rPr>
        <w:t>փաստերը</w:t>
      </w:r>
      <w:proofErr w:type="spellEnd"/>
      <w:r>
        <w:rPr>
          <w:rFonts w:ascii="GHEA Grapalat" w:hAnsi="GHEA Grapalat"/>
          <w:sz w:val="20"/>
          <w:szCs w:val="20"/>
          <w:lang w:val="es-ES"/>
        </w:rPr>
        <w:t xml:space="preserve">, </w:t>
      </w:r>
      <w:proofErr w:type="spellStart"/>
      <w:r>
        <w:rPr>
          <w:rFonts w:ascii="GHEA Grapalat" w:hAnsi="GHEA Grapalat"/>
          <w:sz w:val="20"/>
          <w:szCs w:val="20"/>
        </w:rPr>
        <w:t>որոնք</w:t>
      </w:r>
      <w:proofErr w:type="spellEnd"/>
      <w:r>
        <w:rPr>
          <w:rFonts w:ascii="GHEA Grapalat" w:hAnsi="GHEA Grapalat"/>
          <w:sz w:val="20"/>
          <w:szCs w:val="20"/>
          <w:lang w:val="es-ES"/>
        </w:rPr>
        <w:t xml:space="preserve"> </w:t>
      </w:r>
      <w:proofErr w:type="spellStart"/>
      <w:r>
        <w:rPr>
          <w:rFonts w:ascii="GHEA Grapalat" w:hAnsi="GHEA Grapalat"/>
          <w:sz w:val="20"/>
          <w:szCs w:val="20"/>
        </w:rPr>
        <w:t>ենթակա</w:t>
      </w:r>
      <w:proofErr w:type="spellEnd"/>
      <w:r>
        <w:rPr>
          <w:rFonts w:ascii="GHEA Grapalat" w:hAnsi="GHEA Grapalat"/>
          <w:sz w:val="20"/>
          <w:szCs w:val="20"/>
          <w:lang w:val="es-ES"/>
        </w:rPr>
        <w:t xml:space="preserve"> </w:t>
      </w:r>
      <w:proofErr w:type="spellStart"/>
      <w:r>
        <w:rPr>
          <w:rFonts w:ascii="GHEA Grapalat" w:hAnsi="GHEA Grapalat"/>
          <w:sz w:val="20"/>
          <w:szCs w:val="20"/>
        </w:rPr>
        <w:t>են</w:t>
      </w:r>
      <w:proofErr w:type="spellEnd"/>
      <w:r>
        <w:rPr>
          <w:rFonts w:ascii="GHEA Grapalat" w:hAnsi="GHEA Grapalat"/>
          <w:sz w:val="20"/>
          <w:szCs w:val="20"/>
          <w:lang w:val="es-ES"/>
        </w:rPr>
        <w:t xml:space="preserve"> </w:t>
      </w:r>
      <w:proofErr w:type="spellStart"/>
      <w:r>
        <w:rPr>
          <w:rFonts w:ascii="GHEA Grapalat" w:hAnsi="GHEA Grapalat"/>
          <w:sz w:val="20"/>
          <w:szCs w:val="20"/>
        </w:rPr>
        <w:t>հաստատման</w:t>
      </w:r>
      <w:proofErr w:type="spellEnd"/>
      <w:r>
        <w:rPr>
          <w:rFonts w:ascii="GHEA Grapalat" w:hAnsi="GHEA Grapalat"/>
          <w:sz w:val="20"/>
          <w:szCs w:val="20"/>
          <w:lang w:val="es-ES"/>
        </w:rPr>
        <w:t xml:space="preserve"> </w:t>
      </w:r>
      <w:proofErr w:type="spellStart"/>
      <w:r>
        <w:rPr>
          <w:rFonts w:ascii="GHEA Grapalat" w:hAnsi="GHEA Grapalat"/>
          <w:sz w:val="20"/>
          <w:szCs w:val="20"/>
        </w:rPr>
        <w:t>պատասխանողի</w:t>
      </w:r>
      <w:proofErr w:type="spellEnd"/>
      <w:r>
        <w:rPr>
          <w:rFonts w:ascii="GHEA Grapalat" w:hAnsi="GHEA Grapalat"/>
          <w:sz w:val="20"/>
          <w:szCs w:val="20"/>
          <w:lang w:val="es-ES"/>
        </w:rPr>
        <w:t xml:space="preserve"> </w:t>
      </w:r>
      <w:proofErr w:type="spellStart"/>
      <w:r>
        <w:rPr>
          <w:rFonts w:ascii="GHEA Grapalat" w:hAnsi="GHEA Grapalat"/>
          <w:sz w:val="20"/>
          <w:szCs w:val="20"/>
        </w:rPr>
        <w:t>տիրապետման</w:t>
      </w:r>
      <w:proofErr w:type="spellEnd"/>
      <w:r>
        <w:rPr>
          <w:rFonts w:ascii="GHEA Grapalat" w:hAnsi="GHEA Grapalat"/>
          <w:sz w:val="20"/>
          <w:szCs w:val="20"/>
          <w:lang w:val="es-ES"/>
        </w:rPr>
        <w:t xml:space="preserve"> </w:t>
      </w:r>
      <w:proofErr w:type="spellStart"/>
      <w:r>
        <w:rPr>
          <w:rFonts w:ascii="GHEA Grapalat" w:hAnsi="GHEA Grapalat"/>
          <w:sz w:val="20"/>
          <w:szCs w:val="20"/>
        </w:rPr>
        <w:t>տակ</w:t>
      </w:r>
      <w:proofErr w:type="spellEnd"/>
      <w:r>
        <w:rPr>
          <w:rFonts w:ascii="GHEA Grapalat" w:hAnsi="GHEA Grapalat"/>
          <w:sz w:val="20"/>
          <w:szCs w:val="20"/>
          <w:lang w:val="es-ES"/>
        </w:rPr>
        <w:t xml:space="preserve"> </w:t>
      </w:r>
      <w:proofErr w:type="spellStart"/>
      <w:r>
        <w:rPr>
          <w:rFonts w:ascii="GHEA Grapalat" w:hAnsi="GHEA Grapalat"/>
          <w:sz w:val="20"/>
          <w:szCs w:val="20"/>
        </w:rPr>
        <w:t>գտնվող</w:t>
      </w:r>
      <w:proofErr w:type="spellEnd"/>
      <w:r>
        <w:rPr>
          <w:rFonts w:ascii="GHEA Grapalat" w:hAnsi="GHEA Grapalat"/>
          <w:sz w:val="20"/>
          <w:szCs w:val="20"/>
          <w:lang w:val="es-ES"/>
        </w:rPr>
        <w:t xml:space="preserve"> </w:t>
      </w:r>
      <w:proofErr w:type="spellStart"/>
      <w:r>
        <w:rPr>
          <w:rFonts w:ascii="GHEA Grapalat" w:hAnsi="GHEA Grapalat"/>
          <w:sz w:val="20"/>
          <w:szCs w:val="20"/>
        </w:rPr>
        <w:t>ապացույցներով</w:t>
      </w:r>
      <w:proofErr w:type="spellEnd"/>
      <w:r>
        <w:rPr>
          <w:rFonts w:ascii="GHEA Grapalat" w:hAnsi="GHEA Grapalat"/>
          <w:sz w:val="20"/>
          <w:szCs w:val="20"/>
          <w:lang w:val="es-ES"/>
        </w:rPr>
        <w:t xml:space="preserve">, </w:t>
      </w:r>
      <w:proofErr w:type="spellStart"/>
      <w:r>
        <w:rPr>
          <w:rFonts w:ascii="GHEA Grapalat" w:hAnsi="GHEA Grapalat"/>
          <w:sz w:val="20"/>
          <w:szCs w:val="20"/>
        </w:rPr>
        <w:t>համարվում</w:t>
      </w:r>
      <w:proofErr w:type="spellEnd"/>
      <w:r>
        <w:rPr>
          <w:rFonts w:ascii="GHEA Grapalat" w:hAnsi="GHEA Grapalat"/>
          <w:sz w:val="20"/>
          <w:szCs w:val="20"/>
          <w:lang w:val="es-ES"/>
        </w:rPr>
        <w:t xml:space="preserve"> </w:t>
      </w:r>
      <w:proofErr w:type="spellStart"/>
      <w:r>
        <w:rPr>
          <w:rFonts w:ascii="GHEA Grapalat" w:hAnsi="GHEA Grapalat"/>
          <w:sz w:val="20"/>
          <w:szCs w:val="20"/>
        </w:rPr>
        <w:t>են</w:t>
      </w:r>
      <w:proofErr w:type="spellEnd"/>
      <w:r>
        <w:rPr>
          <w:rFonts w:ascii="GHEA Grapalat" w:hAnsi="GHEA Grapalat"/>
          <w:sz w:val="20"/>
          <w:szCs w:val="20"/>
          <w:lang w:val="es-ES"/>
        </w:rPr>
        <w:t xml:space="preserve"> </w:t>
      </w:r>
      <w:proofErr w:type="spellStart"/>
      <w:r>
        <w:rPr>
          <w:rFonts w:ascii="GHEA Grapalat" w:hAnsi="GHEA Grapalat"/>
          <w:sz w:val="20"/>
          <w:szCs w:val="20"/>
        </w:rPr>
        <w:t>հաստատված</w:t>
      </w:r>
      <w:proofErr w:type="spellEnd"/>
      <w:r>
        <w:rPr>
          <w:rFonts w:ascii="GHEA Grapalat" w:hAnsi="GHEA Grapalat"/>
          <w:sz w:val="20"/>
          <w:szCs w:val="20"/>
          <w:lang w:val="es-ES"/>
        </w:rPr>
        <w:t>:</w:t>
      </w:r>
    </w:p>
    <w:p w14:paraId="4C07F99F" w14:textId="77777777" w:rsidR="00622DE0" w:rsidRDefault="00622DE0" w:rsidP="00622DE0">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9. </w:t>
      </w:r>
      <w:proofErr w:type="spellStart"/>
      <w:r>
        <w:rPr>
          <w:rFonts w:ascii="GHEA Grapalat" w:hAnsi="GHEA Grapalat"/>
          <w:sz w:val="20"/>
          <w:szCs w:val="20"/>
        </w:rPr>
        <w:t>Դատարանը</w:t>
      </w:r>
      <w:proofErr w:type="spellEnd"/>
      <w:r>
        <w:rPr>
          <w:rFonts w:ascii="GHEA Grapalat" w:hAnsi="GHEA Grapalat"/>
          <w:sz w:val="20"/>
          <w:szCs w:val="20"/>
          <w:lang w:val="es-ES"/>
        </w:rPr>
        <w:t xml:space="preserve">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գնման</w:t>
      </w:r>
      <w:proofErr w:type="spellEnd"/>
      <w:r>
        <w:rPr>
          <w:rFonts w:ascii="GHEA Grapalat" w:hAnsi="GHEA Grapalat"/>
          <w:sz w:val="20"/>
          <w:szCs w:val="20"/>
          <w:lang w:val="es-ES"/>
        </w:rPr>
        <w:t xml:space="preserve"> </w:t>
      </w:r>
      <w:proofErr w:type="spellStart"/>
      <w:r>
        <w:rPr>
          <w:rFonts w:ascii="GHEA Grapalat" w:hAnsi="GHEA Grapalat"/>
          <w:sz w:val="20"/>
          <w:szCs w:val="20"/>
        </w:rPr>
        <w:t>գործընթացին</w:t>
      </w:r>
      <w:proofErr w:type="spellEnd"/>
      <w:r>
        <w:rPr>
          <w:rFonts w:ascii="GHEA Grapalat" w:hAnsi="GHEA Grapalat"/>
          <w:sz w:val="20"/>
          <w:szCs w:val="20"/>
          <w:lang w:val="es-ES"/>
        </w:rPr>
        <w:t xml:space="preserve"> </w:t>
      </w:r>
      <w:proofErr w:type="spellStart"/>
      <w:r>
        <w:rPr>
          <w:rFonts w:ascii="GHEA Grapalat" w:hAnsi="GHEA Grapalat"/>
          <w:sz w:val="20"/>
          <w:szCs w:val="20"/>
        </w:rPr>
        <w:t>վերաբերող</w:t>
      </w:r>
      <w:proofErr w:type="spellEnd"/>
      <w:r>
        <w:rPr>
          <w:rFonts w:ascii="GHEA Grapalat" w:hAnsi="GHEA Grapalat"/>
          <w:sz w:val="20"/>
          <w:szCs w:val="20"/>
        </w:rPr>
        <w:t>՝</w:t>
      </w:r>
      <w:r>
        <w:rPr>
          <w:rFonts w:ascii="GHEA Grapalat" w:hAnsi="GHEA Grapalat"/>
          <w:sz w:val="20"/>
          <w:szCs w:val="20"/>
          <w:lang w:val="es-ES"/>
        </w:rPr>
        <w:t xml:space="preserve">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բաժնով</w:t>
      </w:r>
      <w:proofErr w:type="spellEnd"/>
      <w:r>
        <w:rPr>
          <w:rFonts w:ascii="GHEA Grapalat" w:hAnsi="GHEA Grapalat"/>
          <w:sz w:val="20"/>
          <w:szCs w:val="20"/>
          <w:lang w:val="es-ES"/>
        </w:rPr>
        <w:t xml:space="preserve"> </w:t>
      </w:r>
      <w:proofErr w:type="spellStart"/>
      <w:r>
        <w:rPr>
          <w:rFonts w:ascii="GHEA Grapalat" w:hAnsi="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վեճերի</w:t>
      </w:r>
      <w:proofErr w:type="spellEnd"/>
      <w:r>
        <w:rPr>
          <w:rFonts w:ascii="GHEA Grapalat" w:hAnsi="GHEA Grapalat"/>
          <w:sz w:val="20"/>
          <w:szCs w:val="20"/>
          <w:lang w:val="es-ES"/>
        </w:rPr>
        <w:t xml:space="preserve"> </w:t>
      </w:r>
      <w:proofErr w:type="spellStart"/>
      <w:r>
        <w:rPr>
          <w:rFonts w:ascii="GHEA Grapalat" w:hAnsi="GHEA Grapalat"/>
          <w:sz w:val="20"/>
          <w:szCs w:val="20"/>
        </w:rPr>
        <w:t>վերաբերյալ</w:t>
      </w:r>
      <w:proofErr w:type="spellEnd"/>
      <w:r>
        <w:rPr>
          <w:rFonts w:ascii="GHEA Grapalat" w:hAnsi="GHEA Grapalat"/>
          <w:sz w:val="20"/>
          <w:szCs w:val="20"/>
          <w:lang w:val="es-ES"/>
        </w:rPr>
        <w:t xml:space="preserve"> </w:t>
      </w:r>
      <w:proofErr w:type="spellStart"/>
      <w:r>
        <w:rPr>
          <w:rFonts w:ascii="GHEA Grapalat" w:hAnsi="GHEA Grapalat"/>
          <w:sz w:val="20"/>
          <w:szCs w:val="20"/>
        </w:rPr>
        <w:t>իր</w:t>
      </w:r>
      <w:proofErr w:type="spellEnd"/>
      <w:r>
        <w:rPr>
          <w:rFonts w:ascii="GHEA Grapalat" w:hAnsi="GHEA Grapalat"/>
          <w:sz w:val="20"/>
          <w:szCs w:val="20"/>
          <w:lang w:val="es-ES"/>
        </w:rPr>
        <w:t xml:space="preserve"> </w:t>
      </w:r>
      <w:proofErr w:type="spellStart"/>
      <w:r>
        <w:rPr>
          <w:rFonts w:ascii="GHEA Grapalat" w:hAnsi="GHEA Grapalat"/>
          <w:sz w:val="20"/>
          <w:szCs w:val="20"/>
        </w:rPr>
        <w:t>վարույթում</w:t>
      </w:r>
      <w:proofErr w:type="spellEnd"/>
      <w:r>
        <w:rPr>
          <w:rFonts w:ascii="GHEA Grapalat" w:hAnsi="GHEA Grapalat"/>
          <w:sz w:val="20"/>
          <w:szCs w:val="20"/>
          <w:lang w:val="es-ES"/>
        </w:rPr>
        <w:t xml:space="preserve"> </w:t>
      </w:r>
      <w:proofErr w:type="spellStart"/>
      <w:r>
        <w:rPr>
          <w:rFonts w:ascii="GHEA Grapalat" w:hAnsi="GHEA Grapalat"/>
          <w:sz w:val="20"/>
          <w:szCs w:val="20"/>
        </w:rPr>
        <w:t>քննվող</w:t>
      </w:r>
      <w:proofErr w:type="spellEnd"/>
      <w:r>
        <w:rPr>
          <w:rFonts w:ascii="GHEA Grapalat" w:hAnsi="GHEA Grapalat"/>
          <w:sz w:val="20"/>
          <w:szCs w:val="20"/>
          <w:lang w:val="es-ES"/>
        </w:rPr>
        <w:t xml:space="preserve"> </w:t>
      </w:r>
      <w:proofErr w:type="spellStart"/>
      <w:r>
        <w:rPr>
          <w:rFonts w:ascii="GHEA Grapalat" w:hAnsi="GHEA Grapalat"/>
          <w:sz w:val="20"/>
          <w:szCs w:val="20"/>
        </w:rPr>
        <w:t>գործերը</w:t>
      </w:r>
      <w:proofErr w:type="spellEnd"/>
      <w:r>
        <w:rPr>
          <w:rFonts w:ascii="GHEA Grapalat" w:hAnsi="GHEA Grapalat"/>
          <w:sz w:val="20"/>
          <w:szCs w:val="20"/>
          <w:lang w:val="es-ES"/>
        </w:rPr>
        <w:t xml:space="preserve"> </w:t>
      </w:r>
      <w:proofErr w:type="spellStart"/>
      <w:r>
        <w:rPr>
          <w:rFonts w:ascii="GHEA Grapalat" w:hAnsi="GHEA Grapalat"/>
          <w:sz w:val="20"/>
          <w:szCs w:val="20"/>
        </w:rPr>
        <w:t>միացնում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մեկ</w:t>
      </w:r>
      <w:proofErr w:type="spellEnd"/>
      <w:r>
        <w:rPr>
          <w:rFonts w:ascii="GHEA Grapalat" w:hAnsi="GHEA Grapalat"/>
          <w:sz w:val="20"/>
          <w:szCs w:val="20"/>
          <w:lang w:val="es-ES"/>
        </w:rPr>
        <w:t xml:space="preserve"> </w:t>
      </w:r>
      <w:proofErr w:type="spellStart"/>
      <w:r>
        <w:rPr>
          <w:rFonts w:ascii="GHEA Grapalat" w:hAnsi="GHEA Grapalat"/>
          <w:sz w:val="20"/>
          <w:szCs w:val="20"/>
        </w:rPr>
        <w:t>վարույթում</w:t>
      </w:r>
      <w:proofErr w:type="spellEnd"/>
      <w:r>
        <w:rPr>
          <w:rFonts w:ascii="GHEA Grapalat" w:hAnsi="GHEA Grapalat"/>
          <w:sz w:val="20"/>
          <w:szCs w:val="20"/>
          <w:lang w:val="es-ES"/>
        </w:rPr>
        <w:t>:</w:t>
      </w:r>
    </w:p>
    <w:p w14:paraId="69003794" w14:textId="77777777" w:rsidR="00622DE0" w:rsidRDefault="00622DE0" w:rsidP="00622DE0">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10. </w:t>
      </w:r>
      <w:proofErr w:type="spellStart"/>
      <w:r>
        <w:rPr>
          <w:rFonts w:ascii="GHEA Grapalat" w:hAnsi="GHEA Grapalat"/>
          <w:sz w:val="20"/>
          <w:szCs w:val="20"/>
        </w:rPr>
        <w:t>Հայցադիմումը</w:t>
      </w:r>
      <w:proofErr w:type="spellEnd"/>
      <w:r>
        <w:rPr>
          <w:rFonts w:ascii="GHEA Grapalat" w:hAnsi="GHEA Grapalat"/>
          <w:sz w:val="20"/>
          <w:szCs w:val="20"/>
          <w:lang w:val="es-ES"/>
        </w:rPr>
        <w:t xml:space="preserve"> </w:t>
      </w:r>
      <w:proofErr w:type="spellStart"/>
      <w:r>
        <w:rPr>
          <w:rFonts w:ascii="GHEA Grapalat" w:hAnsi="GHEA Grapalat"/>
          <w:sz w:val="20"/>
          <w:szCs w:val="20"/>
        </w:rPr>
        <w:t>վարույթ</w:t>
      </w:r>
      <w:proofErr w:type="spellEnd"/>
      <w:r>
        <w:rPr>
          <w:rFonts w:ascii="GHEA Grapalat" w:hAnsi="GHEA Grapalat"/>
          <w:sz w:val="20"/>
          <w:szCs w:val="20"/>
          <w:lang w:val="es-ES"/>
        </w:rPr>
        <w:t xml:space="preserve"> </w:t>
      </w:r>
      <w:proofErr w:type="spellStart"/>
      <w:r>
        <w:rPr>
          <w:rFonts w:ascii="GHEA Grapalat" w:hAnsi="GHEA Grapalat"/>
          <w:sz w:val="20"/>
          <w:szCs w:val="20"/>
        </w:rPr>
        <w:t>ընդունելու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մասին</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որոշումն</w:t>
      </w:r>
      <w:proofErr w:type="spellEnd"/>
      <w:r>
        <w:rPr>
          <w:rFonts w:ascii="GHEA Grapalat" w:hAnsi="GHEA Grapalat"/>
          <w:sz w:val="20"/>
          <w:szCs w:val="20"/>
          <w:lang w:val="es-ES"/>
        </w:rPr>
        <w:t xml:space="preserve"> </w:t>
      </w:r>
      <w:proofErr w:type="spellStart"/>
      <w:r>
        <w:rPr>
          <w:rFonts w:ascii="GHEA Grapalat" w:hAnsi="GHEA Grapalat"/>
          <w:sz w:val="20"/>
          <w:szCs w:val="20"/>
        </w:rPr>
        <w:t>անհապաղ</w:t>
      </w:r>
      <w:proofErr w:type="spellEnd"/>
      <w:r>
        <w:rPr>
          <w:rFonts w:ascii="GHEA Grapalat" w:hAnsi="GHEA Grapalat"/>
          <w:sz w:val="20"/>
          <w:szCs w:val="20"/>
          <w:lang w:val="es-ES"/>
        </w:rPr>
        <w:t xml:space="preserve"> </w:t>
      </w:r>
      <w:proofErr w:type="spellStart"/>
      <w:r>
        <w:rPr>
          <w:rFonts w:ascii="GHEA Grapalat" w:hAnsi="GHEA Grapalat"/>
          <w:sz w:val="20"/>
          <w:szCs w:val="20"/>
        </w:rPr>
        <w:t>ուղարկվում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լիազորված</w:t>
      </w:r>
      <w:proofErr w:type="spellEnd"/>
      <w:r>
        <w:rPr>
          <w:rFonts w:ascii="GHEA Grapalat" w:hAnsi="GHEA Grapalat"/>
          <w:sz w:val="20"/>
          <w:szCs w:val="20"/>
          <w:lang w:val="es-ES"/>
        </w:rPr>
        <w:t xml:space="preserve"> </w:t>
      </w:r>
      <w:proofErr w:type="spellStart"/>
      <w:r>
        <w:rPr>
          <w:rFonts w:ascii="GHEA Grapalat" w:hAnsi="GHEA Grapalat"/>
          <w:sz w:val="20"/>
          <w:szCs w:val="20"/>
        </w:rPr>
        <w:t>մարմնի</w:t>
      </w:r>
      <w:proofErr w:type="spellEnd"/>
      <w:r>
        <w:rPr>
          <w:rFonts w:ascii="GHEA Grapalat" w:hAnsi="GHEA Grapalat"/>
          <w:sz w:val="20"/>
          <w:szCs w:val="20"/>
          <w:lang w:val="es-ES"/>
        </w:rPr>
        <w:t xml:space="preserve"> </w:t>
      </w:r>
      <w:proofErr w:type="spellStart"/>
      <w:r>
        <w:rPr>
          <w:rFonts w:ascii="GHEA Grapalat" w:hAnsi="GHEA Grapalat"/>
          <w:sz w:val="20"/>
          <w:szCs w:val="20"/>
        </w:rPr>
        <w:t>պաշտոնական</w:t>
      </w:r>
      <w:proofErr w:type="spellEnd"/>
      <w:r>
        <w:rPr>
          <w:rFonts w:ascii="GHEA Grapalat" w:hAnsi="GHEA Grapalat"/>
          <w:sz w:val="20"/>
          <w:szCs w:val="20"/>
          <w:lang w:val="es-ES"/>
        </w:rPr>
        <w:t xml:space="preserve"> </w:t>
      </w:r>
      <w:proofErr w:type="spellStart"/>
      <w:r>
        <w:rPr>
          <w:rFonts w:ascii="GHEA Grapalat" w:hAnsi="GHEA Grapalat"/>
          <w:sz w:val="20"/>
          <w:szCs w:val="20"/>
        </w:rPr>
        <w:t>էլեկտրոնային</w:t>
      </w:r>
      <w:proofErr w:type="spellEnd"/>
      <w:r>
        <w:rPr>
          <w:rFonts w:ascii="GHEA Grapalat" w:hAnsi="GHEA Grapalat"/>
          <w:sz w:val="20"/>
          <w:szCs w:val="20"/>
          <w:lang w:val="es-ES"/>
        </w:rPr>
        <w:t xml:space="preserve"> </w:t>
      </w:r>
      <w:proofErr w:type="spellStart"/>
      <w:r>
        <w:rPr>
          <w:rFonts w:ascii="GHEA Grapalat" w:hAnsi="GHEA Grapalat"/>
          <w:sz w:val="20"/>
          <w:szCs w:val="20"/>
        </w:rPr>
        <w:t>փոստի</w:t>
      </w:r>
      <w:proofErr w:type="spellEnd"/>
      <w:r>
        <w:rPr>
          <w:rFonts w:ascii="GHEA Grapalat" w:hAnsi="GHEA Grapalat"/>
          <w:sz w:val="20"/>
          <w:szCs w:val="20"/>
          <w:lang w:val="es-ES"/>
        </w:rPr>
        <w:t xml:space="preserve"> </w:t>
      </w:r>
      <w:proofErr w:type="spellStart"/>
      <w:r>
        <w:rPr>
          <w:rFonts w:ascii="GHEA Grapalat" w:hAnsi="GHEA Grapalat"/>
          <w:sz w:val="20"/>
          <w:szCs w:val="20"/>
        </w:rPr>
        <w:t>հասցեին</w:t>
      </w:r>
      <w:proofErr w:type="spellEnd"/>
      <w:r>
        <w:rPr>
          <w:rFonts w:ascii="GHEA Grapalat" w:hAnsi="GHEA Grapalat"/>
          <w:sz w:val="20"/>
          <w:szCs w:val="20"/>
          <w:lang w:val="es-ES"/>
        </w:rPr>
        <w:t xml:space="preserve">: </w:t>
      </w:r>
      <w:proofErr w:type="spellStart"/>
      <w:r>
        <w:rPr>
          <w:rFonts w:ascii="GHEA Grapalat" w:hAnsi="GHEA Grapalat"/>
          <w:sz w:val="20"/>
          <w:szCs w:val="20"/>
        </w:rPr>
        <w:t>Լիազորված</w:t>
      </w:r>
      <w:proofErr w:type="spellEnd"/>
      <w:r>
        <w:rPr>
          <w:rFonts w:ascii="GHEA Grapalat" w:hAnsi="GHEA Grapalat"/>
          <w:sz w:val="20"/>
          <w:szCs w:val="20"/>
          <w:lang w:val="es-ES"/>
        </w:rPr>
        <w:t xml:space="preserve"> </w:t>
      </w:r>
      <w:proofErr w:type="spellStart"/>
      <w:r>
        <w:rPr>
          <w:rFonts w:ascii="GHEA Grapalat" w:hAnsi="GHEA Grapalat"/>
          <w:sz w:val="20"/>
          <w:szCs w:val="20"/>
        </w:rPr>
        <w:t>մարմինը</w:t>
      </w:r>
      <w:proofErr w:type="spellEnd"/>
      <w:r>
        <w:rPr>
          <w:rFonts w:ascii="GHEA Grapalat" w:hAnsi="GHEA Grapalat"/>
          <w:sz w:val="20"/>
          <w:szCs w:val="20"/>
          <w:lang w:val="es-ES"/>
        </w:rPr>
        <w:t xml:space="preserve">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կետով</w:t>
      </w:r>
      <w:proofErr w:type="spellEnd"/>
      <w:r>
        <w:rPr>
          <w:rFonts w:ascii="GHEA Grapalat" w:hAnsi="GHEA Grapalat"/>
          <w:sz w:val="20"/>
          <w:szCs w:val="20"/>
          <w:lang w:val="es-ES"/>
        </w:rPr>
        <w:t xml:space="preserve"> </w:t>
      </w:r>
      <w:proofErr w:type="spellStart"/>
      <w:r>
        <w:rPr>
          <w:rFonts w:ascii="GHEA Grapalat" w:hAnsi="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որոշումն</w:t>
      </w:r>
      <w:proofErr w:type="spellEnd"/>
      <w:r>
        <w:rPr>
          <w:rFonts w:ascii="GHEA Grapalat" w:hAnsi="GHEA Grapalat"/>
          <w:sz w:val="20"/>
          <w:szCs w:val="20"/>
          <w:lang w:val="es-ES"/>
        </w:rPr>
        <w:t xml:space="preserve"> </w:t>
      </w:r>
      <w:proofErr w:type="spellStart"/>
      <w:r>
        <w:rPr>
          <w:rFonts w:ascii="GHEA Grapalat" w:hAnsi="GHEA Grapalat"/>
          <w:sz w:val="20"/>
          <w:szCs w:val="20"/>
        </w:rPr>
        <w:t>անհապաղ</w:t>
      </w:r>
      <w:proofErr w:type="spellEnd"/>
      <w:r>
        <w:rPr>
          <w:rFonts w:ascii="GHEA Grapalat" w:hAnsi="GHEA Grapalat"/>
          <w:sz w:val="20"/>
          <w:szCs w:val="20"/>
          <w:lang w:val="es-ES"/>
        </w:rPr>
        <w:t xml:space="preserve"> </w:t>
      </w:r>
      <w:proofErr w:type="spellStart"/>
      <w:r>
        <w:rPr>
          <w:rFonts w:ascii="GHEA Grapalat" w:hAnsi="GHEA Grapalat"/>
          <w:sz w:val="20"/>
          <w:szCs w:val="20"/>
        </w:rPr>
        <w:t>հրապարակում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տեղեկագրում</w:t>
      </w:r>
      <w:proofErr w:type="spellEnd"/>
      <w:r>
        <w:rPr>
          <w:rFonts w:ascii="GHEA Grapalat" w:hAnsi="GHEA Grapalat"/>
          <w:sz w:val="20"/>
          <w:szCs w:val="20"/>
        </w:rPr>
        <w:t>՝</w:t>
      </w:r>
      <w:r>
        <w:rPr>
          <w:rFonts w:ascii="GHEA Grapalat" w:hAnsi="GHEA Grapalat"/>
          <w:sz w:val="20"/>
          <w:szCs w:val="20"/>
          <w:lang w:val="es-ES"/>
        </w:rPr>
        <w:t xml:space="preserve"> </w:t>
      </w:r>
      <w:proofErr w:type="spellStart"/>
      <w:r>
        <w:rPr>
          <w:rFonts w:ascii="GHEA Grapalat" w:hAnsi="GHEA Grapalat"/>
          <w:sz w:val="20"/>
          <w:szCs w:val="20"/>
        </w:rPr>
        <w:t>նշելով</w:t>
      </w:r>
      <w:proofErr w:type="spellEnd"/>
      <w:r>
        <w:rPr>
          <w:rFonts w:ascii="GHEA Grapalat" w:hAnsi="GHEA Grapalat"/>
          <w:sz w:val="20"/>
          <w:szCs w:val="20"/>
          <w:lang w:val="es-ES"/>
        </w:rPr>
        <w:t xml:space="preserve"> </w:t>
      </w:r>
      <w:proofErr w:type="spellStart"/>
      <w:r>
        <w:rPr>
          <w:rFonts w:ascii="GHEA Grapalat" w:hAnsi="GHEA Grapalat"/>
          <w:sz w:val="20"/>
          <w:szCs w:val="20"/>
        </w:rPr>
        <w:t>կասեցման</w:t>
      </w:r>
      <w:proofErr w:type="spellEnd"/>
      <w:r>
        <w:rPr>
          <w:rFonts w:ascii="GHEA Grapalat" w:hAnsi="GHEA Grapalat"/>
          <w:sz w:val="20"/>
          <w:szCs w:val="20"/>
          <w:lang w:val="es-ES"/>
        </w:rPr>
        <w:t xml:space="preserve"> </w:t>
      </w:r>
      <w:proofErr w:type="spellStart"/>
      <w:r>
        <w:rPr>
          <w:rFonts w:ascii="GHEA Grapalat" w:hAnsi="GHEA Grapalat"/>
          <w:sz w:val="20"/>
          <w:szCs w:val="20"/>
        </w:rPr>
        <w:t>օրը</w:t>
      </w:r>
      <w:proofErr w:type="spellEnd"/>
      <w:r>
        <w:rPr>
          <w:rFonts w:ascii="GHEA Grapalat" w:hAnsi="GHEA Grapalat"/>
          <w:sz w:val="20"/>
          <w:szCs w:val="20"/>
          <w:lang w:val="es-ES"/>
        </w:rPr>
        <w:t>:</w:t>
      </w:r>
    </w:p>
    <w:p w14:paraId="48611B68" w14:textId="77777777" w:rsidR="00622DE0" w:rsidRDefault="00622DE0" w:rsidP="00622DE0">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11</w:t>
      </w:r>
      <w:r>
        <w:rPr>
          <w:rFonts w:ascii="MS Mincho" w:eastAsia="MS Mincho" w:hAnsi="MS Mincho" w:cs="MS Mincho" w:hint="eastAsia"/>
          <w:sz w:val="20"/>
          <w:szCs w:val="20"/>
          <w:lang w:val="es-ES"/>
        </w:rPr>
        <w:t>․</w:t>
      </w:r>
      <w:r>
        <w:rPr>
          <w:rFonts w:ascii="GHEA Grapalat" w:hAnsi="GHEA Grapalat"/>
          <w:sz w:val="20"/>
          <w:szCs w:val="20"/>
          <w:lang w:val="es-ES"/>
        </w:rPr>
        <w:t xml:space="preserve"> </w:t>
      </w:r>
      <w:proofErr w:type="spellStart"/>
      <w:r>
        <w:rPr>
          <w:rFonts w:ascii="GHEA Grapalat" w:hAnsi="GHEA Grapalat"/>
          <w:sz w:val="20"/>
          <w:szCs w:val="20"/>
        </w:rPr>
        <w:t>Հայցադիմումի</w:t>
      </w:r>
      <w:proofErr w:type="spellEnd"/>
      <w:r>
        <w:rPr>
          <w:rFonts w:ascii="GHEA Grapalat" w:hAnsi="GHEA Grapalat"/>
          <w:sz w:val="20"/>
          <w:szCs w:val="20"/>
          <w:lang w:val="es-ES"/>
        </w:rPr>
        <w:t xml:space="preserve"> </w:t>
      </w:r>
      <w:proofErr w:type="spellStart"/>
      <w:r>
        <w:rPr>
          <w:rFonts w:ascii="GHEA Grapalat" w:hAnsi="GHEA Grapalat"/>
          <w:sz w:val="20"/>
          <w:szCs w:val="20"/>
        </w:rPr>
        <w:t>պատասխանը</w:t>
      </w:r>
      <w:proofErr w:type="spellEnd"/>
      <w:r>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Pr>
          <w:rFonts w:ascii="GHEA Grapalat" w:hAnsi="GHEA Grapalat"/>
          <w:sz w:val="20"/>
          <w:szCs w:val="20"/>
          <w:lang w:val="es-ES"/>
        </w:rPr>
        <w:t xml:space="preserve"> </w:t>
      </w:r>
      <w:proofErr w:type="spellStart"/>
      <w:r>
        <w:rPr>
          <w:rFonts w:ascii="GHEA Grapalat" w:hAnsi="GHEA Grapalat"/>
          <w:sz w:val="20"/>
          <w:szCs w:val="20"/>
        </w:rPr>
        <w:t>ներկայացնում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հայցադիմումը</w:t>
      </w:r>
      <w:proofErr w:type="spellEnd"/>
      <w:r>
        <w:rPr>
          <w:rFonts w:ascii="GHEA Grapalat" w:hAnsi="GHEA Grapalat"/>
          <w:sz w:val="20"/>
          <w:szCs w:val="20"/>
          <w:lang w:val="es-ES"/>
        </w:rPr>
        <w:t xml:space="preserve"> </w:t>
      </w:r>
      <w:proofErr w:type="spellStart"/>
      <w:r>
        <w:rPr>
          <w:rFonts w:ascii="GHEA Grapalat" w:hAnsi="GHEA Grapalat"/>
          <w:sz w:val="20"/>
          <w:szCs w:val="20"/>
        </w:rPr>
        <w:t>վարույթ</w:t>
      </w:r>
      <w:proofErr w:type="spellEnd"/>
      <w:r>
        <w:rPr>
          <w:rFonts w:ascii="GHEA Grapalat" w:hAnsi="GHEA Grapalat"/>
          <w:sz w:val="20"/>
          <w:szCs w:val="20"/>
          <w:lang w:val="es-ES"/>
        </w:rPr>
        <w:t xml:space="preserve"> </w:t>
      </w:r>
      <w:proofErr w:type="spellStart"/>
      <w:r>
        <w:rPr>
          <w:rFonts w:ascii="GHEA Grapalat" w:hAnsi="GHEA Grapalat"/>
          <w:sz w:val="20"/>
          <w:szCs w:val="20"/>
        </w:rPr>
        <w:t>ընդունելու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մասին</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որոշումն</w:t>
      </w:r>
      <w:proofErr w:type="spellEnd"/>
      <w:r>
        <w:rPr>
          <w:rFonts w:ascii="GHEA Grapalat" w:hAnsi="GHEA Grapalat"/>
          <w:sz w:val="20"/>
          <w:szCs w:val="20"/>
          <w:lang w:val="es-ES"/>
        </w:rPr>
        <w:t xml:space="preserve"> </w:t>
      </w:r>
      <w:proofErr w:type="spellStart"/>
      <w:r>
        <w:rPr>
          <w:rFonts w:ascii="GHEA Grapalat" w:hAnsi="GHEA Grapalat"/>
          <w:sz w:val="20"/>
          <w:szCs w:val="20"/>
        </w:rPr>
        <w:t>ստանալուց</w:t>
      </w:r>
      <w:proofErr w:type="spellEnd"/>
      <w:r>
        <w:rPr>
          <w:rFonts w:ascii="GHEA Grapalat" w:hAnsi="GHEA Grapalat"/>
          <w:sz w:val="20"/>
          <w:szCs w:val="20"/>
          <w:lang w:val="es-ES"/>
        </w:rPr>
        <w:t xml:space="preserve"> </w:t>
      </w:r>
      <w:proofErr w:type="spellStart"/>
      <w:r>
        <w:rPr>
          <w:rFonts w:ascii="GHEA Grapalat" w:hAnsi="GHEA Grapalat"/>
          <w:sz w:val="20"/>
          <w:szCs w:val="20"/>
        </w:rPr>
        <w:t>հետո</w:t>
      </w:r>
      <w:proofErr w:type="spellEnd"/>
      <w:r>
        <w:rPr>
          <w:rFonts w:ascii="GHEA Grapalat" w:hAnsi="GHEA Grapalat"/>
          <w:sz w:val="20"/>
          <w:szCs w:val="20"/>
        </w:rPr>
        <w:t>՝</w:t>
      </w:r>
      <w:r>
        <w:rPr>
          <w:rFonts w:ascii="GHEA Grapalat" w:hAnsi="GHEA Grapalat"/>
          <w:sz w:val="20"/>
          <w:szCs w:val="20"/>
          <w:lang w:val="es-ES"/>
        </w:rPr>
        <w:t xml:space="preserve"> </w:t>
      </w:r>
      <w:proofErr w:type="spellStart"/>
      <w:r>
        <w:rPr>
          <w:rFonts w:ascii="GHEA Grapalat" w:hAnsi="GHEA Grapalat"/>
          <w:sz w:val="20"/>
          <w:szCs w:val="20"/>
        </w:rPr>
        <w:t>հնգօրյա</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ժամկետում</w:t>
      </w:r>
      <w:proofErr w:type="spellEnd"/>
      <w:r>
        <w:rPr>
          <w:rFonts w:ascii="GHEA Grapalat" w:hAnsi="GHEA Grapalat"/>
          <w:sz w:val="20"/>
          <w:szCs w:val="20"/>
          <w:lang w:val="es-ES"/>
        </w:rPr>
        <w:t>:</w:t>
      </w:r>
    </w:p>
    <w:p w14:paraId="50653B2C" w14:textId="77777777" w:rsidR="00622DE0" w:rsidRDefault="00622DE0" w:rsidP="00622DE0">
      <w:pPr>
        <w:shd w:val="clear" w:color="auto" w:fill="FFFFFF"/>
        <w:ind w:firstLine="375"/>
        <w:jc w:val="both"/>
        <w:rPr>
          <w:rFonts w:ascii="GHEA Grapalat" w:hAnsi="GHEA Grapalat"/>
          <w:sz w:val="20"/>
          <w:szCs w:val="20"/>
          <w:lang w:val="es-ES"/>
        </w:rPr>
      </w:pPr>
      <w:r>
        <w:rPr>
          <w:rFonts w:ascii="Calibri" w:hAnsi="Calibri" w:cs="Calibri"/>
          <w:sz w:val="20"/>
          <w:szCs w:val="20"/>
          <w:lang w:val="es-ES"/>
        </w:rPr>
        <w:t> </w:t>
      </w: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12 </w:t>
      </w:r>
      <w:proofErr w:type="spellStart"/>
      <w:r>
        <w:rPr>
          <w:rFonts w:ascii="GHEA Grapalat" w:hAnsi="GHEA Grapalat"/>
          <w:sz w:val="20"/>
          <w:szCs w:val="20"/>
        </w:rPr>
        <w:t>Գործին</w:t>
      </w:r>
      <w:proofErr w:type="spellEnd"/>
      <w:r>
        <w:rPr>
          <w:rFonts w:ascii="GHEA Grapalat" w:hAnsi="GHEA Grapalat"/>
          <w:sz w:val="20"/>
          <w:szCs w:val="20"/>
          <w:lang w:val="es-ES"/>
        </w:rPr>
        <w:t xml:space="preserve"> </w:t>
      </w:r>
      <w:proofErr w:type="spellStart"/>
      <w:r>
        <w:rPr>
          <w:rFonts w:ascii="GHEA Grapalat" w:hAnsi="GHEA Grapalat"/>
          <w:sz w:val="20"/>
          <w:szCs w:val="20"/>
        </w:rPr>
        <w:t>մասնակցող</w:t>
      </w:r>
      <w:proofErr w:type="spellEnd"/>
      <w:r>
        <w:rPr>
          <w:rFonts w:ascii="GHEA Grapalat" w:hAnsi="GHEA Grapalat"/>
          <w:sz w:val="20"/>
          <w:szCs w:val="20"/>
          <w:lang w:val="es-ES"/>
        </w:rPr>
        <w:t xml:space="preserve"> </w:t>
      </w:r>
      <w:proofErr w:type="spellStart"/>
      <w:r>
        <w:rPr>
          <w:rFonts w:ascii="GHEA Grapalat" w:hAnsi="GHEA Grapalat"/>
          <w:sz w:val="20"/>
          <w:szCs w:val="20"/>
        </w:rPr>
        <w:t>անձինք</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նրանց</w:t>
      </w:r>
      <w:proofErr w:type="spellEnd"/>
      <w:r>
        <w:rPr>
          <w:rFonts w:ascii="GHEA Grapalat" w:hAnsi="GHEA Grapalat"/>
          <w:sz w:val="20"/>
          <w:szCs w:val="20"/>
          <w:lang w:val="es-ES"/>
        </w:rPr>
        <w:t xml:space="preserve"> </w:t>
      </w:r>
      <w:proofErr w:type="spellStart"/>
      <w:r>
        <w:rPr>
          <w:rFonts w:ascii="GHEA Grapalat" w:hAnsi="GHEA Grapalat"/>
          <w:sz w:val="20"/>
          <w:szCs w:val="20"/>
        </w:rPr>
        <w:t>ներկայացուցիչները</w:t>
      </w:r>
      <w:proofErr w:type="spellEnd"/>
      <w:r>
        <w:rPr>
          <w:rFonts w:ascii="GHEA Grapalat" w:hAnsi="GHEA Grapalat"/>
          <w:sz w:val="20"/>
          <w:szCs w:val="20"/>
          <w:lang w:val="es-ES"/>
        </w:rPr>
        <w:t xml:space="preserve"> </w:t>
      </w:r>
      <w:proofErr w:type="spellStart"/>
      <w:r>
        <w:rPr>
          <w:rFonts w:ascii="GHEA Grapalat" w:hAnsi="GHEA Grapalat"/>
          <w:sz w:val="20"/>
          <w:szCs w:val="20"/>
        </w:rPr>
        <w:t>դատական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նիստի</w:t>
      </w:r>
      <w:proofErr w:type="spellEnd"/>
      <w:r>
        <w:rPr>
          <w:rFonts w:ascii="GHEA Grapalat" w:hAnsi="GHEA Grapalat"/>
          <w:sz w:val="20"/>
          <w:szCs w:val="20"/>
          <w:lang w:val="es-ES"/>
        </w:rPr>
        <w:t xml:space="preserve"> </w:t>
      </w:r>
      <w:proofErr w:type="spellStart"/>
      <w:r>
        <w:rPr>
          <w:rFonts w:ascii="GHEA Grapalat" w:hAnsi="GHEA Grapalat"/>
          <w:sz w:val="20"/>
          <w:szCs w:val="20"/>
        </w:rPr>
        <w:t>ժամանակի</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վայրի</w:t>
      </w:r>
      <w:proofErr w:type="spellEnd"/>
      <w:r>
        <w:rPr>
          <w:rFonts w:ascii="GHEA Grapalat" w:hAnsi="GHEA Grapalat"/>
          <w:sz w:val="20"/>
          <w:szCs w:val="20"/>
          <w:lang w:val="es-ES"/>
        </w:rPr>
        <w:t xml:space="preserve">, </w:t>
      </w:r>
      <w:proofErr w:type="spellStart"/>
      <w:r>
        <w:rPr>
          <w:rFonts w:ascii="GHEA Grapalat" w:hAnsi="GHEA Grapalat"/>
          <w:sz w:val="20"/>
          <w:szCs w:val="20"/>
        </w:rPr>
        <w:t>ինչպես</w:t>
      </w:r>
      <w:proofErr w:type="spellEnd"/>
      <w:r>
        <w:rPr>
          <w:rFonts w:ascii="GHEA Grapalat" w:hAnsi="GHEA Grapalat"/>
          <w:sz w:val="20"/>
          <w:szCs w:val="20"/>
          <w:lang w:val="es-ES"/>
        </w:rPr>
        <w:t xml:space="preserve"> </w:t>
      </w:r>
      <w:proofErr w:type="spellStart"/>
      <w:r>
        <w:rPr>
          <w:rFonts w:ascii="GHEA Grapalat" w:hAnsi="GHEA Grapalat"/>
          <w:sz w:val="20"/>
          <w:szCs w:val="20"/>
        </w:rPr>
        <w:t>նաև</w:t>
      </w:r>
      <w:proofErr w:type="spellEnd"/>
      <w:r>
        <w:rPr>
          <w:rFonts w:ascii="GHEA Grapalat" w:hAnsi="GHEA Grapalat"/>
          <w:sz w:val="20"/>
          <w:szCs w:val="20"/>
          <w:lang w:val="es-ES"/>
        </w:rPr>
        <w:t xml:space="preserve"> </w:t>
      </w:r>
      <w:proofErr w:type="spellStart"/>
      <w:r>
        <w:rPr>
          <w:rFonts w:ascii="GHEA Grapalat" w:hAnsi="GHEA Grapalat"/>
          <w:sz w:val="20"/>
          <w:szCs w:val="20"/>
        </w:rPr>
        <w:t>Օրենսգրքով</w:t>
      </w:r>
      <w:proofErr w:type="spellEnd"/>
      <w:r>
        <w:rPr>
          <w:rFonts w:ascii="GHEA Grapalat" w:hAnsi="GHEA Grapalat"/>
          <w:sz w:val="20"/>
          <w:szCs w:val="20"/>
          <w:lang w:val="es-ES"/>
        </w:rPr>
        <w:t xml:space="preserve"> </w:t>
      </w:r>
      <w:proofErr w:type="spellStart"/>
      <w:r>
        <w:rPr>
          <w:rFonts w:ascii="GHEA Grapalat" w:hAnsi="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դեպքերում</w:t>
      </w:r>
      <w:proofErr w:type="spellEnd"/>
      <w:r>
        <w:rPr>
          <w:rFonts w:ascii="GHEA Grapalat" w:hAnsi="GHEA Grapalat"/>
          <w:sz w:val="20"/>
          <w:szCs w:val="20"/>
          <w:lang w:val="es-ES"/>
        </w:rPr>
        <w:t xml:space="preserve"> </w:t>
      </w:r>
      <w:proofErr w:type="spellStart"/>
      <w:r>
        <w:rPr>
          <w:rFonts w:ascii="GHEA Grapalat" w:hAnsi="GHEA Grapalat"/>
          <w:sz w:val="20"/>
          <w:szCs w:val="20"/>
        </w:rPr>
        <w:t>առանձին</w:t>
      </w:r>
      <w:proofErr w:type="spellEnd"/>
      <w:r>
        <w:rPr>
          <w:rFonts w:ascii="GHEA Grapalat" w:hAnsi="GHEA Grapalat"/>
          <w:sz w:val="20"/>
          <w:szCs w:val="20"/>
          <w:lang w:val="es-ES"/>
        </w:rPr>
        <w:t xml:space="preserve"> </w:t>
      </w:r>
      <w:proofErr w:type="spellStart"/>
      <w:r>
        <w:rPr>
          <w:rFonts w:ascii="GHEA Grapalat" w:hAnsi="GHEA Grapalat"/>
          <w:sz w:val="20"/>
          <w:szCs w:val="20"/>
        </w:rPr>
        <w:t>դատավարական</w:t>
      </w:r>
      <w:proofErr w:type="spellEnd"/>
      <w:r>
        <w:rPr>
          <w:rFonts w:ascii="GHEA Grapalat" w:hAnsi="GHEA Grapalat"/>
          <w:sz w:val="20"/>
          <w:szCs w:val="20"/>
          <w:lang w:val="es-ES"/>
        </w:rPr>
        <w:t xml:space="preserve"> </w:t>
      </w:r>
      <w:proofErr w:type="spellStart"/>
      <w:r>
        <w:rPr>
          <w:rFonts w:ascii="GHEA Grapalat" w:hAnsi="GHEA Grapalat"/>
          <w:sz w:val="20"/>
          <w:szCs w:val="20"/>
        </w:rPr>
        <w:t>գործողություններ</w:t>
      </w:r>
      <w:proofErr w:type="spellEnd"/>
      <w:r>
        <w:rPr>
          <w:rFonts w:ascii="GHEA Grapalat" w:hAnsi="GHEA Grapalat"/>
          <w:sz w:val="20"/>
          <w:szCs w:val="20"/>
          <w:lang w:val="es-ES"/>
        </w:rPr>
        <w:t xml:space="preserve"> </w:t>
      </w:r>
      <w:proofErr w:type="spellStart"/>
      <w:r>
        <w:rPr>
          <w:rFonts w:ascii="GHEA Grapalat" w:hAnsi="GHEA Grapalat"/>
          <w:sz w:val="20"/>
          <w:szCs w:val="20"/>
        </w:rPr>
        <w:t>կատարելու</w:t>
      </w:r>
      <w:proofErr w:type="spellEnd"/>
      <w:r>
        <w:rPr>
          <w:rFonts w:ascii="GHEA Grapalat" w:hAnsi="GHEA Grapalat"/>
          <w:sz w:val="20"/>
          <w:szCs w:val="20"/>
          <w:lang w:val="es-ES"/>
        </w:rPr>
        <w:t xml:space="preserve"> </w:t>
      </w:r>
      <w:proofErr w:type="spellStart"/>
      <w:r>
        <w:rPr>
          <w:rFonts w:ascii="GHEA Grapalat" w:hAnsi="GHEA Grapalat"/>
          <w:sz w:val="20"/>
          <w:szCs w:val="20"/>
        </w:rPr>
        <w:t>մասին</w:t>
      </w:r>
      <w:proofErr w:type="spellEnd"/>
      <w:r>
        <w:rPr>
          <w:rFonts w:ascii="GHEA Grapalat" w:hAnsi="GHEA Grapalat"/>
          <w:sz w:val="20"/>
          <w:szCs w:val="20"/>
          <w:lang w:val="es-ES"/>
        </w:rPr>
        <w:t xml:space="preserve"> </w:t>
      </w:r>
      <w:proofErr w:type="spellStart"/>
      <w:r>
        <w:rPr>
          <w:rFonts w:ascii="GHEA Grapalat" w:hAnsi="GHEA Grapalat"/>
          <w:sz w:val="20"/>
          <w:szCs w:val="20"/>
        </w:rPr>
        <w:t>ծանուցվում</w:t>
      </w:r>
      <w:proofErr w:type="spellEnd"/>
      <w:r>
        <w:rPr>
          <w:rFonts w:ascii="GHEA Grapalat" w:hAnsi="GHEA Grapalat"/>
          <w:sz w:val="20"/>
          <w:szCs w:val="20"/>
          <w:lang w:val="es-ES"/>
        </w:rPr>
        <w:t xml:space="preserve"> </w:t>
      </w:r>
      <w:proofErr w:type="spellStart"/>
      <w:r>
        <w:rPr>
          <w:rFonts w:ascii="GHEA Grapalat" w:hAnsi="GHEA Grapalat"/>
          <w:sz w:val="20"/>
          <w:szCs w:val="20"/>
        </w:rPr>
        <w:t>են</w:t>
      </w:r>
      <w:proofErr w:type="spellEnd"/>
      <w:r>
        <w:rPr>
          <w:rFonts w:ascii="GHEA Grapalat" w:hAnsi="GHEA Grapalat"/>
          <w:sz w:val="20"/>
          <w:szCs w:val="20"/>
          <w:lang w:val="es-ES"/>
        </w:rPr>
        <w:t xml:space="preserve"> </w:t>
      </w:r>
      <w:proofErr w:type="spellStart"/>
      <w:r>
        <w:rPr>
          <w:rFonts w:ascii="GHEA Grapalat" w:hAnsi="GHEA Grapalat"/>
          <w:sz w:val="20"/>
          <w:szCs w:val="20"/>
        </w:rPr>
        <w:t>էլեկտրոնային</w:t>
      </w:r>
      <w:proofErr w:type="spellEnd"/>
      <w:r>
        <w:rPr>
          <w:rFonts w:ascii="GHEA Grapalat" w:hAnsi="GHEA Grapalat"/>
          <w:sz w:val="20"/>
          <w:szCs w:val="20"/>
          <w:lang w:val="es-ES"/>
        </w:rPr>
        <w:t xml:space="preserve"> </w:t>
      </w:r>
      <w:proofErr w:type="spellStart"/>
      <w:r>
        <w:rPr>
          <w:rFonts w:ascii="GHEA Grapalat" w:hAnsi="GHEA Grapalat"/>
          <w:sz w:val="20"/>
          <w:szCs w:val="20"/>
        </w:rPr>
        <w:t>հաղորդակցության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միջոցով</w:t>
      </w:r>
      <w:proofErr w:type="spellEnd"/>
      <w:r>
        <w:rPr>
          <w:rFonts w:ascii="GHEA Grapalat" w:hAnsi="GHEA Grapalat"/>
          <w:sz w:val="20"/>
          <w:szCs w:val="20"/>
          <w:lang w:val="es-ES"/>
        </w:rPr>
        <w:t xml:space="preserve"> </w:t>
      </w:r>
      <w:proofErr w:type="spellStart"/>
      <w:r>
        <w:rPr>
          <w:rFonts w:ascii="GHEA Grapalat" w:hAnsi="GHEA Grapalat"/>
          <w:sz w:val="20"/>
          <w:szCs w:val="20"/>
        </w:rPr>
        <w:t>ծանուցագրերը</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այլ</w:t>
      </w:r>
      <w:proofErr w:type="spellEnd"/>
      <w:r>
        <w:rPr>
          <w:rFonts w:ascii="GHEA Grapalat" w:hAnsi="GHEA Grapalat"/>
          <w:sz w:val="20"/>
          <w:szCs w:val="20"/>
          <w:lang w:val="es-ES"/>
        </w:rPr>
        <w:t xml:space="preserve"> </w:t>
      </w:r>
      <w:proofErr w:type="spellStart"/>
      <w:r>
        <w:rPr>
          <w:rFonts w:ascii="GHEA Grapalat" w:hAnsi="GHEA Grapalat"/>
          <w:sz w:val="20"/>
          <w:szCs w:val="20"/>
        </w:rPr>
        <w:t>փաստաթղթեր</w:t>
      </w:r>
      <w:proofErr w:type="spellEnd"/>
      <w:r>
        <w:rPr>
          <w:rFonts w:ascii="GHEA Grapalat" w:hAnsi="GHEA Grapalat"/>
          <w:sz w:val="20"/>
          <w:szCs w:val="20"/>
          <w:lang w:val="es-ES"/>
        </w:rPr>
        <w:t xml:space="preserve"> </w:t>
      </w:r>
      <w:proofErr w:type="spellStart"/>
      <w:r>
        <w:rPr>
          <w:rFonts w:ascii="GHEA Grapalat" w:hAnsi="GHEA Grapalat"/>
          <w:sz w:val="20"/>
          <w:szCs w:val="20"/>
        </w:rPr>
        <w:t>Օրենսգրքի</w:t>
      </w:r>
      <w:proofErr w:type="spellEnd"/>
      <w:r>
        <w:rPr>
          <w:rFonts w:ascii="GHEA Grapalat" w:hAnsi="GHEA Grapalat"/>
          <w:sz w:val="20"/>
          <w:szCs w:val="20"/>
          <w:lang w:val="es-ES"/>
        </w:rPr>
        <w:t xml:space="preserve"> 97-</w:t>
      </w:r>
      <w:proofErr w:type="spellStart"/>
      <w:r>
        <w:rPr>
          <w:rFonts w:ascii="GHEA Grapalat" w:hAnsi="GHEA Grapalat"/>
          <w:sz w:val="20"/>
          <w:szCs w:val="20"/>
        </w:rPr>
        <w:t>րդ</w:t>
      </w:r>
      <w:proofErr w:type="spellEnd"/>
      <w:r>
        <w:rPr>
          <w:rFonts w:ascii="GHEA Grapalat" w:hAnsi="GHEA Grapalat"/>
          <w:sz w:val="20"/>
          <w:szCs w:val="20"/>
          <w:lang w:val="es-ES"/>
        </w:rPr>
        <w:t xml:space="preserve"> </w:t>
      </w:r>
      <w:proofErr w:type="spellStart"/>
      <w:r>
        <w:rPr>
          <w:rFonts w:ascii="GHEA Grapalat" w:hAnsi="GHEA Grapalat"/>
          <w:sz w:val="20"/>
          <w:szCs w:val="20"/>
        </w:rPr>
        <w:t>հոդվածով</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կարգով</w:t>
      </w:r>
      <w:proofErr w:type="spellEnd"/>
      <w:r>
        <w:rPr>
          <w:rFonts w:ascii="GHEA Grapalat" w:hAnsi="GHEA Grapalat"/>
          <w:sz w:val="20"/>
          <w:szCs w:val="20"/>
          <w:lang w:val="es-ES"/>
        </w:rPr>
        <w:t xml:space="preserve"> </w:t>
      </w:r>
      <w:proofErr w:type="spellStart"/>
      <w:r>
        <w:rPr>
          <w:rFonts w:ascii="GHEA Grapalat" w:hAnsi="GHEA Grapalat"/>
          <w:sz w:val="20"/>
          <w:szCs w:val="20"/>
        </w:rPr>
        <w:t>հայցադիմումում</w:t>
      </w:r>
      <w:proofErr w:type="spellEnd"/>
      <w:r>
        <w:rPr>
          <w:rFonts w:ascii="GHEA Grapalat" w:hAnsi="GHEA Grapalat"/>
          <w:sz w:val="20"/>
          <w:szCs w:val="20"/>
          <w:lang w:val="es-ES"/>
        </w:rPr>
        <w:t xml:space="preserve"> </w:t>
      </w:r>
      <w:proofErr w:type="spellStart"/>
      <w:r>
        <w:rPr>
          <w:rFonts w:ascii="GHEA Grapalat" w:hAnsi="GHEA Grapalat"/>
          <w:sz w:val="20"/>
          <w:szCs w:val="20"/>
        </w:rPr>
        <w:t>նշված</w:t>
      </w:r>
      <w:proofErr w:type="spellEnd"/>
      <w:r>
        <w:rPr>
          <w:rFonts w:ascii="GHEA Grapalat" w:hAnsi="GHEA Grapalat"/>
          <w:sz w:val="20"/>
          <w:szCs w:val="20"/>
          <w:lang w:val="es-ES"/>
        </w:rPr>
        <w:t xml:space="preserve"> </w:t>
      </w:r>
      <w:proofErr w:type="spellStart"/>
      <w:r>
        <w:rPr>
          <w:rFonts w:ascii="GHEA Grapalat" w:hAnsi="GHEA Grapalat"/>
          <w:sz w:val="20"/>
          <w:szCs w:val="20"/>
        </w:rPr>
        <w:t>էլեկտրոնային</w:t>
      </w:r>
      <w:proofErr w:type="spellEnd"/>
      <w:r>
        <w:rPr>
          <w:rFonts w:ascii="GHEA Grapalat" w:hAnsi="GHEA Grapalat"/>
          <w:sz w:val="20"/>
          <w:szCs w:val="20"/>
          <w:lang w:val="es-ES"/>
        </w:rPr>
        <w:t xml:space="preserve"> </w:t>
      </w:r>
      <w:proofErr w:type="spellStart"/>
      <w:r>
        <w:rPr>
          <w:rFonts w:ascii="GHEA Grapalat" w:hAnsi="GHEA Grapalat"/>
          <w:sz w:val="20"/>
          <w:szCs w:val="20"/>
        </w:rPr>
        <w:t>փոստին</w:t>
      </w:r>
      <w:proofErr w:type="spellEnd"/>
      <w:r>
        <w:rPr>
          <w:rFonts w:ascii="GHEA Grapalat" w:hAnsi="GHEA Grapalat"/>
          <w:sz w:val="20"/>
          <w:szCs w:val="20"/>
          <w:lang w:val="es-ES"/>
        </w:rPr>
        <w:t xml:space="preserve"> </w:t>
      </w:r>
      <w:proofErr w:type="spellStart"/>
      <w:r>
        <w:rPr>
          <w:rFonts w:ascii="GHEA Grapalat" w:hAnsi="GHEA Grapalat"/>
          <w:sz w:val="20"/>
          <w:szCs w:val="20"/>
        </w:rPr>
        <w:t>ուղարկելու</w:t>
      </w:r>
      <w:proofErr w:type="spellEnd"/>
      <w:r>
        <w:rPr>
          <w:rFonts w:ascii="GHEA Grapalat" w:hAnsi="GHEA Grapalat"/>
          <w:sz w:val="20"/>
          <w:szCs w:val="20"/>
          <w:lang w:val="es-ES"/>
        </w:rPr>
        <w:t xml:space="preserve"> </w:t>
      </w:r>
      <w:proofErr w:type="spellStart"/>
      <w:r>
        <w:rPr>
          <w:rFonts w:ascii="GHEA Grapalat" w:hAnsi="GHEA Grapalat"/>
          <w:sz w:val="20"/>
          <w:szCs w:val="20"/>
        </w:rPr>
        <w:t>եղանակով</w:t>
      </w:r>
      <w:proofErr w:type="spellEnd"/>
      <w:r>
        <w:rPr>
          <w:rFonts w:ascii="GHEA Grapalat" w:hAnsi="GHEA Grapalat"/>
          <w:sz w:val="20"/>
          <w:szCs w:val="20"/>
          <w:lang w:val="es-ES"/>
        </w:rPr>
        <w:t>:</w:t>
      </w:r>
    </w:p>
    <w:p w14:paraId="569BF162" w14:textId="77777777" w:rsidR="00622DE0" w:rsidRDefault="00622DE0" w:rsidP="00622DE0">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13</w:t>
      </w:r>
      <w:r>
        <w:rPr>
          <w:rFonts w:ascii="MS Mincho" w:eastAsia="MS Mincho" w:hAnsi="MS Mincho" w:cs="MS Mincho" w:hint="eastAsia"/>
          <w:sz w:val="20"/>
          <w:szCs w:val="20"/>
          <w:lang w:val="es-ES"/>
        </w:rPr>
        <w:t>․</w:t>
      </w:r>
      <w:r>
        <w:rPr>
          <w:rFonts w:ascii="GHEA Grapalat" w:hAnsi="GHEA Grapalat"/>
          <w:sz w:val="20"/>
          <w:szCs w:val="20"/>
          <w:lang w:val="es-ES"/>
        </w:rPr>
        <w:t xml:space="preserve"> </w:t>
      </w:r>
      <w:proofErr w:type="spellStart"/>
      <w:r>
        <w:rPr>
          <w:rFonts w:ascii="GHEA Grapalat" w:hAnsi="GHEA Grapalat"/>
          <w:sz w:val="20"/>
          <w:szCs w:val="20"/>
        </w:rPr>
        <w:t>Դատարանը</w:t>
      </w:r>
      <w:proofErr w:type="spellEnd"/>
      <w:r>
        <w:rPr>
          <w:rFonts w:ascii="GHEA Grapalat" w:hAnsi="GHEA Grapalat"/>
          <w:sz w:val="20"/>
          <w:szCs w:val="20"/>
          <w:lang w:val="es-ES"/>
        </w:rPr>
        <w:t xml:space="preserve">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բաժնով</w:t>
      </w:r>
      <w:proofErr w:type="spellEnd"/>
      <w:r>
        <w:rPr>
          <w:rFonts w:ascii="GHEA Grapalat" w:hAnsi="GHEA Grapalat"/>
          <w:sz w:val="20"/>
          <w:szCs w:val="20"/>
          <w:lang w:val="es-ES"/>
        </w:rPr>
        <w:t xml:space="preserve"> </w:t>
      </w:r>
      <w:proofErr w:type="spellStart"/>
      <w:r>
        <w:rPr>
          <w:rFonts w:ascii="GHEA Grapalat" w:hAnsi="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վեճերով</w:t>
      </w:r>
      <w:proofErr w:type="spellEnd"/>
      <w:r>
        <w:rPr>
          <w:rFonts w:ascii="GHEA Grapalat" w:hAnsi="GHEA Grapalat"/>
          <w:sz w:val="20"/>
          <w:szCs w:val="20"/>
          <w:lang w:val="es-ES"/>
        </w:rPr>
        <w:t xml:space="preserve"> </w:t>
      </w:r>
      <w:proofErr w:type="spellStart"/>
      <w:r>
        <w:rPr>
          <w:rFonts w:ascii="GHEA Grapalat" w:hAnsi="GHEA Grapalat"/>
          <w:sz w:val="20"/>
          <w:szCs w:val="20"/>
        </w:rPr>
        <w:t>գործերը</w:t>
      </w:r>
      <w:proofErr w:type="spellEnd"/>
      <w:r>
        <w:rPr>
          <w:rFonts w:ascii="GHEA Grapalat" w:hAnsi="GHEA Grapalat"/>
          <w:sz w:val="20"/>
          <w:szCs w:val="20"/>
          <w:lang w:val="es-ES"/>
        </w:rPr>
        <w:t xml:space="preserve"> </w:t>
      </w:r>
      <w:proofErr w:type="spellStart"/>
      <w:r>
        <w:rPr>
          <w:rFonts w:ascii="GHEA Grapalat" w:hAnsi="GHEA Grapalat"/>
          <w:sz w:val="20"/>
          <w:szCs w:val="20"/>
        </w:rPr>
        <w:t>քննում</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դրանց</w:t>
      </w:r>
      <w:proofErr w:type="spellEnd"/>
      <w:r>
        <w:rPr>
          <w:rFonts w:ascii="GHEA Grapalat" w:hAnsi="GHEA Grapalat"/>
          <w:sz w:val="20"/>
          <w:szCs w:val="20"/>
          <w:lang w:val="es-ES"/>
        </w:rPr>
        <w:t xml:space="preserve"> </w:t>
      </w:r>
      <w:proofErr w:type="spellStart"/>
      <w:r>
        <w:rPr>
          <w:rFonts w:ascii="GHEA Grapalat" w:hAnsi="GHEA Grapalat"/>
          <w:sz w:val="20"/>
          <w:szCs w:val="20"/>
        </w:rPr>
        <w:t>վերաբերյալ</w:t>
      </w:r>
      <w:proofErr w:type="spellEnd"/>
      <w:r>
        <w:rPr>
          <w:rFonts w:ascii="GHEA Grapalat" w:hAnsi="GHEA Grapalat"/>
          <w:sz w:val="20"/>
          <w:szCs w:val="20"/>
          <w:lang w:val="es-ES"/>
        </w:rPr>
        <w:t xml:space="preserve"> </w:t>
      </w:r>
      <w:proofErr w:type="spellStart"/>
      <w:r>
        <w:rPr>
          <w:rFonts w:ascii="GHEA Grapalat" w:hAnsi="GHEA Grapalat"/>
          <w:sz w:val="20"/>
          <w:szCs w:val="20"/>
        </w:rPr>
        <w:t>վճիռները</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որոշումները</w:t>
      </w:r>
      <w:proofErr w:type="spellEnd"/>
      <w:r>
        <w:rPr>
          <w:rFonts w:ascii="GHEA Grapalat" w:hAnsi="GHEA Grapalat"/>
          <w:sz w:val="20"/>
          <w:szCs w:val="20"/>
          <w:lang w:val="es-ES"/>
        </w:rPr>
        <w:t xml:space="preserve"> </w:t>
      </w:r>
      <w:proofErr w:type="spellStart"/>
      <w:r>
        <w:rPr>
          <w:rFonts w:ascii="GHEA Grapalat" w:hAnsi="GHEA Grapalat"/>
          <w:sz w:val="20"/>
          <w:szCs w:val="20"/>
        </w:rPr>
        <w:t>կայացնում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գրավոր</w:t>
      </w:r>
      <w:proofErr w:type="spellEnd"/>
      <w:r>
        <w:rPr>
          <w:rFonts w:ascii="GHEA Grapalat" w:hAnsi="GHEA Grapalat"/>
          <w:sz w:val="20"/>
          <w:szCs w:val="20"/>
          <w:lang w:val="es-ES"/>
        </w:rPr>
        <w:t xml:space="preserve"> </w:t>
      </w:r>
      <w:proofErr w:type="spellStart"/>
      <w:r>
        <w:rPr>
          <w:rFonts w:ascii="GHEA Grapalat" w:hAnsi="GHEA Grapalat"/>
          <w:sz w:val="20"/>
          <w:szCs w:val="20"/>
        </w:rPr>
        <w:t>ընթացակարգով</w:t>
      </w:r>
      <w:proofErr w:type="spellEnd"/>
      <w:r>
        <w:rPr>
          <w:rFonts w:ascii="GHEA Grapalat" w:hAnsi="GHEA Grapalat"/>
          <w:sz w:val="20"/>
          <w:szCs w:val="20"/>
          <w:lang w:val="es-ES"/>
        </w:rPr>
        <w:t xml:space="preserve">, </w:t>
      </w:r>
      <w:proofErr w:type="spellStart"/>
      <w:r>
        <w:rPr>
          <w:rFonts w:ascii="GHEA Grapalat" w:hAnsi="GHEA Grapalat"/>
          <w:sz w:val="20"/>
          <w:szCs w:val="20"/>
        </w:rPr>
        <w:t>բացառությամբ</w:t>
      </w:r>
      <w:proofErr w:type="spellEnd"/>
      <w:r>
        <w:rPr>
          <w:rFonts w:ascii="GHEA Grapalat" w:hAnsi="GHEA Grapalat"/>
          <w:sz w:val="20"/>
          <w:szCs w:val="20"/>
          <w:lang w:val="es-ES"/>
        </w:rPr>
        <w:t xml:space="preserve"> </w:t>
      </w:r>
      <w:proofErr w:type="spellStart"/>
      <w:r>
        <w:rPr>
          <w:rFonts w:ascii="GHEA Grapalat" w:hAnsi="GHEA Grapalat"/>
          <w:sz w:val="20"/>
          <w:szCs w:val="20"/>
        </w:rPr>
        <w:t>այն</w:t>
      </w:r>
      <w:proofErr w:type="spellEnd"/>
      <w:r>
        <w:rPr>
          <w:rFonts w:ascii="GHEA Grapalat" w:hAnsi="GHEA Grapalat"/>
          <w:sz w:val="20"/>
          <w:szCs w:val="20"/>
          <w:lang w:val="es-ES"/>
        </w:rPr>
        <w:t xml:space="preserve"> </w:t>
      </w:r>
      <w:proofErr w:type="spellStart"/>
      <w:r>
        <w:rPr>
          <w:rFonts w:ascii="GHEA Grapalat" w:hAnsi="GHEA Grapalat"/>
          <w:sz w:val="20"/>
          <w:szCs w:val="20"/>
        </w:rPr>
        <w:t>դեպքերի</w:t>
      </w:r>
      <w:proofErr w:type="spellEnd"/>
      <w:r>
        <w:rPr>
          <w:rFonts w:ascii="GHEA Grapalat" w:hAnsi="GHEA Grapalat"/>
          <w:sz w:val="20"/>
          <w:szCs w:val="20"/>
          <w:lang w:val="es-ES"/>
        </w:rPr>
        <w:t xml:space="preserve">, </w:t>
      </w:r>
      <w:proofErr w:type="spellStart"/>
      <w:r>
        <w:rPr>
          <w:rFonts w:ascii="GHEA Grapalat" w:hAnsi="GHEA Grapalat"/>
          <w:sz w:val="20"/>
          <w:szCs w:val="20"/>
        </w:rPr>
        <w:t>երբ</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դատարանը</w:t>
      </w:r>
      <w:proofErr w:type="spellEnd"/>
      <w:r>
        <w:rPr>
          <w:rFonts w:ascii="GHEA Grapalat" w:hAnsi="GHEA Grapalat"/>
          <w:sz w:val="20"/>
          <w:szCs w:val="20"/>
          <w:lang w:val="es-ES"/>
        </w:rPr>
        <w:t xml:space="preserve"> </w:t>
      </w:r>
      <w:proofErr w:type="spellStart"/>
      <w:r>
        <w:rPr>
          <w:rFonts w:ascii="GHEA Grapalat" w:hAnsi="GHEA Grapalat"/>
          <w:sz w:val="20"/>
          <w:szCs w:val="20"/>
        </w:rPr>
        <w:t>գործին</w:t>
      </w:r>
      <w:proofErr w:type="spellEnd"/>
      <w:r>
        <w:rPr>
          <w:rFonts w:ascii="GHEA Grapalat" w:hAnsi="GHEA Grapalat"/>
          <w:sz w:val="20"/>
          <w:szCs w:val="20"/>
          <w:lang w:val="es-ES"/>
        </w:rPr>
        <w:t xml:space="preserve"> </w:t>
      </w:r>
      <w:proofErr w:type="spellStart"/>
      <w:r>
        <w:rPr>
          <w:rFonts w:ascii="GHEA Grapalat" w:hAnsi="GHEA Grapalat"/>
          <w:sz w:val="20"/>
          <w:szCs w:val="20"/>
        </w:rPr>
        <w:t>մասնակցող</w:t>
      </w:r>
      <w:proofErr w:type="spellEnd"/>
      <w:r>
        <w:rPr>
          <w:rFonts w:ascii="GHEA Grapalat" w:hAnsi="GHEA Grapalat"/>
          <w:sz w:val="20"/>
          <w:szCs w:val="20"/>
          <w:lang w:val="es-ES"/>
        </w:rPr>
        <w:t xml:space="preserve"> </w:t>
      </w:r>
      <w:proofErr w:type="spellStart"/>
      <w:r>
        <w:rPr>
          <w:rFonts w:ascii="GHEA Grapalat" w:hAnsi="GHEA Grapalat"/>
          <w:sz w:val="20"/>
          <w:szCs w:val="20"/>
        </w:rPr>
        <w:t>անձի</w:t>
      </w:r>
      <w:proofErr w:type="spellEnd"/>
      <w:r>
        <w:rPr>
          <w:rFonts w:ascii="GHEA Grapalat" w:hAnsi="GHEA Grapalat"/>
          <w:sz w:val="20"/>
          <w:szCs w:val="20"/>
          <w:lang w:val="es-ES"/>
        </w:rPr>
        <w:t xml:space="preserve"> </w:t>
      </w:r>
      <w:proofErr w:type="spellStart"/>
      <w:r>
        <w:rPr>
          <w:rFonts w:ascii="GHEA Grapalat" w:hAnsi="GHEA Grapalat"/>
          <w:sz w:val="20"/>
          <w:szCs w:val="20"/>
        </w:rPr>
        <w:t>միջնորդությամբ</w:t>
      </w:r>
      <w:proofErr w:type="spellEnd"/>
      <w:r>
        <w:rPr>
          <w:rFonts w:ascii="GHEA Grapalat" w:hAnsi="GHEA Grapalat"/>
          <w:sz w:val="20"/>
          <w:szCs w:val="20"/>
          <w:lang w:val="es-ES"/>
        </w:rPr>
        <w:t xml:space="preserve"> </w:t>
      </w:r>
      <w:proofErr w:type="spellStart"/>
      <w:r>
        <w:rPr>
          <w:rFonts w:ascii="GHEA Grapalat" w:hAnsi="GHEA Grapalat"/>
          <w:sz w:val="20"/>
          <w:szCs w:val="20"/>
        </w:rPr>
        <w:t>կամ</w:t>
      </w:r>
      <w:proofErr w:type="spellEnd"/>
      <w:r>
        <w:rPr>
          <w:rFonts w:ascii="GHEA Grapalat" w:hAnsi="GHEA Grapalat"/>
          <w:sz w:val="20"/>
          <w:szCs w:val="20"/>
          <w:lang w:val="es-ES"/>
        </w:rPr>
        <w:t xml:space="preserve"> </w:t>
      </w:r>
      <w:proofErr w:type="spellStart"/>
      <w:r>
        <w:rPr>
          <w:rFonts w:ascii="GHEA Grapalat" w:hAnsi="GHEA Grapalat"/>
          <w:sz w:val="20"/>
          <w:szCs w:val="20"/>
        </w:rPr>
        <w:t>իր</w:t>
      </w:r>
      <w:proofErr w:type="spellEnd"/>
      <w:r>
        <w:rPr>
          <w:rFonts w:ascii="GHEA Grapalat" w:hAnsi="GHEA Grapalat"/>
          <w:sz w:val="20"/>
          <w:szCs w:val="20"/>
          <w:lang w:val="es-ES"/>
        </w:rPr>
        <w:t xml:space="preserve"> </w:t>
      </w:r>
      <w:proofErr w:type="spellStart"/>
      <w:r>
        <w:rPr>
          <w:rFonts w:ascii="GHEA Grapalat" w:hAnsi="GHEA Grapalat"/>
          <w:sz w:val="20"/>
          <w:szCs w:val="20"/>
        </w:rPr>
        <w:t>նախաձեռնությամբ</w:t>
      </w:r>
      <w:proofErr w:type="spellEnd"/>
      <w:r>
        <w:rPr>
          <w:rFonts w:ascii="GHEA Grapalat" w:hAnsi="GHEA Grapalat"/>
          <w:sz w:val="20"/>
          <w:szCs w:val="20"/>
          <w:lang w:val="es-ES"/>
        </w:rPr>
        <w:t xml:space="preserve"> </w:t>
      </w:r>
      <w:proofErr w:type="spellStart"/>
      <w:r>
        <w:rPr>
          <w:rFonts w:ascii="GHEA Grapalat" w:hAnsi="GHEA Grapalat"/>
          <w:sz w:val="20"/>
          <w:szCs w:val="20"/>
        </w:rPr>
        <w:t>եկել</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եզրահանգման</w:t>
      </w:r>
      <w:proofErr w:type="spellEnd"/>
      <w:r>
        <w:rPr>
          <w:rFonts w:ascii="GHEA Grapalat" w:hAnsi="GHEA Grapalat"/>
          <w:sz w:val="20"/>
          <w:szCs w:val="20"/>
          <w:lang w:val="es-ES"/>
        </w:rPr>
        <w:t xml:space="preserve">, </w:t>
      </w:r>
      <w:proofErr w:type="spellStart"/>
      <w:r>
        <w:rPr>
          <w:rFonts w:ascii="GHEA Grapalat" w:hAnsi="GHEA Grapalat"/>
          <w:sz w:val="20"/>
          <w:szCs w:val="20"/>
        </w:rPr>
        <w:t>որ</w:t>
      </w:r>
      <w:proofErr w:type="spellEnd"/>
      <w:r>
        <w:rPr>
          <w:rFonts w:ascii="GHEA Grapalat" w:hAnsi="GHEA Grapalat"/>
          <w:sz w:val="20"/>
          <w:szCs w:val="20"/>
          <w:lang w:val="es-ES"/>
        </w:rPr>
        <w:t xml:space="preserve"> </w:t>
      </w:r>
      <w:proofErr w:type="spellStart"/>
      <w:r>
        <w:rPr>
          <w:rFonts w:ascii="GHEA Grapalat" w:hAnsi="GHEA Grapalat"/>
          <w:sz w:val="20"/>
          <w:szCs w:val="20"/>
        </w:rPr>
        <w:t>անհրաժեշտ</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գործը</w:t>
      </w:r>
      <w:proofErr w:type="spellEnd"/>
      <w:r>
        <w:rPr>
          <w:rFonts w:ascii="GHEA Grapalat" w:hAnsi="GHEA Grapalat"/>
          <w:sz w:val="20"/>
          <w:szCs w:val="20"/>
          <w:lang w:val="es-ES"/>
        </w:rPr>
        <w:t xml:space="preserve"> </w:t>
      </w:r>
      <w:proofErr w:type="spellStart"/>
      <w:r>
        <w:rPr>
          <w:rFonts w:ascii="GHEA Grapalat" w:hAnsi="GHEA Grapalat"/>
          <w:sz w:val="20"/>
          <w:szCs w:val="20"/>
        </w:rPr>
        <w:t>քննել</w:t>
      </w:r>
      <w:proofErr w:type="spellEnd"/>
      <w:r>
        <w:rPr>
          <w:rFonts w:ascii="GHEA Grapalat" w:hAnsi="GHEA Grapalat"/>
          <w:sz w:val="20"/>
          <w:szCs w:val="20"/>
          <w:lang w:val="es-ES"/>
        </w:rPr>
        <w:t xml:space="preserve"> </w:t>
      </w:r>
      <w:proofErr w:type="spellStart"/>
      <w:r>
        <w:rPr>
          <w:rFonts w:ascii="GHEA Grapalat" w:hAnsi="GHEA Grapalat"/>
          <w:sz w:val="20"/>
          <w:szCs w:val="20"/>
        </w:rPr>
        <w:t>դատական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նիստում</w:t>
      </w:r>
      <w:proofErr w:type="spellEnd"/>
      <w:r>
        <w:rPr>
          <w:rFonts w:ascii="GHEA Grapalat" w:hAnsi="GHEA Grapalat"/>
          <w:sz w:val="20"/>
          <w:szCs w:val="20"/>
          <w:lang w:val="es-ES"/>
        </w:rPr>
        <w:t>:</w:t>
      </w:r>
    </w:p>
    <w:p w14:paraId="378813BE" w14:textId="77777777" w:rsidR="00622DE0" w:rsidRDefault="00622DE0" w:rsidP="00622DE0">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14. </w:t>
      </w:r>
      <w:proofErr w:type="spellStart"/>
      <w:r>
        <w:rPr>
          <w:rFonts w:ascii="GHEA Grapalat" w:hAnsi="GHEA Grapalat"/>
          <w:sz w:val="20"/>
          <w:szCs w:val="20"/>
        </w:rPr>
        <w:t>Գործը</w:t>
      </w:r>
      <w:proofErr w:type="spellEnd"/>
      <w:r>
        <w:rPr>
          <w:rFonts w:ascii="GHEA Grapalat" w:hAnsi="GHEA Grapalat"/>
          <w:sz w:val="20"/>
          <w:szCs w:val="20"/>
          <w:lang w:val="es-ES"/>
        </w:rPr>
        <w:t xml:space="preserve"> </w:t>
      </w:r>
      <w:proofErr w:type="spellStart"/>
      <w:r>
        <w:rPr>
          <w:rFonts w:ascii="GHEA Grapalat" w:hAnsi="GHEA Grapalat"/>
          <w:sz w:val="20"/>
          <w:szCs w:val="20"/>
        </w:rPr>
        <w:t>դատական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նիստում</w:t>
      </w:r>
      <w:proofErr w:type="spellEnd"/>
      <w:r>
        <w:rPr>
          <w:rFonts w:ascii="GHEA Grapalat" w:hAnsi="GHEA Grapalat"/>
          <w:sz w:val="20"/>
          <w:szCs w:val="20"/>
          <w:lang w:val="es-ES"/>
        </w:rPr>
        <w:t xml:space="preserve"> </w:t>
      </w:r>
      <w:proofErr w:type="spellStart"/>
      <w:r>
        <w:rPr>
          <w:rFonts w:ascii="GHEA Grapalat" w:hAnsi="GHEA Grapalat"/>
          <w:sz w:val="20"/>
          <w:szCs w:val="20"/>
        </w:rPr>
        <w:t>քննելու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վերաբերյալ</w:t>
      </w:r>
      <w:proofErr w:type="spellEnd"/>
      <w:r>
        <w:rPr>
          <w:rFonts w:ascii="GHEA Grapalat" w:hAnsi="GHEA Grapalat"/>
          <w:sz w:val="20"/>
          <w:szCs w:val="20"/>
          <w:lang w:val="es-ES"/>
        </w:rPr>
        <w:t xml:space="preserve"> </w:t>
      </w:r>
      <w:proofErr w:type="spellStart"/>
      <w:r>
        <w:rPr>
          <w:rFonts w:ascii="GHEA Grapalat" w:hAnsi="GHEA Grapalat"/>
          <w:sz w:val="20"/>
          <w:szCs w:val="20"/>
        </w:rPr>
        <w:t>միջնորդությունը</w:t>
      </w:r>
      <w:proofErr w:type="spellEnd"/>
      <w:r>
        <w:rPr>
          <w:rFonts w:ascii="GHEA Grapalat" w:hAnsi="GHEA Grapalat"/>
          <w:sz w:val="20"/>
          <w:szCs w:val="20"/>
          <w:lang w:val="es-ES"/>
        </w:rPr>
        <w:t xml:space="preserve"> </w:t>
      </w:r>
      <w:proofErr w:type="spellStart"/>
      <w:r>
        <w:rPr>
          <w:rFonts w:ascii="GHEA Grapalat" w:hAnsi="GHEA Grapalat"/>
          <w:sz w:val="20"/>
          <w:szCs w:val="20"/>
        </w:rPr>
        <w:t>գործին</w:t>
      </w:r>
      <w:proofErr w:type="spellEnd"/>
      <w:r>
        <w:rPr>
          <w:rFonts w:ascii="GHEA Grapalat" w:hAnsi="GHEA Grapalat"/>
          <w:sz w:val="20"/>
          <w:szCs w:val="20"/>
          <w:lang w:val="es-ES"/>
        </w:rPr>
        <w:t xml:space="preserve"> </w:t>
      </w:r>
      <w:proofErr w:type="spellStart"/>
      <w:r>
        <w:rPr>
          <w:rFonts w:ascii="GHEA Grapalat" w:hAnsi="GHEA Grapalat"/>
          <w:sz w:val="20"/>
          <w:szCs w:val="20"/>
        </w:rPr>
        <w:t>մասնակցող</w:t>
      </w:r>
      <w:proofErr w:type="spellEnd"/>
      <w:r>
        <w:rPr>
          <w:rFonts w:ascii="GHEA Grapalat" w:hAnsi="GHEA Grapalat"/>
          <w:sz w:val="20"/>
          <w:szCs w:val="20"/>
          <w:lang w:val="es-ES"/>
        </w:rPr>
        <w:t xml:space="preserve"> </w:t>
      </w:r>
      <w:proofErr w:type="spellStart"/>
      <w:r>
        <w:rPr>
          <w:rFonts w:ascii="GHEA Grapalat" w:hAnsi="GHEA Grapalat"/>
          <w:sz w:val="20"/>
          <w:szCs w:val="20"/>
        </w:rPr>
        <w:t>անձը</w:t>
      </w:r>
      <w:proofErr w:type="spellEnd"/>
      <w:r>
        <w:rPr>
          <w:rFonts w:ascii="GHEA Grapalat" w:hAnsi="GHEA Grapalat"/>
          <w:sz w:val="20"/>
          <w:szCs w:val="20"/>
          <w:lang w:val="es-ES"/>
        </w:rPr>
        <w:t xml:space="preserve"> </w:t>
      </w:r>
      <w:proofErr w:type="spellStart"/>
      <w:r>
        <w:rPr>
          <w:rFonts w:ascii="GHEA Grapalat" w:hAnsi="GHEA Grapalat"/>
          <w:sz w:val="20"/>
          <w:szCs w:val="20"/>
        </w:rPr>
        <w:t>կարող</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ներկայացնել</w:t>
      </w:r>
      <w:proofErr w:type="spellEnd"/>
      <w:r>
        <w:rPr>
          <w:rFonts w:ascii="GHEA Grapalat" w:hAnsi="GHEA Grapalat"/>
          <w:sz w:val="20"/>
          <w:szCs w:val="20"/>
          <w:lang w:val="es-ES"/>
        </w:rPr>
        <w:t xml:space="preserve"> </w:t>
      </w:r>
      <w:proofErr w:type="spellStart"/>
      <w:r>
        <w:rPr>
          <w:rFonts w:ascii="GHEA Grapalat" w:hAnsi="GHEA Grapalat"/>
          <w:sz w:val="20"/>
          <w:szCs w:val="20"/>
        </w:rPr>
        <w:t>մինչև</w:t>
      </w:r>
      <w:proofErr w:type="spellEnd"/>
      <w:r>
        <w:rPr>
          <w:rFonts w:ascii="GHEA Grapalat" w:hAnsi="GHEA Grapalat"/>
          <w:sz w:val="20"/>
          <w:szCs w:val="20"/>
          <w:lang w:val="es-ES"/>
        </w:rPr>
        <w:t xml:space="preserve"> </w:t>
      </w:r>
      <w:proofErr w:type="spellStart"/>
      <w:r>
        <w:rPr>
          <w:rFonts w:ascii="GHEA Grapalat" w:hAnsi="GHEA Grapalat"/>
          <w:sz w:val="20"/>
          <w:szCs w:val="20"/>
        </w:rPr>
        <w:t>հայցադիմումի</w:t>
      </w:r>
      <w:proofErr w:type="spellEnd"/>
      <w:r>
        <w:rPr>
          <w:rFonts w:ascii="GHEA Grapalat" w:hAnsi="GHEA Grapalat"/>
          <w:sz w:val="20"/>
          <w:szCs w:val="20"/>
          <w:lang w:val="es-ES"/>
        </w:rPr>
        <w:t xml:space="preserve"> </w:t>
      </w:r>
      <w:proofErr w:type="spellStart"/>
      <w:r>
        <w:rPr>
          <w:rFonts w:ascii="GHEA Grapalat" w:hAnsi="GHEA Grapalat"/>
          <w:sz w:val="20"/>
          <w:szCs w:val="20"/>
        </w:rPr>
        <w:t>պատասխան</w:t>
      </w:r>
      <w:proofErr w:type="spellEnd"/>
      <w:r>
        <w:rPr>
          <w:rFonts w:ascii="GHEA Grapalat" w:hAnsi="GHEA Grapalat"/>
          <w:sz w:val="20"/>
          <w:szCs w:val="20"/>
          <w:lang w:val="es-ES"/>
        </w:rPr>
        <w:t xml:space="preserve"> </w:t>
      </w:r>
      <w:proofErr w:type="spellStart"/>
      <w:r>
        <w:rPr>
          <w:rFonts w:ascii="GHEA Grapalat" w:hAnsi="GHEA Grapalat"/>
          <w:sz w:val="20"/>
          <w:szCs w:val="20"/>
        </w:rPr>
        <w:t>ներկայացնելու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համար</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ժամկետի</w:t>
      </w:r>
      <w:proofErr w:type="spellEnd"/>
      <w:r>
        <w:rPr>
          <w:rFonts w:ascii="GHEA Grapalat" w:hAnsi="GHEA Grapalat"/>
          <w:sz w:val="20"/>
          <w:szCs w:val="20"/>
          <w:lang w:val="es-ES"/>
        </w:rPr>
        <w:t xml:space="preserve"> </w:t>
      </w:r>
      <w:proofErr w:type="spellStart"/>
      <w:r>
        <w:rPr>
          <w:rFonts w:ascii="GHEA Grapalat" w:hAnsi="GHEA Grapalat"/>
          <w:sz w:val="20"/>
          <w:szCs w:val="20"/>
        </w:rPr>
        <w:t>լրանալը</w:t>
      </w:r>
      <w:proofErr w:type="spellEnd"/>
      <w:r>
        <w:rPr>
          <w:rFonts w:ascii="GHEA Grapalat" w:hAnsi="GHEA Grapalat"/>
          <w:sz w:val="20"/>
          <w:szCs w:val="20"/>
          <w:lang w:val="es-ES"/>
        </w:rPr>
        <w:t>:</w:t>
      </w:r>
    </w:p>
    <w:p w14:paraId="7A6A4360" w14:textId="77777777" w:rsidR="00622DE0" w:rsidRDefault="00622DE0" w:rsidP="00622DE0">
      <w:pPr>
        <w:shd w:val="clear" w:color="auto" w:fill="FFFFFF"/>
        <w:ind w:firstLine="375"/>
        <w:jc w:val="both"/>
        <w:rPr>
          <w:rFonts w:ascii="GHEA Grapalat" w:hAnsi="GHEA Grapalat"/>
          <w:sz w:val="20"/>
          <w:szCs w:val="20"/>
          <w:lang w:val="es-ES"/>
        </w:rPr>
      </w:pPr>
      <w:r>
        <w:rPr>
          <w:rFonts w:ascii="GHEA Grapalat" w:hAnsi="GHEA Grapalat"/>
          <w:sz w:val="20"/>
          <w:szCs w:val="20"/>
          <w:lang w:val="es-ES"/>
        </w:rPr>
        <w:lastRenderedPageBreak/>
        <w:t>12</w:t>
      </w:r>
      <w:r>
        <w:rPr>
          <w:rFonts w:ascii="MS Mincho" w:eastAsia="MS Mincho" w:hAnsi="MS Mincho" w:cs="MS Mincho" w:hint="eastAsia"/>
          <w:sz w:val="20"/>
          <w:szCs w:val="20"/>
          <w:lang w:val="es-ES"/>
        </w:rPr>
        <w:t>․</w:t>
      </w:r>
      <w:r>
        <w:rPr>
          <w:rFonts w:ascii="GHEA Grapalat" w:hAnsi="GHEA Grapalat"/>
          <w:sz w:val="20"/>
          <w:szCs w:val="20"/>
          <w:lang w:val="es-ES"/>
        </w:rPr>
        <w:t xml:space="preserve">15. </w:t>
      </w:r>
      <w:proofErr w:type="spellStart"/>
      <w:r>
        <w:rPr>
          <w:rFonts w:ascii="GHEA Grapalat" w:hAnsi="GHEA Grapalat"/>
          <w:sz w:val="20"/>
          <w:szCs w:val="20"/>
        </w:rPr>
        <w:t>Գործը</w:t>
      </w:r>
      <w:proofErr w:type="spellEnd"/>
      <w:r>
        <w:rPr>
          <w:rFonts w:ascii="GHEA Grapalat" w:hAnsi="GHEA Grapalat"/>
          <w:sz w:val="20"/>
          <w:szCs w:val="20"/>
          <w:lang w:val="es-ES"/>
        </w:rPr>
        <w:t xml:space="preserve"> </w:t>
      </w:r>
      <w:proofErr w:type="spellStart"/>
      <w:r>
        <w:rPr>
          <w:rFonts w:ascii="GHEA Grapalat" w:hAnsi="GHEA Grapalat"/>
          <w:sz w:val="20"/>
          <w:szCs w:val="20"/>
        </w:rPr>
        <w:t>դատական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նիստում</w:t>
      </w:r>
      <w:proofErr w:type="spellEnd"/>
      <w:r>
        <w:rPr>
          <w:rFonts w:ascii="GHEA Grapalat" w:hAnsi="GHEA Grapalat"/>
          <w:sz w:val="20"/>
          <w:szCs w:val="20"/>
          <w:lang w:val="es-ES"/>
        </w:rPr>
        <w:t xml:space="preserve"> </w:t>
      </w:r>
      <w:proofErr w:type="spellStart"/>
      <w:r>
        <w:rPr>
          <w:rFonts w:ascii="GHEA Grapalat" w:hAnsi="GHEA Grapalat"/>
          <w:sz w:val="20"/>
          <w:szCs w:val="20"/>
        </w:rPr>
        <w:t>քննելու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մասին</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դատարանը</w:t>
      </w:r>
      <w:proofErr w:type="spellEnd"/>
      <w:r>
        <w:rPr>
          <w:rFonts w:ascii="GHEA Grapalat" w:hAnsi="GHEA Grapalat"/>
          <w:sz w:val="20"/>
          <w:szCs w:val="20"/>
          <w:lang w:val="es-ES"/>
        </w:rPr>
        <w:t xml:space="preserve"> </w:t>
      </w:r>
      <w:proofErr w:type="spellStart"/>
      <w:r>
        <w:rPr>
          <w:rFonts w:ascii="GHEA Grapalat" w:hAnsi="GHEA Grapalat"/>
          <w:sz w:val="20"/>
          <w:szCs w:val="20"/>
        </w:rPr>
        <w:t>կայացնում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որոշում</w:t>
      </w:r>
      <w:proofErr w:type="spellEnd"/>
      <w:r>
        <w:rPr>
          <w:rFonts w:ascii="GHEA Grapalat" w:hAnsi="GHEA Grapalat"/>
          <w:sz w:val="20"/>
          <w:szCs w:val="20"/>
          <w:lang w:val="es-ES"/>
        </w:rPr>
        <w:t xml:space="preserve"> </w:t>
      </w:r>
      <w:proofErr w:type="spellStart"/>
      <w:r>
        <w:rPr>
          <w:rFonts w:ascii="GHEA Grapalat" w:hAnsi="GHEA Grapalat"/>
          <w:sz w:val="20"/>
          <w:szCs w:val="20"/>
        </w:rPr>
        <w:t>հայցադիմումի</w:t>
      </w:r>
      <w:proofErr w:type="spellEnd"/>
      <w:r>
        <w:rPr>
          <w:rFonts w:ascii="GHEA Grapalat" w:hAnsi="GHEA Grapalat"/>
          <w:sz w:val="20"/>
          <w:szCs w:val="20"/>
          <w:lang w:val="es-ES"/>
        </w:rPr>
        <w:t xml:space="preserve"> </w:t>
      </w:r>
      <w:proofErr w:type="spellStart"/>
      <w:r>
        <w:rPr>
          <w:rFonts w:ascii="GHEA Grapalat" w:hAnsi="GHEA Grapalat"/>
          <w:sz w:val="20"/>
          <w:szCs w:val="20"/>
        </w:rPr>
        <w:t>պատասխան</w:t>
      </w:r>
      <w:proofErr w:type="spellEnd"/>
      <w:r>
        <w:rPr>
          <w:rFonts w:ascii="GHEA Grapalat" w:hAnsi="GHEA Grapalat"/>
          <w:sz w:val="20"/>
          <w:szCs w:val="20"/>
          <w:lang w:val="es-ES"/>
        </w:rPr>
        <w:t xml:space="preserve"> </w:t>
      </w:r>
      <w:proofErr w:type="spellStart"/>
      <w:r>
        <w:rPr>
          <w:rFonts w:ascii="GHEA Grapalat" w:hAnsi="GHEA Grapalat"/>
          <w:sz w:val="20"/>
          <w:szCs w:val="20"/>
        </w:rPr>
        <w:t>ներկայացնելու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համար</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ժամկետը</w:t>
      </w:r>
      <w:proofErr w:type="spellEnd"/>
      <w:r>
        <w:rPr>
          <w:rFonts w:ascii="GHEA Grapalat" w:hAnsi="GHEA Grapalat"/>
          <w:sz w:val="20"/>
          <w:szCs w:val="20"/>
          <w:lang w:val="es-ES"/>
        </w:rPr>
        <w:t xml:space="preserve"> </w:t>
      </w:r>
      <w:proofErr w:type="spellStart"/>
      <w:r>
        <w:rPr>
          <w:rFonts w:ascii="GHEA Grapalat" w:hAnsi="GHEA Grapalat"/>
          <w:sz w:val="20"/>
          <w:szCs w:val="20"/>
        </w:rPr>
        <w:t>լրանալուց</w:t>
      </w:r>
      <w:proofErr w:type="spellEnd"/>
      <w:r>
        <w:rPr>
          <w:rFonts w:ascii="GHEA Grapalat" w:hAnsi="GHEA Grapalat"/>
          <w:sz w:val="20"/>
          <w:szCs w:val="20"/>
          <w:lang w:val="es-ES"/>
        </w:rPr>
        <w:t xml:space="preserve"> </w:t>
      </w:r>
      <w:proofErr w:type="spellStart"/>
      <w:r>
        <w:rPr>
          <w:rFonts w:ascii="GHEA Grapalat" w:hAnsi="GHEA Grapalat"/>
          <w:sz w:val="20"/>
          <w:szCs w:val="20"/>
        </w:rPr>
        <w:t>հետո</w:t>
      </w:r>
      <w:proofErr w:type="spellEnd"/>
      <w:r>
        <w:rPr>
          <w:rFonts w:ascii="GHEA Grapalat" w:hAnsi="GHEA Grapalat"/>
          <w:sz w:val="20"/>
          <w:szCs w:val="20"/>
        </w:rPr>
        <w:t>՝</w:t>
      </w:r>
      <w:r>
        <w:rPr>
          <w:rFonts w:ascii="GHEA Grapalat" w:hAnsi="GHEA Grapalat"/>
          <w:sz w:val="20"/>
          <w:szCs w:val="20"/>
          <w:lang w:val="es-ES"/>
        </w:rPr>
        <w:t xml:space="preserve"> </w:t>
      </w:r>
      <w:proofErr w:type="spellStart"/>
      <w:r>
        <w:rPr>
          <w:rFonts w:ascii="GHEA Grapalat" w:hAnsi="GHEA Grapalat"/>
          <w:sz w:val="20"/>
          <w:szCs w:val="20"/>
        </w:rPr>
        <w:t>եռօրյա</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ժամկետում</w:t>
      </w:r>
      <w:proofErr w:type="spellEnd"/>
      <w:r>
        <w:rPr>
          <w:rFonts w:ascii="GHEA Grapalat" w:hAnsi="GHEA Grapalat"/>
          <w:sz w:val="20"/>
          <w:szCs w:val="20"/>
          <w:lang w:val="es-ES"/>
        </w:rPr>
        <w:t>:</w:t>
      </w:r>
    </w:p>
    <w:p w14:paraId="59A7B488" w14:textId="77777777" w:rsidR="00622DE0" w:rsidRDefault="00622DE0" w:rsidP="00622DE0">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16. </w:t>
      </w:r>
      <w:proofErr w:type="spellStart"/>
      <w:r>
        <w:rPr>
          <w:rFonts w:ascii="GHEA Grapalat" w:hAnsi="GHEA Grapalat"/>
          <w:sz w:val="20"/>
          <w:szCs w:val="20"/>
        </w:rPr>
        <w:t>Գործը</w:t>
      </w:r>
      <w:proofErr w:type="spellEnd"/>
      <w:r>
        <w:rPr>
          <w:rFonts w:ascii="GHEA Grapalat" w:hAnsi="GHEA Grapalat"/>
          <w:sz w:val="20"/>
          <w:szCs w:val="20"/>
          <w:lang w:val="es-ES"/>
        </w:rPr>
        <w:t xml:space="preserve"> </w:t>
      </w:r>
      <w:proofErr w:type="spellStart"/>
      <w:r>
        <w:rPr>
          <w:rFonts w:ascii="GHEA Grapalat" w:hAnsi="GHEA Grapalat"/>
          <w:sz w:val="20"/>
          <w:szCs w:val="20"/>
        </w:rPr>
        <w:t>դատական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նիստում</w:t>
      </w:r>
      <w:proofErr w:type="spellEnd"/>
      <w:r>
        <w:rPr>
          <w:rFonts w:ascii="GHEA Grapalat" w:hAnsi="GHEA Grapalat"/>
          <w:sz w:val="20"/>
          <w:szCs w:val="20"/>
          <w:lang w:val="es-ES"/>
        </w:rPr>
        <w:t xml:space="preserve"> </w:t>
      </w:r>
      <w:proofErr w:type="spellStart"/>
      <w:r>
        <w:rPr>
          <w:rFonts w:ascii="GHEA Grapalat" w:hAnsi="GHEA Grapalat"/>
          <w:sz w:val="20"/>
          <w:szCs w:val="20"/>
        </w:rPr>
        <w:t>քննելու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հարցը</w:t>
      </w:r>
      <w:proofErr w:type="spellEnd"/>
      <w:r>
        <w:rPr>
          <w:rFonts w:ascii="GHEA Grapalat" w:hAnsi="GHEA Grapalat"/>
          <w:sz w:val="20"/>
          <w:szCs w:val="20"/>
          <w:lang w:val="es-ES"/>
        </w:rPr>
        <w:t xml:space="preserve"> </w:t>
      </w:r>
      <w:proofErr w:type="spellStart"/>
      <w:r>
        <w:rPr>
          <w:rFonts w:ascii="GHEA Grapalat" w:hAnsi="GHEA Grapalat"/>
          <w:sz w:val="20"/>
          <w:szCs w:val="20"/>
        </w:rPr>
        <w:t>կարող</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լուծվել</w:t>
      </w:r>
      <w:proofErr w:type="spellEnd"/>
      <w:r>
        <w:rPr>
          <w:rFonts w:ascii="GHEA Grapalat" w:hAnsi="GHEA Grapalat"/>
          <w:sz w:val="20"/>
          <w:szCs w:val="20"/>
          <w:lang w:val="es-ES"/>
        </w:rPr>
        <w:t xml:space="preserve"> </w:t>
      </w:r>
      <w:proofErr w:type="spellStart"/>
      <w:r>
        <w:rPr>
          <w:rFonts w:ascii="GHEA Grapalat" w:hAnsi="GHEA Grapalat"/>
          <w:sz w:val="20"/>
          <w:szCs w:val="20"/>
        </w:rPr>
        <w:t>նաև</w:t>
      </w:r>
      <w:proofErr w:type="spellEnd"/>
      <w:r>
        <w:rPr>
          <w:rFonts w:ascii="GHEA Grapalat" w:hAnsi="GHEA Grapalat"/>
          <w:sz w:val="20"/>
          <w:szCs w:val="20"/>
          <w:lang w:val="es-ES"/>
        </w:rPr>
        <w:t xml:space="preserve"> </w:t>
      </w:r>
      <w:proofErr w:type="spellStart"/>
      <w:r>
        <w:rPr>
          <w:rFonts w:ascii="GHEA Grapalat" w:hAnsi="GHEA Grapalat"/>
          <w:sz w:val="20"/>
          <w:szCs w:val="20"/>
        </w:rPr>
        <w:t>հայցադիմումը</w:t>
      </w:r>
      <w:proofErr w:type="spellEnd"/>
      <w:r>
        <w:rPr>
          <w:rFonts w:ascii="GHEA Grapalat" w:hAnsi="GHEA Grapalat"/>
          <w:sz w:val="20"/>
          <w:szCs w:val="20"/>
          <w:lang w:val="es-ES"/>
        </w:rPr>
        <w:t xml:space="preserve"> </w:t>
      </w:r>
      <w:proofErr w:type="spellStart"/>
      <w:r>
        <w:rPr>
          <w:rFonts w:ascii="GHEA Grapalat" w:hAnsi="GHEA Grapalat"/>
          <w:sz w:val="20"/>
          <w:szCs w:val="20"/>
        </w:rPr>
        <w:t>վարույթ</w:t>
      </w:r>
      <w:proofErr w:type="spellEnd"/>
      <w:r>
        <w:rPr>
          <w:rFonts w:ascii="GHEA Grapalat" w:hAnsi="GHEA Grapalat"/>
          <w:sz w:val="20"/>
          <w:szCs w:val="20"/>
          <w:lang w:val="es-ES"/>
        </w:rPr>
        <w:t xml:space="preserve"> </w:t>
      </w:r>
      <w:proofErr w:type="spellStart"/>
      <w:r>
        <w:rPr>
          <w:rFonts w:ascii="GHEA Grapalat" w:hAnsi="GHEA Grapalat"/>
          <w:sz w:val="20"/>
          <w:szCs w:val="20"/>
        </w:rPr>
        <w:t>ընդունելու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մասին</w:t>
      </w:r>
      <w:proofErr w:type="spellEnd"/>
      <w:r>
        <w:rPr>
          <w:rFonts w:ascii="GHEA Grapalat" w:hAnsi="GHEA Grapalat"/>
          <w:sz w:val="20"/>
          <w:szCs w:val="20"/>
          <w:lang w:val="es-ES"/>
        </w:rPr>
        <w:t xml:space="preserve"> </w:t>
      </w:r>
      <w:proofErr w:type="spellStart"/>
      <w:r>
        <w:rPr>
          <w:rFonts w:ascii="GHEA Grapalat" w:hAnsi="GHEA Grapalat"/>
          <w:sz w:val="20"/>
          <w:szCs w:val="20"/>
        </w:rPr>
        <w:t>որոշմամբ</w:t>
      </w:r>
      <w:proofErr w:type="spellEnd"/>
      <w:r>
        <w:rPr>
          <w:rFonts w:ascii="GHEA Grapalat" w:hAnsi="GHEA Grapalat"/>
          <w:sz w:val="20"/>
          <w:szCs w:val="20"/>
          <w:lang w:val="es-ES"/>
        </w:rPr>
        <w:t>:</w:t>
      </w:r>
    </w:p>
    <w:p w14:paraId="11C5AC96" w14:textId="77777777" w:rsidR="00622DE0" w:rsidRDefault="00622DE0" w:rsidP="00622DE0">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17</w:t>
      </w:r>
      <w:r>
        <w:rPr>
          <w:rFonts w:ascii="MS Mincho" w:eastAsia="MS Mincho" w:hAnsi="MS Mincho" w:cs="MS Mincho" w:hint="eastAsia"/>
          <w:sz w:val="20"/>
          <w:szCs w:val="20"/>
          <w:lang w:val="es-ES"/>
        </w:rPr>
        <w:t>․</w:t>
      </w:r>
      <w:r>
        <w:rPr>
          <w:rFonts w:ascii="GHEA Grapalat" w:hAnsi="GHEA Grapalat"/>
          <w:sz w:val="20"/>
          <w:szCs w:val="20"/>
          <w:lang w:val="es-ES"/>
        </w:rPr>
        <w:t xml:space="preserve"> </w:t>
      </w:r>
      <w:proofErr w:type="spellStart"/>
      <w:r>
        <w:rPr>
          <w:rFonts w:ascii="GHEA Grapalat" w:hAnsi="GHEA Grapalat"/>
          <w:sz w:val="20"/>
          <w:szCs w:val="20"/>
        </w:rPr>
        <w:t>Վիճարկվող</w:t>
      </w:r>
      <w:proofErr w:type="spellEnd"/>
      <w:r>
        <w:rPr>
          <w:rFonts w:ascii="GHEA Grapalat" w:hAnsi="GHEA Grapalat"/>
          <w:sz w:val="20"/>
          <w:szCs w:val="20"/>
          <w:lang w:val="es-ES"/>
        </w:rPr>
        <w:t xml:space="preserve"> </w:t>
      </w:r>
      <w:proofErr w:type="spellStart"/>
      <w:r>
        <w:rPr>
          <w:rFonts w:ascii="GHEA Grapalat" w:hAnsi="GHEA Grapalat"/>
          <w:sz w:val="20"/>
          <w:szCs w:val="20"/>
        </w:rPr>
        <w:t>գործողությունների</w:t>
      </w:r>
      <w:proofErr w:type="spellEnd"/>
      <w:r>
        <w:rPr>
          <w:rFonts w:ascii="GHEA Grapalat" w:hAnsi="GHEA Grapalat"/>
          <w:sz w:val="20"/>
          <w:szCs w:val="20"/>
          <w:lang w:val="es-ES"/>
        </w:rPr>
        <w:t xml:space="preserve"> (</w:t>
      </w:r>
      <w:proofErr w:type="spellStart"/>
      <w:r>
        <w:rPr>
          <w:rFonts w:ascii="GHEA Grapalat" w:hAnsi="GHEA Grapalat"/>
          <w:sz w:val="20"/>
          <w:szCs w:val="20"/>
        </w:rPr>
        <w:t>անգործության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որոշումների</w:t>
      </w:r>
      <w:proofErr w:type="spellEnd"/>
      <w:r>
        <w:rPr>
          <w:rFonts w:ascii="GHEA Grapalat" w:hAnsi="GHEA Grapalat"/>
          <w:sz w:val="20"/>
          <w:szCs w:val="20"/>
          <w:lang w:val="es-ES"/>
        </w:rPr>
        <w:t xml:space="preserve"> </w:t>
      </w:r>
      <w:proofErr w:type="spellStart"/>
      <w:r>
        <w:rPr>
          <w:rFonts w:ascii="GHEA Grapalat" w:hAnsi="GHEA Grapalat"/>
          <w:sz w:val="20"/>
          <w:szCs w:val="20"/>
        </w:rPr>
        <w:t>հիմքում</w:t>
      </w:r>
      <w:proofErr w:type="spellEnd"/>
      <w:r>
        <w:rPr>
          <w:rFonts w:ascii="GHEA Grapalat" w:hAnsi="GHEA Grapalat"/>
          <w:sz w:val="20"/>
          <w:szCs w:val="20"/>
          <w:lang w:val="es-ES"/>
        </w:rPr>
        <w:t xml:space="preserve"> </w:t>
      </w:r>
      <w:proofErr w:type="spellStart"/>
      <w:r>
        <w:rPr>
          <w:rFonts w:ascii="GHEA Grapalat" w:hAnsi="GHEA Grapalat"/>
          <w:sz w:val="20"/>
          <w:szCs w:val="20"/>
        </w:rPr>
        <w:t>ընկած</w:t>
      </w:r>
      <w:proofErr w:type="spellEnd"/>
      <w:r>
        <w:rPr>
          <w:rFonts w:ascii="GHEA Grapalat" w:hAnsi="GHEA Grapalat"/>
          <w:sz w:val="20"/>
          <w:szCs w:val="20"/>
          <w:lang w:val="es-ES"/>
        </w:rPr>
        <w:t xml:space="preserve"> </w:t>
      </w:r>
      <w:proofErr w:type="spellStart"/>
      <w:r>
        <w:rPr>
          <w:rFonts w:ascii="GHEA Grapalat" w:hAnsi="GHEA Grapalat"/>
          <w:sz w:val="20"/>
          <w:szCs w:val="20"/>
        </w:rPr>
        <w:t>հանգամանքների</w:t>
      </w:r>
      <w:proofErr w:type="spellEnd"/>
      <w:r>
        <w:rPr>
          <w:rFonts w:ascii="GHEA Grapalat" w:hAnsi="GHEA Grapalat"/>
          <w:sz w:val="20"/>
          <w:szCs w:val="20"/>
          <w:lang w:val="es-ES"/>
        </w:rPr>
        <w:t xml:space="preserve">, </w:t>
      </w:r>
      <w:proofErr w:type="spellStart"/>
      <w:r>
        <w:rPr>
          <w:rFonts w:ascii="GHEA Grapalat" w:hAnsi="GHEA Grapalat"/>
          <w:sz w:val="20"/>
          <w:szCs w:val="20"/>
        </w:rPr>
        <w:t>ինչպես</w:t>
      </w:r>
      <w:proofErr w:type="spellEnd"/>
      <w:r>
        <w:rPr>
          <w:rFonts w:ascii="GHEA Grapalat" w:hAnsi="GHEA Grapalat"/>
          <w:sz w:val="20"/>
          <w:szCs w:val="20"/>
          <w:lang w:val="es-ES"/>
        </w:rPr>
        <w:t xml:space="preserve"> </w:t>
      </w:r>
      <w:proofErr w:type="spellStart"/>
      <w:r>
        <w:rPr>
          <w:rFonts w:ascii="GHEA Grapalat" w:hAnsi="GHEA Grapalat"/>
          <w:sz w:val="20"/>
          <w:szCs w:val="20"/>
        </w:rPr>
        <w:t>նաև</w:t>
      </w:r>
      <w:proofErr w:type="spellEnd"/>
      <w:r>
        <w:rPr>
          <w:rFonts w:ascii="GHEA Grapalat" w:hAnsi="GHEA Grapalat"/>
          <w:sz w:val="20"/>
          <w:szCs w:val="20"/>
          <w:lang w:val="es-ES"/>
        </w:rPr>
        <w:t xml:space="preserve"> </w:t>
      </w:r>
      <w:proofErr w:type="spellStart"/>
      <w:r>
        <w:rPr>
          <w:rFonts w:ascii="GHEA Grapalat" w:hAnsi="GHEA Grapalat"/>
          <w:sz w:val="20"/>
          <w:szCs w:val="20"/>
        </w:rPr>
        <w:t>տվյալ</w:t>
      </w:r>
      <w:proofErr w:type="spellEnd"/>
      <w:r>
        <w:rPr>
          <w:rFonts w:ascii="GHEA Grapalat" w:hAnsi="GHEA Grapalat"/>
          <w:sz w:val="20"/>
          <w:szCs w:val="20"/>
          <w:lang w:val="es-ES"/>
        </w:rPr>
        <w:t xml:space="preserve"> </w:t>
      </w:r>
      <w:proofErr w:type="spellStart"/>
      <w:r>
        <w:rPr>
          <w:rFonts w:ascii="GHEA Grapalat" w:hAnsi="GHEA Grapalat"/>
          <w:sz w:val="20"/>
          <w:szCs w:val="20"/>
        </w:rPr>
        <w:t>գործողությունների</w:t>
      </w:r>
      <w:proofErr w:type="spellEnd"/>
      <w:r>
        <w:rPr>
          <w:rFonts w:ascii="GHEA Grapalat" w:hAnsi="GHEA Grapalat"/>
          <w:sz w:val="20"/>
          <w:szCs w:val="20"/>
          <w:lang w:val="es-ES"/>
        </w:rPr>
        <w:t xml:space="preserve"> (</w:t>
      </w:r>
      <w:proofErr w:type="spellStart"/>
      <w:r>
        <w:rPr>
          <w:rFonts w:ascii="GHEA Grapalat" w:hAnsi="GHEA Grapalat"/>
          <w:sz w:val="20"/>
          <w:szCs w:val="20"/>
        </w:rPr>
        <w:t>անգործության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կատարման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որոշման</w:t>
      </w:r>
      <w:proofErr w:type="spellEnd"/>
      <w:r>
        <w:rPr>
          <w:rFonts w:ascii="GHEA Grapalat" w:hAnsi="GHEA Grapalat"/>
          <w:sz w:val="20"/>
          <w:szCs w:val="20"/>
          <w:lang w:val="es-ES"/>
        </w:rPr>
        <w:t xml:space="preserve"> </w:t>
      </w:r>
      <w:proofErr w:type="spellStart"/>
      <w:r>
        <w:rPr>
          <w:rFonts w:ascii="GHEA Grapalat" w:hAnsi="GHEA Grapalat"/>
          <w:sz w:val="20"/>
          <w:szCs w:val="20"/>
        </w:rPr>
        <w:t>ընդունման</w:t>
      </w:r>
      <w:proofErr w:type="spellEnd"/>
      <w:r>
        <w:rPr>
          <w:rFonts w:ascii="GHEA Grapalat" w:hAnsi="GHEA Grapalat"/>
          <w:sz w:val="20"/>
          <w:szCs w:val="20"/>
          <w:lang w:val="es-ES"/>
        </w:rPr>
        <w:t xml:space="preserve"> </w:t>
      </w:r>
      <w:proofErr w:type="spellStart"/>
      <w:r>
        <w:rPr>
          <w:rFonts w:ascii="GHEA Grapalat" w:hAnsi="GHEA Grapalat"/>
          <w:sz w:val="20"/>
          <w:szCs w:val="20"/>
        </w:rPr>
        <w:t>օրենքով</w:t>
      </w:r>
      <w:proofErr w:type="spellEnd"/>
      <w:r>
        <w:rPr>
          <w:rFonts w:ascii="GHEA Grapalat" w:hAnsi="GHEA Grapalat"/>
          <w:sz w:val="20"/>
          <w:szCs w:val="20"/>
          <w:lang w:val="es-ES"/>
        </w:rPr>
        <w:t xml:space="preserve">, </w:t>
      </w:r>
      <w:proofErr w:type="spellStart"/>
      <w:r>
        <w:rPr>
          <w:rFonts w:ascii="GHEA Grapalat" w:hAnsi="GHEA Grapalat"/>
          <w:sz w:val="20"/>
          <w:szCs w:val="20"/>
        </w:rPr>
        <w:t>այլ</w:t>
      </w:r>
      <w:proofErr w:type="spellEnd"/>
      <w:r>
        <w:rPr>
          <w:rFonts w:ascii="GHEA Grapalat" w:hAnsi="GHEA Grapalat"/>
          <w:sz w:val="20"/>
          <w:szCs w:val="20"/>
          <w:lang w:val="es-ES"/>
        </w:rPr>
        <w:t xml:space="preserve"> </w:t>
      </w:r>
      <w:proofErr w:type="spellStart"/>
      <w:r>
        <w:rPr>
          <w:rFonts w:ascii="GHEA Grapalat" w:hAnsi="GHEA Grapalat"/>
          <w:sz w:val="20"/>
          <w:szCs w:val="20"/>
        </w:rPr>
        <w:t>իրավական</w:t>
      </w:r>
      <w:proofErr w:type="spellEnd"/>
      <w:r>
        <w:rPr>
          <w:rFonts w:ascii="GHEA Grapalat" w:hAnsi="GHEA Grapalat"/>
          <w:sz w:val="20"/>
          <w:szCs w:val="20"/>
          <w:lang w:val="es-ES"/>
        </w:rPr>
        <w:t xml:space="preserve"> </w:t>
      </w:r>
      <w:proofErr w:type="spellStart"/>
      <w:r>
        <w:rPr>
          <w:rFonts w:ascii="GHEA Grapalat" w:hAnsi="GHEA Grapalat"/>
          <w:sz w:val="20"/>
          <w:szCs w:val="20"/>
        </w:rPr>
        <w:t>ակտերով</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կարգը</w:t>
      </w:r>
      <w:proofErr w:type="spellEnd"/>
      <w:r>
        <w:rPr>
          <w:rFonts w:ascii="GHEA Grapalat" w:hAnsi="GHEA Grapalat"/>
          <w:sz w:val="20"/>
          <w:szCs w:val="20"/>
          <w:lang w:val="es-ES"/>
        </w:rPr>
        <w:t xml:space="preserve"> </w:t>
      </w:r>
      <w:proofErr w:type="spellStart"/>
      <w:r>
        <w:rPr>
          <w:rFonts w:ascii="GHEA Grapalat" w:hAnsi="GHEA Grapalat"/>
          <w:sz w:val="20"/>
          <w:szCs w:val="20"/>
        </w:rPr>
        <w:t>պահպանված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լինելու</w:t>
      </w:r>
      <w:proofErr w:type="spellEnd"/>
      <w:r>
        <w:rPr>
          <w:rFonts w:ascii="GHEA Grapalat" w:hAnsi="GHEA Grapalat"/>
          <w:sz w:val="20"/>
          <w:szCs w:val="20"/>
          <w:lang w:val="es-ES"/>
        </w:rPr>
        <w:t xml:space="preserve"> </w:t>
      </w:r>
      <w:proofErr w:type="spellStart"/>
      <w:r>
        <w:rPr>
          <w:rFonts w:ascii="GHEA Grapalat" w:hAnsi="GHEA Grapalat"/>
          <w:sz w:val="20"/>
          <w:szCs w:val="20"/>
        </w:rPr>
        <w:t>փաստերն</w:t>
      </w:r>
      <w:proofErr w:type="spellEnd"/>
      <w:r>
        <w:rPr>
          <w:rFonts w:ascii="GHEA Grapalat" w:hAnsi="GHEA Grapalat"/>
          <w:sz w:val="20"/>
          <w:szCs w:val="20"/>
          <w:lang w:val="es-ES"/>
        </w:rPr>
        <w:t xml:space="preserve"> </w:t>
      </w:r>
      <w:proofErr w:type="spellStart"/>
      <w:r>
        <w:rPr>
          <w:rFonts w:ascii="GHEA Grapalat" w:hAnsi="GHEA Grapalat"/>
          <w:sz w:val="20"/>
          <w:szCs w:val="20"/>
        </w:rPr>
        <w:t>ապացուցելու</w:t>
      </w:r>
      <w:proofErr w:type="spellEnd"/>
      <w:r>
        <w:rPr>
          <w:rFonts w:ascii="GHEA Grapalat" w:hAnsi="GHEA Grapalat"/>
          <w:sz w:val="20"/>
          <w:szCs w:val="20"/>
          <w:lang w:val="es-ES"/>
        </w:rPr>
        <w:t xml:space="preserve"> </w:t>
      </w:r>
      <w:proofErr w:type="spellStart"/>
      <w:r>
        <w:rPr>
          <w:rFonts w:ascii="GHEA Grapalat" w:hAnsi="GHEA Grapalat"/>
          <w:sz w:val="20"/>
          <w:szCs w:val="20"/>
        </w:rPr>
        <w:t>պարտականությունը</w:t>
      </w:r>
      <w:proofErr w:type="spellEnd"/>
      <w:r>
        <w:rPr>
          <w:rFonts w:ascii="GHEA Grapalat" w:hAnsi="GHEA Grapalat"/>
          <w:sz w:val="20"/>
          <w:szCs w:val="20"/>
          <w:lang w:val="es-ES"/>
        </w:rPr>
        <w:t xml:space="preserve"> </w:t>
      </w:r>
      <w:proofErr w:type="spellStart"/>
      <w:r>
        <w:rPr>
          <w:rFonts w:ascii="GHEA Grapalat" w:hAnsi="GHEA Grapalat"/>
          <w:sz w:val="20"/>
          <w:szCs w:val="20"/>
        </w:rPr>
        <w:t>կրում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պատասխանողը</w:t>
      </w:r>
      <w:proofErr w:type="spellEnd"/>
      <w:r>
        <w:rPr>
          <w:rFonts w:ascii="GHEA Grapalat" w:hAnsi="GHEA Grapalat"/>
          <w:sz w:val="20"/>
          <w:szCs w:val="20"/>
          <w:lang w:val="es-ES"/>
        </w:rPr>
        <w:t>:</w:t>
      </w:r>
    </w:p>
    <w:p w14:paraId="677AAE89" w14:textId="77777777" w:rsidR="00622DE0" w:rsidRDefault="00622DE0" w:rsidP="00622DE0">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18</w:t>
      </w:r>
      <w:r>
        <w:rPr>
          <w:rFonts w:ascii="MS Mincho" w:eastAsia="MS Mincho" w:hAnsi="MS Mincho" w:cs="MS Mincho" w:hint="eastAsia"/>
          <w:sz w:val="20"/>
          <w:szCs w:val="20"/>
          <w:lang w:val="es-ES"/>
        </w:rPr>
        <w:t>․</w:t>
      </w:r>
      <w:r>
        <w:rPr>
          <w:rFonts w:ascii="GHEA Grapalat" w:hAnsi="GHEA Grapalat"/>
          <w:sz w:val="20"/>
          <w:szCs w:val="20"/>
          <w:lang w:val="es-ES"/>
        </w:rPr>
        <w:t xml:space="preserve"> </w:t>
      </w:r>
      <w:proofErr w:type="spellStart"/>
      <w:r>
        <w:rPr>
          <w:rFonts w:ascii="GHEA Grapalat" w:hAnsi="GHEA Grapalat"/>
          <w:sz w:val="20"/>
          <w:szCs w:val="20"/>
        </w:rPr>
        <w:t>Պատասխանողը</w:t>
      </w:r>
      <w:proofErr w:type="spellEnd"/>
      <w:r>
        <w:rPr>
          <w:rFonts w:ascii="GHEA Grapalat" w:hAnsi="GHEA Grapalat"/>
          <w:sz w:val="20"/>
          <w:szCs w:val="20"/>
          <w:lang w:val="es-ES"/>
        </w:rPr>
        <w:t xml:space="preserve"> </w:t>
      </w:r>
      <w:proofErr w:type="spellStart"/>
      <w:r>
        <w:rPr>
          <w:rFonts w:ascii="GHEA Grapalat" w:hAnsi="GHEA Grapalat"/>
          <w:sz w:val="20"/>
          <w:szCs w:val="20"/>
        </w:rPr>
        <w:t>վիճարկվող</w:t>
      </w:r>
      <w:proofErr w:type="spellEnd"/>
      <w:r>
        <w:rPr>
          <w:rFonts w:ascii="GHEA Grapalat" w:hAnsi="GHEA Grapalat"/>
          <w:sz w:val="20"/>
          <w:szCs w:val="20"/>
          <w:lang w:val="es-ES"/>
        </w:rPr>
        <w:t xml:space="preserve"> </w:t>
      </w:r>
      <w:proofErr w:type="spellStart"/>
      <w:r>
        <w:rPr>
          <w:rFonts w:ascii="GHEA Grapalat" w:hAnsi="GHEA Grapalat"/>
          <w:sz w:val="20"/>
          <w:szCs w:val="20"/>
        </w:rPr>
        <w:t>գործողությունների</w:t>
      </w:r>
      <w:proofErr w:type="spellEnd"/>
      <w:r>
        <w:rPr>
          <w:rFonts w:ascii="GHEA Grapalat" w:hAnsi="GHEA Grapalat"/>
          <w:sz w:val="20"/>
          <w:szCs w:val="20"/>
          <w:lang w:val="es-ES"/>
        </w:rPr>
        <w:t xml:space="preserve"> (</w:t>
      </w:r>
      <w:proofErr w:type="spellStart"/>
      <w:r>
        <w:rPr>
          <w:rFonts w:ascii="GHEA Grapalat" w:hAnsi="GHEA Grapalat"/>
          <w:sz w:val="20"/>
          <w:szCs w:val="20"/>
        </w:rPr>
        <w:t>անգործության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որոշումների</w:t>
      </w:r>
      <w:proofErr w:type="spellEnd"/>
      <w:r>
        <w:rPr>
          <w:rFonts w:ascii="GHEA Grapalat" w:hAnsi="GHEA Grapalat"/>
          <w:sz w:val="20"/>
          <w:szCs w:val="20"/>
          <w:lang w:val="es-ES"/>
        </w:rPr>
        <w:t xml:space="preserve"> </w:t>
      </w:r>
      <w:proofErr w:type="spellStart"/>
      <w:r>
        <w:rPr>
          <w:rFonts w:ascii="GHEA Grapalat" w:hAnsi="GHEA Grapalat"/>
          <w:sz w:val="20"/>
          <w:szCs w:val="20"/>
        </w:rPr>
        <w:t>իրավաչափությունը</w:t>
      </w:r>
      <w:proofErr w:type="spellEnd"/>
      <w:r>
        <w:rPr>
          <w:rFonts w:ascii="GHEA Grapalat" w:hAnsi="GHEA Grapalat"/>
          <w:sz w:val="20"/>
          <w:szCs w:val="20"/>
          <w:lang w:val="es-ES"/>
        </w:rPr>
        <w:t xml:space="preserve"> </w:t>
      </w:r>
      <w:proofErr w:type="spellStart"/>
      <w:r>
        <w:rPr>
          <w:rFonts w:ascii="GHEA Grapalat" w:hAnsi="GHEA Grapalat"/>
          <w:sz w:val="20"/>
          <w:szCs w:val="20"/>
        </w:rPr>
        <w:t>հիմնավորող</w:t>
      </w:r>
      <w:proofErr w:type="spellEnd"/>
      <w:r>
        <w:rPr>
          <w:rFonts w:ascii="GHEA Grapalat" w:hAnsi="GHEA Grapalat"/>
          <w:sz w:val="20"/>
          <w:szCs w:val="20"/>
          <w:lang w:val="es-ES"/>
        </w:rPr>
        <w:t xml:space="preserve"> </w:t>
      </w:r>
      <w:proofErr w:type="spellStart"/>
      <w:r>
        <w:rPr>
          <w:rFonts w:ascii="GHEA Grapalat" w:hAnsi="GHEA Grapalat"/>
          <w:sz w:val="20"/>
          <w:szCs w:val="20"/>
        </w:rPr>
        <w:t>ապացույցներ</w:t>
      </w:r>
      <w:proofErr w:type="spellEnd"/>
      <w:r>
        <w:rPr>
          <w:rFonts w:ascii="GHEA Grapalat" w:hAnsi="GHEA Grapalat"/>
          <w:sz w:val="20"/>
          <w:szCs w:val="20"/>
          <w:lang w:val="es-ES"/>
        </w:rPr>
        <w:t xml:space="preserve"> </w:t>
      </w:r>
      <w:proofErr w:type="spellStart"/>
      <w:r>
        <w:rPr>
          <w:rFonts w:ascii="GHEA Grapalat" w:hAnsi="GHEA Grapalat"/>
          <w:sz w:val="20"/>
          <w:szCs w:val="20"/>
        </w:rPr>
        <w:t>կարող</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ներկայացնել</w:t>
      </w:r>
      <w:proofErr w:type="spellEnd"/>
      <w:r>
        <w:rPr>
          <w:rFonts w:ascii="GHEA Grapalat" w:hAnsi="GHEA Grapalat"/>
          <w:sz w:val="20"/>
          <w:szCs w:val="20"/>
          <w:lang w:val="es-ES"/>
        </w:rPr>
        <w:t xml:space="preserve"> </w:t>
      </w:r>
      <w:proofErr w:type="spellStart"/>
      <w:r>
        <w:rPr>
          <w:rFonts w:ascii="GHEA Grapalat" w:hAnsi="GHEA Grapalat"/>
          <w:sz w:val="20"/>
          <w:szCs w:val="20"/>
        </w:rPr>
        <w:t>միայն</w:t>
      </w:r>
      <w:proofErr w:type="spellEnd"/>
      <w:r>
        <w:rPr>
          <w:rFonts w:ascii="GHEA Grapalat" w:hAnsi="GHEA Grapalat"/>
          <w:sz w:val="20"/>
          <w:szCs w:val="20"/>
          <w:lang w:val="es-ES"/>
        </w:rPr>
        <w:t xml:space="preserve"> </w:t>
      </w:r>
      <w:proofErr w:type="spellStart"/>
      <w:r>
        <w:rPr>
          <w:rFonts w:ascii="GHEA Grapalat" w:hAnsi="GHEA Grapalat"/>
          <w:sz w:val="20"/>
          <w:szCs w:val="20"/>
        </w:rPr>
        <w:t>ապացույցները</w:t>
      </w:r>
      <w:proofErr w:type="spellEnd"/>
      <w:r>
        <w:rPr>
          <w:rFonts w:ascii="GHEA Grapalat" w:hAnsi="GHEA Grapalat"/>
          <w:sz w:val="20"/>
          <w:szCs w:val="20"/>
          <w:lang w:val="es-ES"/>
        </w:rPr>
        <w:t xml:space="preserve"> </w:t>
      </w:r>
      <w:proofErr w:type="spellStart"/>
      <w:r>
        <w:rPr>
          <w:rFonts w:ascii="GHEA Grapalat" w:hAnsi="GHEA Grapalat"/>
          <w:sz w:val="20"/>
          <w:szCs w:val="20"/>
        </w:rPr>
        <w:t>պահանջելու</w:t>
      </w:r>
      <w:proofErr w:type="spellEnd"/>
      <w:r>
        <w:rPr>
          <w:rFonts w:ascii="GHEA Grapalat" w:hAnsi="GHEA Grapalat"/>
          <w:sz w:val="20"/>
          <w:szCs w:val="20"/>
          <w:lang w:val="es-ES"/>
        </w:rPr>
        <w:t xml:space="preserve"> </w:t>
      </w:r>
      <w:proofErr w:type="spellStart"/>
      <w:r>
        <w:rPr>
          <w:rFonts w:ascii="GHEA Grapalat" w:hAnsi="GHEA Grapalat"/>
          <w:sz w:val="20"/>
          <w:szCs w:val="20"/>
        </w:rPr>
        <w:t>որոշման</w:t>
      </w:r>
      <w:proofErr w:type="spellEnd"/>
      <w:r>
        <w:rPr>
          <w:rFonts w:ascii="GHEA Grapalat" w:hAnsi="GHEA Grapalat"/>
          <w:sz w:val="20"/>
          <w:szCs w:val="20"/>
          <w:lang w:val="es-ES"/>
        </w:rPr>
        <w:t xml:space="preserve"> </w:t>
      </w:r>
      <w:proofErr w:type="spellStart"/>
      <w:r>
        <w:rPr>
          <w:rFonts w:ascii="GHEA Grapalat" w:hAnsi="GHEA Grapalat"/>
          <w:sz w:val="20"/>
          <w:szCs w:val="20"/>
        </w:rPr>
        <w:t>կատարման</w:t>
      </w:r>
      <w:proofErr w:type="spellEnd"/>
      <w:r>
        <w:rPr>
          <w:rFonts w:ascii="GHEA Grapalat" w:hAnsi="GHEA Grapalat"/>
          <w:sz w:val="20"/>
          <w:szCs w:val="20"/>
          <w:lang w:val="es-ES"/>
        </w:rPr>
        <w:t xml:space="preserve"> </w:t>
      </w:r>
      <w:proofErr w:type="spellStart"/>
      <w:r>
        <w:rPr>
          <w:rFonts w:ascii="GHEA Grapalat" w:hAnsi="GHEA Grapalat"/>
          <w:sz w:val="20"/>
          <w:szCs w:val="20"/>
        </w:rPr>
        <w:t>ընթացքում</w:t>
      </w:r>
      <w:proofErr w:type="spellEnd"/>
      <w:r>
        <w:rPr>
          <w:rFonts w:ascii="GHEA Grapalat" w:hAnsi="GHEA Grapalat"/>
          <w:sz w:val="20"/>
          <w:szCs w:val="20"/>
          <w:lang w:val="es-ES"/>
        </w:rPr>
        <w:t xml:space="preserve">, </w:t>
      </w:r>
      <w:proofErr w:type="spellStart"/>
      <w:r>
        <w:rPr>
          <w:rFonts w:ascii="GHEA Grapalat" w:hAnsi="GHEA Grapalat"/>
          <w:sz w:val="20"/>
          <w:szCs w:val="20"/>
        </w:rPr>
        <w:t>բացառությամբ</w:t>
      </w:r>
      <w:proofErr w:type="spellEnd"/>
      <w:r>
        <w:rPr>
          <w:rFonts w:ascii="GHEA Grapalat" w:hAnsi="GHEA Grapalat"/>
          <w:sz w:val="20"/>
          <w:szCs w:val="20"/>
          <w:lang w:val="es-ES"/>
        </w:rPr>
        <w:t xml:space="preserve"> </w:t>
      </w:r>
      <w:proofErr w:type="spellStart"/>
      <w:r>
        <w:rPr>
          <w:rFonts w:ascii="GHEA Grapalat" w:hAnsi="GHEA Grapalat"/>
          <w:sz w:val="20"/>
          <w:szCs w:val="20"/>
        </w:rPr>
        <w:t>այն</w:t>
      </w:r>
      <w:proofErr w:type="spellEnd"/>
      <w:r>
        <w:rPr>
          <w:rFonts w:ascii="GHEA Grapalat" w:hAnsi="GHEA Grapalat"/>
          <w:sz w:val="20"/>
          <w:szCs w:val="20"/>
          <w:lang w:val="es-ES"/>
        </w:rPr>
        <w:t xml:space="preserve"> </w:t>
      </w:r>
      <w:proofErr w:type="spellStart"/>
      <w:r>
        <w:rPr>
          <w:rFonts w:ascii="GHEA Grapalat" w:hAnsi="GHEA Grapalat"/>
          <w:sz w:val="20"/>
          <w:szCs w:val="20"/>
        </w:rPr>
        <w:t>դեպքերի</w:t>
      </w:r>
      <w:proofErr w:type="spellEnd"/>
      <w:r>
        <w:rPr>
          <w:rFonts w:ascii="GHEA Grapalat" w:hAnsi="GHEA Grapalat"/>
          <w:sz w:val="20"/>
          <w:szCs w:val="20"/>
          <w:lang w:val="es-ES"/>
        </w:rPr>
        <w:t xml:space="preserve">, </w:t>
      </w:r>
      <w:proofErr w:type="spellStart"/>
      <w:r>
        <w:rPr>
          <w:rFonts w:ascii="GHEA Grapalat" w:hAnsi="GHEA Grapalat"/>
          <w:sz w:val="20"/>
          <w:szCs w:val="20"/>
        </w:rPr>
        <w:t>երբ</w:t>
      </w:r>
      <w:proofErr w:type="spellEnd"/>
      <w:r>
        <w:rPr>
          <w:rFonts w:ascii="GHEA Grapalat" w:hAnsi="GHEA Grapalat"/>
          <w:sz w:val="20"/>
          <w:szCs w:val="20"/>
          <w:lang w:val="es-ES"/>
        </w:rPr>
        <w:t xml:space="preserve"> </w:t>
      </w:r>
      <w:proofErr w:type="spellStart"/>
      <w:r>
        <w:rPr>
          <w:rFonts w:ascii="GHEA Grapalat" w:hAnsi="GHEA Grapalat"/>
          <w:sz w:val="20"/>
          <w:szCs w:val="20"/>
        </w:rPr>
        <w:t>հիմնավորում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ապացույցի</w:t>
      </w:r>
      <w:proofErr w:type="spellEnd"/>
      <w:r>
        <w:rPr>
          <w:rFonts w:ascii="GHEA Grapalat" w:hAnsi="GHEA Grapalat"/>
          <w:sz w:val="20"/>
          <w:szCs w:val="20"/>
          <w:lang w:val="es-ES"/>
        </w:rPr>
        <w:t xml:space="preserve"> </w:t>
      </w:r>
      <w:proofErr w:type="spellStart"/>
      <w:r>
        <w:rPr>
          <w:rFonts w:ascii="GHEA Grapalat" w:hAnsi="GHEA Grapalat"/>
          <w:sz w:val="20"/>
          <w:szCs w:val="20"/>
        </w:rPr>
        <w:t>ներկայացման</w:t>
      </w:r>
      <w:proofErr w:type="spellEnd"/>
      <w:r>
        <w:rPr>
          <w:rFonts w:ascii="GHEA Grapalat" w:hAnsi="GHEA Grapalat"/>
          <w:sz w:val="20"/>
          <w:szCs w:val="20"/>
          <w:lang w:val="es-ES"/>
        </w:rPr>
        <w:t xml:space="preserve"> </w:t>
      </w:r>
      <w:proofErr w:type="spellStart"/>
      <w:r>
        <w:rPr>
          <w:rFonts w:ascii="GHEA Grapalat" w:hAnsi="GHEA Grapalat"/>
          <w:sz w:val="20"/>
          <w:szCs w:val="20"/>
        </w:rPr>
        <w:t>անհնարինությունը</w:t>
      </w:r>
      <w:proofErr w:type="spellEnd"/>
      <w:r>
        <w:rPr>
          <w:rFonts w:ascii="GHEA Grapalat" w:hAnsi="GHEA Grapalat"/>
          <w:sz w:val="20"/>
          <w:szCs w:val="20"/>
          <w:lang w:val="es-ES"/>
        </w:rPr>
        <w:t xml:space="preserve"> </w:t>
      </w:r>
      <w:proofErr w:type="spellStart"/>
      <w:r>
        <w:rPr>
          <w:rFonts w:ascii="GHEA Grapalat" w:hAnsi="GHEA Grapalat"/>
          <w:sz w:val="20"/>
          <w:szCs w:val="20"/>
        </w:rPr>
        <w:t>իրենից</w:t>
      </w:r>
      <w:proofErr w:type="spellEnd"/>
      <w:r>
        <w:rPr>
          <w:rFonts w:ascii="GHEA Grapalat" w:hAnsi="GHEA Grapalat"/>
          <w:sz w:val="20"/>
          <w:szCs w:val="20"/>
          <w:lang w:val="es-ES"/>
        </w:rPr>
        <w:t xml:space="preserve"> </w:t>
      </w:r>
      <w:proofErr w:type="spellStart"/>
      <w:r>
        <w:rPr>
          <w:rFonts w:ascii="GHEA Grapalat" w:hAnsi="GHEA Grapalat"/>
          <w:sz w:val="20"/>
          <w:szCs w:val="20"/>
        </w:rPr>
        <w:t>անկախ</w:t>
      </w:r>
      <w:proofErr w:type="spellEnd"/>
      <w:r>
        <w:rPr>
          <w:rFonts w:ascii="GHEA Grapalat" w:hAnsi="GHEA Grapalat"/>
          <w:sz w:val="20"/>
          <w:szCs w:val="20"/>
          <w:lang w:val="es-ES"/>
        </w:rPr>
        <w:t xml:space="preserve"> </w:t>
      </w:r>
      <w:proofErr w:type="spellStart"/>
      <w:r>
        <w:rPr>
          <w:rFonts w:ascii="GHEA Grapalat" w:hAnsi="GHEA Grapalat"/>
          <w:sz w:val="20"/>
          <w:szCs w:val="20"/>
        </w:rPr>
        <w:t>պատճառներով</w:t>
      </w:r>
      <w:proofErr w:type="spellEnd"/>
      <w:r>
        <w:rPr>
          <w:rFonts w:ascii="GHEA Grapalat" w:hAnsi="GHEA Grapalat"/>
          <w:sz w:val="20"/>
          <w:szCs w:val="20"/>
          <w:lang w:val="es-ES"/>
        </w:rPr>
        <w:t>:</w:t>
      </w:r>
    </w:p>
    <w:p w14:paraId="6886B8E0" w14:textId="77777777" w:rsidR="00622DE0" w:rsidRDefault="00622DE0" w:rsidP="00622DE0">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19 . </w:t>
      </w:r>
      <w:proofErr w:type="spellStart"/>
      <w:r>
        <w:rPr>
          <w:rFonts w:ascii="GHEA Grapalat" w:hAnsi="GHEA Grapalat"/>
          <w:sz w:val="20"/>
          <w:szCs w:val="20"/>
        </w:rPr>
        <w:t>Պատվիրատուի</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գնահատող</w:t>
      </w:r>
      <w:proofErr w:type="spellEnd"/>
      <w:r>
        <w:rPr>
          <w:rFonts w:ascii="GHEA Grapalat" w:hAnsi="GHEA Grapalat"/>
          <w:sz w:val="20"/>
          <w:szCs w:val="20"/>
          <w:lang w:val="es-ES"/>
        </w:rPr>
        <w:t xml:space="preserve"> </w:t>
      </w:r>
      <w:proofErr w:type="spellStart"/>
      <w:r>
        <w:rPr>
          <w:rFonts w:ascii="GHEA Grapalat" w:hAnsi="GHEA Grapalat"/>
          <w:sz w:val="20"/>
          <w:szCs w:val="20"/>
        </w:rPr>
        <w:t>հանձնաժողովի</w:t>
      </w:r>
      <w:proofErr w:type="spellEnd"/>
      <w:r>
        <w:rPr>
          <w:rFonts w:ascii="GHEA Grapalat" w:hAnsi="GHEA Grapalat"/>
          <w:sz w:val="20"/>
          <w:szCs w:val="20"/>
          <w:lang w:val="es-ES"/>
        </w:rPr>
        <w:t xml:space="preserve"> </w:t>
      </w:r>
      <w:proofErr w:type="spellStart"/>
      <w:r>
        <w:rPr>
          <w:rFonts w:ascii="GHEA Grapalat" w:hAnsi="GHEA Grapalat"/>
          <w:sz w:val="20"/>
          <w:szCs w:val="20"/>
        </w:rPr>
        <w:t>գործողությունների</w:t>
      </w:r>
      <w:proofErr w:type="spellEnd"/>
      <w:r>
        <w:rPr>
          <w:rFonts w:ascii="GHEA Grapalat" w:hAnsi="GHEA Grapalat"/>
          <w:sz w:val="20"/>
          <w:szCs w:val="20"/>
          <w:lang w:val="es-ES"/>
        </w:rPr>
        <w:t xml:space="preserve"> (</w:t>
      </w:r>
      <w:proofErr w:type="spellStart"/>
      <w:r>
        <w:rPr>
          <w:rFonts w:ascii="GHEA Grapalat" w:hAnsi="GHEA Grapalat"/>
          <w:sz w:val="20"/>
          <w:szCs w:val="20"/>
        </w:rPr>
        <w:t>անգործության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որոշումների</w:t>
      </w:r>
      <w:proofErr w:type="spellEnd"/>
      <w:r>
        <w:rPr>
          <w:rFonts w:ascii="GHEA Grapalat" w:hAnsi="GHEA Grapalat"/>
          <w:sz w:val="20"/>
          <w:szCs w:val="20"/>
          <w:lang w:val="es-ES"/>
        </w:rPr>
        <w:t xml:space="preserve"> (</w:t>
      </w:r>
      <w:proofErr w:type="spellStart"/>
      <w:r>
        <w:rPr>
          <w:rFonts w:ascii="GHEA Grapalat" w:hAnsi="GHEA Grapalat"/>
          <w:sz w:val="20"/>
          <w:szCs w:val="20"/>
        </w:rPr>
        <w:t>բացառությամբ</w:t>
      </w:r>
      <w:proofErr w:type="spellEnd"/>
      <w:r>
        <w:rPr>
          <w:rFonts w:ascii="GHEA Grapalat" w:hAnsi="GHEA Grapalat"/>
          <w:sz w:val="20"/>
          <w:szCs w:val="20"/>
          <w:lang w:val="es-ES"/>
        </w:rPr>
        <w:t xml:space="preserve"> </w:t>
      </w:r>
      <w:proofErr w:type="spellStart"/>
      <w:r>
        <w:rPr>
          <w:rFonts w:ascii="GHEA Grapalat" w:hAnsi="GHEA Grapalat"/>
          <w:sz w:val="20"/>
          <w:szCs w:val="20"/>
        </w:rPr>
        <w:t>Օրենքի</w:t>
      </w:r>
      <w:proofErr w:type="spellEnd"/>
      <w:r>
        <w:rPr>
          <w:rFonts w:ascii="GHEA Grapalat" w:hAnsi="GHEA Grapalat"/>
          <w:sz w:val="20"/>
          <w:szCs w:val="20"/>
          <w:lang w:val="es-ES"/>
        </w:rPr>
        <w:t xml:space="preserve"> 6-</w:t>
      </w:r>
      <w:proofErr w:type="spellStart"/>
      <w:r>
        <w:rPr>
          <w:rFonts w:ascii="GHEA Grapalat" w:hAnsi="GHEA Grapalat"/>
          <w:sz w:val="20"/>
          <w:szCs w:val="20"/>
        </w:rPr>
        <w:t>րդ</w:t>
      </w:r>
      <w:proofErr w:type="spellEnd"/>
      <w:r>
        <w:rPr>
          <w:rFonts w:ascii="GHEA Grapalat" w:hAnsi="GHEA Grapalat"/>
          <w:sz w:val="20"/>
          <w:szCs w:val="20"/>
          <w:lang w:val="es-ES"/>
        </w:rPr>
        <w:t xml:space="preserve"> </w:t>
      </w:r>
      <w:proofErr w:type="spellStart"/>
      <w:r>
        <w:rPr>
          <w:rFonts w:ascii="GHEA Grapalat" w:hAnsi="GHEA Grapalat"/>
          <w:sz w:val="20"/>
          <w:szCs w:val="20"/>
        </w:rPr>
        <w:t>հոդվածի</w:t>
      </w:r>
      <w:proofErr w:type="spellEnd"/>
      <w:r>
        <w:rPr>
          <w:rFonts w:ascii="GHEA Grapalat" w:hAnsi="GHEA Grapalat"/>
          <w:sz w:val="20"/>
          <w:szCs w:val="20"/>
          <w:lang w:val="es-ES"/>
        </w:rPr>
        <w:t xml:space="preserve"> 2-</w:t>
      </w:r>
      <w:proofErr w:type="spellStart"/>
      <w:r>
        <w:rPr>
          <w:rFonts w:ascii="GHEA Grapalat" w:hAnsi="GHEA Grapalat"/>
          <w:sz w:val="20"/>
          <w:szCs w:val="20"/>
        </w:rPr>
        <w:t>րդ</w:t>
      </w:r>
      <w:proofErr w:type="spellEnd"/>
      <w:r>
        <w:rPr>
          <w:rFonts w:ascii="GHEA Grapalat" w:hAnsi="GHEA Grapalat"/>
          <w:sz w:val="20"/>
          <w:szCs w:val="20"/>
          <w:lang w:val="es-ES"/>
        </w:rPr>
        <w:t xml:space="preserve"> </w:t>
      </w:r>
      <w:proofErr w:type="spellStart"/>
      <w:r>
        <w:rPr>
          <w:rFonts w:ascii="GHEA Grapalat" w:hAnsi="GHEA Grapalat"/>
          <w:sz w:val="20"/>
          <w:szCs w:val="20"/>
        </w:rPr>
        <w:t>մասով</w:t>
      </w:r>
      <w:proofErr w:type="spellEnd"/>
      <w:r>
        <w:rPr>
          <w:rFonts w:ascii="GHEA Grapalat" w:hAnsi="GHEA Grapalat"/>
          <w:sz w:val="20"/>
          <w:szCs w:val="20"/>
          <w:lang w:val="es-ES"/>
        </w:rPr>
        <w:t xml:space="preserve"> </w:t>
      </w:r>
      <w:proofErr w:type="spellStart"/>
      <w:r>
        <w:rPr>
          <w:rFonts w:ascii="GHEA Grapalat" w:hAnsi="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որոշումների</w:t>
      </w:r>
      <w:proofErr w:type="spellEnd"/>
      <w:r>
        <w:rPr>
          <w:rFonts w:ascii="GHEA Grapalat" w:hAnsi="GHEA Grapalat"/>
          <w:sz w:val="20"/>
          <w:szCs w:val="20"/>
          <w:lang w:val="es-ES"/>
        </w:rPr>
        <w:t xml:space="preserve">) </w:t>
      </w:r>
      <w:proofErr w:type="spellStart"/>
      <w:r>
        <w:rPr>
          <w:rFonts w:ascii="GHEA Grapalat" w:hAnsi="GHEA Grapalat"/>
          <w:sz w:val="20"/>
          <w:szCs w:val="20"/>
        </w:rPr>
        <w:t>բողոքարկումն</w:t>
      </w:r>
      <w:proofErr w:type="spellEnd"/>
      <w:r>
        <w:rPr>
          <w:rFonts w:ascii="GHEA Grapalat" w:hAnsi="GHEA Grapalat"/>
          <w:sz w:val="20"/>
          <w:szCs w:val="20"/>
          <w:lang w:val="es-ES"/>
        </w:rPr>
        <w:t xml:space="preserve"> </w:t>
      </w:r>
      <w:proofErr w:type="spellStart"/>
      <w:r>
        <w:rPr>
          <w:rFonts w:ascii="GHEA Grapalat" w:hAnsi="GHEA Grapalat"/>
          <w:sz w:val="20"/>
          <w:szCs w:val="20"/>
        </w:rPr>
        <w:t>ինքնաբերաբար</w:t>
      </w:r>
      <w:proofErr w:type="spellEnd"/>
      <w:r>
        <w:rPr>
          <w:rFonts w:ascii="GHEA Grapalat" w:hAnsi="GHEA Grapalat"/>
          <w:sz w:val="20"/>
          <w:szCs w:val="20"/>
          <w:lang w:val="es-ES"/>
        </w:rPr>
        <w:t xml:space="preserve"> </w:t>
      </w:r>
      <w:proofErr w:type="spellStart"/>
      <w:r>
        <w:rPr>
          <w:rFonts w:ascii="GHEA Grapalat" w:hAnsi="GHEA Grapalat"/>
          <w:sz w:val="20"/>
          <w:szCs w:val="20"/>
        </w:rPr>
        <w:t>կասեցնում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գնման</w:t>
      </w:r>
      <w:proofErr w:type="spellEnd"/>
      <w:r>
        <w:rPr>
          <w:rFonts w:ascii="GHEA Grapalat" w:hAnsi="GHEA Grapalat"/>
          <w:sz w:val="20"/>
          <w:szCs w:val="20"/>
          <w:lang w:val="es-ES"/>
        </w:rPr>
        <w:t xml:space="preserve"> </w:t>
      </w:r>
      <w:proofErr w:type="spellStart"/>
      <w:r>
        <w:rPr>
          <w:rFonts w:ascii="GHEA Grapalat" w:hAnsi="GHEA Grapalat"/>
          <w:sz w:val="20"/>
          <w:szCs w:val="20"/>
        </w:rPr>
        <w:t>գործընթացը</w:t>
      </w:r>
      <w:proofErr w:type="spellEnd"/>
      <w:r>
        <w:rPr>
          <w:rFonts w:ascii="GHEA Grapalat" w:hAnsi="GHEA Grapalat"/>
          <w:sz w:val="20"/>
          <w:szCs w:val="20"/>
          <w:lang w:val="es-ES"/>
        </w:rPr>
        <w:t xml:space="preserve">`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հրավերի</w:t>
      </w:r>
      <w:proofErr w:type="spellEnd"/>
      <w:r>
        <w:rPr>
          <w:rFonts w:ascii="GHEA Grapalat" w:hAnsi="GHEA Grapalat"/>
          <w:sz w:val="20"/>
          <w:szCs w:val="20"/>
          <w:lang w:val="es-ES"/>
        </w:rPr>
        <w:t xml:space="preserve"> 12</w:t>
      </w:r>
      <w:r>
        <w:rPr>
          <w:rFonts w:ascii="MS Mincho" w:eastAsia="MS Mincho" w:hAnsi="MS Mincho" w:cs="MS Mincho" w:hint="eastAsia"/>
          <w:sz w:val="20"/>
          <w:szCs w:val="20"/>
          <w:lang w:val="es-ES"/>
        </w:rPr>
        <w:t>․</w:t>
      </w:r>
      <w:r>
        <w:rPr>
          <w:rFonts w:ascii="GHEA Grapalat" w:hAnsi="GHEA Grapalat"/>
          <w:sz w:val="20"/>
          <w:szCs w:val="20"/>
          <w:lang w:val="es-ES"/>
        </w:rPr>
        <w:t xml:space="preserve">10 </w:t>
      </w:r>
      <w:proofErr w:type="spellStart"/>
      <w:r>
        <w:rPr>
          <w:rFonts w:ascii="GHEA Grapalat" w:hAnsi="GHEA Grapalat" w:cs="GHEA Grapalat"/>
          <w:sz w:val="20"/>
          <w:szCs w:val="20"/>
        </w:rPr>
        <w:t>կետով</w:t>
      </w:r>
      <w:proofErr w:type="spellEnd"/>
      <w:r>
        <w:rPr>
          <w:rFonts w:ascii="GHEA Grapalat" w:hAnsi="GHEA Grapalat"/>
          <w:sz w:val="20"/>
          <w:szCs w:val="20"/>
          <w:lang w:val="es-ES"/>
        </w:rPr>
        <w:t xml:space="preserve"> </w:t>
      </w:r>
      <w:proofErr w:type="spellStart"/>
      <w:r>
        <w:rPr>
          <w:rFonts w:ascii="GHEA Grapalat" w:hAnsi="GHEA Grapalat" w:cs="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որոշումը</w:t>
      </w:r>
      <w:proofErr w:type="spellEnd"/>
      <w:r>
        <w:rPr>
          <w:rFonts w:ascii="GHEA Grapalat" w:hAnsi="GHEA Grapalat"/>
          <w:sz w:val="20"/>
          <w:szCs w:val="20"/>
          <w:lang w:val="es-ES"/>
        </w:rPr>
        <w:t xml:space="preserve"> </w:t>
      </w:r>
      <w:proofErr w:type="spellStart"/>
      <w:r>
        <w:rPr>
          <w:rFonts w:ascii="GHEA Grapalat" w:hAnsi="GHEA Grapalat"/>
          <w:sz w:val="20"/>
          <w:szCs w:val="20"/>
        </w:rPr>
        <w:t>հրապարակվելու</w:t>
      </w:r>
      <w:proofErr w:type="spellEnd"/>
      <w:r>
        <w:rPr>
          <w:rFonts w:ascii="GHEA Grapalat" w:hAnsi="GHEA Grapalat"/>
          <w:sz w:val="20"/>
          <w:szCs w:val="20"/>
          <w:lang w:val="es-ES"/>
        </w:rPr>
        <w:t xml:space="preserve"> </w:t>
      </w:r>
      <w:proofErr w:type="spellStart"/>
      <w:r>
        <w:rPr>
          <w:rFonts w:ascii="GHEA Grapalat" w:hAnsi="GHEA Grapalat"/>
          <w:sz w:val="20"/>
          <w:szCs w:val="20"/>
        </w:rPr>
        <w:t>օրվանից</w:t>
      </w:r>
      <w:proofErr w:type="spellEnd"/>
      <w:r>
        <w:rPr>
          <w:rFonts w:ascii="GHEA Grapalat" w:hAnsi="GHEA Grapalat"/>
          <w:sz w:val="20"/>
          <w:szCs w:val="20"/>
          <w:lang w:val="es-ES"/>
        </w:rPr>
        <w:t xml:space="preserve"> </w:t>
      </w:r>
      <w:proofErr w:type="spellStart"/>
      <w:r>
        <w:rPr>
          <w:rFonts w:ascii="GHEA Grapalat" w:hAnsi="GHEA Grapalat"/>
          <w:sz w:val="20"/>
          <w:szCs w:val="20"/>
        </w:rPr>
        <w:t>մինչև</w:t>
      </w:r>
      <w:proofErr w:type="spellEnd"/>
      <w:r>
        <w:rPr>
          <w:rFonts w:ascii="GHEA Grapalat" w:hAnsi="GHEA Grapalat"/>
          <w:sz w:val="20"/>
          <w:szCs w:val="20"/>
          <w:lang w:val="es-ES"/>
        </w:rPr>
        <w:t xml:space="preserve"> </w:t>
      </w:r>
      <w:proofErr w:type="spellStart"/>
      <w:r>
        <w:rPr>
          <w:rFonts w:ascii="GHEA Grapalat" w:hAnsi="GHEA Grapalat"/>
          <w:sz w:val="20"/>
          <w:szCs w:val="20"/>
        </w:rPr>
        <w:t>վեճի</w:t>
      </w:r>
      <w:proofErr w:type="spellEnd"/>
      <w:r>
        <w:rPr>
          <w:rFonts w:ascii="GHEA Grapalat" w:hAnsi="GHEA Grapalat"/>
          <w:sz w:val="20"/>
          <w:szCs w:val="20"/>
          <w:lang w:val="es-ES"/>
        </w:rPr>
        <w:t xml:space="preserve"> </w:t>
      </w:r>
      <w:proofErr w:type="spellStart"/>
      <w:r>
        <w:rPr>
          <w:rFonts w:ascii="GHEA Grapalat" w:hAnsi="GHEA Grapalat"/>
          <w:sz w:val="20"/>
          <w:szCs w:val="20"/>
        </w:rPr>
        <w:t>քննության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արդյունքներով</w:t>
      </w:r>
      <w:proofErr w:type="spellEnd"/>
      <w:r>
        <w:rPr>
          <w:rFonts w:ascii="GHEA Grapalat" w:hAnsi="GHEA Grapalat"/>
          <w:sz w:val="20"/>
          <w:szCs w:val="20"/>
          <w:lang w:val="es-ES"/>
        </w:rPr>
        <w:t xml:space="preserve"> </w:t>
      </w:r>
      <w:proofErr w:type="spellStart"/>
      <w:r>
        <w:rPr>
          <w:rFonts w:ascii="GHEA Grapalat" w:hAnsi="GHEA Grapalat"/>
          <w:sz w:val="20"/>
          <w:szCs w:val="20"/>
        </w:rPr>
        <w:t>առաջին</w:t>
      </w:r>
      <w:proofErr w:type="spellEnd"/>
      <w:r>
        <w:rPr>
          <w:rFonts w:ascii="GHEA Grapalat" w:hAnsi="GHEA Grapalat"/>
          <w:sz w:val="20"/>
          <w:szCs w:val="20"/>
          <w:lang w:val="es-ES"/>
        </w:rPr>
        <w:t xml:space="preserve"> </w:t>
      </w:r>
      <w:proofErr w:type="spellStart"/>
      <w:r>
        <w:rPr>
          <w:rFonts w:ascii="GHEA Grapalat" w:hAnsi="GHEA Grapalat"/>
          <w:sz w:val="20"/>
          <w:szCs w:val="20"/>
        </w:rPr>
        <w:t>ատյանի</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դատարանի</w:t>
      </w:r>
      <w:proofErr w:type="spellEnd"/>
      <w:r>
        <w:rPr>
          <w:rFonts w:ascii="GHEA Grapalat" w:hAnsi="GHEA Grapalat"/>
          <w:sz w:val="20"/>
          <w:szCs w:val="20"/>
          <w:lang w:val="es-ES"/>
        </w:rPr>
        <w:t xml:space="preserve"> </w:t>
      </w:r>
      <w:proofErr w:type="spellStart"/>
      <w:r>
        <w:rPr>
          <w:rFonts w:ascii="GHEA Grapalat" w:hAnsi="GHEA Grapalat"/>
          <w:sz w:val="20"/>
          <w:szCs w:val="20"/>
        </w:rPr>
        <w:t>կայացրած</w:t>
      </w:r>
      <w:proofErr w:type="spellEnd"/>
      <w:r>
        <w:rPr>
          <w:rFonts w:ascii="GHEA Grapalat" w:hAnsi="GHEA Grapalat"/>
          <w:sz w:val="20"/>
          <w:szCs w:val="20"/>
          <w:lang w:val="es-ES"/>
        </w:rPr>
        <w:t xml:space="preserve"> </w:t>
      </w:r>
      <w:proofErr w:type="spellStart"/>
      <w:r>
        <w:rPr>
          <w:rFonts w:ascii="GHEA Grapalat" w:hAnsi="GHEA Grapalat"/>
          <w:sz w:val="20"/>
          <w:szCs w:val="20"/>
        </w:rPr>
        <w:t>եզրափակիչ</w:t>
      </w:r>
      <w:proofErr w:type="spellEnd"/>
      <w:r>
        <w:rPr>
          <w:rFonts w:ascii="GHEA Grapalat" w:hAnsi="GHEA Grapalat"/>
          <w:sz w:val="20"/>
          <w:szCs w:val="20"/>
          <w:lang w:val="es-ES"/>
        </w:rPr>
        <w:t xml:space="preserve"> </w:t>
      </w:r>
      <w:proofErr w:type="spellStart"/>
      <w:r>
        <w:rPr>
          <w:rFonts w:ascii="GHEA Grapalat" w:hAnsi="GHEA Grapalat"/>
          <w:sz w:val="20"/>
          <w:szCs w:val="20"/>
        </w:rPr>
        <w:t>դատական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ակտն</w:t>
      </w:r>
      <w:proofErr w:type="spellEnd"/>
      <w:r>
        <w:rPr>
          <w:rFonts w:ascii="GHEA Grapalat" w:hAnsi="GHEA Grapalat"/>
          <w:sz w:val="20"/>
          <w:szCs w:val="20"/>
          <w:lang w:val="es-ES"/>
        </w:rPr>
        <w:t xml:space="preserve"> </w:t>
      </w:r>
      <w:proofErr w:type="spellStart"/>
      <w:r>
        <w:rPr>
          <w:rFonts w:ascii="GHEA Grapalat" w:hAnsi="GHEA Grapalat"/>
          <w:sz w:val="20"/>
          <w:szCs w:val="20"/>
        </w:rPr>
        <w:t>ուժի</w:t>
      </w:r>
      <w:proofErr w:type="spellEnd"/>
      <w:r>
        <w:rPr>
          <w:rFonts w:ascii="GHEA Grapalat" w:hAnsi="GHEA Grapalat"/>
          <w:sz w:val="20"/>
          <w:szCs w:val="20"/>
          <w:lang w:val="es-ES"/>
        </w:rPr>
        <w:t xml:space="preserve"> </w:t>
      </w:r>
      <w:proofErr w:type="spellStart"/>
      <w:r>
        <w:rPr>
          <w:rFonts w:ascii="GHEA Grapalat" w:hAnsi="GHEA Grapalat"/>
          <w:sz w:val="20"/>
          <w:szCs w:val="20"/>
        </w:rPr>
        <w:t>մեջ</w:t>
      </w:r>
      <w:proofErr w:type="spellEnd"/>
      <w:r>
        <w:rPr>
          <w:rFonts w:ascii="GHEA Grapalat" w:hAnsi="GHEA Grapalat"/>
          <w:sz w:val="20"/>
          <w:szCs w:val="20"/>
          <w:lang w:val="es-ES"/>
        </w:rPr>
        <w:t xml:space="preserve"> </w:t>
      </w:r>
      <w:proofErr w:type="spellStart"/>
      <w:r>
        <w:rPr>
          <w:rFonts w:ascii="GHEA Grapalat" w:hAnsi="GHEA Grapalat"/>
          <w:sz w:val="20"/>
          <w:szCs w:val="20"/>
        </w:rPr>
        <w:t>մտնելու</w:t>
      </w:r>
      <w:proofErr w:type="spellEnd"/>
      <w:r>
        <w:rPr>
          <w:rFonts w:ascii="GHEA Grapalat" w:hAnsi="GHEA Grapalat"/>
          <w:sz w:val="20"/>
          <w:szCs w:val="20"/>
          <w:lang w:val="es-ES"/>
        </w:rPr>
        <w:t xml:space="preserve"> </w:t>
      </w:r>
      <w:proofErr w:type="spellStart"/>
      <w:r>
        <w:rPr>
          <w:rFonts w:ascii="GHEA Grapalat" w:hAnsi="GHEA Grapalat"/>
          <w:sz w:val="20"/>
          <w:szCs w:val="20"/>
        </w:rPr>
        <w:t>օրը</w:t>
      </w:r>
      <w:proofErr w:type="spellEnd"/>
      <w:r>
        <w:rPr>
          <w:rFonts w:ascii="GHEA Grapalat" w:hAnsi="GHEA Grapalat"/>
          <w:sz w:val="20"/>
          <w:szCs w:val="20"/>
          <w:lang w:val="es-ES"/>
        </w:rPr>
        <w:t>:</w:t>
      </w:r>
    </w:p>
    <w:p w14:paraId="136F53ED" w14:textId="77777777" w:rsidR="00622DE0" w:rsidRDefault="00622DE0" w:rsidP="00622DE0">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20</w:t>
      </w:r>
      <w:r>
        <w:rPr>
          <w:rFonts w:ascii="MS Mincho" w:eastAsia="MS Mincho" w:hAnsi="MS Mincho" w:cs="MS Mincho" w:hint="eastAsia"/>
          <w:sz w:val="20"/>
          <w:szCs w:val="20"/>
          <w:lang w:val="es-ES"/>
        </w:rPr>
        <w:t>․</w:t>
      </w:r>
      <w:r>
        <w:rPr>
          <w:rFonts w:ascii="GHEA Grapalat" w:hAnsi="GHEA Grapalat"/>
          <w:sz w:val="20"/>
          <w:szCs w:val="20"/>
          <w:lang w:val="es-ES"/>
        </w:rPr>
        <w:t xml:space="preserve"> </w:t>
      </w:r>
      <w:proofErr w:type="spellStart"/>
      <w:r>
        <w:rPr>
          <w:rFonts w:ascii="GHEA Grapalat" w:hAnsi="GHEA Grapalat"/>
          <w:sz w:val="20"/>
          <w:szCs w:val="20"/>
        </w:rPr>
        <w:t>Այն</w:t>
      </w:r>
      <w:proofErr w:type="spellEnd"/>
      <w:r>
        <w:rPr>
          <w:rFonts w:ascii="GHEA Grapalat" w:hAnsi="GHEA Grapalat"/>
          <w:sz w:val="20"/>
          <w:szCs w:val="20"/>
          <w:lang w:val="es-ES"/>
        </w:rPr>
        <w:t xml:space="preserve"> </w:t>
      </w:r>
      <w:proofErr w:type="spellStart"/>
      <w:r>
        <w:rPr>
          <w:rFonts w:ascii="GHEA Grapalat" w:hAnsi="GHEA Grapalat"/>
          <w:sz w:val="20"/>
          <w:szCs w:val="20"/>
        </w:rPr>
        <w:t>դեպքերում</w:t>
      </w:r>
      <w:proofErr w:type="spellEnd"/>
      <w:r>
        <w:rPr>
          <w:rFonts w:ascii="GHEA Grapalat" w:hAnsi="GHEA Grapalat"/>
          <w:sz w:val="20"/>
          <w:szCs w:val="20"/>
          <w:lang w:val="es-ES"/>
        </w:rPr>
        <w:t xml:space="preserve">, </w:t>
      </w:r>
      <w:proofErr w:type="spellStart"/>
      <w:r>
        <w:rPr>
          <w:rFonts w:ascii="GHEA Grapalat" w:hAnsi="GHEA Grapalat"/>
          <w:sz w:val="20"/>
          <w:szCs w:val="20"/>
        </w:rPr>
        <w:t>երբ</w:t>
      </w:r>
      <w:proofErr w:type="spellEnd"/>
      <w:r>
        <w:rPr>
          <w:rFonts w:ascii="GHEA Grapalat" w:hAnsi="GHEA Grapalat"/>
          <w:sz w:val="20"/>
          <w:szCs w:val="20"/>
          <w:lang w:val="es-ES"/>
        </w:rPr>
        <w:t xml:space="preserve">, </w:t>
      </w:r>
      <w:proofErr w:type="spellStart"/>
      <w:r>
        <w:rPr>
          <w:rFonts w:ascii="GHEA Grapalat" w:hAnsi="GHEA Grapalat"/>
          <w:sz w:val="20"/>
          <w:szCs w:val="20"/>
        </w:rPr>
        <w:t>հանրային</w:t>
      </w:r>
      <w:proofErr w:type="spellEnd"/>
      <w:r>
        <w:rPr>
          <w:rFonts w:ascii="GHEA Grapalat" w:hAnsi="GHEA Grapalat"/>
          <w:sz w:val="20"/>
          <w:szCs w:val="20"/>
          <w:lang w:val="es-ES"/>
        </w:rPr>
        <w:t xml:space="preserve"> </w:t>
      </w:r>
      <w:proofErr w:type="spellStart"/>
      <w:r>
        <w:rPr>
          <w:rFonts w:ascii="GHEA Grapalat" w:hAnsi="GHEA Grapalat"/>
          <w:sz w:val="20"/>
          <w:szCs w:val="20"/>
        </w:rPr>
        <w:t>կամ</w:t>
      </w:r>
      <w:proofErr w:type="spellEnd"/>
      <w:r>
        <w:rPr>
          <w:rFonts w:ascii="GHEA Grapalat" w:hAnsi="GHEA Grapalat"/>
          <w:sz w:val="20"/>
          <w:szCs w:val="20"/>
          <w:lang w:val="es-ES"/>
        </w:rPr>
        <w:t xml:space="preserve"> </w:t>
      </w:r>
      <w:proofErr w:type="spellStart"/>
      <w:r>
        <w:rPr>
          <w:rFonts w:ascii="GHEA Grapalat" w:hAnsi="GHEA Grapalat"/>
          <w:sz w:val="20"/>
          <w:szCs w:val="20"/>
        </w:rPr>
        <w:t>պաշտպանության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ազգային</w:t>
      </w:r>
      <w:proofErr w:type="spellEnd"/>
      <w:r>
        <w:rPr>
          <w:rFonts w:ascii="GHEA Grapalat" w:hAnsi="GHEA Grapalat"/>
          <w:sz w:val="20"/>
          <w:szCs w:val="20"/>
          <w:lang w:val="es-ES"/>
        </w:rPr>
        <w:t xml:space="preserve"> </w:t>
      </w:r>
      <w:proofErr w:type="spellStart"/>
      <w:r>
        <w:rPr>
          <w:rFonts w:ascii="GHEA Grapalat" w:hAnsi="GHEA Grapalat"/>
          <w:sz w:val="20"/>
          <w:szCs w:val="20"/>
        </w:rPr>
        <w:t>անվտանգության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շահերից</w:t>
      </w:r>
      <w:proofErr w:type="spellEnd"/>
      <w:r>
        <w:rPr>
          <w:rFonts w:ascii="GHEA Grapalat" w:hAnsi="GHEA Grapalat"/>
          <w:sz w:val="20"/>
          <w:szCs w:val="20"/>
          <w:lang w:val="es-ES"/>
        </w:rPr>
        <w:t xml:space="preserve"> </w:t>
      </w:r>
      <w:proofErr w:type="spellStart"/>
      <w:r>
        <w:rPr>
          <w:rFonts w:ascii="GHEA Grapalat" w:hAnsi="GHEA Grapalat"/>
          <w:sz w:val="20"/>
          <w:szCs w:val="20"/>
        </w:rPr>
        <w:t>ելնելով</w:t>
      </w:r>
      <w:proofErr w:type="spellEnd"/>
      <w:r>
        <w:rPr>
          <w:rFonts w:ascii="GHEA Grapalat" w:hAnsi="GHEA Grapalat"/>
          <w:sz w:val="20"/>
          <w:szCs w:val="20"/>
          <w:lang w:val="es-ES"/>
        </w:rPr>
        <w:t xml:space="preserve">, </w:t>
      </w:r>
      <w:proofErr w:type="spellStart"/>
      <w:r>
        <w:rPr>
          <w:rFonts w:ascii="GHEA Grapalat" w:hAnsi="GHEA Grapalat"/>
          <w:sz w:val="20"/>
          <w:szCs w:val="20"/>
        </w:rPr>
        <w:t>անհրաժեշտ</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շարունակել</w:t>
      </w:r>
      <w:proofErr w:type="spellEnd"/>
      <w:r>
        <w:rPr>
          <w:rFonts w:ascii="GHEA Grapalat" w:hAnsi="GHEA Grapalat"/>
          <w:sz w:val="20"/>
          <w:szCs w:val="20"/>
          <w:lang w:val="es-ES"/>
        </w:rPr>
        <w:t xml:space="preserve"> </w:t>
      </w:r>
      <w:proofErr w:type="spellStart"/>
      <w:r>
        <w:rPr>
          <w:rFonts w:ascii="GHEA Grapalat" w:hAnsi="GHEA Grapalat"/>
          <w:sz w:val="20"/>
          <w:szCs w:val="20"/>
        </w:rPr>
        <w:t>գնման</w:t>
      </w:r>
      <w:proofErr w:type="spellEnd"/>
      <w:r>
        <w:rPr>
          <w:rFonts w:ascii="GHEA Grapalat" w:hAnsi="GHEA Grapalat"/>
          <w:sz w:val="20"/>
          <w:szCs w:val="20"/>
          <w:lang w:val="es-ES"/>
        </w:rPr>
        <w:t xml:space="preserve"> </w:t>
      </w:r>
      <w:proofErr w:type="spellStart"/>
      <w:r>
        <w:rPr>
          <w:rFonts w:ascii="GHEA Grapalat" w:hAnsi="GHEA Grapalat"/>
          <w:sz w:val="20"/>
          <w:szCs w:val="20"/>
        </w:rPr>
        <w:t>գործընթացը</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դատարանը</w:t>
      </w:r>
      <w:proofErr w:type="spellEnd"/>
      <w:r>
        <w:rPr>
          <w:rFonts w:ascii="GHEA Grapalat" w:hAnsi="GHEA Grapalat"/>
          <w:sz w:val="20"/>
          <w:szCs w:val="20"/>
          <w:lang w:val="es-ES"/>
        </w:rPr>
        <w:t xml:space="preserve"> </w:t>
      </w:r>
      <w:proofErr w:type="spellStart"/>
      <w:r>
        <w:rPr>
          <w:rFonts w:ascii="GHEA Grapalat" w:hAnsi="GHEA Grapalat"/>
          <w:sz w:val="20"/>
          <w:szCs w:val="20"/>
        </w:rPr>
        <w:t>Օրենքի</w:t>
      </w:r>
      <w:proofErr w:type="spellEnd"/>
      <w:r>
        <w:rPr>
          <w:rFonts w:ascii="GHEA Grapalat" w:hAnsi="GHEA Grapalat"/>
          <w:sz w:val="20"/>
          <w:szCs w:val="20"/>
          <w:lang w:val="es-ES"/>
        </w:rPr>
        <w:t xml:space="preserve"> 2-</w:t>
      </w:r>
      <w:proofErr w:type="spellStart"/>
      <w:r>
        <w:rPr>
          <w:rFonts w:ascii="GHEA Grapalat" w:hAnsi="GHEA Grapalat"/>
          <w:sz w:val="20"/>
          <w:szCs w:val="20"/>
        </w:rPr>
        <w:t>րդ</w:t>
      </w:r>
      <w:proofErr w:type="spellEnd"/>
      <w:r>
        <w:rPr>
          <w:rFonts w:ascii="GHEA Grapalat" w:hAnsi="GHEA Grapalat"/>
          <w:sz w:val="20"/>
          <w:szCs w:val="20"/>
          <w:lang w:val="es-ES"/>
        </w:rPr>
        <w:t xml:space="preserve"> </w:t>
      </w:r>
      <w:proofErr w:type="spellStart"/>
      <w:r>
        <w:rPr>
          <w:rFonts w:ascii="GHEA Grapalat" w:hAnsi="GHEA Grapalat"/>
          <w:sz w:val="20"/>
          <w:szCs w:val="20"/>
        </w:rPr>
        <w:t>հոդվածի</w:t>
      </w:r>
      <w:proofErr w:type="spellEnd"/>
      <w:r>
        <w:rPr>
          <w:rFonts w:ascii="GHEA Grapalat" w:hAnsi="GHEA Grapalat"/>
          <w:sz w:val="20"/>
          <w:szCs w:val="20"/>
          <w:lang w:val="es-ES"/>
        </w:rPr>
        <w:t xml:space="preserve"> 1-</w:t>
      </w:r>
      <w:proofErr w:type="spellStart"/>
      <w:r>
        <w:rPr>
          <w:rFonts w:ascii="GHEA Grapalat" w:hAnsi="GHEA Grapalat"/>
          <w:sz w:val="20"/>
          <w:szCs w:val="20"/>
        </w:rPr>
        <w:t>ին</w:t>
      </w:r>
      <w:proofErr w:type="spellEnd"/>
      <w:r>
        <w:rPr>
          <w:rFonts w:ascii="GHEA Grapalat" w:hAnsi="GHEA Grapalat"/>
          <w:sz w:val="20"/>
          <w:szCs w:val="20"/>
          <w:lang w:val="es-ES"/>
        </w:rPr>
        <w:t xml:space="preserve"> </w:t>
      </w:r>
      <w:proofErr w:type="spellStart"/>
      <w:r>
        <w:rPr>
          <w:rFonts w:ascii="GHEA Grapalat" w:hAnsi="GHEA Grapalat"/>
          <w:sz w:val="20"/>
          <w:szCs w:val="20"/>
        </w:rPr>
        <w:t>մասով</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մարմինների</w:t>
      </w:r>
      <w:proofErr w:type="spellEnd"/>
      <w:r>
        <w:rPr>
          <w:rFonts w:ascii="GHEA Grapalat" w:hAnsi="GHEA Grapalat"/>
          <w:sz w:val="20"/>
          <w:szCs w:val="20"/>
          <w:lang w:val="es-ES"/>
        </w:rPr>
        <w:t xml:space="preserve"> </w:t>
      </w:r>
      <w:proofErr w:type="spellStart"/>
      <w:r>
        <w:rPr>
          <w:rFonts w:ascii="GHEA Grapalat" w:hAnsi="GHEA Grapalat"/>
          <w:sz w:val="20"/>
          <w:szCs w:val="20"/>
        </w:rPr>
        <w:t>ղեկավարների</w:t>
      </w:r>
      <w:proofErr w:type="spellEnd"/>
      <w:r>
        <w:rPr>
          <w:rFonts w:ascii="GHEA Grapalat" w:hAnsi="GHEA Grapalat"/>
          <w:sz w:val="20"/>
          <w:szCs w:val="20"/>
          <w:lang w:val="es-ES"/>
        </w:rPr>
        <w:t xml:space="preserve">, </w:t>
      </w:r>
      <w:proofErr w:type="spellStart"/>
      <w:r>
        <w:rPr>
          <w:rFonts w:ascii="GHEA Grapalat" w:hAnsi="GHEA Grapalat"/>
          <w:sz w:val="20"/>
          <w:szCs w:val="20"/>
        </w:rPr>
        <w:t>իսկ</w:t>
      </w:r>
      <w:proofErr w:type="spellEnd"/>
      <w:r>
        <w:rPr>
          <w:rFonts w:ascii="GHEA Grapalat" w:hAnsi="GHEA Grapalat"/>
          <w:sz w:val="20"/>
          <w:szCs w:val="20"/>
          <w:lang w:val="es-ES"/>
        </w:rPr>
        <w:t xml:space="preserve"> </w:t>
      </w:r>
      <w:proofErr w:type="spellStart"/>
      <w:r>
        <w:rPr>
          <w:rFonts w:ascii="GHEA Grapalat" w:hAnsi="GHEA Grapalat"/>
          <w:sz w:val="20"/>
          <w:szCs w:val="20"/>
        </w:rPr>
        <w:t>իրավաբանական</w:t>
      </w:r>
      <w:proofErr w:type="spellEnd"/>
      <w:r>
        <w:rPr>
          <w:rFonts w:ascii="GHEA Grapalat" w:hAnsi="GHEA Grapalat"/>
          <w:sz w:val="20"/>
          <w:szCs w:val="20"/>
          <w:lang w:val="es-ES"/>
        </w:rPr>
        <w:t xml:space="preserve"> </w:t>
      </w:r>
      <w:proofErr w:type="spellStart"/>
      <w:r>
        <w:rPr>
          <w:rFonts w:ascii="GHEA Grapalat" w:hAnsi="GHEA Grapalat"/>
          <w:sz w:val="20"/>
          <w:szCs w:val="20"/>
        </w:rPr>
        <w:t>անձանց</w:t>
      </w:r>
      <w:proofErr w:type="spellEnd"/>
      <w:r>
        <w:rPr>
          <w:rFonts w:ascii="GHEA Grapalat" w:hAnsi="GHEA Grapalat"/>
          <w:sz w:val="20"/>
          <w:szCs w:val="20"/>
          <w:lang w:val="es-ES"/>
        </w:rPr>
        <w:t xml:space="preserve"> </w:t>
      </w:r>
      <w:proofErr w:type="spellStart"/>
      <w:r>
        <w:rPr>
          <w:rFonts w:ascii="GHEA Grapalat" w:hAnsi="GHEA Grapalat"/>
          <w:sz w:val="20"/>
          <w:szCs w:val="20"/>
        </w:rPr>
        <w:t>դեպքում</w:t>
      </w:r>
      <w:proofErr w:type="spellEnd"/>
      <w:r>
        <w:rPr>
          <w:rFonts w:ascii="GHEA Grapalat" w:hAnsi="GHEA Grapalat"/>
          <w:sz w:val="20"/>
          <w:szCs w:val="20"/>
          <w:lang w:val="es-ES"/>
        </w:rPr>
        <w:t xml:space="preserve"> </w:t>
      </w:r>
      <w:proofErr w:type="spellStart"/>
      <w:r>
        <w:rPr>
          <w:rFonts w:ascii="GHEA Grapalat" w:hAnsi="GHEA Grapalat"/>
          <w:sz w:val="20"/>
          <w:szCs w:val="20"/>
        </w:rPr>
        <w:t>գործադիր</w:t>
      </w:r>
      <w:proofErr w:type="spellEnd"/>
      <w:r>
        <w:rPr>
          <w:rFonts w:ascii="GHEA Grapalat" w:hAnsi="GHEA Grapalat"/>
          <w:sz w:val="20"/>
          <w:szCs w:val="20"/>
          <w:lang w:val="es-ES"/>
        </w:rPr>
        <w:t xml:space="preserve"> </w:t>
      </w:r>
      <w:proofErr w:type="spellStart"/>
      <w:r>
        <w:rPr>
          <w:rFonts w:ascii="GHEA Grapalat" w:hAnsi="GHEA Grapalat"/>
          <w:sz w:val="20"/>
          <w:szCs w:val="20"/>
        </w:rPr>
        <w:t>մարմնի</w:t>
      </w:r>
      <w:proofErr w:type="spellEnd"/>
      <w:r>
        <w:rPr>
          <w:rFonts w:ascii="GHEA Grapalat" w:hAnsi="GHEA Grapalat"/>
          <w:sz w:val="20"/>
          <w:szCs w:val="20"/>
          <w:lang w:val="es-ES"/>
        </w:rPr>
        <w:t xml:space="preserve"> </w:t>
      </w:r>
      <w:proofErr w:type="spellStart"/>
      <w:r>
        <w:rPr>
          <w:rFonts w:ascii="GHEA Grapalat" w:hAnsi="GHEA Grapalat"/>
          <w:sz w:val="20"/>
          <w:szCs w:val="20"/>
        </w:rPr>
        <w:t>ղեկավարի</w:t>
      </w:r>
      <w:proofErr w:type="spellEnd"/>
      <w:r>
        <w:rPr>
          <w:rFonts w:ascii="GHEA Grapalat" w:hAnsi="GHEA Grapalat"/>
          <w:sz w:val="20"/>
          <w:szCs w:val="20"/>
          <w:lang w:val="es-ES"/>
        </w:rPr>
        <w:t xml:space="preserve"> </w:t>
      </w:r>
      <w:proofErr w:type="spellStart"/>
      <w:r>
        <w:rPr>
          <w:rFonts w:ascii="GHEA Grapalat" w:hAnsi="GHEA Grapalat"/>
          <w:sz w:val="20"/>
          <w:szCs w:val="20"/>
        </w:rPr>
        <w:t>գրավոր</w:t>
      </w:r>
      <w:proofErr w:type="spellEnd"/>
      <w:r>
        <w:rPr>
          <w:rFonts w:ascii="GHEA Grapalat" w:hAnsi="GHEA Grapalat"/>
          <w:sz w:val="20"/>
          <w:szCs w:val="20"/>
          <w:lang w:val="es-ES"/>
        </w:rPr>
        <w:t xml:space="preserve"> </w:t>
      </w:r>
      <w:proofErr w:type="spellStart"/>
      <w:r>
        <w:rPr>
          <w:rFonts w:ascii="GHEA Grapalat" w:hAnsi="GHEA Grapalat"/>
          <w:sz w:val="20"/>
          <w:szCs w:val="20"/>
        </w:rPr>
        <w:t>միջնորդության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հիման</w:t>
      </w:r>
      <w:proofErr w:type="spellEnd"/>
      <w:r>
        <w:rPr>
          <w:rFonts w:ascii="GHEA Grapalat" w:hAnsi="GHEA Grapalat"/>
          <w:sz w:val="20"/>
          <w:szCs w:val="20"/>
          <w:lang w:val="es-ES"/>
        </w:rPr>
        <w:t xml:space="preserve"> </w:t>
      </w:r>
      <w:proofErr w:type="spellStart"/>
      <w:r>
        <w:rPr>
          <w:rFonts w:ascii="GHEA Grapalat" w:hAnsi="GHEA Grapalat"/>
          <w:sz w:val="20"/>
          <w:szCs w:val="20"/>
        </w:rPr>
        <w:t>վրա</w:t>
      </w:r>
      <w:proofErr w:type="spellEnd"/>
      <w:r>
        <w:rPr>
          <w:rFonts w:ascii="GHEA Grapalat" w:hAnsi="GHEA Grapalat"/>
          <w:sz w:val="20"/>
          <w:szCs w:val="20"/>
          <w:lang w:val="es-ES"/>
        </w:rPr>
        <w:t xml:space="preserve"> </w:t>
      </w:r>
      <w:proofErr w:type="spellStart"/>
      <w:r>
        <w:rPr>
          <w:rFonts w:ascii="GHEA Grapalat" w:hAnsi="GHEA Grapalat"/>
          <w:sz w:val="20"/>
          <w:szCs w:val="20"/>
        </w:rPr>
        <w:t>կայացնում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գնման</w:t>
      </w:r>
      <w:proofErr w:type="spellEnd"/>
      <w:r>
        <w:rPr>
          <w:rFonts w:ascii="GHEA Grapalat" w:hAnsi="GHEA Grapalat"/>
          <w:sz w:val="20"/>
          <w:szCs w:val="20"/>
          <w:lang w:val="es-ES"/>
        </w:rPr>
        <w:t xml:space="preserve"> </w:t>
      </w:r>
      <w:proofErr w:type="spellStart"/>
      <w:r>
        <w:rPr>
          <w:rFonts w:ascii="GHEA Grapalat" w:hAnsi="GHEA Grapalat"/>
          <w:sz w:val="20"/>
          <w:szCs w:val="20"/>
        </w:rPr>
        <w:t>գործընթացի</w:t>
      </w:r>
      <w:proofErr w:type="spellEnd"/>
      <w:r>
        <w:rPr>
          <w:rFonts w:ascii="GHEA Grapalat" w:hAnsi="GHEA Grapalat"/>
          <w:sz w:val="20"/>
          <w:szCs w:val="20"/>
          <w:lang w:val="es-ES"/>
        </w:rPr>
        <w:t xml:space="preserve"> </w:t>
      </w:r>
      <w:proofErr w:type="spellStart"/>
      <w:r>
        <w:rPr>
          <w:rFonts w:ascii="GHEA Grapalat" w:hAnsi="GHEA Grapalat"/>
          <w:sz w:val="20"/>
          <w:szCs w:val="20"/>
        </w:rPr>
        <w:t>կասեցումը</w:t>
      </w:r>
      <w:proofErr w:type="spellEnd"/>
      <w:r>
        <w:rPr>
          <w:rFonts w:ascii="GHEA Grapalat" w:hAnsi="GHEA Grapalat"/>
          <w:sz w:val="20"/>
          <w:szCs w:val="20"/>
          <w:lang w:val="es-ES"/>
        </w:rPr>
        <w:t xml:space="preserve"> </w:t>
      </w:r>
      <w:proofErr w:type="spellStart"/>
      <w:r>
        <w:rPr>
          <w:rFonts w:ascii="GHEA Grapalat" w:hAnsi="GHEA Grapalat"/>
          <w:sz w:val="20"/>
          <w:szCs w:val="20"/>
        </w:rPr>
        <w:t>վերացնելու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մասին</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Դատարանը</w:t>
      </w:r>
      <w:proofErr w:type="spellEnd"/>
      <w:r>
        <w:rPr>
          <w:rFonts w:ascii="GHEA Grapalat" w:hAnsi="GHEA Grapalat"/>
          <w:sz w:val="20"/>
          <w:szCs w:val="20"/>
          <w:lang w:val="es-ES"/>
        </w:rPr>
        <w:t xml:space="preserve">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կետով</w:t>
      </w:r>
      <w:proofErr w:type="spellEnd"/>
      <w:r>
        <w:rPr>
          <w:rFonts w:ascii="GHEA Grapalat" w:hAnsi="GHEA Grapalat"/>
          <w:sz w:val="20"/>
          <w:szCs w:val="20"/>
          <w:lang w:val="es-ES"/>
        </w:rPr>
        <w:t xml:space="preserve"> </w:t>
      </w:r>
      <w:proofErr w:type="spellStart"/>
      <w:r>
        <w:rPr>
          <w:rFonts w:ascii="GHEA Grapalat" w:hAnsi="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որոշումը</w:t>
      </w:r>
      <w:proofErr w:type="spellEnd"/>
      <w:r>
        <w:rPr>
          <w:rFonts w:ascii="GHEA Grapalat" w:hAnsi="GHEA Grapalat"/>
          <w:sz w:val="20"/>
          <w:szCs w:val="20"/>
          <w:lang w:val="es-ES"/>
        </w:rPr>
        <w:t xml:space="preserve"> </w:t>
      </w:r>
      <w:proofErr w:type="spellStart"/>
      <w:r>
        <w:rPr>
          <w:rFonts w:ascii="GHEA Grapalat" w:hAnsi="GHEA Grapalat"/>
          <w:sz w:val="20"/>
          <w:szCs w:val="20"/>
        </w:rPr>
        <w:t>դրա</w:t>
      </w:r>
      <w:proofErr w:type="spellEnd"/>
      <w:r>
        <w:rPr>
          <w:rFonts w:ascii="GHEA Grapalat" w:hAnsi="GHEA Grapalat"/>
          <w:sz w:val="20"/>
          <w:szCs w:val="20"/>
          <w:lang w:val="es-ES"/>
        </w:rPr>
        <w:t xml:space="preserve"> </w:t>
      </w:r>
      <w:proofErr w:type="spellStart"/>
      <w:r>
        <w:rPr>
          <w:rFonts w:ascii="GHEA Grapalat" w:hAnsi="GHEA Grapalat"/>
          <w:sz w:val="20"/>
          <w:szCs w:val="20"/>
        </w:rPr>
        <w:t>կայացման</w:t>
      </w:r>
      <w:proofErr w:type="spellEnd"/>
      <w:r>
        <w:rPr>
          <w:rFonts w:ascii="GHEA Grapalat" w:hAnsi="GHEA Grapalat"/>
          <w:sz w:val="20"/>
          <w:szCs w:val="20"/>
          <w:lang w:val="es-ES"/>
        </w:rPr>
        <w:t xml:space="preserve"> </w:t>
      </w:r>
      <w:proofErr w:type="spellStart"/>
      <w:r>
        <w:rPr>
          <w:rFonts w:ascii="GHEA Grapalat" w:hAnsi="GHEA Grapalat"/>
          <w:sz w:val="20"/>
          <w:szCs w:val="20"/>
        </w:rPr>
        <w:t>օրն</w:t>
      </w:r>
      <w:proofErr w:type="spellEnd"/>
      <w:r>
        <w:rPr>
          <w:rFonts w:ascii="GHEA Grapalat" w:hAnsi="GHEA Grapalat"/>
          <w:sz w:val="20"/>
          <w:szCs w:val="20"/>
          <w:lang w:val="es-ES"/>
        </w:rPr>
        <w:t xml:space="preserve"> </w:t>
      </w:r>
      <w:proofErr w:type="spellStart"/>
      <w:r>
        <w:rPr>
          <w:rFonts w:ascii="GHEA Grapalat" w:hAnsi="GHEA Grapalat"/>
          <w:sz w:val="20"/>
          <w:szCs w:val="20"/>
        </w:rPr>
        <w:t>անհապաղ</w:t>
      </w:r>
      <w:proofErr w:type="spellEnd"/>
      <w:r>
        <w:rPr>
          <w:rFonts w:ascii="GHEA Grapalat" w:hAnsi="GHEA Grapalat"/>
          <w:sz w:val="20"/>
          <w:szCs w:val="20"/>
          <w:lang w:val="es-ES"/>
        </w:rPr>
        <w:t xml:space="preserve"> </w:t>
      </w:r>
      <w:proofErr w:type="spellStart"/>
      <w:r>
        <w:rPr>
          <w:rFonts w:ascii="GHEA Grapalat" w:hAnsi="GHEA Grapalat"/>
          <w:sz w:val="20"/>
          <w:szCs w:val="20"/>
        </w:rPr>
        <w:t>ուղարկում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լիազորված</w:t>
      </w:r>
      <w:proofErr w:type="spellEnd"/>
      <w:r>
        <w:rPr>
          <w:rFonts w:ascii="GHEA Grapalat" w:hAnsi="GHEA Grapalat"/>
          <w:sz w:val="20"/>
          <w:szCs w:val="20"/>
          <w:lang w:val="es-ES"/>
        </w:rPr>
        <w:t xml:space="preserve"> </w:t>
      </w:r>
      <w:proofErr w:type="spellStart"/>
      <w:r>
        <w:rPr>
          <w:rFonts w:ascii="GHEA Grapalat" w:hAnsi="GHEA Grapalat"/>
          <w:sz w:val="20"/>
          <w:szCs w:val="20"/>
        </w:rPr>
        <w:t>մարմնի</w:t>
      </w:r>
      <w:proofErr w:type="spellEnd"/>
      <w:r>
        <w:rPr>
          <w:rFonts w:ascii="GHEA Grapalat" w:hAnsi="GHEA Grapalat"/>
          <w:sz w:val="20"/>
          <w:szCs w:val="20"/>
          <w:lang w:val="es-ES"/>
        </w:rPr>
        <w:t xml:space="preserve"> </w:t>
      </w:r>
      <w:proofErr w:type="spellStart"/>
      <w:r>
        <w:rPr>
          <w:rFonts w:ascii="GHEA Grapalat" w:hAnsi="GHEA Grapalat"/>
          <w:sz w:val="20"/>
          <w:szCs w:val="20"/>
        </w:rPr>
        <w:t>պաշտոնական</w:t>
      </w:r>
      <w:proofErr w:type="spellEnd"/>
      <w:r>
        <w:rPr>
          <w:rFonts w:ascii="GHEA Grapalat" w:hAnsi="GHEA Grapalat"/>
          <w:sz w:val="20"/>
          <w:szCs w:val="20"/>
          <w:lang w:val="es-ES"/>
        </w:rPr>
        <w:t xml:space="preserve"> </w:t>
      </w:r>
      <w:proofErr w:type="spellStart"/>
      <w:r>
        <w:rPr>
          <w:rFonts w:ascii="GHEA Grapalat" w:hAnsi="GHEA Grapalat"/>
          <w:sz w:val="20"/>
          <w:szCs w:val="20"/>
        </w:rPr>
        <w:t>էլեկտրոնային</w:t>
      </w:r>
      <w:proofErr w:type="spellEnd"/>
      <w:r>
        <w:rPr>
          <w:rFonts w:ascii="GHEA Grapalat" w:hAnsi="GHEA Grapalat"/>
          <w:sz w:val="20"/>
          <w:szCs w:val="20"/>
          <w:lang w:val="es-ES"/>
        </w:rPr>
        <w:t xml:space="preserve"> </w:t>
      </w:r>
      <w:proofErr w:type="spellStart"/>
      <w:r>
        <w:rPr>
          <w:rFonts w:ascii="GHEA Grapalat" w:hAnsi="GHEA Grapalat"/>
          <w:sz w:val="20"/>
          <w:szCs w:val="20"/>
        </w:rPr>
        <w:t>փոստի</w:t>
      </w:r>
      <w:proofErr w:type="spellEnd"/>
      <w:r>
        <w:rPr>
          <w:rFonts w:ascii="GHEA Grapalat" w:hAnsi="GHEA Grapalat"/>
          <w:sz w:val="20"/>
          <w:szCs w:val="20"/>
          <w:lang w:val="es-ES"/>
        </w:rPr>
        <w:t xml:space="preserve"> </w:t>
      </w:r>
      <w:proofErr w:type="spellStart"/>
      <w:r>
        <w:rPr>
          <w:rFonts w:ascii="GHEA Grapalat" w:hAnsi="GHEA Grapalat"/>
          <w:sz w:val="20"/>
          <w:szCs w:val="20"/>
        </w:rPr>
        <w:t>հասցեին</w:t>
      </w:r>
      <w:proofErr w:type="spellEnd"/>
      <w:r>
        <w:rPr>
          <w:rFonts w:ascii="GHEA Grapalat" w:hAnsi="GHEA Grapalat"/>
          <w:sz w:val="20"/>
          <w:szCs w:val="20"/>
          <w:lang w:val="es-ES"/>
        </w:rPr>
        <w:t xml:space="preserve">: </w:t>
      </w:r>
      <w:proofErr w:type="spellStart"/>
      <w:r>
        <w:rPr>
          <w:rFonts w:ascii="GHEA Grapalat" w:hAnsi="GHEA Grapalat"/>
          <w:sz w:val="20"/>
          <w:szCs w:val="20"/>
        </w:rPr>
        <w:t>Լիազորված</w:t>
      </w:r>
      <w:proofErr w:type="spellEnd"/>
      <w:r>
        <w:rPr>
          <w:rFonts w:ascii="GHEA Grapalat" w:hAnsi="GHEA Grapalat"/>
          <w:sz w:val="20"/>
          <w:szCs w:val="20"/>
          <w:lang w:val="es-ES"/>
        </w:rPr>
        <w:t xml:space="preserve"> </w:t>
      </w:r>
      <w:proofErr w:type="spellStart"/>
      <w:r>
        <w:rPr>
          <w:rFonts w:ascii="GHEA Grapalat" w:hAnsi="GHEA Grapalat"/>
          <w:sz w:val="20"/>
          <w:szCs w:val="20"/>
        </w:rPr>
        <w:t>մարմինն</w:t>
      </w:r>
      <w:proofErr w:type="spellEnd"/>
      <w:r>
        <w:rPr>
          <w:rFonts w:ascii="GHEA Grapalat" w:hAnsi="GHEA Grapalat"/>
          <w:sz w:val="20"/>
          <w:szCs w:val="20"/>
          <w:lang w:val="es-ES"/>
        </w:rPr>
        <w:t xml:space="preserve"> </w:t>
      </w:r>
      <w:proofErr w:type="spellStart"/>
      <w:r>
        <w:rPr>
          <w:rFonts w:ascii="GHEA Grapalat" w:hAnsi="GHEA Grapalat"/>
          <w:sz w:val="20"/>
          <w:szCs w:val="20"/>
        </w:rPr>
        <w:t>այդ</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որոշումն</w:t>
      </w:r>
      <w:proofErr w:type="spellEnd"/>
      <w:r>
        <w:rPr>
          <w:rFonts w:ascii="GHEA Grapalat" w:hAnsi="GHEA Grapalat"/>
          <w:sz w:val="20"/>
          <w:szCs w:val="20"/>
          <w:lang w:val="es-ES"/>
        </w:rPr>
        <w:t xml:space="preserve"> </w:t>
      </w:r>
      <w:proofErr w:type="spellStart"/>
      <w:r>
        <w:rPr>
          <w:rFonts w:ascii="GHEA Grapalat" w:hAnsi="GHEA Grapalat"/>
          <w:sz w:val="20"/>
          <w:szCs w:val="20"/>
        </w:rPr>
        <w:t>անհապաղ</w:t>
      </w:r>
      <w:proofErr w:type="spellEnd"/>
      <w:r>
        <w:rPr>
          <w:rFonts w:ascii="GHEA Grapalat" w:hAnsi="GHEA Grapalat"/>
          <w:sz w:val="20"/>
          <w:szCs w:val="20"/>
          <w:lang w:val="es-ES"/>
        </w:rPr>
        <w:t xml:space="preserve"> </w:t>
      </w:r>
      <w:proofErr w:type="spellStart"/>
      <w:r>
        <w:rPr>
          <w:rFonts w:ascii="GHEA Grapalat" w:hAnsi="GHEA Grapalat"/>
          <w:sz w:val="20"/>
          <w:szCs w:val="20"/>
        </w:rPr>
        <w:t>հրապարակում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տեղեկագրում</w:t>
      </w:r>
      <w:proofErr w:type="spellEnd"/>
      <w:r>
        <w:rPr>
          <w:rFonts w:ascii="GHEA Grapalat" w:hAnsi="GHEA Grapalat"/>
          <w:sz w:val="20"/>
          <w:szCs w:val="20"/>
          <w:lang w:val="es-ES"/>
        </w:rPr>
        <w:t>:</w:t>
      </w:r>
    </w:p>
    <w:p w14:paraId="30F369D0" w14:textId="77777777" w:rsidR="00622DE0" w:rsidRDefault="00622DE0" w:rsidP="00622DE0">
      <w:pPr>
        <w:shd w:val="clear" w:color="auto" w:fill="FFFFFF"/>
        <w:ind w:firstLine="375"/>
        <w:jc w:val="both"/>
        <w:rPr>
          <w:rFonts w:ascii="GHEA Grapalat" w:hAnsi="GHEA Grapalat"/>
          <w:sz w:val="20"/>
          <w:szCs w:val="20"/>
          <w:lang w:val="es-ES"/>
        </w:rPr>
      </w:pPr>
      <w:r>
        <w:rPr>
          <w:rFonts w:ascii="Calibri" w:hAnsi="Calibri" w:cs="Calibri"/>
          <w:sz w:val="20"/>
          <w:szCs w:val="20"/>
          <w:lang w:val="es-ES"/>
        </w:rPr>
        <w:t> </w:t>
      </w: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21</w:t>
      </w:r>
      <w:r>
        <w:rPr>
          <w:rFonts w:ascii="MS Mincho" w:eastAsia="MS Mincho" w:hAnsi="MS Mincho" w:cs="MS Mincho" w:hint="eastAsia"/>
          <w:sz w:val="20"/>
          <w:szCs w:val="20"/>
          <w:lang w:val="es-ES"/>
        </w:rPr>
        <w:t>․</w:t>
      </w:r>
      <w:r>
        <w:rPr>
          <w:rFonts w:ascii="GHEA Grapalat" w:hAnsi="GHEA Grapalat"/>
          <w:sz w:val="20"/>
          <w:szCs w:val="20"/>
          <w:lang w:val="es-ES"/>
        </w:rPr>
        <w:t xml:space="preserve"> </w:t>
      </w:r>
      <w:proofErr w:type="spellStart"/>
      <w:r>
        <w:rPr>
          <w:rFonts w:ascii="GHEA Grapalat" w:hAnsi="GHEA Grapalat"/>
          <w:sz w:val="20"/>
          <w:szCs w:val="20"/>
        </w:rPr>
        <w:t>Պատվիրատուի</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գնահատող</w:t>
      </w:r>
      <w:proofErr w:type="spellEnd"/>
      <w:r>
        <w:rPr>
          <w:rFonts w:ascii="GHEA Grapalat" w:hAnsi="GHEA Grapalat"/>
          <w:sz w:val="20"/>
          <w:szCs w:val="20"/>
          <w:lang w:val="es-ES"/>
        </w:rPr>
        <w:t xml:space="preserve"> </w:t>
      </w:r>
      <w:proofErr w:type="spellStart"/>
      <w:r>
        <w:rPr>
          <w:rFonts w:ascii="GHEA Grapalat" w:hAnsi="GHEA Grapalat"/>
          <w:sz w:val="20"/>
          <w:szCs w:val="20"/>
        </w:rPr>
        <w:t>հանձնաժողովի</w:t>
      </w:r>
      <w:proofErr w:type="spellEnd"/>
      <w:r>
        <w:rPr>
          <w:rFonts w:ascii="GHEA Grapalat" w:hAnsi="GHEA Grapalat"/>
          <w:sz w:val="20"/>
          <w:szCs w:val="20"/>
          <w:lang w:val="es-ES"/>
        </w:rPr>
        <w:t xml:space="preserve"> </w:t>
      </w:r>
      <w:proofErr w:type="spellStart"/>
      <w:r>
        <w:rPr>
          <w:rFonts w:ascii="GHEA Grapalat" w:hAnsi="GHEA Grapalat"/>
          <w:sz w:val="20"/>
          <w:szCs w:val="20"/>
        </w:rPr>
        <w:t>գործողությունների</w:t>
      </w:r>
      <w:proofErr w:type="spellEnd"/>
      <w:r>
        <w:rPr>
          <w:rFonts w:ascii="GHEA Grapalat" w:hAnsi="GHEA Grapalat"/>
          <w:sz w:val="20"/>
          <w:szCs w:val="20"/>
          <w:lang w:val="es-ES"/>
        </w:rPr>
        <w:t xml:space="preserve"> (</w:t>
      </w:r>
      <w:proofErr w:type="spellStart"/>
      <w:r>
        <w:rPr>
          <w:rFonts w:ascii="GHEA Grapalat" w:hAnsi="GHEA Grapalat"/>
          <w:sz w:val="20"/>
          <w:szCs w:val="20"/>
        </w:rPr>
        <w:t>անգործության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որոշումների</w:t>
      </w:r>
      <w:proofErr w:type="spellEnd"/>
      <w:r>
        <w:rPr>
          <w:rFonts w:ascii="GHEA Grapalat" w:hAnsi="GHEA Grapalat"/>
          <w:sz w:val="20"/>
          <w:szCs w:val="20"/>
          <w:lang w:val="es-ES"/>
        </w:rPr>
        <w:t xml:space="preserve"> </w:t>
      </w:r>
      <w:proofErr w:type="spellStart"/>
      <w:r>
        <w:rPr>
          <w:rFonts w:ascii="GHEA Grapalat" w:hAnsi="GHEA Grapalat"/>
          <w:sz w:val="20"/>
          <w:szCs w:val="20"/>
        </w:rPr>
        <w:t>բողոքարկման</w:t>
      </w:r>
      <w:proofErr w:type="spellEnd"/>
      <w:r>
        <w:rPr>
          <w:rFonts w:ascii="GHEA Grapalat" w:hAnsi="GHEA Grapalat"/>
          <w:sz w:val="20"/>
          <w:szCs w:val="20"/>
          <w:lang w:val="es-ES"/>
        </w:rPr>
        <w:t xml:space="preserve"> </w:t>
      </w:r>
      <w:proofErr w:type="spellStart"/>
      <w:r>
        <w:rPr>
          <w:rFonts w:ascii="GHEA Grapalat" w:hAnsi="GHEA Grapalat"/>
          <w:sz w:val="20"/>
          <w:szCs w:val="20"/>
        </w:rPr>
        <w:t>հետ</w:t>
      </w:r>
      <w:proofErr w:type="spellEnd"/>
      <w:r>
        <w:rPr>
          <w:rFonts w:ascii="GHEA Grapalat" w:hAnsi="GHEA Grapalat"/>
          <w:sz w:val="20"/>
          <w:szCs w:val="20"/>
          <w:lang w:val="es-ES"/>
        </w:rPr>
        <w:t xml:space="preserve"> </w:t>
      </w:r>
      <w:proofErr w:type="spellStart"/>
      <w:r>
        <w:rPr>
          <w:rFonts w:ascii="GHEA Grapalat" w:hAnsi="GHEA Grapalat"/>
          <w:sz w:val="20"/>
          <w:szCs w:val="20"/>
        </w:rPr>
        <w:t>կապված</w:t>
      </w:r>
      <w:proofErr w:type="spellEnd"/>
      <w:r>
        <w:rPr>
          <w:rFonts w:ascii="GHEA Grapalat" w:hAnsi="GHEA Grapalat"/>
          <w:sz w:val="20"/>
          <w:szCs w:val="20"/>
          <w:lang w:val="es-ES"/>
        </w:rPr>
        <w:t xml:space="preserve"> </w:t>
      </w:r>
      <w:proofErr w:type="spellStart"/>
      <w:r>
        <w:rPr>
          <w:rFonts w:ascii="GHEA Grapalat" w:hAnsi="GHEA Grapalat"/>
          <w:sz w:val="20"/>
          <w:szCs w:val="20"/>
        </w:rPr>
        <w:t>վեճերով</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դատարանի</w:t>
      </w:r>
      <w:proofErr w:type="spellEnd"/>
      <w:r>
        <w:rPr>
          <w:rFonts w:ascii="GHEA Grapalat" w:hAnsi="GHEA Grapalat"/>
          <w:sz w:val="20"/>
          <w:szCs w:val="20"/>
          <w:lang w:val="es-ES"/>
        </w:rPr>
        <w:t xml:space="preserve"> </w:t>
      </w:r>
      <w:proofErr w:type="spellStart"/>
      <w:r>
        <w:rPr>
          <w:rFonts w:ascii="GHEA Grapalat" w:hAnsi="GHEA Grapalat"/>
          <w:sz w:val="20"/>
          <w:szCs w:val="20"/>
        </w:rPr>
        <w:t>եզրափակիչ</w:t>
      </w:r>
      <w:proofErr w:type="spellEnd"/>
      <w:r>
        <w:rPr>
          <w:rFonts w:ascii="GHEA Grapalat" w:hAnsi="GHEA Grapalat"/>
          <w:sz w:val="20"/>
          <w:szCs w:val="20"/>
          <w:lang w:val="es-ES"/>
        </w:rPr>
        <w:t xml:space="preserve"> </w:t>
      </w:r>
      <w:proofErr w:type="spellStart"/>
      <w:r>
        <w:rPr>
          <w:rFonts w:ascii="GHEA Grapalat" w:hAnsi="GHEA Grapalat"/>
          <w:sz w:val="20"/>
          <w:szCs w:val="20"/>
        </w:rPr>
        <w:t>դատական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ակտն</w:t>
      </w:r>
      <w:proofErr w:type="spellEnd"/>
      <w:r>
        <w:rPr>
          <w:rFonts w:ascii="GHEA Grapalat" w:hAnsi="GHEA Grapalat"/>
          <w:sz w:val="20"/>
          <w:szCs w:val="20"/>
          <w:lang w:val="es-ES"/>
        </w:rPr>
        <w:t xml:space="preserve"> </w:t>
      </w:r>
      <w:proofErr w:type="spellStart"/>
      <w:r>
        <w:rPr>
          <w:rFonts w:ascii="GHEA Grapalat" w:hAnsi="GHEA Grapalat"/>
          <w:sz w:val="20"/>
          <w:szCs w:val="20"/>
        </w:rPr>
        <w:t>ուժի</w:t>
      </w:r>
      <w:proofErr w:type="spellEnd"/>
      <w:r>
        <w:rPr>
          <w:rFonts w:ascii="GHEA Grapalat" w:hAnsi="GHEA Grapalat"/>
          <w:sz w:val="20"/>
          <w:szCs w:val="20"/>
          <w:lang w:val="es-ES"/>
        </w:rPr>
        <w:t xml:space="preserve"> </w:t>
      </w:r>
      <w:proofErr w:type="spellStart"/>
      <w:r>
        <w:rPr>
          <w:rFonts w:ascii="GHEA Grapalat" w:hAnsi="GHEA Grapalat"/>
          <w:sz w:val="20"/>
          <w:szCs w:val="20"/>
        </w:rPr>
        <w:t>մեջ</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մտնում</w:t>
      </w:r>
      <w:proofErr w:type="spellEnd"/>
      <w:r>
        <w:rPr>
          <w:rFonts w:ascii="GHEA Grapalat" w:hAnsi="GHEA Grapalat"/>
          <w:sz w:val="20"/>
          <w:szCs w:val="20"/>
          <w:lang w:val="es-ES"/>
        </w:rPr>
        <w:t xml:space="preserve"> </w:t>
      </w:r>
      <w:proofErr w:type="spellStart"/>
      <w:r>
        <w:rPr>
          <w:rFonts w:ascii="GHEA Grapalat" w:hAnsi="GHEA Grapalat"/>
          <w:sz w:val="20"/>
          <w:szCs w:val="20"/>
        </w:rPr>
        <w:t>հրապարակման</w:t>
      </w:r>
      <w:proofErr w:type="spellEnd"/>
      <w:r>
        <w:rPr>
          <w:rFonts w:ascii="GHEA Grapalat" w:hAnsi="GHEA Grapalat"/>
          <w:sz w:val="20"/>
          <w:szCs w:val="20"/>
          <w:lang w:val="es-ES"/>
        </w:rPr>
        <w:t xml:space="preserve"> </w:t>
      </w:r>
      <w:proofErr w:type="spellStart"/>
      <w:r>
        <w:rPr>
          <w:rFonts w:ascii="GHEA Grapalat" w:hAnsi="GHEA Grapalat"/>
          <w:sz w:val="20"/>
          <w:szCs w:val="20"/>
        </w:rPr>
        <w:t>պահից</w:t>
      </w:r>
      <w:proofErr w:type="spellEnd"/>
      <w:r>
        <w:rPr>
          <w:rFonts w:ascii="GHEA Grapalat" w:hAnsi="GHEA Grapalat"/>
          <w:sz w:val="20"/>
          <w:szCs w:val="20"/>
          <w:lang w:val="es-ES"/>
        </w:rPr>
        <w:t>:</w:t>
      </w:r>
    </w:p>
    <w:p w14:paraId="052F2BAE" w14:textId="77777777" w:rsidR="00622DE0" w:rsidRDefault="00622DE0" w:rsidP="00622DE0">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12.22</w:t>
      </w:r>
      <w:r>
        <w:rPr>
          <w:rFonts w:ascii="MS Mincho" w:eastAsia="MS Mincho" w:hAnsi="MS Mincho" w:cs="MS Mincho" w:hint="eastAsia"/>
          <w:sz w:val="20"/>
          <w:szCs w:val="20"/>
          <w:lang w:val="es-ES"/>
        </w:rPr>
        <w:t>․</w:t>
      </w:r>
      <w:r>
        <w:rPr>
          <w:rFonts w:ascii="GHEA Grapalat" w:hAnsi="GHEA Grapalat"/>
          <w:sz w:val="20"/>
          <w:szCs w:val="20"/>
          <w:lang w:val="es-ES"/>
        </w:rPr>
        <w:t xml:space="preserve"> </w:t>
      </w:r>
      <w:proofErr w:type="spellStart"/>
      <w:r>
        <w:rPr>
          <w:rFonts w:ascii="GHEA Grapalat" w:hAnsi="GHEA Grapalat"/>
          <w:sz w:val="20"/>
          <w:szCs w:val="20"/>
        </w:rPr>
        <w:t>Պատվիրատուի</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գնահատող</w:t>
      </w:r>
      <w:proofErr w:type="spellEnd"/>
      <w:r>
        <w:rPr>
          <w:rFonts w:ascii="GHEA Grapalat" w:hAnsi="GHEA Grapalat"/>
          <w:sz w:val="20"/>
          <w:szCs w:val="20"/>
          <w:lang w:val="es-ES"/>
        </w:rPr>
        <w:t xml:space="preserve"> </w:t>
      </w:r>
      <w:proofErr w:type="spellStart"/>
      <w:r>
        <w:rPr>
          <w:rFonts w:ascii="GHEA Grapalat" w:hAnsi="GHEA Grapalat"/>
          <w:sz w:val="20"/>
          <w:szCs w:val="20"/>
        </w:rPr>
        <w:t>հանձնաժողովի</w:t>
      </w:r>
      <w:proofErr w:type="spellEnd"/>
      <w:r>
        <w:rPr>
          <w:rFonts w:ascii="GHEA Grapalat" w:hAnsi="GHEA Grapalat"/>
          <w:sz w:val="20"/>
          <w:szCs w:val="20"/>
          <w:lang w:val="es-ES"/>
        </w:rPr>
        <w:t xml:space="preserve"> </w:t>
      </w:r>
      <w:proofErr w:type="spellStart"/>
      <w:r>
        <w:rPr>
          <w:rFonts w:ascii="GHEA Grapalat" w:hAnsi="GHEA Grapalat"/>
          <w:sz w:val="20"/>
          <w:szCs w:val="20"/>
        </w:rPr>
        <w:t>գործողությունների</w:t>
      </w:r>
      <w:proofErr w:type="spellEnd"/>
      <w:r>
        <w:rPr>
          <w:rFonts w:ascii="GHEA Grapalat" w:hAnsi="GHEA Grapalat"/>
          <w:sz w:val="20"/>
          <w:szCs w:val="20"/>
          <w:lang w:val="es-ES"/>
        </w:rPr>
        <w:t xml:space="preserve"> (</w:t>
      </w:r>
      <w:proofErr w:type="spellStart"/>
      <w:r>
        <w:rPr>
          <w:rFonts w:ascii="GHEA Grapalat" w:hAnsi="GHEA Grapalat"/>
          <w:sz w:val="20"/>
          <w:szCs w:val="20"/>
        </w:rPr>
        <w:t>անգործության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որոշումների</w:t>
      </w:r>
      <w:proofErr w:type="spellEnd"/>
      <w:r>
        <w:rPr>
          <w:rFonts w:ascii="GHEA Grapalat" w:hAnsi="GHEA Grapalat"/>
          <w:sz w:val="20"/>
          <w:szCs w:val="20"/>
          <w:lang w:val="es-ES"/>
        </w:rPr>
        <w:t xml:space="preserve"> </w:t>
      </w:r>
      <w:proofErr w:type="spellStart"/>
      <w:r>
        <w:rPr>
          <w:rFonts w:ascii="GHEA Grapalat" w:hAnsi="GHEA Grapalat"/>
          <w:sz w:val="20"/>
          <w:szCs w:val="20"/>
        </w:rPr>
        <w:t>բողոքարկման</w:t>
      </w:r>
      <w:proofErr w:type="spellEnd"/>
      <w:r>
        <w:rPr>
          <w:rFonts w:ascii="GHEA Grapalat" w:hAnsi="GHEA Grapalat"/>
          <w:sz w:val="20"/>
          <w:szCs w:val="20"/>
          <w:lang w:val="es-ES"/>
        </w:rPr>
        <w:t xml:space="preserve"> </w:t>
      </w:r>
      <w:proofErr w:type="spellStart"/>
      <w:r>
        <w:rPr>
          <w:rFonts w:ascii="GHEA Grapalat" w:hAnsi="GHEA Grapalat"/>
          <w:sz w:val="20"/>
          <w:szCs w:val="20"/>
        </w:rPr>
        <w:t>հետ</w:t>
      </w:r>
      <w:proofErr w:type="spellEnd"/>
      <w:r>
        <w:rPr>
          <w:rFonts w:ascii="GHEA Grapalat" w:hAnsi="GHEA Grapalat"/>
          <w:sz w:val="20"/>
          <w:szCs w:val="20"/>
          <w:lang w:val="es-ES"/>
        </w:rPr>
        <w:t xml:space="preserve"> </w:t>
      </w:r>
      <w:proofErr w:type="spellStart"/>
      <w:r>
        <w:rPr>
          <w:rFonts w:ascii="GHEA Grapalat" w:hAnsi="GHEA Grapalat"/>
          <w:sz w:val="20"/>
          <w:szCs w:val="20"/>
        </w:rPr>
        <w:t>կապված</w:t>
      </w:r>
      <w:proofErr w:type="spellEnd"/>
      <w:r>
        <w:rPr>
          <w:rFonts w:ascii="GHEA Grapalat" w:hAnsi="GHEA Grapalat"/>
          <w:sz w:val="20"/>
          <w:szCs w:val="20"/>
          <w:lang w:val="es-ES"/>
        </w:rPr>
        <w:t xml:space="preserve"> </w:t>
      </w:r>
      <w:proofErr w:type="spellStart"/>
      <w:r>
        <w:rPr>
          <w:rFonts w:ascii="GHEA Grapalat" w:hAnsi="GHEA Grapalat"/>
          <w:sz w:val="20"/>
          <w:szCs w:val="20"/>
        </w:rPr>
        <w:t>վեճերով</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դատարանի</w:t>
      </w:r>
      <w:proofErr w:type="spellEnd"/>
      <w:r>
        <w:rPr>
          <w:rFonts w:ascii="GHEA Grapalat" w:hAnsi="GHEA Grapalat"/>
          <w:sz w:val="20"/>
          <w:szCs w:val="20"/>
          <w:lang w:val="es-ES"/>
        </w:rPr>
        <w:t xml:space="preserve"> </w:t>
      </w:r>
      <w:proofErr w:type="spellStart"/>
      <w:r>
        <w:rPr>
          <w:rFonts w:ascii="GHEA Grapalat" w:hAnsi="GHEA Grapalat"/>
          <w:sz w:val="20"/>
          <w:szCs w:val="20"/>
        </w:rPr>
        <w:t>վճռի</w:t>
      </w:r>
      <w:proofErr w:type="spellEnd"/>
      <w:r>
        <w:rPr>
          <w:rFonts w:ascii="GHEA Grapalat" w:hAnsi="GHEA Grapalat"/>
          <w:sz w:val="20"/>
          <w:szCs w:val="20"/>
          <w:lang w:val="es-ES"/>
        </w:rPr>
        <w:t xml:space="preserve"> </w:t>
      </w:r>
      <w:proofErr w:type="spellStart"/>
      <w:r>
        <w:rPr>
          <w:rFonts w:ascii="GHEA Grapalat" w:hAnsi="GHEA Grapalat"/>
          <w:sz w:val="20"/>
          <w:szCs w:val="20"/>
        </w:rPr>
        <w:t>եզրափակիչ</w:t>
      </w:r>
      <w:proofErr w:type="spellEnd"/>
      <w:r>
        <w:rPr>
          <w:rFonts w:ascii="GHEA Grapalat" w:hAnsi="GHEA Grapalat"/>
          <w:sz w:val="20"/>
          <w:szCs w:val="20"/>
          <w:lang w:val="es-ES"/>
        </w:rPr>
        <w:t xml:space="preserve"> </w:t>
      </w:r>
      <w:proofErr w:type="spellStart"/>
      <w:r>
        <w:rPr>
          <w:rFonts w:ascii="GHEA Grapalat" w:hAnsi="GHEA Grapalat"/>
          <w:sz w:val="20"/>
          <w:szCs w:val="20"/>
        </w:rPr>
        <w:t>մասը</w:t>
      </w:r>
      <w:proofErr w:type="spellEnd"/>
      <w:r>
        <w:rPr>
          <w:rFonts w:ascii="GHEA Grapalat" w:hAnsi="GHEA Grapalat"/>
          <w:sz w:val="20"/>
          <w:szCs w:val="20"/>
          <w:lang w:val="es-ES"/>
        </w:rPr>
        <w:t xml:space="preserve"> </w:t>
      </w:r>
      <w:proofErr w:type="spellStart"/>
      <w:r>
        <w:rPr>
          <w:rFonts w:ascii="GHEA Grapalat" w:hAnsi="GHEA Grapalat"/>
          <w:sz w:val="20"/>
          <w:szCs w:val="20"/>
        </w:rPr>
        <w:t>կամ</w:t>
      </w:r>
      <w:proofErr w:type="spellEnd"/>
      <w:r>
        <w:rPr>
          <w:rFonts w:ascii="GHEA Grapalat" w:hAnsi="GHEA Grapalat"/>
          <w:sz w:val="20"/>
          <w:szCs w:val="20"/>
          <w:lang w:val="es-ES"/>
        </w:rPr>
        <w:t xml:space="preserve"> </w:t>
      </w:r>
      <w:proofErr w:type="spellStart"/>
      <w:r>
        <w:rPr>
          <w:rFonts w:ascii="GHEA Grapalat" w:hAnsi="GHEA Grapalat"/>
          <w:sz w:val="20"/>
          <w:szCs w:val="20"/>
        </w:rPr>
        <w:t>այլ</w:t>
      </w:r>
      <w:proofErr w:type="spellEnd"/>
      <w:r>
        <w:rPr>
          <w:rFonts w:ascii="GHEA Grapalat" w:hAnsi="GHEA Grapalat"/>
          <w:sz w:val="20"/>
          <w:szCs w:val="20"/>
          <w:lang w:val="es-ES"/>
        </w:rPr>
        <w:t xml:space="preserve"> </w:t>
      </w:r>
      <w:proofErr w:type="spellStart"/>
      <w:r>
        <w:rPr>
          <w:rFonts w:ascii="GHEA Grapalat" w:hAnsi="GHEA Grapalat"/>
          <w:sz w:val="20"/>
          <w:szCs w:val="20"/>
        </w:rPr>
        <w:t>եզրափակիչ</w:t>
      </w:r>
      <w:proofErr w:type="spellEnd"/>
      <w:r>
        <w:rPr>
          <w:rFonts w:ascii="GHEA Grapalat" w:hAnsi="GHEA Grapalat"/>
          <w:sz w:val="20"/>
          <w:szCs w:val="20"/>
          <w:lang w:val="es-ES"/>
        </w:rPr>
        <w:t xml:space="preserve"> </w:t>
      </w:r>
      <w:proofErr w:type="spellStart"/>
      <w:r>
        <w:rPr>
          <w:rFonts w:ascii="GHEA Grapalat" w:hAnsi="GHEA Grapalat"/>
          <w:sz w:val="20"/>
          <w:szCs w:val="20"/>
        </w:rPr>
        <w:t>դատական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ակտը</w:t>
      </w:r>
      <w:proofErr w:type="spellEnd"/>
      <w:r>
        <w:rPr>
          <w:rFonts w:ascii="GHEA Grapalat" w:hAnsi="GHEA Grapalat"/>
          <w:sz w:val="20"/>
          <w:szCs w:val="20"/>
          <w:lang w:val="es-ES"/>
        </w:rPr>
        <w:t xml:space="preserve"> </w:t>
      </w:r>
      <w:proofErr w:type="spellStart"/>
      <w:r>
        <w:rPr>
          <w:rFonts w:ascii="GHEA Grapalat" w:hAnsi="GHEA Grapalat"/>
          <w:sz w:val="20"/>
          <w:szCs w:val="20"/>
        </w:rPr>
        <w:t>դրա</w:t>
      </w:r>
      <w:proofErr w:type="spellEnd"/>
      <w:r>
        <w:rPr>
          <w:rFonts w:ascii="GHEA Grapalat" w:hAnsi="GHEA Grapalat"/>
          <w:sz w:val="20"/>
          <w:szCs w:val="20"/>
          <w:lang w:val="es-ES"/>
        </w:rPr>
        <w:t xml:space="preserve"> </w:t>
      </w:r>
      <w:proofErr w:type="spellStart"/>
      <w:r>
        <w:rPr>
          <w:rFonts w:ascii="GHEA Grapalat" w:hAnsi="GHEA Grapalat"/>
          <w:sz w:val="20"/>
          <w:szCs w:val="20"/>
        </w:rPr>
        <w:t>հրապարակման</w:t>
      </w:r>
      <w:proofErr w:type="spellEnd"/>
      <w:r>
        <w:rPr>
          <w:rFonts w:ascii="GHEA Grapalat" w:hAnsi="GHEA Grapalat"/>
          <w:sz w:val="20"/>
          <w:szCs w:val="20"/>
          <w:lang w:val="es-ES"/>
        </w:rPr>
        <w:t xml:space="preserve"> </w:t>
      </w:r>
      <w:proofErr w:type="spellStart"/>
      <w:r>
        <w:rPr>
          <w:rFonts w:ascii="GHEA Grapalat" w:hAnsi="GHEA Grapalat"/>
          <w:sz w:val="20"/>
          <w:szCs w:val="20"/>
        </w:rPr>
        <w:t>օրն</w:t>
      </w:r>
      <w:proofErr w:type="spellEnd"/>
      <w:r>
        <w:rPr>
          <w:rFonts w:ascii="GHEA Grapalat" w:hAnsi="GHEA Grapalat"/>
          <w:sz w:val="20"/>
          <w:szCs w:val="20"/>
          <w:lang w:val="es-ES"/>
        </w:rPr>
        <w:t xml:space="preserve"> </w:t>
      </w:r>
      <w:proofErr w:type="spellStart"/>
      <w:r>
        <w:rPr>
          <w:rFonts w:ascii="GHEA Grapalat" w:hAnsi="GHEA Grapalat"/>
          <w:sz w:val="20"/>
          <w:szCs w:val="20"/>
        </w:rPr>
        <w:t>ուղարկվում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լիազորված</w:t>
      </w:r>
      <w:proofErr w:type="spellEnd"/>
      <w:r>
        <w:rPr>
          <w:rFonts w:ascii="GHEA Grapalat" w:hAnsi="GHEA Grapalat"/>
          <w:sz w:val="20"/>
          <w:szCs w:val="20"/>
          <w:lang w:val="es-ES"/>
        </w:rPr>
        <w:t xml:space="preserve"> </w:t>
      </w:r>
      <w:proofErr w:type="spellStart"/>
      <w:r>
        <w:rPr>
          <w:rFonts w:ascii="GHEA Grapalat" w:hAnsi="GHEA Grapalat"/>
          <w:sz w:val="20"/>
          <w:szCs w:val="20"/>
        </w:rPr>
        <w:t>մարմնի</w:t>
      </w:r>
      <w:proofErr w:type="spellEnd"/>
      <w:r>
        <w:rPr>
          <w:rFonts w:ascii="GHEA Grapalat" w:hAnsi="GHEA Grapalat"/>
          <w:sz w:val="20"/>
          <w:szCs w:val="20"/>
          <w:lang w:val="es-ES"/>
        </w:rPr>
        <w:t xml:space="preserve"> </w:t>
      </w:r>
      <w:proofErr w:type="spellStart"/>
      <w:r>
        <w:rPr>
          <w:rFonts w:ascii="GHEA Grapalat" w:hAnsi="GHEA Grapalat"/>
          <w:sz w:val="20"/>
          <w:szCs w:val="20"/>
        </w:rPr>
        <w:t>պաշտոնական</w:t>
      </w:r>
      <w:proofErr w:type="spellEnd"/>
      <w:r>
        <w:rPr>
          <w:rFonts w:ascii="GHEA Grapalat" w:hAnsi="GHEA Grapalat"/>
          <w:sz w:val="20"/>
          <w:szCs w:val="20"/>
          <w:lang w:val="es-ES"/>
        </w:rPr>
        <w:t xml:space="preserve"> </w:t>
      </w:r>
      <w:proofErr w:type="spellStart"/>
      <w:r>
        <w:rPr>
          <w:rFonts w:ascii="GHEA Grapalat" w:hAnsi="GHEA Grapalat"/>
          <w:sz w:val="20"/>
          <w:szCs w:val="20"/>
        </w:rPr>
        <w:t>էլեկտրոնային</w:t>
      </w:r>
      <w:proofErr w:type="spellEnd"/>
      <w:r>
        <w:rPr>
          <w:rFonts w:ascii="GHEA Grapalat" w:hAnsi="GHEA Grapalat"/>
          <w:sz w:val="20"/>
          <w:szCs w:val="20"/>
          <w:lang w:val="es-ES"/>
        </w:rPr>
        <w:t xml:space="preserve"> </w:t>
      </w:r>
      <w:proofErr w:type="spellStart"/>
      <w:r>
        <w:rPr>
          <w:rFonts w:ascii="GHEA Grapalat" w:hAnsi="GHEA Grapalat"/>
          <w:sz w:val="20"/>
          <w:szCs w:val="20"/>
        </w:rPr>
        <w:t>փոստի</w:t>
      </w:r>
      <w:proofErr w:type="spellEnd"/>
      <w:r>
        <w:rPr>
          <w:rFonts w:ascii="GHEA Grapalat" w:hAnsi="GHEA Grapalat"/>
          <w:sz w:val="20"/>
          <w:szCs w:val="20"/>
          <w:lang w:val="es-ES"/>
        </w:rPr>
        <w:t xml:space="preserve"> </w:t>
      </w:r>
      <w:proofErr w:type="spellStart"/>
      <w:r>
        <w:rPr>
          <w:rFonts w:ascii="GHEA Grapalat" w:hAnsi="GHEA Grapalat"/>
          <w:sz w:val="20"/>
          <w:szCs w:val="20"/>
        </w:rPr>
        <w:t>հասցեին</w:t>
      </w:r>
      <w:proofErr w:type="spellEnd"/>
      <w:r>
        <w:rPr>
          <w:rFonts w:ascii="GHEA Grapalat" w:hAnsi="GHEA Grapalat"/>
          <w:sz w:val="20"/>
          <w:szCs w:val="20"/>
          <w:lang w:val="es-ES"/>
        </w:rPr>
        <w:t xml:space="preserve">: </w:t>
      </w:r>
      <w:proofErr w:type="spellStart"/>
      <w:r>
        <w:rPr>
          <w:rFonts w:ascii="GHEA Grapalat" w:hAnsi="GHEA Grapalat"/>
          <w:sz w:val="20"/>
          <w:szCs w:val="20"/>
        </w:rPr>
        <w:t>Լիազորված</w:t>
      </w:r>
      <w:proofErr w:type="spellEnd"/>
      <w:r>
        <w:rPr>
          <w:rFonts w:ascii="GHEA Grapalat" w:hAnsi="GHEA Grapalat"/>
          <w:sz w:val="20"/>
          <w:szCs w:val="20"/>
          <w:lang w:val="es-ES"/>
        </w:rPr>
        <w:t xml:space="preserve"> </w:t>
      </w:r>
      <w:proofErr w:type="spellStart"/>
      <w:r>
        <w:rPr>
          <w:rFonts w:ascii="GHEA Grapalat" w:hAnsi="GHEA Grapalat"/>
          <w:sz w:val="20"/>
          <w:szCs w:val="20"/>
        </w:rPr>
        <w:t>մարմինը</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դատարանի</w:t>
      </w:r>
      <w:proofErr w:type="spellEnd"/>
      <w:r>
        <w:rPr>
          <w:rFonts w:ascii="GHEA Grapalat" w:hAnsi="GHEA Grapalat"/>
          <w:sz w:val="20"/>
          <w:szCs w:val="20"/>
          <w:lang w:val="es-ES"/>
        </w:rPr>
        <w:t xml:space="preserve"> </w:t>
      </w:r>
      <w:proofErr w:type="spellStart"/>
      <w:r>
        <w:rPr>
          <w:rFonts w:ascii="GHEA Grapalat" w:hAnsi="GHEA Grapalat"/>
          <w:sz w:val="20"/>
          <w:szCs w:val="20"/>
        </w:rPr>
        <w:t>վճռի</w:t>
      </w:r>
      <w:proofErr w:type="spellEnd"/>
      <w:r>
        <w:rPr>
          <w:rFonts w:ascii="GHEA Grapalat" w:hAnsi="GHEA Grapalat"/>
          <w:sz w:val="20"/>
          <w:szCs w:val="20"/>
          <w:lang w:val="es-ES"/>
        </w:rPr>
        <w:t xml:space="preserve"> </w:t>
      </w:r>
      <w:proofErr w:type="spellStart"/>
      <w:r>
        <w:rPr>
          <w:rFonts w:ascii="GHEA Grapalat" w:hAnsi="GHEA Grapalat"/>
          <w:sz w:val="20"/>
          <w:szCs w:val="20"/>
        </w:rPr>
        <w:t>եզրափակիչ</w:t>
      </w:r>
      <w:proofErr w:type="spellEnd"/>
      <w:r>
        <w:rPr>
          <w:rFonts w:ascii="GHEA Grapalat" w:hAnsi="GHEA Grapalat"/>
          <w:sz w:val="20"/>
          <w:szCs w:val="20"/>
          <w:lang w:val="es-ES"/>
        </w:rPr>
        <w:t xml:space="preserve"> </w:t>
      </w:r>
      <w:proofErr w:type="spellStart"/>
      <w:r>
        <w:rPr>
          <w:rFonts w:ascii="GHEA Grapalat" w:hAnsi="GHEA Grapalat"/>
          <w:sz w:val="20"/>
          <w:szCs w:val="20"/>
        </w:rPr>
        <w:t>մասը</w:t>
      </w:r>
      <w:proofErr w:type="spellEnd"/>
      <w:r>
        <w:rPr>
          <w:rFonts w:ascii="GHEA Grapalat" w:hAnsi="GHEA Grapalat"/>
          <w:sz w:val="20"/>
          <w:szCs w:val="20"/>
          <w:lang w:val="es-ES"/>
        </w:rPr>
        <w:t xml:space="preserve"> </w:t>
      </w:r>
      <w:proofErr w:type="spellStart"/>
      <w:r>
        <w:rPr>
          <w:rFonts w:ascii="GHEA Grapalat" w:hAnsi="GHEA Grapalat"/>
          <w:sz w:val="20"/>
          <w:szCs w:val="20"/>
        </w:rPr>
        <w:t>կամ</w:t>
      </w:r>
      <w:proofErr w:type="spellEnd"/>
      <w:r>
        <w:rPr>
          <w:rFonts w:ascii="GHEA Grapalat" w:hAnsi="GHEA Grapalat"/>
          <w:sz w:val="20"/>
          <w:szCs w:val="20"/>
          <w:lang w:val="es-ES"/>
        </w:rPr>
        <w:t xml:space="preserve"> </w:t>
      </w:r>
      <w:proofErr w:type="spellStart"/>
      <w:r>
        <w:rPr>
          <w:rFonts w:ascii="GHEA Grapalat" w:hAnsi="GHEA Grapalat"/>
          <w:sz w:val="20"/>
          <w:szCs w:val="20"/>
        </w:rPr>
        <w:t>այլ</w:t>
      </w:r>
      <w:proofErr w:type="spellEnd"/>
      <w:r>
        <w:rPr>
          <w:rFonts w:ascii="GHEA Grapalat" w:hAnsi="GHEA Grapalat"/>
          <w:sz w:val="20"/>
          <w:szCs w:val="20"/>
          <w:lang w:val="es-ES"/>
        </w:rPr>
        <w:t xml:space="preserve"> </w:t>
      </w:r>
      <w:proofErr w:type="spellStart"/>
      <w:r>
        <w:rPr>
          <w:rFonts w:ascii="GHEA Grapalat" w:hAnsi="GHEA Grapalat"/>
          <w:sz w:val="20"/>
          <w:szCs w:val="20"/>
        </w:rPr>
        <w:t>եզրափակիչ</w:t>
      </w:r>
      <w:proofErr w:type="spellEnd"/>
      <w:r>
        <w:rPr>
          <w:rFonts w:ascii="GHEA Grapalat" w:hAnsi="GHEA Grapalat"/>
          <w:sz w:val="20"/>
          <w:szCs w:val="20"/>
          <w:lang w:val="es-ES"/>
        </w:rPr>
        <w:t xml:space="preserve"> </w:t>
      </w:r>
      <w:proofErr w:type="spellStart"/>
      <w:r>
        <w:rPr>
          <w:rFonts w:ascii="GHEA Grapalat" w:hAnsi="GHEA Grapalat"/>
          <w:sz w:val="20"/>
          <w:szCs w:val="20"/>
        </w:rPr>
        <w:t>դատական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ակտն</w:t>
      </w:r>
      <w:proofErr w:type="spellEnd"/>
      <w:r>
        <w:rPr>
          <w:rFonts w:ascii="GHEA Grapalat" w:hAnsi="GHEA Grapalat"/>
          <w:sz w:val="20"/>
          <w:szCs w:val="20"/>
          <w:lang w:val="es-ES"/>
        </w:rPr>
        <w:t xml:space="preserve"> </w:t>
      </w:r>
      <w:proofErr w:type="spellStart"/>
      <w:r>
        <w:rPr>
          <w:rFonts w:ascii="GHEA Grapalat" w:hAnsi="GHEA Grapalat"/>
          <w:sz w:val="20"/>
          <w:szCs w:val="20"/>
        </w:rPr>
        <w:t>անհապաղ</w:t>
      </w:r>
      <w:proofErr w:type="spellEnd"/>
      <w:r>
        <w:rPr>
          <w:rFonts w:ascii="GHEA Grapalat" w:hAnsi="GHEA Grapalat"/>
          <w:sz w:val="20"/>
          <w:szCs w:val="20"/>
          <w:lang w:val="es-ES"/>
        </w:rPr>
        <w:t xml:space="preserve"> </w:t>
      </w:r>
      <w:proofErr w:type="spellStart"/>
      <w:r>
        <w:rPr>
          <w:rFonts w:ascii="GHEA Grapalat" w:hAnsi="GHEA Grapalat"/>
          <w:sz w:val="20"/>
          <w:szCs w:val="20"/>
        </w:rPr>
        <w:t>հրապարակում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տեղեկագրում</w:t>
      </w:r>
      <w:proofErr w:type="spellEnd"/>
      <w:r>
        <w:rPr>
          <w:rFonts w:ascii="GHEA Grapalat" w:hAnsi="GHEA Grapalat"/>
          <w:sz w:val="20"/>
          <w:szCs w:val="20"/>
          <w:lang w:val="es-ES"/>
        </w:rPr>
        <w:t>:</w:t>
      </w:r>
    </w:p>
    <w:p w14:paraId="7DAB60E3" w14:textId="77777777" w:rsidR="00622DE0" w:rsidRDefault="00622DE0" w:rsidP="00622DE0">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23</w:t>
      </w:r>
      <w:r>
        <w:rPr>
          <w:rFonts w:ascii="MS Mincho" w:eastAsia="MS Mincho" w:hAnsi="MS Mincho" w:cs="MS Mincho" w:hint="eastAsia"/>
          <w:sz w:val="20"/>
          <w:szCs w:val="20"/>
          <w:lang w:val="es-ES"/>
        </w:rPr>
        <w:t>․</w:t>
      </w:r>
      <w:r>
        <w:rPr>
          <w:rFonts w:ascii="GHEA Grapalat" w:hAnsi="GHEA Grapalat"/>
          <w:sz w:val="20"/>
          <w:szCs w:val="20"/>
          <w:lang w:val="es-ES"/>
        </w:rPr>
        <w:t xml:space="preserve"> </w:t>
      </w:r>
      <w:proofErr w:type="spellStart"/>
      <w:r>
        <w:rPr>
          <w:rFonts w:ascii="GHEA Grapalat" w:hAnsi="GHEA Grapalat" w:cs="GHEA Grapalat"/>
          <w:sz w:val="20"/>
          <w:szCs w:val="20"/>
        </w:rPr>
        <w:t>Բողոքարկման</w:t>
      </w:r>
      <w:proofErr w:type="spellEnd"/>
      <w:r>
        <w:rPr>
          <w:rFonts w:ascii="GHEA Grapalat" w:hAnsi="GHEA Grapalat"/>
          <w:sz w:val="20"/>
          <w:szCs w:val="20"/>
          <w:lang w:val="es-ES"/>
        </w:rPr>
        <w:t xml:space="preserve"> </w:t>
      </w:r>
      <w:proofErr w:type="spellStart"/>
      <w:r>
        <w:rPr>
          <w:rFonts w:ascii="GHEA Grapalat" w:hAnsi="GHEA Grapalat" w:cs="GHEA Grapalat"/>
          <w:sz w:val="20"/>
          <w:szCs w:val="20"/>
        </w:rPr>
        <w:t>համար</w:t>
      </w:r>
      <w:proofErr w:type="spellEnd"/>
      <w:r>
        <w:rPr>
          <w:rFonts w:ascii="GHEA Grapalat" w:hAnsi="GHEA Grapalat"/>
          <w:sz w:val="20"/>
          <w:szCs w:val="20"/>
          <w:lang w:val="es-ES"/>
        </w:rPr>
        <w:t xml:space="preserve"> </w:t>
      </w:r>
      <w:proofErr w:type="spellStart"/>
      <w:r>
        <w:rPr>
          <w:rFonts w:ascii="GHEA Grapalat" w:hAnsi="GHEA Grapalat" w:cs="GHEA Grapalat"/>
          <w:sz w:val="20"/>
          <w:szCs w:val="20"/>
        </w:rPr>
        <w:t>գանձվող</w:t>
      </w:r>
      <w:proofErr w:type="spellEnd"/>
      <w:r>
        <w:rPr>
          <w:rFonts w:ascii="GHEA Grapalat" w:hAnsi="GHEA Grapalat"/>
          <w:sz w:val="20"/>
          <w:szCs w:val="20"/>
          <w:lang w:val="es-ES"/>
        </w:rPr>
        <w:t xml:space="preserve"> </w:t>
      </w:r>
      <w:proofErr w:type="spellStart"/>
      <w:r>
        <w:rPr>
          <w:rFonts w:ascii="GHEA Grapalat" w:hAnsi="GHEA Grapalat"/>
          <w:sz w:val="20"/>
          <w:szCs w:val="20"/>
        </w:rPr>
        <w:t>պետական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տուրքերի</w:t>
      </w:r>
      <w:proofErr w:type="spellEnd"/>
      <w:r>
        <w:rPr>
          <w:rFonts w:ascii="GHEA Grapalat" w:hAnsi="GHEA Grapalat"/>
          <w:sz w:val="20"/>
          <w:szCs w:val="20"/>
          <w:lang w:val="es-ES"/>
        </w:rPr>
        <w:t xml:space="preserve"> </w:t>
      </w:r>
      <w:proofErr w:type="spellStart"/>
      <w:r>
        <w:rPr>
          <w:rFonts w:ascii="GHEA Grapalat" w:hAnsi="GHEA Grapalat"/>
          <w:sz w:val="20"/>
          <w:szCs w:val="20"/>
        </w:rPr>
        <w:t>դրույքաչափերը</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են</w:t>
      </w:r>
      <w:proofErr w:type="spellEnd"/>
      <w:r>
        <w:rPr>
          <w:rFonts w:ascii="GHEA Grapalat" w:hAnsi="GHEA Grapalat"/>
          <w:sz w:val="20"/>
          <w:szCs w:val="20"/>
          <w:lang w:val="es-ES"/>
        </w:rPr>
        <w:t xml:space="preserve"> «</w:t>
      </w:r>
      <w:proofErr w:type="spellStart"/>
      <w:r>
        <w:rPr>
          <w:rFonts w:ascii="GHEA Grapalat" w:hAnsi="GHEA Grapalat"/>
          <w:sz w:val="20"/>
          <w:szCs w:val="20"/>
        </w:rPr>
        <w:t>Պետական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տուրքի</w:t>
      </w:r>
      <w:proofErr w:type="spellEnd"/>
      <w:r>
        <w:rPr>
          <w:rFonts w:ascii="GHEA Grapalat" w:hAnsi="GHEA Grapalat"/>
          <w:sz w:val="20"/>
          <w:szCs w:val="20"/>
          <w:lang w:val="es-ES"/>
        </w:rPr>
        <w:t xml:space="preserve"> </w:t>
      </w:r>
      <w:proofErr w:type="spellStart"/>
      <w:r>
        <w:rPr>
          <w:rFonts w:ascii="GHEA Grapalat" w:hAnsi="GHEA Grapalat"/>
          <w:sz w:val="20"/>
          <w:szCs w:val="20"/>
        </w:rPr>
        <w:t>մասին</w:t>
      </w:r>
      <w:proofErr w:type="spellEnd"/>
      <w:r>
        <w:rPr>
          <w:rFonts w:ascii="GHEA Grapalat" w:hAnsi="GHEA Grapalat"/>
          <w:sz w:val="20"/>
          <w:szCs w:val="20"/>
          <w:lang w:val="es-ES"/>
        </w:rPr>
        <w:t xml:space="preserve">» </w:t>
      </w:r>
      <w:proofErr w:type="spellStart"/>
      <w:r>
        <w:rPr>
          <w:rFonts w:ascii="GHEA Grapalat" w:hAnsi="GHEA Grapalat"/>
          <w:sz w:val="20"/>
          <w:szCs w:val="20"/>
        </w:rPr>
        <w:t>օրենքով</w:t>
      </w:r>
      <w:proofErr w:type="spellEnd"/>
      <w:r>
        <w:rPr>
          <w:rFonts w:ascii="GHEA Grapalat" w:hAnsi="GHEA Grapalat"/>
          <w:sz w:val="20"/>
          <w:szCs w:val="20"/>
        </w:rPr>
        <w:t>։</w:t>
      </w:r>
    </w:p>
    <w:p w14:paraId="32B0EAE3" w14:textId="77777777" w:rsidR="00622DE0" w:rsidRDefault="00622DE0" w:rsidP="00622DE0">
      <w:pPr>
        <w:ind w:firstLine="567"/>
        <w:jc w:val="center"/>
        <w:rPr>
          <w:rFonts w:ascii="GHEA Grapalat" w:hAnsi="GHEA Grapalat"/>
          <w:b/>
          <w:szCs w:val="22"/>
          <w:lang w:val="af-ZA"/>
        </w:rPr>
      </w:pPr>
      <w:r>
        <w:rPr>
          <w:rFonts w:ascii="GHEA Grapalat" w:hAnsi="GHEA Grapalat" w:cs="Sylfaen"/>
          <w:b/>
          <w:szCs w:val="22"/>
          <w:lang w:val="es-ES"/>
        </w:rPr>
        <w:br w:type="page"/>
      </w:r>
      <w:r>
        <w:rPr>
          <w:rFonts w:ascii="GHEA Grapalat" w:hAnsi="GHEA Grapalat" w:cs="Sylfaen"/>
          <w:b/>
          <w:szCs w:val="22"/>
          <w:lang w:val="es-ES"/>
        </w:rPr>
        <w:lastRenderedPageBreak/>
        <w:t>ՄԱՍ</w:t>
      </w:r>
      <w:r>
        <w:rPr>
          <w:rFonts w:ascii="GHEA Grapalat" w:hAnsi="GHEA Grapalat"/>
          <w:b/>
          <w:szCs w:val="22"/>
          <w:lang w:val="af-ZA"/>
        </w:rPr>
        <w:t xml:space="preserve">  II</w:t>
      </w:r>
    </w:p>
    <w:p w14:paraId="482FDB35" w14:textId="77777777" w:rsidR="00622DE0" w:rsidRDefault="00622DE0" w:rsidP="00622DE0">
      <w:pPr>
        <w:pStyle w:val="BodyText"/>
        <w:ind w:right="-7"/>
        <w:jc w:val="center"/>
        <w:rPr>
          <w:rFonts w:ascii="GHEA Grapalat" w:hAnsi="GHEA Grapalat"/>
          <w:b/>
          <w:szCs w:val="22"/>
          <w:lang w:val="af-ZA"/>
        </w:rPr>
      </w:pP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Ն</w:t>
      </w:r>
      <w:r>
        <w:rPr>
          <w:rFonts w:ascii="GHEA Grapalat" w:hAnsi="GHEA Grapalat"/>
          <w:b/>
          <w:szCs w:val="22"/>
          <w:lang w:val="af-ZA"/>
        </w:rPr>
        <w:t xml:space="preserve"> </w:t>
      </w:r>
      <w:r>
        <w:rPr>
          <w:rFonts w:ascii="GHEA Grapalat" w:hAnsi="GHEA Grapalat" w:cs="Sylfaen"/>
          <w:b/>
          <w:szCs w:val="22"/>
          <w:lang w:val="es-ES"/>
        </w:rPr>
        <w:t>Գ</w:t>
      </w:r>
    </w:p>
    <w:p w14:paraId="6EF96ACD" w14:textId="77777777" w:rsidR="00622DE0" w:rsidRDefault="00622DE0" w:rsidP="00622DE0">
      <w:pPr>
        <w:pStyle w:val="BodyText"/>
        <w:ind w:right="-7"/>
        <w:jc w:val="center"/>
        <w:rPr>
          <w:rFonts w:ascii="GHEA Grapalat" w:hAnsi="GHEA Grapalat"/>
          <w:b/>
          <w:szCs w:val="22"/>
          <w:lang w:val="af-ZA"/>
        </w:rPr>
      </w:pPr>
      <w:r>
        <w:rPr>
          <w:rFonts w:ascii="GHEA Grapalat" w:hAnsi="GHEA Grapalat" w:cs="Sylfaen"/>
          <w:b/>
          <w:szCs w:val="22"/>
          <w:lang w:val="es-ES"/>
        </w:rPr>
        <w:t>Գ Ն Ա Ն Շ Մ Ա Ն   Հ Ա Ր Ց Մ Ա Ն   Ը Ն Թ Ա Ց Ա Կ Ա Ր Գ Ի   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Յ</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Ը</w:t>
      </w:r>
      <w:r>
        <w:rPr>
          <w:rFonts w:ascii="GHEA Grapalat" w:hAnsi="GHEA Grapalat"/>
          <w:b/>
          <w:szCs w:val="22"/>
          <w:lang w:val="af-ZA"/>
        </w:rPr>
        <w:t xml:space="preserve">   </w:t>
      </w:r>
    </w:p>
    <w:p w14:paraId="71831F8C" w14:textId="77777777" w:rsidR="00622DE0" w:rsidRDefault="00622DE0" w:rsidP="00622DE0">
      <w:pPr>
        <w:pStyle w:val="BodyText"/>
        <w:ind w:right="-7"/>
        <w:jc w:val="center"/>
        <w:rPr>
          <w:rFonts w:ascii="GHEA Grapalat" w:hAnsi="GHEA Grapalat"/>
          <w:b/>
          <w:szCs w:val="22"/>
          <w:lang w:val="af-ZA"/>
        </w:rPr>
      </w:pPr>
      <w:r>
        <w:rPr>
          <w:rFonts w:ascii="GHEA Grapalat" w:hAnsi="GHEA Grapalat" w:cs="Sylfaen"/>
          <w:b/>
          <w:szCs w:val="22"/>
          <w:lang w:val="es-ES"/>
        </w:rPr>
        <w:t>Պ</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Ս</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Ե</w:t>
      </w:r>
      <w:r>
        <w:rPr>
          <w:rFonts w:ascii="GHEA Grapalat" w:hAnsi="GHEA Grapalat"/>
          <w:b/>
          <w:szCs w:val="22"/>
          <w:lang w:val="af-ZA"/>
        </w:rPr>
        <w:t xml:space="preserve"> </w:t>
      </w:r>
      <w:r>
        <w:rPr>
          <w:rFonts w:ascii="GHEA Grapalat" w:hAnsi="GHEA Grapalat" w:cs="Sylfaen"/>
          <w:b/>
          <w:szCs w:val="22"/>
          <w:lang w:val="es-ES"/>
        </w:rPr>
        <w:t>Լ</w:t>
      </w:r>
      <w:r>
        <w:rPr>
          <w:rFonts w:ascii="GHEA Grapalat" w:hAnsi="GHEA Grapalat"/>
          <w:b/>
          <w:szCs w:val="22"/>
          <w:lang w:val="af-ZA"/>
        </w:rPr>
        <w:t xml:space="preserve"> </w:t>
      </w:r>
      <w:r>
        <w:rPr>
          <w:rFonts w:ascii="GHEA Grapalat" w:hAnsi="GHEA Grapalat" w:cs="Sylfaen"/>
          <w:b/>
          <w:szCs w:val="22"/>
          <w:lang w:val="es-ES"/>
        </w:rPr>
        <w:t>ՈՒ</w:t>
      </w:r>
    </w:p>
    <w:p w14:paraId="4E5E3F69" w14:textId="77777777" w:rsidR="00622DE0" w:rsidRDefault="00622DE0" w:rsidP="00622DE0">
      <w:pPr>
        <w:jc w:val="center"/>
        <w:rPr>
          <w:rFonts w:ascii="GHEA Grapalat" w:hAnsi="GHEA Grapalat"/>
          <w:b/>
          <w:sz w:val="20"/>
          <w:lang w:val="af-ZA"/>
        </w:rPr>
      </w:pPr>
      <w:r>
        <w:rPr>
          <w:rFonts w:ascii="GHEA Grapalat" w:hAnsi="GHEA Grapalat"/>
          <w:b/>
          <w:sz w:val="20"/>
          <w:lang w:val="af-ZA"/>
        </w:rPr>
        <w:t xml:space="preserve">1. </w:t>
      </w:r>
      <w:r>
        <w:rPr>
          <w:rFonts w:ascii="GHEA Grapalat" w:hAnsi="GHEA Grapalat" w:cs="Sylfaen"/>
          <w:b/>
          <w:sz w:val="20"/>
          <w:lang w:val="es-ES"/>
        </w:rPr>
        <w:t>ԸՆԴՀԱՆՈՒՐ</w:t>
      </w:r>
      <w:r>
        <w:rPr>
          <w:rFonts w:ascii="GHEA Grapalat" w:hAnsi="GHEA Grapalat"/>
          <w:b/>
          <w:sz w:val="20"/>
          <w:lang w:val="af-ZA"/>
        </w:rPr>
        <w:t xml:space="preserve"> </w:t>
      </w:r>
      <w:r>
        <w:rPr>
          <w:rFonts w:ascii="GHEA Grapalat" w:hAnsi="GHEA Grapalat" w:cs="Sylfaen"/>
          <w:b/>
          <w:sz w:val="20"/>
          <w:lang w:val="es-ES"/>
        </w:rPr>
        <w:t>ԴՐՈՒՅԹՆԵՐ</w:t>
      </w:r>
    </w:p>
    <w:p w14:paraId="10B37B3C" w14:textId="77777777" w:rsidR="00622DE0" w:rsidRDefault="00622DE0" w:rsidP="00622DE0">
      <w:pPr>
        <w:ind w:firstLine="567"/>
        <w:jc w:val="both"/>
        <w:rPr>
          <w:rFonts w:ascii="GHEA Grapalat" w:hAnsi="GHEA Grapalat"/>
          <w:szCs w:val="22"/>
          <w:lang w:val="af-ZA"/>
        </w:rPr>
      </w:pPr>
      <w:r>
        <w:rPr>
          <w:rFonts w:ascii="GHEA Grapalat" w:hAnsi="GHEA Grapalat"/>
          <w:szCs w:val="22"/>
          <w:lang w:val="af-ZA"/>
        </w:rPr>
        <w:t xml:space="preserve"> </w:t>
      </w:r>
    </w:p>
    <w:p w14:paraId="508B6957" w14:textId="77777777" w:rsidR="00622DE0" w:rsidRDefault="00622DE0" w:rsidP="00622DE0">
      <w:pPr>
        <w:ind w:firstLine="567"/>
        <w:jc w:val="both"/>
        <w:rPr>
          <w:rFonts w:ascii="GHEA Grapalat" w:hAnsi="GHEA Grapalat" w:cs="Sylfaen"/>
          <w:sz w:val="20"/>
          <w:lang w:val="af-ZA"/>
        </w:rPr>
      </w:pPr>
      <w:r>
        <w:rPr>
          <w:rFonts w:ascii="GHEA Grapalat" w:hAnsi="GHEA Grapalat" w:cs="Sylfaen"/>
          <w:sz w:val="20"/>
          <w:lang w:val="af-ZA"/>
        </w:rPr>
        <w:t xml:space="preserve">1.1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հրահանգը</w:t>
      </w:r>
      <w:r>
        <w:rPr>
          <w:rFonts w:ascii="GHEA Grapalat" w:hAnsi="GHEA Grapalat" w:cs="Sylfaen"/>
          <w:sz w:val="20"/>
          <w:lang w:val="af-ZA"/>
        </w:rPr>
        <w:t xml:space="preserve"> </w:t>
      </w:r>
      <w:r>
        <w:rPr>
          <w:rFonts w:ascii="GHEA Grapalat" w:hAnsi="GHEA Grapalat" w:cs="Sylfaen"/>
          <w:sz w:val="20"/>
          <w:lang w:val="ru-RU"/>
        </w:rPr>
        <w:t>նպատակ</w:t>
      </w:r>
      <w:r>
        <w:rPr>
          <w:rFonts w:ascii="GHEA Grapalat" w:hAnsi="GHEA Grapalat" w:cs="Sylfaen"/>
          <w:sz w:val="20"/>
          <w:lang w:val="af-ZA"/>
        </w:rPr>
        <w:t xml:space="preserve"> </w:t>
      </w:r>
      <w:r>
        <w:rPr>
          <w:rFonts w:ascii="GHEA Grapalat" w:hAnsi="GHEA Grapalat" w:cs="Sylfaen"/>
          <w:sz w:val="20"/>
          <w:lang w:val="ru-RU"/>
        </w:rPr>
        <w:t>ունի</w:t>
      </w:r>
      <w:r>
        <w:rPr>
          <w:rFonts w:ascii="GHEA Grapalat" w:hAnsi="GHEA Grapalat" w:cs="Sylfaen"/>
          <w:sz w:val="20"/>
          <w:lang w:val="af-ZA"/>
        </w:rPr>
        <w:t xml:space="preserve"> </w:t>
      </w:r>
      <w:r>
        <w:rPr>
          <w:rFonts w:ascii="GHEA Grapalat" w:hAnsi="GHEA Grapalat" w:cs="Sylfaen"/>
          <w:sz w:val="20"/>
          <w:lang w:val="ru-RU"/>
        </w:rPr>
        <w:t>օժանդակել</w:t>
      </w:r>
      <w:r>
        <w:rPr>
          <w:rFonts w:ascii="GHEA Grapalat" w:hAnsi="GHEA Grapalat" w:cs="Sylfaen"/>
          <w:sz w:val="20"/>
          <w:lang w:val="af-ZA"/>
        </w:rPr>
        <w:t xml:space="preserve"> մ</w:t>
      </w:r>
      <w:r>
        <w:rPr>
          <w:rFonts w:ascii="GHEA Grapalat" w:hAnsi="GHEA Grapalat" w:cs="Sylfaen"/>
          <w:sz w:val="20"/>
          <w:lang w:val="ru-RU"/>
        </w:rPr>
        <w:t>ասնակիցներին</w:t>
      </w:r>
      <w:r>
        <w:rPr>
          <w:rFonts w:ascii="GHEA Grapalat" w:hAnsi="GHEA Grapalat" w:cs="Sylfaen"/>
          <w:sz w:val="20"/>
          <w:lang w:val="af-ZA"/>
        </w:rPr>
        <w:t xml:space="preserve"> </w:t>
      </w:r>
      <w:r>
        <w:rPr>
          <w:rFonts w:ascii="GHEA Grapalat" w:hAnsi="GHEA Grapalat" w:cs="Sylfaen"/>
          <w:sz w:val="20"/>
          <w:lang w:val="ru-RU"/>
        </w:rPr>
        <w:t>հայտը</w:t>
      </w:r>
      <w:r>
        <w:rPr>
          <w:rFonts w:ascii="GHEA Grapalat" w:hAnsi="GHEA Grapalat" w:cs="Sylfaen"/>
          <w:sz w:val="20"/>
          <w:lang w:val="af-ZA"/>
        </w:rPr>
        <w:t xml:space="preserve"> </w:t>
      </w:r>
      <w:r>
        <w:rPr>
          <w:rFonts w:ascii="GHEA Grapalat" w:hAnsi="GHEA Grapalat" w:cs="Sylfaen"/>
          <w:sz w:val="20"/>
          <w:lang w:val="ru-RU"/>
        </w:rPr>
        <w:t>պատրաստելիս։</w:t>
      </w:r>
    </w:p>
    <w:p w14:paraId="0F54FF75" w14:textId="77777777" w:rsidR="00622DE0" w:rsidRDefault="00622DE0" w:rsidP="00622DE0">
      <w:pPr>
        <w:ind w:firstLine="567"/>
        <w:jc w:val="both"/>
        <w:rPr>
          <w:rFonts w:ascii="GHEA Grapalat" w:hAnsi="GHEA Grapalat" w:cs="Sylfaen"/>
          <w:sz w:val="20"/>
          <w:lang w:val="af-ZA"/>
        </w:rPr>
      </w:pPr>
      <w:r>
        <w:rPr>
          <w:rFonts w:ascii="GHEA Grapalat" w:hAnsi="GHEA Grapalat" w:cs="Sylfaen"/>
          <w:sz w:val="20"/>
          <w:lang w:val="af-ZA"/>
        </w:rPr>
        <w:t xml:space="preserve">1.2 </w:t>
      </w:r>
      <w:r>
        <w:rPr>
          <w:rFonts w:ascii="GHEA Grapalat" w:hAnsi="GHEA Grapalat" w:cs="Sylfaen"/>
          <w:sz w:val="20"/>
          <w:lang w:val="ru-RU"/>
        </w:rPr>
        <w:t>Նպատակահարմարության</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մ</w:t>
      </w:r>
      <w:r>
        <w:rPr>
          <w:rFonts w:ascii="GHEA Grapalat" w:hAnsi="GHEA Grapalat" w:cs="Sylfaen"/>
          <w:sz w:val="20"/>
          <w:lang w:val="ru-RU"/>
        </w:rPr>
        <w:t>ասնակիցը</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տեղեկությունները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հրահանգով</w:t>
      </w:r>
      <w:r>
        <w:rPr>
          <w:rFonts w:ascii="GHEA Grapalat" w:hAnsi="GHEA Grapalat" w:cs="Sylfaen"/>
          <w:sz w:val="20"/>
          <w:lang w:val="af-ZA"/>
        </w:rPr>
        <w:t xml:space="preserve"> </w:t>
      </w:r>
      <w:r>
        <w:rPr>
          <w:rFonts w:ascii="GHEA Grapalat" w:hAnsi="GHEA Grapalat" w:cs="Sylfaen"/>
          <w:sz w:val="20"/>
          <w:lang w:val="ru-RU"/>
        </w:rPr>
        <w:t>առաջարկվող</w:t>
      </w:r>
      <w:r>
        <w:rPr>
          <w:rFonts w:ascii="GHEA Grapalat" w:hAnsi="GHEA Grapalat" w:cs="Sylfaen"/>
          <w:sz w:val="20"/>
          <w:lang w:val="af-ZA"/>
        </w:rPr>
        <w:t xml:space="preserve"> </w:t>
      </w:r>
      <w:r>
        <w:rPr>
          <w:rFonts w:ascii="GHEA Grapalat" w:hAnsi="GHEA Grapalat" w:cs="Sylfaen"/>
          <w:sz w:val="20"/>
          <w:lang w:val="ru-RU"/>
        </w:rPr>
        <w:t>ձևերից</w:t>
      </w:r>
      <w:r>
        <w:rPr>
          <w:rFonts w:ascii="GHEA Grapalat" w:hAnsi="GHEA Grapalat" w:cs="Sylfaen"/>
          <w:sz w:val="20"/>
          <w:lang w:val="af-ZA"/>
        </w:rPr>
        <w:t xml:space="preserve"> </w:t>
      </w:r>
      <w:r>
        <w:rPr>
          <w:rFonts w:ascii="GHEA Grapalat" w:hAnsi="GHEA Grapalat" w:cs="Sylfaen"/>
          <w:sz w:val="20"/>
          <w:lang w:val="ru-RU"/>
        </w:rPr>
        <w:t>տարբերվող</w:t>
      </w:r>
      <w:r>
        <w:rPr>
          <w:rFonts w:ascii="GHEA Grapalat" w:hAnsi="GHEA Grapalat" w:cs="Sylfaen"/>
          <w:sz w:val="20"/>
          <w:lang w:val="af-ZA"/>
        </w:rPr>
        <w:t xml:space="preserve">` </w:t>
      </w:r>
      <w:r>
        <w:rPr>
          <w:rFonts w:ascii="GHEA Grapalat" w:hAnsi="GHEA Grapalat" w:cs="Sylfaen"/>
          <w:sz w:val="20"/>
          <w:lang w:val="ru-RU"/>
        </w:rPr>
        <w:t>այլ</w:t>
      </w:r>
      <w:r>
        <w:rPr>
          <w:rFonts w:ascii="GHEA Grapalat" w:hAnsi="GHEA Grapalat" w:cs="Sylfaen"/>
          <w:sz w:val="20"/>
          <w:lang w:val="af-ZA"/>
        </w:rPr>
        <w:t xml:space="preserve"> </w:t>
      </w:r>
      <w:r>
        <w:rPr>
          <w:rFonts w:ascii="GHEA Grapalat" w:hAnsi="GHEA Grapalat" w:cs="Sylfaen"/>
          <w:sz w:val="20"/>
          <w:lang w:val="ru-RU"/>
        </w:rPr>
        <w:t>ձևերով</w:t>
      </w:r>
      <w:r>
        <w:rPr>
          <w:rFonts w:ascii="GHEA Grapalat" w:hAnsi="GHEA Grapalat" w:cs="Sylfaen"/>
          <w:sz w:val="20"/>
          <w:lang w:val="af-ZA"/>
        </w:rPr>
        <w:t xml:space="preserve">` </w:t>
      </w:r>
      <w:r>
        <w:rPr>
          <w:rFonts w:ascii="GHEA Grapalat" w:hAnsi="GHEA Grapalat" w:cs="Sylfaen"/>
          <w:sz w:val="20"/>
          <w:lang w:val="ru-RU"/>
        </w:rPr>
        <w:t>պահպանելով</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վավերապայմանները։</w:t>
      </w:r>
    </w:p>
    <w:p w14:paraId="4AD8DE9B" w14:textId="77777777" w:rsidR="00622DE0" w:rsidRDefault="00622DE0" w:rsidP="00622DE0">
      <w:pPr>
        <w:ind w:firstLine="567"/>
        <w:jc w:val="both"/>
        <w:rPr>
          <w:rFonts w:ascii="GHEA Grapalat" w:hAnsi="GHEA Grapalat" w:cs="Sylfaen"/>
          <w:sz w:val="20"/>
          <w:lang w:val="af-ZA"/>
        </w:rPr>
      </w:pPr>
      <w:r>
        <w:rPr>
          <w:rFonts w:ascii="GHEA Grapalat" w:hAnsi="GHEA Grapalat" w:cs="Sylfaen"/>
          <w:sz w:val="20"/>
          <w:lang w:val="af-ZA"/>
        </w:rPr>
        <w:t xml:space="preserve">1.3 </w:t>
      </w:r>
      <w:r>
        <w:rPr>
          <w:rFonts w:ascii="GHEA Grapalat" w:hAnsi="GHEA Grapalat" w:cs="Sylfaen"/>
          <w:sz w:val="20"/>
          <w:lang w:val="ru-RU"/>
        </w:rPr>
        <w:t>Հայտերը</w:t>
      </w:r>
      <w:r>
        <w:rPr>
          <w:rFonts w:ascii="GHEA Grapalat" w:hAnsi="GHEA Grapalat" w:cs="Sylfaen"/>
          <w:sz w:val="20"/>
          <w:lang w:val="af-ZA"/>
        </w:rPr>
        <w:t xml:space="preserve">, </w:t>
      </w:r>
      <w:r>
        <w:rPr>
          <w:rFonts w:ascii="GHEA Grapalat" w:hAnsi="GHEA Grapalat" w:cs="Sylfaen"/>
          <w:sz w:val="20"/>
          <w:lang w:val="ru-RU"/>
        </w:rPr>
        <w:t>հայերենից</w:t>
      </w:r>
      <w:r>
        <w:rPr>
          <w:rFonts w:ascii="GHEA Grapalat" w:hAnsi="GHEA Grapalat" w:cs="Sylfaen"/>
          <w:sz w:val="20"/>
          <w:lang w:val="af-ZA"/>
        </w:rPr>
        <w:t xml:space="preserve"> </w:t>
      </w:r>
      <w:r>
        <w:rPr>
          <w:rFonts w:ascii="GHEA Grapalat" w:hAnsi="GHEA Grapalat" w:cs="Sylfaen"/>
          <w:sz w:val="20"/>
          <w:lang w:val="ru-RU"/>
        </w:rPr>
        <w:t>բացի</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ներկայացվել</w:t>
      </w:r>
      <w:r>
        <w:rPr>
          <w:rFonts w:ascii="GHEA Grapalat" w:hAnsi="GHEA Grapalat" w:cs="Sylfaen"/>
          <w:sz w:val="20"/>
          <w:lang w:val="af-ZA"/>
        </w:rPr>
        <w:t xml:space="preserve"> </w:t>
      </w:r>
      <w:r>
        <w:rPr>
          <w:rFonts w:ascii="GHEA Grapalat" w:hAnsi="GHEA Grapalat" w:cs="Sylfaen"/>
          <w:sz w:val="20"/>
          <w:lang w:val="ru-RU"/>
        </w:rPr>
        <w:t>նաև</w:t>
      </w:r>
      <w:r>
        <w:rPr>
          <w:rFonts w:ascii="GHEA Grapalat" w:hAnsi="GHEA Grapalat" w:cs="Sylfaen"/>
          <w:sz w:val="20"/>
          <w:lang w:val="af-ZA"/>
        </w:rPr>
        <w:t xml:space="preserve"> </w:t>
      </w:r>
      <w:r>
        <w:rPr>
          <w:rFonts w:ascii="GHEA Grapalat" w:hAnsi="GHEA Grapalat" w:cs="Sylfaen"/>
          <w:sz w:val="20"/>
          <w:lang w:val="ru-RU"/>
        </w:rPr>
        <w:t>անգլերեն</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ռուսերեն։</w:t>
      </w:r>
      <w:r>
        <w:rPr>
          <w:rFonts w:ascii="GHEA Grapalat" w:hAnsi="GHEA Grapalat" w:cs="Sylfaen"/>
          <w:sz w:val="20"/>
          <w:lang w:val="af-ZA"/>
        </w:rPr>
        <w:t xml:space="preserve"> </w:t>
      </w:r>
    </w:p>
    <w:p w14:paraId="7CE0B580" w14:textId="77777777" w:rsidR="00622DE0" w:rsidRDefault="00622DE0" w:rsidP="00622DE0">
      <w:pPr>
        <w:jc w:val="center"/>
        <w:rPr>
          <w:rFonts w:ascii="GHEA Grapalat" w:hAnsi="GHEA Grapalat"/>
          <w:b/>
          <w:szCs w:val="22"/>
          <w:lang w:val="af-ZA"/>
        </w:rPr>
      </w:pPr>
    </w:p>
    <w:p w14:paraId="539FDD7E" w14:textId="77777777" w:rsidR="00622DE0" w:rsidRDefault="00622DE0" w:rsidP="00622DE0">
      <w:pPr>
        <w:jc w:val="center"/>
        <w:rPr>
          <w:rFonts w:ascii="GHEA Grapalat" w:hAnsi="GHEA Grapalat"/>
          <w:b/>
          <w:sz w:val="20"/>
          <w:lang w:val="af-ZA"/>
        </w:rPr>
      </w:pPr>
      <w:r>
        <w:rPr>
          <w:rFonts w:ascii="GHEA Grapalat" w:hAnsi="GHEA Grapalat"/>
          <w:b/>
          <w:sz w:val="20"/>
          <w:lang w:val="af-ZA"/>
        </w:rPr>
        <w:t xml:space="preserve">2. </w:t>
      </w:r>
      <w:r>
        <w:rPr>
          <w:rFonts w:ascii="GHEA Grapalat" w:hAnsi="GHEA Grapalat" w:cs="Sylfaen"/>
          <w:b/>
          <w:sz w:val="20"/>
          <w:lang w:val="es-ES"/>
        </w:rPr>
        <w:t>ԸՆԹԱՑԱԿԱՐԳԻ</w:t>
      </w:r>
      <w:r>
        <w:rPr>
          <w:rFonts w:ascii="GHEA Grapalat" w:hAnsi="GHEA Grapalat"/>
          <w:b/>
          <w:sz w:val="20"/>
          <w:lang w:val="af-ZA"/>
        </w:rPr>
        <w:t xml:space="preserve"> </w:t>
      </w:r>
      <w:r>
        <w:rPr>
          <w:rFonts w:ascii="GHEA Grapalat" w:hAnsi="GHEA Grapalat" w:cs="Sylfaen"/>
          <w:b/>
          <w:sz w:val="20"/>
          <w:lang w:val="es-ES"/>
        </w:rPr>
        <w:t>ՀԱՅՏԸ</w:t>
      </w:r>
    </w:p>
    <w:p w14:paraId="37011D7D" w14:textId="77777777" w:rsidR="00622DE0" w:rsidRDefault="00622DE0" w:rsidP="00622DE0">
      <w:pPr>
        <w:ind w:firstLine="567"/>
        <w:jc w:val="both"/>
        <w:rPr>
          <w:rFonts w:ascii="GHEA Grapalat" w:hAnsi="GHEA Grapalat"/>
          <w:sz w:val="20"/>
          <w:szCs w:val="20"/>
          <w:lang w:val="es-ES"/>
        </w:rPr>
      </w:pPr>
      <w:r>
        <w:rPr>
          <w:rFonts w:ascii="GHEA Grapalat" w:hAnsi="GHEA Grapalat"/>
          <w:sz w:val="20"/>
          <w:szCs w:val="20"/>
          <w:lang w:val="hy-AM"/>
        </w:rPr>
        <w:t xml:space="preserve">Ընթացակարգին մասնակցելու համար </w:t>
      </w:r>
      <w:r>
        <w:rPr>
          <w:rFonts w:ascii="GHEA Grapalat" w:hAnsi="GHEA Grapalat"/>
          <w:sz w:val="20"/>
          <w:szCs w:val="20"/>
        </w:rPr>
        <w:t>մ</w:t>
      </w:r>
      <w:r>
        <w:rPr>
          <w:rFonts w:ascii="GHEA Grapalat" w:hAnsi="GHEA Grapalat"/>
          <w:sz w:val="20"/>
          <w:szCs w:val="20"/>
          <w:lang w:val="hy-AM"/>
        </w:rPr>
        <w:t xml:space="preserve">ասնակիցը </w:t>
      </w:r>
      <w:proofErr w:type="spellStart"/>
      <w:r>
        <w:rPr>
          <w:rFonts w:ascii="GHEA Grapalat" w:hAnsi="GHEA Grapalat"/>
          <w:sz w:val="20"/>
          <w:szCs w:val="20"/>
        </w:rPr>
        <w:t>սույն</w:t>
      </w:r>
      <w:proofErr w:type="spellEnd"/>
      <w:r>
        <w:rPr>
          <w:rFonts w:ascii="GHEA Grapalat" w:hAnsi="GHEA Grapalat"/>
          <w:sz w:val="20"/>
          <w:szCs w:val="20"/>
          <w:lang w:val="af-ZA"/>
        </w:rPr>
        <w:t xml:space="preserve"> </w:t>
      </w:r>
      <w:proofErr w:type="spellStart"/>
      <w:r>
        <w:rPr>
          <w:rFonts w:ascii="GHEA Grapalat" w:hAnsi="GHEA Grapalat"/>
          <w:sz w:val="20"/>
          <w:szCs w:val="20"/>
        </w:rPr>
        <w:t>հրավերի</w:t>
      </w:r>
      <w:proofErr w:type="spellEnd"/>
      <w:r>
        <w:rPr>
          <w:rFonts w:ascii="GHEA Grapalat" w:hAnsi="GHEA Grapalat"/>
          <w:sz w:val="20"/>
          <w:szCs w:val="20"/>
          <w:lang w:val="af-ZA"/>
        </w:rPr>
        <w:t xml:space="preserve"> 2-</w:t>
      </w:r>
      <w:proofErr w:type="spellStart"/>
      <w:r>
        <w:rPr>
          <w:rFonts w:ascii="GHEA Grapalat" w:hAnsi="GHEA Grapalat"/>
          <w:sz w:val="20"/>
          <w:szCs w:val="20"/>
        </w:rPr>
        <w:t>րդ</w:t>
      </w:r>
      <w:proofErr w:type="spellEnd"/>
      <w:r>
        <w:rPr>
          <w:rFonts w:ascii="GHEA Grapalat" w:hAnsi="GHEA Grapalat"/>
          <w:sz w:val="20"/>
          <w:szCs w:val="20"/>
          <w:lang w:val="af-ZA"/>
        </w:rPr>
        <w:t xml:space="preserve"> </w:t>
      </w:r>
      <w:proofErr w:type="spellStart"/>
      <w:r>
        <w:rPr>
          <w:rFonts w:ascii="GHEA Grapalat" w:hAnsi="GHEA Grapalat"/>
          <w:sz w:val="20"/>
          <w:szCs w:val="20"/>
        </w:rPr>
        <w:t>մասի</w:t>
      </w:r>
      <w:proofErr w:type="spellEnd"/>
      <w:r>
        <w:rPr>
          <w:rFonts w:ascii="GHEA Grapalat" w:hAnsi="GHEA Grapalat"/>
          <w:sz w:val="20"/>
          <w:szCs w:val="20"/>
          <w:lang w:val="af-ZA"/>
        </w:rPr>
        <w:t xml:space="preserve"> 3-</w:t>
      </w:r>
      <w:proofErr w:type="spellStart"/>
      <w:r>
        <w:rPr>
          <w:rFonts w:ascii="GHEA Grapalat" w:hAnsi="GHEA Grapalat"/>
          <w:sz w:val="20"/>
          <w:szCs w:val="20"/>
        </w:rPr>
        <w:t>րդ</w:t>
      </w:r>
      <w:proofErr w:type="spellEnd"/>
      <w:r>
        <w:rPr>
          <w:rFonts w:ascii="GHEA Grapalat" w:hAnsi="GHEA Grapalat"/>
          <w:sz w:val="20"/>
          <w:szCs w:val="20"/>
          <w:lang w:val="af-ZA"/>
        </w:rPr>
        <w:t xml:space="preserve"> </w:t>
      </w:r>
      <w:proofErr w:type="spellStart"/>
      <w:r>
        <w:rPr>
          <w:rFonts w:ascii="GHEA Grapalat" w:hAnsi="GHEA Grapalat"/>
          <w:sz w:val="20"/>
          <w:szCs w:val="20"/>
        </w:rPr>
        <w:t>բաժնով</w:t>
      </w:r>
      <w:proofErr w:type="spellEnd"/>
      <w:r>
        <w:rPr>
          <w:rFonts w:ascii="GHEA Grapalat" w:hAnsi="GHEA Grapalat"/>
          <w:sz w:val="20"/>
          <w:szCs w:val="20"/>
          <w:lang w:val="af-ZA"/>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af-ZA"/>
        </w:rPr>
        <w:t xml:space="preserve"> </w:t>
      </w:r>
      <w:proofErr w:type="spellStart"/>
      <w:r>
        <w:rPr>
          <w:rFonts w:ascii="GHEA Grapalat" w:hAnsi="GHEA Grapalat"/>
          <w:sz w:val="20"/>
          <w:szCs w:val="20"/>
        </w:rPr>
        <w:t>կարգով</w:t>
      </w:r>
      <w:proofErr w:type="spellEnd"/>
      <w:r>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Pr>
          <w:rFonts w:ascii="GHEA Grapalat" w:hAnsi="GHEA Grapalat"/>
          <w:sz w:val="20"/>
          <w:szCs w:val="20"/>
          <w:lang w:val="es-ES"/>
        </w:rPr>
        <w:t>ը:</w:t>
      </w:r>
    </w:p>
    <w:p w14:paraId="40D521C5" w14:textId="77777777" w:rsidR="00622DE0" w:rsidRDefault="00622DE0" w:rsidP="00622DE0">
      <w:pPr>
        <w:ind w:firstLine="567"/>
        <w:jc w:val="both"/>
        <w:rPr>
          <w:rFonts w:ascii="GHEA Grapalat" w:hAnsi="GHEA Grapalat" w:cs="Sylfaen"/>
          <w:sz w:val="20"/>
          <w:lang w:val="es-ES"/>
        </w:rPr>
      </w:pPr>
      <w:proofErr w:type="spellStart"/>
      <w:r>
        <w:rPr>
          <w:rFonts w:ascii="GHEA Grapalat" w:hAnsi="GHEA Grapalat" w:cs="Sylfaen"/>
          <w:sz w:val="20"/>
        </w:rPr>
        <w:t>Մասնակիցը</w:t>
      </w:r>
      <w:proofErr w:type="spellEnd"/>
      <w:r>
        <w:rPr>
          <w:rFonts w:ascii="GHEA Grapalat" w:hAnsi="GHEA Grapalat" w:cs="Sylfaen"/>
          <w:sz w:val="20"/>
          <w:lang w:val="es-ES"/>
        </w:rPr>
        <w:t xml:space="preserve"> </w:t>
      </w:r>
      <w:proofErr w:type="spellStart"/>
      <w:r>
        <w:rPr>
          <w:rFonts w:ascii="GHEA Grapalat" w:hAnsi="GHEA Grapalat" w:cs="Sylfaen"/>
          <w:sz w:val="20"/>
        </w:rPr>
        <w:t>հայտով</w:t>
      </w:r>
      <w:proofErr w:type="spellEnd"/>
      <w:r>
        <w:rPr>
          <w:rFonts w:ascii="GHEA Grapalat" w:hAnsi="GHEA Grapalat" w:cs="Sylfaen"/>
          <w:sz w:val="20"/>
          <w:lang w:val="es-ES"/>
        </w:rPr>
        <w:t xml:space="preserve"> </w:t>
      </w:r>
      <w:proofErr w:type="spellStart"/>
      <w:r>
        <w:rPr>
          <w:rFonts w:ascii="GHEA Grapalat" w:hAnsi="GHEA Grapalat" w:cs="Sylfaen"/>
          <w:sz w:val="20"/>
        </w:rPr>
        <w:t>ներկայացնում</w:t>
      </w:r>
      <w:proofErr w:type="spellEnd"/>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proofErr w:type="spellStart"/>
      <w:r>
        <w:rPr>
          <w:rFonts w:ascii="GHEA Grapalat" w:hAnsi="GHEA Grapalat" w:cs="Sylfaen"/>
          <w:sz w:val="20"/>
        </w:rPr>
        <w:t>իր</w:t>
      </w:r>
      <w:proofErr w:type="spellEnd"/>
      <w:r>
        <w:rPr>
          <w:rFonts w:ascii="GHEA Grapalat" w:hAnsi="GHEA Grapalat" w:cs="Sylfaen"/>
          <w:sz w:val="20"/>
          <w:lang w:val="es-ES"/>
        </w:rPr>
        <w:t xml:space="preserve"> </w:t>
      </w:r>
      <w:proofErr w:type="spellStart"/>
      <w:r>
        <w:rPr>
          <w:rFonts w:ascii="GHEA Grapalat" w:hAnsi="GHEA Grapalat" w:cs="Sylfaen"/>
          <w:sz w:val="20"/>
        </w:rPr>
        <w:t>կողմից</w:t>
      </w:r>
      <w:proofErr w:type="spellEnd"/>
      <w:r>
        <w:rPr>
          <w:rFonts w:ascii="GHEA Grapalat" w:hAnsi="GHEA Grapalat" w:cs="Sylfaen"/>
          <w:sz w:val="20"/>
          <w:lang w:val="es-ES"/>
        </w:rPr>
        <w:t xml:space="preserve"> </w:t>
      </w:r>
      <w:proofErr w:type="spellStart"/>
      <w:r>
        <w:rPr>
          <w:rFonts w:ascii="GHEA Grapalat" w:hAnsi="GHEA Grapalat" w:cs="Sylfaen"/>
          <w:sz w:val="20"/>
        </w:rPr>
        <w:t>հաստատված</w:t>
      </w:r>
      <w:proofErr w:type="spellEnd"/>
      <w:r>
        <w:rPr>
          <w:rFonts w:ascii="GHEA Grapalat" w:hAnsi="GHEA Grapalat" w:cs="Sylfaen"/>
          <w:sz w:val="20"/>
          <w:lang w:val="es-ES"/>
        </w:rPr>
        <w:t>`</w:t>
      </w:r>
    </w:p>
    <w:p w14:paraId="4B7D68D8" w14:textId="77777777" w:rsidR="00622DE0" w:rsidRDefault="00622DE0" w:rsidP="00622DE0">
      <w:pPr>
        <w:ind w:firstLine="567"/>
        <w:jc w:val="both"/>
        <w:rPr>
          <w:rFonts w:ascii="GHEA Grapalat" w:hAnsi="GHEA Grapalat" w:cs="Sylfaen"/>
          <w:sz w:val="20"/>
          <w:lang w:val="es-ES"/>
        </w:rPr>
      </w:pPr>
      <w:r>
        <w:rPr>
          <w:rFonts w:ascii="GHEA Grapalat" w:hAnsi="GHEA Grapalat" w:cs="Sylfaen"/>
          <w:sz w:val="20"/>
          <w:lang w:val="es-ES"/>
        </w:rPr>
        <w:t xml:space="preserve">2.1 </w:t>
      </w:r>
      <w:r>
        <w:rPr>
          <w:rFonts w:ascii="GHEA Grapalat" w:hAnsi="GHEA Grapalat" w:cs="Sylfaen"/>
          <w:sz w:val="20"/>
          <w:lang w:val="ru-RU"/>
        </w:rPr>
        <w:t>ընթացակարգին</w:t>
      </w:r>
      <w:r>
        <w:rPr>
          <w:rFonts w:ascii="GHEA Grapalat" w:hAnsi="GHEA Grapalat" w:cs="Sylfaen"/>
          <w:sz w:val="20"/>
          <w:lang w:val="af-ZA"/>
        </w:rPr>
        <w:t xml:space="preserve"> </w:t>
      </w:r>
      <w:r>
        <w:rPr>
          <w:rFonts w:ascii="GHEA Grapalat" w:hAnsi="GHEA Grapalat" w:cs="Sylfaen"/>
          <w:sz w:val="20"/>
          <w:lang w:val="ru-RU"/>
        </w:rPr>
        <w:t>մասնակցելու</w:t>
      </w:r>
      <w:r>
        <w:rPr>
          <w:rFonts w:ascii="GHEA Grapalat" w:hAnsi="GHEA Grapalat" w:cs="Sylfaen"/>
          <w:sz w:val="20"/>
          <w:lang w:val="af-ZA"/>
        </w:rPr>
        <w:t xml:space="preserve"> </w:t>
      </w:r>
      <w:r>
        <w:rPr>
          <w:rFonts w:ascii="GHEA Grapalat" w:hAnsi="GHEA Grapalat" w:cs="Sylfaen"/>
          <w:sz w:val="20"/>
          <w:lang w:val="ru-RU"/>
        </w:rPr>
        <w:t>դիմում</w:t>
      </w:r>
      <w:r>
        <w:rPr>
          <w:rFonts w:ascii="GHEA Grapalat" w:hAnsi="GHEA Grapalat" w:cs="Sylfaen"/>
          <w:sz w:val="20"/>
          <w:lang w:val="es-ES"/>
        </w:rPr>
        <w:t>-</w:t>
      </w:r>
      <w:proofErr w:type="spellStart"/>
      <w:r>
        <w:rPr>
          <w:rFonts w:ascii="GHEA Grapalat" w:hAnsi="GHEA Grapalat" w:cs="Sylfaen"/>
          <w:sz w:val="20"/>
        </w:rPr>
        <w:t>հայտարարություն</w:t>
      </w:r>
      <w:proofErr w:type="spellEnd"/>
      <w:r>
        <w:rPr>
          <w:rFonts w:ascii="GHEA Grapalat" w:hAnsi="GHEA Grapalat" w:cs="Sylfaen"/>
          <w:sz w:val="20"/>
          <w:lang w:val="af-ZA"/>
        </w:rPr>
        <w:t>` համաձայն հ</w:t>
      </w:r>
      <w:r>
        <w:rPr>
          <w:rFonts w:ascii="GHEA Grapalat" w:hAnsi="GHEA Grapalat" w:cs="Sylfaen"/>
          <w:sz w:val="20"/>
          <w:lang w:val="ru-RU"/>
        </w:rPr>
        <w:t>ավելված</w:t>
      </w:r>
      <w:r>
        <w:rPr>
          <w:rFonts w:ascii="GHEA Grapalat" w:hAnsi="GHEA Grapalat" w:cs="Sylfaen"/>
          <w:sz w:val="20"/>
          <w:lang w:val="af-ZA"/>
        </w:rPr>
        <w:t xml:space="preserve"> N 1-ի</w:t>
      </w:r>
      <w:r>
        <w:rPr>
          <w:rFonts w:ascii="GHEA Grapalat" w:hAnsi="GHEA Grapalat" w:cs="Sylfaen"/>
          <w:sz w:val="20"/>
          <w:lang w:val="es-ES"/>
        </w:rPr>
        <w:t>.</w:t>
      </w:r>
    </w:p>
    <w:p w14:paraId="252BFDFD" w14:textId="77777777" w:rsidR="00622DE0" w:rsidRDefault="00622DE0" w:rsidP="00622DE0">
      <w:pPr>
        <w:ind w:firstLine="567"/>
        <w:jc w:val="both"/>
        <w:rPr>
          <w:rFonts w:ascii="GHEA Grapalat" w:hAnsi="GHEA Grapalat" w:cs="Sylfaen"/>
          <w:sz w:val="20"/>
          <w:lang w:val="es-ES"/>
        </w:rPr>
      </w:pPr>
      <w:r>
        <w:rPr>
          <w:rFonts w:ascii="GHEA Grapalat" w:hAnsi="GHEA Grapalat"/>
          <w:sz w:val="20"/>
          <w:lang w:val="es-ES"/>
        </w:rPr>
        <w:t xml:space="preserve">2.2 </w:t>
      </w:r>
      <w:proofErr w:type="spellStart"/>
      <w:r>
        <w:rPr>
          <w:rFonts w:ascii="GHEA Grapalat" w:hAnsi="GHEA Grapalat" w:cs="Sylfaen"/>
          <w:sz w:val="20"/>
          <w:lang w:val="es-ES"/>
        </w:rPr>
        <w:t>իր</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կողմից</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հաստատված</w:t>
      </w:r>
      <w:proofErr w:type="spellEnd"/>
      <w:r>
        <w:rPr>
          <w:rFonts w:ascii="GHEA Grapalat" w:hAnsi="GHEA Grapalat" w:cs="Sylfaen"/>
          <w:sz w:val="20"/>
          <w:lang w:val="es-ES"/>
        </w:rPr>
        <w:t xml:space="preserve">` </w:t>
      </w:r>
      <w:proofErr w:type="spellStart"/>
      <w:r>
        <w:rPr>
          <w:rFonts w:ascii="GHEA Grapalat" w:hAnsi="GHEA Grapalat" w:cs="Sylfaen"/>
          <w:sz w:val="20"/>
        </w:rPr>
        <w:t>առաջարկվող</w:t>
      </w:r>
      <w:proofErr w:type="spellEnd"/>
      <w:r>
        <w:rPr>
          <w:rFonts w:ascii="GHEA Grapalat" w:hAnsi="GHEA Grapalat" w:cs="Sylfaen"/>
          <w:sz w:val="20"/>
          <w:lang w:val="es-ES"/>
        </w:rPr>
        <w:t xml:space="preserve"> </w:t>
      </w:r>
      <w:proofErr w:type="spellStart"/>
      <w:r>
        <w:rPr>
          <w:rFonts w:ascii="GHEA Grapalat" w:hAnsi="GHEA Grapalat" w:cs="Sylfaen"/>
          <w:sz w:val="20"/>
        </w:rPr>
        <w:t>ապրանքի</w:t>
      </w:r>
      <w:proofErr w:type="spellEnd"/>
      <w:r>
        <w:rPr>
          <w:rFonts w:ascii="GHEA Grapalat" w:hAnsi="GHEA Grapalat" w:cs="Sylfaen"/>
          <w:sz w:val="20"/>
          <w:lang w:val="es-ES"/>
        </w:rPr>
        <w:t xml:space="preserve"> </w:t>
      </w:r>
      <w:r>
        <w:rPr>
          <w:rFonts w:ascii="GHEA Grapalat" w:hAnsi="GHEA Grapalat"/>
          <w:sz w:val="20"/>
          <w:szCs w:val="20"/>
          <w:lang w:val="hy-AM" w:eastAsia="zh-CN"/>
        </w:rPr>
        <w:t>ամբողջական նկարագիրը</w:t>
      </w:r>
      <w:r>
        <w:rPr>
          <w:rFonts w:ascii="GHEA Grapalat" w:hAnsi="GHEA Grapalat"/>
          <w:sz w:val="20"/>
          <w:szCs w:val="20"/>
          <w:lang w:val="es-ES" w:eastAsia="zh-CN"/>
        </w:rPr>
        <w:t xml:space="preserve">` </w:t>
      </w:r>
      <w:proofErr w:type="spellStart"/>
      <w:r>
        <w:rPr>
          <w:rFonts w:ascii="GHEA Grapalat" w:hAnsi="GHEA Grapalat"/>
          <w:sz w:val="20"/>
          <w:szCs w:val="20"/>
          <w:lang w:eastAsia="zh-CN"/>
        </w:rPr>
        <w:t>համաձայն</w:t>
      </w:r>
      <w:proofErr w:type="spellEnd"/>
      <w:r>
        <w:rPr>
          <w:rFonts w:ascii="GHEA Grapalat" w:hAnsi="GHEA Grapalat"/>
          <w:sz w:val="20"/>
          <w:szCs w:val="20"/>
          <w:lang w:val="es-ES" w:eastAsia="zh-CN"/>
        </w:rPr>
        <w:t xml:space="preserve"> </w:t>
      </w:r>
      <w:proofErr w:type="spellStart"/>
      <w:r>
        <w:rPr>
          <w:rFonts w:ascii="GHEA Grapalat" w:hAnsi="GHEA Grapalat"/>
          <w:sz w:val="20"/>
          <w:szCs w:val="20"/>
          <w:lang w:eastAsia="zh-CN"/>
        </w:rPr>
        <w:t>հավելված</w:t>
      </w:r>
      <w:proofErr w:type="spellEnd"/>
      <w:r>
        <w:rPr>
          <w:rFonts w:ascii="GHEA Grapalat" w:hAnsi="GHEA Grapalat"/>
          <w:sz w:val="20"/>
          <w:szCs w:val="20"/>
          <w:lang w:val="es-ES" w:eastAsia="zh-CN"/>
        </w:rPr>
        <w:t xml:space="preserve"> N 1.1-</w:t>
      </w:r>
      <w:r>
        <w:rPr>
          <w:rFonts w:ascii="GHEA Grapalat" w:hAnsi="GHEA Grapalat"/>
          <w:sz w:val="20"/>
          <w:szCs w:val="20"/>
          <w:lang w:eastAsia="zh-CN"/>
        </w:rPr>
        <w:t>ի</w:t>
      </w:r>
      <w:r>
        <w:rPr>
          <w:rFonts w:ascii="GHEA Grapalat" w:hAnsi="GHEA Grapalat" w:cs="Sylfaen"/>
          <w:sz w:val="20"/>
          <w:lang w:val="es-ES"/>
        </w:rPr>
        <w:t>.</w:t>
      </w:r>
    </w:p>
    <w:p w14:paraId="23BB8C62" w14:textId="77777777" w:rsidR="00622DE0" w:rsidRDefault="00622DE0" w:rsidP="00622DE0">
      <w:pPr>
        <w:pStyle w:val="norm"/>
        <w:spacing w:line="276" w:lineRule="auto"/>
        <w:ind w:firstLine="567"/>
        <w:rPr>
          <w:rFonts w:ascii="GHEA Grapalat" w:hAnsi="GHEA Grapalat" w:cs="Sylfaen"/>
          <w:sz w:val="20"/>
          <w:szCs w:val="24"/>
          <w:lang w:val="af-ZA" w:eastAsia="en-US"/>
        </w:rPr>
      </w:pPr>
      <w:r>
        <w:rPr>
          <w:rFonts w:ascii="GHEA Grapalat" w:hAnsi="GHEA Grapalat" w:cs="Sylfaen"/>
          <w:sz w:val="20"/>
          <w:lang w:val="af-ZA"/>
        </w:rPr>
        <w:t xml:space="preserve">2.3 </w:t>
      </w:r>
      <w:proofErr w:type="spellStart"/>
      <w:r>
        <w:rPr>
          <w:rFonts w:ascii="GHEA Grapalat" w:hAnsi="GHEA Grapalat" w:cs="Sylfaen"/>
          <w:sz w:val="20"/>
          <w:szCs w:val="24"/>
          <w:lang w:eastAsia="en-US"/>
        </w:rPr>
        <w:t>գործակալության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պայմանագրի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պատճենը</w:t>
      </w:r>
      <w:proofErr w:type="spellEnd"/>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դրա</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կողմ</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հանդիսացող</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անձի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տվյալները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եթե</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պայմանագիրն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իրականացվելու</w:t>
      </w:r>
      <w:proofErr w:type="spellEnd"/>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գործակալության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միջոցով</w:t>
      </w:r>
      <w:proofErr w:type="spellEnd"/>
      <w:r>
        <w:rPr>
          <w:rFonts w:ascii="GHEA Grapalat" w:hAnsi="GHEA Grapalat" w:cs="Sylfaen"/>
          <w:sz w:val="20"/>
          <w:szCs w:val="24"/>
          <w:lang w:val="af-ZA" w:eastAsia="en-US"/>
        </w:rPr>
        <w:t>.</w:t>
      </w:r>
    </w:p>
    <w:p w14:paraId="6D054B4A" w14:textId="77777777" w:rsidR="00622DE0" w:rsidRDefault="00622DE0" w:rsidP="00622DE0">
      <w:pPr>
        <w:pStyle w:val="norm"/>
        <w:spacing w:line="240" w:lineRule="auto"/>
        <w:ind w:firstLine="567"/>
        <w:rPr>
          <w:rFonts w:ascii="GHEA Grapalat" w:hAnsi="GHEA Grapalat" w:cs="Sylfaen"/>
          <w:color w:val="FFFFFF"/>
          <w:sz w:val="20"/>
          <w:szCs w:val="24"/>
          <w:lang w:val="af-ZA" w:eastAsia="en-US"/>
        </w:rPr>
      </w:pPr>
      <w:r>
        <w:rPr>
          <w:rFonts w:ascii="GHEA Grapalat" w:hAnsi="GHEA Grapalat" w:cs="Sylfaen"/>
          <w:sz w:val="20"/>
          <w:szCs w:val="24"/>
          <w:lang w:val="af-ZA" w:eastAsia="en-US"/>
        </w:rPr>
        <w:t xml:space="preserve">2.4 </w:t>
      </w:r>
      <w:proofErr w:type="spellStart"/>
      <w:r>
        <w:rPr>
          <w:rFonts w:ascii="GHEA Grapalat" w:hAnsi="GHEA Grapalat" w:cs="Sylfaen"/>
          <w:sz w:val="20"/>
          <w:szCs w:val="24"/>
          <w:lang w:eastAsia="en-US"/>
        </w:rPr>
        <w:t>համատեղ</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գործունեության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պայմանագիրը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եթե</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մասնակիցները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գնման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ընթացակարգին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մասնակցում</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են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համատեղ</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գործունեության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կարգով</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կոնսորցիումով</w:t>
      </w:r>
      <w:proofErr w:type="spellEnd"/>
      <w:r>
        <w:rPr>
          <w:rFonts w:ascii="GHEA Grapalat" w:hAnsi="GHEA Grapalat" w:cs="Sylfaen"/>
          <w:sz w:val="20"/>
          <w:szCs w:val="24"/>
          <w:lang w:val="af-ZA" w:eastAsia="en-US"/>
        </w:rPr>
        <w:t>).</w:t>
      </w:r>
      <w:r>
        <w:rPr>
          <w:rFonts w:ascii="GHEA Grapalat" w:hAnsi="GHEA Grapalat" w:cs="Sylfaen"/>
          <w:sz w:val="20"/>
          <w:szCs w:val="24"/>
          <w:vertAlign w:val="superscript"/>
          <w:lang w:val="af-ZA" w:eastAsia="en-US"/>
        </w:rPr>
        <w:t xml:space="preserve">15 </w:t>
      </w:r>
      <w:r>
        <w:rPr>
          <w:rStyle w:val="FootnoteReference"/>
          <w:rFonts w:ascii="GHEA Grapalat" w:hAnsi="GHEA Grapalat" w:cs="Sylfaen"/>
          <w:color w:val="FFFFFF"/>
          <w:sz w:val="20"/>
          <w:szCs w:val="24"/>
          <w:lang w:val="af-ZA" w:eastAsia="en-US"/>
        </w:rPr>
        <w:footnoteReference w:id="1"/>
      </w:r>
    </w:p>
    <w:p w14:paraId="7F263EDB" w14:textId="77777777" w:rsidR="00622DE0" w:rsidRDefault="00622DE0" w:rsidP="00622DE0">
      <w:pPr>
        <w:ind w:firstLine="567"/>
        <w:jc w:val="both"/>
        <w:rPr>
          <w:rFonts w:ascii="GHEA Grapalat" w:hAnsi="GHEA Grapalat" w:cs="Sylfaen"/>
          <w:sz w:val="20"/>
          <w:lang w:val="af-ZA"/>
        </w:rPr>
      </w:pPr>
      <w:r>
        <w:rPr>
          <w:rFonts w:ascii="GHEA Grapalat" w:hAnsi="GHEA Grapalat" w:cs="Sylfaen"/>
          <w:sz w:val="20"/>
          <w:lang w:val="af-ZA"/>
        </w:rPr>
        <w:t xml:space="preserve">2.6 </w:t>
      </w:r>
      <w:r>
        <w:rPr>
          <w:rFonts w:ascii="GHEA Grapalat" w:hAnsi="GHEA Grapalat" w:cs="Sylfaen"/>
          <w:sz w:val="20"/>
          <w:lang w:val="hy-AM"/>
        </w:rPr>
        <w:t>գնային</w:t>
      </w:r>
      <w:r>
        <w:rPr>
          <w:rFonts w:ascii="GHEA Grapalat" w:hAnsi="GHEA Grapalat" w:cs="Sylfaen"/>
          <w:sz w:val="20"/>
          <w:lang w:val="af-ZA"/>
        </w:rPr>
        <w:t xml:space="preserve"> </w:t>
      </w:r>
      <w:r>
        <w:rPr>
          <w:rFonts w:ascii="GHEA Grapalat" w:hAnsi="GHEA Grapalat" w:cs="Sylfaen"/>
          <w:sz w:val="20"/>
          <w:lang w:val="hy-AM"/>
        </w:rPr>
        <w:t>առաջարկ</w:t>
      </w:r>
      <w:r>
        <w:rPr>
          <w:rFonts w:ascii="GHEA Grapalat" w:hAnsi="GHEA Grapalat" w:cs="Sylfaen"/>
          <w:sz w:val="20"/>
          <w:lang w:val="af-ZA"/>
        </w:rPr>
        <w:t xml:space="preserve">` </w:t>
      </w:r>
      <w:r>
        <w:rPr>
          <w:rFonts w:ascii="GHEA Grapalat" w:hAnsi="GHEA Grapalat" w:cs="Sylfaen"/>
          <w:sz w:val="20"/>
          <w:lang w:val="hy-AM"/>
        </w:rPr>
        <w:t>համաձայն</w:t>
      </w:r>
      <w:r>
        <w:rPr>
          <w:rFonts w:ascii="GHEA Grapalat" w:hAnsi="GHEA Grapalat" w:cs="Sylfaen"/>
          <w:sz w:val="20"/>
          <w:lang w:val="af-ZA"/>
        </w:rPr>
        <w:t xml:space="preserve"> </w:t>
      </w:r>
      <w:r>
        <w:rPr>
          <w:rFonts w:ascii="GHEA Grapalat" w:hAnsi="GHEA Grapalat" w:cs="Sylfaen"/>
          <w:sz w:val="20"/>
          <w:lang w:val="hy-AM"/>
        </w:rPr>
        <w:t>հավելված</w:t>
      </w:r>
      <w:r>
        <w:rPr>
          <w:rFonts w:ascii="GHEA Grapalat" w:hAnsi="GHEA Grapalat" w:cs="Sylfaen"/>
          <w:sz w:val="20"/>
          <w:lang w:val="af-ZA"/>
        </w:rPr>
        <w:t xml:space="preserve"> N 2-</w:t>
      </w:r>
      <w:r>
        <w:rPr>
          <w:rFonts w:ascii="GHEA Grapalat" w:hAnsi="GHEA Grapalat" w:cs="Sylfaen"/>
          <w:sz w:val="20"/>
          <w:lang w:val="hy-AM"/>
        </w:rPr>
        <w:t>ի</w:t>
      </w:r>
      <w:r>
        <w:rPr>
          <w:rFonts w:ascii="GHEA Grapalat" w:hAnsi="GHEA Grapalat" w:cs="Sylfaen"/>
          <w:sz w:val="20"/>
          <w:lang w:val="af-ZA"/>
        </w:rPr>
        <w:t xml:space="preserve">: Գնային առաջարկը </w:t>
      </w:r>
      <w:r>
        <w:rPr>
          <w:rFonts w:ascii="GHEA Grapalat" w:hAnsi="GHEA Grapalat" w:cs="Sylfaen"/>
          <w:sz w:val="20"/>
          <w:lang w:val="hy-AM"/>
        </w:rPr>
        <w:t>ներկայացվում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արժեք (ինքնարժեքի և կանխատեսվող շահույթի հանրագումարը)</w:t>
      </w:r>
      <w:r>
        <w:rPr>
          <w:rFonts w:ascii="GHEA Grapalat" w:hAnsi="GHEA Grapalat" w:cs="Sylfaen"/>
          <w:sz w:val="22"/>
          <w:szCs w:val="22"/>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ավելացված</w:t>
      </w:r>
      <w:r>
        <w:rPr>
          <w:rFonts w:ascii="GHEA Grapalat" w:hAnsi="GHEA Grapalat" w:cs="Sylfaen"/>
          <w:sz w:val="20"/>
          <w:lang w:val="af-ZA"/>
        </w:rPr>
        <w:t xml:space="preserve"> </w:t>
      </w:r>
      <w:r>
        <w:rPr>
          <w:rFonts w:ascii="GHEA Grapalat" w:hAnsi="GHEA Grapalat" w:cs="Sylfaen"/>
          <w:sz w:val="20"/>
          <w:lang w:val="hy-AM"/>
        </w:rPr>
        <w:t>արժեքի</w:t>
      </w:r>
      <w:r>
        <w:rPr>
          <w:rFonts w:ascii="GHEA Grapalat" w:hAnsi="GHEA Grapalat" w:cs="Sylfaen"/>
          <w:sz w:val="20"/>
          <w:lang w:val="af-ZA"/>
        </w:rPr>
        <w:t xml:space="preserve"> </w:t>
      </w:r>
      <w:r>
        <w:rPr>
          <w:rFonts w:ascii="GHEA Grapalat" w:hAnsi="GHEA Grapalat" w:cs="Sylfaen"/>
          <w:sz w:val="20"/>
          <w:lang w:val="hy-AM"/>
        </w:rPr>
        <w:t>հարկ</w:t>
      </w:r>
      <w:r>
        <w:rPr>
          <w:rFonts w:ascii="GHEA Grapalat" w:hAnsi="GHEA Grapalat" w:cs="Sylfaen"/>
          <w:sz w:val="20"/>
          <w:lang w:val="af-ZA"/>
        </w:rPr>
        <w:t xml:space="preserve"> </w:t>
      </w:r>
      <w:r>
        <w:rPr>
          <w:rFonts w:ascii="GHEA Grapalat" w:hAnsi="GHEA Grapalat" w:cs="Sylfaen"/>
          <w:sz w:val="20"/>
          <w:lang w:val="hy-AM"/>
        </w:rPr>
        <w:t>ընդհանրական</w:t>
      </w:r>
      <w:r>
        <w:rPr>
          <w:rFonts w:ascii="GHEA Grapalat" w:hAnsi="GHEA Grapalat" w:cs="Sylfaen"/>
          <w:sz w:val="20"/>
          <w:lang w:val="af-ZA"/>
        </w:rPr>
        <w:t xml:space="preserve"> </w:t>
      </w:r>
      <w:r>
        <w:rPr>
          <w:rFonts w:ascii="GHEA Grapalat" w:hAnsi="GHEA Grapalat" w:cs="Sylfaen"/>
          <w:sz w:val="20"/>
          <w:lang w:val="hy-AM"/>
        </w:rPr>
        <w:t>բաղադրիչներից</w:t>
      </w:r>
      <w:r>
        <w:rPr>
          <w:rFonts w:ascii="GHEA Grapalat" w:hAnsi="GHEA Grapalat" w:cs="Sylfaen"/>
          <w:sz w:val="20"/>
          <w:lang w:val="af-ZA"/>
        </w:rPr>
        <w:t xml:space="preserve"> </w:t>
      </w:r>
      <w:r>
        <w:rPr>
          <w:rFonts w:ascii="GHEA Grapalat" w:hAnsi="GHEA Grapalat" w:cs="Sylfaen"/>
          <w:sz w:val="20"/>
          <w:lang w:val="hy-AM"/>
        </w:rPr>
        <w:t>բաղկացած</w:t>
      </w:r>
      <w:r>
        <w:rPr>
          <w:rFonts w:ascii="GHEA Grapalat" w:hAnsi="GHEA Grapalat" w:cs="Sylfaen"/>
          <w:sz w:val="20"/>
          <w:lang w:val="af-ZA"/>
        </w:rPr>
        <w:t xml:space="preserve"> </w:t>
      </w:r>
      <w:r>
        <w:rPr>
          <w:rFonts w:ascii="GHEA Grapalat" w:hAnsi="GHEA Grapalat" w:cs="Sylfaen"/>
          <w:sz w:val="20"/>
          <w:lang w:val="hy-AM"/>
        </w:rPr>
        <w:t>հաշվարկի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w:t>
      </w:r>
      <w:r>
        <w:rPr>
          <w:rFonts w:ascii="GHEA Grapalat" w:hAnsi="GHEA Grapalat" w:cs="Sylfaen"/>
          <w:sz w:val="20"/>
          <w:lang w:val="hy-AM"/>
        </w:rPr>
        <w:t>Արժեքի</w:t>
      </w:r>
      <w:r>
        <w:rPr>
          <w:rFonts w:ascii="GHEA Grapalat" w:hAnsi="GHEA Grapalat" w:cs="Sylfaen"/>
          <w:sz w:val="20"/>
          <w:lang w:val="af-ZA"/>
        </w:rPr>
        <w:t xml:space="preserve"> </w:t>
      </w:r>
      <w:r>
        <w:rPr>
          <w:rFonts w:ascii="GHEA Grapalat" w:hAnsi="GHEA Grapalat" w:cs="Sylfaen"/>
          <w:sz w:val="20"/>
          <w:lang w:val="ru-RU"/>
        </w:rPr>
        <w:t>բաղադրիչների</w:t>
      </w:r>
      <w:r>
        <w:rPr>
          <w:rFonts w:ascii="GHEA Grapalat" w:hAnsi="GHEA Grapalat" w:cs="Sylfaen"/>
          <w:sz w:val="20"/>
          <w:lang w:val="af-ZA"/>
        </w:rPr>
        <w:t xml:space="preserve"> </w:t>
      </w:r>
      <w:r>
        <w:rPr>
          <w:rFonts w:ascii="GHEA Grapalat" w:hAnsi="GHEA Grapalat" w:cs="Sylfaen"/>
          <w:sz w:val="20"/>
          <w:lang w:val="ru-RU"/>
        </w:rPr>
        <w:t>հաշվարկ</w:t>
      </w:r>
      <w:r>
        <w:rPr>
          <w:rFonts w:ascii="GHEA Grapalat" w:hAnsi="GHEA Grapalat" w:cs="Sylfaen"/>
          <w:sz w:val="20"/>
          <w:lang w:val="af-ZA"/>
        </w:rPr>
        <w:t xml:space="preserve">` </w:t>
      </w:r>
      <w:r>
        <w:rPr>
          <w:rFonts w:ascii="GHEA Grapalat" w:hAnsi="GHEA Grapalat" w:cs="Sylfaen"/>
          <w:sz w:val="20"/>
          <w:lang w:val="ru-RU"/>
        </w:rPr>
        <w:t>բացվածք</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այլ</w:t>
      </w:r>
      <w:r>
        <w:rPr>
          <w:rFonts w:ascii="GHEA Grapalat" w:hAnsi="GHEA Grapalat" w:cs="Sylfaen"/>
          <w:sz w:val="20"/>
          <w:lang w:val="af-ZA"/>
        </w:rPr>
        <w:t xml:space="preserve"> </w:t>
      </w:r>
      <w:r>
        <w:rPr>
          <w:rFonts w:ascii="GHEA Grapalat" w:hAnsi="GHEA Grapalat" w:cs="Sylfaen"/>
          <w:sz w:val="20"/>
          <w:lang w:val="ru-RU"/>
        </w:rPr>
        <w:t>մանրամասներ</w:t>
      </w:r>
      <w:r>
        <w:rPr>
          <w:rFonts w:ascii="GHEA Grapalat" w:hAnsi="GHEA Grapalat" w:cs="Sylfaen"/>
          <w:sz w:val="20"/>
          <w:lang w:val="af-ZA"/>
        </w:rPr>
        <w:t xml:space="preserve"> </w:t>
      </w:r>
      <w:r>
        <w:rPr>
          <w:rFonts w:ascii="GHEA Grapalat" w:hAnsi="GHEA Grapalat" w:cs="Sylfaen"/>
          <w:sz w:val="20"/>
          <w:lang w:val="ru-RU"/>
        </w:rPr>
        <w:t>չեն</w:t>
      </w:r>
      <w:r>
        <w:rPr>
          <w:rFonts w:ascii="GHEA Grapalat" w:hAnsi="GHEA Grapalat" w:cs="Sylfaen"/>
          <w:sz w:val="20"/>
          <w:lang w:val="af-ZA"/>
        </w:rPr>
        <w:t xml:space="preserve"> </w:t>
      </w:r>
      <w:r>
        <w:rPr>
          <w:rFonts w:ascii="GHEA Grapalat" w:hAnsi="GHEA Grapalat" w:cs="Sylfaen"/>
          <w:sz w:val="20"/>
          <w:lang w:val="ru-RU"/>
        </w:rPr>
        <w:t>պահանջվում</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ներկայացվում</w:t>
      </w:r>
      <w:r>
        <w:rPr>
          <w:rFonts w:ascii="GHEA Grapalat" w:hAnsi="GHEA Grapalat" w:cs="Sylfaen"/>
          <w:sz w:val="20"/>
          <w:lang w:val="af-ZA"/>
        </w:rPr>
        <w:t xml:space="preserve">: </w:t>
      </w:r>
    </w:p>
    <w:p w14:paraId="794643D4" w14:textId="77777777" w:rsidR="00622DE0" w:rsidRDefault="00622DE0" w:rsidP="00622DE0">
      <w:pPr>
        <w:ind w:firstLine="567"/>
        <w:jc w:val="both"/>
        <w:rPr>
          <w:rFonts w:ascii="GHEA Grapalat" w:hAnsi="GHEA Grapalat"/>
          <w:b/>
          <w:sz w:val="20"/>
          <w:lang w:val="af-ZA"/>
        </w:rPr>
      </w:pPr>
    </w:p>
    <w:p w14:paraId="17A507FD" w14:textId="77777777" w:rsidR="00622DE0" w:rsidRDefault="00622DE0" w:rsidP="00622DE0">
      <w:pPr>
        <w:ind w:firstLine="567"/>
        <w:jc w:val="both"/>
        <w:rPr>
          <w:rFonts w:ascii="GHEA Grapalat" w:hAnsi="GHEA Grapalat" w:cs="Sylfaen"/>
          <w:sz w:val="20"/>
          <w:lang w:val="af-ZA"/>
        </w:rPr>
      </w:pPr>
    </w:p>
    <w:p w14:paraId="31304502" w14:textId="77777777" w:rsidR="00622DE0" w:rsidRDefault="00622DE0" w:rsidP="00622DE0">
      <w:pPr>
        <w:jc w:val="center"/>
        <w:rPr>
          <w:rFonts w:ascii="GHEA Grapalat" w:hAnsi="GHEA Grapalat" w:cs="Sylfaen"/>
          <w:b/>
          <w:sz w:val="20"/>
          <w:lang w:val="es-ES"/>
        </w:rPr>
      </w:pPr>
      <w:r>
        <w:rPr>
          <w:rFonts w:ascii="GHEA Grapalat" w:hAnsi="GHEA Grapalat"/>
          <w:b/>
          <w:sz w:val="20"/>
          <w:lang w:val="es-ES"/>
        </w:rPr>
        <w:t xml:space="preserve">3. </w:t>
      </w:r>
      <w:r>
        <w:rPr>
          <w:rFonts w:ascii="GHEA Grapalat" w:hAnsi="GHEA Grapalat" w:cs="Sylfaen"/>
          <w:b/>
          <w:sz w:val="20"/>
          <w:lang w:val="es-ES"/>
        </w:rPr>
        <w:t>ՀԱՅՏԸ</w:t>
      </w:r>
      <w:r>
        <w:rPr>
          <w:rFonts w:ascii="GHEA Grapalat" w:hAnsi="GHEA Grapalat" w:cs="Arial"/>
          <w:b/>
          <w:sz w:val="20"/>
          <w:lang w:val="es-ES"/>
        </w:rPr>
        <w:t xml:space="preserve">  </w:t>
      </w:r>
      <w:r>
        <w:rPr>
          <w:rFonts w:ascii="GHEA Grapalat" w:hAnsi="GHEA Grapalat" w:cs="Sylfaen"/>
          <w:b/>
          <w:sz w:val="20"/>
          <w:lang w:val="es-ES"/>
        </w:rPr>
        <w:t>ՊԱՏՐԱՍՏԵԼՈՒ</w:t>
      </w:r>
      <w:r>
        <w:rPr>
          <w:rFonts w:ascii="GHEA Grapalat" w:hAnsi="GHEA Grapalat" w:cs="Arial"/>
          <w:b/>
          <w:sz w:val="20"/>
          <w:lang w:val="es-ES"/>
        </w:rPr>
        <w:t xml:space="preserve">  </w:t>
      </w:r>
      <w:r>
        <w:rPr>
          <w:rFonts w:ascii="GHEA Grapalat" w:hAnsi="GHEA Grapalat" w:cs="Sylfaen"/>
          <w:b/>
          <w:sz w:val="20"/>
          <w:lang w:val="es-ES"/>
        </w:rPr>
        <w:t>ԿԱՐԳԸ</w:t>
      </w:r>
    </w:p>
    <w:p w14:paraId="23D43E3C" w14:textId="77777777" w:rsidR="00622DE0" w:rsidRDefault="00622DE0" w:rsidP="00622DE0">
      <w:pPr>
        <w:ind w:firstLine="567"/>
        <w:jc w:val="both"/>
        <w:rPr>
          <w:rFonts w:ascii="GHEA Grapalat" w:hAnsi="GHEA Grapalat" w:cs="Sylfaen"/>
          <w:sz w:val="20"/>
          <w:szCs w:val="20"/>
          <w:lang w:val="es-ES"/>
        </w:rPr>
      </w:pPr>
      <w:r>
        <w:rPr>
          <w:rFonts w:ascii="GHEA Grapalat" w:hAnsi="GHEA Grapalat"/>
          <w:sz w:val="20"/>
          <w:szCs w:val="20"/>
          <w:lang w:val="es-ES"/>
        </w:rPr>
        <w:t xml:space="preserve">3.1 </w:t>
      </w:r>
      <w:r>
        <w:rPr>
          <w:rFonts w:ascii="GHEA Grapalat" w:hAnsi="GHEA Grapalat" w:cs="Sylfaen"/>
          <w:sz w:val="20"/>
          <w:szCs w:val="20"/>
          <w:lang w:val="ru-RU"/>
        </w:rPr>
        <w:t>Մասնակիցը</w:t>
      </w:r>
      <w:r>
        <w:rPr>
          <w:rFonts w:ascii="GHEA Grapalat" w:hAnsi="GHEA Grapalat" w:cs="Sylfaen"/>
          <w:sz w:val="20"/>
          <w:szCs w:val="20"/>
          <w:lang w:val="es-ES"/>
        </w:rPr>
        <w:t xml:space="preserve"> </w:t>
      </w:r>
      <w:r>
        <w:rPr>
          <w:rFonts w:ascii="GHEA Grapalat" w:hAnsi="GHEA Grapalat" w:cs="Sylfaen"/>
          <w:sz w:val="20"/>
          <w:szCs w:val="20"/>
          <w:lang w:val="ru-RU"/>
        </w:rPr>
        <w:t>հայտը</w:t>
      </w:r>
      <w:r>
        <w:rPr>
          <w:rFonts w:ascii="GHEA Grapalat" w:hAnsi="GHEA Grapalat" w:cs="Sylfaen"/>
          <w:sz w:val="20"/>
          <w:szCs w:val="20"/>
          <w:lang w:val="es-ES"/>
        </w:rPr>
        <w:t xml:space="preserve"> </w:t>
      </w:r>
      <w:r>
        <w:rPr>
          <w:rFonts w:ascii="GHEA Grapalat" w:hAnsi="GHEA Grapalat" w:cs="Sylfaen"/>
          <w:sz w:val="20"/>
          <w:szCs w:val="20"/>
          <w:lang w:val="ru-RU"/>
        </w:rPr>
        <w:t>ներկայացնում</w:t>
      </w:r>
      <w:r>
        <w:rPr>
          <w:rFonts w:ascii="GHEA Grapalat" w:hAnsi="GHEA Grapalat" w:cs="Sylfaen"/>
          <w:sz w:val="20"/>
          <w:szCs w:val="20"/>
          <w:lang w:val="es-ES"/>
        </w:rPr>
        <w:t xml:space="preserve"> </w:t>
      </w:r>
      <w:r>
        <w:rPr>
          <w:rFonts w:ascii="GHEA Grapalat" w:hAnsi="GHEA Grapalat" w:cs="Sylfaen"/>
          <w:sz w:val="20"/>
          <w:szCs w:val="20"/>
          <w:lang w:val="ru-RU"/>
        </w:rPr>
        <w:t>է</w:t>
      </w:r>
      <w:r>
        <w:rPr>
          <w:rFonts w:ascii="GHEA Grapalat" w:hAnsi="GHEA Grapalat" w:cs="Sylfaen"/>
          <w:sz w:val="20"/>
          <w:szCs w:val="20"/>
          <w:lang w:val="es-ES"/>
        </w:rPr>
        <w:t xml:space="preserve"> </w:t>
      </w:r>
      <w:r>
        <w:rPr>
          <w:rFonts w:ascii="GHEA Grapalat" w:hAnsi="GHEA Grapalat" w:cs="Sylfaen"/>
          <w:sz w:val="20"/>
          <w:szCs w:val="20"/>
          <w:lang w:val="ru-RU"/>
        </w:rPr>
        <w:t>սույն</w:t>
      </w:r>
      <w:r>
        <w:rPr>
          <w:rFonts w:ascii="GHEA Grapalat" w:hAnsi="GHEA Grapalat" w:cs="Sylfaen"/>
          <w:sz w:val="20"/>
          <w:szCs w:val="20"/>
          <w:lang w:val="es-ES"/>
        </w:rPr>
        <w:t xml:space="preserve"> </w:t>
      </w:r>
      <w:r>
        <w:rPr>
          <w:rFonts w:ascii="GHEA Grapalat" w:hAnsi="GHEA Grapalat" w:cs="Sylfaen"/>
          <w:sz w:val="20"/>
          <w:szCs w:val="20"/>
          <w:lang w:val="ru-RU"/>
        </w:rPr>
        <w:t>հրավերով</w:t>
      </w:r>
      <w:r>
        <w:rPr>
          <w:rFonts w:ascii="GHEA Grapalat" w:hAnsi="GHEA Grapalat" w:cs="Sylfaen"/>
          <w:sz w:val="20"/>
          <w:szCs w:val="20"/>
          <w:lang w:val="es-ES"/>
        </w:rPr>
        <w:t xml:space="preserve"> </w:t>
      </w:r>
      <w:r>
        <w:rPr>
          <w:rFonts w:ascii="GHEA Grapalat" w:hAnsi="GHEA Grapalat" w:cs="Sylfaen"/>
          <w:sz w:val="20"/>
          <w:szCs w:val="20"/>
          <w:lang w:val="ru-RU"/>
        </w:rPr>
        <w:t>սահմանված</w:t>
      </w:r>
      <w:r>
        <w:rPr>
          <w:rFonts w:ascii="GHEA Grapalat" w:hAnsi="GHEA Grapalat" w:cs="Sylfaen"/>
          <w:sz w:val="20"/>
          <w:szCs w:val="20"/>
          <w:lang w:val="es-ES"/>
        </w:rPr>
        <w:t xml:space="preserve"> </w:t>
      </w:r>
      <w:r>
        <w:rPr>
          <w:rFonts w:ascii="GHEA Grapalat" w:hAnsi="GHEA Grapalat" w:cs="Sylfaen"/>
          <w:sz w:val="20"/>
          <w:szCs w:val="20"/>
          <w:lang w:val="ru-RU"/>
        </w:rPr>
        <w:t>կարգով։</w:t>
      </w:r>
      <w:r>
        <w:rPr>
          <w:rFonts w:ascii="GHEA Grapalat" w:hAnsi="GHEA Grapalat" w:cs="Sylfaen"/>
          <w:sz w:val="20"/>
          <w:szCs w:val="20"/>
          <w:lang w:val="es-ES"/>
        </w:rPr>
        <w:t xml:space="preserve"> </w:t>
      </w:r>
    </w:p>
    <w:p w14:paraId="20645BD7" w14:textId="77777777" w:rsidR="00622DE0" w:rsidRDefault="00622DE0" w:rsidP="00622DE0">
      <w:pPr>
        <w:ind w:firstLine="567"/>
        <w:jc w:val="both"/>
        <w:rPr>
          <w:rFonts w:ascii="GHEA Grapalat" w:hAnsi="GHEA Grapalat" w:cs="Sylfaen"/>
          <w:sz w:val="20"/>
          <w:lang w:val="af-ZA"/>
        </w:rPr>
      </w:pPr>
      <w:proofErr w:type="spellStart"/>
      <w:r>
        <w:rPr>
          <w:rFonts w:ascii="GHEA Grapalat" w:hAnsi="GHEA Grapalat"/>
          <w:sz w:val="20"/>
          <w:szCs w:val="20"/>
        </w:rPr>
        <w:t>Մ</w:t>
      </w:r>
      <w:r>
        <w:rPr>
          <w:rFonts w:ascii="GHEA Grapalat" w:hAnsi="GHEA Grapalat" w:cs="Sylfaen"/>
          <w:sz w:val="20"/>
          <w:szCs w:val="20"/>
        </w:rPr>
        <w:t>ասնակցի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առաջարկները</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դրանց</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վերաբերող</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փաստաթղթերը</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դրվում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են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ծրարի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մեջ</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որը</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սոսնձում</w:t>
      </w:r>
      <w:proofErr w:type="spellEnd"/>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proofErr w:type="spellStart"/>
      <w:r>
        <w:rPr>
          <w:rFonts w:ascii="GHEA Grapalat" w:hAnsi="GHEA Grapalat" w:cs="Sylfaen"/>
          <w:sz w:val="20"/>
          <w:szCs w:val="20"/>
        </w:rPr>
        <w:t>այն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ներկայացնողը</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Ծրարում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ներառված</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փաստաթղթերը</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կազմվում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են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բնօրինակից</w:t>
      </w:r>
      <w:proofErr w:type="spellEnd"/>
      <w:r>
        <w:rPr>
          <w:rFonts w:ascii="GHEA Grapalat" w:hAnsi="GHEA Grapalat"/>
          <w:sz w:val="20"/>
          <w:szCs w:val="20"/>
          <w:lang w:val="es-ES"/>
        </w:rPr>
        <w:t xml:space="preserve"> </w:t>
      </w:r>
      <w:r>
        <w:rPr>
          <w:rFonts w:ascii="GHEA Grapalat" w:hAnsi="GHEA Grapalat" w:cs="Sylfaen"/>
          <w:sz w:val="20"/>
          <w:szCs w:val="20"/>
          <w:lang w:val="es-ES"/>
        </w:rPr>
        <w:t>/</w:t>
      </w:r>
      <w:proofErr w:type="spellStart"/>
      <w:r>
        <w:rPr>
          <w:rFonts w:ascii="GHEA Grapalat" w:hAnsi="GHEA Grapalat" w:cs="Sylfaen"/>
          <w:sz w:val="20"/>
          <w:szCs w:val="20"/>
          <w:lang w:val="es-ES"/>
        </w:rPr>
        <w:t>բացառությամբ</w:t>
      </w:r>
      <w:proofErr w:type="spellEnd"/>
      <w:r>
        <w:rPr>
          <w:rFonts w:ascii="GHEA Grapalat" w:hAnsi="GHEA Grapalat" w:cs="Sylfaen"/>
          <w:sz w:val="20"/>
          <w:szCs w:val="20"/>
          <w:lang w:val="es-ES"/>
        </w:rPr>
        <w:t xml:space="preserve"> 3-րդ </w:t>
      </w:r>
      <w:proofErr w:type="spellStart"/>
      <w:r>
        <w:rPr>
          <w:rFonts w:ascii="GHEA Grapalat" w:hAnsi="GHEA Grapalat" w:cs="Sylfaen"/>
          <w:sz w:val="20"/>
          <w:szCs w:val="20"/>
          <w:lang w:val="es-ES"/>
        </w:rPr>
        <w:t>կողմի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կողմից</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տրամադրված</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կամ</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հաստատված</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փաստաթղթերի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որոնց</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դեպքում</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ներկայացվում</w:t>
      </w:r>
      <w:proofErr w:type="spellEnd"/>
      <w:r>
        <w:rPr>
          <w:rFonts w:ascii="GHEA Grapalat" w:hAnsi="GHEA Grapalat" w:cs="Sylfaen"/>
          <w:sz w:val="20"/>
          <w:szCs w:val="20"/>
          <w:lang w:val="es-ES"/>
        </w:rPr>
        <w:t xml:space="preserve"> է </w:t>
      </w:r>
      <w:proofErr w:type="spellStart"/>
      <w:r>
        <w:rPr>
          <w:rFonts w:ascii="GHEA Grapalat" w:hAnsi="GHEA Grapalat" w:cs="Sylfaen"/>
          <w:sz w:val="20"/>
          <w:szCs w:val="20"/>
          <w:lang w:val="es-ES"/>
        </w:rPr>
        <w:t>դրանց</w:t>
      </w:r>
      <w:proofErr w:type="spellEnd"/>
      <w:r>
        <w:rPr>
          <w:rFonts w:ascii="GHEA Grapalat" w:hAnsi="GHEA Grapalat" w:cs="Sylfaen"/>
          <w:sz w:val="20"/>
          <w:szCs w:val="20"/>
          <w:lang w:val="es-ES"/>
        </w:rPr>
        <w:t xml:space="preserve">` </w:t>
      </w:r>
      <w:proofErr w:type="spellStart"/>
      <w:r>
        <w:rPr>
          <w:rFonts w:ascii="GHEA Grapalat" w:hAnsi="GHEA Grapalat" w:cs="Sylfaen"/>
          <w:b/>
          <w:sz w:val="20"/>
          <w:szCs w:val="20"/>
          <w:lang w:val="es-ES"/>
        </w:rPr>
        <w:t>բնօրինակից</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պատճենահանված</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տարբերակը</w:t>
      </w:r>
      <w:proofErr w:type="spellEnd"/>
      <w:r>
        <w:rPr>
          <w:rFonts w:ascii="GHEA Grapalat" w:hAnsi="GHEA Grapalat" w:cs="Sylfaen"/>
          <w:sz w:val="20"/>
          <w:szCs w:val="20"/>
          <w:lang w:val="es-ES"/>
        </w:rPr>
        <w:t xml:space="preserve">/ </w:t>
      </w:r>
      <w:r>
        <w:rPr>
          <w:rFonts w:ascii="GHEA Grapalat" w:hAnsi="GHEA Grapalat" w:cs="Sylfaen"/>
          <w:sz w:val="20"/>
          <w:szCs w:val="20"/>
          <w:highlight w:val="yellow"/>
        </w:rPr>
        <w:t>և</w:t>
      </w:r>
      <w:r>
        <w:rPr>
          <w:rFonts w:ascii="GHEA Grapalat" w:hAnsi="GHEA Grapalat"/>
          <w:sz w:val="20"/>
          <w:szCs w:val="20"/>
          <w:highlight w:val="yellow"/>
          <w:lang w:val="es-ES"/>
        </w:rPr>
        <w:t xml:space="preserve"> </w:t>
      </w:r>
      <w:r>
        <w:rPr>
          <w:rFonts w:ascii="GHEA Grapalat" w:hAnsi="GHEA Grapalat"/>
          <w:b/>
          <w:sz w:val="20"/>
          <w:szCs w:val="20"/>
          <w:highlight w:val="yellow"/>
          <w:lang w:val="es-ES"/>
        </w:rPr>
        <w:t xml:space="preserve">2 </w:t>
      </w:r>
      <w:proofErr w:type="spellStart"/>
      <w:r>
        <w:rPr>
          <w:rFonts w:ascii="GHEA Grapalat" w:hAnsi="GHEA Grapalat"/>
          <w:b/>
          <w:sz w:val="20"/>
          <w:szCs w:val="20"/>
          <w:highlight w:val="yellow"/>
        </w:rPr>
        <w:t>օրինակ</w:t>
      </w:r>
      <w:proofErr w:type="spellEnd"/>
      <w:r>
        <w:rPr>
          <w:rFonts w:ascii="GHEA Grapalat" w:hAnsi="GHEA Grapalat"/>
          <w:b/>
          <w:sz w:val="20"/>
          <w:szCs w:val="20"/>
          <w:highlight w:val="yellow"/>
          <w:lang w:val="es-ES"/>
        </w:rPr>
        <w:t xml:space="preserve"> </w:t>
      </w:r>
      <w:proofErr w:type="spellStart"/>
      <w:r>
        <w:rPr>
          <w:rFonts w:ascii="GHEA Grapalat" w:hAnsi="GHEA Grapalat" w:cs="Sylfaen"/>
          <w:b/>
          <w:sz w:val="20"/>
          <w:szCs w:val="20"/>
          <w:highlight w:val="yellow"/>
        </w:rPr>
        <w:t>պատճեններից</w:t>
      </w:r>
      <w:proofErr w:type="spellEnd"/>
      <w:r>
        <w:rPr>
          <w:rFonts w:ascii="GHEA Grapalat" w:hAnsi="GHEA Grapalat"/>
          <w:sz w:val="20"/>
          <w:szCs w:val="20"/>
          <w:highlight w:val="yellow"/>
          <w:lang w:val="es-ES"/>
        </w:rPr>
        <w:t>:</w:t>
      </w:r>
      <w:r>
        <w:rPr>
          <w:rFonts w:ascii="GHEA Grapalat" w:hAnsi="GHEA Grapalat"/>
          <w:sz w:val="20"/>
          <w:szCs w:val="20"/>
          <w:lang w:val="es-ES"/>
        </w:rPr>
        <w:t xml:space="preserve"> </w:t>
      </w:r>
      <w:proofErr w:type="spellStart"/>
      <w:r>
        <w:rPr>
          <w:rFonts w:ascii="GHEA Grapalat" w:hAnsi="GHEA Grapalat" w:cs="Sylfaen"/>
          <w:sz w:val="20"/>
          <w:szCs w:val="20"/>
        </w:rPr>
        <w:t>Փաստաթղթերի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փաթեթների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վրա</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համապատասխանաբար</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գրվում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են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բնօրինակ</w:t>
      </w:r>
      <w:proofErr w:type="spellEnd"/>
      <w:r>
        <w:rPr>
          <w:rFonts w:ascii="GHEA Grapalat" w:hAnsi="GHEA Grapalat"/>
          <w:sz w:val="20"/>
          <w:szCs w:val="20"/>
          <w:lang w:val="es-ES"/>
        </w:rPr>
        <w:t xml:space="preserve">» </w:t>
      </w:r>
      <w:r>
        <w:rPr>
          <w:rFonts w:ascii="GHEA Grapalat" w:hAnsi="GHEA Grapalat" w:cs="Sylfaen"/>
          <w:sz w:val="20"/>
          <w:szCs w:val="20"/>
        </w:rPr>
        <w:t>և</w:t>
      </w:r>
      <w:r>
        <w:rPr>
          <w:rFonts w:ascii="GHEA Grapalat" w:hAnsi="GHEA Grapalat"/>
          <w:sz w:val="20"/>
          <w:szCs w:val="20"/>
          <w:lang w:val="es-ES"/>
        </w:rPr>
        <w:t xml:space="preserve"> «</w:t>
      </w:r>
      <w:proofErr w:type="spellStart"/>
      <w:r>
        <w:rPr>
          <w:rFonts w:ascii="GHEA Grapalat" w:hAnsi="GHEA Grapalat" w:cs="Sylfaen"/>
          <w:sz w:val="20"/>
          <w:szCs w:val="20"/>
        </w:rPr>
        <w:t>պատճեն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բառերը</w:t>
      </w:r>
      <w:proofErr w:type="spellEnd"/>
      <w:r>
        <w:rPr>
          <w:rFonts w:ascii="GHEA Grapalat" w:hAnsi="GHEA Grapalat"/>
          <w:sz w:val="20"/>
          <w:szCs w:val="20"/>
          <w:lang w:val="es-ES"/>
        </w:rPr>
        <w:t xml:space="preserve">: </w:t>
      </w:r>
      <w:r>
        <w:rPr>
          <w:rFonts w:ascii="GHEA Grapalat" w:hAnsi="GHEA Grapalat" w:cs="Sylfaen"/>
          <w:sz w:val="20"/>
          <w:lang w:val="ru-RU"/>
        </w:rPr>
        <w:t>Հայտում</w:t>
      </w:r>
      <w:r>
        <w:rPr>
          <w:rFonts w:ascii="GHEA Grapalat" w:hAnsi="GHEA Grapalat" w:cs="Sylfaen"/>
          <w:sz w:val="20"/>
          <w:lang w:val="af-ZA"/>
        </w:rPr>
        <w:t xml:space="preserve"> </w:t>
      </w:r>
      <w:r>
        <w:rPr>
          <w:rFonts w:ascii="GHEA Grapalat" w:hAnsi="GHEA Grapalat" w:cs="Sylfaen"/>
          <w:sz w:val="20"/>
          <w:lang w:val="ru-RU"/>
        </w:rPr>
        <w:t>ներառվող</w:t>
      </w:r>
      <w:r>
        <w:rPr>
          <w:rFonts w:ascii="GHEA Grapalat" w:hAnsi="GHEA Grapalat" w:cs="Sylfaen"/>
          <w:sz w:val="20"/>
          <w:lang w:val="af-ZA"/>
        </w:rPr>
        <w:t xml:space="preserve"> </w:t>
      </w:r>
      <w:r>
        <w:rPr>
          <w:rFonts w:ascii="GHEA Grapalat" w:hAnsi="GHEA Grapalat" w:cs="Sylfaen"/>
          <w:sz w:val="20"/>
          <w:lang w:val="ru-RU"/>
        </w:rPr>
        <w:t>բնօրինակ</w:t>
      </w:r>
      <w:r>
        <w:rPr>
          <w:rFonts w:ascii="GHEA Grapalat" w:hAnsi="GHEA Grapalat" w:cs="Sylfaen"/>
          <w:sz w:val="20"/>
          <w:lang w:val="af-ZA"/>
        </w:rPr>
        <w:t xml:space="preserve"> </w:t>
      </w:r>
      <w:r>
        <w:rPr>
          <w:rFonts w:ascii="GHEA Grapalat" w:hAnsi="GHEA Grapalat" w:cs="Sylfaen"/>
          <w:sz w:val="20"/>
          <w:lang w:val="ru-RU"/>
        </w:rPr>
        <w:t>փաստաթղթերի</w:t>
      </w:r>
      <w:r>
        <w:rPr>
          <w:rFonts w:ascii="GHEA Grapalat" w:hAnsi="GHEA Grapalat" w:cs="Sylfaen"/>
          <w:sz w:val="20"/>
          <w:lang w:val="af-ZA"/>
        </w:rPr>
        <w:t xml:space="preserve"> </w:t>
      </w:r>
      <w:r>
        <w:rPr>
          <w:rFonts w:ascii="GHEA Grapalat" w:hAnsi="GHEA Grapalat" w:cs="Sylfaen"/>
          <w:sz w:val="20"/>
          <w:lang w:val="ru-RU"/>
        </w:rPr>
        <w:t>փոխարեն</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ներկայացվել</w:t>
      </w:r>
      <w:r>
        <w:rPr>
          <w:rFonts w:ascii="GHEA Grapalat" w:hAnsi="GHEA Grapalat" w:cs="Sylfaen"/>
          <w:sz w:val="20"/>
          <w:lang w:val="af-ZA"/>
        </w:rPr>
        <w:t xml:space="preserve"> </w:t>
      </w:r>
      <w:r>
        <w:rPr>
          <w:rFonts w:ascii="GHEA Grapalat" w:hAnsi="GHEA Grapalat" w:cs="Sylfaen"/>
          <w:sz w:val="20"/>
          <w:lang w:val="ru-RU"/>
        </w:rPr>
        <w:t>դրանց</w:t>
      </w:r>
      <w:r>
        <w:rPr>
          <w:rFonts w:ascii="GHEA Grapalat" w:hAnsi="GHEA Grapalat" w:cs="Sylfaen"/>
          <w:sz w:val="20"/>
          <w:lang w:val="af-ZA"/>
        </w:rPr>
        <w:t xml:space="preserve"> </w:t>
      </w:r>
      <w:r>
        <w:rPr>
          <w:rFonts w:ascii="GHEA Grapalat" w:hAnsi="GHEA Grapalat" w:cs="Sylfaen"/>
          <w:sz w:val="20"/>
          <w:lang w:val="ru-RU"/>
        </w:rPr>
        <w:t>նոտարական</w:t>
      </w:r>
      <w:r>
        <w:rPr>
          <w:rFonts w:ascii="GHEA Grapalat" w:hAnsi="GHEA Grapalat" w:cs="Sylfaen"/>
          <w:sz w:val="20"/>
          <w:lang w:val="af-ZA"/>
        </w:rPr>
        <w:t xml:space="preserve"> </w:t>
      </w:r>
      <w:r>
        <w:rPr>
          <w:rFonts w:ascii="GHEA Grapalat" w:hAnsi="GHEA Grapalat" w:cs="Sylfaen"/>
          <w:sz w:val="20"/>
          <w:lang w:val="ru-RU"/>
        </w:rPr>
        <w:t>կարգով</w:t>
      </w:r>
      <w:r>
        <w:rPr>
          <w:rFonts w:ascii="GHEA Grapalat" w:hAnsi="GHEA Grapalat" w:cs="Sylfaen"/>
          <w:sz w:val="20"/>
          <w:lang w:val="af-ZA"/>
        </w:rPr>
        <w:t xml:space="preserve"> </w:t>
      </w:r>
      <w:r>
        <w:rPr>
          <w:rFonts w:ascii="GHEA Grapalat" w:hAnsi="GHEA Grapalat" w:cs="Sylfaen"/>
          <w:sz w:val="20"/>
          <w:lang w:val="ru-RU"/>
        </w:rPr>
        <w:t>վավերացված</w:t>
      </w:r>
      <w:r>
        <w:rPr>
          <w:rFonts w:ascii="GHEA Grapalat" w:hAnsi="GHEA Grapalat" w:cs="Sylfaen"/>
          <w:sz w:val="20"/>
          <w:lang w:val="af-ZA"/>
        </w:rPr>
        <w:t xml:space="preserve"> </w:t>
      </w:r>
      <w:r>
        <w:rPr>
          <w:rFonts w:ascii="GHEA Grapalat" w:hAnsi="GHEA Grapalat" w:cs="Sylfaen"/>
          <w:sz w:val="20"/>
          <w:lang w:val="ru-RU"/>
        </w:rPr>
        <w:t>օրինակները։</w:t>
      </w:r>
    </w:p>
    <w:p w14:paraId="45240AFE" w14:textId="77777777" w:rsidR="00622DE0" w:rsidRDefault="00622DE0" w:rsidP="00622DE0">
      <w:pPr>
        <w:ind w:firstLine="720"/>
        <w:jc w:val="both"/>
        <w:rPr>
          <w:rFonts w:ascii="GHEA Grapalat" w:hAnsi="GHEA Grapalat"/>
          <w:sz w:val="20"/>
          <w:szCs w:val="20"/>
          <w:lang w:val="af-ZA"/>
        </w:rPr>
      </w:pPr>
      <w:proofErr w:type="spellStart"/>
      <w:r>
        <w:rPr>
          <w:rFonts w:ascii="GHEA Grapalat" w:hAnsi="GHEA Grapalat" w:cs="Sylfaen"/>
          <w:sz w:val="20"/>
          <w:szCs w:val="20"/>
        </w:rPr>
        <w:t>Ծրարը</w:t>
      </w:r>
      <w:proofErr w:type="spellEnd"/>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proofErr w:type="spellStart"/>
      <w:r>
        <w:rPr>
          <w:rFonts w:ascii="GHEA Grapalat" w:hAnsi="GHEA Grapalat"/>
          <w:sz w:val="20"/>
          <w:szCs w:val="20"/>
        </w:rPr>
        <w:t>սույն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հրավերով</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նախատեսված</w:t>
      </w:r>
      <w:proofErr w:type="spellEnd"/>
      <w:r>
        <w:rPr>
          <w:rFonts w:ascii="GHEA Grapalat" w:hAnsi="GHEA Grapalat"/>
          <w:sz w:val="20"/>
          <w:szCs w:val="20"/>
          <w:lang w:val="af-ZA"/>
        </w:rPr>
        <w:t xml:space="preserve">` </w:t>
      </w:r>
      <w:proofErr w:type="spellStart"/>
      <w:r>
        <w:rPr>
          <w:rFonts w:ascii="GHEA Grapalat" w:hAnsi="GHEA Grapalat"/>
          <w:sz w:val="20"/>
          <w:szCs w:val="20"/>
        </w:rPr>
        <w:t>մ</w:t>
      </w:r>
      <w:r>
        <w:rPr>
          <w:rFonts w:ascii="GHEA Grapalat" w:hAnsi="GHEA Grapalat" w:cs="Sylfaen"/>
          <w:sz w:val="20"/>
          <w:szCs w:val="20"/>
        </w:rPr>
        <w:t>ասնակցի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կազմած</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փաստաթղթերն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ստորագրում</w:t>
      </w:r>
      <w:proofErr w:type="spellEnd"/>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proofErr w:type="spellStart"/>
      <w:r>
        <w:rPr>
          <w:rFonts w:ascii="GHEA Grapalat" w:hAnsi="GHEA Grapalat" w:cs="Sylfaen"/>
          <w:sz w:val="20"/>
          <w:szCs w:val="20"/>
        </w:rPr>
        <w:t>դրանք</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ներկայացնող</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անձը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կամ</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վերջինիս</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լիազորված</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անձը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այսուհետ</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գործակալ</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Եթե</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հայտը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ներկայացնում</w:t>
      </w:r>
      <w:proofErr w:type="spellEnd"/>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proofErr w:type="spellStart"/>
      <w:r>
        <w:rPr>
          <w:rFonts w:ascii="GHEA Grapalat" w:hAnsi="GHEA Grapalat" w:cs="Sylfaen"/>
          <w:sz w:val="20"/>
          <w:szCs w:val="20"/>
        </w:rPr>
        <w:t>գործակալը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ապա</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հայտով</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ներկայացվում</w:t>
      </w:r>
      <w:proofErr w:type="spellEnd"/>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proofErr w:type="spellStart"/>
      <w:r>
        <w:rPr>
          <w:rFonts w:ascii="GHEA Grapalat" w:hAnsi="GHEA Grapalat" w:cs="Sylfaen"/>
          <w:sz w:val="20"/>
          <w:szCs w:val="20"/>
        </w:rPr>
        <w:t>վերջինիս</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այդ</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լիազորությունը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վերապահված</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լինելու</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մասին</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փաստաթուղթ</w:t>
      </w:r>
      <w:proofErr w:type="spellEnd"/>
      <w:r>
        <w:rPr>
          <w:rFonts w:ascii="GHEA Grapalat" w:hAnsi="GHEA Grapalat" w:cs="Sylfaen"/>
          <w:sz w:val="20"/>
          <w:szCs w:val="20"/>
          <w:lang w:val="af-ZA"/>
        </w:rPr>
        <w:t>:</w:t>
      </w:r>
    </w:p>
    <w:p w14:paraId="12C67B7B" w14:textId="77777777" w:rsidR="00622DE0" w:rsidRDefault="00622DE0" w:rsidP="00622DE0">
      <w:pPr>
        <w:ind w:firstLine="720"/>
        <w:jc w:val="both"/>
        <w:rPr>
          <w:rFonts w:ascii="GHEA Grapalat" w:hAnsi="GHEA Grapalat"/>
          <w:sz w:val="20"/>
          <w:szCs w:val="20"/>
          <w:lang w:val="af-ZA"/>
        </w:rPr>
      </w:pPr>
      <w:r>
        <w:rPr>
          <w:rFonts w:ascii="GHEA Grapalat" w:hAnsi="GHEA Grapalat"/>
          <w:sz w:val="20"/>
          <w:szCs w:val="20"/>
          <w:lang w:val="af-ZA"/>
        </w:rPr>
        <w:t xml:space="preserve">3.2 </w:t>
      </w:r>
      <w:proofErr w:type="spellStart"/>
      <w:r>
        <w:rPr>
          <w:rFonts w:ascii="GHEA Grapalat" w:hAnsi="GHEA Grapalat" w:cs="Sylfaen"/>
          <w:sz w:val="20"/>
          <w:szCs w:val="20"/>
        </w:rPr>
        <w:t>Սույն</w:t>
      </w:r>
      <w:proofErr w:type="spellEnd"/>
      <w:r>
        <w:rPr>
          <w:rFonts w:ascii="GHEA Grapalat" w:hAnsi="GHEA Grapalat"/>
          <w:sz w:val="20"/>
          <w:szCs w:val="20"/>
          <w:lang w:val="af-ZA"/>
        </w:rPr>
        <w:t xml:space="preserve"> </w:t>
      </w:r>
      <w:proofErr w:type="spellStart"/>
      <w:r>
        <w:rPr>
          <w:rFonts w:ascii="GHEA Grapalat" w:hAnsi="GHEA Grapalat"/>
          <w:sz w:val="20"/>
          <w:szCs w:val="20"/>
        </w:rPr>
        <w:t>հրահանգի</w:t>
      </w:r>
      <w:proofErr w:type="spellEnd"/>
      <w:r>
        <w:rPr>
          <w:rFonts w:ascii="GHEA Grapalat" w:hAnsi="GHEA Grapalat"/>
          <w:sz w:val="20"/>
          <w:szCs w:val="20"/>
          <w:lang w:val="af-ZA"/>
        </w:rPr>
        <w:t xml:space="preserve"> 3.1 </w:t>
      </w:r>
      <w:proofErr w:type="spellStart"/>
      <w:r>
        <w:rPr>
          <w:rFonts w:ascii="GHEA Grapalat" w:hAnsi="GHEA Grapalat"/>
          <w:sz w:val="20"/>
          <w:szCs w:val="20"/>
        </w:rPr>
        <w:t>կետում</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նշված</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ծրարի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վրա</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հայտը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կազմելու</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լեզվով</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նշվում</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են</w:t>
      </w:r>
      <w:proofErr w:type="spellEnd"/>
      <w:r>
        <w:rPr>
          <w:rFonts w:ascii="GHEA Grapalat" w:hAnsi="GHEA Grapalat"/>
          <w:sz w:val="20"/>
          <w:szCs w:val="20"/>
          <w:lang w:val="af-ZA"/>
        </w:rPr>
        <w:t xml:space="preserve">` </w:t>
      </w:r>
    </w:p>
    <w:p w14:paraId="637BE2EA" w14:textId="77777777" w:rsidR="00622DE0" w:rsidRDefault="00622DE0" w:rsidP="00622DE0">
      <w:pPr>
        <w:ind w:firstLine="720"/>
        <w:rPr>
          <w:rFonts w:ascii="GHEA Grapalat" w:hAnsi="GHEA Grapalat"/>
          <w:sz w:val="20"/>
          <w:szCs w:val="20"/>
          <w:lang w:val="af-ZA"/>
        </w:rPr>
      </w:pPr>
      <w:r>
        <w:rPr>
          <w:rFonts w:ascii="GHEA Grapalat" w:hAnsi="GHEA Grapalat"/>
          <w:sz w:val="20"/>
          <w:szCs w:val="20"/>
          <w:lang w:val="af-ZA"/>
        </w:rPr>
        <w:t xml:space="preserve">1) </w:t>
      </w:r>
      <w:proofErr w:type="spellStart"/>
      <w:r>
        <w:rPr>
          <w:rFonts w:ascii="GHEA Grapalat" w:hAnsi="GHEA Grapalat"/>
          <w:sz w:val="20"/>
          <w:szCs w:val="20"/>
        </w:rPr>
        <w:t>պ</w:t>
      </w:r>
      <w:r>
        <w:rPr>
          <w:rFonts w:ascii="GHEA Grapalat" w:hAnsi="GHEA Grapalat" w:cs="Sylfaen"/>
          <w:sz w:val="20"/>
          <w:szCs w:val="20"/>
        </w:rPr>
        <w:t>ատվիրատուի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անվանումը</w:t>
      </w:r>
      <w:proofErr w:type="spellEnd"/>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proofErr w:type="spellStart"/>
      <w:r>
        <w:rPr>
          <w:rFonts w:ascii="GHEA Grapalat" w:hAnsi="GHEA Grapalat" w:cs="Sylfaen"/>
          <w:sz w:val="20"/>
          <w:szCs w:val="20"/>
        </w:rPr>
        <w:t>հայտի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ներկայացման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վայրը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հասցեն</w:t>
      </w:r>
      <w:proofErr w:type="spellEnd"/>
      <w:r>
        <w:rPr>
          <w:rFonts w:ascii="GHEA Grapalat" w:hAnsi="GHEA Grapalat"/>
          <w:sz w:val="20"/>
          <w:szCs w:val="20"/>
          <w:lang w:val="af-ZA"/>
        </w:rPr>
        <w:t>).</w:t>
      </w:r>
    </w:p>
    <w:p w14:paraId="22BD24EB" w14:textId="77777777" w:rsidR="00622DE0" w:rsidRDefault="00622DE0" w:rsidP="00622DE0">
      <w:pPr>
        <w:ind w:firstLine="720"/>
        <w:rPr>
          <w:rFonts w:ascii="GHEA Grapalat" w:hAnsi="GHEA Grapalat"/>
          <w:sz w:val="20"/>
          <w:szCs w:val="20"/>
          <w:lang w:val="af-ZA"/>
        </w:rPr>
      </w:pPr>
      <w:r>
        <w:rPr>
          <w:rFonts w:ascii="GHEA Grapalat" w:hAnsi="GHEA Grapalat"/>
          <w:sz w:val="20"/>
          <w:szCs w:val="20"/>
          <w:lang w:val="af-ZA"/>
        </w:rPr>
        <w:t xml:space="preserve">2) </w:t>
      </w:r>
      <w:proofErr w:type="spellStart"/>
      <w:r>
        <w:rPr>
          <w:rFonts w:ascii="GHEA Grapalat" w:hAnsi="GHEA Grapalat"/>
          <w:sz w:val="20"/>
          <w:szCs w:val="20"/>
        </w:rPr>
        <w:t>ընթացակարգի</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ծածկագիրը</w:t>
      </w:r>
      <w:proofErr w:type="spellEnd"/>
      <w:r>
        <w:rPr>
          <w:rFonts w:ascii="GHEA Grapalat" w:hAnsi="GHEA Grapalat"/>
          <w:sz w:val="20"/>
          <w:szCs w:val="20"/>
          <w:lang w:val="af-ZA"/>
        </w:rPr>
        <w:t>.</w:t>
      </w:r>
    </w:p>
    <w:p w14:paraId="4D3E1327" w14:textId="77777777" w:rsidR="00622DE0" w:rsidRDefault="00622DE0" w:rsidP="00622DE0">
      <w:pPr>
        <w:ind w:firstLine="720"/>
        <w:rPr>
          <w:rFonts w:ascii="GHEA Grapalat" w:hAnsi="GHEA Grapalat"/>
          <w:sz w:val="20"/>
          <w:szCs w:val="20"/>
          <w:lang w:val="af-ZA"/>
        </w:rPr>
      </w:pPr>
      <w:r>
        <w:rPr>
          <w:rFonts w:ascii="GHEA Grapalat" w:hAnsi="GHEA Grapalat"/>
          <w:sz w:val="20"/>
          <w:szCs w:val="20"/>
          <w:lang w:val="af-ZA"/>
        </w:rPr>
        <w:t>3) «</w:t>
      </w:r>
      <w:proofErr w:type="spellStart"/>
      <w:r>
        <w:rPr>
          <w:rFonts w:ascii="GHEA Grapalat" w:hAnsi="GHEA Grapalat" w:cs="Sylfaen"/>
          <w:sz w:val="20"/>
          <w:szCs w:val="20"/>
        </w:rPr>
        <w:t>չբացել</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մինչև</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հայտերի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բացման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նիստը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բառերը</w:t>
      </w:r>
      <w:proofErr w:type="spellEnd"/>
      <w:r>
        <w:rPr>
          <w:rFonts w:ascii="GHEA Grapalat" w:hAnsi="GHEA Grapalat"/>
          <w:sz w:val="20"/>
          <w:szCs w:val="20"/>
          <w:lang w:val="af-ZA"/>
        </w:rPr>
        <w:t>.</w:t>
      </w:r>
    </w:p>
    <w:p w14:paraId="61719974" w14:textId="77777777" w:rsidR="00622DE0" w:rsidRDefault="00622DE0" w:rsidP="00622DE0">
      <w:pPr>
        <w:ind w:firstLine="720"/>
        <w:rPr>
          <w:rFonts w:ascii="GHEA Grapalat" w:hAnsi="GHEA Grapalat"/>
          <w:sz w:val="20"/>
          <w:szCs w:val="20"/>
          <w:lang w:val="af-ZA"/>
        </w:rPr>
      </w:pPr>
      <w:r>
        <w:rPr>
          <w:rFonts w:ascii="GHEA Grapalat" w:hAnsi="GHEA Grapalat"/>
          <w:sz w:val="20"/>
          <w:szCs w:val="20"/>
          <w:lang w:val="af-ZA"/>
        </w:rPr>
        <w:t xml:space="preserve">4) </w:t>
      </w:r>
      <w:proofErr w:type="spellStart"/>
      <w:r>
        <w:rPr>
          <w:rFonts w:ascii="GHEA Grapalat" w:hAnsi="GHEA Grapalat"/>
          <w:sz w:val="20"/>
          <w:szCs w:val="20"/>
        </w:rPr>
        <w:t>մ</w:t>
      </w:r>
      <w:r>
        <w:rPr>
          <w:rFonts w:ascii="GHEA Grapalat" w:hAnsi="GHEA Grapalat" w:cs="Sylfaen"/>
          <w:sz w:val="20"/>
          <w:szCs w:val="20"/>
        </w:rPr>
        <w:t>ասնակցի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անվանումը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անունը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գտնվելու</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վայրը</w:t>
      </w:r>
      <w:proofErr w:type="spellEnd"/>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proofErr w:type="spellStart"/>
      <w:r>
        <w:rPr>
          <w:rFonts w:ascii="GHEA Grapalat" w:hAnsi="GHEA Grapalat" w:cs="Sylfaen"/>
          <w:sz w:val="20"/>
          <w:szCs w:val="20"/>
        </w:rPr>
        <w:t>հեռախոսահամարը</w:t>
      </w:r>
      <w:proofErr w:type="spellEnd"/>
      <w:r>
        <w:rPr>
          <w:rFonts w:ascii="GHEA Grapalat" w:hAnsi="GHEA Grapalat"/>
          <w:sz w:val="20"/>
          <w:szCs w:val="20"/>
          <w:lang w:val="af-ZA"/>
        </w:rPr>
        <w:t>:</w:t>
      </w:r>
    </w:p>
    <w:p w14:paraId="5E18F29F" w14:textId="77777777" w:rsidR="00622DE0" w:rsidRDefault="00622DE0" w:rsidP="00622DE0">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3.3 </w:t>
      </w:r>
      <w:proofErr w:type="spellStart"/>
      <w:r>
        <w:rPr>
          <w:rFonts w:ascii="GHEA Grapalat" w:hAnsi="GHEA Grapalat" w:cs="Sylfaen"/>
          <w:sz w:val="20"/>
          <w:szCs w:val="20"/>
        </w:rPr>
        <w:t>Սույն</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հրահանգի</w:t>
      </w:r>
      <w:proofErr w:type="spellEnd"/>
      <w:r>
        <w:rPr>
          <w:rFonts w:ascii="GHEA Grapalat" w:hAnsi="GHEA Grapalat" w:cs="Sylfaen"/>
          <w:sz w:val="20"/>
          <w:szCs w:val="20"/>
          <w:lang w:val="af-ZA"/>
        </w:rPr>
        <w:t xml:space="preserve"> 3.1 </w:t>
      </w:r>
      <w:r>
        <w:rPr>
          <w:rFonts w:ascii="GHEA Grapalat" w:hAnsi="GHEA Grapalat" w:cs="Sylfaen"/>
          <w:sz w:val="20"/>
          <w:szCs w:val="20"/>
        </w:rPr>
        <w:t>և</w:t>
      </w:r>
      <w:r>
        <w:rPr>
          <w:rFonts w:ascii="GHEA Grapalat" w:hAnsi="GHEA Grapalat" w:cs="Sylfaen"/>
          <w:sz w:val="20"/>
          <w:szCs w:val="20"/>
          <w:lang w:val="af-ZA"/>
        </w:rPr>
        <w:t xml:space="preserve"> 3.2 </w:t>
      </w:r>
      <w:proofErr w:type="spellStart"/>
      <w:r>
        <w:rPr>
          <w:rFonts w:ascii="GHEA Grapalat" w:hAnsi="GHEA Grapalat" w:cs="Sylfaen"/>
          <w:sz w:val="20"/>
          <w:szCs w:val="20"/>
        </w:rPr>
        <w:t>կետերի</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պահանջներին</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չհամապատասխանող</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հայտերը</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հանձնաժողովը</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հայտերի</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բացման</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նիստում</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մերժում</w:t>
      </w:r>
      <w:proofErr w:type="spellEnd"/>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proofErr w:type="spellStart"/>
      <w:r>
        <w:rPr>
          <w:rFonts w:ascii="GHEA Grapalat" w:hAnsi="GHEA Grapalat" w:cs="Sylfaen"/>
          <w:sz w:val="20"/>
          <w:szCs w:val="20"/>
        </w:rPr>
        <w:t>նույնությամբ</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վերադարձնում</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ներկայացնողին</w:t>
      </w:r>
      <w:proofErr w:type="spellEnd"/>
      <w:r>
        <w:rPr>
          <w:rFonts w:ascii="GHEA Grapalat" w:hAnsi="GHEA Grapalat" w:cs="Sylfaen"/>
          <w:sz w:val="20"/>
          <w:szCs w:val="20"/>
          <w:lang w:val="af-ZA"/>
        </w:rPr>
        <w:t>:</w:t>
      </w:r>
    </w:p>
    <w:p w14:paraId="7E20A4C9" w14:textId="77777777" w:rsidR="00622DE0" w:rsidRDefault="00622DE0" w:rsidP="00622DE0">
      <w:pPr>
        <w:pStyle w:val="norm"/>
        <w:spacing w:line="240" w:lineRule="auto"/>
        <w:ind w:firstLine="284"/>
        <w:jc w:val="right"/>
        <w:rPr>
          <w:rFonts w:ascii="GHEA Grapalat" w:hAnsi="GHEA Grapalat" w:cs="Sylfaen"/>
          <w:b/>
          <w:sz w:val="20"/>
          <w:lang w:val="es-ES"/>
        </w:rPr>
      </w:pPr>
    </w:p>
    <w:p w14:paraId="455EA9DB" w14:textId="77777777" w:rsidR="00622DE0" w:rsidRDefault="00622DE0" w:rsidP="00622DE0">
      <w:pPr>
        <w:pStyle w:val="norm"/>
        <w:spacing w:line="240" w:lineRule="auto"/>
        <w:ind w:firstLine="284"/>
        <w:jc w:val="right"/>
        <w:rPr>
          <w:rFonts w:ascii="GHEA Grapalat" w:hAnsi="GHEA Grapalat" w:cs="Sylfaen"/>
          <w:b/>
          <w:sz w:val="20"/>
          <w:lang w:val="es-ES"/>
        </w:rPr>
      </w:pPr>
    </w:p>
    <w:p w14:paraId="5BA713B1" w14:textId="77777777" w:rsidR="00622DE0" w:rsidRDefault="00622DE0" w:rsidP="00622DE0">
      <w:pPr>
        <w:pStyle w:val="norm"/>
        <w:spacing w:line="240" w:lineRule="auto"/>
        <w:ind w:firstLine="284"/>
        <w:jc w:val="right"/>
        <w:rPr>
          <w:rFonts w:ascii="GHEA Grapalat" w:hAnsi="GHEA Grapalat" w:cs="Sylfaen"/>
          <w:b/>
          <w:sz w:val="20"/>
          <w:lang w:val="es-ES"/>
        </w:rPr>
      </w:pPr>
    </w:p>
    <w:p w14:paraId="33AB650A" w14:textId="77777777" w:rsidR="00622DE0" w:rsidRDefault="00622DE0" w:rsidP="00622DE0">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r>
        <w:rPr>
          <w:lang w:val="af-ZA"/>
        </w:rPr>
        <w:lastRenderedPageBreak/>
        <w:tab/>
      </w:r>
    </w:p>
    <w:p w14:paraId="514FEE26" w14:textId="77777777" w:rsidR="00622DE0" w:rsidRDefault="00622DE0" w:rsidP="00622DE0">
      <w:pPr>
        <w:pStyle w:val="norm"/>
        <w:spacing w:line="240" w:lineRule="auto"/>
        <w:ind w:firstLine="284"/>
        <w:jc w:val="right"/>
        <w:rPr>
          <w:rFonts w:ascii="GHEA Grapalat" w:hAnsi="GHEA Grapalat" w:cs="Arial"/>
          <w:b/>
          <w:sz w:val="20"/>
          <w:lang w:val="es-ES"/>
        </w:rPr>
      </w:pPr>
      <w:proofErr w:type="spellStart"/>
      <w:r>
        <w:rPr>
          <w:rFonts w:ascii="GHEA Grapalat" w:hAnsi="GHEA Grapalat" w:cs="Sylfaen"/>
          <w:b/>
          <w:sz w:val="20"/>
          <w:lang w:val="es-ES"/>
        </w:rPr>
        <w:t>Հավելված</w:t>
      </w:r>
      <w:proofErr w:type="spellEnd"/>
      <w:r>
        <w:rPr>
          <w:rFonts w:ascii="GHEA Grapalat" w:hAnsi="GHEA Grapalat" w:cs="Arial"/>
          <w:b/>
          <w:sz w:val="20"/>
          <w:lang w:val="es-ES"/>
        </w:rPr>
        <w:t xml:space="preserve">  N 1</w:t>
      </w:r>
    </w:p>
    <w:p w14:paraId="02700685" w14:textId="25A88B83" w:rsidR="00622DE0" w:rsidRDefault="00622DE0" w:rsidP="00622DE0">
      <w:pPr>
        <w:pStyle w:val="BodyTextIndent"/>
        <w:spacing w:line="240" w:lineRule="auto"/>
        <w:jc w:val="right"/>
        <w:rPr>
          <w:rFonts w:ascii="GHEA Grapalat" w:hAnsi="GHEA Grapalat"/>
          <w:i w:val="0"/>
          <w:lang w:val="hy-AM"/>
        </w:rPr>
      </w:pPr>
      <w:r>
        <w:rPr>
          <w:rFonts w:ascii="Sylfaen" w:hAnsi="Sylfaen" w:cs="Sylfaen"/>
          <w:i w:val="0"/>
          <w:lang w:val="hy-AM"/>
        </w:rPr>
        <w:t>ԾՄ</w:t>
      </w:r>
      <w:r>
        <w:rPr>
          <w:rFonts w:ascii="Sylfaen" w:hAnsi="Sylfaen" w:cs="Sylfaen"/>
          <w:i w:val="0"/>
          <w:lang w:val="af-ZA"/>
        </w:rPr>
        <w:t>-</w:t>
      </w:r>
      <w:r>
        <w:rPr>
          <w:rFonts w:ascii="Sylfaen" w:hAnsi="Sylfaen" w:cs="Sylfaen"/>
          <w:i w:val="0"/>
          <w:lang w:val="en-US"/>
        </w:rPr>
        <w:t>ՀՈԱԿ</w:t>
      </w:r>
      <w:r>
        <w:rPr>
          <w:rFonts w:ascii="Sylfaen" w:hAnsi="Sylfaen" w:cs="Sylfaen"/>
          <w:i w:val="0"/>
          <w:lang w:val="af-ZA"/>
        </w:rPr>
        <w:t>-</w:t>
      </w:r>
      <w:r>
        <w:rPr>
          <w:rFonts w:ascii="Sylfaen" w:hAnsi="Sylfaen" w:cs="Sylfaen"/>
          <w:i w:val="0"/>
          <w:lang w:val="en-US"/>
        </w:rPr>
        <w:t>ԳՀԱՊՁԲ</w:t>
      </w:r>
      <w:r>
        <w:rPr>
          <w:rFonts w:ascii="Sylfaen" w:hAnsi="Sylfaen" w:cs="Sylfaen"/>
          <w:i w:val="0"/>
          <w:lang w:val="af-ZA"/>
        </w:rPr>
        <w:t>-</w:t>
      </w:r>
      <w:r w:rsidRPr="00662B52">
        <w:rPr>
          <w:rFonts w:ascii="Sylfaen" w:hAnsi="Sylfaen" w:cs="Sylfaen"/>
          <w:i w:val="0"/>
          <w:lang w:val="af-ZA"/>
        </w:rPr>
        <w:t>2</w:t>
      </w:r>
      <w:r>
        <w:rPr>
          <w:rFonts w:ascii="Sylfaen" w:hAnsi="Sylfaen" w:cs="Sylfaen"/>
          <w:i w:val="0"/>
          <w:lang w:val="af-ZA"/>
        </w:rPr>
        <w:t>3/</w:t>
      </w:r>
      <w:r w:rsidR="00831F3D">
        <w:rPr>
          <w:rFonts w:ascii="Sylfaen" w:hAnsi="Sylfaen" w:cs="Sylfaen"/>
          <w:i w:val="0"/>
          <w:lang w:val="af-ZA"/>
        </w:rPr>
        <w:t>30</w:t>
      </w:r>
      <w:r>
        <w:rPr>
          <w:rFonts w:ascii="Sylfaen" w:hAnsi="Sylfaen" w:cs="Sylfaen"/>
          <w:i w:val="0"/>
          <w:lang w:val="af-ZA"/>
        </w:rPr>
        <w:t xml:space="preserve"> </w:t>
      </w:r>
      <w:proofErr w:type="spellStart"/>
      <w:r>
        <w:rPr>
          <w:rFonts w:ascii="GHEA Grapalat" w:hAnsi="GHEA Grapalat" w:cs="Sylfaen"/>
          <w:b/>
          <w:lang w:val="es-ES"/>
        </w:rPr>
        <w:t>ծածկագրով</w:t>
      </w:r>
      <w:proofErr w:type="spellEnd"/>
    </w:p>
    <w:p w14:paraId="1EB6C036" w14:textId="77777777" w:rsidR="00622DE0" w:rsidRDefault="00622DE0" w:rsidP="00622DE0">
      <w:pPr>
        <w:pStyle w:val="BodyTextIndent3"/>
        <w:spacing w:line="240" w:lineRule="auto"/>
        <w:jc w:val="right"/>
        <w:rPr>
          <w:rFonts w:ascii="GHEA Grapalat" w:hAnsi="GHEA Grapalat" w:cs="Arial"/>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Pr>
          <w:rFonts w:ascii="GHEA Grapalat" w:hAnsi="GHEA Grapalat" w:cs="Sylfaen"/>
          <w:b/>
          <w:lang w:val="es-ES"/>
        </w:rPr>
        <w:t xml:space="preserve"> </w:t>
      </w:r>
      <w:proofErr w:type="spellStart"/>
      <w:r>
        <w:rPr>
          <w:rFonts w:ascii="GHEA Grapalat" w:hAnsi="GHEA Grapalat" w:cs="Sylfaen"/>
          <w:b/>
          <w:lang w:val="es-ES"/>
        </w:rPr>
        <w:t>ընթացակարգի</w:t>
      </w:r>
      <w:proofErr w:type="spellEnd"/>
      <w:r>
        <w:rPr>
          <w:rFonts w:ascii="GHEA Grapalat" w:hAnsi="GHEA Grapalat" w:cs="Arial"/>
          <w:b/>
          <w:lang w:val="es-ES"/>
        </w:rPr>
        <w:t xml:space="preserve"> </w:t>
      </w:r>
      <w:proofErr w:type="spellStart"/>
      <w:r>
        <w:rPr>
          <w:rFonts w:ascii="GHEA Grapalat" w:hAnsi="GHEA Grapalat" w:cs="Sylfaen"/>
          <w:b/>
          <w:lang w:val="es-ES"/>
        </w:rPr>
        <w:t>հրավերի</w:t>
      </w:r>
      <w:proofErr w:type="spellEnd"/>
    </w:p>
    <w:p w14:paraId="63F88B51" w14:textId="77777777" w:rsidR="00622DE0" w:rsidRDefault="00622DE0" w:rsidP="00622DE0">
      <w:pPr>
        <w:jc w:val="center"/>
        <w:rPr>
          <w:rFonts w:ascii="GHEA Grapalat" w:hAnsi="GHEA Grapalat" w:cs="Sylfaen"/>
          <w:b/>
          <w:lang w:val="es-ES"/>
        </w:rPr>
      </w:pPr>
    </w:p>
    <w:p w14:paraId="5105A001" w14:textId="77777777" w:rsidR="00622DE0" w:rsidRDefault="00622DE0" w:rsidP="00622DE0">
      <w:pPr>
        <w:jc w:val="center"/>
        <w:rPr>
          <w:rFonts w:ascii="GHEA Grapalat" w:hAnsi="GHEA Grapalat" w:cs="Arial"/>
          <w:b/>
          <w:lang w:val="es-ES"/>
        </w:rPr>
      </w:pPr>
      <w:r>
        <w:rPr>
          <w:rFonts w:ascii="GHEA Grapalat" w:hAnsi="GHEA Grapalat" w:cs="Sylfaen"/>
          <w:b/>
          <w:lang w:val="es-ES"/>
        </w:rPr>
        <w:t>ԴԻՄՈՒՄՀԱՅՏԱՐԱՐՈՒԹՅՈՒՆ*</w:t>
      </w:r>
    </w:p>
    <w:p w14:paraId="5FD830AF" w14:textId="77777777" w:rsidR="00622DE0" w:rsidRDefault="00622DE0" w:rsidP="00622DE0">
      <w:pPr>
        <w:pStyle w:val="Heading6"/>
        <w:jc w:val="center"/>
        <w:rPr>
          <w:rFonts w:ascii="GHEA Grapalat" w:hAnsi="GHEA Grapalat" w:cs="Arial"/>
          <w:color w:val="auto"/>
          <w:sz w:val="24"/>
          <w:szCs w:val="24"/>
          <w:lang w:val="es-ES"/>
        </w:rPr>
      </w:pPr>
      <w:proofErr w:type="spellStart"/>
      <w:r>
        <w:rPr>
          <w:rFonts w:ascii="GHEA Grapalat" w:hAnsi="GHEA Grapalat" w:cs="Sylfaen"/>
          <w:color w:val="auto"/>
          <w:sz w:val="24"/>
          <w:szCs w:val="24"/>
          <w:lang w:val="es-ES"/>
        </w:rPr>
        <w:t>գնանշման</w:t>
      </w:r>
      <w:proofErr w:type="spellEnd"/>
      <w:r>
        <w:rPr>
          <w:rFonts w:ascii="GHEA Grapalat" w:hAnsi="GHEA Grapalat" w:cs="Sylfaen"/>
          <w:color w:val="auto"/>
          <w:sz w:val="24"/>
          <w:szCs w:val="24"/>
          <w:lang w:val="es-ES"/>
        </w:rPr>
        <w:t xml:space="preserve"> </w:t>
      </w:r>
      <w:proofErr w:type="spellStart"/>
      <w:r>
        <w:rPr>
          <w:rFonts w:ascii="GHEA Grapalat" w:hAnsi="GHEA Grapalat" w:cs="Sylfaen"/>
          <w:color w:val="auto"/>
          <w:sz w:val="24"/>
          <w:szCs w:val="24"/>
          <w:lang w:val="es-ES"/>
        </w:rPr>
        <w:t>հարցման</w:t>
      </w:r>
      <w:proofErr w:type="spellEnd"/>
      <w:r>
        <w:rPr>
          <w:rFonts w:ascii="GHEA Grapalat" w:hAnsi="GHEA Grapalat" w:cs="Sylfaen"/>
          <w:color w:val="auto"/>
          <w:sz w:val="24"/>
          <w:szCs w:val="24"/>
          <w:lang w:val="es-ES"/>
        </w:rPr>
        <w:t xml:space="preserve"> </w:t>
      </w:r>
      <w:proofErr w:type="spellStart"/>
      <w:r>
        <w:rPr>
          <w:rFonts w:ascii="GHEA Grapalat" w:hAnsi="GHEA Grapalat" w:cs="Sylfaen"/>
          <w:color w:val="auto"/>
          <w:sz w:val="24"/>
          <w:szCs w:val="24"/>
          <w:lang w:val="es-ES"/>
        </w:rPr>
        <w:t>ընթացակարգին</w:t>
      </w:r>
      <w:proofErr w:type="spellEnd"/>
      <w:r>
        <w:rPr>
          <w:rFonts w:ascii="GHEA Grapalat" w:hAnsi="GHEA Grapalat" w:cs="Sylfaen"/>
          <w:color w:val="auto"/>
          <w:sz w:val="24"/>
          <w:szCs w:val="24"/>
          <w:lang w:val="es-ES"/>
        </w:rPr>
        <w:t xml:space="preserve"> </w:t>
      </w:r>
      <w:proofErr w:type="spellStart"/>
      <w:r>
        <w:rPr>
          <w:rFonts w:ascii="GHEA Grapalat" w:hAnsi="GHEA Grapalat" w:cs="Sylfaen"/>
          <w:color w:val="auto"/>
          <w:sz w:val="24"/>
          <w:szCs w:val="24"/>
          <w:lang w:val="es-ES"/>
        </w:rPr>
        <w:t>մասնակցելու</w:t>
      </w:r>
      <w:proofErr w:type="spellEnd"/>
      <w:r>
        <w:rPr>
          <w:rFonts w:ascii="GHEA Grapalat" w:hAnsi="GHEA Grapalat" w:cs="Arial"/>
          <w:color w:val="auto"/>
          <w:sz w:val="24"/>
          <w:szCs w:val="24"/>
          <w:lang w:val="es-ES"/>
        </w:rPr>
        <w:t xml:space="preserve">  </w:t>
      </w:r>
    </w:p>
    <w:p w14:paraId="03D0A01D" w14:textId="77777777" w:rsidR="00622DE0" w:rsidRDefault="00622DE0" w:rsidP="00622DE0">
      <w:pPr>
        <w:rPr>
          <w:lang w:val="es-ES" w:eastAsia="ru-RU"/>
        </w:rPr>
      </w:pPr>
    </w:p>
    <w:p w14:paraId="759B39A5" w14:textId="77777777" w:rsidR="00622DE0" w:rsidRDefault="00622DE0" w:rsidP="00622DE0">
      <w:pPr>
        <w:jc w:val="both"/>
        <w:rPr>
          <w:rFonts w:ascii="GHEA Grapalat" w:hAnsi="GHEA Grapalat" w:cs="Arial"/>
          <w:sz w:val="20"/>
          <w:szCs w:val="20"/>
          <w:lang w:val="es-ES"/>
        </w:rPr>
      </w:pP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lang w:val="es-ES"/>
        </w:rPr>
        <w:t xml:space="preserve"> </w:t>
      </w:r>
      <w:proofErr w:type="spellStart"/>
      <w:r>
        <w:rPr>
          <w:rFonts w:ascii="GHEA Grapalat" w:hAnsi="GHEA Grapalat" w:cs="Sylfaen"/>
          <w:sz w:val="20"/>
          <w:szCs w:val="20"/>
          <w:lang w:val="es-ES"/>
        </w:rPr>
        <w:t>հայտնում</w:t>
      </w:r>
      <w:proofErr w:type="spellEnd"/>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proofErr w:type="spellStart"/>
      <w:r>
        <w:rPr>
          <w:rFonts w:ascii="GHEA Grapalat" w:hAnsi="GHEA Grapalat" w:cs="Sylfaen"/>
          <w:sz w:val="20"/>
          <w:szCs w:val="20"/>
          <w:lang w:val="es-ES"/>
        </w:rPr>
        <w:t>որ</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ցանկություն</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ունի</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մասնակցել</w:t>
      </w:r>
      <w:proofErr w:type="spellEnd"/>
    </w:p>
    <w:p w14:paraId="5EFF6939" w14:textId="77777777" w:rsidR="00622DE0" w:rsidRDefault="00622DE0" w:rsidP="00622DE0">
      <w:pPr>
        <w:jc w:val="both"/>
        <w:rPr>
          <w:rFonts w:ascii="GHEA Grapalat" w:hAnsi="GHEA Grapalat"/>
          <w:sz w:val="22"/>
          <w:szCs w:val="22"/>
          <w:vertAlign w:val="superscript"/>
          <w:lang w:val="es-ES"/>
        </w:rPr>
      </w:pPr>
      <w:r>
        <w:rPr>
          <w:rFonts w:ascii="GHEA Grapalat" w:hAnsi="GHEA Grapalat"/>
          <w:vertAlign w:val="superscript"/>
          <w:lang w:val="es-ES"/>
        </w:rPr>
        <w:t xml:space="preserve">               </w:t>
      </w:r>
      <w:r>
        <w:rPr>
          <w:rFonts w:ascii="GHEA Grapalat" w:hAnsi="GHEA Grapalat"/>
          <w:lang w:val="es-ES"/>
        </w:rPr>
        <w:t xml:space="preserve">            </w:t>
      </w:r>
      <w:proofErr w:type="spellStart"/>
      <w:r>
        <w:rPr>
          <w:rFonts w:ascii="GHEA Grapalat" w:hAnsi="GHEA Grapalat" w:cs="Sylfaen"/>
          <w:vertAlign w:val="superscript"/>
          <w:lang w:val="es-ES"/>
        </w:rPr>
        <w:t>մասնակցի</w:t>
      </w:r>
      <w:proofErr w:type="spellEnd"/>
      <w:r>
        <w:rPr>
          <w:rFonts w:ascii="GHEA Grapalat" w:hAnsi="GHEA Grapalat" w:cs="Arial"/>
          <w:vertAlign w:val="superscript"/>
          <w:lang w:val="es-ES"/>
        </w:rPr>
        <w:t xml:space="preserve"> </w:t>
      </w:r>
      <w:proofErr w:type="spellStart"/>
      <w:r>
        <w:rPr>
          <w:rFonts w:ascii="GHEA Grapalat" w:hAnsi="GHEA Grapalat" w:cs="Sylfaen"/>
          <w:vertAlign w:val="superscript"/>
          <w:lang w:val="es-ES"/>
        </w:rPr>
        <w:t>անվանումը</w:t>
      </w:r>
      <w:proofErr w:type="spellEnd"/>
      <w:r>
        <w:rPr>
          <w:rFonts w:ascii="GHEA Grapalat" w:hAnsi="GHEA Grapalat" w:cs="Arial"/>
          <w:vertAlign w:val="superscript"/>
          <w:lang w:val="es-ES"/>
        </w:rPr>
        <w:t xml:space="preserve"> </w:t>
      </w:r>
    </w:p>
    <w:p w14:paraId="07749A55" w14:textId="2999E0FB" w:rsidR="00622DE0" w:rsidRDefault="00622DE0" w:rsidP="00622DE0">
      <w:pPr>
        <w:pStyle w:val="BodyTextIndent"/>
        <w:spacing w:line="240" w:lineRule="auto"/>
        <w:jc w:val="center"/>
        <w:rPr>
          <w:rFonts w:ascii="GHEA Grapalat" w:hAnsi="GHEA Grapalat"/>
          <w:i w:val="0"/>
          <w:lang w:val="hy-AM"/>
        </w:rPr>
      </w:pPr>
      <w:r>
        <w:rPr>
          <w:rFonts w:ascii="Sylfaen" w:hAnsi="Sylfaen"/>
          <w:lang w:val="hy-AM"/>
        </w:rPr>
        <w:t>Ծովակի  մանկապարտեզ ՀՈԱԿ</w:t>
      </w:r>
      <w:r>
        <w:rPr>
          <w:rFonts w:ascii="GHEA Grapalat" w:hAnsi="GHEA Grapalat" w:cs="Sylfaen"/>
          <w:lang w:val="es-ES"/>
        </w:rPr>
        <w:t xml:space="preserve"> -ի </w:t>
      </w:r>
      <w:proofErr w:type="spellStart"/>
      <w:r>
        <w:rPr>
          <w:rFonts w:ascii="GHEA Grapalat" w:hAnsi="GHEA Grapalat" w:cs="Sylfaen"/>
          <w:lang w:val="es-ES"/>
        </w:rPr>
        <w:t>կողմից</w:t>
      </w:r>
      <w:proofErr w:type="spellEnd"/>
      <w:r>
        <w:rPr>
          <w:rFonts w:ascii="GHEA Grapalat" w:hAnsi="GHEA Grapalat" w:cs="Sylfaen"/>
          <w:lang w:val="es-ES"/>
        </w:rPr>
        <w:t xml:space="preserve"> </w:t>
      </w:r>
      <w:r>
        <w:rPr>
          <w:rFonts w:ascii="Sylfaen" w:hAnsi="Sylfaen" w:cs="Sylfaen"/>
          <w:i w:val="0"/>
          <w:lang w:val="hy-AM"/>
        </w:rPr>
        <w:t>ԾՄ</w:t>
      </w:r>
      <w:r>
        <w:rPr>
          <w:rFonts w:ascii="Sylfaen" w:hAnsi="Sylfaen" w:cs="Sylfaen"/>
          <w:i w:val="0"/>
          <w:lang w:val="af-ZA"/>
        </w:rPr>
        <w:t>-</w:t>
      </w:r>
      <w:r>
        <w:rPr>
          <w:rFonts w:ascii="Sylfaen" w:hAnsi="Sylfaen" w:cs="Sylfaen"/>
          <w:i w:val="0"/>
          <w:lang w:val="en-US"/>
        </w:rPr>
        <w:t>ՀՈԱԿ</w:t>
      </w:r>
      <w:r>
        <w:rPr>
          <w:rFonts w:ascii="Sylfaen" w:hAnsi="Sylfaen" w:cs="Sylfaen"/>
          <w:i w:val="0"/>
          <w:lang w:val="af-ZA"/>
        </w:rPr>
        <w:t>-</w:t>
      </w:r>
      <w:r>
        <w:rPr>
          <w:rFonts w:ascii="Sylfaen" w:hAnsi="Sylfaen" w:cs="Sylfaen"/>
          <w:i w:val="0"/>
          <w:lang w:val="en-US"/>
        </w:rPr>
        <w:t>ԳՀԱՊՁԲ</w:t>
      </w:r>
      <w:r>
        <w:rPr>
          <w:rFonts w:ascii="Sylfaen" w:hAnsi="Sylfaen" w:cs="Sylfaen"/>
          <w:i w:val="0"/>
          <w:lang w:val="af-ZA"/>
        </w:rPr>
        <w:t>-</w:t>
      </w:r>
      <w:r w:rsidRPr="00662B52">
        <w:rPr>
          <w:rFonts w:ascii="Sylfaen" w:hAnsi="Sylfaen" w:cs="Sylfaen"/>
          <w:i w:val="0"/>
          <w:lang w:val="af-ZA"/>
        </w:rPr>
        <w:t>2</w:t>
      </w:r>
      <w:r>
        <w:rPr>
          <w:rFonts w:ascii="Sylfaen" w:hAnsi="Sylfaen" w:cs="Sylfaen"/>
          <w:i w:val="0"/>
          <w:lang w:val="af-ZA"/>
        </w:rPr>
        <w:t>3/</w:t>
      </w:r>
      <w:r w:rsidR="00831F3D">
        <w:rPr>
          <w:rFonts w:ascii="Sylfaen" w:hAnsi="Sylfaen" w:cs="Sylfaen"/>
          <w:i w:val="0"/>
          <w:lang w:val="af-ZA"/>
        </w:rPr>
        <w:t>30</w:t>
      </w:r>
    </w:p>
    <w:p w14:paraId="1F517491" w14:textId="77777777" w:rsidR="00622DE0" w:rsidRDefault="00622DE0" w:rsidP="00622DE0">
      <w:pPr>
        <w:jc w:val="both"/>
        <w:rPr>
          <w:rFonts w:ascii="GHEA Grapalat" w:hAnsi="GHEA Grapalat" w:cs="Sylfaen"/>
          <w:sz w:val="20"/>
          <w:szCs w:val="20"/>
          <w:lang w:val="es-ES"/>
        </w:rPr>
      </w:pPr>
      <w:r>
        <w:rPr>
          <w:rFonts w:ascii="GHEA Grapalat" w:hAnsi="GHEA Grapalat" w:cs="Sylfaen"/>
          <w:sz w:val="20"/>
          <w:szCs w:val="20"/>
          <w:lang w:val="es-ES"/>
        </w:rPr>
        <w:t xml:space="preserve"> </w:t>
      </w:r>
      <w:proofErr w:type="spellStart"/>
      <w:r>
        <w:rPr>
          <w:rFonts w:ascii="GHEA Grapalat" w:hAnsi="GHEA Grapalat" w:cs="Sylfaen"/>
          <w:sz w:val="20"/>
          <w:szCs w:val="20"/>
          <w:lang w:val="es-ES"/>
        </w:rPr>
        <w:t>ծածկագրով</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հայտարարված</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գնանշման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հարցման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ընթացակարգի</w:t>
      </w:r>
      <w:proofErr w:type="spellEnd"/>
      <w:r>
        <w:rPr>
          <w:rFonts w:ascii="GHEA Grapalat" w:hAnsi="GHEA Grapalat" w:cs="Arial"/>
          <w:sz w:val="16"/>
          <w:szCs w:val="16"/>
          <w:lang w:val="es-ES"/>
        </w:rPr>
        <w:t xml:space="preserve"> </w:t>
      </w:r>
      <w:r>
        <w:rPr>
          <w:rFonts w:ascii="GHEA Grapalat" w:hAnsi="GHEA Grapalat"/>
          <w:u w:val="single"/>
          <w:lang w:val="es-ES"/>
        </w:rPr>
        <w:tab/>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Sylfaen"/>
          <w:sz w:val="20"/>
          <w:szCs w:val="20"/>
          <w:lang w:val="es-ES"/>
        </w:rPr>
        <w:t xml:space="preserve"> </w:t>
      </w:r>
      <w:proofErr w:type="spellStart"/>
      <w:r>
        <w:rPr>
          <w:rFonts w:ascii="GHEA Grapalat" w:hAnsi="GHEA Grapalat" w:cs="Sylfaen"/>
          <w:sz w:val="20"/>
          <w:szCs w:val="20"/>
          <w:lang w:val="es-ES"/>
        </w:rPr>
        <w:t>չափաբաժնին</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չափաբաժիններին</w:t>
      </w:r>
      <w:proofErr w:type="spellEnd"/>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proofErr w:type="spellStart"/>
      <w:r>
        <w:rPr>
          <w:rFonts w:ascii="GHEA Grapalat" w:hAnsi="GHEA Grapalat" w:cs="Sylfaen"/>
          <w:sz w:val="20"/>
          <w:szCs w:val="20"/>
          <w:lang w:val="es-ES"/>
        </w:rPr>
        <w:t>հրավերի</w:t>
      </w:r>
      <w:proofErr w:type="spellEnd"/>
      <w:r>
        <w:rPr>
          <w:rFonts w:ascii="GHEA Grapalat" w:hAnsi="GHEA Grapalat" w:cs="Sylfaen"/>
          <w:sz w:val="20"/>
          <w:szCs w:val="20"/>
          <w:lang w:val="es-ES"/>
        </w:rPr>
        <w:t xml:space="preserve"> </w:t>
      </w:r>
    </w:p>
    <w:p w14:paraId="12F18F4F" w14:textId="77777777" w:rsidR="00622DE0" w:rsidRDefault="00622DE0" w:rsidP="00622DE0">
      <w:pPr>
        <w:jc w:val="both"/>
        <w:rPr>
          <w:rFonts w:ascii="GHEA Grapalat" w:hAnsi="GHEA Grapalat"/>
          <w:vertAlign w:val="superscript"/>
          <w:lang w:val="es-ES"/>
        </w:rPr>
      </w:pPr>
      <w:r>
        <w:rPr>
          <w:rFonts w:ascii="GHEA Grapalat" w:hAnsi="GHEA Grapalat" w:cs="Sylfaen"/>
          <w:vertAlign w:val="superscript"/>
          <w:lang w:val="es-ES"/>
        </w:rPr>
        <w:t xml:space="preserve">                                            </w:t>
      </w:r>
      <w:proofErr w:type="spellStart"/>
      <w:r>
        <w:rPr>
          <w:rFonts w:ascii="GHEA Grapalat" w:hAnsi="GHEA Grapalat" w:cs="Sylfaen"/>
          <w:vertAlign w:val="superscript"/>
          <w:lang w:val="es-ES"/>
        </w:rPr>
        <w:t>չափաբաժնի</w:t>
      </w:r>
      <w:proofErr w:type="spellEnd"/>
      <w:r>
        <w:rPr>
          <w:rFonts w:ascii="GHEA Grapalat" w:hAnsi="GHEA Grapalat" w:cs="Arial"/>
          <w:vertAlign w:val="superscript"/>
          <w:lang w:val="es-ES"/>
        </w:rPr>
        <w:t xml:space="preserve">  (</w:t>
      </w:r>
      <w:proofErr w:type="spellStart"/>
      <w:r>
        <w:rPr>
          <w:rFonts w:ascii="GHEA Grapalat" w:hAnsi="GHEA Grapalat" w:cs="Sylfaen"/>
          <w:vertAlign w:val="superscript"/>
          <w:lang w:val="es-ES"/>
        </w:rPr>
        <w:t>չափաբաժինների</w:t>
      </w:r>
      <w:proofErr w:type="spellEnd"/>
      <w:r>
        <w:rPr>
          <w:rFonts w:ascii="GHEA Grapalat" w:hAnsi="GHEA Grapalat" w:cs="Arial"/>
          <w:vertAlign w:val="superscript"/>
          <w:lang w:val="es-ES"/>
        </w:rPr>
        <w:t xml:space="preserve">) </w:t>
      </w:r>
      <w:proofErr w:type="spellStart"/>
      <w:r>
        <w:rPr>
          <w:rFonts w:ascii="GHEA Grapalat" w:hAnsi="GHEA Grapalat" w:cs="Sylfaen"/>
          <w:vertAlign w:val="superscript"/>
          <w:lang w:val="es-ES"/>
        </w:rPr>
        <w:t>համարը</w:t>
      </w:r>
      <w:proofErr w:type="spellEnd"/>
    </w:p>
    <w:p w14:paraId="581378C1" w14:textId="77777777" w:rsidR="00622DE0" w:rsidRDefault="00622DE0" w:rsidP="00622DE0">
      <w:pPr>
        <w:jc w:val="both"/>
        <w:rPr>
          <w:rFonts w:ascii="GHEA Grapalat" w:hAnsi="GHEA Grapalat"/>
          <w:sz w:val="20"/>
          <w:szCs w:val="20"/>
          <w:lang w:val="es-ES"/>
        </w:rPr>
      </w:pPr>
      <w:r>
        <w:rPr>
          <w:rFonts w:ascii="GHEA Grapalat" w:hAnsi="GHEA Grapalat"/>
          <w:vertAlign w:val="superscript"/>
          <w:lang w:val="es-ES"/>
        </w:rPr>
        <w:t xml:space="preserve"> </w:t>
      </w:r>
      <w:proofErr w:type="spellStart"/>
      <w:r>
        <w:rPr>
          <w:rFonts w:ascii="GHEA Grapalat" w:hAnsi="GHEA Grapalat" w:cs="Sylfaen"/>
          <w:sz w:val="20"/>
          <w:szCs w:val="20"/>
          <w:lang w:val="es-ES"/>
        </w:rPr>
        <w:t>պահանջներին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համապատասխան</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ներկայացնում</w:t>
      </w:r>
      <w:proofErr w:type="spellEnd"/>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proofErr w:type="spellStart"/>
      <w:r>
        <w:rPr>
          <w:rFonts w:ascii="GHEA Grapalat" w:hAnsi="GHEA Grapalat" w:cs="Sylfaen"/>
          <w:sz w:val="20"/>
          <w:szCs w:val="20"/>
          <w:lang w:val="es-ES"/>
        </w:rPr>
        <w:t>հայտ</w:t>
      </w:r>
      <w:proofErr w:type="spellEnd"/>
      <w:r>
        <w:rPr>
          <w:rFonts w:ascii="GHEA Grapalat" w:hAnsi="GHEA Grapalat" w:cs="Sylfaen"/>
          <w:sz w:val="20"/>
          <w:szCs w:val="20"/>
          <w:lang w:val="es-ES"/>
        </w:rPr>
        <w:t>:</w:t>
      </w:r>
    </w:p>
    <w:p w14:paraId="7E0C60A5" w14:textId="77777777" w:rsidR="00622DE0" w:rsidRDefault="00622DE0" w:rsidP="00622DE0">
      <w:pPr>
        <w:jc w:val="both"/>
        <w:rPr>
          <w:rFonts w:ascii="GHEA Grapalat" w:hAnsi="GHEA Grapalat"/>
          <w:sz w:val="12"/>
          <w:szCs w:val="12"/>
          <w:u w:val="single"/>
          <w:lang w:val="es-ES"/>
        </w:rPr>
      </w:pPr>
    </w:p>
    <w:p w14:paraId="3BE4A6A8" w14:textId="77777777" w:rsidR="00622DE0" w:rsidRDefault="00622DE0" w:rsidP="00622DE0">
      <w:pPr>
        <w:jc w:val="both"/>
        <w:rPr>
          <w:rFonts w:ascii="GHEA Grapalat" w:hAnsi="GHEA Grapalat" w:cs="Sylfaen"/>
          <w:sz w:val="20"/>
          <w:szCs w:val="20"/>
          <w:lang w:val="es-ES"/>
        </w:rPr>
      </w:pP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lang w:val="es-ES"/>
        </w:rPr>
        <w:t>-</w:t>
      </w:r>
      <w:r>
        <w:rPr>
          <w:rFonts w:ascii="GHEA Grapalat" w:hAnsi="GHEA Grapalat" w:cs="Sylfaen"/>
          <w:sz w:val="20"/>
          <w:szCs w:val="20"/>
          <w:lang w:val="es-ES"/>
        </w:rPr>
        <w:t>ն</w:t>
      </w:r>
      <w:r>
        <w:rPr>
          <w:rFonts w:ascii="GHEA Grapalat" w:hAnsi="GHEA Grapalat" w:cs="Arial"/>
          <w:sz w:val="20"/>
          <w:szCs w:val="20"/>
          <w:lang w:val="es-ES"/>
        </w:rPr>
        <w:t xml:space="preserve"> </w:t>
      </w:r>
      <w:proofErr w:type="spellStart"/>
      <w:r>
        <w:rPr>
          <w:rFonts w:ascii="GHEA Grapalat" w:hAnsi="GHEA Grapalat" w:cs="Sylfaen"/>
          <w:sz w:val="20"/>
          <w:szCs w:val="20"/>
          <w:lang w:val="es-ES"/>
        </w:rPr>
        <w:t>հայտնում</w:t>
      </w:r>
      <w:proofErr w:type="spellEnd"/>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proofErr w:type="spellStart"/>
      <w:r>
        <w:rPr>
          <w:rFonts w:ascii="GHEA Grapalat" w:hAnsi="GHEA Grapalat" w:cs="Sylfaen"/>
          <w:sz w:val="20"/>
          <w:szCs w:val="20"/>
          <w:lang w:val="es-ES"/>
        </w:rPr>
        <w:t>հավաստում</w:t>
      </w:r>
      <w:proofErr w:type="spellEnd"/>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proofErr w:type="spellStart"/>
      <w:r>
        <w:rPr>
          <w:rFonts w:ascii="GHEA Grapalat" w:hAnsi="GHEA Grapalat" w:cs="Sylfaen"/>
          <w:sz w:val="20"/>
          <w:szCs w:val="20"/>
          <w:lang w:val="es-ES"/>
        </w:rPr>
        <w:t>որ</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հանդիսանում</w:t>
      </w:r>
      <w:proofErr w:type="spellEnd"/>
      <w:r>
        <w:rPr>
          <w:rFonts w:ascii="GHEA Grapalat" w:hAnsi="GHEA Grapalat" w:cs="Sylfaen"/>
          <w:sz w:val="20"/>
          <w:szCs w:val="20"/>
          <w:lang w:val="es-ES"/>
        </w:rPr>
        <w:t xml:space="preserve"> է </w:t>
      </w:r>
    </w:p>
    <w:p w14:paraId="4DDA59AA" w14:textId="77777777" w:rsidR="00622DE0" w:rsidRDefault="00622DE0" w:rsidP="00622DE0">
      <w:pPr>
        <w:jc w:val="both"/>
        <w:rPr>
          <w:rFonts w:ascii="GHEA Grapalat" w:hAnsi="GHEA Grapalat" w:cs="Sylfaen"/>
          <w:sz w:val="20"/>
          <w:szCs w:val="20"/>
          <w:lang w:val="es-ES"/>
        </w:rPr>
      </w:pPr>
      <w:r>
        <w:rPr>
          <w:rFonts w:ascii="GHEA Grapalat" w:hAnsi="GHEA Grapalat" w:cs="Sylfaen"/>
          <w:vertAlign w:val="superscript"/>
          <w:lang w:val="es-ES"/>
        </w:rPr>
        <w:t xml:space="preserve">                                             </w:t>
      </w:r>
      <w:proofErr w:type="spellStart"/>
      <w:r>
        <w:rPr>
          <w:rFonts w:ascii="GHEA Grapalat" w:hAnsi="GHEA Grapalat" w:cs="Sylfaen"/>
          <w:vertAlign w:val="superscript"/>
          <w:lang w:val="es-ES"/>
        </w:rPr>
        <w:t>մասնակցի</w:t>
      </w:r>
      <w:proofErr w:type="spellEnd"/>
      <w:r>
        <w:rPr>
          <w:rFonts w:ascii="GHEA Grapalat" w:hAnsi="GHEA Grapalat" w:cs="Arial"/>
          <w:vertAlign w:val="superscript"/>
          <w:lang w:val="es-ES"/>
        </w:rPr>
        <w:t xml:space="preserve"> </w:t>
      </w:r>
      <w:proofErr w:type="spellStart"/>
      <w:r>
        <w:rPr>
          <w:rFonts w:ascii="GHEA Grapalat" w:hAnsi="GHEA Grapalat" w:cs="Sylfaen"/>
          <w:vertAlign w:val="superscript"/>
          <w:lang w:val="es-ES"/>
        </w:rPr>
        <w:t>անվանումը</w:t>
      </w:r>
      <w:proofErr w:type="spellEnd"/>
    </w:p>
    <w:p w14:paraId="4CAEB868" w14:textId="77777777" w:rsidR="00622DE0" w:rsidRDefault="00622DE0" w:rsidP="00622DE0">
      <w:pPr>
        <w:jc w:val="both"/>
        <w:rPr>
          <w:rFonts w:ascii="GHEA Grapalat" w:hAnsi="GHEA Grapalat" w:cs="Sylfaen"/>
          <w:sz w:val="20"/>
          <w:szCs w:val="20"/>
          <w:lang w:val="es-ES"/>
        </w:rPr>
      </w:pP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proofErr w:type="spellStart"/>
      <w:r>
        <w:rPr>
          <w:rFonts w:ascii="GHEA Grapalat" w:hAnsi="GHEA Grapalat" w:cs="Sylfaen"/>
          <w:sz w:val="20"/>
          <w:szCs w:val="20"/>
          <w:lang w:val="es-ES"/>
        </w:rPr>
        <w:t>ռեզիդենտ</w:t>
      </w:r>
      <w:proofErr w:type="spellEnd"/>
      <w:r>
        <w:rPr>
          <w:rFonts w:ascii="GHEA Grapalat" w:hAnsi="GHEA Grapalat" w:cs="Sylfaen"/>
          <w:sz w:val="20"/>
          <w:szCs w:val="20"/>
          <w:lang w:val="es-ES"/>
        </w:rPr>
        <w:t xml:space="preserve">:  </w:t>
      </w:r>
    </w:p>
    <w:p w14:paraId="65E54BF7" w14:textId="77777777" w:rsidR="00622DE0" w:rsidRDefault="00622DE0" w:rsidP="00622DE0">
      <w:pPr>
        <w:jc w:val="both"/>
        <w:rPr>
          <w:rFonts w:ascii="GHEA Grapalat" w:hAnsi="GHEA Grapalat" w:cs="Arial"/>
          <w:vertAlign w:val="superscript"/>
          <w:lang w:val="es-ES"/>
        </w:rPr>
      </w:pPr>
      <w:r>
        <w:rPr>
          <w:rFonts w:ascii="GHEA Grapalat" w:hAnsi="GHEA Grapalat" w:cs="Arial"/>
          <w:vertAlign w:val="superscript"/>
          <w:lang w:val="es-ES"/>
        </w:rPr>
        <w:t xml:space="preserve">                                               </w:t>
      </w:r>
      <w:proofErr w:type="spellStart"/>
      <w:r>
        <w:rPr>
          <w:rFonts w:ascii="GHEA Grapalat" w:hAnsi="GHEA Grapalat" w:cs="Arial"/>
          <w:vertAlign w:val="superscript"/>
          <w:lang w:val="es-ES"/>
        </w:rPr>
        <w:t>երկրի</w:t>
      </w:r>
      <w:proofErr w:type="spellEnd"/>
      <w:r>
        <w:rPr>
          <w:rFonts w:ascii="GHEA Grapalat" w:hAnsi="GHEA Grapalat" w:cs="Arial"/>
          <w:vertAlign w:val="superscript"/>
          <w:lang w:val="es-ES"/>
        </w:rPr>
        <w:t xml:space="preserve"> </w:t>
      </w:r>
      <w:proofErr w:type="spellStart"/>
      <w:r>
        <w:rPr>
          <w:rFonts w:ascii="GHEA Grapalat" w:hAnsi="GHEA Grapalat" w:cs="Arial"/>
          <w:vertAlign w:val="superscript"/>
          <w:lang w:val="es-ES"/>
        </w:rPr>
        <w:t>անվանումը</w:t>
      </w:r>
      <w:proofErr w:type="spellEnd"/>
    </w:p>
    <w:p w14:paraId="28A028EF" w14:textId="77777777" w:rsidR="00622DE0" w:rsidRDefault="00622DE0" w:rsidP="00622DE0">
      <w:pPr>
        <w:jc w:val="both"/>
        <w:rPr>
          <w:rFonts w:ascii="GHEA Grapalat" w:hAnsi="GHEA Grapalat" w:cs="Sylfaen"/>
          <w:sz w:val="20"/>
          <w:szCs w:val="20"/>
          <w:lang w:val="es-ES"/>
        </w:rPr>
      </w:pPr>
    </w:p>
    <w:p w14:paraId="234F2960" w14:textId="77777777" w:rsidR="00622DE0" w:rsidRDefault="00622DE0" w:rsidP="00622DE0">
      <w:pPr>
        <w:jc w:val="both"/>
        <w:rPr>
          <w:rFonts w:ascii="GHEA Grapalat" w:hAnsi="GHEA Grapalat" w:cs="Sylfaen"/>
          <w:sz w:val="20"/>
          <w:szCs w:val="20"/>
          <w:lang w:val="es-ES"/>
        </w:rPr>
      </w:pPr>
      <w:r>
        <w:rPr>
          <w:rFonts w:ascii="GHEA Grapalat" w:hAnsi="GHEA Grapalat" w:cs="Sylfaen"/>
          <w:sz w:val="20"/>
          <w:szCs w:val="20"/>
          <w:lang w:val="es-ES"/>
        </w:rPr>
        <w:t xml:space="preserve">                </w:t>
      </w:r>
    </w:p>
    <w:p w14:paraId="2EF30578" w14:textId="77777777" w:rsidR="00622DE0" w:rsidRDefault="00622DE0" w:rsidP="00622DE0">
      <w:pPr>
        <w:jc w:val="both"/>
        <w:rPr>
          <w:rFonts w:ascii="GHEA Grapalat" w:hAnsi="GHEA Grapalat" w:cs="Sylfaen"/>
          <w:sz w:val="20"/>
          <w:szCs w:val="20"/>
          <w:lang w:val="es-ES"/>
        </w:rPr>
      </w:pPr>
      <w:r>
        <w:rPr>
          <w:rFonts w:ascii="GHEA Grapalat" w:hAnsi="GHEA Grapalat"/>
          <w:sz w:val="20"/>
          <w:szCs w:val="20"/>
          <w:u w:val="single"/>
          <w:lang w:val="es-ES"/>
        </w:rPr>
        <w:t xml:space="preserve">                                         </w:t>
      </w:r>
      <w:r>
        <w:rPr>
          <w:rFonts w:ascii="GHEA Grapalat" w:hAnsi="GHEA Grapalat"/>
          <w:sz w:val="20"/>
          <w:szCs w:val="20"/>
          <w:lang w:val="es-ES"/>
        </w:rPr>
        <w:t>-</w:t>
      </w:r>
      <w:r>
        <w:rPr>
          <w:rFonts w:ascii="GHEA Grapalat" w:hAnsi="GHEA Grapalat" w:cs="Sylfaen"/>
          <w:sz w:val="20"/>
          <w:szCs w:val="20"/>
          <w:lang w:val="es-ES"/>
        </w:rPr>
        <w:t>ի՝</w:t>
      </w:r>
    </w:p>
    <w:p w14:paraId="3C258BE9" w14:textId="77777777" w:rsidR="00622DE0" w:rsidRDefault="00622DE0" w:rsidP="00622DE0">
      <w:pPr>
        <w:jc w:val="both"/>
        <w:rPr>
          <w:rFonts w:ascii="GHEA Grapalat" w:hAnsi="GHEA Grapalat" w:cs="Sylfaen"/>
          <w:sz w:val="20"/>
          <w:szCs w:val="20"/>
          <w:lang w:val="es-ES"/>
        </w:rPr>
      </w:pPr>
      <w:r>
        <w:rPr>
          <w:rFonts w:ascii="GHEA Grapalat" w:hAnsi="GHEA Grapalat" w:cs="Sylfaen"/>
          <w:vertAlign w:val="superscript"/>
          <w:lang w:val="es-ES"/>
        </w:rPr>
        <w:t xml:space="preserve">          </w:t>
      </w:r>
      <w:proofErr w:type="spellStart"/>
      <w:r>
        <w:rPr>
          <w:rFonts w:ascii="GHEA Grapalat" w:hAnsi="GHEA Grapalat" w:cs="Sylfaen"/>
          <w:vertAlign w:val="superscript"/>
          <w:lang w:val="es-ES"/>
        </w:rPr>
        <w:t>մասնակցի</w:t>
      </w:r>
      <w:proofErr w:type="spellEnd"/>
      <w:r>
        <w:rPr>
          <w:rFonts w:ascii="GHEA Grapalat" w:hAnsi="GHEA Grapalat" w:cs="Arial"/>
          <w:vertAlign w:val="superscript"/>
          <w:lang w:val="es-ES"/>
        </w:rPr>
        <w:t xml:space="preserve"> </w:t>
      </w:r>
      <w:proofErr w:type="spellStart"/>
      <w:r>
        <w:rPr>
          <w:rFonts w:ascii="GHEA Grapalat" w:hAnsi="GHEA Grapalat" w:cs="Sylfaen"/>
          <w:vertAlign w:val="superscript"/>
          <w:lang w:val="es-ES"/>
        </w:rPr>
        <w:t>անվանումը</w:t>
      </w:r>
      <w:proofErr w:type="spellEnd"/>
      <w:r>
        <w:rPr>
          <w:rFonts w:ascii="GHEA Grapalat" w:hAnsi="GHEA Grapalat" w:cs="Arial"/>
          <w:vertAlign w:val="superscript"/>
          <w:lang w:val="es-ES"/>
        </w:rPr>
        <w:t xml:space="preserve">   </w:t>
      </w:r>
    </w:p>
    <w:p w14:paraId="07752FC8" w14:textId="77777777" w:rsidR="00622DE0" w:rsidRDefault="00622DE0" w:rsidP="00622DE0">
      <w:pPr>
        <w:numPr>
          <w:ilvl w:val="0"/>
          <w:numId w:val="6"/>
        </w:numPr>
        <w:jc w:val="both"/>
        <w:rPr>
          <w:rFonts w:ascii="GHEA Grapalat" w:hAnsi="GHEA Grapalat" w:cs="Arial"/>
          <w:szCs w:val="22"/>
          <w:u w:val="single"/>
          <w:lang w:val="es-ES"/>
        </w:rPr>
      </w:pPr>
      <w:proofErr w:type="spellStart"/>
      <w:r>
        <w:rPr>
          <w:rFonts w:ascii="GHEA Grapalat" w:hAnsi="GHEA Grapalat" w:cs="Arial"/>
          <w:sz w:val="20"/>
          <w:szCs w:val="20"/>
          <w:lang w:val="es-ES"/>
        </w:rPr>
        <w:t>հարկ</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վճարողի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հաշվառման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համարն</w:t>
      </w:r>
      <w:proofErr w:type="spellEnd"/>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t>:</w:t>
      </w:r>
    </w:p>
    <w:p w14:paraId="35B6BFBB" w14:textId="77777777" w:rsidR="00622DE0" w:rsidRDefault="00622DE0" w:rsidP="00622DE0">
      <w:pPr>
        <w:ind w:left="1416" w:firstLine="708"/>
        <w:jc w:val="both"/>
        <w:rPr>
          <w:rFonts w:ascii="GHEA Grapalat" w:hAnsi="GHEA Grapalat" w:cs="Arial"/>
          <w:vertAlign w:val="superscript"/>
          <w:lang w:val="es-ES"/>
        </w:rPr>
      </w:pPr>
      <w:r>
        <w:rPr>
          <w:rFonts w:ascii="GHEA Grapalat" w:hAnsi="GHEA Grapalat" w:cs="Sylfaen"/>
          <w:vertAlign w:val="superscript"/>
          <w:lang w:val="es-ES"/>
        </w:rPr>
        <w:t xml:space="preserve">               </w:t>
      </w:r>
      <w:r>
        <w:rPr>
          <w:rFonts w:ascii="GHEA Grapalat" w:hAnsi="GHEA Grapalat" w:cs="Arial"/>
          <w:vertAlign w:val="superscript"/>
          <w:lang w:val="es-ES"/>
        </w:rPr>
        <w:t xml:space="preserve">                                                      </w:t>
      </w:r>
      <w:proofErr w:type="spellStart"/>
      <w:r>
        <w:rPr>
          <w:rFonts w:ascii="GHEA Grapalat" w:hAnsi="GHEA Grapalat" w:cs="Arial"/>
          <w:vertAlign w:val="superscript"/>
          <w:lang w:val="es-ES"/>
        </w:rPr>
        <w:t>հարկի</w:t>
      </w:r>
      <w:proofErr w:type="spellEnd"/>
      <w:r>
        <w:rPr>
          <w:rFonts w:ascii="GHEA Grapalat" w:hAnsi="GHEA Grapalat" w:cs="Arial"/>
          <w:vertAlign w:val="superscript"/>
          <w:lang w:val="es-ES"/>
        </w:rPr>
        <w:t xml:space="preserve"> </w:t>
      </w:r>
      <w:proofErr w:type="spellStart"/>
      <w:r>
        <w:rPr>
          <w:rFonts w:ascii="GHEA Grapalat" w:hAnsi="GHEA Grapalat" w:cs="Arial"/>
          <w:vertAlign w:val="superscript"/>
          <w:lang w:val="es-ES"/>
        </w:rPr>
        <w:t>վճարողի</w:t>
      </w:r>
      <w:proofErr w:type="spellEnd"/>
      <w:r>
        <w:rPr>
          <w:rFonts w:ascii="GHEA Grapalat" w:hAnsi="GHEA Grapalat" w:cs="Arial"/>
          <w:vertAlign w:val="superscript"/>
          <w:lang w:val="es-ES"/>
        </w:rPr>
        <w:t xml:space="preserve"> </w:t>
      </w:r>
      <w:proofErr w:type="spellStart"/>
      <w:r>
        <w:rPr>
          <w:rFonts w:ascii="GHEA Grapalat" w:hAnsi="GHEA Grapalat" w:cs="Arial"/>
          <w:vertAlign w:val="superscript"/>
          <w:lang w:val="es-ES"/>
        </w:rPr>
        <w:t>հաշվառման</w:t>
      </w:r>
      <w:proofErr w:type="spellEnd"/>
      <w:r>
        <w:rPr>
          <w:rFonts w:ascii="GHEA Grapalat" w:hAnsi="GHEA Grapalat" w:cs="Arial"/>
          <w:vertAlign w:val="superscript"/>
          <w:lang w:val="es-ES"/>
        </w:rPr>
        <w:t xml:space="preserve"> </w:t>
      </w:r>
      <w:proofErr w:type="spellStart"/>
      <w:r>
        <w:rPr>
          <w:rFonts w:ascii="GHEA Grapalat" w:hAnsi="GHEA Grapalat" w:cs="Arial"/>
          <w:vertAlign w:val="superscript"/>
          <w:lang w:val="es-ES"/>
        </w:rPr>
        <w:t>համարը</w:t>
      </w:r>
      <w:proofErr w:type="spellEnd"/>
    </w:p>
    <w:p w14:paraId="3EE64BFD" w14:textId="77777777" w:rsidR="00622DE0" w:rsidRDefault="00622DE0" w:rsidP="00622DE0">
      <w:pPr>
        <w:jc w:val="both"/>
        <w:rPr>
          <w:rFonts w:ascii="GHEA Grapalat" w:hAnsi="GHEA Grapalat" w:cs="Arial"/>
          <w:vertAlign w:val="superscript"/>
          <w:lang w:val="es-ES"/>
        </w:rPr>
      </w:pPr>
    </w:p>
    <w:p w14:paraId="23FE07B2" w14:textId="77777777" w:rsidR="00622DE0" w:rsidRDefault="00622DE0" w:rsidP="00622DE0">
      <w:pPr>
        <w:jc w:val="both"/>
        <w:rPr>
          <w:rFonts w:ascii="GHEA Grapalat" w:hAnsi="GHEA Grapalat"/>
          <w:sz w:val="22"/>
          <w:szCs w:val="22"/>
          <w:lang w:val="es-ES"/>
        </w:rPr>
      </w:pPr>
    </w:p>
    <w:p w14:paraId="637A08E2" w14:textId="77777777" w:rsidR="00622DE0" w:rsidRDefault="00622DE0" w:rsidP="00622DE0">
      <w:pPr>
        <w:numPr>
          <w:ilvl w:val="0"/>
          <w:numId w:val="6"/>
        </w:numPr>
        <w:jc w:val="both"/>
        <w:rPr>
          <w:rFonts w:ascii="GHEA Grapalat" w:hAnsi="GHEA Grapalat"/>
          <w:sz w:val="22"/>
          <w:szCs w:val="22"/>
          <w:u w:val="single"/>
          <w:lang w:val="es-ES"/>
        </w:rPr>
      </w:pPr>
      <w:proofErr w:type="spellStart"/>
      <w:r>
        <w:rPr>
          <w:rFonts w:ascii="GHEA Grapalat" w:hAnsi="GHEA Grapalat" w:cs="Sylfaen"/>
          <w:sz w:val="20"/>
          <w:szCs w:val="20"/>
          <w:lang w:val="es-ES"/>
        </w:rPr>
        <w:t>էլեկտրոնային</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փոստի</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հասցեն</w:t>
      </w:r>
      <w:proofErr w:type="spellEnd"/>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w:t>
      </w:r>
    </w:p>
    <w:p w14:paraId="5BB3C268" w14:textId="77777777" w:rsidR="00622DE0" w:rsidRDefault="00622DE0" w:rsidP="00622DE0">
      <w:pPr>
        <w:jc w:val="both"/>
        <w:rPr>
          <w:rFonts w:ascii="GHEA Grapalat" w:hAnsi="GHEA Grapalat"/>
          <w:sz w:val="10"/>
          <w:szCs w:val="10"/>
          <w:lang w:val="es-ES"/>
        </w:rPr>
      </w:pPr>
      <w:r>
        <w:rPr>
          <w:rFonts w:ascii="GHEA Grapalat" w:hAnsi="GHEA Grapalat" w:cs="Sylfaen"/>
          <w:vertAlign w:val="superscript"/>
          <w:lang w:val="es-ES"/>
        </w:rPr>
        <w:t xml:space="preserve">              </w:t>
      </w:r>
      <w:r>
        <w:rPr>
          <w:rFonts w:ascii="GHEA Grapalat" w:hAnsi="GHEA Grapalat" w:cs="Arial"/>
          <w:vertAlign w:val="superscript"/>
          <w:lang w:val="es-ES"/>
        </w:rPr>
        <w:t xml:space="preserve">                                                                                                                         </w:t>
      </w:r>
      <w:proofErr w:type="spellStart"/>
      <w:r>
        <w:rPr>
          <w:rFonts w:ascii="GHEA Grapalat" w:hAnsi="GHEA Grapalat" w:cs="Arial"/>
          <w:vertAlign w:val="superscript"/>
          <w:lang w:val="es-ES"/>
        </w:rPr>
        <w:t>էլեկտրոնային</w:t>
      </w:r>
      <w:proofErr w:type="spellEnd"/>
      <w:r>
        <w:rPr>
          <w:rFonts w:ascii="GHEA Grapalat" w:hAnsi="GHEA Grapalat" w:cs="Arial"/>
          <w:vertAlign w:val="superscript"/>
          <w:lang w:val="es-ES"/>
        </w:rPr>
        <w:t xml:space="preserve"> փոստի հասցեն</w:t>
      </w:r>
    </w:p>
    <w:p w14:paraId="1A35F6BC" w14:textId="77777777" w:rsidR="00622DE0" w:rsidRDefault="00622DE0" w:rsidP="00622DE0">
      <w:pPr>
        <w:jc w:val="right"/>
        <w:rPr>
          <w:rFonts w:ascii="GHEA Grapalat" w:hAnsi="GHEA Grapalat"/>
          <w:sz w:val="10"/>
          <w:szCs w:val="10"/>
          <w:lang w:val="es-ES"/>
        </w:rPr>
      </w:pPr>
    </w:p>
    <w:p w14:paraId="234753CE" w14:textId="77777777" w:rsidR="00622DE0" w:rsidRDefault="00622DE0" w:rsidP="00622DE0">
      <w:pPr>
        <w:jc w:val="right"/>
        <w:rPr>
          <w:rFonts w:ascii="GHEA Grapalat" w:hAnsi="GHEA Grapalat"/>
          <w:sz w:val="10"/>
          <w:szCs w:val="10"/>
          <w:lang w:val="es-ES"/>
        </w:rPr>
      </w:pPr>
    </w:p>
    <w:p w14:paraId="0266C095" w14:textId="77777777" w:rsidR="00622DE0" w:rsidRDefault="00622DE0" w:rsidP="00622DE0">
      <w:pPr>
        <w:jc w:val="right"/>
        <w:rPr>
          <w:rFonts w:ascii="GHEA Grapalat" w:hAnsi="GHEA Grapalat"/>
          <w:sz w:val="10"/>
          <w:szCs w:val="10"/>
          <w:lang w:val="es-ES"/>
        </w:rPr>
      </w:pPr>
    </w:p>
    <w:p w14:paraId="3AF6D731" w14:textId="77777777" w:rsidR="00622DE0" w:rsidRDefault="00622DE0" w:rsidP="00622DE0">
      <w:pPr>
        <w:jc w:val="right"/>
        <w:rPr>
          <w:rFonts w:ascii="GHEA Grapalat" w:hAnsi="GHEA Grapalat"/>
          <w:sz w:val="10"/>
          <w:szCs w:val="10"/>
          <w:lang w:val="hy-AM"/>
        </w:rPr>
      </w:pPr>
    </w:p>
    <w:p w14:paraId="2AAA3C16" w14:textId="77777777" w:rsidR="00622DE0" w:rsidRDefault="00622DE0" w:rsidP="00622DE0">
      <w:pPr>
        <w:numPr>
          <w:ilvl w:val="0"/>
          <w:numId w:val="6"/>
        </w:numPr>
        <w:jc w:val="both"/>
        <w:rPr>
          <w:rFonts w:ascii="GHEA Grapalat" w:hAnsi="GHEA Grapalat" w:cs="Arial"/>
          <w:vertAlign w:val="superscript"/>
          <w:lang w:val="es-ES"/>
        </w:rPr>
      </w:pPr>
      <w:r>
        <w:rPr>
          <w:rFonts w:ascii="GHEA Grapalat" w:hAnsi="GHEA Grapalat"/>
          <w:sz w:val="20"/>
          <w:szCs w:val="20"/>
          <w:lang w:val="hy-AM"/>
        </w:rPr>
        <w:t>գործունեության հասցեն է՝ -------------------------------------------------:</w:t>
      </w:r>
      <w:r>
        <w:rPr>
          <w:rFonts w:ascii="GHEA Grapalat" w:hAnsi="GHEA Grapalat"/>
          <w:sz w:val="20"/>
          <w:szCs w:val="20"/>
          <w:lang w:val="es-ES"/>
        </w:rPr>
        <w:t xml:space="preserve">                                     </w:t>
      </w:r>
    </w:p>
    <w:p w14:paraId="5FCFD4D5" w14:textId="77777777" w:rsidR="00622DE0" w:rsidRDefault="00622DE0" w:rsidP="00622DE0">
      <w:pPr>
        <w:jc w:val="both"/>
        <w:rPr>
          <w:rFonts w:ascii="GHEA Grapalat" w:hAnsi="GHEA Grapalat"/>
          <w:sz w:val="16"/>
          <w:szCs w:val="16"/>
          <w:lang w:val="hy-AM"/>
        </w:rPr>
      </w:pPr>
      <w:r>
        <w:rPr>
          <w:rFonts w:ascii="GHEA Grapalat" w:hAnsi="GHEA Grapalat"/>
          <w:sz w:val="16"/>
          <w:szCs w:val="16"/>
          <w:lang w:val="hy-AM"/>
        </w:rPr>
        <w:t xml:space="preserve">                                                                                                      գործունեության հասցեն</w:t>
      </w:r>
    </w:p>
    <w:p w14:paraId="4324DC1A" w14:textId="77777777" w:rsidR="00622DE0" w:rsidRDefault="00622DE0" w:rsidP="00622DE0">
      <w:pPr>
        <w:jc w:val="right"/>
        <w:rPr>
          <w:rFonts w:ascii="GHEA Grapalat" w:hAnsi="GHEA Grapalat"/>
          <w:sz w:val="10"/>
          <w:szCs w:val="10"/>
          <w:lang w:val="hy-AM"/>
        </w:rPr>
      </w:pPr>
    </w:p>
    <w:p w14:paraId="781C9A6C" w14:textId="77777777" w:rsidR="00622DE0" w:rsidRDefault="00622DE0" w:rsidP="00622DE0">
      <w:pPr>
        <w:ind w:firstLine="708"/>
        <w:jc w:val="both"/>
        <w:rPr>
          <w:rFonts w:ascii="GHEA Grapalat" w:hAnsi="GHEA Grapalat" w:cs="Arial"/>
          <w:sz w:val="20"/>
          <w:szCs w:val="20"/>
          <w:lang w:val="hy-AM"/>
        </w:rPr>
      </w:pPr>
    </w:p>
    <w:p w14:paraId="7C5D1E49" w14:textId="77777777" w:rsidR="00622DE0" w:rsidRDefault="00622DE0" w:rsidP="00622DE0">
      <w:pPr>
        <w:numPr>
          <w:ilvl w:val="0"/>
          <w:numId w:val="6"/>
        </w:numPr>
        <w:jc w:val="both"/>
        <w:rPr>
          <w:rFonts w:ascii="GHEA Grapalat" w:hAnsi="GHEA Grapalat" w:cs="Arial"/>
          <w:vertAlign w:val="superscript"/>
          <w:lang w:val="es-ES"/>
        </w:rPr>
      </w:pPr>
      <w:r>
        <w:rPr>
          <w:rFonts w:ascii="GHEA Grapalat" w:hAnsi="GHEA Grapalat"/>
          <w:sz w:val="20"/>
          <w:szCs w:val="20"/>
          <w:lang w:val="hy-AM"/>
        </w:rPr>
        <w:t>հեռախոսահամարն է՝ -------------------------------------------------:</w:t>
      </w:r>
      <w:r>
        <w:rPr>
          <w:rFonts w:ascii="GHEA Grapalat" w:hAnsi="GHEA Grapalat"/>
          <w:sz w:val="20"/>
          <w:szCs w:val="20"/>
          <w:lang w:val="es-ES"/>
        </w:rPr>
        <w:t xml:space="preserve">                                     </w:t>
      </w:r>
    </w:p>
    <w:p w14:paraId="1B5FDCDE" w14:textId="77777777" w:rsidR="00622DE0" w:rsidRDefault="00622DE0" w:rsidP="00622DE0">
      <w:pPr>
        <w:ind w:left="3540"/>
        <w:jc w:val="both"/>
        <w:rPr>
          <w:rFonts w:ascii="GHEA Grapalat" w:hAnsi="GHEA Grapalat"/>
          <w:sz w:val="16"/>
          <w:szCs w:val="16"/>
          <w:lang w:val="hy-AM"/>
        </w:rPr>
      </w:pPr>
      <w:r>
        <w:rPr>
          <w:rFonts w:ascii="GHEA Grapalat" w:hAnsi="GHEA Grapalat"/>
          <w:sz w:val="16"/>
          <w:szCs w:val="16"/>
          <w:lang w:val="hy-AM"/>
        </w:rPr>
        <w:t>հեռախոսի համարը</w:t>
      </w:r>
    </w:p>
    <w:p w14:paraId="47A8FE59" w14:textId="77777777" w:rsidR="00622DE0" w:rsidRDefault="00622DE0" w:rsidP="00622DE0">
      <w:pPr>
        <w:ind w:firstLine="709"/>
        <w:rPr>
          <w:rFonts w:ascii="GHEA Grapalat" w:hAnsi="GHEA Grapalat" w:cs="Arial"/>
          <w:sz w:val="20"/>
          <w:szCs w:val="20"/>
          <w:lang w:val="hy-AM"/>
        </w:rPr>
      </w:pPr>
    </w:p>
    <w:p w14:paraId="39328409" w14:textId="77777777" w:rsidR="00622DE0" w:rsidRDefault="00622DE0" w:rsidP="00622DE0">
      <w:pPr>
        <w:ind w:firstLine="709"/>
        <w:jc w:val="both"/>
        <w:rPr>
          <w:rFonts w:ascii="GHEA Grapalat" w:hAnsi="GHEA Grapalat" w:cs="Arial"/>
          <w:sz w:val="20"/>
          <w:szCs w:val="20"/>
          <w:lang w:val="hy-AM"/>
        </w:rPr>
      </w:pPr>
    </w:p>
    <w:p w14:paraId="62000FBB" w14:textId="77777777" w:rsidR="00622DE0" w:rsidRDefault="00622DE0" w:rsidP="00622DE0">
      <w:pPr>
        <w:ind w:firstLine="709"/>
        <w:jc w:val="both"/>
        <w:rPr>
          <w:rFonts w:ascii="GHEA Grapalat" w:hAnsi="GHEA Grapalat"/>
          <w:sz w:val="20"/>
          <w:lang w:val="es-ES"/>
        </w:rPr>
      </w:pPr>
      <w:proofErr w:type="spellStart"/>
      <w:r>
        <w:rPr>
          <w:rFonts w:ascii="GHEA Grapalat" w:hAnsi="GHEA Grapalat" w:cs="Arial"/>
          <w:sz w:val="20"/>
          <w:szCs w:val="20"/>
          <w:lang w:val="es-ES"/>
        </w:rPr>
        <w:t>Սույնով</w:t>
      </w:r>
      <w:proofErr w:type="spellEnd"/>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 xml:space="preserve">ն </w:t>
      </w:r>
      <w:proofErr w:type="spellStart"/>
      <w:r>
        <w:rPr>
          <w:rFonts w:ascii="GHEA Grapalat" w:hAnsi="GHEA Grapalat" w:cs="Arial"/>
          <w:sz w:val="20"/>
          <w:szCs w:val="20"/>
          <w:lang w:val="es-ES"/>
        </w:rPr>
        <w:t>հայտարարում</w:t>
      </w:r>
      <w:proofErr w:type="spellEnd"/>
      <w:r>
        <w:rPr>
          <w:rFonts w:ascii="GHEA Grapalat" w:hAnsi="GHEA Grapalat" w:cs="Arial"/>
          <w:sz w:val="20"/>
          <w:szCs w:val="20"/>
          <w:lang w:val="es-ES"/>
        </w:rPr>
        <w:t xml:space="preserve"> և </w:t>
      </w:r>
      <w:proofErr w:type="spellStart"/>
      <w:r>
        <w:rPr>
          <w:rFonts w:ascii="GHEA Grapalat" w:hAnsi="GHEA Grapalat" w:cs="Arial"/>
          <w:sz w:val="20"/>
          <w:szCs w:val="20"/>
          <w:lang w:val="es-ES"/>
        </w:rPr>
        <w:t>հավաստում</w:t>
      </w:r>
      <w:proofErr w:type="spellEnd"/>
      <w:r>
        <w:rPr>
          <w:rFonts w:ascii="GHEA Grapalat" w:hAnsi="GHEA Grapalat" w:cs="Arial"/>
          <w:sz w:val="20"/>
          <w:szCs w:val="20"/>
          <w:lang w:val="es-ES"/>
        </w:rPr>
        <w:t xml:space="preserve"> է, </w:t>
      </w:r>
      <w:proofErr w:type="spellStart"/>
      <w:r>
        <w:rPr>
          <w:rFonts w:ascii="GHEA Grapalat" w:hAnsi="GHEA Grapalat" w:cs="Arial"/>
          <w:sz w:val="20"/>
          <w:szCs w:val="20"/>
          <w:lang w:val="es-ES"/>
        </w:rPr>
        <w:t>որ</w:t>
      </w:r>
      <w:proofErr w:type="spellEnd"/>
      <w:r>
        <w:rPr>
          <w:rFonts w:ascii="GHEA Grapalat" w:hAnsi="GHEA Grapalat" w:cs="Arial"/>
          <w:sz w:val="20"/>
          <w:szCs w:val="20"/>
          <w:lang w:val="es-ES"/>
        </w:rPr>
        <w:t>՝</w:t>
      </w:r>
      <w:r>
        <w:rPr>
          <w:rFonts w:ascii="GHEA Grapalat" w:hAnsi="GHEA Grapalat" w:cs="Arial"/>
          <w:lang w:val="hy-AM"/>
        </w:rPr>
        <w:t xml:space="preserve"> </w:t>
      </w:r>
    </w:p>
    <w:p w14:paraId="37685732" w14:textId="77777777" w:rsidR="00622DE0" w:rsidRDefault="00622DE0" w:rsidP="00622DE0">
      <w:pPr>
        <w:jc w:val="both"/>
        <w:rPr>
          <w:rFonts w:ascii="GHEA Grapalat" w:hAnsi="GHEA Grapalat"/>
          <w:i/>
          <w:sz w:val="16"/>
          <w:vertAlign w:val="superscript"/>
          <w:lang w:val="es-ES"/>
        </w:rPr>
      </w:pPr>
      <w:r>
        <w:rPr>
          <w:rFonts w:ascii="GHEA Grapalat" w:hAnsi="GHEA Grapalat"/>
          <w:sz w:val="20"/>
          <w:lang w:val="hy-AM"/>
        </w:rPr>
        <w:tab/>
      </w:r>
      <w:r>
        <w:rPr>
          <w:rFonts w:ascii="GHEA Grapalat" w:hAnsi="GHEA Grapalat"/>
          <w:sz w:val="20"/>
          <w:lang w:val="hy-AM"/>
        </w:rPr>
        <w:tab/>
      </w:r>
      <w:r>
        <w:rPr>
          <w:rFonts w:ascii="GHEA Grapalat" w:hAnsi="GHEA Grapalat"/>
          <w:sz w:val="20"/>
          <w:lang w:val="es-ES"/>
        </w:rPr>
        <w:t xml:space="preserve">                                    </w:t>
      </w:r>
      <w:r>
        <w:rPr>
          <w:rFonts w:ascii="GHEA Grapalat" w:hAnsi="GHEA Grapalat" w:cs="Sylfaen"/>
          <w:vertAlign w:val="superscript"/>
          <w:lang w:val="hy-AM"/>
        </w:rPr>
        <w:t>մասնակցի անվանում</w:t>
      </w:r>
    </w:p>
    <w:p w14:paraId="38E5DFF9" w14:textId="7EDBE82D" w:rsidR="00622DE0" w:rsidRDefault="00622DE0" w:rsidP="00622DE0">
      <w:pPr>
        <w:pStyle w:val="BodyTextIndent"/>
        <w:spacing w:line="240" w:lineRule="auto"/>
        <w:jc w:val="center"/>
        <w:rPr>
          <w:rFonts w:ascii="GHEA Grapalat" w:hAnsi="GHEA Grapalat"/>
          <w:i w:val="0"/>
          <w:lang w:val="hy-AM"/>
        </w:rPr>
      </w:pPr>
      <w:r>
        <w:rPr>
          <w:rFonts w:ascii="GHEA Grapalat" w:hAnsi="GHEA Grapalat" w:cs="Arial"/>
          <w:lang w:val="es-ES"/>
        </w:rPr>
        <w:t xml:space="preserve">1) </w:t>
      </w:r>
      <w:proofErr w:type="spellStart"/>
      <w:r>
        <w:rPr>
          <w:rFonts w:ascii="GHEA Grapalat" w:hAnsi="GHEA Grapalat" w:cs="Arial"/>
          <w:lang w:val="es-ES"/>
        </w:rPr>
        <w:t>բավարարում</w:t>
      </w:r>
      <w:proofErr w:type="spellEnd"/>
      <w:r>
        <w:rPr>
          <w:rFonts w:ascii="GHEA Grapalat" w:hAnsi="GHEA Grapalat" w:cs="Arial"/>
          <w:lang w:val="es-ES"/>
        </w:rPr>
        <w:t xml:space="preserve"> է  </w:t>
      </w:r>
      <w:r>
        <w:rPr>
          <w:rFonts w:ascii="Sylfaen" w:hAnsi="Sylfaen" w:cs="Sylfaen"/>
          <w:i w:val="0"/>
          <w:lang w:val="es-ES"/>
        </w:rPr>
        <w:t xml:space="preserve"> </w:t>
      </w:r>
      <w:r>
        <w:rPr>
          <w:rFonts w:ascii="Sylfaen" w:hAnsi="Sylfaen" w:cs="Sylfaen"/>
          <w:i w:val="0"/>
          <w:lang w:val="hy-AM"/>
        </w:rPr>
        <w:t>ԾՄ</w:t>
      </w:r>
      <w:r>
        <w:rPr>
          <w:rFonts w:ascii="Sylfaen" w:hAnsi="Sylfaen" w:cs="Sylfaen"/>
          <w:i w:val="0"/>
          <w:lang w:val="af-ZA"/>
        </w:rPr>
        <w:t>-</w:t>
      </w:r>
      <w:r>
        <w:rPr>
          <w:rFonts w:ascii="Sylfaen" w:hAnsi="Sylfaen" w:cs="Sylfaen"/>
          <w:i w:val="0"/>
          <w:lang w:val="en-US"/>
        </w:rPr>
        <w:t>ՀՈԱԿ</w:t>
      </w:r>
      <w:r>
        <w:rPr>
          <w:rFonts w:ascii="Sylfaen" w:hAnsi="Sylfaen" w:cs="Sylfaen"/>
          <w:i w:val="0"/>
          <w:lang w:val="af-ZA"/>
        </w:rPr>
        <w:t>-</w:t>
      </w:r>
      <w:r>
        <w:rPr>
          <w:rFonts w:ascii="Sylfaen" w:hAnsi="Sylfaen" w:cs="Sylfaen"/>
          <w:i w:val="0"/>
          <w:lang w:val="en-US"/>
        </w:rPr>
        <w:t>ԳՀԱՊՁԲ</w:t>
      </w:r>
      <w:r>
        <w:rPr>
          <w:rFonts w:ascii="Sylfaen" w:hAnsi="Sylfaen" w:cs="Sylfaen"/>
          <w:i w:val="0"/>
          <w:lang w:val="af-ZA"/>
        </w:rPr>
        <w:t>-</w:t>
      </w:r>
      <w:r w:rsidRPr="00662B52">
        <w:rPr>
          <w:rFonts w:ascii="Sylfaen" w:hAnsi="Sylfaen" w:cs="Sylfaen"/>
          <w:i w:val="0"/>
          <w:lang w:val="af-ZA"/>
        </w:rPr>
        <w:t>2</w:t>
      </w:r>
      <w:r>
        <w:rPr>
          <w:rFonts w:ascii="Sylfaen" w:hAnsi="Sylfaen" w:cs="Sylfaen"/>
          <w:i w:val="0"/>
          <w:lang w:val="af-ZA"/>
        </w:rPr>
        <w:t>3/</w:t>
      </w:r>
      <w:r w:rsidR="00831F3D">
        <w:rPr>
          <w:rFonts w:ascii="Sylfaen" w:hAnsi="Sylfaen" w:cs="Sylfaen"/>
          <w:i w:val="0"/>
          <w:lang w:val="af-ZA"/>
        </w:rPr>
        <w:t>30</w:t>
      </w:r>
      <w:r>
        <w:rPr>
          <w:rFonts w:ascii="Sylfaen" w:hAnsi="Sylfaen" w:cs="Sylfaen"/>
          <w:i w:val="0"/>
          <w:lang w:val="af-ZA"/>
        </w:rPr>
        <w:t xml:space="preserve">  </w:t>
      </w:r>
      <w:proofErr w:type="spellStart"/>
      <w:r>
        <w:rPr>
          <w:rFonts w:ascii="GHEA Grapalat" w:hAnsi="GHEA Grapalat" w:cs="Arial"/>
          <w:lang w:val="es-ES"/>
        </w:rPr>
        <w:t>պահանջներին</w:t>
      </w:r>
      <w:proofErr w:type="spellEnd"/>
      <w:r>
        <w:rPr>
          <w:rFonts w:ascii="GHEA Grapalat" w:hAnsi="GHEA Grapalat" w:cs="Arial"/>
          <w:lang w:val="es-ES"/>
        </w:rPr>
        <w:t xml:space="preserve"> </w:t>
      </w:r>
      <w:r>
        <w:rPr>
          <w:rFonts w:ascii="GHEA Grapalat" w:hAnsi="GHEA Grapalat" w:cs="Arial"/>
          <w:lang w:val="hy-AM"/>
        </w:rPr>
        <w:t xml:space="preserve"> և </w:t>
      </w:r>
      <w:r>
        <w:rPr>
          <w:rFonts w:ascii="GHEA Grapalat" w:hAnsi="GHEA Grapalat" w:cs="Sylfaen"/>
          <w:lang w:val="hy-AM"/>
        </w:rPr>
        <w:t>պարտավորվում ընտրված մասնակից ճանաչվելու դեպքում, հրավերով սահմանված կարգով և ժամկետում, ներկայացնել որակավորման ապահովում</w:t>
      </w:r>
      <w:r>
        <w:rPr>
          <w:rStyle w:val="FootnoteReference"/>
          <w:rFonts w:ascii="GHEA Grapalat" w:hAnsi="GHEA Grapalat" w:cs="Sylfaen"/>
          <w:lang w:val="hy-AM"/>
        </w:rPr>
        <w:footnoteReference w:id="2"/>
      </w:r>
      <w:r>
        <w:rPr>
          <w:rFonts w:ascii="GHEA Grapalat" w:hAnsi="GHEA Grapalat" w:cs="Sylfaen"/>
          <w:lang w:val="es-ES"/>
        </w:rPr>
        <w:t>.</w:t>
      </w:r>
      <w:r>
        <w:rPr>
          <w:rFonts w:ascii="GHEA Grapalat" w:hAnsi="GHEA Grapalat" w:cs="Sylfaen"/>
          <w:lang w:val="hy-AM"/>
        </w:rPr>
        <w:t xml:space="preserve"> </w:t>
      </w:r>
    </w:p>
    <w:p w14:paraId="65CE1FE2" w14:textId="3566ED3E" w:rsidR="00622DE0" w:rsidRDefault="00622DE0" w:rsidP="00622DE0">
      <w:pPr>
        <w:pStyle w:val="BodyTextIndent"/>
        <w:spacing w:line="240" w:lineRule="auto"/>
        <w:jc w:val="center"/>
        <w:rPr>
          <w:rFonts w:ascii="GHEA Grapalat" w:hAnsi="GHEA Grapalat"/>
          <w:i w:val="0"/>
          <w:lang w:val="hy-AM"/>
        </w:rPr>
      </w:pPr>
      <w:r>
        <w:rPr>
          <w:rFonts w:ascii="GHEA Grapalat" w:hAnsi="GHEA Grapalat" w:cs="Arial"/>
          <w:lang w:val="hy-AM"/>
        </w:rPr>
        <w:t>2</w:t>
      </w:r>
      <w:r>
        <w:rPr>
          <w:rFonts w:ascii="GHEA Grapalat" w:hAnsi="GHEA Grapalat" w:cs="Arial"/>
          <w:lang w:val="es-ES"/>
        </w:rPr>
        <w:t xml:space="preserve">) </w:t>
      </w:r>
      <w:r>
        <w:rPr>
          <w:rFonts w:ascii="GHEA Grapalat" w:hAnsi="GHEA Grapalat"/>
          <w:lang w:val="es-ES"/>
        </w:rPr>
        <w:t>«</w:t>
      </w:r>
      <w:r>
        <w:rPr>
          <w:rFonts w:ascii="Sylfaen" w:hAnsi="Sylfaen" w:cs="Sylfaen"/>
          <w:i w:val="0"/>
          <w:lang w:val="hy-AM"/>
        </w:rPr>
        <w:t xml:space="preserve"> ԾՄ</w:t>
      </w:r>
      <w:r>
        <w:rPr>
          <w:rFonts w:ascii="Sylfaen" w:hAnsi="Sylfaen" w:cs="Sylfaen"/>
          <w:i w:val="0"/>
          <w:lang w:val="af-ZA"/>
        </w:rPr>
        <w:t>-</w:t>
      </w:r>
      <w:r>
        <w:rPr>
          <w:rFonts w:ascii="Sylfaen" w:hAnsi="Sylfaen" w:cs="Sylfaen"/>
          <w:i w:val="0"/>
          <w:lang w:val="hy-AM"/>
        </w:rPr>
        <w:t>ՀՈԱԿ</w:t>
      </w:r>
      <w:r>
        <w:rPr>
          <w:rFonts w:ascii="Sylfaen" w:hAnsi="Sylfaen" w:cs="Sylfaen"/>
          <w:i w:val="0"/>
          <w:lang w:val="af-ZA"/>
        </w:rPr>
        <w:t>-</w:t>
      </w:r>
      <w:r>
        <w:rPr>
          <w:rFonts w:ascii="Sylfaen" w:hAnsi="Sylfaen" w:cs="Sylfaen"/>
          <w:i w:val="0"/>
          <w:lang w:val="hy-AM"/>
        </w:rPr>
        <w:t>ԳՀԱՊՁԲ</w:t>
      </w:r>
      <w:r>
        <w:rPr>
          <w:rFonts w:ascii="Sylfaen" w:hAnsi="Sylfaen" w:cs="Sylfaen"/>
          <w:i w:val="0"/>
          <w:lang w:val="af-ZA"/>
        </w:rPr>
        <w:t>-</w:t>
      </w:r>
      <w:r w:rsidRPr="00662B52">
        <w:rPr>
          <w:rFonts w:ascii="Sylfaen" w:hAnsi="Sylfaen" w:cs="Sylfaen"/>
          <w:i w:val="0"/>
          <w:lang w:val="af-ZA"/>
        </w:rPr>
        <w:t>2</w:t>
      </w:r>
      <w:r>
        <w:rPr>
          <w:rFonts w:ascii="Sylfaen" w:hAnsi="Sylfaen" w:cs="Sylfaen"/>
          <w:i w:val="0"/>
          <w:lang w:val="af-ZA"/>
        </w:rPr>
        <w:t>3/</w:t>
      </w:r>
      <w:r w:rsidR="00831F3D">
        <w:rPr>
          <w:rFonts w:ascii="Sylfaen" w:hAnsi="Sylfaen" w:cs="Sylfaen"/>
          <w:i w:val="0"/>
          <w:lang w:val="af-ZA"/>
        </w:rPr>
        <w:t>30</w:t>
      </w:r>
      <w:r>
        <w:rPr>
          <w:rFonts w:ascii="Sylfaen" w:hAnsi="Sylfaen" w:cs="Sylfaen"/>
          <w:i w:val="0"/>
          <w:lang w:val="af-ZA"/>
        </w:rPr>
        <w:t xml:space="preserve"> </w:t>
      </w:r>
      <w:r>
        <w:rPr>
          <w:rFonts w:ascii="GHEA Grapalat" w:hAnsi="GHEA Grapalat"/>
          <w:lang w:val="es-ES"/>
        </w:rPr>
        <w:t>»</w:t>
      </w:r>
      <w:r>
        <w:rPr>
          <w:rFonts w:ascii="GHEA Grapalat" w:hAnsi="GHEA Grapalat" w:cs="Sylfaen"/>
          <w:sz w:val="22"/>
          <w:szCs w:val="22"/>
          <w:lang w:val="hy-AM"/>
        </w:rPr>
        <w:t xml:space="preserve">  </w:t>
      </w:r>
      <w:proofErr w:type="spellStart"/>
      <w:r>
        <w:rPr>
          <w:rFonts w:ascii="GHEA Grapalat" w:hAnsi="GHEA Grapalat" w:cs="Arial"/>
          <w:lang w:val="es-ES"/>
        </w:rPr>
        <w:t>ծածկագրով</w:t>
      </w:r>
      <w:proofErr w:type="spellEnd"/>
      <w:r>
        <w:rPr>
          <w:rFonts w:ascii="GHEA Grapalat" w:hAnsi="GHEA Grapalat" w:cs="Arial"/>
          <w:lang w:val="es-ES"/>
        </w:rPr>
        <w:t xml:space="preserve"> </w:t>
      </w:r>
      <w:proofErr w:type="spellStart"/>
      <w:r>
        <w:rPr>
          <w:rFonts w:ascii="GHEA Grapalat" w:hAnsi="GHEA Grapalat" w:cs="Arial"/>
          <w:lang w:val="es-ES"/>
        </w:rPr>
        <w:t>գնանշման</w:t>
      </w:r>
      <w:proofErr w:type="spellEnd"/>
      <w:r>
        <w:rPr>
          <w:rFonts w:ascii="GHEA Grapalat" w:hAnsi="GHEA Grapalat" w:cs="Arial"/>
          <w:lang w:val="es-ES"/>
        </w:rPr>
        <w:t xml:space="preserve"> </w:t>
      </w:r>
      <w:proofErr w:type="spellStart"/>
      <w:r>
        <w:rPr>
          <w:rFonts w:ascii="GHEA Grapalat" w:hAnsi="GHEA Grapalat" w:cs="Arial"/>
          <w:lang w:val="es-ES"/>
        </w:rPr>
        <w:t>հարցման</w:t>
      </w:r>
      <w:proofErr w:type="spellEnd"/>
      <w:r>
        <w:rPr>
          <w:rFonts w:ascii="GHEA Grapalat" w:hAnsi="GHEA Grapalat" w:cs="Arial"/>
          <w:lang w:val="es-ES"/>
        </w:rPr>
        <w:t xml:space="preserve"> </w:t>
      </w:r>
      <w:proofErr w:type="spellStart"/>
      <w:r>
        <w:rPr>
          <w:rFonts w:ascii="GHEA Grapalat" w:hAnsi="GHEA Grapalat" w:cs="Arial"/>
          <w:lang w:val="es-ES"/>
        </w:rPr>
        <w:t>ընթացակարգին</w:t>
      </w:r>
      <w:proofErr w:type="spellEnd"/>
      <w:r>
        <w:rPr>
          <w:rFonts w:ascii="GHEA Grapalat" w:hAnsi="GHEA Grapalat" w:cs="Arial"/>
          <w:lang w:val="es-ES"/>
        </w:rPr>
        <w:t xml:space="preserve"> </w:t>
      </w:r>
      <w:proofErr w:type="spellStart"/>
      <w:r>
        <w:rPr>
          <w:rFonts w:ascii="GHEA Grapalat" w:hAnsi="GHEA Grapalat" w:cs="Arial"/>
          <w:lang w:val="es-ES"/>
        </w:rPr>
        <w:t>մասնակցելու</w:t>
      </w:r>
      <w:proofErr w:type="spellEnd"/>
      <w:r>
        <w:rPr>
          <w:rFonts w:ascii="GHEA Grapalat" w:hAnsi="GHEA Grapalat" w:cs="Arial"/>
          <w:lang w:val="es-ES"/>
        </w:rPr>
        <w:t xml:space="preserve"> </w:t>
      </w:r>
      <w:proofErr w:type="spellStart"/>
      <w:r>
        <w:rPr>
          <w:rFonts w:ascii="GHEA Grapalat" w:hAnsi="GHEA Grapalat" w:cs="Arial"/>
          <w:lang w:val="es-ES"/>
        </w:rPr>
        <w:t>շրջանակում</w:t>
      </w:r>
      <w:proofErr w:type="spellEnd"/>
      <w:r>
        <w:rPr>
          <w:rFonts w:ascii="GHEA Grapalat" w:hAnsi="GHEA Grapalat" w:cs="Arial"/>
          <w:lang w:val="es-ES"/>
        </w:rPr>
        <w:t>`</w:t>
      </w:r>
      <w:r>
        <w:rPr>
          <w:rFonts w:ascii="GHEA Grapalat" w:hAnsi="GHEA Grapalat" w:cs="Sylfaen"/>
          <w:sz w:val="22"/>
          <w:szCs w:val="22"/>
          <w:lang w:val="es-ES"/>
        </w:rPr>
        <w:t xml:space="preserve">  </w:t>
      </w:r>
    </w:p>
    <w:p w14:paraId="2FAA056F" w14:textId="77777777" w:rsidR="00622DE0" w:rsidRDefault="00622DE0" w:rsidP="00622DE0">
      <w:pPr>
        <w:numPr>
          <w:ilvl w:val="0"/>
          <w:numId w:val="5"/>
        </w:numPr>
        <w:ind w:left="0" w:firstLine="720"/>
        <w:jc w:val="both"/>
        <w:rPr>
          <w:rFonts w:ascii="GHEA Grapalat" w:hAnsi="GHEA Grapalat" w:cs="Arial"/>
          <w:sz w:val="20"/>
          <w:szCs w:val="20"/>
          <w:lang w:val="es-ES"/>
        </w:rPr>
      </w:pPr>
      <w:proofErr w:type="spellStart"/>
      <w:r>
        <w:rPr>
          <w:rFonts w:ascii="GHEA Grapalat" w:hAnsi="GHEA Grapalat" w:cs="Arial"/>
          <w:sz w:val="20"/>
          <w:szCs w:val="20"/>
          <w:lang w:val="es-ES"/>
        </w:rPr>
        <w:t>թույլ</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չի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տվել</w:t>
      </w:r>
      <w:proofErr w:type="spellEnd"/>
      <w:r>
        <w:rPr>
          <w:rFonts w:ascii="GHEA Grapalat" w:hAnsi="GHEA Grapalat" w:cs="Arial"/>
          <w:sz w:val="20"/>
          <w:szCs w:val="20"/>
          <w:lang w:val="es-ES"/>
        </w:rPr>
        <w:t xml:space="preserve"> և (</w:t>
      </w:r>
      <w:proofErr w:type="spellStart"/>
      <w:r>
        <w:rPr>
          <w:rFonts w:ascii="GHEA Grapalat" w:hAnsi="GHEA Grapalat" w:cs="Arial"/>
          <w:sz w:val="20"/>
          <w:szCs w:val="20"/>
          <w:lang w:val="es-ES"/>
        </w:rPr>
        <w:t>կամ</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թույլ</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չի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տալու</w:t>
      </w:r>
      <w:proofErr w:type="spellEnd"/>
      <w:r>
        <w:rPr>
          <w:rFonts w:ascii="GHEA Grapalat" w:hAnsi="GHEA Grapalat" w:cs="Arial"/>
          <w:sz w:val="20"/>
          <w:szCs w:val="20"/>
          <w:lang w:val="hy-AM"/>
        </w:rPr>
        <w:t xml:space="preserve"> անբարեխիղճ մրցակցություն, </w:t>
      </w:r>
      <w:r>
        <w:rPr>
          <w:rFonts w:ascii="GHEA Grapalat" w:hAnsi="GHEA Grapalat" w:cs="Arial"/>
          <w:sz w:val="20"/>
          <w:szCs w:val="20"/>
          <w:lang w:val="es-ES"/>
        </w:rPr>
        <w:t xml:space="preserve">  </w:t>
      </w:r>
      <w:proofErr w:type="spellStart"/>
      <w:r>
        <w:rPr>
          <w:rFonts w:ascii="GHEA Grapalat" w:hAnsi="GHEA Grapalat" w:cs="Arial"/>
          <w:sz w:val="20"/>
          <w:szCs w:val="20"/>
          <w:lang w:val="es-ES"/>
        </w:rPr>
        <w:t>գերիշխող</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դիրքի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չարաշահում</w:t>
      </w:r>
      <w:proofErr w:type="spellEnd"/>
      <w:r>
        <w:rPr>
          <w:rFonts w:ascii="GHEA Grapalat" w:hAnsi="GHEA Grapalat" w:cs="Arial"/>
          <w:sz w:val="20"/>
          <w:szCs w:val="20"/>
          <w:lang w:val="es-ES"/>
        </w:rPr>
        <w:t xml:space="preserve"> և </w:t>
      </w:r>
      <w:proofErr w:type="spellStart"/>
      <w:r>
        <w:rPr>
          <w:rFonts w:ascii="GHEA Grapalat" w:hAnsi="GHEA Grapalat" w:cs="Arial"/>
          <w:sz w:val="20"/>
          <w:szCs w:val="20"/>
          <w:lang w:val="es-ES"/>
        </w:rPr>
        <w:t>հակամրցակցային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համաձայնություն</w:t>
      </w:r>
      <w:proofErr w:type="spellEnd"/>
      <w:r>
        <w:rPr>
          <w:rFonts w:ascii="GHEA Grapalat" w:hAnsi="GHEA Grapalat" w:cs="Arial"/>
          <w:sz w:val="20"/>
          <w:szCs w:val="20"/>
          <w:lang w:val="es-ES"/>
        </w:rPr>
        <w:t>,</w:t>
      </w:r>
    </w:p>
    <w:p w14:paraId="289F2F1E" w14:textId="77777777" w:rsidR="00622DE0" w:rsidRDefault="00622DE0" w:rsidP="00622DE0">
      <w:pPr>
        <w:numPr>
          <w:ilvl w:val="0"/>
          <w:numId w:val="5"/>
        </w:numPr>
        <w:ind w:left="0" w:firstLine="720"/>
        <w:jc w:val="both"/>
        <w:rPr>
          <w:rFonts w:ascii="GHEA Grapalat" w:hAnsi="GHEA Grapalat"/>
          <w:sz w:val="22"/>
          <w:szCs w:val="22"/>
          <w:lang w:val="es-ES"/>
        </w:rPr>
      </w:pPr>
      <w:proofErr w:type="spellStart"/>
      <w:r>
        <w:rPr>
          <w:rFonts w:ascii="GHEA Grapalat" w:hAnsi="GHEA Grapalat" w:cs="Arial"/>
          <w:sz w:val="20"/>
          <w:szCs w:val="20"/>
          <w:lang w:val="es-ES"/>
        </w:rPr>
        <w:t>բացակայում</w:t>
      </w:r>
      <w:proofErr w:type="spellEnd"/>
      <w:r>
        <w:rPr>
          <w:rFonts w:ascii="GHEA Grapalat" w:hAnsi="GHEA Grapalat" w:cs="Arial"/>
          <w:sz w:val="20"/>
          <w:szCs w:val="20"/>
          <w:lang w:val="es-ES"/>
        </w:rPr>
        <w:t xml:space="preserve"> է </w:t>
      </w:r>
      <w:proofErr w:type="spellStart"/>
      <w:r>
        <w:rPr>
          <w:rFonts w:ascii="GHEA Grapalat" w:hAnsi="GHEA Grapalat" w:cs="Arial"/>
          <w:sz w:val="20"/>
          <w:szCs w:val="20"/>
          <w:lang w:val="es-ES"/>
        </w:rPr>
        <w:t>հրավերով</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սահմանված</w:t>
      </w:r>
      <w:proofErr w:type="spellEnd"/>
      <w:r>
        <w:rPr>
          <w:rFonts w:ascii="GHEA Grapalat" w:hAnsi="GHEA Grapalat" w:cs="Arial"/>
          <w:sz w:val="20"/>
          <w:szCs w:val="20"/>
          <w:lang w:val="es-ES"/>
        </w:rPr>
        <w:t>`</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cs="Arial"/>
          <w:sz w:val="20"/>
          <w:szCs w:val="20"/>
          <w:lang w:val="es-ES"/>
        </w:rPr>
        <w:t>-</w:t>
      </w:r>
      <w:proofErr w:type="spellStart"/>
      <w:r>
        <w:rPr>
          <w:rFonts w:ascii="GHEA Grapalat" w:hAnsi="GHEA Grapalat" w:cs="Arial"/>
          <w:sz w:val="20"/>
          <w:szCs w:val="20"/>
          <w:lang w:val="es-ES"/>
        </w:rPr>
        <w:t>ին</w:t>
      </w:r>
      <w:proofErr w:type="spellEnd"/>
      <w:r>
        <w:rPr>
          <w:rFonts w:ascii="GHEA Grapalat" w:hAnsi="GHEA Grapalat"/>
          <w:sz w:val="22"/>
          <w:szCs w:val="22"/>
          <w:lang w:val="es-ES"/>
        </w:rPr>
        <w:t xml:space="preserve"> </w:t>
      </w:r>
    </w:p>
    <w:p w14:paraId="7DDF69C9" w14:textId="77777777" w:rsidR="00622DE0" w:rsidRDefault="00622DE0" w:rsidP="00622DE0">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r>
        <w:rPr>
          <w:rFonts w:ascii="GHEA Grapalat" w:hAnsi="GHEA Grapalat" w:cs="Arial"/>
          <w:vertAlign w:val="superscript"/>
          <w:lang w:val="hy-AM"/>
        </w:rPr>
        <w:t xml:space="preserve"> </w:t>
      </w:r>
    </w:p>
    <w:p w14:paraId="7EEA46B1" w14:textId="77777777" w:rsidR="00622DE0" w:rsidRDefault="00622DE0" w:rsidP="00622DE0">
      <w:pPr>
        <w:jc w:val="both"/>
        <w:rPr>
          <w:rFonts w:ascii="GHEA Grapalat" w:hAnsi="GHEA Grapalat"/>
          <w:sz w:val="22"/>
          <w:szCs w:val="22"/>
          <w:u w:val="single"/>
          <w:lang w:val="es-ES"/>
        </w:rPr>
      </w:pPr>
      <w:proofErr w:type="spellStart"/>
      <w:r>
        <w:rPr>
          <w:rFonts w:ascii="GHEA Grapalat" w:hAnsi="GHEA Grapalat" w:cs="Arial"/>
          <w:sz w:val="20"/>
          <w:szCs w:val="20"/>
          <w:lang w:val="es-ES"/>
        </w:rPr>
        <w:lastRenderedPageBreak/>
        <w:t>փոխկապակցված</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անձանց</w:t>
      </w:r>
      <w:proofErr w:type="spellEnd"/>
      <w:r>
        <w:rPr>
          <w:rFonts w:ascii="GHEA Grapalat" w:hAnsi="GHEA Grapalat" w:cs="Arial"/>
          <w:sz w:val="20"/>
          <w:szCs w:val="20"/>
          <w:lang w:val="es-ES"/>
        </w:rPr>
        <w:t xml:space="preserve"> և (</w:t>
      </w:r>
      <w:proofErr w:type="spellStart"/>
      <w:r>
        <w:rPr>
          <w:rFonts w:ascii="GHEA Grapalat" w:hAnsi="GHEA Grapalat" w:cs="Arial"/>
          <w:sz w:val="20"/>
          <w:szCs w:val="20"/>
          <w:lang w:val="es-ES"/>
        </w:rPr>
        <w:t>կամ</w:t>
      </w:r>
      <w:proofErr w:type="spellEnd"/>
      <w:r>
        <w:rPr>
          <w:rFonts w:ascii="GHEA Grapalat" w:hAnsi="GHEA Grapalat" w:cs="Arial"/>
          <w:sz w:val="20"/>
          <w:szCs w:val="20"/>
          <w:lang w:val="es-ES"/>
        </w:rPr>
        <w:t>)</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cs="Arial"/>
          <w:sz w:val="20"/>
          <w:szCs w:val="20"/>
          <w:lang w:val="es-ES"/>
        </w:rPr>
        <w:t>-ի</w:t>
      </w:r>
      <w:r>
        <w:rPr>
          <w:rFonts w:ascii="GHEA Grapalat" w:hAnsi="GHEA Grapalat"/>
          <w:sz w:val="22"/>
          <w:szCs w:val="22"/>
          <w:u w:val="single"/>
          <w:lang w:val="es-ES"/>
        </w:rPr>
        <w:t xml:space="preserve">  </w:t>
      </w:r>
    </w:p>
    <w:p w14:paraId="7CA6EC1C" w14:textId="77777777" w:rsidR="00622DE0" w:rsidRDefault="00622DE0" w:rsidP="00622DE0">
      <w:pPr>
        <w:jc w:val="both"/>
        <w:rPr>
          <w:rFonts w:ascii="GHEA Grapalat" w:hAnsi="GHEA Grapalat"/>
          <w:sz w:val="22"/>
          <w:szCs w:val="22"/>
          <w:u w:val="single"/>
          <w:lang w:val="es-ES"/>
        </w:rPr>
      </w:pP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14:paraId="2ABCD919" w14:textId="77777777" w:rsidR="00622DE0" w:rsidRDefault="00622DE0" w:rsidP="00622DE0">
      <w:pPr>
        <w:jc w:val="both"/>
        <w:rPr>
          <w:rFonts w:ascii="GHEA Grapalat" w:hAnsi="GHEA Grapalat"/>
          <w:sz w:val="22"/>
          <w:szCs w:val="22"/>
          <w:u w:val="single"/>
          <w:lang w:val="es-ES"/>
        </w:rPr>
      </w:pPr>
      <w:proofErr w:type="spellStart"/>
      <w:r>
        <w:rPr>
          <w:rFonts w:ascii="GHEA Grapalat" w:hAnsi="GHEA Grapalat" w:cs="Arial"/>
          <w:sz w:val="20"/>
          <w:szCs w:val="20"/>
          <w:lang w:val="es-ES"/>
        </w:rPr>
        <w:t>կողմից</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հիմնադրված</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կամ</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ավելի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քան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հիսուն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տոկոս</w:t>
      </w:r>
      <w:proofErr w:type="spellEnd"/>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cs="Arial"/>
          <w:sz w:val="20"/>
          <w:szCs w:val="20"/>
          <w:lang w:val="es-ES"/>
        </w:rPr>
        <w:t>-</w:t>
      </w:r>
      <w:proofErr w:type="spellStart"/>
      <w:r>
        <w:rPr>
          <w:rFonts w:ascii="GHEA Grapalat" w:hAnsi="GHEA Grapalat" w:cs="Arial"/>
          <w:sz w:val="20"/>
          <w:szCs w:val="20"/>
          <w:lang w:val="es-ES"/>
        </w:rPr>
        <w:t>ին</w:t>
      </w:r>
      <w:proofErr w:type="spellEnd"/>
    </w:p>
    <w:p w14:paraId="29E14F5A" w14:textId="77777777" w:rsidR="00622DE0" w:rsidRDefault="00622DE0" w:rsidP="00622DE0">
      <w:pPr>
        <w:jc w:val="both"/>
        <w:rPr>
          <w:rFonts w:ascii="GHEA Grapalat" w:hAnsi="GHEA Grapalat"/>
          <w:sz w:val="22"/>
          <w:szCs w:val="22"/>
          <w:lang w:val="es-ES"/>
        </w:rPr>
      </w:pPr>
      <w:r>
        <w:rPr>
          <w:rFonts w:ascii="GHEA Grapalat" w:hAnsi="GHEA Grapalat" w:cs="Sylfaen"/>
          <w:vertAlign w:val="superscript"/>
          <w:lang w:val="es-ES"/>
        </w:rPr>
        <w:t xml:space="preserve">                                                                     </w:t>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14:paraId="43ADFD2C" w14:textId="77777777" w:rsidR="00622DE0" w:rsidRDefault="00622DE0" w:rsidP="00622DE0">
      <w:pPr>
        <w:jc w:val="both"/>
        <w:rPr>
          <w:rFonts w:ascii="GHEA Grapalat" w:hAnsi="GHEA Grapalat" w:cs="Arial"/>
          <w:sz w:val="20"/>
          <w:szCs w:val="20"/>
          <w:lang w:val="es-ES"/>
        </w:rPr>
      </w:pPr>
      <w:proofErr w:type="spellStart"/>
      <w:r>
        <w:rPr>
          <w:rFonts w:ascii="GHEA Grapalat" w:hAnsi="GHEA Grapalat" w:cs="Arial"/>
          <w:sz w:val="20"/>
          <w:szCs w:val="20"/>
          <w:lang w:val="es-ES"/>
        </w:rPr>
        <w:t>պատկանող</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բաժնեմաս</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փայաբաժին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ունեցող</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կազմակերպությունների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միաժամանակյա</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մասնակցության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դեպք</w:t>
      </w:r>
      <w:proofErr w:type="spellEnd"/>
      <w:r>
        <w:rPr>
          <w:rFonts w:ascii="GHEA Grapalat" w:hAnsi="GHEA Grapalat" w:cs="Arial"/>
          <w:sz w:val="20"/>
          <w:szCs w:val="20"/>
          <w:lang w:val="es-ES"/>
        </w:rPr>
        <w:t>:</w:t>
      </w:r>
    </w:p>
    <w:p w14:paraId="04D653C9" w14:textId="77777777" w:rsidR="00622DE0" w:rsidRDefault="00622DE0" w:rsidP="00622DE0">
      <w:pPr>
        <w:ind w:left="720"/>
        <w:jc w:val="both"/>
        <w:rPr>
          <w:rFonts w:ascii="GHEA Grapalat" w:hAnsi="GHEA Grapalat" w:cs="Arial"/>
          <w:sz w:val="20"/>
          <w:szCs w:val="20"/>
          <w:lang w:val="es-ES"/>
        </w:rPr>
      </w:pPr>
    </w:p>
    <w:p w14:paraId="2D58EE7B" w14:textId="77777777" w:rsidR="00622DE0" w:rsidRDefault="00622DE0" w:rsidP="00622DE0">
      <w:pPr>
        <w:ind w:left="720"/>
        <w:jc w:val="both"/>
        <w:rPr>
          <w:rFonts w:ascii="GHEA Grapalat" w:hAnsi="GHEA Grapalat"/>
          <w:sz w:val="22"/>
          <w:szCs w:val="22"/>
          <w:lang w:val="es-ES"/>
        </w:rPr>
      </w:pPr>
      <w:r>
        <w:rPr>
          <w:rFonts w:ascii="GHEA Grapalat" w:hAnsi="GHEA Grapalat" w:cs="Arial"/>
          <w:sz w:val="20"/>
          <w:szCs w:val="20"/>
          <w:lang w:val="hy-AM"/>
        </w:rPr>
        <w:t>Ս</w:t>
      </w:r>
      <w:proofErr w:type="spellStart"/>
      <w:r>
        <w:rPr>
          <w:rFonts w:ascii="GHEA Grapalat" w:hAnsi="GHEA Grapalat" w:cs="Arial"/>
          <w:sz w:val="20"/>
          <w:szCs w:val="20"/>
          <w:lang w:val="es-ES"/>
        </w:rPr>
        <w:t>տորև</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ներկայացնում</w:t>
      </w:r>
      <w:proofErr w:type="spellEnd"/>
      <w:r>
        <w:rPr>
          <w:rFonts w:ascii="GHEA Grapalat" w:hAnsi="GHEA Grapalat" w:cs="Arial"/>
          <w:sz w:val="20"/>
          <w:szCs w:val="20"/>
          <w:lang w:val="es-ES"/>
        </w:rPr>
        <w:t xml:space="preserve">  </w:t>
      </w:r>
      <w:r>
        <w:rPr>
          <w:rFonts w:ascii="GHEA Grapalat" w:hAnsi="GHEA Grapalat" w:cs="Arial"/>
          <w:sz w:val="20"/>
          <w:szCs w:val="20"/>
          <w:lang w:val="hy-AM"/>
        </w:rPr>
        <w:t xml:space="preserve">է </w:t>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cs="Arial"/>
          <w:sz w:val="20"/>
          <w:szCs w:val="20"/>
          <w:lang w:val="es-ES"/>
        </w:rPr>
        <w:t>-ի</w:t>
      </w:r>
      <w:r>
        <w:rPr>
          <w:rFonts w:ascii="GHEA Grapalat" w:hAnsi="GHEA Grapalat" w:cs="Arial"/>
          <w:sz w:val="20"/>
          <w:szCs w:val="20"/>
          <w:lang w:val="hy-AM"/>
        </w:rPr>
        <w:t xml:space="preserve"> </w:t>
      </w:r>
      <w:r>
        <w:rPr>
          <w:rFonts w:ascii="GHEA Grapalat" w:hAnsi="GHEA Grapalat" w:cs="Arial"/>
          <w:sz w:val="20"/>
          <w:szCs w:val="20"/>
          <w:lang w:val="es-ES"/>
        </w:rPr>
        <w:t xml:space="preserve"> </w:t>
      </w:r>
      <w:proofErr w:type="spellStart"/>
      <w:r>
        <w:rPr>
          <w:rFonts w:ascii="GHEA Grapalat" w:hAnsi="GHEA Grapalat" w:cs="Arial"/>
          <w:sz w:val="20"/>
          <w:szCs w:val="20"/>
          <w:lang w:val="es-ES"/>
        </w:rPr>
        <w:t>իրական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շահառուների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վերաբերյալ</w:t>
      </w:r>
      <w:proofErr w:type="spellEnd"/>
    </w:p>
    <w:p w14:paraId="47C1C1D2" w14:textId="77777777" w:rsidR="00622DE0" w:rsidRDefault="00622DE0" w:rsidP="00622DE0">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Pr>
          <w:rFonts w:ascii="GHEA Grapalat" w:hAnsi="GHEA Grapalat"/>
          <w:vertAlign w:val="superscript"/>
          <w:lang w:val="es-ES"/>
        </w:rPr>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r>
        <w:rPr>
          <w:rFonts w:ascii="GHEA Grapalat" w:hAnsi="GHEA Grapalat" w:cs="Arial"/>
          <w:vertAlign w:val="superscript"/>
          <w:lang w:val="hy-AM"/>
        </w:rPr>
        <w:t xml:space="preserve"> </w:t>
      </w:r>
    </w:p>
    <w:p w14:paraId="6F3566A9" w14:textId="77777777" w:rsidR="00622DE0" w:rsidRDefault="00622DE0" w:rsidP="00622DE0">
      <w:pPr>
        <w:jc w:val="both"/>
        <w:rPr>
          <w:rFonts w:ascii="GHEA Grapalat" w:hAnsi="GHEA Grapalat"/>
          <w:sz w:val="22"/>
          <w:szCs w:val="22"/>
          <w:lang w:val="hy-AM"/>
        </w:rPr>
      </w:pPr>
    </w:p>
    <w:p w14:paraId="6EB04545" w14:textId="77777777" w:rsidR="00622DE0" w:rsidRDefault="00622DE0" w:rsidP="00622DE0">
      <w:pPr>
        <w:jc w:val="both"/>
        <w:rPr>
          <w:rFonts w:ascii="GHEA Grapalat" w:hAnsi="GHEA Grapalat" w:cs="Arial"/>
          <w:sz w:val="18"/>
          <w:szCs w:val="18"/>
          <w:vertAlign w:val="superscript"/>
          <w:lang w:val="es-ES"/>
        </w:rPr>
      </w:pPr>
      <w:proofErr w:type="spellStart"/>
      <w:r>
        <w:rPr>
          <w:rFonts w:ascii="GHEA Grapalat" w:hAnsi="GHEA Grapalat" w:cs="Arial"/>
          <w:sz w:val="20"/>
          <w:szCs w:val="20"/>
          <w:lang w:val="es-ES"/>
        </w:rPr>
        <w:t>տեղեկություններ</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պարունակող</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կայքէջի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հղումը</w:t>
      </w:r>
      <w:proofErr w:type="spellEnd"/>
      <w:r>
        <w:rPr>
          <w:rFonts w:ascii="GHEA Grapalat" w:hAnsi="GHEA Grapalat" w:cs="Arial"/>
          <w:sz w:val="20"/>
          <w:szCs w:val="20"/>
          <w:lang w:val="es-ES"/>
        </w:rPr>
        <w:t>՝ ----</w:t>
      </w:r>
      <w:r>
        <w:rPr>
          <w:rFonts w:ascii="GHEA Grapalat" w:hAnsi="GHEA Grapalat" w:cs="Arial"/>
          <w:sz w:val="20"/>
          <w:szCs w:val="20"/>
          <w:lang w:val="hy-AM"/>
        </w:rPr>
        <w:t>-------------------</w:t>
      </w:r>
      <w:r>
        <w:rPr>
          <w:rFonts w:ascii="GHEA Grapalat" w:hAnsi="GHEA Grapalat" w:cs="Arial"/>
          <w:sz w:val="20"/>
          <w:szCs w:val="20"/>
          <w:lang w:val="es-ES"/>
        </w:rPr>
        <w:t>-----------------------------</w:t>
      </w:r>
      <w:r>
        <w:rPr>
          <w:rFonts w:cs="Arial"/>
          <w:sz w:val="18"/>
          <w:szCs w:val="18"/>
          <w:lang w:val="hy-AM"/>
        </w:rPr>
        <w:t>**</w:t>
      </w:r>
      <w:r>
        <w:rPr>
          <w:rFonts w:ascii="GHEA Grapalat" w:hAnsi="GHEA Grapalat" w:cs="Arial"/>
          <w:sz w:val="18"/>
          <w:szCs w:val="18"/>
          <w:vertAlign w:val="superscript"/>
          <w:lang w:val="es-ES"/>
        </w:rPr>
        <w:t xml:space="preserve"> </w:t>
      </w:r>
    </w:p>
    <w:p w14:paraId="7B5E6D36" w14:textId="77777777" w:rsidR="00622DE0" w:rsidRDefault="00622DE0" w:rsidP="00622DE0">
      <w:pPr>
        <w:jc w:val="right"/>
        <w:rPr>
          <w:rFonts w:ascii="GHEA Grapalat" w:hAnsi="GHEA Grapalat"/>
          <w:sz w:val="10"/>
          <w:szCs w:val="10"/>
          <w:lang w:val="es-ES"/>
        </w:rPr>
      </w:pPr>
    </w:p>
    <w:p w14:paraId="7090A846" w14:textId="77777777" w:rsidR="00622DE0" w:rsidRDefault="00622DE0" w:rsidP="00622DE0">
      <w:pPr>
        <w:ind w:firstLine="708"/>
        <w:jc w:val="both"/>
        <w:rPr>
          <w:rFonts w:ascii="GHEA Grapalat" w:hAnsi="GHEA Grapalat"/>
          <w:sz w:val="20"/>
          <w:lang w:val="es-ES"/>
        </w:rPr>
      </w:pPr>
      <w:proofErr w:type="spellStart"/>
      <w:r>
        <w:rPr>
          <w:rFonts w:ascii="GHEA Grapalat" w:hAnsi="GHEA Grapalat"/>
          <w:sz w:val="20"/>
          <w:lang w:val="es-ES"/>
        </w:rPr>
        <w:t>Կից</w:t>
      </w:r>
      <w:proofErr w:type="spellEnd"/>
      <w:r>
        <w:rPr>
          <w:rFonts w:ascii="GHEA Grapalat" w:hAnsi="GHEA Grapalat"/>
          <w:sz w:val="20"/>
          <w:lang w:val="es-ES"/>
        </w:rPr>
        <w:t xml:space="preserve"> </w:t>
      </w:r>
      <w:proofErr w:type="spellStart"/>
      <w:r>
        <w:rPr>
          <w:rFonts w:ascii="GHEA Grapalat" w:hAnsi="GHEA Grapalat"/>
          <w:sz w:val="20"/>
          <w:lang w:val="es-ES"/>
        </w:rPr>
        <w:t>ներկայացվում</w:t>
      </w:r>
      <w:proofErr w:type="spellEnd"/>
      <w:r>
        <w:rPr>
          <w:rFonts w:ascii="GHEA Grapalat" w:hAnsi="GHEA Grapalat"/>
          <w:sz w:val="20"/>
          <w:lang w:val="es-ES"/>
        </w:rPr>
        <w:t xml:space="preserve"> է </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 xml:space="preserve"> </w:t>
      </w:r>
      <w:proofErr w:type="spellStart"/>
      <w:r>
        <w:rPr>
          <w:rFonts w:ascii="GHEA Grapalat" w:hAnsi="GHEA Grapalat"/>
          <w:sz w:val="20"/>
          <w:lang w:val="es-ES"/>
        </w:rPr>
        <w:t>կողմից</w:t>
      </w:r>
      <w:proofErr w:type="spellEnd"/>
      <w:r>
        <w:rPr>
          <w:rFonts w:ascii="GHEA Grapalat" w:hAnsi="GHEA Grapalat"/>
          <w:sz w:val="20"/>
          <w:lang w:val="es-ES"/>
        </w:rPr>
        <w:t xml:space="preserve"> </w:t>
      </w:r>
      <w:proofErr w:type="spellStart"/>
      <w:r>
        <w:rPr>
          <w:rFonts w:ascii="GHEA Grapalat" w:hAnsi="GHEA Grapalat"/>
          <w:sz w:val="20"/>
          <w:lang w:val="es-ES"/>
        </w:rPr>
        <w:t>առաջարկվող</w:t>
      </w:r>
      <w:proofErr w:type="spellEnd"/>
      <w:r>
        <w:rPr>
          <w:rFonts w:ascii="GHEA Grapalat" w:hAnsi="GHEA Grapalat"/>
          <w:sz w:val="20"/>
          <w:lang w:val="es-ES"/>
        </w:rPr>
        <w:t xml:space="preserve"> </w:t>
      </w:r>
    </w:p>
    <w:p w14:paraId="789488C7" w14:textId="77777777" w:rsidR="00622DE0" w:rsidRDefault="00622DE0" w:rsidP="00622DE0">
      <w:pPr>
        <w:jc w:val="both"/>
        <w:rPr>
          <w:rFonts w:ascii="GHEA Grapalat" w:hAnsi="GHEA Grapalat"/>
          <w:sz w:val="22"/>
          <w:szCs w:val="22"/>
          <w:lang w:val="es-ES"/>
        </w:rPr>
      </w:pP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14:paraId="7550242A" w14:textId="77777777" w:rsidR="00622DE0" w:rsidRDefault="00622DE0" w:rsidP="00622DE0">
      <w:pPr>
        <w:jc w:val="both"/>
        <w:rPr>
          <w:rFonts w:ascii="GHEA Grapalat" w:hAnsi="GHEA Grapalat"/>
          <w:sz w:val="20"/>
          <w:lang w:val="es-ES"/>
        </w:rPr>
      </w:pPr>
      <w:proofErr w:type="spellStart"/>
      <w:r>
        <w:rPr>
          <w:rFonts w:ascii="GHEA Grapalat" w:hAnsi="GHEA Grapalat"/>
          <w:sz w:val="20"/>
          <w:lang w:val="es-ES"/>
        </w:rPr>
        <w:t>ապրանքի</w:t>
      </w:r>
      <w:proofErr w:type="spellEnd"/>
      <w:r>
        <w:rPr>
          <w:rFonts w:ascii="GHEA Grapalat" w:hAnsi="GHEA Grapalat"/>
          <w:sz w:val="20"/>
          <w:lang w:val="es-ES"/>
        </w:rPr>
        <w:t xml:space="preserve"> </w:t>
      </w:r>
      <w:proofErr w:type="spellStart"/>
      <w:r>
        <w:rPr>
          <w:rFonts w:ascii="GHEA Grapalat" w:hAnsi="GHEA Grapalat"/>
          <w:sz w:val="20"/>
          <w:lang w:val="es-ES"/>
        </w:rPr>
        <w:t>ամբողջական</w:t>
      </w:r>
      <w:proofErr w:type="spellEnd"/>
      <w:r>
        <w:rPr>
          <w:rFonts w:ascii="GHEA Grapalat" w:hAnsi="GHEA Grapalat"/>
          <w:sz w:val="20"/>
          <w:lang w:val="es-ES"/>
        </w:rPr>
        <w:t xml:space="preserve"> </w:t>
      </w:r>
      <w:proofErr w:type="spellStart"/>
      <w:r>
        <w:rPr>
          <w:rFonts w:ascii="GHEA Grapalat" w:hAnsi="GHEA Grapalat"/>
          <w:sz w:val="20"/>
          <w:lang w:val="es-ES"/>
        </w:rPr>
        <w:t>նկարագիրը</w:t>
      </w:r>
      <w:proofErr w:type="spellEnd"/>
      <w:r>
        <w:rPr>
          <w:rFonts w:ascii="GHEA Grapalat" w:hAnsi="GHEA Grapalat"/>
          <w:sz w:val="20"/>
          <w:lang w:val="es-ES"/>
        </w:rPr>
        <w:t xml:space="preserve">՝ </w:t>
      </w:r>
      <w:proofErr w:type="spellStart"/>
      <w:r>
        <w:rPr>
          <w:rFonts w:ascii="GHEA Grapalat" w:hAnsi="GHEA Grapalat"/>
          <w:sz w:val="20"/>
          <w:lang w:val="es-ES"/>
        </w:rPr>
        <w:t>համաձայն</w:t>
      </w:r>
      <w:proofErr w:type="spellEnd"/>
      <w:r>
        <w:rPr>
          <w:rFonts w:ascii="GHEA Grapalat" w:hAnsi="GHEA Grapalat"/>
          <w:sz w:val="20"/>
          <w:lang w:val="es-ES"/>
        </w:rPr>
        <w:t xml:space="preserve"> </w:t>
      </w:r>
      <w:proofErr w:type="spellStart"/>
      <w:r>
        <w:rPr>
          <w:rFonts w:ascii="GHEA Grapalat" w:hAnsi="GHEA Grapalat"/>
          <w:sz w:val="20"/>
          <w:lang w:val="es-ES"/>
        </w:rPr>
        <w:t>հավելված</w:t>
      </w:r>
      <w:proofErr w:type="spellEnd"/>
      <w:r>
        <w:rPr>
          <w:rFonts w:ascii="GHEA Grapalat" w:hAnsi="GHEA Grapalat"/>
          <w:sz w:val="20"/>
          <w:lang w:val="es-ES"/>
        </w:rPr>
        <w:t xml:space="preserve"> 1.1-ի: </w:t>
      </w:r>
    </w:p>
    <w:p w14:paraId="1E88526D" w14:textId="77777777" w:rsidR="00622DE0" w:rsidRDefault="00622DE0" w:rsidP="00622DE0">
      <w:pPr>
        <w:ind w:firstLine="708"/>
        <w:jc w:val="both"/>
        <w:rPr>
          <w:rFonts w:ascii="GHEA Grapalat" w:hAnsi="GHEA Grapalat"/>
          <w:sz w:val="20"/>
          <w:lang w:val="es-ES"/>
        </w:rPr>
      </w:pPr>
    </w:p>
    <w:p w14:paraId="6ECEDA1D" w14:textId="77777777" w:rsidR="00622DE0" w:rsidRDefault="00622DE0" w:rsidP="00622DE0">
      <w:pPr>
        <w:ind w:firstLine="708"/>
        <w:jc w:val="both"/>
        <w:rPr>
          <w:rFonts w:ascii="GHEA Grapalat" w:hAnsi="GHEA Grapalat"/>
          <w:sz w:val="20"/>
          <w:lang w:val="es-ES"/>
        </w:rPr>
      </w:pPr>
    </w:p>
    <w:p w14:paraId="1092856C" w14:textId="77777777" w:rsidR="00622DE0" w:rsidRDefault="00622DE0" w:rsidP="00622DE0">
      <w:pPr>
        <w:jc w:val="both"/>
        <w:rPr>
          <w:rFonts w:ascii="GHEA Grapalat" w:hAnsi="GHEA Grapalat"/>
          <w:sz w:val="20"/>
          <w:lang w:val="es-ES"/>
        </w:rPr>
      </w:pPr>
    </w:p>
    <w:p w14:paraId="60152F83" w14:textId="77777777" w:rsidR="00622DE0" w:rsidRDefault="00622DE0" w:rsidP="00622DE0">
      <w:pPr>
        <w:jc w:val="both"/>
        <w:rPr>
          <w:rFonts w:ascii="GHEA Grapalat" w:hAnsi="GHEA Grapalat"/>
          <w:sz w:val="20"/>
          <w:lang w:val="es-ES"/>
        </w:rPr>
      </w:pPr>
    </w:p>
    <w:p w14:paraId="27CCA608" w14:textId="77777777" w:rsidR="00622DE0" w:rsidRDefault="00622DE0" w:rsidP="00622DE0">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lang w:val="hy-AM"/>
        </w:rPr>
        <w:t>Մասնակցի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ստորագրությունը</w:t>
      </w:r>
      <w:r>
        <w:rPr>
          <w:rFonts w:ascii="GHEA Grapalat" w:hAnsi="GHEA Grapalat" w:cs="Arial"/>
          <w:sz w:val="20"/>
          <w:vertAlign w:val="superscript"/>
          <w:lang w:val="hy-AM"/>
        </w:rPr>
        <w:t>)</w:t>
      </w:r>
    </w:p>
    <w:p w14:paraId="710A5AE4" w14:textId="77777777" w:rsidR="00622DE0" w:rsidRDefault="00622DE0" w:rsidP="00622DE0">
      <w:pPr>
        <w:jc w:val="both"/>
        <w:rPr>
          <w:rFonts w:ascii="GHEA Grapalat" w:hAnsi="GHEA Grapalat" w:cs="Arial"/>
          <w:sz w:val="20"/>
          <w:vertAlign w:val="superscript"/>
          <w:lang w:val="es-ES"/>
        </w:rPr>
      </w:pPr>
    </w:p>
    <w:p w14:paraId="354DE2CD" w14:textId="77777777" w:rsidR="00622DE0" w:rsidRDefault="00622DE0" w:rsidP="00622DE0">
      <w:pPr>
        <w:jc w:val="both"/>
        <w:rPr>
          <w:rFonts w:ascii="GHEA Grapalat" w:hAnsi="GHEA Grapalat"/>
          <w:sz w:val="20"/>
          <w:lang w:val="hy-AM"/>
        </w:rPr>
      </w:pPr>
      <w:r>
        <w:rPr>
          <w:rFonts w:ascii="GHEA Grapalat" w:hAnsi="GHEA Grapalat"/>
          <w:sz w:val="20"/>
          <w:lang w:val="hy-AM"/>
        </w:rPr>
        <w:t xml:space="preserve">    </w:t>
      </w:r>
    </w:p>
    <w:p w14:paraId="0802A3A0" w14:textId="77777777" w:rsidR="00622DE0" w:rsidRDefault="00622DE0" w:rsidP="00622DE0">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FootnoteReference"/>
          <w:rFonts w:ascii="GHEA Grapalat" w:hAnsi="GHEA Grapalat" w:cs="Arial"/>
          <w:color w:val="FFFFFF"/>
          <w:sz w:val="20"/>
          <w:lang w:val="hy-AM"/>
        </w:rPr>
        <w:footnoteReference w:id="3"/>
      </w:r>
      <w:r>
        <w:rPr>
          <w:rFonts w:ascii="GHEA Grapalat" w:hAnsi="GHEA Grapalat" w:cs="Arial"/>
          <w:sz w:val="20"/>
          <w:lang w:val="hy-AM"/>
        </w:rPr>
        <w:tab/>
      </w:r>
      <w:r>
        <w:rPr>
          <w:rFonts w:ascii="GHEA Grapalat" w:hAnsi="GHEA Grapalat" w:cs="Arial"/>
          <w:sz w:val="20"/>
          <w:lang w:val="hy-AM"/>
        </w:rPr>
        <w:tab/>
        <w:t xml:space="preserve"> </w:t>
      </w:r>
    </w:p>
    <w:p w14:paraId="684BD9BC" w14:textId="77777777" w:rsidR="00622DE0" w:rsidRDefault="00622DE0" w:rsidP="00622DE0">
      <w:pPr>
        <w:pStyle w:val="BodyTextIndent3"/>
        <w:spacing w:line="240" w:lineRule="auto"/>
        <w:jc w:val="right"/>
        <w:rPr>
          <w:rFonts w:ascii="GHEA Grapalat" w:hAnsi="GHEA Grapalat"/>
          <w:b/>
          <w:lang w:val="hy-AM"/>
        </w:rPr>
      </w:pPr>
    </w:p>
    <w:p w14:paraId="40ECEC5F" w14:textId="77777777" w:rsidR="00622DE0" w:rsidRDefault="00622DE0" w:rsidP="00622DE0">
      <w:pPr>
        <w:pStyle w:val="BodyTextIndent3"/>
        <w:spacing w:line="240" w:lineRule="auto"/>
        <w:jc w:val="right"/>
        <w:rPr>
          <w:rFonts w:ascii="GHEA Grapalat" w:hAnsi="GHEA Grapalat"/>
          <w:b/>
          <w:lang w:val="hy-AM"/>
        </w:rPr>
      </w:pPr>
    </w:p>
    <w:p w14:paraId="5C34C1A4" w14:textId="77777777" w:rsidR="00622DE0" w:rsidRDefault="00622DE0" w:rsidP="00622DE0">
      <w:pPr>
        <w:pStyle w:val="BodyTextIndent3"/>
        <w:spacing w:line="240" w:lineRule="auto"/>
        <w:jc w:val="right"/>
        <w:rPr>
          <w:rFonts w:ascii="GHEA Grapalat" w:hAnsi="GHEA Grapalat" w:cs="Sylfaen"/>
          <w:b/>
          <w:lang w:val="hy-AM"/>
        </w:rPr>
      </w:pPr>
      <w:r>
        <w:rPr>
          <w:rFonts w:ascii="GHEA Grapalat" w:hAnsi="GHEA Grapalat" w:cs="Sylfaen"/>
          <w:b/>
          <w:lang w:val="hy-AM"/>
        </w:rPr>
        <w:br w:type="page"/>
      </w:r>
      <w:r>
        <w:rPr>
          <w:rFonts w:ascii="GHEA Grapalat" w:hAnsi="GHEA Grapalat" w:cs="Sylfaen"/>
          <w:b/>
          <w:lang w:val="hy-AM"/>
        </w:rPr>
        <w:lastRenderedPageBreak/>
        <w:t xml:space="preserve"> </w:t>
      </w:r>
    </w:p>
    <w:p w14:paraId="6EF59534" w14:textId="77777777" w:rsidR="00622DE0" w:rsidRDefault="00622DE0" w:rsidP="00622DE0">
      <w:pPr>
        <w:pStyle w:val="Heading3"/>
        <w:spacing w:line="240" w:lineRule="auto"/>
        <w:ind w:firstLine="567"/>
        <w:jc w:val="right"/>
        <w:rPr>
          <w:rFonts w:ascii="GHEA Grapalat" w:hAnsi="GHEA Grapalat" w:cs="Arial"/>
          <w:b/>
          <w:i w:val="0"/>
          <w:lang w:val="hy-AM"/>
        </w:rPr>
      </w:pPr>
      <w:r>
        <w:rPr>
          <w:rFonts w:ascii="GHEA Grapalat" w:hAnsi="GHEA Grapalat" w:cs="Sylfaen"/>
          <w:b/>
          <w:i w:val="0"/>
          <w:lang w:val="hy-AM"/>
        </w:rPr>
        <w:t>Հավելված</w:t>
      </w:r>
      <w:r>
        <w:rPr>
          <w:rFonts w:ascii="GHEA Grapalat" w:hAnsi="GHEA Grapalat" w:cs="Arial"/>
          <w:b/>
          <w:i w:val="0"/>
          <w:lang w:val="hy-AM"/>
        </w:rPr>
        <w:t xml:space="preserve"> 1.1</w:t>
      </w:r>
    </w:p>
    <w:p w14:paraId="5E69E9EB" w14:textId="07375146" w:rsidR="00622DE0" w:rsidRDefault="00622DE0" w:rsidP="00622DE0">
      <w:pPr>
        <w:pStyle w:val="BodyTextIndent"/>
        <w:spacing w:line="240" w:lineRule="auto"/>
        <w:jc w:val="right"/>
        <w:rPr>
          <w:rFonts w:ascii="GHEA Grapalat" w:hAnsi="GHEA Grapalat"/>
          <w:i w:val="0"/>
          <w:lang w:val="hy-AM"/>
        </w:rPr>
      </w:pPr>
      <w:r>
        <w:rPr>
          <w:rFonts w:ascii="GHEA Grapalat" w:hAnsi="GHEA Grapalat"/>
          <w:sz w:val="24"/>
          <w:szCs w:val="24"/>
          <w:lang w:val="hy-AM"/>
        </w:rPr>
        <w:t>«</w:t>
      </w:r>
      <w:r>
        <w:rPr>
          <w:rFonts w:ascii="Sylfaen" w:hAnsi="Sylfaen" w:cs="Sylfaen"/>
          <w:i w:val="0"/>
          <w:lang w:val="hy-AM"/>
        </w:rPr>
        <w:t>ԾՄ</w:t>
      </w:r>
      <w:r>
        <w:rPr>
          <w:rFonts w:ascii="Sylfaen" w:hAnsi="Sylfaen" w:cs="Sylfaen"/>
          <w:i w:val="0"/>
          <w:lang w:val="af-ZA"/>
        </w:rPr>
        <w:t>-</w:t>
      </w:r>
      <w:r>
        <w:rPr>
          <w:rFonts w:ascii="Sylfaen" w:hAnsi="Sylfaen" w:cs="Sylfaen"/>
          <w:i w:val="0"/>
          <w:lang w:val="hy-AM"/>
        </w:rPr>
        <w:t>ՀՈԱԿ</w:t>
      </w:r>
      <w:r>
        <w:rPr>
          <w:rFonts w:ascii="Sylfaen" w:hAnsi="Sylfaen" w:cs="Sylfaen"/>
          <w:i w:val="0"/>
          <w:lang w:val="af-ZA"/>
        </w:rPr>
        <w:t>-</w:t>
      </w:r>
      <w:r>
        <w:rPr>
          <w:rFonts w:ascii="Sylfaen" w:hAnsi="Sylfaen" w:cs="Sylfaen"/>
          <w:i w:val="0"/>
          <w:lang w:val="hy-AM"/>
        </w:rPr>
        <w:t>ԳՀԱՊՁԲ</w:t>
      </w:r>
      <w:r>
        <w:rPr>
          <w:rFonts w:ascii="Sylfaen" w:hAnsi="Sylfaen" w:cs="Sylfaen"/>
          <w:i w:val="0"/>
          <w:lang w:val="af-ZA"/>
        </w:rPr>
        <w:t>-</w:t>
      </w:r>
      <w:r w:rsidRPr="00662B52">
        <w:rPr>
          <w:rFonts w:ascii="Sylfaen" w:hAnsi="Sylfaen" w:cs="Sylfaen"/>
          <w:i w:val="0"/>
          <w:lang w:val="af-ZA"/>
        </w:rPr>
        <w:t>2</w:t>
      </w:r>
      <w:r>
        <w:rPr>
          <w:rFonts w:ascii="Sylfaen" w:hAnsi="Sylfaen" w:cs="Sylfaen"/>
          <w:i w:val="0"/>
          <w:lang w:val="af-ZA"/>
        </w:rPr>
        <w:t>3/</w:t>
      </w:r>
      <w:r w:rsidR="00831F3D">
        <w:rPr>
          <w:rFonts w:ascii="Sylfaen" w:hAnsi="Sylfaen" w:cs="Sylfaen"/>
          <w:i w:val="0"/>
          <w:lang w:val="af-ZA"/>
        </w:rPr>
        <w:t>30</w:t>
      </w:r>
      <w:r>
        <w:rPr>
          <w:rFonts w:ascii="Sylfaen" w:hAnsi="Sylfaen" w:cs="Sylfaen"/>
          <w:i w:val="0"/>
          <w:lang w:val="af-ZA"/>
        </w:rPr>
        <w:t xml:space="preserve"> </w:t>
      </w:r>
      <w:r>
        <w:rPr>
          <w:rFonts w:ascii="GHEA Grapalat" w:hAnsi="GHEA Grapalat"/>
          <w:sz w:val="24"/>
          <w:szCs w:val="24"/>
          <w:lang w:val="hy-AM"/>
        </w:rPr>
        <w:t>»</w:t>
      </w:r>
      <w:r>
        <w:rPr>
          <w:rFonts w:ascii="GHEA Grapalat" w:hAnsi="GHEA Grapalat"/>
          <w:b/>
          <w:lang w:val="hy-AM"/>
        </w:rPr>
        <w:t xml:space="preserve">  </w:t>
      </w:r>
      <w:r>
        <w:rPr>
          <w:rFonts w:ascii="GHEA Grapalat" w:hAnsi="GHEA Grapalat" w:cs="Sylfaen"/>
          <w:b/>
          <w:lang w:val="hy-AM"/>
        </w:rPr>
        <w:t>ծածկագրով</w:t>
      </w:r>
    </w:p>
    <w:p w14:paraId="203FCA4B" w14:textId="77777777" w:rsidR="00622DE0" w:rsidRDefault="00622DE0" w:rsidP="00622DE0">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 ընթացակարգ</w:t>
      </w:r>
      <w:r>
        <w:rPr>
          <w:rFonts w:ascii="GHEA Grapalat" w:hAnsi="GHEA Grapalat" w:cs="Arial"/>
          <w:b/>
          <w:lang w:val="hy-AM"/>
        </w:rPr>
        <w:t xml:space="preserve">ի </w:t>
      </w:r>
      <w:r>
        <w:rPr>
          <w:rFonts w:ascii="GHEA Grapalat" w:hAnsi="GHEA Grapalat" w:cs="Sylfaen"/>
          <w:b/>
          <w:lang w:val="hy-AM"/>
        </w:rPr>
        <w:t>հրավերի</w:t>
      </w:r>
    </w:p>
    <w:p w14:paraId="4A4064A1" w14:textId="77777777" w:rsidR="00622DE0" w:rsidRDefault="00622DE0" w:rsidP="00622DE0">
      <w:pPr>
        <w:ind w:left="-66"/>
        <w:jc w:val="center"/>
        <w:rPr>
          <w:rFonts w:ascii="GHEA Grapalat" w:hAnsi="GHEA Grapalat"/>
          <w:b/>
          <w:lang w:val="hy-AM"/>
        </w:rPr>
      </w:pPr>
    </w:p>
    <w:p w14:paraId="236155F9" w14:textId="77777777" w:rsidR="00622DE0" w:rsidRDefault="00622DE0" w:rsidP="00622DE0">
      <w:pPr>
        <w:pStyle w:val="Heading3"/>
        <w:spacing w:line="240" w:lineRule="auto"/>
        <w:ind w:firstLine="567"/>
        <w:jc w:val="left"/>
        <w:rPr>
          <w:rFonts w:ascii="GHEA Grapalat" w:hAnsi="GHEA Grapalat"/>
          <w:b/>
          <w:lang w:val="hy-AM"/>
        </w:rPr>
      </w:pPr>
    </w:p>
    <w:p w14:paraId="682BF0FE" w14:textId="77777777" w:rsidR="00622DE0" w:rsidRDefault="00622DE0" w:rsidP="00622DE0">
      <w:pPr>
        <w:pStyle w:val="Heading3"/>
        <w:spacing w:line="240" w:lineRule="auto"/>
        <w:ind w:firstLine="567"/>
        <w:rPr>
          <w:rFonts w:ascii="GHEA Grapalat" w:hAnsi="GHEA Grapalat"/>
          <w:b/>
          <w:i w:val="0"/>
          <w:lang w:val="hy-AM"/>
        </w:rPr>
      </w:pPr>
      <w:r>
        <w:rPr>
          <w:rFonts w:ascii="GHEA Grapalat" w:hAnsi="GHEA Grapalat"/>
          <w:b/>
          <w:i w:val="0"/>
          <w:lang w:val="hy-AM"/>
        </w:rPr>
        <w:t>ՆԿԱՐԱԳԻՐ</w:t>
      </w:r>
    </w:p>
    <w:p w14:paraId="78C941AC" w14:textId="77777777" w:rsidR="00622DE0" w:rsidRDefault="00622DE0" w:rsidP="00622DE0">
      <w:pPr>
        <w:pStyle w:val="Heading3"/>
        <w:spacing w:line="240" w:lineRule="auto"/>
        <w:ind w:firstLine="567"/>
        <w:rPr>
          <w:rFonts w:ascii="GHEA Grapalat" w:hAnsi="GHEA Grapalat"/>
          <w:b/>
          <w:i w:val="0"/>
          <w:lang w:val="hy-AM"/>
        </w:rPr>
      </w:pPr>
      <w:r>
        <w:rPr>
          <w:rFonts w:ascii="GHEA Grapalat" w:hAnsi="GHEA Grapalat"/>
          <w:b/>
          <w:i w:val="0"/>
          <w:lang w:val="hy-AM"/>
        </w:rPr>
        <w:t xml:space="preserve">առաջարկվող ապրանքի ամբողջական </w:t>
      </w:r>
    </w:p>
    <w:p w14:paraId="5BE957EC" w14:textId="77777777" w:rsidR="00622DE0" w:rsidRDefault="00622DE0" w:rsidP="00622DE0">
      <w:pPr>
        <w:pStyle w:val="Heading3"/>
        <w:spacing w:line="240" w:lineRule="auto"/>
        <w:ind w:firstLine="567"/>
        <w:rPr>
          <w:rFonts w:ascii="GHEA Grapalat" w:hAnsi="GHEA Grapalat" w:cs="Arial"/>
          <w:lang w:val="es-ES"/>
        </w:rPr>
      </w:pPr>
    </w:p>
    <w:p w14:paraId="21DEDD11" w14:textId="383FBFC0" w:rsidR="00622DE0" w:rsidRDefault="00622DE0" w:rsidP="00622DE0">
      <w:pPr>
        <w:ind w:firstLine="567"/>
        <w:jc w:val="both"/>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t xml:space="preserve">    </w:t>
      </w:r>
      <w:r>
        <w:rPr>
          <w:rFonts w:ascii="GHEA Grapalat" w:hAnsi="GHEA Grapalat" w:cs="Arial"/>
          <w:sz w:val="20"/>
          <w:szCs w:val="20"/>
          <w:lang w:val="es-ES"/>
        </w:rPr>
        <w:t xml:space="preserve">-ն   </w:t>
      </w:r>
      <w:r>
        <w:rPr>
          <w:rFonts w:ascii="Sylfaen" w:hAnsi="Sylfaen" w:cs="Sylfaen"/>
          <w:i/>
          <w:lang w:val="hy-AM"/>
        </w:rPr>
        <w:t>ԾՄ</w:t>
      </w:r>
      <w:r>
        <w:rPr>
          <w:rFonts w:ascii="Sylfaen" w:hAnsi="Sylfaen" w:cs="Sylfaen"/>
          <w:i/>
          <w:lang w:val="af-ZA"/>
        </w:rPr>
        <w:t>-</w:t>
      </w:r>
      <w:r>
        <w:rPr>
          <w:rFonts w:ascii="Sylfaen" w:hAnsi="Sylfaen" w:cs="Sylfaen"/>
          <w:i/>
        </w:rPr>
        <w:t>ՀՈԱԿ</w:t>
      </w:r>
      <w:r>
        <w:rPr>
          <w:rFonts w:ascii="Sylfaen" w:hAnsi="Sylfaen" w:cs="Sylfaen"/>
          <w:i/>
          <w:lang w:val="af-ZA"/>
        </w:rPr>
        <w:t>-</w:t>
      </w:r>
      <w:r>
        <w:rPr>
          <w:rFonts w:ascii="Sylfaen" w:hAnsi="Sylfaen" w:cs="Sylfaen"/>
          <w:i/>
        </w:rPr>
        <w:t>ԳՀԱՊՁԲ</w:t>
      </w:r>
      <w:r>
        <w:rPr>
          <w:rFonts w:ascii="Sylfaen" w:hAnsi="Sylfaen" w:cs="Sylfaen"/>
          <w:i/>
          <w:lang w:val="af-ZA"/>
        </w:rPr>
        <w:t>-</w:t>
      </w:r>
      <w:r w:rsidRPr="00662B52">
        <w:rPr>
          <w:rFonts w:ascii="Sylfaen" w:hAnsi="Sylfaen" w:cs="Sylfaen"/>
          <w:i/>
          <w:lang w:val="af-ZA"/>
        </w:rPr>
        <w:t>2</w:t>
      </w:r>
      <w:r>
        <w:rPr>
          <w:rFonts w:ascii="Sylfaen" w:hAnsi="Sylfaen" w:cs="Sylfaen"/>
          <w:i/>
          <w:lang w:val="af-ZA"/>
        </w:rPr>
        <w:t>3/</w:t>
      </w:r>
      <w:r w:rsidR="00831F3D">
        <w:rPr>
          <w:rFonts w:ascii="Sylfaen" w:hAnsi="Sylfaen" w:cs="Sylfaen"/>
          <w:i/>
          <w:lang w:val="af-ZA"/>
        </w:rPr>
        <w:t>30</w:t>
      </w:r>
    </w:p>
    <w:p w14:paraId="7DD390F7" w14:textId="77777777" w:rsidR="00622DE0" w:rsidRDefault="00622DE0" w:rsidP="00622DE0">
      <w:pPr>
        <w:jc w:val="both"/>
        <w:rPr>
          <w:rFonts w:ascii="GHEA Grapalat" w:hAnsi="GHEA Grapalat" w:cs="Arial"/>
          <w:sz w:val="20"/>
          <w:szCs w:val="20"/>
          <w:u w:val="single"/>
          <w:lang w:val="es-ES"/>
        </w:rPr>
      </w:pPr>
      <w:r>
        <w:rPr>
          <w:rFonts w:ascii="GHEA Grapalat" w:hAnsi="GHEA Grapalat"/>
          <w:sz w:val="20"/>
          <w:vertAlign w:val="superscript"/>
          <w:lang w:val="es-ES"/>
        </w:rPr>
        <w:t xml:space="preserve">                                                    </w:t>
      </w:r>
      <w:r>
        <w:rPr>
          <w:rFonts w:ascii="GHEA Grapalat" w:hAnsi="GHEA Grapalat"/>
          <w:sz w:val="20"/>
          <w:vertAlign w:val="superscript"/>
          <w:lang w:val="hy-AM"/>
        </w:rPr>
        <w:t>մասնակցի անվանումը</w:t>
      </w:r>
    </w:p>
    <w:p w14:paraId="386D51FC" w14:textId="77777777" w:rsidR="00622DE0" w:rsidRDefault="00622DE0" w:rsidP="00622DE0">
      <w:pPr>
        <w:jc w:val="both"/>
        <w:rPr>
          <w:rFonts w:ascii="GHEA Grapalat" w:hAnsi="GHEA Grapalat"/>
          <w:lang w:val="hy-AM"/>
        </w:rPr>
      </w:pPr>
      <w:proofErr w:type="spellStart"/>
      <w:r>
        <w:rPr>
          <w:rFonts w:ascii="GHEA Grapalat" w:hAnsi="GHEA Grapalat" w:cs="Arial"/>
          <w:sz w:val="20"/>
          <w:szCs w:val="20"/>
          <w:lang w:val="es-ES"/>
        </w:rPr>
        <w:t>ծածկագրով</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գնանշման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հարցման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ընթացակարգի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շրջանակում</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ըստ</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չափաբաժինների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ստորև</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ներկայացնում</w:t>
      </w:r>
      <w:proofErr w:type="spellEnd"/>
      <w:r>
        <w:rPr>
          <w:rFonts w:ascii="GHEA Grapalat" w:hAnsi="GHEA Grapalat" w:cs="Arial"/>
          <w:sz w:val="20"/>
          <w:szCs w:val="20"/>
          <w:lang w:val="es-ES"/>
        </w:rPr>
        <w:t xml:space="preserve"> է </w:t>
      </w:r>
      <w:proofErr w:type="spellStart"/>
      <w:r>
        <w:rPr>
          <w:rFonts w:ascii="GHEA Grapalat" w:hAnsi="GHEA Grapalat" w:cs="Arial"/>
          <w:sz w:val="20"/>
          <w:szCs w:val="20"/>
          <w:lang w:val="es-ES"/>
        </w:rPr>
        <w:t>իր</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կողմից</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առաջարկվող</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ապրանքի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ամբողջական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նկարագիրը</w:t>
      </w:r>
      <w:proofErr w:type="spellEnd"/>
      <w:r>
        <w:rPr>
          <w:rFonts w:ascii="GHEA Grapalat" w:hAnsi="GHEA Grapalat" w:cs="Arial"/>
          <w:sz w:val="20"/>
          <w:szCs w:val="20"/>
          <w:lang w:val="es-ES"/>
        </w:rPr>
        <w:t xml:space="preserve"> </w:t>
      </w:r>
    </w:p>
    <w:p w14:paraId="54EF0CEF" w14:textId="77777777" w:rsidR="00622DE0" w:rsidRDefault="00622DE0" w:rsidP="00622DE0">
      <w:pPr>
        <w:pStyle w:val="Heading3"/>
        <w:spacing w:line="240" w:lineRule="auto"/>
        <w:ind w:firstLine="567"/>
        <w:rPr>
          <w:rFonts w:ascii="GHEA Grapalat" w:hAnsi="GHEA Grapalat" w:cs="Arial"/>
          <w:lang w:val="es-ES"/>
        </w:rPr>
      </w:pPr>
    </w:p>
    <w:p w14:paraId="71D0053D" w14:textId="77777777" w:rsidR="00622DE0" w:rsidRDefault="00622DE0" w:rsidP="00622DE0">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622DE0" w14:paraId="4BE918F0" w14:textId="77777777" w:rsidTr="00D1597D">
        <w:tc>
          <w:tcPr>
            <w:tcW w:w="1368" w:type="dxa"/>
            <w:vMerge w:val="restart"/>
            <w:tcBorders>
              <w:top w:val="single" w:sz="4" w:space="0" w:color="auto"/>
              <w:left w:val="single" w:sz="4" w:space="0" w:color="auto"/>
              <w:bottom w:val="single" w:sz="4" w:space="0" w:color="auto"/>
              <w:right w:val="single" w:sz="4" w:space="0" w:color="auto"/>
            </w:tcBorders>
            <w:vAlign w:val="center"/>
            <w:hideMark/>
          </w:tcPr>
          <w:p w14:paraId="5465DBE3" w14:textId="77777777" w:rsidR="00622DE0" w:rsidRDefault="00622DE0" w:rsidP="00D1597D">
            <w:pPr>
              <w:spacing w:line="276" w:lineRule="auto"/>
              <w:jc w:val="center"/>
              <w:rPr>
                <w:rFonts w:ascii="GHEA Grapalat" w:hAnsi="GHEA Grapalat"/>
                <w:b/>
                <w:bCs/>
                <w:sz w:val="16"/>
                <w:szCs w:val="18"/>
                <w:lang w:val="es-ES"/>
              </w:rPr>
            </w:pPr>
            <w:proofErr w:type="spellStart"/>
            <w:r>
              <w:rPr>
                <w:rFonts w:ascii="GHEA Grapalat" w:hAnsi="GHEA Grapalat"/>
                <w:b/>
                <w:bCs/>
                <w:sz w:val="16"/>
                <w:szCs w:val="18"/>
                <w:lang w:val="es-ES"/>
              </w:rPr>
              <w:t>Չափաբաժնի</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համար</w:t>
            </w:r>
            <w:proofErr w:type="spellEnd"/>
          </w:p>
        </w:tc>
        <w:tc>
          <w:tcPr>
            <w:tcW w:w="8550" w:type="dxa"/>
            <w:gridSpan w:val="5"/>
            <w:tcBorders>
              <w:top w:val="single" w:sz="4" w:space="0" w:color="auto"/>
              <w:left w:val="single" w:sz="4" w:space="0" w:color="auto"/>
              <w:bottom w:val="single" w:sz="4" w:space="0" w:color="auto"/>
              <w:right w:val="single" w:sz="4" w:space="0" w:color="auto"/>
            </w:tcBorders>
            <w:vAlign w:val="center"/>
            <w:hideMark/>
          </w:tcPr>
          <w:p w14:paraId="62B16E80" w14:textId="77777777" w:rsidR="00622DE0" w:rsidRDefault="00622DE0" w:rsidP="00D1597D">
            <w:pPr>
              <w:spacing w:line="276" w:lineRule="auto"/>
              <w:jc w:val="center"/>
              <w:rPr>
                <w:rFonts w:ascii="GHEA Grapalat" w:hAnsi="GHEA Grapalat"/>
                <w:b/>
                <w:bCs/>
                <w:sz w:val="16"/>
                <w:szCs w:val="18"/>
                <w:lang w:val="es-ES"/>
              </w:rPr>
            </w:pPr>
            <w:proofErr w:type="spellStart"/>
            <w:r>
              <w:rPr>
                <w:rFonts w:ascii="GHEA Grapalat" w:hAnsi="GHEA Grapalat"/>
                <w:b/>
                <w:bCs/>
                <w:sz w:val="16"/>
                <w:szCs w:val="18"/>
                <w:lang w:val="es-ES"/>
              </w:rPr>
              <w:t>Առաջարկվող</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ապրանքի</w:t>
            </w:r>
            <w:proofErr w:type="spellEnd"/>
          </w:p>
        </w:tc>
      </w:tr>
      <w:tr w:rsidR="00622DE0" w14:paraId="2BC6AF3F" w14:textId="77777777" w:rsidTr="00D1597D">
        <w:tc>
          <w:tcPr>
            <w:tcW w:w="0" w:type="auto"/>
            <w:vMerge/>
            <w:tcBorders>
              <w:top w:val="single" w:sz="4" w:space="0" w:color="auto"/>
              <w:left w:val="single" w:sz="4" w:space="0" w:color="auto"/>
              <w:bottom w:val="single" w:sz="4" w:space="0" w:color="auto"/>
              <w:right w:val="single" w:sz="4" w:space="0" w:color="auto"/>
            </w:tcBorders>
            <w:vAlign w:val="center"/>
            <w:hideMark/>
          </w:tcPr>
          <w:p w14:paraId="486E935E" w14:textId="77777777" w:rsidR="00622DE0" w:rsidRDefault="00622DE0" w:rsidP="00D1597D">
            <w:pPr>
              <w:spacing w:line="276" w:lineRule="auto"/>
              <w:rPr>
                <w:rFonts w:ascii="GHEA Grapalat" w:hAnsi="GHEA Grapalat"/>
                <w:b/>
                <w:bCs/>
                <w:sz w:val="16"/>
                <w:szCs w:val="18"/>
                <w:lang w:val="es-ES"/>
              </w:rPr>
            </w:pPr>
          </w:p>
        </w:tc>
        <w:tc>
          <w:tcPr>
            <w:tcW w:w="1460" w:type="dxa"/>
            <w:tcBorders>
              <w:top w:val="single" w:sz="4" w:space="0" w:color="auto"/>
              <w:left w:val="single" w:sz="4" w:space="0" w:color="auto"/>
              <w:bottom w:val="single" w:sz="4" w:space="0" w:color="auto"/>
              <w:right w:val="single" w:sz="4" w:space="0" w:color="auto"/>
            </w:tcBorders>
            <w:vAlign w:val="center"/>
            <w:hideMark/>
          </w:tcPr>
          <w:p w14:paraId="5518515E" w14:textId="77777777" w:rsidR="00622DE0" w:rsidRDefault="00622DE0" w:rsidP="00D1597D">
            <w:pPr>
              <w:spacing w:line="276" w:lineRule="auto"/>
              <w:jc w:val="center"/>
              <w:rPr>
                <w:rFonts w:ascii="GHEA Grapalat" w:hAnsi="GHEA Grapalat"/>
                <w:b/>
                <w:bCs/>
                <w:sz w:val="16"/>
                <w:szCs w:val="18"/>
                <w:lang w:val="es-ES"/>
              </w:rPr>
            </w:pPr>
            <w:r>
              <w:rPr>
                <w:rFonts w:ascii="GHEA Grapalat" w:hAnsi="GHEA Grapalat"/>
                <w:b/>
                <w:bCs/>
                <w:sz w:val="16"/>
                <w:szCs w:val="18"/>
                <w:lang w:val="ru-RU"/>
              </w:rPr>
              <w:t>ֆ</w:t>
            </w:r>
            <w:r>
              <w:rPr>
                <w:rFonts w:ascii="GHEA Grapalat" w:hAnsi="GHEA Grapalat"/>
                <w:b/>
                <w:bCs/>
                <w:sz w:val="16"/>
                <w:szCs w:val="18"/>
                <w:lang w:val="hy-AM"/>
              </w:rPr>
              <w:t>իրմային անվանումը</w:t>
            </w:r>
          </w:p>
        </w:tc>
        <w:tc>
          <w:tcPr>
            <w:tcW w:w="2003" w:type="dxa"/>
            <w:tcBorders>
              <w:top w:val="single" w:sz="4" w:space="0" w:color="auto"/>
              <w:left w:val="single" w:sz="4" w:space="0" w:color="auto"/>
              <w:bottom w:val="single" w:sz="4" w:space="0" w:color="auto"/>
              <w:right w:val="single" w:sz="4" w:space="0" w:color="auto"/>
            </w:tcBorders>
            <w:vAlign w:val="center"/>
            <w:hideMark/>
          </w:tcPr>
          <w:p w14:paraId="20F66349" w14:textId="77777777" w:rsidR="00622DE0" w:rsidRDefault="00622DE0" w:rsidP="00D1597D">
            <w:pPr>
              <w:spacing w:line="276" w:lineRule="auto"/>
              <w:jc w:val="center"/>
              <w:rPr>
                <w:rFonts w:ascii="GHEA Grapalat" w:hAnsi="GHEA Grapalat"/>
                <w:b/>
                <w:bCs/>
                <w:sz w:val="16"/>
                <w:szCs w:val="18"/>
                <w:lang w:val="es-ES"/>
              </w:rPr>
            </w:pPr>
            <w:proofErr w:type="spellStart"/>
            <w:r>
              <w:rPr>
                <w:rFonts w:ascii="GHEA Grapalat" w:hAnsi="GHEA Grapalat"/>
                <w:b/>
                <w:bCs/>
                <w:sz w:val="16"/>
                <w:szCs w:val="18"/>
                <w:lang w:val="es-ES"/>
              </w:rPr>
              <w:t>ապրանքային</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նշանը</w:t>
            </w:r>
            <w:proofErr w:type="spellEnd"/>
          </w:p>
        </w:tc>
        <w:tc>
          <w:tcPr>
            <w:tcW w:w="1757" w:type="dxa"/>
            <w:tcBorders>
              <w:top w:val="single" w:sz="4" w:space="0" w:color="auto"/>
              <w:left w:val="single" w:sz="4" w:space="0" w:color="auto"/>
              <w:bottom w:val="single" w:sz="4" w:space="0" w:color="auto"/>
              <w:right w:val="single" w:sz="4" w:space="0" w:color="auto"/>
            </w:tcBorders>
            <w:vAlign w:val="center"/>
            <w:hideMark/>
          </w:tcPr>
          <w:p w14:paraId="274B9CB8" w14:textId="77777777" w:rsidR="00622DE0" w:rsidRDefault="00622DE0" w:rsidP="00D1597D">
            <w:pPr>
              <w:spacing w:line="276" w:lineRule="auto"/>
              <w:jc w:val="center"/>
              <w:rPr>
                <w:rFonts w:ascii="GHEA Grapalat" w:hAnsi="GHEA Grapalat"/>
                <w:b/>
                <w:bCs/>
                <w:sz w:val="16"/>
                <w:szCs w:val="18"/>
                <w:lang w:val="hy-AM"/>
              </w:rPr>
            </w:pPr>
            <w:r>
              <w:rPr>
                <w:rFonts w:ascii="GHEA Grapalat" w:hAnsi="GHEA Grapalat"/>
                <w:b/>
                <w:bCs/>
                <w:sz w:val="16"/>
                <w:szCs w:val="18"/>
                <w:lang w:val="hy-AM"/>
              </w:rPr>
              <w:t>Մակնիշը</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AC81756" w14:textId="77777777" w:rsidR="00622DE0" w:rsidRDefault="00622DE0" w:rsidP="00D1597D">
            <w:pPr>
              <w:spacing w:line="276" w:lineRule="auto"/>
              <w:jc w:val="center"/>
              <w:rPr>
                <w:rFonts w:ascii="GHEA Grapalat" w:hAnsi="GHEA Grapalat"/>
                <w:b/>
                <w:bCs/>
                <w:sz w:val="16"/>
                <w:szCs w:val="18"/>
                <w:lang w:val="es-ES"/>
              </w:rPr>
            </w:pPr>
            <w:proofErr w:type="spellStart"/>
            <w:r>
              <w:rPr>
                <w:rFonts w:ascii="GHEA Grapalat" w:hAnsi="GHEA Grapalat"/>
                <w:b/>
                <w:bCs/>
                <w:sz w:val="16"/>
                <w:szCs w:val="18"/>
                <w:lang w:val="es-ES"/>
              </w:rPr>
              <w:t>արտադրողի</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անվանումը</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14:paraId="09340594" w14:textId="77777777" w:rsidR="00622DE0" w:rsidRDefault="00622DE0" w:rsidP="00D1597D">
            <w:pPr>
              <w:spacing w:line="276" w:lineRule="auto"/>
              <w:jc w:val="center"/>
              <w:rPr>
                <w:rFonts w:ascii="GHEA Grapalat" w:hAnsi="GHEA Grapalat"/>
                <w:b/>
                <w:bCs/>
                <w:sz w:val="16"/>
                <w:szCs w:val="18"/>
                <w:lang w:val="es-ES"/>
              </w:rPr>
            </w:pPr>
            <w:proofErr w:type="spellStart"/>
            <w:r>
              <w:rPr>
                <w:rFonts w:ascii="GHEA Grapalat" w:hAnsi="GHEA Grapalat"/>
                <w:b/>
                <w:bCs/>
                <w:sz w:val="16"/>
                <w:szCs w:val="18"/>
                <w:lang w:val="es-ES"/>
              </w:rPr>
              <w:t>տեխնիկական</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բնութագրերը</w:t>
            </w:r>
            <w:proofErr w:type="spellEnd"/>
          </w:p>
        </w:tc>
      </w:tr>
      <w:tr w:rsidR="00622DE0" w14:paraId="0E0CD03E" w14:textId="77777777" w:rsidTr="00D1597D">
        <w:tc>
          <w:tcPr>
            <w:tcW w:w="1368" w:type="dxa"/>
            <w:tcBorders>
              <w:top w:val="single" w:sz="4" w:space="0" w:color="auto"/>
              <w:left w:val="single" w:sz="4" w:space="0" w:color="auto"/>
              <w:bottom w:val="single" w:sz="4" w:space="0" w:color="auto"/>
              <w:right w:val="single" w:sz="4" w:space="0" w:color="auto"/>
            </w:tcBorders>
          </w:tcPr>
          <w:p w14:paraId="003DCB5F" w14:textId="77777777" w:rsidR="00622DE0" w:rsidRDefault="00622DE0" w:rsidP="00D1597D">
            <w:pPr>
              <w:pStyle w:val="Heading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14:paraId="5DAFB9ED" w14:textId="77777777" w:rsidR="00622DE0" w:rsidRDefault="00622DE0" w:rsidP="00D1597D">
            <w:pPr>
              <w:pStyle w:val="Heading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14:paraId="397C9EB4" w14:textId="77777777" w:rsidR="00622DE0" w:rsidRDefault="00622DE0" w:rsidP="00D1597D">
            <w:pPr>
              <w:pStyle w:val="Heading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14:paraId="7CE12CF0" w14:textId="77777777" w:rsidR="00622DE0" w:rsidRDefault="00622DE0" w:rsidP="00D1597D">
            <w:pPr>
              <w:pStyle w:val="Heading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14:paraId="6585F350" w14:textId="77777777" w:rsidR="00622DE0" w:rsidRDefault="00622DE0" w:rsidP="00D1597D">
            <w:pPr>
              <w:pStyle w:val="Heading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14:paraId="5ED43547" w14:textId="77777777" w:rsidR="00622DE0" w:rsidRDefault="00622DE0" w:rsidP="00D1597D">
            <w:pPr>
              <w:pStyle w:val="Heading3"/>
              <w:spacing w:line="240" w:lineRule="auto"/>
              <w:jc w:val="left"/>
              <w:rPr>
                <w:rFonts w:ascii="GHEA Grapalat" w:hAnsi="GHEA Grapalat"/>
                <w:b/>
                <w:lang w:val="hy-AM"/>
              </w:rPr>
            </w:pPr>
          </w:p>
        </w:tc>
      </w:tr>
      <w:tr w:rsidR="00622DE0" w14:paraId="1A338BA0" w14:textId="77777777" w:rsidTr="00D1597D">
        <w:tc>
          <w:tcPr>
            <w:tcW w:w="1368" w:type="dxa"/>
            <w:tcBorders>
              <w:top w:val="single" w:sz="4" w:space="0" w:color="auto"/>
              <w:left w:val="single" w:sz="4" w:space="0" w:color="auto"/>
              <w:bottom w:val="single" w:sz="4" w:space="0" w:color="auto"/>
              <w:right w:val="single" w:sz="4" w:space="0" w:color="auto"/>
            </w:tcBorders>
          </w:tcPr>
          <w:p w14:paraId="1C9DA022" w14:textId="77777777" w:rsidR="00622DE0" w:rsidRDefault="00622DE0" w:rsidP="00D1597D">
            <w:pPr>
              <w:pStyle w:val="Heading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14:paraId="6615085F" w14:textId="77777777" w:rsidR="00622DE0" w:rsidRDefault="00622DE0" w:rsidP="00D1597D">
            <w:pPr>
              <w:pStyle w:val="Heading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14:paraId="4FEF246A" w14:textId="77777777" w:rsidR="00622DE0" w:rsidRDefault="00622DE0" w:rsidP="00D1597D">
            <w:pPr>
              <w:pStyle w:val="Heading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14:paraId="2454D2AC" w14:textId="77777777" w:rsidR="00622DE0" w:rsidRDefault="00622DE0" w:rsidP="00D1597D">
            <w:pPr>
              <w:pStyle w:val="Heading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14:paraId="6522D3FE" w14:textId="77777777" w:rsidR="00622DE0" w:rsidRDefault="00622DE0" w:rsidP="00D1597D">
            <w:pPr>
              <w:pStyle w:val="Heading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14:paraId="042BAA5E" w14:textId="77777777" w:rsidR="00622DE0" w:rsidRDefault="00622DE0" w:rsidP="00D1597D">
            <w:pPr>
              <w:pStyle w:val="Heading3"/>
              <w:spacing w:line="240" w:lineRule="auto"/>
              <w:jc w:val="left"/>
              <w:rPr>
                <w:rFonts w:ascii="GHEA Grapalat" w:hAnsi="GHEA Grapalat"/>
                <w:b/>
                <w:lang w:val="hy-AM"/>
              </w:rPr>
            </w:pPr>
          </w:p>
        </w:tc>
      </w:tr>
      <w:tr w:rsidR="00622DE0" w14:paraId="58410188" w14:textId="77777777" w:rsidTr="00D1597D">
        <w:tc>
          <w:tcPr>
            <w:tcW w:w="1368" w:type="dxa"/>
            <w:tcBorders>
              <w:top w:val="single" w:sz="4" w:space="0" w:color="auto"/>
              <w:left w:val="single" w:sz="4" w:space="0" w:color="auto"/>
              <w:bottom w:val="single" w:sz="4" w:space="0" w:color="auto"/>
              <w:right w:val="single" w:sz="4" w:space="0" w:color="auto"/>
            </w:tcBorders>
          </w:tcPr>
          <w:p w14:paraId="46804ACC" w14:textId="77777777" w:rsidR="00622DE0" w:rsidRDefault="00622DE0" w:rsidP="00D1597D">
            <w:pPr>
              <w:pStyle w:val="Heading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14:paraId="42C24D80" w14:textId="77777777" w:rsidR="00622DE0" w:rsidRDefault="00622DE0" w:rsidP="00D1597D">
            <w:pPr>
              <w:pStyle w:val="Heading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14:paraId="3323F5BA" w14:textId="77777777" w:rsidR="00622DE0" w:rsidRDefault="00622DE0" w:rsidP="00D1597D">
            <w:pPr>
              <w:pStyle w:val="Heading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14:paraId="0596AC54" w14:textId="77777777" w:rsidR="00622DE0" w:rsidRDefault="00622DE0" w:rsidP="00D1597D">
            <w:pPr>
              <w:pStyle w:val="Heading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14:paraId="005DB822" w14:textId="77777777" w:rsidR="00622DE0" w:rsidRDefault="00622DE0" w:rsidP="00D1597D">
            <w:pPr>
              <w:pStyle w:val="Heading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14:paraId="266DAADF" w14:textId="77777777" w:rsidR="00622DE0" w:rsidRDefault="00622DE0" w:rsidP="00D1597D">
            <w:pPr>
              <w:pStyle w:val="Heading3"/>
              <w:spacing w:line="240" w:lineRule="auto"/>
              <w:jc w:val="left"/>
              <w:rPr>
                <w:rFonts w:ascii="GHEA Grapalat" w:hAnsi="GHEA Grapalat"/>
                <w:b/>
                <w:lang w:val="hy-AM"/>
              </w:rPr>
            </w:pPr>
          </w:p>
        </w:tc>
      </w:tr>
    </w:tbl>
    <w:p w14:paraId="50E4A26F" w14:textId="77777777" w:rsidR="00622DE0" w:rsidRDefault="00622DE0" w:rsidP="00622DE0">
      <w:pPr>
        <w:pStyle w:val="Heading3"/>
        <w:spacing w:line="240" w:lineRule="auto"/>
        <w:ind w:firstLine="567"/>
        <w:jc w:val="left"/>
        <w:rPr>
          <w:rFonts w:ascii="GHEA Grapalat" w:hAnsi="GHEA Grapalat"/>
          <w:b/>
          <w:lang w:val="en-US"/>
        </w:rPr>
      </w:pPr>
    </w:p>
    <w:p w14:paraId="6E3868F8" w14:textId="77777777" w:rsidR="00622DE0" w:rsidRDefault="00622DE0" w:rsidP="00622DE0">
      <w:pPr>
        <w:pStyle w:val="Heading3"/>
        <w:spacing w:line="240" w:lineRule="auto"/>
        <w:ind w:firstLine="567"/>
        <w:jc w:val="left"/>
        <w:rPr>
          <w:rFonts w:ascii="GHEA Grapalat" w:hAnsi="GHEA Grapalat"/>
          <w:b/>
          <w:lang w:val="en-US"/>
        </w:rPr>
      </w:pPr>
    </w:p>
    <w:p w14:paraId="051FDA79" w14:textId="77777777" w:rsidR="00622DE0" w:rsidRDefault="00622DE0" w:rsidP="00622DE0">
      <w:pPr>
        <w:pStyle w:val="Heading3"/>
        <w:spacing w:line="240" w:lineRule="auto"/>
        <w:ind w:firstLine="567"/>
        <w:jc w:val="left"/>
        <w:rPr>
          <w:rFonts w:ascii="GHEA Grapalat" w:hAnsi="GHEA Grapalat"/>
          <w:b/>
          <w:lang w:val="en-US"/>
        </w:rPr>
      </w:pPr>
    </w:p>
    <w:p w14:paraId="320D087C" w14:textId="77777777" w:rsidR="00622DE0" w:rsidRDefault="00622DE0" w:rsidP="00622DE0">
      <w:pPr>
        <w:pStyle w:val="Heading3"/>
        <w:spacing w:line="240" w:lineRule="auto"/>
        <w:ind w:firstLine="567"/>
        <w:jc w:val="left"/>
        <w:rPr>
          <w:rFonts w:ascii="GHEA Grapalat" w:hAnsi="GHEA Grapalat"/>
          <w:b/>
          <w:lang w:val="en-US"/>
        </w:rPr>
      </w:pPr>
    </w:p>
    <w:p w14:paraId="390B3D30" w14:textId="77777777" w:rsidR="00622DE0" w:rsidRDefault="00622DE0" w:rsidP="00622DE0">
      <w:pPr>
        <w:rPr>
          <w:rFonts w:ascii="GHEA Grapalat" w:hAnsi="GHEA Grapalat"/>
          <w:sz w:val="20"/>
          <w:lang w:val="es-ES"/>
        </w:rPr>
      </w:pPr>
    </w:p>
    <w:p w14:paraId="7F37207E" w14:textId="77777777" w:rsidR="00622DE0" w:rsidRDefault="00622DE0" w:rsidP="00622DE0">
      <w:pPr>
        <w:jc w:val="both"/>
        <w:rPr>
          <w:rFonts w:ascii="GHEA Grapalat" w:hAnsi="GHEA Grapalat"/>
          <w:sz w:val="20"/>
          <w:u w:val="single"/>
        </w:rPr>
      </w:pP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t xml:space="preserve">    </w:t>
      </w:r>
    </w:p>
    <w:p w14:paraId="00E67B9C" w14:textId="77777777" w:rsidR="00622DE0" w:rsidRDefault="00622DE0" w:rsidP="00622DE0">
      <w:pPr>
        <w:jc w:val="both"/>
        <w:rPr>
          <w:rFonts w:ascii="GHEA Grapalat" w:hAnsi="GHEA Grapalat"/>
          <w:sz w:val="20"/>
          <w:u w:val="single"/>
          <w:lang w:val="hy-AM"/>
        </w:rPr>
      </w:pPr>
      <w:r>
        <w:rPr>
          <w:rFonts w:ascii="GHEA Grapalat" w:hAnsi="GHEA Grapalat" w:cs="Sylfaen"/>
          <w:sz w:val="20"/>
          <w:vertAlign w:val="superscript"/>
          <w:lang w:val="hy-AM"/>
        </w:rPr>
        <w:t xml:space="preserve">                              մասնակցի անվանումը (ղեկավարի պաշտոնը, անուն ազգանունը)  </w:t>
      </w:r>
      <w:r>
        <w:rPr>
          <w:rFonts w:ascii="GHEA Grapalat" w:hAnsi="GHEA Grapalat" w:cs="Sylfaen"/>
          <w:sz w:val="20"/>
          <w:vertAlign w:val="superscript"/>
          <w:lang w:val="hy-AM"/>
        </w:rPr>
        <w:tab/>
      </w:r>
      <w:r>
        <w:rPr>
          <w:rFonts w:ascii="GHEA Grapalat" w:hAnsi="GHEA Grapalat" w:cs="Sylfaen"/>
          <w:sz w:val="20"/>
          <w:vertAlign w:val="superscript"/>
          <w:lang w:val="hy-AM"/>
        </w:rPr>
        <w:tab/>
      </w:r>
      <w:r>
        <w:rPr>
          <w:rFonts w:ascii="GHEA Grapalat" w:hAnsi="GHEA Grapalat" w:cs="Sylfaen"/>
          <w:vertAlign w:val="superscript"/>
          <w:lang w:val="hy-AM"/>
        </w:rPr>
        <w:t xml:space="preserve">                                              </w:t>
      </w:r>
      <w:r>
        <w:rPr>
          <w:rFonts w:ascii="GHEA Grapalat" w:hAnsi="GHEA Grapalat" w:cs="Sylfaen"/>
          <w:sz w:val="20"/>
          <w:vertAlign w:val="superscript"/>
          <w:lang w:val="hy-AM"/>
        </w:rPr>
        <w:t>ստորագրություն</w:t>
      </w:r>
      <w:r>
        <w:rPr>
          <w:rFonts w:ascii="GHEA Grapalat" w:hAnsi="GHEA Grapalat" w:cs="Sylfaen"/>
          <w:sz w:val="20"/>
          <w:lang w:val="hy-AM"/>
        </w:rPr>
        <w:t xml:space="preserve"> </w:t>
      </w:r>
    </w:p>
    <w:p w14:paraId="2520D0A3" w14:textId="77777777" w:rsidR="00622DE0" w:rsidRDefault="00622DE0" w:rsidP="00622DE0">
      <w:pPr>
        <w:jc w:val="right"/>
        <w:rPr>
          <w:rFonts w:ascii="GHEA Grapalat" w:hAnsi="GHEA Grapalat" w:cs="Sylfaen"/>
          <w:sz w:val="20"/>
          <w:lang w:val="hy-AM"/>
        </w:rPr>
      </w:pPr>
    </w:p>
    <w:p w14:paraId="76F0C332" w14:textId="77777777" w:rsidR="00622DE0" w:rsidRDefault="00622DE0" w:rsidP="00622DE0">
      <w:pPr>
        <w:jc w:val="right"/>
        <w:rPr>
          <w:rFonts w:ascii="GHEA Grapalat" w:hAnsi="GHEA Grapalat" w:cs="Sylfaen"/>
          <w:sz w:val="20"/>
          <w:lang w:val="hy-AM"/>
        </w:rPr>
      </w:pPr>
    </w:p>
    <w:p w14:paraId="0D7D5389" w14:textId="77777777" w:rsidR="00622DE0" w:rsidRDefault="00622DE0" w:rsidP="00622DE0">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Fonts w:ascii="GHEA Grapalat" w:hAnsi="GHEA Grapalat" w:cs="Arial"/>
          <w:sz w:val="20"/>
          <w:lang w:val="hy-AM"/>
        </w:rPr>
        <w:tab/>
      </w:r>
      <w:r>
        <w:rPr>
          <w:rFonts w:ascii="GHEA Grapalat" w:hAnsi="GHEA Grapalat" w:cs="Arial"/>
          <w:sz w:val="20"/>
          <w:lang w:val="hy-AM"/>
        </w:rPr>
        <w:tab/>
        <w:t xml:space="preserve"> </w:t>
      </w:r>
    </w:p>
    <w:p w14:paraId="1BFA5C1B" w14:textId="77777777" w:rsidR="00622DE0" w:rsidRDefault="00622DE0" w:rsidP="00622DE0">
      <w:pPr>
        <w:jc w:val="right"/>
        <w:rPr>
          <w:rFonts w:ascii="GHEA Grapalat" w:hAnsi="GHEA Grapalat"/>
          <w:sz w:val="20"/>
          <w:lang w:val="hy-AM"/>
        </w:rPr>
      </w:pPr>
    </w:p>
    <w:p w14:paraId="6EAC2729" w14:textId="77777777" w:rsidR="00622DE0" w:rsidRDefault="00622DE0" w:rsidP="00622DE0">
      <w:pPr>
        <w:jc w:val="right"/>
        <w:rPr>
          <w:rFonts w:ascii="GHEA Grapalat" w:hAnsi="GHEA Grapalat"/>
          <w:sz w:val="20"/>
          <w:lang w:val="hy-AM"/>
        </w:rPr>
      </w:pPr>
    </w:p>
    <w:p w14:paraId="5D67484E" w14:textId="77777777" w:rsidR="00622DE0" w:rsidRDefault="00622DE0" w:rsidP="00622DE0">
      <w:pPr>
        <w:pStyle w:val="BodyTextIndent3"/>
        <w:spacing w:line="240" w:lineRule="auto"/>
        <w:ind w:firstLine="0"/>
        <w:jc w:val="right"/>
        <w:rPr>
          <w:rFonts w:ascii="GHEA Grapalat" w:hAnsi="GHEA Grapalat"/>
          <w:b/>
          <w:lang w:val="hy-AM"/>
        </w:rPr>
      </w:pPr>
    </w:p>
    <w:p w14:paraId="5E4DAE47" w14:textId="77777777" w:rsidR="00622DE0" w:rsidRDefault="00622DE0" w:rsidP="00622DE0">
      <w:pPr>
        <w:pStyle w:val="BodyTextIndent3"/>
        <w:spacing w:line="240" w:lineRule="auto"/>
        <w:ind w:firstLine="0"/>
        <w:jc w:val="right"/>
        <w:rPr>
          <w:rFonts w:ascii="GHEA Grapalat" w:hAnsi="GHEA Grapalat"/>
          <w:b/>
          <w:lang w:val="hy-AM"/>
        </w:rPr>
      </w:pPr>
    </w:p>
    <w:p w14:paraId="6523C0BE" w14:textId="77777777" w:rsidR="00622DE0" w:rsidRDefault="00622DE0" w:rsidP="00622DE0">
      <w:pPr>
        <w:pStyle w:val="BodyTextIndent3"/>
        <w:spacing w:line="240" w:lineRule="auto"/>
        <w:ind w:firstLine="0"/>
        <w:jc w:val="right"/>
        <w:rPr>
          <w:rFonts w:ascii="GHEA Grapalat" w:hAnsi="GHEA Grapalat"/>
          <w:b/>
          <w:lang w:val="hy-AM"/>
        </w:rPr>
      </w:pPr>
    </w:p>
    <w:p w14:paraId="27A628E5" w14:textId="77777777" w:rsidR="00622DE0" w:rsidRDefault="00622DE0" w:rsidP="00622DE0">
      <w:pPr>
        <w:pStyle w:val="BodyTextIndent3"/>
        <w:spacing w:line="240" w:lineRule="auto"/>
        <w:ind w:firstLine="0"/>
        <w:jc w:val="right"/>
        <w:rPr>
          <w:rFonts w:ascii="GHEA Grapalat" w:hAnsi="GHEA Grapalat"/>
          <w:b/>
          <w:lang w:val="hy-AM"/>
        </w:rPr>
      </w:pPr>
    </w:p>
    <w:p w14:paraId="2C7B93F0" w14:textId="77777777" w:rsidR="00622DE0" w:rsidRDefault="00622DE0" w:rsidP="00622DE0">
      <w:pPr>
        <w:pStyle w:val="BodyTextIndent3"/>
        <w:spacing w:line="240" w:lineRule="auto"/>
        <w:ind w:firstLine="0"/>
        <w:jc w:val="right"/>
        <w:rPr>
          <w:rFonts w:ascii="GHEA Grapalat" w:hAnsi="GHEA Grapalat"/>
          <w:b/>
          <w:lang w:val="hy-AM"/>
        </w:rPr>
      </w:pPr>
    </w:p>
    <w:p w14:paraId="1BE72140" w14:textId="77777777" w:rsidR="00622DE0" w:rsidRDefault="00622DE0" w:rsidP="00622DE0">
      <w:pPr>
        <w:pStyle w:val="BodyTextIndent3"/>
        <w:spacing w:line="240" w:lineRule="auto"/>
        <w:ind w:firstLine="0"/>
        <w:jc w:val="right"/>
        <w:rPr>
          <w:rFonts w:ascii="GHEA Grapalat" w:hAnsi="GHEA Grapalat"/>
          <w:b/>
          <w:lang w:val="hy-AM"/>
        </w:rPr>
      </w:pPr>
    </w:p>
    <w:p w14:paraId="0CF35D89" w14:textId="77777777" w:rsidR="00622DE0" w:rsidRDefault="00622DE0" w:rsidP="00622DE0">
      <w:pPr>
        <w:pStyle w:val="BodyTextIndent3"/>
        <w:spacing w:line="240" w:lineRule="auto"/>
        <w:ind w:firstLine="0"/>
        <w:jc w:val="right"/>
        <w:rPr>
          <w:rFonts w:ascii="GHEA Grapalat" w:hAnsi="GHEA Grapalat"/>
          <w:b/>
          <w:lang w:val="hy-AM"/>
        </w:rPr>
      </w:pPr>
    </w:p>
    <w:p w14:paraId="6F57F69B" w14:textId="77777777" w:rsidR="00622DE0" w:rsidRDefault="00622DE0" w:rsidP="00622DE0">
      <w:pPr>
        <w:pStyle w:val="BodyTextIndent3"/>
        <w:spacing w:line="240" w:lineRule="auto"/>
        <w:ind w:firstLine="0"/>
        <w:jc w:val="right"/>
        <w:rPr>
          <w:rFonts w:ascii="GHEA Grapalat" w:hAnsi="GHEA Grapalat"/>
          <w:b/>
          <w:lang w:val="hy-AM"/>
        </w:rPr>
      </w:pPr>
    </w:p>
    <w:p w14:paraId="1C9C8E19" w14:textId="77777777" w:rsidR="00622DE0" w:rsidRDefault="00622DE0" w:rsidP="00622DE0">
      <w:pPr>
        <w:pStyle w:val="BodyTextIndent3"/>
        <w:spacing w:line="240" w:lineRule="auto"/>
        <w:ind w:firstLine="0"/>
        <w:jc w:val="right"/>
        <w:rPr>
          <w:rFonts w:ascii="GHEA Grapalat" w:hAnsi="GHEA Grapalat"/>
          <w:b/>
          <w:lang w:val="hy-AM"/>
        </w:rPr>
      </w:pPr>
    </w:p>
    <w:p w14:paraId="3D041D3D" w14:textId="77777777" w:rsidR="00622DE0" w:rsidRDefault="00622DE0" w:rsidP="00622DE0">
      <w:pPr>
        <w:pStyle w:val="BodyTextIndent3"/>
        <w:spacing w:line="240" w:lineRule="auto"/>
        <w:ind w:firstLine="0"/>
        <w:jc w:val="right"/>
        <w:rPr>
          <w:rFonts w:ascii="GHEA Grapalat" w:hAnsi="GHEA Grapalat"/>
          <w:b/>
          <w:lang w:val="hy-AM"/>
        </w:rPr>
      </w:pPr>
    </w:p>
    <w:p w14:paraId="61E283ED" w14:textId="77777777" w:rsidR="00622DE0" w:rsidRDefault="00622DE0" w:rsidP="00622DE0">
      <w:pPr>
        <w:pStyle w:val="BodyTextIndent3"/>
        <w:spacing w:line="240" w:lineRule="auto"/>
        <w:ind w:firstLine="0"/>
        <w:jc w:val="right"/>
        <w:rPr>
          <w:rFonts w:ascii="GHEA Grapalat" w:hAnsi="GHEA Grapalat"/>
          <w:b/>
          <w:lang w:val="hy-AM"/>
        </w:rPr>
      </w:pPr>
    </w:p>
    <w:p w14:paraId="49EC01F9" w14:textId="77777777" w:rsidR="00622DE0" w:rsidRDefault="00622DE0" w:rsidP="00622DE0">
      <w:pPr>
        <w:pStyle w:val="BodyTextIndent3"/>
        <w:spacing w:line="240" w:lineRule="auto"/>
        <w:ind w:firstLine="0"/>
        <w:jc w:val="right"/>
        <w:rPr>
          <w:rFonts w:ascii="GHEA Grapalat" w:hAnsi="GHEA Grapalat"/>
          <w:b/>
          <w:lang w:val="hy-AM"/>
        </w:rPr>
      </w:pPr>
    </w:p>
    <w:p w14:paraId="7E14965A" w14:textId="77777777" w:rsidR="00622DE0" w:rsidRDefault="00622DE0" w:rsidP="00622DE0">
      <w:pPr>
        <w:pStyle w:val="BodyTextIndent3"/>
        <w:spacing w:line="240" w:lineRule="auto"/>
        <w:ind w:firstLine="0"/>
        <w:jc w:val="right"/>
        <w:rPr>
          <w:rFonts w:ascii="GHEA Grapalat" w:hAnsi="GHEA Grapalat"/>
          <w:b/>
          <w:lang w:val="hy-AM"/>
        </w:rPr>
      </w:pPr>
    </w:p>
    <w:p w14:paraId="76D90649" w14:textId="77777777" w:rsidR="00622DE0" w:rsidRDefault="00622DE0" w:rsidP="00622DE0">
      <w:pPr>
        <w:pStyle w:val="BodyTextIndent3"/>
        <w:spacing w:line="240" w:lineRule="auto"/>
        <w:ind w:firstLine="0"/>
        <w:jc w:val="right"/>
        <w:rPr>
          <w:rFonts w:ascii="GHEA Grapalat" w:hAnsi="GHEA Grapalat"/>
          <w:b/>
          <w:lang w:val="hy-AM"/>
        </w:rPr>
      </w:pPr>
    </w:p>
    <w:p w14:paraId="7ED307A4" w14:textId="77777777" w:rsidR="00622DE0" w:rsidRDefault="00622DE0" w:rsidP="00622DE0">
      <w:pPr>
        <w:pStyle w:val="BodyTextIndent3"/>
        <w:spacing w:line="240" w:lineRule="auto"/>
        <w:ind w:firstLine="0"/>
        <w:jc w:val="right"/>
        <w:rPr>
          <w:rFonts w:ascii="GHEA Grapalat" w:hAnsi="GHEA Grapalat"/>
          <w:b/>
          <w:lang w:val="hy-AM"/>
        </w:rPr>
      </w:pPr>
    </w:p>
    <w:p w14:paraId="00D918CA" w14:textId="77777777" w:rsidR="00622DE0" w:rsidRDefault="00622DE0" w:rsidP="00622DE0">
      <w:pPr>
        <w:pStyle w:val="BodyTextIndent3"/>
        <w:spacing w:line="240" w:lineRule="auto"/>
        <w:ind w:firstLine="0"/>
        <w:jc w:val="right"/>
        <w:rPr>
          <w:rFonts w:ascii="GHEA Grapalat" w:hAnsi="GHEA Grapalat"/>
          <w:b/>
          <w:lang w:val="hy-AM"/>
        </w:rPr>
      </w:pPr>
    </w:p>
    <w:p w14:paraId="2398BAC0" w14:textId="77777777" w:rsidR="00622DE0" w:rsidRDefault="00622DE0" w:rsidP="00622DE0">
      <w:pPr>
        <w:pStyle w:val="BodyTextIndent3"/>
        <w:spacing w:line="240" w:lineRule="auto"/>
        <w:ind w:firstLine="0"/>
        <w:jc w:val="right"/>
        <w:rPr>
          <w:rFonts w:ascii="GHEA Grapalat" w:hAnsi="GHEA Grapalat"/>
          <w:b/>
          <w:lang w:val="hy-AM"/>
        </w:rPr>
      </w:pPr>
    </w:p>
    <w:p w14:paraId="35412886" w14:textId="77777777" w:rsidR="00622DE0" w:rsidRDefault="00622DE0" w:rsidP="00622DE0">
      <w:pPr>
        <w:pStyle w:val="BodyTextIndent3"/>
        <w:spacing w:line="240" w:lineRule="auto"/>
        <w:ind w:firstLine="0"/>
        <w:jc w:val="right"/>
        <w:rPr>
          <w:rFonts w:ascii="GHEA Grapalat" w:hAnsi="GHEA Grapalat"/>
          <w:b/>
          <w:lang w:val="hy-AM"/>
        </w:rPr>
      </w:pPr>
    </w:p>
    <w:p w14:paraId="1FBC7AAE" w14:textId="77777777" w:rsidR="00622DE0" w:rsidRDefault="00622DE0" w:rsidP="00622DE0">
      <w:pPr>
        <w:pStyle w:val="BodyTextIndent3"/>
        <w:spacing w:line="240" w:lineRule="auto"/>
        <w:ind w:firstLine="0"/>
        <w:jc w:val="right"/>
        <w:rPr>
          <w:rFonts w:ascii="GHEA Grapalat" w:hAnsi="GHEA Grapalat"/>
          <w:b/>
          <w:lang w:val="hy-AM"/>
        </w:rPr>
      </w:pPr>
    </w:p>
    <w:p w14:paraId="1CBB26D0" w14:textId="77777777" w:rsidR="00622DE0" w:rsidRDefault="00622DE0" w:rsidP="00622DE0">
      <w:pPr>
        <w:pStyle w:val="BodyTextIndent3"/>
        <w:spacing w:line="240" w:lineRule="auto"/>
        <w:ind w:firstLine="0"/>
        <w:jc w:val="right"/>
        <w:rPr>
          <w:rFonts w:ascii="GHEA Grapalat" w:hAnsi="GHEA Grapalat"/>
          <w:b/>
          <w:lang w:val="hy-AM"/>
        </w:rPr>
      </w:pPr>
    </w:p>
    <w:p w14:paraId="52CCC13B" w14:textId="77777777" w:rsidR="00622DE0" w:rsidRDefault="00622DE0" w:rsidP="00622DE0">
      <w:pPr>
        <w:pStyle w:val="BodyTextIndent3"/>
        <w:spacing w:line="240" w:lineRule="auto"/>
        <w:ind w:firstLine="0"/>
        <w:jc w:val="right"/>
        <w:rPr>
          <w:rFonts w:ascii="GHEA Grapalat" w:hAnsi="GHEA Grapalat"/>
          <w:b/>
          <w:lang w:val="hy-AM"/>
        </w:rPr>
      </w:pPr>
    </w:p>
    <w:p w14:paraId="141DD774" w14:textId="77777777" w:rsidR="00622DE0" w:rsidRDefault="00622DE0" w:rsidP="00622DE0">
      <w:pPr>
        <w:pStyle w:val="BodyTextIndent3"/>
        <w:spacing w:line="240" w:lineRule="auto"/>
        <w:ind w:firstLine="0"/>
        <w:jc w:val="right"/>
        <w:rPr>
          <w:rFonts w:ascii="GHEA Grapalat" w:hAnsi="GHEA Grapalat"/>
          <w:b/>
          <w:lang w:val="hy-AM"/>
        </w:rPr>
      </w:pPr>
    </w:p>
    <w:p w14:paraId="57DF4538" w14:textId="77777777" w:rsidR="00622DE0" w:rsidRDefault="00622DE0" w:rsidP="00622DE0">
      <w:pPr>
        <w:pStyle w:val="BodyTextIndent3"/>
        <w:spacing w:line="240" w:lineRule="auto"/>
        <w:ind w:firstLine="0"/>
        <w:jc w:val="right"/>
        <w:rPr>
          <w:rFonts w:ascii="GHEA Grapalat" w:hAnsi="GHEA Grapalat"/>
          <w:b/>
          <w:lang w:val="hy-AM"/>
        </w:rPr>
      </w:pPr>
    </w:p>
    <w:p w14:paraId="2B6F6B82" w14:textId="77777777" w:rsidR="00622DE0" w:rsidRDefault="00622DE0" w:rsidP="00622DE0">
      <w:pPr>
        <w:pStyle w:val="BodyTextIndent3"/>
        <w:spacing w:line="240" w:lineRule="auto"/>
        <w:ind w:firstLine="0"/>
        <w:jc w:val="right"/>
        <w:rPr>
          <w:rFonts w:ascii="GHEA Grapalat" w:hAnsi="GHEA Grapalat"/>
          <w:b/>
          <w:lang w:val="hy-AM"/>
        </w:rPr>
      </w:pPr>
    </w:p>
    <w:p w14:paraId="6C7C1EDC" w14:textId="77777777" w:rsidR="00622DE0" w:rsidRDefault="00622DE0" w:rsidP="00622DE0">
      <w:pPr>
        <w:pStyle w:val="BodyTextIndent3"/>
        <w:spacing w:line="240" w:lineRule="auto"/>
        <w:ind w:firstLine="0"/>
        <w:jc w:val="right"/>
        <w:rPr>
          <w:rFonts w:ascii="GHEA Grapalat" w:hAnsi="GHEA Grapalat"/>
          <w:b/>
          <w:lang w:val="hy-AM"/>
        </w:rPr>
      </w:pPr>
    </w:p>
    <w:p w14:paraId="70B8C672" w14:textId="77777777" w:rsidR="00622DE0" w:rsidRDefault="00622DE0" w:rsidP="00622DE0">
      <w:pPr>
        <w:pStyle w:val="Heading3"/>
        <w:spacing w:line="240" w:lineRule="auto"/>
        <w:ind w:firstLine="567"/>
        <w:jc w:val="right"/>
        <w:rPr>
          <w:rFonts w:ascii="GHEA Grapalat" w:hAnsi="GHEA Grapalat" w:cs="Arial"/>
          <w:b/>
          <w:i w:val="0"/>
          <w:lang w:val="hy-AM"/>
        </w:rPr>
      </w:pPr>
      <w:r>
        <w:rPr>
          <w:rFonts w:ascii="GHEA Grapalat" w:hAnsi="GHEA Grapalat" w:cs="Sylfaen"/>
          <w:b/>
          <w:i w:val="0"/>
          <w:lang w:val="hy-AM"/>
        </w:rPr>
        <w:lastRenderedPageBreak/>
        <w:t>Հավելված</w:t>
      </w:r>
      <w:r>
        <w:rPr>
          <w:rFonts w:ascii="GHEA Grapalat" w:hAnsi="GHEA Grapalat" w:cs="Arial"/>
          <w:b/>
          <w:i w:val="0"/>
          <w:lang w:val="hy-AM"/>
        </w:rPr>
        <w:t xml:space="preserve"> 1.2**</w:t>
      </w:r>
    </w:p>
    <w:p w14:paraId="7BA1EC3C" w14:textId="77777777" w:rsidR="00622DE0" w:rsidRDefault="00622DE0" w:rsidP="00622DE0">
      <w:pPr>
        <w:pStyle w:val="BodyTextIndent3"/>
        <w:tabs>
          <w:tab w:val="left" w:pos="8610"/>
          <w:tab w:val="right" w:pos="10106"/>
        </w:tabs>
        <w:spacing w:line="240" w:lineRule="auto"/>
        <w:jc w:val="left"/>
        <w:rPr>
          <w:rFonts w:ascii="GHEA Grapalat" w:hAnsi="GHEA Grapalat"/>
          <w:sz w:val="24"/>
          <w:szCs w:val="24"/>
          <w:lang w:val="hy-AM"/>
        </w:rPr>
      </w:pPr>
      <w:r>
        <w:rPr>
          <w:rFonts w:ascii="GHEA Grapalat" w:hAnsi="GHEA Grapalat"/>
          <w:sz w:val="24"/>
          <w:szCs w:val="24"/>
          <w:lang w:val="hy-AM"/>
        </w:rPr>
        <w:tab/>
      </w:r>
    </w:p>
    <w:p w14:paraId="0DF0BE80" w14:textId="3FB38E44" w:rsidR="00622DE0" w:rsidRDefault="00622DE0" w:rsidP="00622DE0">
      <w:pPr>
        <w:pStyle w:val="BodyTextIndent3"/>
        <w:tabs>
          <w:tab w:val="left" w:pos="8610"/>
          <w:tab w:val="right" w:pos="10106"/>
        </w:tabs>
        <w:spacing w:line="240" w:lineRule="auto"/>
        <w:jc w:val="right"/>
        <w:rPr>
          <w:rFonts w:ascii="GHEA Grapalat" w:hAnsi="GHEA Grapalat" w:cs="Arial"/>
          <w:b/>
          <w:lang w:val="hy-AM"/>
        </w:rPr>
      </w:pPr>
      <w:r>
        <w:rPr>
          <w:rFonts w:ascii="Sylfaen" w:hAnsi="Sylfaen" w:cs="Sylfaen"/>
          <w:i/>
          <w:lang w:val="hy-AM"/>
        </w:rPr>
        <w:t>ԾՄ</w:t>
      </w:r>
      <w:r>
        <w:rPr>
          <w:rFonts w:ascii="Sylfaen" w:hAnsi="Sylfaen" w:cs="Sylfaen"/>
          <w:i/>
          <w:lang w:val="af-ZA"/>
        </w:rPr>
        <w:t>-</w:t>
      </w:r>
      <w:r>
        <w:rPr>
          <w:rFonts w:ascii="Sylfaen" w:hAnsi="Sylfaen" w:cs="Sylfaen"/>
          <w:i/>
          <w:lang w:val="hy-AM"/>
        </w:rPr>
        <w:t>ՀՈԱԿ</w:t>
      </w:r>
      <w:r>
        <w:rPr>
          <w:rFonts w:ascii="Sylfaen" w:hAnsi="Sylfaen" w:cs="Sylfaen"/>
          <w:i/>
          <w:lang w:val="af-ZA"/>
        </w:rPr>
        <w:t>-</w:t>
      </w:r>
      <w:r>
        <w:rPr>
          <w:rFonts w:ascii="Sylfaen" w:hAnsi="Sylfaen" w:cs="Sylfaen"/>
          <w:i/>
          <w:lang w:val="hy-AM"/>
        </w:rPr>
        <w:t>ԳՀԱՊՁԲ</w:t>
      </w:r>
      <w:r>
        <w:rPr>
          <w:rFonts w:ascii="Sylfaen" w:hAnsi="Sylfaen" w:cs="Sylfaen"/>
          <w:i/>
          <w:lang w:val="af-ZA"/>
        </w:rPr>
        <w:t>-</w:t>
      </w:r>
      <w:r w:rsidRPr="00662B52">
        <w:rPr>
          <w:rFonts w:ascii="Sylfaen" w:hAnsi="Sylfaen" w:cs="Sylfaen"/>
          <w:i/>
          <w:lang w:val="af-ZA"/>
        </w:rPr>
        <w:t>2</w:t>
      </w:r>
      <w:r>
        <w:rPr>
          <w:rFonts w:ascii="Sylfaen" w:hAnsi="Sylfaen" w:cs="Sylfaen"/>
          <w:i/>
          <w:lang w:val="af-ZA"/>
        </w:rPr>
        <w:t>3/</w:t>
      </w:r>
      <w:r w:rsidR="00831F3D">
        <w:rPr>
          <w:rFonts w:ascii="Sylfaen" w:hAnsi="Sylfaen" w:cs="Sylfaen"/>
          <w:i/>
          <w:lang w:val="af-ZA"/>
        </w:rPr>
        <w:t>30</w:t>
      </w:r>
      <w:r>
        <w:rPr>
          <w:rFonts w:ascii="GHEA Grapalat" w:hAnsi="GHEA Grapalat"/>
          <w:sz w:val="24"/>
          <w:szCs w:val="24"/>
          <w:lang w:val="hy-AM"/>
        </w:rPr>
        <w:t xml:space="preserve"> </w:t>
      </w:r>
      <w:r w:rsidRPr="00355002">
        <w:rPr>
          <w:rFonts w:ascii="GHEA Grapalat" w:hAnsi="GHEA Grapalat"/>
          <w:sz w:val="24"/>
          <w:szCs w:val="24"/>
          <w:lang w:val="hy-AM"/>
        </w:rPr>
        <w:t xml:space="preserve"> </w:t>
      </w:r>
      <w:r>
        <w:rPr>
          <w:rFonts w:ascii="GHEA Grapalat" w:hAnsi="GHEA Grapalat" w:cs="Sylfaen"/>
          <w:b/>
          <w:lang w:val="hy-AM"/>
        </w:rPr>
        <w:t>ծածկագրով</w:t>
      </w:r>
    </w:p>
    <w:p w14:paraId="67C8DBFC" w14:textId="77777777" w:rsidR="00622DE0" w:rsidRDefault="00622DE0" w:rsidP="00622DE0">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 ընթացակարգ</w:t>
      </w:r>
      <w:r>
        <w:rPr>
          <w:rFonts w:ascii="GHEA Grapalat" w:hAnsi="GHEA Grapalat" w:cs="Arial"/>
          <w:b/>
          <w:lang w:val="hy-AM"/>
        </w:rPr>
        <w:t xml:space="preserve">ի </w:t>
      </w:r>
      <w:r>
        <w:rPr>
          <w:rFonts w:ascii="GHEA Grapalat" w:hAnsi="GHEA Grapalat" w:cs="Sylfaen"/>
          <w:b/>
          <w:lang w:val="hy-AM"/>
        </w:rPr>
        <w:t>հրավերի</w:t>
      </w:r>
    </w:p>
    <w:p w14:paraId="1FAC4830" w14:textId="77777777" w:rsidR="00622DE0" w:rsidRDefault="00622DE0" w:rsidP="00622DE0">
      <w:pPr>
        <w:pStyle w:val="BodyTextIndent3"/>
        <w:spacing w:line="240" w:lineRule="auto"/>
        <w:ind w:firstLine="0"/>
        <w:jc w:val="right"/>
        <w:rPr>
          <w:rFonts w:ascii="GHEA Grapalat" w:hAnsi="GHEA Grapalat"/>
          <w:b/>
          <w:lang w:val="hy-AM"/>
        </w:rPr>
      </w:pPr>
    </w:p>
    <w:p w14:paraId="2F5A13A8" w14:textId="77777777" w:rsidR="00622DE0" w:rsidRDefault="00622DE0" w:rsidP="00622DE0">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2DB0F30B" w14:textId="77777777" w:rsidR="00622DE0" w:rsidRDefault="00622DE0" w:rsidP="00622DE0">
      <w:pPr>
        <w:ind w:left="360" w:hanging="360"/>
        <w:jc w:val="center"/>
        <w:rPr>
          <w:rFonts w:ascii="GHEA Grapalat" w:eastAsia="GHEA Grapalat" w:hAnsi="GHEA Grapalat" w:cs="GHEA Grapalat"/>
          <w:lang w:val="hy-AM"/>
        </w:rPr>
      </w:pPr>
      <w:r>
        <w:rPr>
          <w:rFonts w:ascii="GHEA Grapalat" w:eastAsia="GHEA Grapalat" w:hAnsi="GHEA Grapalat" w:cs="GHEA Grapalat"/>
          <w:lang w:val="hy-AM"/>
        </w:rPr>
        <w:t>ԻՐԱԿԱՆ ՇԱՀԱՌՈՒՆԵՐԻ ՎԵՐԱԲԵՐՅԱԼ ՀԱՅՏԱՐԱՐԱԳՐԻ</w:t>
      </w:r>
    </w:p>
    <w:p w14:paraId="7868ACC2" w14:textId="77777777" w:rsidR="00622DE0" w:rsidRDefault="00622DE0" w:rsidP="00622DE0">
      <w:pPr>
        <w:ind w:left="360" w:hanging="360"/>
        <w:jc w:val="center"/>
        <w:rPr>
          <w:rFonts w:ascii="GHEA Grapalat" w:eastAsia="GHEA Grapalat" w:hAnsi="GHEA Grapalat" w:cs="GHEA Grapalat"/>
          <w:lang w:val="hy-AM"/>
        </w:rPr>
      </w:pPr>
    </w:p>
    <w:p w14:paraId="62B87E6B" w14:textId="77777777" w:rsidR="00622DE0" w:rsidRDefault="00622DE0" w:rsidP="00622DE0">
      <w:pPr>
        <w:numPr>
          <w:ilvl w:val="0"/>
          <w:numId w:val="7"/>
        </w:numPr>
        <w:spacing w:after="160" w:line="254" w:lineRule="auto"/>
        <w:rPr>
          <w:rFonts w:ascii="GHEA Grapalat" w:eastAsia="GHEA Grapalat" w:hAnsi="GHEA Grapalat" w:cs="GHEA Grapalat"/>
          <w:b/>
          <w:color w:val="000000"/>
        </w:rPr>
      </w:pPr>
      <w:proofErr w:type="spellStart"/>
      <w:r>
        <w:rPr>
          <w:rFonts w:ascii="GHEA Grapalat" w:eastAsia="GHEA Grapalat" w:hAnsi="GHEA Grapalat" w:cs="GHEA Grapalat"/>
          <w:b/>
          <w:color w:val="000000"/>
        </w:rPr>
        <w:t>Կազմակերպությունը</w:t>
      </w:r>
      <w:proofErr w:type="spellEnd"/>
    </w:p>
    <w:p w14:paraId="5AD6B718" w14:textId="77777777" w:rsidR="00622DE0" w:rsidRDefault="00622DE0" w:rsidP="00622DE0">
      <w:pPr>
        <w:numPr>
          <w:ilvl w:val="1"/>
          <w:numId w:val="7"/>
        </w:numPr>
        <w:spacing w:before="240" w:after="160" w:line="254"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Կազմակերպության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6180"/>
      </w:tblGrid>
      <w:tr w:rsidR="00622DE0" w14:paraId="5F6ADE29" w14:textId="77777777" w:rsidTr="00D1597D">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A3B06F5"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4586CCC8" w14:textId="77777777" w:rsidR="00622DE0" w:rsidRDefault="00622DE0" w:rsidP="00D1597D">
            <w:pPr>
              <w:spacing w:before="240" w:after="240" w:line="276" w:lineRule="auto"/>
              <w:rPr>
                <w:rFonts w:ascii="GHEA Grapalat" w:eastAsia="GHEA Grapalat" w:hAnsi="GHEA Grapalat" w:cs="GHEA Grapalat"/>
                <w:lang w:val="ru-RU"/>
              </w:rPr>
            </w:pPr>
          </w:p>
        </w:tc>
      </w:tr>
      <w:tr w:rsidR="00622DE0" w14:paraId="7547CFE0" w14:textId="77777777" w:rsidTr="00D1597D">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1D9AC01"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14:paraId="36A8656D" w14:textId="77777777" w:rsidR="00622DE0" w:rsidRDefault="00622DE0" w:rsidP="00D1597D">
            <w:pPr>
              <w:spacing w:before="240" w:after="240" w:line="276" w:lineRule="auto"/>
              <w:rPr>
                <w:rFonts w:ascii="GHEA Grapalat" w:eastAsia="GHEA Grapalat" w:hAnsi="GHEA Grapalat" w:cs="GHEA Grapalat"/>
                <w:lang w:val="ru-RU"/>
              </w:rPr>
            </w:pPr>
          </w:p>
        </w:tc>
      </w:tr>
      <w:tr w:rsidR="00622DE0" w14:paraId="2B5DC0D9" w14:textId="77777777" w:rsidTr="00D1597D">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EFEB6F0"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14:paraId="6CBD0B0C" w14:textId="77777777" w:rsidR="00622DE0" w:rsidRDefault="00622DE0" w:rsidP="00D1597D">
            <w:pPr>
              <w:spacing w:before="240" w:after="240" w:line="276" w:lineRule="auto"/>
              <w:rPr>
                <w:rFonts w:ascii="GHEA Grapalat" w:eastAsia="GHEA Grapalat" w:hAnsi="GHEA Grapalat" w:cs="GHEA Grapalat"/>
                <w:lang w:val="ru-RU"/>
              </w:rPr>
            </w:pPr>
          </w:p>
        </w:tc>
      </w:tr>
      <w:tr w:rsidR="00622DE0" w14:paraId="2619E86B" w14:textId="77777777" w:rsidTr="00D1597D">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6BC177A"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38DD8A92" w14:textId="77777777" w:rsidR="00622DE0" w:rsidRDefault="00622DE0" w:rsidP="00D1597D">
            <w:pPr>
              <w:spacing w:before="240" w:after="240" w:line="276" w:lineRule="auto"/>
              <w:rPr>
                <w:rFonts w:ascii="GHEA Grapalat" w:eastAsia="GHEA Grapalat" w:hAnsi="GHEA Grapalat" w:cs="GHEA Grapalat"/>
                <w:lang w:val="ru-RU"/>
              </w:rPr>
            </w:pPr>
          </w:p>
        </w:tc>
      </w:tr>
      <w:tr w:rsidR="00622DE0" w14:paraId="5E999338" w14:textId="77777777" w:rsidTr="00D1597D">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AF6217E" w14:textId="77777777" w:rsidR="00622DE0" w:rsidRDefault="00622DE0" w:rsidP="00D1597D">
            <w:pPr>
              <w:numPr>
                <w:ilvl w:val="2"/>
                <w:numId w:val="7"/>
              </w:numPr>
              <w:spacing w:line="276"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Գրանցման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14:paraId="5F6FC9B2" w14:textId="77777777" w:rsidR="00622DE0" w:rsidRDefault="00622DE0" w:rsidP="00D1597D">
            <w:pPr>
              <w:spacing w:before="240" w:after="240" w:line="276" w:lineRule="auto"/>
              <w:rPr>
                <w:rFonts w:ascii="GHEA Grapalat" w:eastAsia="GHEA Grapalat" w:hAnsi="GHEA Grapalat" w:cs="GHEA Grapalat"/>
                <w:lang w:val="ru-RU"/>
              </w:rPr>
            </w:pPr>
          </w:p>
        </w:tc>
      </w:tr>
      <w:tr w:rsidR="00622DE0" w14:paraId="7F310200" w14:textId="77777777" w:rsidTr="00D1597D">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4B1B837" w14:textId="77777777" w:rsidR="00622DE0" w:rsidRDefault="00622DE0" w:rsidP="00D1597D">
            <w:pPr>
              <w:numPr>
                <w:ilvl w:val="2"/>
                <w:numId w:val="7"/>
              </w:numPr>
              <w:spacing w:line="276"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70F4ECE5" w14:textId="77777777" w:rsidR="00622DE0" w:rsidRDefault="00622DE0" w:rsidP="00D1597D">
            <w:pPr>
              <w:spacing w:before="240" w:after="240" w:line="276" w:lineRule="auto"/>
              <w:rPr>
                <w:rFonts w:ascii="GHEA Grapalat" w:eastAsia="GHEA Grapalat" w:hAnsi="GHEA Grapalat" w:cs="GHEA Grapalat"/>
                <w:lang w:val="ru-RU"/>
              </w:rPr>
            </w:pPr>
          </w:p>
        </w:tc>
      </w:tr>
      <w:tr w:rsidR="00622DE0" w14:paraId="63D21183" w14:textId="77777777" w:rsidTr="00D1597D">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626C119" w14:textId="77777777" w:rsidR="00622DE0" w:rsidRDefault="00622DE0" w:rsidP="00D1597D">
            <w:pPr>
              <w:numPr>
                <w:ilvl w:val="2"/>
                <w:numId w:val="7"/>
              </w:numPr>
              <w:spacing w:line="276"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67CAA2BD" w14:textId="77777777" w:rsidR="00622DE0" w:rsidRDefault="00622DE0" w:rsidP="00D1597D">
            <w:pPr>
              <w:spacing w:before="240" w:after="240" w:line="276" w:lineRule="auto"/>
              <w:rPr>
                <w:rFonts w:ascii="GHEA Grapalat" w:eastAsia="GHEA Grapalat" w:hAnsi="GHEA Grapalat" w:cs="GHEA Grapalat"/>
                <w:lang w:val="ru-RU"/>
              </w:rPr>
            </w:pPr>
          </w:p>
        </w:tc>
      </w:tr>
    </w:tbl>
    <w:p w14:paraId="0CF6BB2A" w14:textId="77777777" w:rsidR="00622DE0" w:rsidRDefault="00622DE0" w:rsidP="00622DE0">
      <w:pPr>
        <w:numPr>
          <w:ilvl w:val="1"/>
          <w:numId w:val="7"/>
        </w:numPr>
        <w:spacing w:before="240" w:after="160" w:line="254"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Հայտարարագիրը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ներկայացնող</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622DE0" w14:paraId="7DC4C883" w14:textId="77777777" w:rsidTr="00D1597D">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076F54C"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Հայտարարագիրը ներկայացնող անձի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1EAD69E9" w14:textId="77777777" w:rsidR="00622DE0" w:rsidRDefault="00622DE0" w:rsidP="00D1597D">
            <w:pPr>
              <w:spacing w:before="240" w:after="240" w:line="276" w:lineRule="auto"/>
              <w:rPr>
                <w:rFonts w:ascii="GHEA Grapalat" w:eastAsia="GHEA Grapalat" w:hAnsi="GHEA Grapalat" w:cs="GHEA Grapalat"/>
                <w:lang w:val="ru-RU"/>
              </w:rPr>
            </w:pPr>
          </w:p>
        </w:tc>
      </w:tr>
      <w:tr w:rsidR="00622DE0" w14:paraId="377E918C" w14:textId="77777777" w:rsidTr="00D1597D">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14D44A0"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Հայտարարագիրը ներկայացնող անձի պաշտոնը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0C4E6B7F" w14:textId="77777777" w:rsidR="00622DE0" w:rsidRDefault="00622DE0" w:rsidP="00D1597D">
            <w:pPr>
              <w:spacing w:before="240" w:after="240" w:line="276" w:lineRule="auto"/>
              <w:rPr>
                <w:rFonts w:ascii="GHEA Grapalat" w:eastAsia="GHEA Grapalat" w:hAnsi="GHEA Grapalat" w:cs="GHEA Grapalat"/>
                <w:lang w:val="ru-RU"/>
              </w:rPr>
            </w:pPr>
          </w:p>
        </w:tc>
      </w:tr>
    </w:tbl>
    <w:p w14:paraId="0DA285DC" w14:textId="77777777" w:rsidR="00622DE0" w:rsidRDefault="00622DE0" w:rsidP="00622DE0">
      <w:pPr>
        <w:numPr>
          <w:ilvl w:val="1"/>
          <w:numId w:val="7"/>
        </w:numPr>
        <w:spacing w:before="240" w:after="160" w:line="254"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Հայտարարագրի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622DE0" w14:paraId="0865344C" w14:textId="77777777" w:rsidTr="00D1597D">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EF60A8F"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Հայտարարագրի ստորագրման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2FFFEE49" w14:textId="77777777" w:rsidR="00622DE0" w:rsidRDefault="00622DE0" w:rsidP="00D1597D">
            <w:pPr>
              <w:spacing w:before="240" w:after="240" w:line="276" w:lineRule="auto"/>
              <w:rPr>
                <w:rFonts w:ascii="GHEA Grapalat" w:eastAsia="GHEA Grapalat" w:hAnsi="GHEA Grapalat" w:cs="GHEA Grapalat"/>
                <w:lang w:val="ru-RU"/>
              </w:rPr>
            </w:pPr>
          </w:p>
        </w:tc>
      </w:tr>
      <w:tr w:rsidR="00622DE0" w14:paraId="6344ECC0" w14:textId="77777777" w:rsidTr="00D1597D">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D940FEB"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Հայտարարագրի էջերի քանակը</w:t>
            </w:r>
          </w:p>
        </w:tc>
        <w:tc>
          <w:tcPr>
            <w:tcW w:w="6180" w:type="dxa"/>
            <w:tcBorders>
              <w:top w:val="single" w:sz="4" w:space="0" w:color="000000"/>
              <w:left w:val="single" w:sz="4" w:space="0" w:color="000000"/>
              <w:bottom w:val="single" w:sz="4" w:space="0" w:color="000000"/>
              <w:right w:val="single" w:sz="4" w:space="0" w:color="000000"/>
            </w:tcBorders>
            <w:vAlign w:val="center"/>
          </w:tcPr>
          <w:p w14:paraId="243368B7" w14:textId="77777777" w:rsidR="00622DE0" w:rsidRDefault="00622DE0" w:rsidP="00D1597D">
            <w:pPr>
              <w:spacing w:before="240" w:after="240" w:line="276" w:lineRule="auto"/>
              <w:rPr>
                <w:rFonts w:ascii="GHEA Grapalat" w:eastAsia="GHEA Grapalat" w:hAnsi="GHEA Grapalat" w:cs="GHEA Grapalat"/>
                <w:lang w:val="ru-RU"/>
              </w:rPr>
            </w:pPr>
          </w:p>
        </w:tc>
      </w:tr>
      <w:tr w:rsidR="00622DE0" w14:paraId="19C0385D" w14:textId="77777777" w:rsidTr="00D1597D">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63B6B66"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lastRenderedPageBreak/>
              <w:t>Հայտարարագիրը ներկայացնող անձի ստորագրությունը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1094063E" w14:textId="77777777" w:rsidR="00622DE0" w:rsidRDefault="00622DE0" w:rsidP="00D1597D">
            <w:pPr>
              <w:spacing w:before="240" w:after="240" w:line="276" w:lineRule="auto"/>
              <w:rPr>
                <w:rFonts w:ascii="GHEA Grapalat" w:eastAsia="GHEA Grapalat" w:hAnsi="GHEA Grapalat" w:cs="GHEA Grapalat"/>
                <w:lang w:val="ru-RU"/>
              </w:rPr>
            </w:pPr>
          </w:p>
        </w:tc>
      </w:tr>
    </w:tbl>
    <w:p w14:paraId="7E3F1854" w14:textId="77777777" w:rsidR="00622DE0" w:rsidRDefault="00622DE0" w:rsidP="00622DE0">
      <w:pPr>
        <w:rPr>
          <w:rFonts w:ascii="GHEA Grapalat" w:eastAsia="GHEA Grapalat" w:hAnsi="GHEA Grapalat" w:cs="GHEA Grapalat"/>
        </w:rPr>
      </w:pPr>
    </w:p>
    <w:p w14:paraId="559558D5" w14:textId="77777777" w:rsidR="00622DE0" w:rsidRDefault="00622DE0" w:rsidP="00622DE0">
      <w:pPr>
        <w:rPr>
          <w:rFonts w:ascii="GHEA Grapalat" w:eastAsia="GHEA Grapalat" w:hAnsi="GHEA Grapalat" w:cs="GHEA Grapalat"/>
        </w:rPr>
      </w:pPr>
      <w:r>
        <w:rPr>
          <w:rFonts w:ascii="GHEA Grapalat" w:hAnsi="GHEA Grapalat"/>
        </w:rPr>
        <w:br w:type="page"/>
      </w:r>
    </w:p>
    <w:p w14:paraId="5D7DC934" w14:textId="77777777" w:rsidR="00622DE0" w:rsidRDefault="00622DE0" w:rsidP="00622DE0">
      <w:pPr>
        <w:numPr>
          <w:ilvl w:val="0"/>
          <w:numId w:val="7"/>
        </w:numPr>
        <w:spacing w:after="160" w:line="254" w:lineRule="auto"/>
        <w:rPr>
          <w:rFonts w:ascii="GHEA Grapalat" w:eastAsia="GHEA Grapalat" w:hAnsi="GHEA Grapalat" w:cs="GHEA Grapalat"/>
          <w:color w:val="000000"/>
        </w:rPr>
      </w:pPr>
      <w:proofErr w:type="spellStart"/>
      <w:r>
        <w:rPr>
          <w:rFonts w:ascii="GHEA Grapalat" w:eastAsia="GHEA Grapalat" w:hAnsi="GHEA Grapalat" w:cs="GHEA Grapalat"/>
          <w:b/>
          <w:color w:val="000000"/>
        </w:rPr>
        <w:lastRenderedPageBreak/>
        <w:t>Բաժնետոմսերի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b/>
          <w:color w:val="000000"/>
        </w:rPr>
        <w:t>ցուցակման</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տվյալները</w:t>
      </w:r>
      <w:proofErr w:type="spellEnd"/>
    </w:p>
    <w:p w14:paraId="3D9CCA53" w14:textId="77777777" w:rsidR="00622DE0" w:rsidRDefault="00622DE0" w:rsidP="00622DE0">
      <w:pPr>
        <w:numPr>
          <w:ilvl w:val="1"/>
          <w:numId w:val="7"/>
        </w:numPr>
        <w:spacing w:before="240" w:after="160" w:line="254"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Բաժնետոմսերի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ցուցակման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622DE0" w14:paraId="32A3EC75" w14:textId="77777777" w:rsidTr="00D1597D">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30AA459"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Ֆոնդային բորսայի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0A4FCE24" w14:textId="77777777" w:rsidR="00622DE0" w:rsidRDefault="00622DE0" w:rsidP="00D1597D">
            <w:pPr>
              <w:spacing w:before="240" w:after="240" w:line="276" w:lineRule="auto"/>
              <w:rPr>
                <w:rFonts w:ascii="GHEA Grapalat" w:eastAsia="GHEA Grapalat" w:hAnsi="GHEA Grapalat" w:cs="GHEA Grapalat"/>
                <w:lang w:val="ru-RU"/>
              </w:rPr>
            </w:pPr>
          </w:p>
        </w:tc>
      </w:tr>
      <w:tr w:rsidR="00622DE0" w14:paraId="50710EB2" w14:textId="77777777" w:rsidTr="00D1597D">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5B312E1"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Հղումը բորսայում առկա փաստաթղթերին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51E81B6D" w14:textId="77777777" w:rsidR="00622DE0" w:rsidRDefault="00622DE0" w:rsidP="00D1597D">
            <w:pPr>
              <w:spacing w:before="240" w:after="240" w:line="276" w:lineRule="auto"/>
              <w:rPr>
                <w:rFonts w:ascii="GHEA Grapalat" w:eastAsia="GHEA Grapalat" w:hAnsi="GHEA Grapalat" w:cs="GHEA Grapalat"/>
                <w:lang w:val="ru-RU"/>
              </w:rPr>
            </w:pPr>
          </w:p>
        </w:tc>
      </w:tr>
    </w:tbl>
    <w:p w14:paraId="1C4DA44C" w14:textId="77777777" w:rsidR="00622DE0" w:rsidRDefault="00622DE0" w:rsidP="00622DE0">
      <w:pPr>
        <w:numPr>
          <w:ilvl w:val="1"/>
          <w:numId w:val="7"/>
        </w:numPr>
        <w:spacing w:before="240" w:after="160" w:line="254"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Կազմակերպությունը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վերահսկող</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իրավաբանական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անձի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622DE0" w14:paraId="6749A735" w14:textId="77777777" w:rsidTr="00D1597D">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9A4C515"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7129AFC9" w14:textId="77777777" w:rsidR="00622DE0" w:rsidRDefault="00622DE0" w:rsidP="00D1597D">
            <w:pPr>
              <w:spacing w:before="240" w:after="240" w:line="276" w:lineRule="auto"/>
              <w:rPr>
                <w:rFonts w:ascii="GHEA Grapalat" w:eastAsia="GHEA Grapalat" w:hAnsi="GHEA Grapalat" w:cs="GHEA Grapalat"/>
                <w:lang w:val="ru-RU"/>
              </w:rPr>
            </w:pPr>
          </w:p>
        </w:tc>
      </w:tr>
      <w:tr w:rsidR="00622DE0" w14:paraId="1A0330E9" w14:textId="77777777" w:rsidTr="00D1597D">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FA07965"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14:paraId="1A5DC2B4" w14:textId="77777777" w:rsidR="00622DE0" w:rsidRDefault="00622DE0" w:rsidP="00D1597D">
            <w:pPr>
              <w:spacing w:before="240" w:after="240" w:line="276" w:lineRule="auto"/>
              <w:rPr>
                <w:rFonts w:ascii="GHEA Grapalat" w:eastAsia="GHEA Grapalat" w:hAnsi="GHEA Grapalat" w:cs="GHEA Grapalat"/>
                <w:lang w:val="ru-RU"/>
              </w:rPr>
            </w:pPr>
          </w:p>
        </w:tc>
      </w:tr>
      <w:tr w:rsidR="00622DE0" w14:paraId="7986691B" w14:textId="77777777" w:rsidTr="00D1597D">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77812FF"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14:paraId="247D6488" w14:textId="77777777" w:rsidR="00622DE0" w:rsidRDefault="00622DE0" w:rsidP="00D1597D">
            <w:pPr>
              <w:spacing w:before="240" w:after="240" w:line="276" w:lineRule="auto"/>
              <w:rPr>
                <w:rFonts w:ascii="GHEA Grapalat" w:eastAsia="GHEA Grapalat" w:hAnsi="GHEA Grapalat" w:cs="GHEA Grapalat"/>
                <w:lang w:val="ru-RU"/>
              </w:rPr>
            </w:pPr>
          </w:p>
        </w:tc>
      </w:tr>
      <w:tr w:rsidR="00622DE0" w14:paraId="4BEBA87E" w14:textId="77777777" w:rsidTr="00D1597D">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47B1763"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713CFE10" w14:textId="77777777" w:rsidR="00622DE0" w:rsidRDefault="00622DE0" w:rsidP="00D1597D">
            <w:pPr>
              <w:spacing w:before="240" w:after="240" w:line="276" w:lineRule="auto"/>
              <w:rPr>
                <w:rFonts w:ascii="GHEA Grapalat" w:eastAsia="GHEA Grapalat" w:hAnsi="GHEA Grapalat" w:cs="GHEA Grapalat"/>
                <w:lang w:val="ru-RU"/>
              </w:rPr>
            </w:pPr>
          </w:p>
        </w:tc>
      </w:tr>
      <w:tr w:rsidR="00622DE0" w14:paraId="4C73FE26" w14:textId="77777777" w:rsidTr="00D1597D">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AABCD34"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Գրանցման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14:paraId="1BEC1F28" w14:textId="77777777" w:rsidR="00622DE0" w:rsidRDefault="00622DE0" w:rsidP="00D1597D">
            <w:pPr>
              <w:spacing w:before="240" w:after="240" w:line="276" w:lineRule="auto"/>
              <w:rPr>
                <w:rFonts w:ascii="GHEA Grapalat" w:eastAsia="GHEA Grapalat" w:hAnsi="GHEA Grapalat" w:cs="GHEA Grapalat"/>
                <w:lang w:val="ru-RU"/>
              </w:rPr>
            </w:pPr>
          </w:p>
        </w:tc>
      </w:tr>
      <w:tr w:rsidR="00622DE0" w14:paraId="06DECD61" w14:textId="77777777" w:rsidTr="00D1597D">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8E9CFA0"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5CCEDC1B" w14:textId="77777777" w:rsidR="00622DE0" w:rsidRDefault="00622DE0" w:rsidP="00D1597D">
            <w:pPr>
              <w:spacing w:before="240" w:after="240" w:line="276" w:lineRule="auto"/>
              <w:rPr>
                <w:rFonts w:ascii="GHEA Grapalat" w:eastAsia="GHEA Grapalat" w:hAnsi="GHEA Grapalat" w:cs="GHEA Grapalat"/>
                <w:lang w:val="ru-RU"/>
              </w:rPr>
            </w:pPr>
          </w:p>
        </w:tc>
      </w:tr>
      <w:tr w:rsidR="00622DE0" w14:paraId="64252848" w14:textId="77777777" w:rsidTr="00D1597D">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C79C65A"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56BB2271" w14:textId="77777777" w:rsidR="00622DE0" w:rsidRDefault="00622DE0" w:rsidP="00D1597D">
            <w:pPr>
              <w:spacing w:before="240" w:after="240" w:line="276" w:lineRule="auto"/>
              <w:rPr>
                <w:rFonts w:ascii="GHEA Grapalat" w:eastAsia="GHEA Grapalat" w:hAnsi="GHEA Grapalat" w:cs="GHEA Grapalat"/>
                <w:lang w:val="ru-RU"/>
              </w:rPr>
            </w:pPr>
          </w:p>
        </w:tc>
      </w:tr>
    </w:tbl>
    <w:p w14:paraId="00874D31" w14:textId="77777777" w:rsidR="00622DE0" w:rsidRDefault="00622DE0" w:rsidP="00622DE0">
      <w:pPr>
        <w:numPr>
          <w:ilvl w:val="1"/>
          <w:numId w:val="7"/>
        </w:numPr>
        <w:spacing w:before="240" w:after="160" w:line="254" w:lineRule="auto"/>
        <w:ind w:left="788" w:hanging="431"/>
        <w:rPr>
          <w:rFonts w:ascii="GHEA Grapalat" w:eastAsia="GHEA Grapalat" w:hAnsi="GHEA Grapalat" w:cs="GHEA Grapalat"/>
          <w:i/>
          <w:iCs/>
        </w:rPr>
      </w:pPr>
      <w:proofErr w:type="spellStart"/>
      <w:r>
        <w:rPr>
          <w:rFonts w:ascii="GHEA Grapalat" w:eastAsia="GHEA Grapalat" w:hAnsi="GHEA Grapalat" w:cs="GHEA Grapalat"/>
          <w:i/>
          <w:iCs/>
        </w:rPr>
        <w:t>Վերահսկողության</w:t>
      </w:r>
      <w:proofErr w:type="spellEnd"/>
      <w:r>
        <w:rPr>
          <w:rFonts w:ascii="GHEA Grapalat" w:eastAsia="GHEA Grapalat" w:hAnsi="GHEA Grapalat" w:cs="GHEA Grapalat"/>
          <w:i/>
          <w:iCs/>
        </w:rPr>
        <w:t xml:space="preserve"> </w:t>
      </w:r>
      <w:proofErr w:type="spellStart"/>
      <w:r>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6178"/>
      </w:tblGrid>
      <w:tr w:rsidR="00622DE0" w14:paraId="5F6C24DE" w14:textId="77777777" w:rsidTr="00D1597D">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1A90E04"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Մասնակցության չափը (%)</w:t>
            </w:r>
          </w:p>
        </w:tc>
        <w:tc>
          <w:tcPr>
            <w:tcW w:w="6178" w:type="dxa"/>
            <w:tcBorders>
              <w:top w:val="single" w:sz="4" w:space="0" w:color="000000"/>
              <w:left w:val="single" w:sz="4" w:space="0" w:color="000000"/>
              <w:bottom w:val="single" w:sz="4" w:space="0" w:color="000000"/>
              <w:right w:val="single" w:sz="4" w:space="0" w:color="000000"/>
            </w:tcBorders>
            <w:vAlign w:val="center"/>
          </w:tcPr>
          <w:p w14:paraId="2D8B98A8" w14:textId="77777777" w:rsidR="00622DE0" w:rsidRDefault="00622DE0" w:rsidP="00D1597D">
            <w:pPr>
              <w:spacing w:before="240" w:after="240" w:line="276" w:lineRule="auto"/>
              <w:rPr>
                <w:rFonts w:ascii="GHEA Grapalat" w:eastAsia="GHEA Grapalat" w:hAnsi="GHEA Grapalat" w:cs="GHEA Grapalat"/>
                <w:lang w:val="ru-RU"/>
              </w:rPr>
            </w:pPr>
          </w:p>
        </w:tc>
      </w:tr>
      <w:tr w:rsidR="00622DE0" w14:paraId="4C5B6ECA" w14:textId="77777777" w:rsidTr="00D1597D">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2CF4F8F" w14:textId="77777777" w:rsidR="00622DE0" w:rsidRDefault="00622DE0" w:rsidP="00D1597D">
            <w:pPr>
              <w:numPr>
                <w:ilvl w:val="2"/>
                <w:numId w:val="7"/>
              </w:numPr>
              <w:spacing w:line="276"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Մասնակցության տեսակը</w:t>
            </w:r>
          </w:p>
        </w:tc>
        <w:tc>
          <w:tcPr>
            <w:tcW w:w="6178" w:type="dxa"/>
            <w:tcBorders>
              <w:top w:val="single" w:sz="4" w:space="0" w:color="000000"/>
              <w:left w:val="single" w:sz="4" w:space="0" w:color="000000"/>
              <w:bottom w:val="single" w:sz="4" w:space="0" w:color="000000"/>
              <w:right w:val="single" w:sz="4" w:space="0" w:color="000000"/>
            </w:tcBorders>
            <w:vAlign w:val="center"/>
            <w:hideMark/>
          </w:tcPr>
          <w:p w14:paraId="762C04E7" w14:textId="77777777" w:rsidR="00622DE0" w:rsidRDefault="00622DE0" w:rsidP="00D1597D">
            <w:pPr>
              <w:spacing w:before="240" w:after="240" w:line="276" w:lineRule="auto"/>
              <w:rPr>
                <w:rFonts w:ascii="GHEA Grapalat" w:eastAsia="GHEA Grapalat" w:hAnsi="GHEA Grapalat" w:cs="GHEA Grapalat"/>
                <w:lang w:val="ru-RU"/>
              </w:rPr>
            </w:pPr>
            <w:r>
              <w:rPr>
                <w:rFonts w:ascii="MS Gothic" w:eastAsia="MS Gothic" w:hAnsi="MS Gothic" w:cs="GHEA Grapalat" w:hint="eastAsia"/>
                <w:lang w:val="ru-RU"/>
              </w:rPr>
              <w:t>☐</w:t>
            </w:r>
            <w:r>
              <w:rPr>
                <w:rFonts w:ascii="GHEA Grapalat" w:eastAsia="GHEA Grapalat" w:hAnsi="GHEA Grapalat" w:cs="GHEA Grapalat"/>
                <w:lang w:val="ru-RU"/>
              </w:rPr>
              <w:tab/>
              <w:t>Ուղղակի մասնակցություն</w:t>
            </w:r>
          </w:p>
          <w:p w14:paraId="11C4F799" w14:textId="77777777" w:rsidR="00622DE0" w:rsidRDefault="00622DE0" w:rsidP="00D1597D">
            <w:pPr>
              <w:spacing w:before="240" w:after="240" w:line="276" w:lineRule="auto"/>
              <w:rPr>
                <w:rFonts w:ascii="GHEA Grapalat" w:eastAsia="GHEA Grapalat" w:hAnsi="GHEA Grapalat" w:cs="GHEA Grapalat"/>
                <w:lang w:val="ru-RU"/>
              </w:rPr>
            </w:pPr>
            <w:r>
              <w:rPr>
                <w:rFonts w:ascii="MS Gothic" w:eastAsia="MS Gothic" w:hAnsi="MS Gothic" w:cs="GHEA Grapalat" w:hint="eastAsia"/>
                <w:lang w:val="ru-RU"/>
              </w:rPr>
              <w:t>☐</w:t>
            </w:r>
            <w:r>
              <w:rPr>
                <w:rFonts w:ascii="GHEA Grapalat" w:eastAsia="GHEA Grapalat" w:hAnsi="GHEA Grapalat" w:cs="GHEA Grapalat"/>
                <w:lang w:val="ru-RU"/>
              </w:rPr>
              <w:tab/>
              <w:t>Անուղղակի մասնակցություն</w:t>
            </w:r>
          </w:p>
        </w:tc>
      </w:tr>
    </w:tbl>
    <w:p w14:paraId="6AB61CCA" w14:textId="77777777" w:rsidR="00622DE0" w:rsidRDefault="00622DE0" w:rsidP="00622DE0">
      <w:pPr>
        <w:spacing w:before="240"/>
        <w:rPr>
          <w:rFonts w:ascii="GHEA Grapalat" w:eastAsia="GHEA Grapalat" w:hAnsi="GHEA Grapalat" w:cs="GHEA Grapalat"/>
        </w:rPr>
      </w:pPr>
      <w:r>
        <w:rPr>
          <w:rFonts w:ascii="GHEA Grapalat" w:hAnsi="GHEA Grapalat"/>
        </w:rPr>
        <w:br w:type="page"/>
      </w:r>
    </w:p>
    <w:p w14:paraId="677B5051" w14:textId="77777777" w:rsidR="00622DE0" w:rsidRDefault="00622DE0" w:rsidP="00622DE0">
      <w:pPr>
        <w:numPr>
          <w:ilvl w:val="0"/>
          <w:numId w:val="7"/>
        </w:numPr>
        <w:spacing w:line="254" w:lineRule="auto"/>
        <w:rPr>
          <w:rFonts w:ascii="GHEA Grapalat" w:eastAsia="GHEA Grapalat" w:hAnsi="GHEA Grapalat" w:cs="GHEA Grapalat"/>
          <w:b/>
          <w:color w:val="000000"/>
        </w:rPr>
      </w:pPr>
      <w:proofErr w:type="spellStart"/>
      <w:r>
        <w:rPr>
          <w:rFonts w:ascii="GHEA Grapalat" w:eastAsia="GHEA Grapalat" w:hAnsi="GHEA Grapalat" w:cs="GHEA Grapalat"/>
          <w:b/>
          <w:color w:val="000000"/>
        </w:rPr>
        <w:lastRenderedPageBreak/>
        <w:t>Պետության</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համայնքի</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կամ</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միջազգային</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կազմակերպության</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մասնակցությունը</w:t>
      </w:r>
      <w:proofErr w:type="spellEnd"/>
    </w:p>
    <w:p w14:paraId="00C51297" w14:textId="77777777" w:rsidR="00622DE0" w:rsidRDefault="00622DE0" w:rsidP="00622DE0">
      <w:pPr>
        <w:numPr>
          <w:ilvl w:val="1"/>
          <w:numId w:val="7"/>
        </w:numPr>
        <w:spacing w:before="240" w:after="160" w:line="254"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Պետության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կամ</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համայնքի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80"/>
      </w:tblGrid>
      <w:tr w:rsidR="00622DE0" w14:paraId="5599E7D3" w14:textId="77777777" w:rsidTr="00D1597D">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366D232"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Պետության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3A9A8981" w14:textId="77777777" w:rsidR="00622DE0" w:rsidRDefault="00622DE0" w:rsidP="00D1597D">
            <w:pPr>
              <w:spacing w:before="240" w:after="240" w:line="276" w:lineRule="auto"/>
              <w:rPr>
                <w:rFonts w:ascii="GHEA Grapalat" w:eastAsia="GHEA Grapalat" w:hAnsi="GHEA Grapalat" w:cs="GHEA Grapalat"/>
                <w:lang w:val="ru-RU"/>
              </w:rPr>
            </w:pPr>
          </w:p>
        </w:tc>
      </w:tr>
      <w:tr w:rsidR="00622DE0" w14:paraId="02532AED" w14:textId="77777777" w:rsidTr="00D1597D">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C5F769A"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Համայնքի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4555A978" w14:textId="77777777" w:rsidR="00622DE0" w:rsidRDefault="00622DE0" w:rsidP="00D1597D">
            <w:pPr>
              <w:spacing w:before="240" w:after="240" w:line="276" w:lineRule="auto"/>
              <w:rPr>
                <w:rFonts w:ascii="GHEA Grapalat" w:eastAsia="GHEA Grapalat" w:hAnsi="GHEA Grapalat" w:cs="GHEA Grapalat"/>
                <w:lang w:val="ru-RU"/>
              </w:rPr>
            </w:pPr>
          </w:p>
        </w:tc>
      </w:tr>
      <w:tr w:rsidR="00622DE0" w14:paraId="1A3C54CD" w14:textId="77777777" w:rsidTr="00D1597D">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BA280C4"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Մասնակցության չափը (%)</w:t>
            </w:r>
          </w:p>
        </w:tc>
        <w:tc>
          <w:tcPr>
            <w:tcW w:w="6180" w:type="dxa"/>
            <w:tcBorders>
              <w:top w:val="single" w:sz="4" w:space="0" w:color="000000"/>
              <w:left w:val="single" w:sz="4" w:space="0" w:color="000000"/>
              <w:bottom w:val="single" w:sz="4" w:space="0" w:color="000000"/>
              <w:right w:val="single" w:sz="4" w:space="0" w:color="000000"/>
            </w:tcBorders>
            <w:vAlign w:val="center"/>
          </w:tcPr>
          <w:p w14:paraId="3432C1AA" w14:textId="77777777" w:rsidR="00622DE0" w:rsidRDefault="00622DE0" w:rsidP="00D1597D">
            <w:pPr>
              <w:spacing w:before="240" w:after="240" w:line="276" w:lineRule="auto"/>
              <w:rPr>
                <w:rFonts w:ascii="GHEA Grapalat" w:eastAsia="GHEA Grapalat" w:hAnsi="GHEA Grapalat" w:cs="GHEA Grapalat"/>
                <w:lang w:val="ru-RU"/>
              </w:rPr>
            </w:pPr>
          </w:p>
        </w:tc>
      </w:tr>
      <w:tr w:rsidR="00622DE0" w14:paraId="7981ACB5" w14:textId="77777777" w:rsidTr="00D1597D">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78DFF3D" w14:textId="77777777" w:rsidR="00622DE0" w:rsidRDefault="00622DE0" w:rsidP="00D1597D">
            <w:pPr>
              <w:numPr>
                <w:ilvl w:val="2"/>
                <w:numId w:val="7"/>
              </w:numPr>
              <w:spacing w:line="276"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Մասնակցության տեսակը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14:paraId="3D857491" w14:textId="77777777" w:rsidR="00622DE0" w:rsidRDefault="00622DE0" w:rsidP="00D1597D">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Ուղղակի մասնակցություն</w:t>
            </w:r>
          </w:p>
          <w:p w14:paraId="43D5BB5D" w14:textId="77777777" w:rsidR="00622DE0" w:rsidRDefault="00622DE0" w:rsidP="00D1597D">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Անուղղակի մասնակցություն</w:t>
            </w:r>
          </w:p>
        </w:tc>
      </w:tr>
    </w:tbl>
    <w:p w14:paraId="7ECB985B" w14:textId="77777777" w:rsidR="00622DE0" w:rsidRDefault="00622DE0" w:rsidP="00622DE0">
      <w:pPr>
        <w:numPr>
          <w:ilvl w:val="1"/>
          <w:numId w:val="7"/>
        </w:numPr>
        <w:spacing w:before="240" w:after="160" w:line="254"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Միջազգային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կազմակերպության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80"/>
      </w:tblGrid>
      <w:tr w:rsidR="00622DE0" w14:paraId="38E7EF6A" w14:textId="77777777" w:rsidTr="00D1597D">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3A0DDF5"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Միջազգային կազմակերպության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2D6FE66F" w14:textId="77777777" w:rsidR="00622DE0" w:rsidRDefault="00622DE0" w:rsidP="00D1597D">
            <w:pPr>
              <w:spacing w:before="240" w:after="240" w:line="276" w:lineRule="auto"/>
              <w:rPr>
                <w:rFonts w:ascii="GHEA Grapalat" w:eastAsia="GHEA Grapalat" w:hAnsi="GHEA Grapalat" w:cs="GHEA Grapalat"/>
                <w:lang w:val="ru-RU"/>
              </w:rPr>
            </w:pPr>
          </w:p>
        </w:tc>
      </w:tr>
      <w:tr w:rsidR="00622DE0" w14:paraId="79D86608" w14:textId="77777777" w:rsidTr="00D1597D">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4D88D1A" w14:textId="77777777" w:rsidR="00622DE0" w:rsidRDefault="00622DE0" w:rsidP="00D1597D">
            <w:pPr>
              <w:numPr>
                <w:ilvl w:val="2"/>
                <w:numId w:val="7"/>
              </w:numPr>
              <w:spacing w:line="276"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Միջազգային կազմակերպության 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14:paraId="72A9DEE2" w14:textId="77777777" w:rsidR="00622DE0" w:rsidRDefault="00622DE0" w:rsidP="00D1597D">
            <w:pPr>
              <w:spacing w:before="240" w:after="240" w:line="276" w:lineRule="auto"/>
              <w:rPr>
                <w:rFonts w:ascii="GHEA Grapalat" w:eastAsia="GHEA Grapalat" w:hAnsi="GHEA Grapalat" w:cs="GHEA Grapalat"/>
                <w:lang w:val="ru-RU"/>
              </w:rPr>
            </w:pPr>
          </w:p>
        </w:tc>
      </w:tr>
      <w:tr w:rsidR="00622DE0" w14:paraId="4CE9790B" w14:textId="77777777" w:rsidTr="00D1597D">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DCF2A54"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Մասնակցության չափը (%)</w:t>
            </w:r>
          </w:p>
        </w:tc>
        <w:tc>
          <w:tcPr>
            <w:tcW w:w="6180" w:type="dxa"/>
            <w:tcBorders>
              <w:top w:val="single" w:sz="4" w:space="0" w:color="000000"/>
              <w:left w:val="single" w:sz="4" w:space="0" w:color="000000"/>
              <w:bottom w:val="single" w:sz="4" w:space="0" w:color="000000"/>
              <w:right w:val="single" w:sz="4" w:space="0" w:color="000000"/>
            </w:tcBorders>
            <w:vAlign w:val="center"/>
          </w:tcPr>
          <w:p w14:paraId="0F97C83D" w14:textId="77777777" w:rsidR="00622DE0" w:rsidRDefault="00622DE0" w:rsidP="00D1597D">
            <w:pPr>
              <w:spacing w:before="240" w:after="240" w:line="276" w:lineRule="auto"/>
              <w:rPr>
                <w:rFonts w:ascii="GHEA Grapalat" w:eastAsia="GHEA Grapalat" w:hAnsi="GHEA Grapalat" w:cs="GHEA Grapalat"/>
                <w:lang w:val="ru-RU"/>
              </w:rPr>
            </w:pPr>
          </w:p>
        </w:tc>
      </w:tr>
      <w:tr w:rsidR="00622DE0" w14:paraId="23E60F4D" w14:textId="77777777" w:rsidTr="00D1597D">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3D56D45" w14:textId="77777777" w:rsidR="00622DE0" w:rsidRDefault="00622DE0" w:rsidP="00D1597D">
            <w:pPr>
              <w:numPr>
                <w:ilvl w:val="2"/>
                <w:numId w:val="7"/>
              </w:numPr>
              <w:spacing w:line="276"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Մասնակցության տեսակը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14:paraId="1DCDB47A" w14:textId="77777777" w:rsidR="00622DE0" w:rsidRDefault="00622DE0" w:rsidP="00D1597D">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Ուղղակի մասնակցություն</w:t>
            </w:r>
          </w:p>
          <w:p w14:paraId="77917FF0" w14:textId="77777777" w:rsidR="00622DE0" w:rsidRDefault="00622DE0" w:rsidP="00D1597D">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Անուղղակի մասնակցություն</w:t>
            </w:r>
          </w:p>
        </w:tc>
      </w:tr>
    </w:tbl>
    <w:p w14:paraId="4BE5D337" w14:textId="77777777" w:rsidR="00622DE0" w:rsidRDefault="00622DE0" w:rsidP="00622DE0">
      <w:pPr>
        <w:rPr>
          <w:rFonts w:ascii="GHEA Grapalat" w:eastAsia="GHEA Grapalat" w:hAnsi="GHEA Grapalat" w:cs="GHEA Grapalat"/>
          <w:b/>
        </w:rPr>
      </w:pPr>
      <w:r>
        <w:rPr>
          <w:rFonts w:ascii="GHEA Grapalat" w:hAnsi="GHEA Grapalat"/>
        </w:rPr>
        <w:br w:type="page"/>
      </w:r>
    </w:p>
    <w:p w14:paraId="4AE4C171" w14:textId="77777777" w:rsidR="00622DE0" w:rsidRDefault="00622DE0" w:rsidP="00622DE0">
      <w:pPr>
        <w:numPr>
          <w:ilvl w:val="0"/>
          <w:numId w:val="7"/>
        </w:numPr>
        <w:spacing w:line="254" w:lineRule="auto"/>
        <w:rPr>
          <w:rFonts w:ascii="GHEA Grapalat" w:eastAsia="GHEA Grapalat" w:hAnsi="GHEA Grapalat" w:cs="GHEA Grapalat"/>
          <w:b/>
          <w:color w:val="000000"/>
        </w:rPr>
      </w:pPr>
      <w:proofErr w:type="spellStart"/>
      <w:r>
        <w:rPr>
          <w:rFonts w:ascii="GHEA Grapalat" w:eastAsia="GHEA Grapalat" w:hAnsi="GHEA Grapalat" w:cs="GHEA Grapalat"/>
          <w:b/>
          <w:color w:val="000000"/>
        </w:rPr>
        <w:lastRenderedPageBreak/>
        <w:t>Իրական</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շահառուի</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տվյալները</w:t>
      </w:r>
      <w:proofErr w:type="spellEnd"/>
    </w:p>
    <w:p w14:paraId="44DDEB6F" w14:textId="77777777" w:rsidR="00622DE0" w:rsidRDefault="00622DE0" w:rsidP="00622DE0">
      <w:pPr>
        <w:numPr>
          <w:ilvl w:val="1"/>
          <w:numId w:val="7"/>
        </w:numPr>
        <w:spacing w:before="240" w:after="160" w:line="254"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Անձի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ինքնությունը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հավաստող</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6178"/>
      </w:tblGrid>
      <w:tr w:rsidR="00622DE0" w14:paraId="2918080F" w14:textId="77777777" w:rsidTr="00D1597D">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09DE3EF"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Անունը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143DFCCD" w14:textId="77777777" w:rsidR="00622DE0" w:rsidRDefault="00622DE0" w:rsidP="00D1597D">
            <w:pPr>
              <w:spacing w:before="240" w:after="240" w:line="276" w:lineRule="auto"/>
              <w:rPr>
                <w:rFonts w:ascii="GHEA Grapalat" w:eastAsia="GHEA Grapalat" w:hAnsi="GHEA Grapalat" w:cs="GHEA Grapalat"/>
                <w:lang w:val="ru-RU"/>
              </w:rPr>
            </w:pPr>
          </w:p>
        </w:tc>
      </w:tr>
      <w:tr w:rsidR="00622DE0" w14:paraId="63BB46F0" w14:textId="77777777" w:rsidTr="00D1597D">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9F9FB26"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Ազգանունը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26249029" w14:textId="77777777" w:rsidR="00622DE0" w:rsidRDefault="00622DE0" w:rsidP="00D1597D">
            <w:pPr>
              <w:spacing w:before="240" w:after="240" w:line="276" w:lineRule="auto"/>
              <w:rPr>
                <w:rFonts w:ascii="GHEA Grapalat" w:eastAsia="GHEA Grapalat" w:hAnsi="GHEA Grapalat" w:cs="GHEA Grapalat"/>
                <w:lang w:val="ru-RU"/>
              </w:rPr>
            </w:pPr>
          </w:p>
        </w:tc>
      </w:tr>
      <w:tr w:rsidR="00622DE0" w14:paraId="7C4C102E" w14:textId="77777777" w:rsidTr="00D1597D">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29D616C"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Անունը (լատինատառ)</w:t>
            </w:r>
          </w:p>
        </w:tc>
        <w:tc>
          <w:tcPr>
            <w:tcW w:w="6178" w:type="dxa"/>
            <w:tcBorders>
              <w:top w:val="single" w:sz="4" w:space="0" w:color="000000"/>
              <w:left w:val="single" w:sz="4" w:space="0" w:color="000000"/>
              <w:bottom w:val="single" w:sz="4" w:space="0" w:color="000000"/>
              <w:right w:val="single" w:sz="4" w:space="0" w:color="000000"/>
            </w:tcBorders>
            <w:vAlign w:val="center"/>
          </w:tcPr>
          <w:p w14:paraId="0AAF25DC" w14:textId="77777777" w:rsidR="00622DE0" w:rsidRDefault="00622DE0" w:rsidP="00D1597D">
            <w:pPr>
              <w:spacing w:before="240" w:after="240" w:line="276" w:lineRule="auto"/>
              <w:rPr>
                <w:rFonts w:ascii="GHEA Grapalat" w:eastAsia="GHEA Grapalat" w:hAnsi="GHEA Grapalat" w:cs="GHEA Grapalat"/>
                <w:lang w:val="ru-RU"/>
              </w:rPr>
            </w:pPr>
          </w:p>
        </w:tc>
      </w:tr>
      <w:tr w:rsidR="00622DE0" w14:paraId="50574869" w14:textId="77777777" w:rsidTr="00D1597D">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D15BBCF"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Ազգանունը (լատինատառ)</w:t>
            </w:r>
          </w:p>
        </w:tc>
        <w:tc>
          <w:tcPr>
            <w:tcW w:w="6178" w:type="dxa"/>
            <w:tcBorders>
              <w:top w:val="single" w:sz="4" w:space="0" w:color="000000"/>
              <w:left w:val="single" w:sz="4" w:space="0" w:color="000000"/>
              <w:bottom w:val="single" w:sz="4" w:space="0" w:color="000000"/>
              <w:right w:val="single" w:sz="4" w:space="0" w:color="000000"/>
            </w:tcBorders>
            <w:vAlign w:val="center"/>
          </w:tcPr>
          <w:p w14:paraId="15D2BADC" w14:textId="77777777" w:rsidR="00622DE0" w:rsidRDefault="00622DE0" w:rsidP="00D1597D">
            <w:pPr>
              <w:spacing w:before="240" w:after="240" w:line="276" w:lineRule="auto"/>
              <w:rPr>
                <w:rFonts w:ascii="GHEA Grapalat" w:eastAsia="GHEA Grapalat" w:hAnsi="GHEA Grapalat" w:cs="GHEA Grapalat"/>
                <w:lang w:val="ru-RU"/>
              </w:rPr>
            </w:pPr>
          </w:p>
        </w:tc>
      </w:tr>
      <w:tr w:rsidR="00622DE0" w14:paraId="57BD2C66" w14:textId="77777777" w:rsidTr="00D1597D">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F81D0B7"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Քաղաքացիությունը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7230DDE2" w14:textId="77777777" w:rsidR="00622DE0" w:rsidRDefault="00622DE0" w:rsidP="00D1597D">
            <w:pPr>
              <w:spacing w:before="240" w:after="240" w:line="276" w:lineRule="auto"/>
              <w:rPr>
                <w:rFonts w:ascii="GHEA Grapalat" w:eastAsia="GHEA Grapalat" w:hAnsi="GHEA Grapalat" w:cs="GHEA Grapalat"/>
                <w:lang w:val="ru-RU"/>
              </w:rPr>
            </w:pPr>
          </w:p>
        </w:tc>
      </w:tr>
      <w:tr w:rsidR="00622DE0" w14:paraId="2F69A7CE" w14:textId="77777777" w:rsidTr="00D1597D">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F5D244B"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Ծննդյան օրը, ամիսը, տարին</w:t>
            </w:r>
          </w:p>
        </w:tc>
        <w:tc>
          <w:tcPr>
            <w:tcW w:w="6178" w:type="dxa"/>
            <w:tcBorders>
              <w:top w:val="single" w:sz="4" w:space="0" w:color="000000"/>
              <w:left w:val="single" w:sz="4" w:space="0" w:color="000000"/>
              <w:bottom w:val="single" w:sz="4" w:space="0" w:color="000000"/>
              <w:right w:val="single" w:sz="4" w:space="0" w:color="000000"/>
            </w:tcBorders>
            <w:vAlign w:val="center"/>
          </w:tcPr>
          <w:p w14:paraId="0345FF8E" w14:textId="77777777" w:rsidR="00622DE0" w:rsidRDefault="00622DE0" w:rsidP="00D1597D">
            <w:pPr>
              <w:spacing w:before="240" w:after="240" w:line="276" w:lineRule="auto"/>
              <w:rPr>
                <w:rFonts w:ascii="GHEA Grapalat" w:eastAsia="GHEA Grapalat" w:hAnsi="GHEA Grapalat" w:cs="GHEA Grapalat"/>
                <w:lang w:val="ru-RU"/>
              </w:rPr>
            </w:pPr>
          </w:p>
        </w:tc>
      </w:tr>
    </w:tbl>
    <w:p w14:paraId="03574CAE" w14:textId="77777777" w:rsidR="00622DE0" w:rsidRDefault="00622DE0" w:rsidP="00622DE0">
      <w:pPr>
        <w:numPr>
          <w:ilvl w:val="1"/>
          <w:numId w:val="7"/>
        </w:numPr>
        <w:spacing w:before="240" w:after="160" w:line="254"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Անձը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հաստատող</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78"/>
      </w:tblGrid>
      <w:tr w:rsidR="00622DE0" w14:paraId="3A45242A" w14:textId="77777777" w:rsidTr="00D1597D">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725543A"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Փաստաթղթի տեսակը</w:t>
            </w:r>
          </w:p>
        </w:tc>
        <w:tc>
          <w:tcPr>
            <w:tcW w:w="6178" w:type="dxa"/>
            <w:tcBorders>
              <w:top w:val="single" w:sz="4" w:space="0" w:color="000000"/>
              <w:left w:val="single" w:sz="4" w:space="0" w:color="000000"/>
              <w:bottom w:val="single" w:sz="4" w:space="0" w:color="000000"/>
              <w:right w:val="single" w:sz="4" w:space="0" w:color="000000"/>
            </w:tcBorders>
            <w:vAlign w:val="center"/>
          </w:tcPr>
          <w:p w14:paraId="7E1D0491" w14:textId="77777777" w:rsidR="00622DE0" w:rsidRDefault="00622DE0" w:rsidP="00D1597D">
            <w:pPr>
              <w:spacing w:before="240" w:after="240" w:line="276" w:lineRule="auto"/>
              <w:rPr>
                <w:rFonts w:ascii="GHEA Grapalat" w:eastAsia="GHEA Grapalat" w:hAnsi="GHEA Grapalat" w:cs="GHEA Grapalat"/>
                <w:lang w:val="ru-RU"/>
              </w:rPr>
            </w:pPr>
          </w:p>
        </w:tc>
      </w:tr>
      <w:tr w:rsidR="00622DE0" w14:paraId="5DF920FF" w14:textId="77777777" w:rsidTr="00D1597D">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98931E8"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Փաստաթղթի համարը</w:t>
            </w:r>
          </w:p>
        </w:tc>
        <w:tc>
          <w:tcPr>
            <w:tcW w:w="6178" w:type="dxa"/>
            <w:tcBorders>
              <w:top w:val="single" w:sz="4" w:space="0" w:color="000000"/>
              <w:left w:val="single" w:sz="4" w:space="0" w:color="000000"/>
              <w:bottom w:val="single" w:sz="4" w:space="0" w:color="000000"/>
              <w:right w:val="single" w:sz="4" w:space="0" w:color="000000"/>
            </w:tcBorders>
            <w:vAlign w:val="center"/>
          </w:tcPr>
          <w:p w14:paraId="6F4C522B" w14:textId="77777777" w:rsidR="00622DE0" w:rsidRDefault="00622DE0" w:rsidP="00D1597D">
            <w:pPr>
              <w:spacing w:before="240" w:after="240" w:line="276" w:lineRule="auto"/>
              <w:rPr>
                <w:rFonts w:ascii="GHEA Grapalat" w:eastAsia="GHEA Grapalat" w:hAnsi="GHEA Grapalat" w:cs="GHEA Grapalat"/>
                <w:lang w:val="ru-RU"/>
              </w:rPr>
            </w:pPr>
          </w:p>
        </w:tc>
      </w:tr>
      <w:tr w:rsidR="00622DE0" w14:paraId="673F8005" w14:textId="77777777" w:rsidTr="00D1597D">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973CDB3"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Տրամադրման օրը, ամիսը, տարին</w:t>
            </w:r>
          </w:p>
        </w:tc>
        <w:tc>
          <w:tcPr>
            <w:tcW w:w="6178" w:type="dxa"/>
            <w:tcBorders>
              <w:top w:val="single" w:sz="4" w:space="0" w:color="000000"/>
              <w:left w:val="single" w:sz="4" w:space="0" w:color="000000"/>
              <w:bottom w:val="single" w:sz="4" w:space="0" w:color="000000"/>
              <w:right w:val="single" w:sz="4" w:space="0" w:color="000000"/>
            </w:tcBorders>
            <w:vAlign w:val="center"/>
          </w:tcPr>
          <w:p w14:paraId="2AA7178F" w14:textId="77777777" w:rsidR="00622DE0" w:rsidRDefault="00622DE0" w:rsidP="00D1597D">
            <w:pPr>
              <w:spacing w:before="240" w:after="240" w:line="276" w:lineRule="auto"/>
              <w:rPr>
                <w:rFonts w:ascii="GHEA Grapalat" w:eastAsia="GHEA Grapalat" w:hAnsi="GHEA Grapalat" w:cs="GHEA Grapalat"/>
                <w:lang w:val="ru-RU"/>
              </w:rPr>
            </w:pPr>
          </w:p>
        </w:tc>
      </w:tr>
      <w:tr w:rsidR="00622DE0" w14:paraId="3BC5DB76" w14:textId="77777777" w:rsidTr="00D1597D">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A1F2D11"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Տրամադրող մարմինը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69109235" w14:textId="77777777" w:rsidR="00622DE0" w:rsidRDefault="00622DE0" w:rsidP="00D1597D">
            <w:pPr>
              <w:spacing w:before="240" w:after="240" w:line="276" w:lineRule="auto"/>
              <w:rPr>
                <w:rFonts w:ascii="GHEA Grapalat" w:eastAsia="GHEA Grapalat" w:hAnsi="GHEA Grapalat" w:cs="GHEA Grapalat"/>
                <w:lang w:val="ru-RU"/>
              </w:rPr>
            </w:pPr>
          </w:p>
        </w:tc>
      </w:tr>
      <w:tr w:rsidR="00622DE0" w14:paraId="6AA3C64D" w14:textId="77777777" w:rsidTr="00D1597D">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0812066"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ՀԾՀ կամ համարժեք համարը</w:t>
            </w:r>
          </w:p>
        </w:tc>
        <w:tc>
          <w:tcPr>
            <w:tcW w:w="6178" w:type="dxa"/>
            <w:tcBorders>
              <w:top w:val="single" w:sz="4" w:space="0" w:color="000000"/>
              <w:left w:val="single" w:sz="4" w:space="0" w:color="000000"/>
              <w:bottom w:val="single" w:sz="4" w:space="0" w:color="000000"/>
              <w:right w:val="single" w:sz="4" w:space="0" w:color="000000"/>
            </w:tcBorders>
            <w:vAlign w:val="center"/>
          </w:tcPr>
          <w:p w14:paraId="64C4BD6C" w14:textId="77777777" w:rsidR="00622DE0" w:rsidRDefault="00622DE0" w:rsidP="00D1597D">
            <w:pPr>
              <w:spacing w:before="240" w:after="240" w:line="276" w:lineRule="auto"/>
              <w:rPr>
                <w:rFonts w:ascii="GHEA Grapalat" w:eastAsia="GHEA Grapalat" w:hAnsi="GHEA Grapalat" w:cs="GHEA Grapalat"/>
                <w:lang w:val="ru-RU"/>
              </w:rPr>
            </w:pPr>
          </w:p>
        </w:tc>
      </w:tr>
    </w:tbl>
    <w:p w14:paraId="27FB71A8" w14:textId="77777777" w:rsidR="00622DE0" w:rsidRDefault="00622DE0" w:rsidP="00622DE0">
      <w:pPr>
        <w:numPr>
          <w:ilvl w:val="1"/>
          <w:numId w:val="7"/>
        </w:numPr>
        <w:spacing w:before="240" w:after="160" w:line="254"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Անձի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հաշվառման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78"/>
      </w:tblGrid>
      <w:tr w:rsidR="00622DE0" w14:paraId="1E217AFE" w14:textId="77777777" w:rsidTr="00D1597D">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4441345"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Պետությունը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72A424B7" w14:textId="77777777" w:rsidR="00622DE0" w:rsidRDefault="00622DE0" w:rsidP="00D1597D">
            <w:pPr>
              <w:spacing w:before="240" w:after="240" w:line="276" w:lineRule="auto"/>
              <w:rPr>
                <w:rFonts w:ascii="GHEA Grapalat" w:eastAsia="GHEA Grapalat" w:hAnsi="GHEA Grapalat" w:cs="GHEA Grapalat"/>
                <w:lang w:val="ru-RU"/>
              </w:rPr>
            </w:pPr>
          </w:p>
        </w:tc>
      </w:tr>
      <w:tr w:rsidR="00622DE0" w14:paraId="5139117F" w14:textId="77777777" w:rsidTr="00D1597D">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5781527"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Համայնքը</w:t>
            </w:r>
          </w:p>
        </w:tc>
        <w:tc>
          <w:tcPr>
            <w:tcW w:w="6178" w:type="dxa"/>
            <w:tcBorders>
              <w:top w:val="single" w:sz="4" w:space="0" w:color="000000"/>
              <w:left w:val="single" w:sz="4" w:space="0" w:color="000000"/>
              <w:bottom w:val="single" w:sz="4" w:space="0" w:color="000000"/>
              <w:right w:val="single" w:sz="4" w:space="0" w:color="000000"/>
            </w:tcBorders>
            <w:vAlign w:val="center"/>
          </w:tcPr>
          <w:p w14:paraId="6AD03974" w14:textId="77777777" w:rsidR="00622DE0" w:rsidRDefault="00622DE0" w:rsidP="00D1597D">
            <w:pPr>
              <w:spacing w:before="240" w:after="240" w:line="276" w:lineRule="auto"/>
              <w:rPr>
                <w:rFonts w:ascii="GHEA Grapalat" w:eastAsia="GHEA Grapalat" w:hAnsi="GHEA Grapalat" w:cs="GHEA Grapalat"/>
                <w:lang w:val="ru-RU"/>
              </w:rPr>
            </w:pPr>
          </w:p>
        </w:tc>
      </w:tr>
      <w:tr w:rsidR="00622DE0" w14:paraId="51156A65" w14:textId="77777777" w:rsidTr="00D1597D">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56126CE"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Վարչատարածքային միավորը</w:t>
            </w:r>
          </w:p>
        </w:tc>
        <w:tc>
          <w:tcPr>
            <w:tcW w:w="6178" w:type="dxa"/>
            <w:tcBorders>
              <w:top w:val="single" w:sz="4" w:space="0" w:color="000000"/>
              <w:left w:val="single" w:sz="4" w:space="0" w:color="000000"/>
              <w:bottom w:val="single" w:sz="4" w:space="0" w:color="000000"/>
              <w:right w:val="single" w:sz="4" w:space="0" w:color="000000"/>
            </w:tcBorders>
            <w:vAlign w:val="center"/>
          </w:tcPr>
          <w:p w14:paraId="4B1A755E" w14:textId="77777777" w:rsidR="00622DE0" w:rsidRDefault="00622DE0" w:rsidP="00D1597D">
            <w:pPr>
              <w:spacing w:before="240" w:after="240" w:line="276" w:lineRule="auto"/>
              <w:rPr>
                <w:rFonts w:ascii="GHEA Grapalat" w:eastAsia="GHEA Grapalat" w:hAnsi="GHEA Grapalat" w:cs="GHEA Grapalat"/>
                <w:lang w:val="ru-RU"/>
              </w:rPr>
            </w:pPr>
          </w:p>
        </w:tc>
      </w:tr>
      <w:tr w:rsidR="00622DE0" w14:paraId="062986B4" w14:textId="77777777" w:rsidTr="00D1597D">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D9F76F7"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Փողոցի անվանումը, շենքը (տունը), բնակարանը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29A3A624" w14:textId="77777777" w:rsidR="00622DE0" w:rsidRDefault="00622DE0" w:rsidP="00D1597D">
            <w:pPr>
              <w:spacing w:before="240" w:after="240" w:line="276" w:lineRule="auto"/>
              <w:rPr>
                <w:rFonts w:ascii="GHEA Grapalat" w:eastAsia="GHEA Grapalat" w:hAnsi="GHEA Grapalat" w:cs="GHEA Grapalat"/>
                <w:lang w:val="ru-RU"/>
              </w:rPr>
            </w:pPr>
          </w:p>
        </w:tc>
      </w:tr>
    </w:tbl>
    <w:p w14:paraId="02214FC8" w14:textId="77777777" w:rsidR="00622DE0" w:rsidRDefault="00622DE0" w:rsidP="00622DE0">
      <w:pPr>
        <w:numPr>
          <w:ilvl w:val="1"/>
          <w:numId w:val="7"/>
        </w:numPr>
        <w:spacing w:before="240" w:after="160" w:line="254"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lastRenderedPageBreak/>
        <w:t>Անձի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բնակության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78"/>
      </w:tblGrid>
      <w:tr w:rsidR="00622DE0" w14:paraId="54AD2AEE" w14:textId="77777777" w:rsidTr="00D1597D">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2FE5B76"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Պետությունը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0307935E" w14:textId="77777777" w:rsidR="00622DE0" w:rsidRDefault="00622DE0" w:rsidP="00D1597D">
            <w:pPr>
              <w:spacing w:before="240" w:after="240" w:line="276" w:lineRule="auto"/>
              <w:rPr>
                <w:rFonts w:ascii="GHEA Grapalat" w:eastAsia="GHEA Grapalat" w:hAnsi="GHEA Grapalat" w:cs="GHEA Grapalat"/>
                <w:lang w:val="ru-RU"/>
              </w:rPr>
            </w:pPr>
          </w:p>
        </w:tc>
      </w:tr>
      <w:tr w:rsidR="00622DE0" w14:paraId="6836D79C" w14:textId="77777777" w:rsidTr="00D1597D">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254C5A2"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Համայնքը</w:t>
            </w:r>
          </w:p>
        </w:tc>
        <w:tc>
          <w:tcPr>
            <w:tcW w:w="6178" w:type="dxa"/>
            <w:tcBorders>
              <w:top w:val="single" w:sz="4" w:space="0" w:color="000000"/>
              <w:left w:val="single" w:sz="4" w:space="0" w:color="000000"/>
              <w:bottom w:val="single" w:sz="4" w:space="0" w:color="000000"/>
              <w:right w:val="single" w:sz="4" w:space="0" w:color="000000"/>
            </w:tcBorders>
            <w:vAlign w:val="center"/>
          </w:tcPr>
          <w:p w14:paraId="592E81CF" w14:textId="77777777" w:rsidR="00622DE0" w:rsidRDefault="00622DE0" w:rsidP="00D1597D">
            <w:pPr>
              <w:spacing w:before="240" w:after="240" w:line="276" w:lineRule="auto"/>
              <w:rPr>
                <w:rFonts w:ascii="GHEA Grapalat" w:eastAsia="GHEA Grapalat" w:hAnsi="GHEA Grapalat" w:cs="GHEA Grapalat"/>
                <w:lang w:val="ru-RU"/>
              </w:rPr>
            </w:pPr>
          </w:p>
        </w:tc>
      </w:tr>
      <w:tr w:rsidR="00622DE0" w14:paraId="5418026A" w14:textId="77777777" w:rsidTr="00D1597D">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AFA6DB7"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Վարչատարածքային միավորը</w:t>
            </w:r>
          </w:p>
        </w:tc>
        <w:tc>
          <w:tcPr>
            <w:tcW w:w="6178" w:type="dxa"/>
            <w:tcBorders>
              <w:top w:val="single" w:sz="4" w:space="0" w:color="000000"/>
              <w:left w:val="single" w:sz="4" w:space="0" w:color="000000"/>
              <w:bottom w:val="single" w:sz="4" w:space="0" w:color="000000"/>
              <w:right w:val="single" w:sz="4" w:space="0" w:color="000000"/>
            </w:tcBorders>
            <w:vAlign w:val="center"/>
          </w:tcPr>
          <w:p w14:paraId="144FCA7E" w14:textId="77777777" w:rsidR="00622DE0" w:rsidRDefault="00622DE0" w:rsidP="00D1597D">
            <w:pPr>
              <w:spacing w:before="240" w:after="240" w:line="276" w:lineRule="auto"/>
              <w:rPr>
                <w:rFonts w:ascii="GHEA Grapalat" w:eastAsia="GHEA Grapalat" w:hAnsi="GHEA Grapalat" w:cs="GHEA Grapalat"/>
                <w:lang w:val="ru-RU"/>
              </w:rPr>
            </w:pPr>
          </w:p>
        </w:tc>
      </w:tr>
      <w:tr w:rsidR="00622DE0" w14:paraId="68F9BE0F" w14:textId="77777777" w:rsidTr="00D1597D">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82170A7"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Փողոցի անվանումը, շենքը (տունը), բնակարանը</w:t>
            </w:r>
          </w:p>
        </w:tc>
        <w:tc>
          <w:tcPr>
            <w:tcW w:w="6178" w:type="dxa"/>
            <w:tcBorders>
              <w:top w:val="single" w:sz="4" w:space="0" w:color="000000"/>
              <w:left w:val="single" w:sz="4" w:space="0" w:color="000000"/>
              <w:bottom w:val="single" w:sz="4" w:space="0" w:color="000000"/>
              <w:right w:val="single" w:sz="4" w:space="0" w:color="000000"/>
            </w:tcBorders>
            <w:vAlign w:val="center"/>
          </w:tcPr>
          <w:p w14:paraId="75EB8FD4" w14:textId="77777777" w:rsidR="00622DE0" w:rsidRDefault="00622DE0" w:rsidP="00D1597D">
            <w:pPr>
              <w:spacing w:before="240" w:after="240" w:line="276" w:lineRule="auto"/>
              <w:rPr>
                <w:rFonts w:ascii="GHEA Grapalat" w:eastAsia="GHEA Grapalat" w:hAnsi="GHEA Grapalat" w:cs="GHEA Grapalat"/>
                <w:lang w:val="ru-RU"/>
              </w:rPr>
            </w:pPr>
          </w:p>
        </w:tc>
      </w:tr>
    </w:tbl>
    <w:p w14:paraId="4FFD4401" w14:textId="77777777" w:rsidR="00622DE0" w:rsidRDefault="00622DE0" w:rsidP="00622DE0">
      <w:pPr>
        <w:numPr>
          <w:ilvl w:val="1"/>
          <w:numId w:val="7"/>
        </w:numPr>
        <w:spacing w:before="240" w:after="160" w:line="254" w:lineRule="auto"/>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հանդիսանալու</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հիմքերը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բացառությամբ</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ընդերքօգտագործման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ոլորտի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հաշվետու</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կազմակերպությունների</w:t>
      </w:r>
      <w:proofErr w:type="spellEnd"/>
      <w:r>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8"/>
        <w:gridCol w:w="4508"/>
      </w:tblGrid>
      <w:tr w:rsidR="00622DE0" w14:paraId="60A86E66" w14:textId="77777777" w:rsidTr="00D1597D">
        <w:trPr>
          <w:trHeight w:val="924"/>
        </w:trPr>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4226AC2F" w14:textId="77777777" w:rsidR="00622DE0" w:rsidRDefault="00622DE0" w:rsidP="00D1597D">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ա</w:t>
            </w:r>
            <w:r>
              <w:rPr>
                <w:rFonts w:ascii="MS Mincho" w:eastAsia="MS Mincho" w:hAnsi="MS Mincho" w:cs="MS Mincho" w:hint="eastAsia"/>
                <w:lang w:val="ru-RU"/>
              </w:rPr>
              <w:t>․</w:t>
            </w:r>
            <w:r>
              <w:rPr>
                <w:rFonts w:ascii="GHEA Grapalat" w:eastAsia="GHEA Grapalat" w:hAnsi="GHEA Grapalat" w:cs="GHEA Grapalat"/>
                <w:lang w:val="ru-RU"/>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622DE0" w14:paraId="6FB454AA" w14:textId="77777777" w:rsidTr="00D1597D">
        <w:trPr>
          <w:trHeight w:val="684"/>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8A02B67"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Մասնակցության չափը (%)</w:t>
            </w:r>
          </w:p>
        </w:tc>
        <w:tc>
          <w:tcPr>
            <w:tcW w:w="45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DDAEB" w14:textId="77777777" w:rsidR="00622DE0" w:rsidRDefault="00622DE0" w:rsidP="00D1597D">
            <w:pPr>
              <w:spacing w:before="240" w:after="240" w:line="276" w:lineRule="auto"/>
              <w:rPr>
                <w:rFonts w:ascii="GHEA Grapalat" w:eastAsia="GHEA Grapalat" w:hAnsi="GHEA Grapalat" w:cs="GHEA Grapalat"/>
                <w:lang w:val="ru-RU"/>
              </w:rPr>
            </w:pPr>
          </w:p>
        </w:tc>
      </w:tr>
      <w:tr w:rsidR="00622DE0" w14:paraId="61F73685" w14:textId="77777777" w:rsidTr="00D1597D">
        <w:trPr>
          <w:trHeight w:val="1282"/>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4210227"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Մասնակցության տեսակը</w:t>
            </w:r>
          </w:p>
        </w:tc>
        <w:tc>
          <w:tcPr>
            <w:tcW w:w="4508" w:type="dxa"/>
            <w:tcBorders>
              <w:top w:val="single" w:sz="4" w:space="0" w:color="000000"/>
              <w:left w:val="single" w:sz="4" w:space="0" w:color="000000"/>
              <w:bottom w:val="single" w:sz="4" w:space="0" w:color="000000"/>
              <w:right w:val="single" w:sz="4" w:space="0" w:color="000000"/>
            </w:tcBorders>
            <w:vAlign w:val="center"/>
            <w:hideMark/>
          </w:tcPr>
          <w:p w14:paraId="315C90DF" w14:textId="77777777" w:rsidR="00622DE0" w:rsidRDefault="00622DE0" w:rsidP="00D1597D">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Ուղղակի մասնակցություն</w:t>
            </w:r>
          </w:p>
          <w:p w14:paraId="472E9AD8" w14:textId="77777777" w:rsidR="00622DE0" w:rsidRDefault="00622DE0" w:rsidP="00D1597D">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Անուղղակի մասնակցություն</w:t>
            </w:r>
          </w:p>
        </w:tc>
      </w:tr>
      <w:tr w:rsidR="00622DE0" w14:paraId="0DE78415" w14:textId="77777777" w:rsidTr="00D1597D">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63F3754A" w14:textId="77777777" w:rsidR="00622DE0" w:rsidRDefault="00622DE0" w:rsidP="00D1597D">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բ</w:t>
            </w:r>
            <w:r>
              <w:rPr>
                <w:rFonts w:ascii="MS Mincho" w:eastAsia="MS Mincho" w:hAnsi="MS Mincho" w:cs="MS Mincho" w:hint="eastAsia"/>
                <w:lang w:val="ru-RU"/>
              </w:rPr>
              <w:t>․</w:t>
            </w:r>
            <w:r>
              <w:rPr>
                <w:rFonts w:ascii="GHEA Grapalat" w:eastAsia="GHEA Grapalat" w:hAnsi="GHEA Grapalat" w:cs="GHEA Grapalat"/>
                <w:lang w:val="ru-RU"/>
              </w:rPr>
              <w:t xml:space="preserve"> տվյալ իրավաբանական անձի նկատմամբ իրականացնում է իրական (փաստացի) վերահսկողություն այլ միջոցներով</w:t>
            </w:r>
          </w:p>
        </w:tc>
      </w:tr>
      <w:tr w:rsidR="00622DE0" w14:paraId="1EECC358" w14:textId="77777777" w:rsidTr="00D1597D">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05C2D833" w14:textId="77777777" w:rsidR="00622DE0" w:rsidRDefault="00622DE0" w:rsidP="00D1597D">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գ</w:t>
            </w:r>
            <w:r>
              <w:rPr>
                <w:rFonts w:ascii="MS Mincho" w:eastAsia="MS Mincho" w:hAnsi="MS Mincho" w:cs="MS Mincho" w:hint="eastAsia"/>
                <w:lang w:val="ru-RU"/>
              </w:rPr>
              <w:t>․</w:t>
            </w:r>
            <w:r>
              <w:rPr>
                <w:rFonts w:ascii="GHEA Grapalat" w:eastAsia="Cambria Math" w:hAnsi="GHEA Grapalat" w:cs="Cambria Math"/>
                <w:lang w:val="ru-RU"/>
              </w:rPr>
              <w:t xml:space="preserve"> </w:t>
            </w:r>
            <w:r>
              <w:rPr>
                <w:rFonts w:ascii="GHEA Grapalat" w:eastAsia="GHEA Grapalat" w:hAnsi="GHEA Grapalat" w:cs="GHEA Grapalat"/>
                <w:lang w:val="ru-RU"/>
              </w:rPr>
              <w:t>հանդիսանում է տվյալ իրավաբանական անձի գործունեության ընդհանուր կամ ընթացիկ ղեկավարումն իրականացնող պաշտոնատար անձ</w:t>
            </w:r>
            <w:r>
              <w:rPr>
                <w:rFonts w:ascii="GHEA Grapalat" w:hAnsi="GHEA Grapalat"/>
                <w:lang w:val="ru-RU"/>
              </w:rPr>
              <w:t xml:space="preserve"> </w:t>
            </w:r>
            <w:r>
              <w:rPr>
                <w:rFonts w:ascii="GHEA Grapalat" w:eastAsia="GHEA Grapalat" w:hAnsi="GHEA Grapalat" w:cs="GHEA Grapalat"/>
                <w:lang w:val="ru-RU"/>
              </w:rPr>
              <w:t>այն դեպքում, երբ առկա չէ «ա» և «բ» կետերի պահանջներին համապատասխանող ֆիզիկական անձ</w:t>
            </w:r>
          </w:p>
        </w:tc>
      </w:tr>
    </w:tbl>
    <w:p w14:paraId="7C0EBDE3" w14:textId="77777777" w:rsidR="00622DE0" w:rsidRDefault="00622DE0" w:rsidP="00622DE0">
      <w:pPr>
        <w:numPr>
          <w:ilvl w:val="1"/>
          <w:numId w:val="7"/>
        </w:numPr>
        <w:spacing w:before="240" w:after="160" w:line="254"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հանդիսանալու</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հիմքերը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ընդերքօգտագործման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ոլորտի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հաշվետու</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կազմակերպությունների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համար</w:t>
      </w:r>
      <w:proofErr w:type="spellEnd"/>
      <w:r>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8"/>
        <w:gridCol w:w="4508"/>
      </w:tblGrid>
      <w:tr w:rsidR="00622DE0" w14:paraId="42C0215A" w14:textId="77777777" w:rsidTr="00D1597D">
        <w:trPr>
          <w:trHeight w:val="924"/>
        </w:trPr>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5C97B323" w14:textId="77777777" w:rsidR="00622DE0" w:rsidRDefault="00622DE0" w:rsidP="00D1597D">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ա</w:t>
            </w:r>
            <w:r>
              <w:rPr>
                <w:rFonts w:ascii="MS Mincho" w:eastAsia="MS Mincho" w:hAnsi="MS Mincho" w:cs="MS Mincho" w:hint="eastAsia"/>
                <w:lang w:val="ru-RU"/>
              </w:rPr>
              <w:t>․</w:t>
            </w:r>
            <w:r>
              <w:rPr>
                <w:rFonts w:ascii="GHEA Grapalat" w:eastAsia="Cambria Math" w:hAnsi="GHEA Grapalat" w:cs="Cambria Math"/>
                <w:lang w:val="ru-RU"/>
              </w:rPr>
              <w:t xml:space="preserve"> </w:t>
            </w:r>
            <w:r>
              <w:rPr>
                <w:rFonts w:ascii="GHEA Grapalat" w:eastAsia="GHEA Grapalat" w:hAnsi="GHEA Grapalat" w:cs="GHEA Grapalat"/>
                <w:lang w:val="ru-RU"/>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w:t>
            </w:r>
            <w:r>
              <w:rPr>
                <w:rFonts w:ascii="GHEA Grapalat" w:eastAsia="GHEA Grapalat" w:hAnsi="GHEA Grapalat" w:cs="GHEA Grapalat"/>
                <w:lang w:val="ru-RU"/>
              </w:rPr>
              <w:lastRenderedPageBreak/>
              <w:t>ավելի տոկոս մասնակցություն իրավաբանական անձի կանոնադրական կապիտալում</w:t>
            </w:r>
          </w:p>
        </w:tc>
      </w:tr>
      <w:tr w:rsidR="00622DE0" w14:paraId="35C64E3E" w14:textId="77777777" w:rsidTr="00D1597D">
        <w:trPr>
          <w:trHeight w:val="684"/>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FCC5927"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Մասնակցության չափը (%)</w:t>
            </w:r>
          </w:p>
        </w:tc>
        <w:tc>
          <w:tcPr>
            <w:tcW w:w="4508" w:type="dxa"/>
            <w:tcBorders>
              <w:top w:val="single" w:sz="4" w:space="0" w:color="000000"/>
              <w:left w:val="single" w:sz="4" w:space="0" w:color="000000"/>
              <w:bottom w:val="single" w:sz="4" w:space="0" w:color="000000"/>
              <w:right w:val="single" w:sz="4" w:space="0" w:color="000000"/>
            </w:tcBorders>
            <w:vAlign w:val="center"/>
          </w:tcPr>
          <w:p w14:paraId="3D8516BE" w14:textId="77777777" w:rsidR="00622DE0" w:rsidRDefault="00622DE0" w:rsidP="00D1597D">
            <w:pPr>
              <w:spacing w:before="240" w:after="240" w:line="276" w:lineRule="auto"/>
              <w:rPr>
                <w:rFonts w:ascii="GHEA Grapalat" w:eastAsia="GHEA Grapalat" w:hAnsi="GHEA Grapalat" w:cs="GHEA Grapalat"/>
                <w:lang w:val="ru-RU"/>
              </w:rPr>
            </w:pPr>
          </w:p>
        </w:tc>
      </w:tr>
      <w:tr w:rsidR="00622DE0" w14:paraId="2BE7CC36" w14:textId="77777777" w:rsidTr="00D1597D">
        <w:trPr>
          <w:trHeight w:val="1282"/>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3B4647D"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Մասնակցության տեսակը</w:t>
            </w:r>
          </w:p>
        </w:tc>
        <w:tc>
          <w:tcPr>
            <w:tcW w:w="4508" w:type="dxa"/>
            <w:tcBorders>
              <w:top w:val="single" w:sz="4" w:space="0" w:color="000000"/>
              <w:left w:val="single" w:sz="4" w:space="0" w:color="000000"/>
              <w:bottom w:val="single" w:sz="4" w:space="0" w:color="000000"/>
              <w:right w:val="single" w:sz="4" w:space="0" w:color="000000"/>
            </w:tcBorders>
            <w:vAlign w:val="center"/>
            <w:hideMark/>
          </w:tcPr>
          <w:p w14:paraId="0A7FB939" w14:textId="77777777" w:rsidR="00622DE0" w:rsidRDefault="00622DE0" w:rsidP="00D1597D">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Ուղղակի մասնակցություն</w:t>
            </w:r>
          </w:p>
          <w:p w14:paraId="60F180D1" w14:textId="77777777" w:rsidR="00622DE0" w:rsidRDefault="00622DE0" w:rsidP="00D1597D">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Անուղղակի մասնակցություն</w:t>
            </w:r>
          </w:p>
        </w:tc>
      </w:tr>
      <w:tr w:rsidR="00622DE0" w14:paraId="58DF386C" w14:textId="77777777" w:rsidTr="00D1597D">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7691F7E0" w14:textId="77777777" w:rsidR="00622DE0" w:rsidRDefault="00622DE0" w:rsidP="00D1597D">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բ</w:t>
            </w:r>
            <w:r>
              <w:rPr>
                <w:rFonts w:ascii="MS Mincho" w:eastAsia="MS Mincho" w:hAnsi="MS Mincho" w:cs="MS Mincho" w:hint="eastAsia"/>
                <w:lang w:val="ru-RU"/>
              </w:rPr>
              <w:t>․</w:t>
            </w:r>
            <w:r>
              <w:rPr>
                <w:rFonts w:ascii="GHEA Grapalat" w:eastAsia="Cambria Math" w:hAnsi="GHEA Grapalat" w:cs="Cambria Math"/>
                <w:lang w:val="ru-RU"/>
              </w:rPr>
              <w:t xml:space="preserve"> </w:t>
            </w:r>
            <w:r>
              <w:rPr>
                <w:rFonts w:ascii="GHEA Grapalat" w:eastAsia="GHEA Grapalat" w:hAnsi="GHEA Grapalat" w:cs="GHEA Grapalat"/>
                <w:lang w:val="ru-RU"/>
              </w:rPr>
              <w:t>իրավունք ունի նշանակելու կամ հեռացնելու իրավաբանական անձի կառավարման մարմինների անդամների մեծամասնությանը</w:t>
            </w:r>
          </w:p>
        </w:tc>
      </w:tr>
      <w:tr w:rsidR="00622DE0" w14:paraId="1F256C3B" w14:textId="77777777" w:rsidTr="00D1597D">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06845E61" w14:textId="77777777" w:rsidR="00622DE0" w:rsidRDefault="00622DE0" w:rsidP="00D1597D">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գ</w:t>
            </w:r>
            <w:r>
              <w:rPr>
                <w:rFonts w:ascii="MS Mincho" w:eastAsia="MS Mincho" w:hAnsi="MS Mincho" w:cs="MS Mincho" w:hint="eastAsia"/>
                <w:lang w:val="ru-RU"/>
              </w:rPr>
              <w:t>․</w:t>
            </w:r>
            <w:r>
              <w:rPr>
                <w:rFonts w:ascii="GHEA Grapalat" w:eastAsia="Cambria Math" w:hAnsi="GHEA Grapalat" w:cs="Cambria Math"/>
                <w:lang w:val="ru-RU"/>
              </w:rPr>
              <w:t xml:space="preserve"> </w:t>
            </w:r>
            <w:r>
              <w:rPr>
                <w:rFonts w:ascii="GHEA Grapalat" w:eastAsia="GHEA Grapalat" w:hAnsi="GHEA Grapalat" w:cs="GHEA Grapalat"/>
                <w:lang w:val="ru-RU"/>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622DE0" w14:paraId="5287B1AC" w14:textId="77777777" w:rsidTr="00D1597D">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79B5E7BA" w14:textId="77777777" w:rsidR="00622DE0" w:rsidRDefault="00622DE0" w:rsidP="00D1597D">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դ</w:t>
            </w:r>
            <w:r>
              <w:rPr>
                <w:rFonts w:ascii="MS Mincho" w:eastAsia="MS Mincho" w:hAnsi="MS Mincho" w:cs="MS Mincho" w:hint="eastAsia"/>
                <w:lang w:val="ru-RU"/>
              </w:rPr>
              <w:t>․</w:t>
            </w:r>
            <w:r>
              <w:rPr>
                <w:rFonts w:ascii="GHEA Grapalat" w:eastAsia="Cambria Math" w:hAnsi="GHEA Grapalat" w:cs="Cambria Math"/>
                <w:lang w:val="ru-RU"/>
              </w:rPr>
              <w:t xml:space="preserve"> </w:t>
            </w:r>
            <w:r>
              <w:rPr>
                <w:rFonts w:ascii="GHEA Grapalat" w:eastAsia="GHEA Grapalat" w:hAnsi="GHEA Grapalat" w:cs="GHEA Grapalat"/>
                <w:lang w:val="ru-RU"/>
              </w:rPr>
              <w:t>իրավաբանական անձի նկատմամբ իրականացնում է իրական (փաստացի) վերահսկողություն այլ միջոցներով</w:t>
            </w:r>
          </w:p>
        </w:tc>
      </w:tr>
      <w:tr w:rsidR="00622DE0" w14:paraId="3CBC5EF7" w14:textId="77777777" w:rsidTr="00D1597D">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3AB7EAED" w14:textId="77777777" w:rsidR="00622DE0" w:rsidRDefault="00622DE0" w:rsidP="00D1597D">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ե</w:t>
            </w:r>
            <w:r>
              <w:rPr>
                <w:rFonts w:ascii="MS Mincho" w:eastAsia="MS Mincho" w:hAnsi="MS Mincho" w:cs="MS Mincho" w:hint="eastAsia"/>
                <w:lang w:val="ru-RU"/>
              </w:rPr>
              <w:t>․</w:t>
            </w:r>
            <w:r>
              <w:rPr>
                <w:rFonts w:ascii="GHEA Grapalat" w:eastAsia="Cambria Math" w:hAnsi="GHEA Grapalat" w:cs="Cambria Math"/>
                <w:lang w:val="ru-RU"/>
              </w:rPr>
              <w:t xml:space="preserve"> </w:t>
            </w:r>
            <w:r>
              <w:rPr>
                <w:rFonts w:ascii="GHEA Grapalat" w:eastAsia="GHEA Grapalat" w:hAnsi="GHEA Grapalat" w:cs="GHEA Grapalat"/>
                <w:lang w:val="ru-RU"/>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193ED8B" w14:textId="77777777" w:rsidR="00622DE0" w:rsidRDefault="00622DE0" w:rsidP="00622DE0">
      <w:pPr>
        <w:numPr>
          <w:ilvl w:val="1"/>
          <w:numId w:val="7"/>
        </w:numPr>
        <w:spacing w:before="240" w:after="160" w:line="254"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կարգավիճակի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վերաբերյալ</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տեղեկությունները</w:t>
      </w:r>
      <w:proofErr w:type="spellEnd"/>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6179"/>
      </w:tblGrid>
      <w:tr w:rsidR="00622DE0" w14:paraId="208D41D7" w14:textId="77777777" w:rsidTr="00D1597D">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30CAFBC"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Իրական շահառու դառնալու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58BE88A7" w14:textId="77777777" w:rsidR="00622DE0" w:rsidRDefault="00622DE0" w:rsidP="00D1597D">
            <w:pPr>
              <w:spacing w:before="240" w:after="240" w:line="276" w:lineRule="auto"/>
              <w:rPr>
                <w:rFonts w:ascii="GHEA Grapalat" w:eastAsia="GHEA Grapalat" w:hAnsi="GHEA Grapalat" w:cs="GHEA Grapalat"/>
                <w:lang w:val="ru-RU"/>
              </w:rPr>
            </w:pPr>
          </w:p>
        </w:tc>
      </w:tr>
      <w:tr w:rsidR="00622DE0" w14:paraId="3F2DEF11" w14:textId="77777777" w:rsidTr="00D1597D">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623A068"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Կազմակերպության նկատմամբ վերահսկողության իրականացումը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14:paraId="7FCDA4AC" w14:textId="77777777" w:rsidR="00622DE0" w:rsidRDefault="00622DE0" w:rsidP="00D1597D">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 xml:space="preserve">Առանձին </w:t>
            </w:r>
          </w:p>
          <w:p w14:paraId="0F335419" w14:textId="77777777" w:rsidR="00622DE0" w:rsidRDefault="00622DE0" w:rsidP="00D1597D">
            <w:pPr>
              <w:spacing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Փոխկապակցված անձանց հետ համատեղ</w:t>
            </w:r>
          </w:p>
        </w:tc>
      </w:tr>
      <w:tr w:rsidR="00622DE0" w14:paraId="1D9A018C" w14:textId="77777777" w:rsidTr="00D1597D">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0392A8D"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 xml:space="preserve">Ընդերքօգտագործման ոլորտի հաշվետու կազմակերպության իրական շահառուն հանդիսանում է պաշտոնատար անձ </w:t>
            </w:r>
            <w:r>
              <w:rPr>
                <w:rFonts w:ascii="GHEA Grapalat" w:eastAsia="GHEA Grapalat" w:hAnsi="GHEA Grapalat" w:cs="GHEA Grapalat"/>
                <w:color w:val="000000"/>
                <w:lang w:val="ru-RU"/>
              </w:rPr>
              <w:lastRenderedPageBreak/>
              <w:t>կամ նրա ընտանիքի անդամ</w:t>
            </w:r>
          </w:p>
        </w:tc>
        <w:tc>
          <w:tcPr>
            <w:tcW w:w="6180" w:type="dxa"/>
            <w:tcBorders>
              <w:top w:val="single" w:sz="4" w:space="0" w:color="000000"/>
              <w:left w:val="single" w:sz="4" w:space="0" w:color="000000"/>
              <w:bottom w:val="single" w:sz="4" w:space="0" w:color="000000"/>
              <w:right w:val="single" w:sz="4" w:space="0" w:color="000000"/>
            </w:tcBorders>
            <w:vAlign w:val="center"/>
            <w:hideMark/>
          </w:tcPr>
          <w:p w14:paraId="0C225917" w14:textId="77777777" w:rsidR="00622DE0" w:rsidRDefault="00622DE0" w:rsidP="00D1597D">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lastRenderedPageBreak/>
              <w:t>☐</w:t>
            </w:r>
            <w:r>
              <w:rPr>
                <w:rFonts w:ascii="GHEA Grapalat" w:eastAsia="GHEA Grapalat" w:hAnsi="GHEA Grapalat" w:cs="GHEA Grapalat"/>
                <w:lang w:val="ru-RU"/>
              </w:rPr>
              <w:tab/>
              <w:t>Այո</w:t>
            </w:r>
          </w:p>
          <w:p w14:paraId="1CC0701E" w14:textId="77777777" w:rsidR="00622DE0" w:rsidRDefault="00622DE0" w:rsidP="00D1597D">
            <w:pPr>
              <w:spacing w:before="240" w:after="240" w:line="276" w:lineRule="auto"/>
              <w:rPr>
                <w:rFonts w:ascii="GHEA Grapalat" w:eastAsia="GHEA Grapalat" w:hAnsi="GHEA Grapalat" w:cs="GHEA Grapalat"/>
                <w:lang w:val="ru-RU"/>
              </w:rPr>
            </w:pPr>
            <w:r>
              <w:rPr>
                <w:rFonts w:ascii="Segoe UI Symbol" w:eastAsia="MS Gothic" w:hAnsi="Segoe UI Symbol" w:cs="Segoe UI Symbol"/>
                <w:lang w:val="ru-RU"/>
              </w:rPr>
              <w:t>☐</w:t>
            </w:r>
            <w:r>
              <w:rPr>
                <w:rFonts w:ascii="GHEA Grapalat" w:eastAsia="GHEA Grapalat" w:hAnsi="GHEA Grapalat" w:cs="GHEA Grapalat"/>
                <w:lang w:val="ru-RU"/>
              </w:rPr>
              <w:tab/>
              <w:t>Ոչ</w:t>
            </w:r>
          </w:p>
        </w:tc>
      </w:tr>
    </w:tbl>
    <w:p w14:paraId="383A18C0" w14:textId="77777777" w:rsidR="00622DE0" w:rsidRDefault="00622DE0" w:rsidP="00622DE0">
      <w:pPr>
        <w:numPr>
          <w:ilvl w:val="1"/>
          <w:numId w:val="7"/>
        </w:numPr>
        <w:spacing w:before="240" w:after="160" w:line="254"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կոնտակտային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80"/>
      </w:tblGrid>
      <w:tr w:rsidR="00622DE0" w14:paraId="7668B892" w14:textId="77777777" w:rsidTr="00D1597D">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7D43CC4"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Էլ</w:t>
            </w:r>
            <w:r>
              <w:rPr>
                <w:rFonts w:ascii="MS Mincho" w:eastAsia="MS Mincho" w:hAnsi="MS Mincho" w:cs="MS Mincho" w:hint="eastAsia"/>
                <w:color w:val="000000"/>
                <w:lang w:val="ru-RU"/>
              </w:rPr>
              <w:t>․</w:t>
            </w:r>
            <w:r>
              <w:rPr>
                <w:rFonts w:ascii="GHEA Grapalat" w:eastAsia="GHEA Grapalat" w:hAnsi="GHEA Grapalat" w:cs="GHEA Grapalat"/>
                <w:color w:val="000000"/>
                <w:lang w:val="ru-RU"/>
              </w:rPr>
              <w:t xml:space="preserve"> փոստի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14:paraId="142BFBD4" w14:textId="77777777" w:rsidR="00622DE0" w:rsidRDefault="00622DE0" w:rsidP="00D1597D">
            <w:pPr>
              <w:spacing w:before="240" w:after="240" w:line="276" w:lineRule="auto"/>
              <w:rPr>
                <w:rFonts w:ascii="GHEA Grapalat" w:eastAsia="GHEA Grapalat" w:hAnsi="GHEA Grapalat" w:cs="GHEA Grapalat"/>
                <w:lang w:val="ru-RU"/>
              </w:rPr>
            </w:pPr>
          </w:p>
        </w:tc>
      </w:tr>
      <w:tr w:rsidR="00622DE0" w14:paraId="4DEA1F08" w14:textId="77777777" w:rsidTr="00D1597D">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A7DC0F6"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Հեռախոսահամարը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14:paraId="35606407" w14:textId="77777777" w:rsidR="00622DE0" w:rsidRDefault="00622DE0" w:rsidP="00D1597D">
            <w:pPr>
              <w:spacing w:before="240" w:after="240" w:line="276" w:lineRule="auto"/>
              <w:rPr>
                <w:rFonts w:ascii="GHEA Grapalat" w:eastAsia="GHEA Grapalat" w:hAnsi="GHEA Grapalat" w:cs="GHEA Grapalat"/>
                <w:lang w:val="ru-RU"/>
              </w:rPr>
            </w:pPr>
          </w:p>
        </w:tc>
      </w:tr>
    </w:tbl>
    <w:p w14:paraId="29B5627B" w14:textId="77777777" w:rsidR="00622DE0" w:rsidRDefault="00622DE0" w:rsidP="00622DE0">
      <w:pPr>
        <w:ind w:left="792"/>
        <w:rPr>
          <w:rFonts w:ascii="GHEA Grapalat" w:eastAsia="GHEA Grapalat" w:hAnsi="GHEA Grapalat" w:cs="GHEA Grapalat"/>
          <w:i/>
          <w:color w:val="000000"/>
        </w:rPr>
      </w:pPr>
      <w:r>
        <w:rPr>
          <w:rFonts w:ascii="GHEA Grapalat" w:hAnsi="GHEA Grapalat"/>
        </w:rPr>
        <w:br w:type="page"/>
      </w:r>
    </w:p>
    <w:p w14:paraId="2E8FC3BA" w14:textId="77777777" w:rsidR="00622DE0" w:rsidRDefault="00622DE0" w:rsidP="00622DE0">
      <w:pPr>
        <w:numPr>
          <w:ilvl w:val="0"/>
          <w:numId w:val="7"/>
        </w:numPr>
        <w:spacing w:line="254" w:lineRule="auto"/>
        <w:rPr>
          <w:rFonts w:ascii="GHEA Grapalat" w:eastAsia="GHEA Grapalat" w:hAnsi="GHEA Grapalat" w:cs="GHEA Grapalat"/>
          <w:b/>
          <w:color w:val="000000"/>
        </w:rPr>
      </w:pPr>
      <w:proofErr w:type="spellStart"/>
      <w:r>
        <w:rPr>
          <w:rFonts w:ascii="GHEA Grapalat" w:eastAsia="GHEA Grapalat" w:hAnsi="GHEA Grapalat" w:cs="GHEA Grapalat"/>
          <w:b/>
          <w:color w:val="000000"/>
        </w:rPr>
        <w:lastRenderedPageBreak/>
        <w:t>Միջանկյալ</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իրավաբանական</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անձինք</w:t>
      </w:r>
      <w:proofErr w:type="spellEnd"/>
    </w:p>
    <w:p w14:paraId="5C549581" w14:textId="77777777" w:rsidR="00622DE0" w:rsidRDefault="00622DE0" w:rsidP="00622DE0">
      <w:pPr>
        <w:numPr>
          <w:ilvl w:val="1"/>
          <w:numId w:val="7"/>
        </w:numPr>
        <w:spacing w:before="240" w:after="160" w:line="254"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Կազմակերպության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622DE0" w14:paraId="07766371" w14:textId="77777777" w:rsidTr="00D1597D">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3F85506"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58E294E1" w14:textId="77777777" w:rsidR="00622DE0" w:rsidRDefault="00622DE0" w:rsidP="00D1597D">
            <w:pPr>
              <w:spacing w:before="240" w:after="240" w:line="276" w:lineRule="auto"/>
              <w:rPr>
                <w:rFonts w:ascii="GHEA Grapalat" w:eastAsia="GHEA Grapalat" w:hAnsi="GHEA Grapalat" w:cs="GHEA Grapalat"/>
                <w:lang w:val="ru-RU"/>
              </w:rPr>
            </w:pPr>
          </w:p>
        </w:tc>
      </w:tr>
      <w:tr w:rsidR="00622DE0" w14:paraId="497A7D01" w14:textId="77777777" w:rsidTr="00D1597D">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3D1A883"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14:paraId="7D3A87D9" w14:textId="77777777" w:rsidR="00622DE0" w:rsidRDefault="00622DE0" w:rsidP="00D1597D">
            <w:pPr>
              <w:spacing w:before="240" w:after="240" w:line="276" w:lineRule="auto"/>
              <w:rPr>
                <w:rFonts w:ascii="GHEA Grapalat" w:eastAsia="GHEA Grapalat" w:hAnsi="GHEA Grapalat" w:cs="GHEA Grapalat"/>
                <w:lang w:val="ru-RU"/>
              </w:rPr>
            </w:pPr>
          </w:p>
        </w:tc>
      </w:tr>
      <w:tr w:rsidR="00622DE0" w14:paraId="5212EA2A" w14:textId="77777777" w:rsidTr="00D1597D">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B1A5BDD"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14:paraId="3D431895" w14:textId="77777777" w:rsidR="00622DE0" w:rsidRDefault="00622DE0" w:rsidP="00D1597D">
            <w:pPr>
              <w:spacing w:before="240" w:after="240" w:line="276" w:lineRule="auto"/>
              <w:rPr>
                <w:rFonts w:ascii="GHEA Grapalat" w:eastAsia="GHEA Grapalat" w:hAnsi="GHEA Grapalat" w:cs="GHEA Grapalat"/>
                <w:lang w:val="ru-RU"/>
              </w:rPr>
            </w:pPr>
          </w:p>
        </w:tc>
      </w:tr>
      <w:tr w:rsidR="00622DE0" w14:paraId="184F04CD" w14:textId="77777777" w:rsidTr="00D1597D">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AAE2586"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45E25E78" w14:textId="77777777" w:rsidR="00622DE0" w:rsidRDefault="00622DE0" w:rsidP="00D1597D">
            <w:pPr>
              <w:spacing w:before="240" w:after="240" w:line="276" w:lineRule="auto"/>
              <w:rPr>
                <w:rFonts w:ascii="GHEA Grapalat" w:eastAsia="GHEA Grapalat" w:hAnsi="GHEA Grapalat" w:cs="GHEA Grapalat"/>
                <w:lang w:val="ru-RU"/>
              </w:rPr>
            </w:pPr>
          </w:p>
        </w:tc>
      </w:tr>
      <w:tr w:rsidR="00622DE0" w14:paraId="10E7061E" w14:textId="77777777" w:rsidTr="00D1597D">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A77F2D5"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Գրանցման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14:paraId="56AB9E5C" w14:textId="77777777" w:rsidR="00622DE0" w:rsidRDefault="00622DE0" w:rsidP="00D1597D">
            <w:pPr>
              <w:spacing w:before="240" w:after="240" w:line="276" w:lineRule="auto"/>
              <w:rPr>
                <w:rFonts w:ascii="GHEA Grapalat" w:eastAsia="GHEA Grapalat" w:hAnsi="GHEA Grapalat" w:cs="GHEA Grapalat"/>
                <w:lang w:val="ru-RU"/>
              </w:rPr>
            </w:pPr>
          </w:p>
        </w:tc>
      </w:tr>
      <w:tr w:rsidR="00622DE0" w14:paraId="65A09964" w14:textId="77777777" w:rsidTr="00D1597D">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9E26672"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4D80EA12" w14:textId="77777777" w:rsidR="00622DE0" w:rsidRDefault="00622DE0" w:rsidP="00D1597D">
            <w:pPr>
              <w:spacing w:before="240" w:after="240" w:line="276" w:lineRule="auto"/>
              <w:rPr>
                <w:rFonts w:ascii="GHEA Grapalat" w:eastAsia="GHEA Grapalat" w:hAnsi="GHEA Grapalat" w:cs="GHEA Grapalat"/>
                <w:lang w:val="ru-RU"/>
              </w:rPr>
            </w:pPr>
          </w:p>
        </w:tc>
      </w:tr>
      <w:tr w:rsidR="00622DE0" w14:paraId="0C50D94E" w14:textId="77777777" w:rsidTr="00D1597D">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D297DE6"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14:paraId="1BCFC1F7" w14:textId="77777777" w:rsidR="00622DE0" w:rsidRDefault="00622DE0" w:rsidP="00D1597D">
            <w:pPr>
              <w:spacing w:before="240" w:after="240" w:line="276" w:lineRule="auto"/>
              <w:rPr>
                <w:rFonts w:ascii="GHEA Grapalat" w:eastAsia="GHEA Grapalat" w:hAnsi="GHEA Grapalat" w:cs="GHEA Grapalat"/>
                <w:lang w:val="ru-RU"/>
              </w:rPr>
            </w:pPr>
          </w:p>
        </w:tc>
      </w:tr>
    </w:tbl>
    <w:p w14:paraId="14AD3E22" w14:textId="77777777" w:rsidR="00622DE0" w:rsidRDefault="00622DE0" w:rsidP="00622DE0">
      <w:pPr>
        <w:numPr>
          <w:ilvl w:val="1"/>
          <w:numId w:val="7"/>
        </w:numPr>
        <w:spacing w:before="240" w:after="160" w:line="254"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622DE0" w14:paraId="0F8C1610" w14:textId="77777777" w:rsidTr="00D1597D">
        <w:trPr>
          <w:trHeight w:val="853"/>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5356C0D"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Իրական շահառու(ներ)ի անունը և ազգանունը, ում համար կազմակերպությունը հանդիսանում է միջանկյալ իրավաբանական անձ</w:t>
            </w:r>
          </w:p>
        </w:tc>
        <w:tc>
          <w:tcPr>
            <w:tcW w:w="6180" w:type="dxa"/>
            <w:tcBorders>
              <w:top w:val="single" w:sz="4" w:space="0" w:color="000000"/>
              <w:left w:val="single" w:sz="4" w:space="0" w:color="000000"/>
              <w:bottom w:val="single" w:sz="4" w:space="0" w:color="000000"/>
              <w:right w:val="single" w:sz="4" w:space="0" w:color="000000"/>
            </w:tcBorders>
          </w:tcPr>
          <w:p w14:paraId="7D7F166C" w14:textId="77777777" w:rsidR="00622DE0" w:rsidRDefault="00622DE0" w:rsidP="00D1597D">
            <w:pPr>
              <w:spacing w:before="240" w:after="240" w:line="276" w:lineRule="auto"/>
              <w:rPr>
                <w:rFonts w:ascii="GHEA Grapalat" w:eastAsia="GHEA Grapalat" w:hAnsi="GHEA Grapalat" w:cs="GHEA Grapalat"/>
                <w:lang w:val="ru-RU"/>
              </w:rPr>
            </w:pPr>
          </w:p>
        </w:tc>
      </w:tr>
      <w:tr w:rsidR="00622DE0" w14:paraId="43FE496A" w14:textId="77777777" w:rsidTr="00D1597D">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0C371BCA" w14:textId="77777777" w:rsidR="00622DE0" w:rsidRDefault="00622DE0" w:rsidP="00D1597D">
            <w:pPr>
              <w:spacing w:line="276" w:lineRule="auto"/>
              <w:rPr>
                <w:rFonts w:ascii="GHEA Grapalat" w:eastAsia="GHEA Grapalat" w:hAnsi="GHEA Grapalat" w:cs="GHEA Grapalat"/>
                <w:color w:val="000000"/>
                <w:lang w:val="ru-RU"/>
              </w:rPr>
            </w:pPr>
          </w:p>
        </w:tc>
        <w:tc>
          <w:tcPr>
            <w:tcW w:w="6180" w:type="dxa"/>
            <w:tcBorders>
              <w:top w:val="single" w:sz="4" w:space="0" w:color="000000"/>
              <w:left w:val="single" w:sz="4" w:space="0" w:color="000000"/>
              <w:bottom w:val="single" w:sz="4" w:space="0" w:color="000000"/>
              <w:right w:val="single" w:sz="4" w:space="0" w:color="000000"/>
            </w:tcBorders>
          </w:tcPr>
          <w:p w14:paraId="3931BBCC" w14:textId="77777777" w:rsidR="00622DE0" w:rsidRDefault="00622DE0" w:rsidP="00D1597D">
            <w:pPr>
              <w:spacing w:before="240" w:after="240" w:line="276" w:lineRule="auto"/>
              <w:rPr>
                <w:rFonts w:ascii="GHEA Grapalat" w:eastAsia="GHEA Grapalat" w:hAnsi="GHEA Grapalat" w:cs="GHEA Grapalat"/>
                <w:lang w:val="ru-RU"/>
              </w:rPr>
            </w:pPr>
          </w:p>
        </w:tc>
      </w:tr>
      <w:tr w:rsidR="00622DE0" w14:paraId="37BA8AE6" w14:textId="77777777" w:rsidTr="00D1597D">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0D534C37" w14:textId="77777777" w:rsidR="00622DE0" w:rsidRDefault="00622DE0" w:rsidP="00D1597D">
            <w:pPr>
              <w:spacing w:line="276" w:lineRule="auto"/>
              <w:rPr>
                <w:rFonts w:ascii="GHEA Grapalat" w:eastAsia="GHEA Grapalat" w:hAnsi="GHEA Grapalat" w:cs="GHEA Grapalat"/>
                <w:color w:val="000000"/>
                <w:lang w:val="ru-RU"/>
              </w:rPr>
            </w:pPr>
          </w:p>
        </w:tc>
        <w:tc>
          <w:tcPr>
            <w:tcW w:w="6180" w:type="dxa"/>
            <w:tcBorders>
              <w:top w:val="single" w:sz="4" w:space="0" w:color="000000"/>
              <w:left w:val="single" w:sz="4" w:space="0" w:color="000000"/>
              <w:bottom w:val="single" w:sz="4" w:space="0" w:color="000000"/>
              <w:right w:val="single" w:sz="4" w:space="0" w:color="000000"/>
            </w:tcBorders>
          </w:tcPr>
          <w:p w14:paraId="4F9F9240" w14:textId="77777777" w:rsidR="00622DE0" w:rsidRDefault="00622DE0" w:rsidP="00D1597D">
            <w:pPr>
              <w:spacing w:before="240" w:after="240" w:line="276" w:lineRule="auto"/>
              <w:rPr>
                <w:rFonts w:ascii="GHEA Grapalat" w:eastAsia="GHEA Grapalat" w:hAnsi="GHEA Grapalat" w:cs="GHEA Grapalat"/>
                <w:lang w:val="ru-RU"/>
              </w:rPr>
            </w:pPr>
          </w:p>
        </w:tc>
      </w:tr>
      <w:tr w:rsidR="00622DE0" w14:paraId="5CD6B5D5" w14:textId="77777777" w:rsidTr="00D1597D">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0A6F77BE" w14:textId="77777777" w:rsidR="00622DE0" w:rsidRDefault="00622DE0" w:rsidP="00D1597D">
            <w:pPr>
              <w:spacing w:line="276" w:lineRule="auto"/>
              <w:rPr>
                <w:rFonts w:ascii="GHEA Grapalat" w:eastAsia="GHEA Grapalat" w:hAnsi="GHEA Grapalat" w:cs="GHEA Grapalat"/>
                <w:color w:val="000000"/>
                <w:lang w:val="ru-RU"/>
              </w:rPr>
            </w:pPr>
          </w:p>
        </w:tc>
        <w:tc>
          <w:tcPr>
            <w:tcW w:w="6180" w:type="dxa"/>
            <w:tcBorders>
              <w:top w:val="single" w:sz="4" w:space="0" w:color="000000"/>
              <w:left w:val="single" w:sz="4" w:space="0" w:color="000000"/>
              <w:bottom w:val="single" w:sz="4" w:space="0" w:color="000000"/>
              <w:right w:val="single" w:sz="4" w:space="0" w:color="000000"/>
            </w:tcBorders>
          </w:tcPr>
          <w:p w14:paraId="715173DC" w14:textId="77777777" w:rsidR="00622DE0" w:rsidRDefault="00622DE0" w:rsidP="00D1597D">
            <w:pPr>
              <w:spacing w:before="240" w:after="240" w:line="276" w:lineRule="auto"/>
              <w:rPr>
                <w:rFonts w:ascii="GHEA Grapalat" w:eastAsia="GHEA Grapalat" w:hAnsi="GHEA Grapalat" w:cs="GHEA Grapalat"/>
                <w:lang w:val="ru-RU"/>
              </w:rPr>
            </w:pPr>
          </w:p>
        </w:tc>
      </w:tr>
      <w:tr w:rsidR="00622DE0" w14:paraId="485F87F9" w14:textId="77777777" w:rsidTr="00D1597D">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340A9069" w14:textId="77777777" w:rsidR="00622DE0" w:rsidRDefault="00622DE0" w:rsidP="00D1597D">
            <w:pPr>
              <w:spacing w:line="276" w:lineRule="auto"/>
              <w:rPr>
                <w:rFonts w:ascii="GHEA Grapalat" w:eastAsia="GHEA Grapalat" w:hAnsi="GHEA Grapalat" w:cs="GHEA Grapalat"/>
                <w:color w:val="000000"/>
                <w:lang w:val="ru-RU"/>
              </w:rPr>
            </w:pPr>
          </w:p>
        </w:tc>
        <w:tc>
          <w:tcPr>
            <w:tcW w:w="6180" w:type="dxa"/>
            <w:tcBorders>
              <w:top w:val="single" w:sz="4" w:space="0" w:color="000000"/>
              <w:left w:val="single" w:sz="4" w:space="0" w:color="000000"/>
              <w:bottom w:val="single" w:sz="4" w:space="0" w:color="000000"/>
              <w:right w:val="single" w:sz="4" w:space="0" w:color="000000"/>
            </w:tcBorders>
          </w:tcPr>
          <w:p w14:paraId="1452D26E" w14:textId="77777777" w:rsidR="00622DE0" w:rsidRDefault="00622DE0" w:rsidP="00D1597D">
            <w:pPr>
              <w:spacing w:before="240" w:after="240" w:line="276" w:lineRule="auto"/>
              <w:rPr>
                <w:rFonts w:ascii="GHEA Grapalat" w:eastAsia="GHEA Grapalat" w:hAnsi="GHEA Grapalat" w:cs="GHEA Grapalat"/>
                <w:lang w:val="ru-RU"/>
              </w:rPr>
            </w:pPr>
          </w:p>
        </w:tc>
      </w:tr>
    </w:tbl>
    <w:p w14:paraId="13F03646" w14:textId="77777777" w:rsidR="00622DE0" w:rsidRDefault="00622DE0" w:rsidP="00622DE0">
      <w:pPr>
        <w:numPr>
          <w:ilvl w:val="1"/>
          <w:numId w:val="7"/>
        </w:numPr>
        <w:spacing w:before="240" w:after="160" w:line="254" w:lineRule="auto"/>
        <w:ind w:left="788" w:hanging="431"/>
        <w:rPr>
          <w:rFonts w:ascii="GHEA Grapalat" w:eastAsia="GHEA Grapalat" w:hAnsi="GHEA Grapalat" w:cs="GHEA Grapalat"/>
          <w:i/>
        </w:rPr>
      </w:pPr>
      <w:proofErr w:type="spellStart"/>
      <w:r>
        <w:rPr>
          <w:rFonts w:ascii="GHEA Grapalat" w:eastAsia="GHEA Grapalat" w:hAnsi="GHEA Grapalat" w:cs="GHEA Grapalat"/>
          <w:i/>
        </w:rPr>
        <w:t>Միջանկյալ</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իրավաբանական</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անձի</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բաժնետոմսերի</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ցուցակման</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622DE0" w14:paraId="0C05B8BA" w14:textId="77777777" w:rsidTr="00D1597D">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15ED49B"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Ֆոնդային բորսայի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14:paraId="2E0EE220" w14:textId="77777777" w:rsidR="00622DE0" w:rsidRDefault="00622DE0" w:rsidP="00D1597D">
            <w:pPr>
              <w:spacing w:before="240" w:after="240" w:line="276" w:lineRule="auto"/>
              <w:rPr>
                <w:rFonts w:ascii="GHEA Grapalat" w:eastAsia="GHEA Grapalat" w:hAnsi="GHEA Grapalat" w:cs="GHEA Grapalat"/>
                <w:lang w:val="ru-RU"/>
              </w:rPr>
            </w:pPr>
          </w:p>
        </w:tc>
      </w:tr>
      <w:tr w:rsidR="00622DE0" w14:paraId="69583CED" w14:textId="77777777" w:rsidTr="00D1597D">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28C610B" w14:textId="77777777" w:rsidR="00622DE0" w:rsidRDefault="00622DE0" w:rsidP="00D1597D">
            <w:pPr>
              <w:numPr>
                <w:ilvl w:val="2"/>
                <w:numId w:val="7"/>
              </w:numPr>
              <w:spacing w:after="160" w:line="254" w:lineRule="auto"/>
              <w:ind w:left="0" w:firstLine="0"/>
              <w:rPr>
                <w:rFonts w:ascii="GHEA Grapalat" w:eastAsia="GHEA Grapalat" w:hAnsi="GHEA Grapalat" w:cs="GHEA Grapalat"/>
                <w:color w:val="000000"/>
                <w:lang w:val="ru-RU"/>
              </w:rPr>
            </w:pPr>
            <w:r>
              <w:rPr>
                <w:rFonts w:ascii="GHEA Grapalat" w:eastAsia="GHEA Grapalat" w:hAnsi="GHEA Grapalat" w:cs="GHEA Grapalat"/>
                <w:color w:val="000000"/>
                <w:lang w:val="ru-RU"/>
              </w:rPr>
              <w:t>Հղումը բորսայում առկա փաստաթղթերին</w:t>
            </w:r>
          </w:p>
        </w:tc>
        <w:tc>
          <w:tcPr>
            <w:tcW w:w="6180" w:type="dxa"/>
            <w:tcBorders>
              <w:top w:val="single" w:sz="4" w:space="0" w:color="000000"/>
              <w:left w:val="single" w:sz="4" w:space="0" w:color="000000"/>
              <w:bottom w:val="single" w:sz="4" w:space="0" w:color="000000"/>
              <w:right w:val="single" w:sz="4" w:space="0" w:color="000000"/>
            </w:tcBorders>
            <w:vAlign w:val="center"/>
          </w:tcPr>
          <w:p w14:paraId="6E73BE4B" w14:textId="77777777" w:rsidR="00622DE0" w:rsidRDefault="00622DE0" w:rsidP="00D1597D">
            <w:pPr>
              <w:spacing w:before="240" w:after="240" w:line="276" w:lineRule="auto"/>
              <w:rPr>
                <w:rFonts w:ascii="GHEA Grapalat" w:eastAsia="GHEA Grapalat" w:hAnsi="GHEA Grapalat" w:cs="GHEA Grapalat"/>
                <w:lang w:val="ru-RU"/>
              </w:rPr>
            </w:pPr>
          </w:p>
        </w:tc>
      </w:tr>
    </w:tbl>
    <w:p w14:paraId="79264FB3" w14:textId="77777777" w:rsidR="00622DE0" w:rsidRDefault="00622DE0" w:rsidP="00622DE0">
      <w:pPr>
        <w:spacing w:before="240"/>
        <w:rPr>
          <w:rFonts w:ascii="GHEA Grapalat" w:eastAsia="GHEA Grapalat" w:hAnsi="GHEA Grapalat" w:cs="GHEA Grapalat"/>
          <w:i/>
        </w:rPr>
      </w:pPr>
      <w:r>
        <w:rPr>
          <w:rFonts w:ascii="GHEA Grapalat" w:eastAsia="GHEA Grapalat" w:hAnsi="GHEA Grapalat" w:cs="GHEA Grapalat"/>
          <w:i/>
        </w:rPr>
        <w:br w:type="page"/>
      </w:r>
    </w:p>
    <w:p w14:paraId="4DCC6CAE" w14:textId="77777777" w:rsidR="00622DE0" w:rsidRDefault="00622DE0" w:rsidP="00622DE0">
      <w:pPr>
        <w:numPr>
          <w:ilvl w:val="0"/>
          <w:numId w:val="7"/>
        </w:numPr>
        <w:spacing w:line="254" w:lineRule="auto"/>
        <w:rPr>
          <w:rFonts w:ascii="GHEA Grapalat" w:eastAsia="GHEA Grapalat" w:hAnsi="GHEA Grapalat" w:cs="GHEA Grapalat"/>
          <w:b/>
          <w:color w:val="000000"/>
        </w:rPr>
      </w:pPr>
      <w:proofErr w:type="spellStart"/>
      <w:r>
        <w:rPr>
          <w:rFonts w:ascii="GHEA Grapalat" w:eastAsia="GHEA Grapalat" w:hAnsi="GHEA Grapalat" w:cs="GHEA Grapalat"/>
          <w:b/>
          <w:color w:val="000000"/>
        </w:rPr>
        <w:lastRenderedPageBreak/>
        <w:t>Լրացուցիչ</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նշումներ</w:t>
      </w:r>
      <w:proofErr w:type="spellEnd"/>
    </w:p>
    <w:p w14:paraId="3672235B" w14:textId="77777777" w:rsidR="00622DE0" w:rsidRDefault="00622DE0" w:rsidP="00622DE0">
      <w:pP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622DE0" w14:paraId="0290F165" w14:textId="77777777" w:rsidTr="00D1597D">
        <w:tc>
          <w:tcPr>
            <w:tcW w:w="9016" w:type="dxa"/>
            <w:tcBorders>
              <w:top w:val="single" w:sz="4" w:space="0" w:color="auto"/>
              <w:left w:val="single" w:sz="4" w:space="0" w:color="auto"/>
              <w:bottom w:val="single" w:sz="4" w:space="0" w:color="auto"/>
              <w:right w:val="single" w:sz="4" w:space="0" w:color="auto"/>
            </w:tcBorders>
            <w:shd w:val="clear" w:color="auto" w:fill="DEEAF6"/>
            <w:hideMark/>
          </w:tcPr>
          <w:p w14:paraId="53C33339" w14:textId="77777777" w:rsidR="00622DE0" w:rsidRDefault="00622DE0" w:rsidP="00D1597D">
            <w:pPr>
              <w:spacing w:before="240" w:after="160" w:line="254" w:lineRule="auto"/>
              <w:rPr>
                <w:rFonts w:ascii="GHEA Grapalat" w:eastAsia="GHEA Grapalat" w:hAnsi="GHEA Grapalat" w:cs="GHEA Grapalat"/>
                <w:i/>
                <w:color w:val="000000"/>
                <w:lang w:val="ru-RU"/>
              </w:rPr>
            </w:pPr>
            <w:r>
              <w:rPr>
                <w:rFonts w:ascii="GHEA Grapalat" w:eastAsia="GHEA Grapalat" w:hAnsi="GHEA Grapalat" w:cs="GHEA Grapalat"/>
                <w:i/>
                <w:color w:val="000000"/>
                <w:lang w:val="ru-RU"/>
              </w:rPr>
              <w:t>Լրացուցիչ տեղեկություններ կամ հավելյալ պարզաբանումներ, որոնք առնչվում են հայտարարագրում լրացված կամ լրացման ենթակա տվյալներին</w:t>
            </w:r>
          </w:p>
        </w:tc>
      </w:tr>
      <w:tr w:rsidR="00622DE0" w14:paraId="6A6C1D44" w14:textId="77777777" w:rsidTr="00D1597D">
        <w:trPr>
          <w:trHeight w:val="10187"/>
        </w:trPr>
        <w:tc>
          <w:tcPr>
            <w:tcW w:w="9016" w:type="dxa"/>
            <w:tcBorders>
              <w:top w:val="single" w:sz="4" w:space="0" w:color="auto"/>
              <w:left w:val="single" w:sz="4" w:space="0" w:color="auto"/>
              <w:bottom w:val="single" w:sz="4" w:space="0" w:color="auto"/>
              <w:right w:val="single" w:sz="4" w:space="0" w:color="auto"/>
            </w:tcBorders>
          </w:tcPr>
          <w:p w14:paraId="0D896172" w14:textId="77777777" w:rsidR="00622DE0" w:rsidRDefault="00622DE0" w:rsidP="00D1597D">
            <w:pPr>
              <w:spacing w:line="276" w:lineRule="auto"/>
              <w:rPr>
                <w:rFonts w:ascii="GHEA Grapalat" w:eastAsia="GHEA Grapalat" w:hAnsi="GHEA Grapalat" w:cs="GHEA Grapalat"/>
                <w:b/>
                <w:color w:val="000000"/>
                <w:lang w:val="ru-RU"/>
              </w:rPr>
            </w:pPr>
          </w:p>
        </w:tc>
      </w:tr>
    </w:tbl>
    <w:p w14:paraId="50ABBC27" w14:textId="77777777" w:rsidR="00622DE0" w:rsidRDefault="00622DE0" w:rsidP="00622DE0">
      <w:pPr>
        <w:rPr>
          <w:rFonts w:ascii="GHEA Grapalat" w:eastAsia="GHEA Grapalat" w:hAnsi="GHEA Grapalat" w:cs="GHEA Grapalat"/>
          <w:b/>
          <w:color w:val="000000"/>
        </w:rPr>
      </w:pPr>
    </w:p>
    <w:p w14:paraId="675E0712" w14:textId="77777777" w:rsidR="00622DE0" w:rsidRDefault="00622DE0" w:rsidP="00622DE0">
      <w:pPr>
        <w:pStyle w:val="BodyTextIndent3"/>
        <w:spacing w:line="240" w:lineRule="auto"/>
        <w:jc w:val="right"/>
        <w:rPr>
          <w:rFonts w:ascii="GHEA Grapalat" w:hAnsi="GHEA Grapalat" w:cs="Arial"/>
          <w:b/>
        </w:rPr>
      </w:pPr>
    </w:p>
    <w:p w14:paraId="1D4234C1" w14:textId="77777777" w:rsidR="00622DE0" w:rsidRDefault="00622DE0" w:rsidP="00622DE0">
      <w:pPr>
        <w:pStyle w:val="BodyTextIndent3"/>
        <w:spacing w:line="240" w:lineRule="auto"/>
        <w:ind w:firstLine="0"/>
        <w:jc w:val="left"/>
        <w:rPr>
          <w:rFonts w:ascii="GHEA Grapalat" w:hAnsi="GHEA Grapalat"/>
          <w:i/>
          <w:sz w:val="16"/>
          <w:szCs w:val="16"/>
          <w:lang w:val="hy-AM"/>
        </w:rPr>
      </w:pPr>
    </w:p>
    <w:p w14:paraId="0FEE8338" w14:textId="77777777" w:rsidR="00622DE0" w:rsidRDefault="00622DE0" w:rsidP="00622DE0">
      <w:pPr>
        <w:pStyle w:val="BodyTextIndent3"/>
        <w:spacing w:line="240" w:lineRule="auto"/>
        <w:ind w:firstLine="0"/>
        <w:jc w:val="left"/>
        <w:rPr>
          <w:rFonts w:ascii="GHEA Grapalat" w:hAnsi="GHEA Grapalat"/>
          <w:i/>
          <w:sz w:val="16"/>
          <w:szCs w:val="16"/>
          <w:lang w:val="hy-AM"/>
        </w:rPr>
      </w:pPr>
    </w:p>
    <w:p w14:paraId="4C2CAA2C" w14:textId="77777777" w:rsidR="00622DE0" w:rsidRDefault="00622DE0" w:rsidP="00622DE0">
      <w:pPr>
        <w:pStyle w:val="BodyTextIndent3"/>
        <w:spacing w:line="240" w:lineRule="auto"/>
        <w:ind w:firstLine="0"/>
        <w:jc w:val="left"/>
        <w:rPr>
          <w:rFonts w:ascii="GHEA Grapalat" w:hAnsi="GHEA Grapalat"/>
          <w:i/>
          <w:sz w:val="16"/>
          <w:szCs w:val="16"/>
          <w:lang w:val="hy-AM"/>
        </w:rPr>
      </w:pPr>
    </w:p>
    <w:p w14:paraId="688947FA" w14:textId="77777777" w:rsidR="00622DE0" w:rsidRDefault="00622DE0" w:rsidP="00622DE0">
      <w:pPr>
        <w:pStyle w:val="BodyTextIndent3"/>
        <w:spacing w:line="240" w:lineRule="auto"/>
        <w:ind w:firstLine="0"/>
        <w:jc w:val="left"/>
        <w:rPr>
          <w:rFonts w:ascii="GHEA Grapalat" w:hAnsi="GHEA Grapalat"/>
          <w:i/>
          <w:sz w:val="16"/>
          <w:szCs w:val="16"/>
          <w:lang w:val="hy-AM"/>
        </w:rPr>
      </w:pPr>
    </w:p>
    <w:p w14:paraId="759B3488" w14:textId="77777777" w:rsidR="00622DE0" w:rsidRDefault="00622DE0" w:rsidP="00622DE0">
      <w:pPr>
        <w:pStyle w:val="BodyTextIndent3"/>
        <w:spacing w:line="240" w:lineRule="auto"/>
        <w:ind w:firstLine="0"/>
        <w:jc w:val="left"/>
        <w:rPr>
          <w:rFonts w:ascii="GHEA Grapalat" w:hAnsi="GHEA Grapalat"/>
          <w:b/>
          <w:lang w:val="hy-AM"/>
        </w:rPr>
      </w:pPr>
    </w:p>
    <w:p w14:paraId="5E3B4921" w14:textId="77777777" w:rsidR="00622DE0" w:rsidRDefault="00622DE0" w:rsidP="00622DE0">
      <w:pPr>
        <w:pStyle w:val="BodyTextIndent3"/>
        <w:spacing w:line="240" w:lineRule="auto"/>
        <w:ind w:firstLine="0"/>
        <w:jc w:val="left"/>
        <w:rPr>
          <w:rFonts w:ascii="GHEA Grapalat" w:hAnsi="GHEA Grapalat"/>
          <w:b/>
          <w:lang w:val="hy-AM"/>
        </w:rPr>
      </w:pPr>
    </w:p>
    <w:p w14:paraId="23715D6B" w14:textId="77777777" w:rsidR="00622DE0" w:rsidRDefault="00622DE0" w:rsidP="00622DE0">
      <w:pPr>
        <w:pStyle w:val="BodyTextIndent3"/>
        <w:spacing w:line="240" w:lineRule="auto"/>
        <w:ind w:firstLine="0"/>
        <w:jc w:val="left"/>
        <w:rPr>
          <w:rFonts w:ascii="GHEA Grapalat" w:hAnsi="GHEA Grapalat"/>
          <w:b/>
          <w:lang w:val="hy-AM"/>
        </w:rPr>
      </w:pPr>
    </w:p>
    <w:p w14:paraId="4F1990F6" w14:textId="77777777" w:rsidR="00622DE0" w:rsidRDefault="00622DE0" w:rsidP="00622DE0">
      <w:pPr>
        <w:pStyle w:val="BodyTextIndent3"/>
        <w:spacing w:line="240" w:lineRule="auto"/>
        <w:ind w:firstLine="0"/>
        <w:jc w:val="left"/>
        <w:rPr>
          <w:rFonts w:ascii="GHEA Grapalat" w:hAnsi="GHEA Grapalat"/>
          <w:b/>
          <w:lang w:val="hy-AM"/>
        </w:rPr>
      </w:pPr>
    </w:p>
    <w:p w14:paraId="22DB04F6" w14:textId="77777777" w:rsidR="00622DE0" w:rsidRDefault="00622DE0" w:rsidP="00622DE0">
      <w:pPr>
        <w:spacing w:line="360" w:lineRule="auto"/>
        <w:jc w:val="center"/>
        <w:rPr>
          <w:rFonts w:ascii="GHEA Grapalat" w:eastAsia="GHEA Grapalat" w:hAnsi="GHEA Grapalat" w:cs="GHEA Grapalat"/>
          <w:b/>
        </w:rPr>
      </w:pPr>
    </w:p>
    <w:p w14:paraId="475A11CE" w14:textId="77777777" w:rsidR="00622DE0" w:rsidRDefault="00622DE0" w:rsidP="00622DE0">
      <w:pPr>
        <w:spacing w:line="360" w:lineRule="auto"/>
        <w:jc w:val="center"/>
        <w:rPr>
          <w:rFonts w:ascii="GHEA Grapalat" w:eastAsia="GHEA Grapalat" w:hAnsi="GHEA Grapalat" w:cs="GHEA Grapalat"/>
          <w:b/>
        </w:rPr>
      </w:pPr>
    </w:p>
    <w:p w14:paraId="6569EDC4" w14:textId="77777777" w:rsidR="00622DE0" w:rsidRDefault="00622DE0" w:rsidP="00622DE0">
      <w:pPr>
        <w:spacing w:line="360" w:lineRule="auto"/>
        <w:jc w:val="center"/>
        <w:rPr>
          <w:rFonts w:ascii="GHEA Grapalat" w:eastAsia="GHEA Grapalat" w:hAnsi="GHEA Grapalat" w:cs="GHEA Grapalat"/>
          <w:b/>
        </w:rPr>
      </w:pPr>
    </w:p>
    <w:p w14:paraId="2BD3618E" w14:textId="77777777" w:rsidR="00622DE0" w:rsidRDefault="00622DE0" w:rsidP="00622DE0">
      <w:pPr>
        <w:spacing w:line="360" w:lineRule="auto"/>
        <w:jc w:val="center"/>
        <w:rPr>
          <w:rFonts w:ascii="GHEA Grapalat" w:eastAsia="GHEA Grapalat" w:hAnsi="GHEA Grapalat" w:cs="GHEA Grapalat"/>
          <w:b/>
        </w:rPr>
      </w:pPr>
    </w:p>
    <w:p w14:paraId="675246E5" w14:textId="77777777" w:rsidR="00622DE0" w:rsidRDefault="00622DE0" w:rsidP="00622DE0">
      <w:pPr>
        <w:spacing w:line="360" w:lineRule="auto"/>
        <w:jc w:val="center"/>
        <w:rPr>
          <w:rFonts w:ascii="GHEA Grapalat" w:eastAsia="GHEA Grapalat" w:hAnsi="GHEA Grapalat" w:cs="GHEA Grapalat"/>
          <w:b/>
        </w:rPr>
      </w:pPr>
    </w:p>
    <w:p w14:paraId="5A76B5E0" w14:textId="77777777" w:rsidR="00622DE0" w:rsidRDefault="00622DE0" w:rsidP="00622DE0">
      <w:pPr>
        <w:spacing w:line="360" w:lineRule="auto"/>
        <w:jc w:val="center"/>
        <w:rPr>
          <w:rFonts w:ascii="GHEA Grapalat" w:eastAsia="GHEA Grapalat" w:hAnsi="GHEA Grapalat" w:cs="GHEA Grapalat"/>
          <w:b/>
        </w:rPr>
      </w:pPr>
      <w:r>
        <w:rPr>
          <w:rFonts w:ascii="GHEA Grapalat" w:eastAsia="GHEA Grapalat" w:hAnsi="GHEA Grapalat" w:cs="GHEA Grapalat"/>
          <w:b/>
        </w:rPr>
        <w:t xml:space="preserve">I. </w:t>
      </w:r>
      <w:proofErr w:type="spellStart"/>
      <w:r>
        <w:rPr>
          <w:rFonts w:ascii="GHEA Grapalat" w:eastAsia="GHEA Grapalat" w:hAnsi="GHEA Grapalat" w:cs="GHEA Grapalat"/>
          <w:b/>
        </w:rPr>
        <w:t>Հայտարարագրի</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լրացման</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կարգը</w:t>
      </w:r>
      <w:proofErr w:type="spellEnd"/>
    </w:p>
    <w:p w14:paraId="172C47CA" w14:textId="77777777" w:rsidR="00622DE0" w:rsidRDefault="00622DE0" w:rsidP="00622DE0">
      <w:pPr>
        <w:spacing w:line="360" w:lineRule="auto"/>
        <w:ind w:left="567"/>
        <w:jc w:val="center"/>
        <w:rPr>
          <w:rFonts w:ascii="GHEA Grapalat" w:eastAsia="GHEA Grapalat" w:hAnsi="GHEA Grapalat" w:cs="GHEA Grapalat"/>
          <w:color w:val="000000"/>
        </w:rPr>
      </w:pPr>
    </w:p>
    <w:p w14:paraId="18CADC10" w14:textId="77777777" w:rsidR="00622DE0" w:rsidRDefault="00622DE0" w:rsidP="00622DE0">
      <w:pPr>
        <w:numPr>
          <w:ilvl w:val="0"/>
          <w:numId w:val="8"/>
        </w:numP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1-ին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հայտարարագիր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ներկայացնող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այսուհետ</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MS Mincho" w:eastAsia="MS Mincho" w:hAnsi="MS Mincho" w:cs="MS Mincho" w:hint="eastAsia"/>
          <w:color w:val="000000"/>
        </w:rPr>
        <w:t>․</w:t>
      </w:r>
    </w:p>
    <w:p w14:paraId="396916D2" w14:textId="77777777" w:rsidR="00622DE0" w:rsidRDefault="00622DE0" w:rsidP="00622DE0">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պետական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w:t>
      </w:r>
    </w:p>
    <w:p w14:paraId="0F9D5B4C" w14:textId="77777777" w:rsidR="00622DE0" w:rsidRDefault="00622DE0" w:rsidP="00622DE0">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ստորագրում</w:t>
      </w:r>
      <w:proofErr w:type="spellEnd"/>
      <w:r>
        <w:rPr>
          <w:rFonts w:ascii="GHEA Grapalat" w:eastAsia="GHEA Grapalat" w:hAnsi="GHEA Grapalat" w:cs="GHEA Grapalat"/>
        </w:rPr>
        <w:t xml:space="preserve"> է </w:t>
      </w:r>
      <w:r>
        <w:rPr>
          <w:rFonts w:ascii="GHEA Grapalat" w:eastAsia="GHEA Grapalat" w:hAnsi="GHEA Grapalat" w:cs="GHEA Grapalat"/>
          <w:lang w:val="hy-AM"/>
        </w:rPr>
        <w:t xml:space="preserve">սույն ընթացակարգի </w:t>
      </w:r>
      <w:proofErr w:type="spellStart"/>
      <w:r>
        <w:rPr>
          <w:rFonts w:ascii="GHEA Grapalat" w:eastAsia="GHEA Grapalat" w:hAnsi="GHEA Grapalat" w:cs="GHEA Grapalat"/>
        </w:rPr>
        <w:t>հայտում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փաստաթղթերը</w:t>
      </w:r>
      <w:proofErr w:type="spellEnd"/>
      <w:r>
        <w:rPr>
          <w:rFonts w:ascii="GHEA Grapalat" w:eastAsia="GHEA Grapalat" w:hAnsi="GHEA Grapalat" w:cs="GHEA Grapalat"/>
        </w:rPr>
        <w:t>.</w:t>
      </w:r>
    </w:p>
    <w:p w14:paraId="22C42065" w14:textId="77777777" w:rsidR="00622DE0" w:rsidRDefault="00622DE0" w:rsidP="00622DE0">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ստորագրման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ամիսը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էջերի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ստորագրությունը</w:t>
      </w:r>
      <w:proofErr w:type="spellEnd"/>
      <w:r>
        <w:rPr>
          <w:rFonts w:ascii="GHEA Grapalat" w:eastAsia="GHEA Grapalat" w:hAnsi="GHEA Grapalat" w:cs="GHEA Grapalat"/>
        </w:rPr>
        <w:t>:</w:t>
      </w:r>
    </w:p>
    <w:p w14:paraId="591B757E" w14:textId="77777777" w:rsidR="00622DE0" w:rsidRDefault="00622DE0" w:rsidP="00622DE0">
      <w:pPr>
        <w:spacing w:line="276" w:lineRule="auto"/>
        <w:ind w:firstLine="567"/>
        <w:jc w:val="both"/>
        <w:rPr>
          <w:rFonts w:ascii="GHEA Grapalat" w:eastAsia="GHEA Grapalat" w:hAnsi="GHEA Grapalat" w:cs="GHEA Grapalat"/>
        </w:rPr>
      </w:pPr>
    </w:p>
    <w:p w14:paraId="0D774276" w14:textId="77777777" w:rsidR="00622DE0" w:rsidRDefault="00622DE0" w:rsidP="00622DE0">
      <w:pPr>
        <w:numPr>
          <w:ilvl w:val="0"/>
          <w:numId w:val="8"/>
        </w:numP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color w:val="000000"/>
        </w:rPr>
        <w:t xml:space="preserve"> 2-րդ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r>
        <w:rPr>
          <w:rFonts w:ascii="GHEA Grapalat" w:eastAsia="GHEA Grapalat" w:hAnsi="GHEA Grapalat" w:cs="GHEA Grapalat"/>
        </w:rPr>
        <w:t>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Հայաստանի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Հանրապետության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արդարադատության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նախարարի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կողմից</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հաստատված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համարժեք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բացահայտման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կարգավորվող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ցանկում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ներառված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շուկայում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Նշված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համապատասխանելու</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դեպքում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հաջորդ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MS Mincho" w:eastAsia="MS Mincho" w:hAnsi="MS Mincho" w:cs="MS Mincho" w:hint="eastAsia"/>
          <w:color w:val="000000"/>
        </w:rPr>
        <w:t>․</w:t>
      </w:r>
    </w:p>
    <w:p w14:paraId="333D5A9F" w14:textId="77777777" w:rsidR="00622DE0" w:rsidRDefault="00622DE0" w:rsidP="00622DE0">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պարունակում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սեփականատերերի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w:t>
      </w:r>
    </w:p>
    <w:p w14:paraId="53CA509D" w14:textId="77777777" w:rsidR="00622DE0" w:rsidRDefault="00622DE0" w:rsidP="00622DE0">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w:t>
      </w:r>
    </w:p>
    <w:p w14:paraId="1383827C" w14:textId="77777777" w:rsidR="00622DE0" w:rsidRDefault="00622DE0" w:rsidP="00622DE0">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մակարդակը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w:t>
      </w:r>
      <w:r>
        <w:rPr>
          <w:rFonts w:ascii="MS Mincho" w:eastAsia="MS Mincho" w:hAnsi="MS Mincho" w:cs="MS Mincho" w:hint="eastAsia"/>
        </w:rPr>
        <w:t>․</w:t>
      </w:r>
      <w:r>
        <w:rPr>
          <w:rFonts w:ascii="GHEA Grapalat" w:eastAsia="GHEA Grapalat" w:hAnsi="GHEA Grapalat" w:cs="GHEA Grapalat"/>
        </w:rPr>
        <w:t xml:space="preserve">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4-րդ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373194A8" w14:textId="77777777" w:rsidR="00622DE0" w:rsidRDefault="00622DE0" w:rsidP="00622DE0">
      <w:pPr>
        <w:spacing w:line="360" w:lineRule="auto"/>
        <w:ind w:firstLine="567"/>
        <w:jc w:val="both"/>
        <w:rPr>
          <w:rFonts w:ascii="GHEA Grapalat" w:eastAsia="GHEA Grapalat" w:hAnsi="GHEA Grapalat" w:cs="GHEA Grapalat"/>
        </w:rPr>
      </w:pPr>
    </w:p>
    <w:p w14:paraId="0420C10F" w14:textId="77777777" w:rsidR="00622DE0" w:rsidRDefault="00622DE0" w:rsidP="00622DE0">
      <w:pPr>
        <w:numPr>
          <w:ilvl w:val="0"/>
          <w:numId w:val="8"/>
        </w:numP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3-րդ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որևէ</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կարող</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լրացվել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անգամ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MS Mincho" w:eastAsia="MS Mincho" w:hAnsi="MS Mincho" w:cs="MS Mincho" w:hint="eastAsia"/>
          <w:color w:val="000000"/>
        </w:rPr>
        <w:t>․</w:t>
      </w:r>
    </w:p>
    <w:p w14:paraId="779B0F9F" w14:textId="77777777" w:rsidR="00622DE0" w:rsidRDefault="00622DE0" w:rsidP="00622DE0">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իսկ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4-րդ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12B3494A" w14:textId="77777777" w:rsidR="00622DE0" w:rsidRDefault="00622DE0" w:rsidP="00622DE0">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4-րդ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030F5F8C" w14:textId="77777777" w:rsidR="00622DE0" w:rsidRDefault="00622DE0" w:rsidP="00622DE0">
      <w:pPr>
        <w:spacing w:line="360" w:lineRule="auto"/>
        <w:ind w:left="1789" w:firstLine="567"/>
        <w:jc w:val="both"/>
        <w:rPr>
          <w:rFonts w:ascii="GHEA Grapalat" w:eastAsia="GHEA Grapalat" w:hAnsi="GHEA Grapalat" w:cs="GHEA Grapalat"/>
        </w:rPr>
      </w:pPr>
    </w:p>
    <w:p w14:paraId="7FD13228" w14:textId="77777777" w:rsidR="00622DE0" w:rsidRDefault="00622DE0" w:rsidP="00622DE0">
      <w:pPr>
        <w:numPr>
          <w:ilvl w:val="0"/>
          <w:numId w:val="8"/>
        </w:numP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4-րդ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առանձին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քանակով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MS Mincho" w:eastAsia="MS Mincho" w:hAnsi="MS Mincho" w:cs="MS Mincho" w:hint="eastAsia"/>
          <w:color w:val="000000"/>
        </w:rPr>
        <w:t>․</w:t>
      </w:r>
    </w:p>
    <w:p w14:paraId="177E207F" w14:textId="77777777" w:rsidR="00622DE0" w:rsidRDefault="00622DE0" w:rsidP="00622DE0">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ինքնությունը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հավաստող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դրանք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հայերեն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ապա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դրանց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տառադարձությունը</w:t>
      </w:r>
      <w:proofErr w:type="spellEnd"/>
      <w:r>
        <w:rPr>
          <w:rFonts w:ascii="GHEA Grapalat" w:eastAsia="GHEA Grapalat" w:hAnsi="GHEA Grapalat" w:cs="GHEA Grapalat"/>
        </w:rPr>
        <w:t>.</w:t>
      </w:r>
    </w:p>
    <w:p w14:paraId="5CB16B32" w14:textId="77777777" w:rsidR="00622DE0" w:rsidRDefault="00622DE0" w:rsidP="00622DE0">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փաստաթուղթը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w:t>
      </w:r>
    </w:p>
    <w:p w14:paraId="1D6A4CCF" w14:textId="77777777" w:rsidR="00622DE0" w:rsidRDefault="00622DE0" w:rsidP="00622DE0">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w:t>
      </w:r>
    </w:p>
    <w:p w14:paraId="12116D68" w14:textId="77777777" w:rsidR="00622DE0" w:rsidRDefault="00622DE0" w:rsidP="00622DE0">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տարբերվում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w:t>
      </w:r>
    </w:p>
    <w:p w14:paraId="419ED7D8" w14:textId="77777777" w:rsidR="00622DE0" w:rsidRDefault="00622DE0" w:rsidP="00622DE0">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r>
        <w:rPr>
          <w:rFonts w:ascii="GHEA Grapalat" w:eastAsia="GHEA Grapalat" w:hAnsi="GHEA Grapalat" w:cs="GHEA Grapalat"/>
        </w:rPr>
        <w:lastRenderedPageBreak/>
        <w:t>«</w:t>
      </w:r>
      <w:proofErr w:type="spellStart"/>
      <w:r>
        <w:rPr>
          <w:rFonts w:ascii="GHEA Grapalat" w:eastAsia="GHEA Grapalat" w:hAnsi="GHEA Grapalat" w:cs="GHEA Grapalat"/>
        </w:rPr>
        <w:t>Փողերի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լվացման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ահաբեկչության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ֆինանսավորման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պայքարի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նախատեսված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w:t>
      </w:r>
      <w:proofErr w:type="spellEnd"/>
      <w:r>
        <w:rPr>
          <w:rFonts w:ascii="GHEA Grapalat" w:eastAsia="GHEA Grapalat" w:hAnsi="GHEA Grapalat" w:cs="GHEA Grapalat"/>
        </w:rPr>
        <w:t>(</w:t>
      </w:r>
      <w:proofErr w:type="spellStart"/>
      <w:r>
        <w:rPr>
          <w:rFonts w:ascii="GHEA Grapalat" w:eastAsia="GHEA Grapalat" w:hAnsi="GHEA Grapalat" w:cs="GHEA Grapalat"/>
        </w:rPr>
        <w:t>եր</w:t>
      </w:r>
      <w:proofErr w:type="spellEnd"/>
      <w:r>
        <w:rPr>
          <w:rFonts w:ascii="GHEA Grapalat" w:eastAsia="GHEA Grapalat" w:hAnsi="GHEA Grapalat" w:cs="GHEA Grapalat"/>
        </w:rPr>
        <w:t>)</w:t>
      </w:r>
      <w:proofErr w:type="spellStart"/>
      <w:r>
        <w:rPr>
          <w:rFonts w:ascii="GHEA Grapalat" w:eastAsia="GHEA Grapalat" w:hAnsi="GHEA Grapalat" w:cs="GHEA Grapalat"/>
        </w:rPr>
        <w:t>ով</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ներառվում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կետերում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հետևյալ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կանոններով</w:t>
      </w:r>
      <w:proofErr w:type="spellEnd"/>
      <w:r>
        <w:rPr>
          <w:rFonts w:ascii="MS Mincho" w:eastAsia="MS Mincho" w:hAnsi="MS Mincho" w:cs="MS Mincho" w:hint="eastAsia"/>
        </w:rPr>
        <w:t>․</w:t>
      </w:r>
    </w:p>
    <w:p w14:paraId="05CB41A1" w14:textId="77777777" w:rsidR="00622DE0" w:rsidRDefault="00622DE0" w:rsidP="00622DE0">
      <w:pP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MS Mincho" w:eastAsia="MS Mincho" w:hAnsi="MS Mincho" w:cs="MS Mincho" w:hint="eastAsia"/>
        </w:rPr>
        <w:t>․</w:t>
      </w:r>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ձայնի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փայերի</w:t>
      </w:r>
      <w:proofErr w:type="spellEnd"/>
      <w:r>
        <w:rPr>
          <w:rFonts w:ascii="GHEA Grapalat" w:eastAsia="GHEA Grapalat" w:hAnsi="GHEA Grapalat" w:cs="GHEA Grapalat"/>
        </w:rPr>
        <w:t xml:space="preserve">) 20 և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կերպով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20 և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լինել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անկախ</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շղթայում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քանակից</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արդյունքում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հանրագումարը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յուրաքանչյուր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բազմապատկելով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այդպես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շարունակ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մինչև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հասնելը</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լինելու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միաժամանակ</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w:t>
      </w:r>
    </w:p>
    <w:p w14:paraId="61A16DE4" w14:textId="77777777" w:rsidR="00622DE0" w:rsidRDefault="00622DE0" w:rsidP="00622DE0">
      <w:pP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բ</w:t>
      </w:r>
      <w:r>
        <w:rPr>
          <w:rFonts w:ascii="MS Mincho" w:eastAsia="MS Mincho" w:hAnsi="MS Mincho" w:cs="MS Mincho" w:hint="eastAsia"/>
        </w:rPr>
        <w:t>․</w:t>
      </w:r>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Pr>
          <w:rFonts w:ascii="GHEA Grapalat" w:eastAsia="GHEA Grapalat" w:hAnsi="GHEA Grapalat" w:cs="GHEA Grapalat"/>
        </w:rPr>
        <w:t>.</w:t>
      </w:r>
    </w:p>
    <w:p w14:paraId="0901AAB5" w14:textId="77777777" w:rsidR="00622DE0" w:rsidRDefault="00622DE0" w:rsidP="00622DE0">
      <w:pP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MS Mincho" w:eastAsia="MS Mincho" w:hAnsi="MS Mincho" w:cs="MS Mincho" w:hint="eastAsia"/>
        </w:rPr>
        <w:t>․</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 և «բ»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w:t>
      </w:r>
    </w:p>
    <w:p w14:paraId="1FFEA44B" w14:textId="77777777" w:rsidR="00622DE0" w:rsidRDefault="00622DE0" w:rsidP="00622DE0">
      <w:pPr>
        <w:numPr>
          <w:ilvl w:val="1"/>
          <w:numId w:val="8"/>
        </w:numPr>
        <w:spacing w:line="360" w:lineRule="auto"/>
        <w:ind w:left="0" w:firstLine="567"/>
        <w:jc w:val="both"/>
        <w:rPr>
          <w:rFonts w:ascii="GHEA Grapalat" w:eastAsia="GHEA Grapalat" w:hAnsi="GHEA Grapalat" w:cs="GHEA Grapalat"/>
        </w:rPr>
      </w:pPr>
      <w:bookmarkStart w:id="8" w:name="_heading=h.gjdgxs"/>
      <w:bookmarkEnd w:id="8"/>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բացահայտումն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չափանիշներով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Pr>
          <w:rFonts w:ascii="MS Mincho" w:eastAsia="MS Mincho" w:hAnsi="MS Mincho" w:cs="MS Mincho" w:hint="eastAsia"/>
        </w:rPr>
        <w:t>․</w:t>
      </w:r>
      <w:r>
        <w:rPr>
          <w:rFonts w:ascii="GHEA Grapalat" w:eastAsia="GHEA Grapalat" w:hAnsi="GHEA Grapalat" w:cs="GHEA Grapalat"/>
        </w:rPr>
        <w:t xml:space="preserve">5-րդ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հետևյալ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կանոններով</w:t>
      </w:r>
      <w:proofErr w:type="spellEnd"/>
      <w:r>
        <w:rPr>
          <w:rFonts w:ascii="MS Mincho" w:eastAsia="MS Mincho" w:hAnsi="MS Mincho" w:cs="MS Mincho" w:hint="eastAsia"/>
        </w:rPr>
        <w:t>․</w:t>
      </w:r>
    </w:p>
    <w:p w14:paraId="06F1901D" w14:textId="77777777" w:rsidR="00622DE0" w:rsidRDefault="00622DE0" w:rsidP="00622DE0">
      <w:pP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MS Mincho" w:eastAsia="MS Mincho" w:hAnsi="MS Mincho" w:cs="MS Mincho" w:hint="eastAsia"/>
        </w:rPr>
        <w:t>․</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կերպով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ձայնի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փայերի</w:t>
      </w:r>
      <w:proofErr w:type="spellEnd"/>
      <w:r>
        <w:rPr>
          <w:rFonts w:ascii="GHEA Grapalat" w:eastAsia="GHEA Grapalat" w:hAnsi="GHEA Grapalat" w:cs="GHEA Grapalat"/>
        </w:rPr>
        <w:t xml:space="preserve">) 10 և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կերպով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10 և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4-րդ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7C326B38" w14:textId="77777777" w:rsidR="00622DE0" w:rsidRDefault="00622DE0" w:rsidP="00622DE0">
      <w:pP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MS Mincho" w:eastAsia="MS Mincho" w:hAnsi="MS Mincho" w:cs="MS Mincho" w:hint="eastAsia"/>
        </w:rPr>
        <w:t>․</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նշանակելու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հեռացնելու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կառավարման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մեծամասնությանը</w:t>
      </w:r>
      <w:proofErr w:type="spellEnd"/>
      <w:r>
        <w:rPr>
          <w:rFonts w:ascii="GHEA Grapalat" w:eastAsia="GHEA Grapalat" w:hAnsi="GHEA Grapalat" w:cs="GHEA Grapalat"/>
        </w:rPr>
        <w:t>.</w:t>
      </w:r>
    </w:p>
    <w:p w14:paraId="35483682" w14:textId="77777777" w:rsidR="00622DE0" w:rsidRDefault="00622DE0" w:rsidP="00622DE0">
      <w:pP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MS Mincho" w:eastAsia="MS Mincho" w:hAnsi="MS Mincho" w:cs="MS Mincho" w:hint="eastAsia"/>
        </w:rPr>
        <w:t>․</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անհատույց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ստացել</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առնվազն</w:t>
      </w:r>
      <w:proofErr w:type="spellEnd"/>
      <w:r>
        <w:rPr>
          <w:rFonts w:ascii="GHEA Grapalat" w:eastAsia="GHEA Grapalat" w:hAnsi="GHEA Grapalat" w:cs="GHEA Grapalat"/>
        </w:rPr>
        <w:t xml:space="preserve"> 15 </w:t>
      </w:r>
      <w:proofErr w:type="spellStart"/>
      <w:r>
        <w:rPr>
          <w:rFonts w:ascii="GHEA Grapalat" w:eastAsia="GHEA Grapalat" w:hAnsi="GHEA Grapalat" w:cs="GHEA Grapalat"/>
        </w:rPr>
        <w:t>տոկոսի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օգուտ</w:t>
      </w:r>
      <w:proofErr w:type="spellEnd"/>
      <w:r>
        <w:rPr>
          <w:rFonts w:ascii="GHEA Grapalat" w:eastAsia="GHEA Grapalat" w:hAnsi="GHEA Grapalat" w:cs="GHEA Grapalat"/>
        </w:rPr>
        <w:t>.</w:t>
      </w:r>
    </w:p>
    <w:p w14:paraId="2E5FFA1C" w14:textId="77777777" w:rsidR="00622DE0" w:rsidRDefault="00622DE0" w:rsidP="00622DE0">
      <w:pP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MS Mincho" w:eastAsia="MS Mincho" w:hAnsi="MS Mincho" w:cs="MS Mincho" w:hint="eastAsia"/>
        </w:rPr>
        <w:t>․</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«ա»-«գ»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Pr>
          <w:rFonts w:ascii="GHEA Grapalat" w:eastAsia="GHEA Grapalat" w:hAnsi="GHEA Grapalat" w:cs="GHEA Grapalat"/>
        </w:rPr>
        <w:t>.</w:t>
      </w:r>
    </w:p>
    <w:p w14:paraId="330AD8B1" w14:textId="77777777" w:rsidR="00622DE0" w:rsidRDefault="00622DE0" w:rsidP="00622DE0">
      <w:pP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MS Mincho" w:eastAsia="MS Mincho" w:hAnsi="MS Mincho" w:cs="MS Mincho" w:hint="eastAsia"/>
        </w:rPr>
        <w:t>․</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ե</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«ա»-«դ»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w:t>
      </w:r>
    </w:p>
    <w:p w14:paraId="4227D3F2" w14:textId="77777777" w:rsidR="00622DE0" w:rsidRDefault="00622DE0" w:rsidP="00622DE0">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կարգավիճակի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դառնալու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ամիսը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նկատմամբ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օրենսգրքի</w:t>
      </w:r>
      <w:proofErr w:type="spellEnd"/>
      <w:r>
        <w:rPr>
          <w:rFonts w:ascii="GHEA Grapalat" w:eastAsia="GHEA Grapalat" w:hAnsi="GHEA Grapalat" w:cs="GHEA Grapalat"/>
        </w:rPr>
        <w:t xml:space="preserve"> 3-րդ </w:t>
      </w:r>
      <w:proofErr w:type="spellStart"/>
      <w:r>
        <w:rPr>
          <w:rFonts w:ascii="GHEA Grapalat" w:eastAsia="GHEA Grapalat" w:hAnsi="GHEA Grapalat" w:cs="GHEA Grapalat"/>
        </w:rPr>
        <w:t>հոդվածի</w:t>
      </w:r>
      <w:proofErr w:type="spellEnd"/>
      <w:r>
        <w:rPr>
          <w:rFonts w:ascii="GHEA Grapalat" w:eastAsia="GHEA Grapalat" w:hAnsi="GHEA Grapalat" w:cs="GHEA Grapalat"/>
        </w:rPr>
        <w:t xml:space="preserve"> 1-ին </w:t>
      </w:r>
      <w:proofErr w:type="spellStart"/>
      <w:r>
        <w:rPr>
          <w:rFonts w:ascii="GHEA Grapalat" w:eastAsia="GHEA Grapalat" w:hAnsi="GHEA Grapalat" w:cs="GHEA Grapalat"/>
        </w:rPr>
        <w:t>մասի</w:t>
      </w:r>
      <w:proofErr w:type="spellEnd"/>
      <w:r>
        <w:rPr>
          <w:rFonts w:ascii="GHEA Grapalat" w:eastAsia="GHEA Grapalat" w:hAnsi="GHEA Grapalat" w:cs="GHEA Grapalat"/>
        </w:rPr>
        <w:t xml:space="preserve"> 53-րդ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ընտանիքի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w:t>
      </w:r>
    </w:p>
    <w:p w14:paraId="0CFAB5FF" w14:textId="77777777" w:rsidR="00622DE0" w:rsidRDefault="00622DE0" w:rsidP="00622DE0">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կոնտակտային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էլեկտրոնային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փոստի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հեռախոսահամարը</w:t>
      </w:r>
      <w:proofErr w:type="spellEnd"/>
      <w:r>
        <w:rPr>
          <w:rFonts w:ascii="GHEA Grapalat" w:eastAsia="GHEA Grapalat" w:hAnsi="GHEA Grapalat" w:cs="GHEA Grapalat"/>
        </w:rPr>
        <w:t>:</w:t>
      </w:r>
    </w:p>
    <w:p w14:paraId="0924AB44" w14:textId="77777777" w:rsidR="00622DE0" w:rsidRDefault="00622DE0" w:rsidP="00622DE0">
      <w:pPr>
        <w:spacing w:line="360" w:lineRule="auto"/>
        <w:ind w:left="1789" w:firstLine="567"/>
        <w:jc w:val="both"/>
        <w:rPr>
          <w:rFonts w:ascii="GHEA Grapalat" w:eastAsia="GHEA Grapalat" w:hAnsi="GHEA Grapalat" w:cs="GHEA Grapalat"/>
        </w:rPr>
      </w:pPr>
    </w:p>
    <w:p w14:paraId="5ECB08F2" w14:textId="77777777" w:rsidR="00622DE0" w:rsidRDefault="00622DE0" w:rsidP="00622DE0">
      <w:pPr>
        <w:numPr>
          <w:ilvl w:val="0"/>
          <w:numId w:val="8"/>
        </w:numP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ենթակա</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MS Mincho" w:eastAsia="MS Mincho" w:hAnsi="MS Mincho" w:cs="MS Mincho" w:hint="eastAsia"/>
          <w:color w:val="000000"/>
        </w:rPr>
        <w:t>․</w:t>
      </w:r>
    </w:p>
    <w:p w14:paraId="2E23236D" w14:textId="77777777" w:rsidR="00622DE0" w:rsidRDefault="00622DE0" w:rsidP="00622DE0">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w:t>
      </w:r>
    </w:p>
    <w:p w14:paraId="1512DB93" w14:textId="77777777" w:rsidR="00622DE0" w:rsidRDefault="00622DE0" w:rsidP="00622DE0">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w:t>
      </w:r>
      <w:proofErr w:type="spellStart"/>
      <w:r>
        <w:rPr>
          <w:rFonts w:ascii="GHEA Grapalat" w:eastAsia="GHEA Grapalat" w:hAnsi="GHEA Grapalat" w:cs="GHEA Grapalat"/>
        </w:rPr>
        <w:t>ներ</w:t>
      </w:r>
      <w:proofErr w:type="spellEnd"/>
      <w:r>
        <w:rPr>
          <w:rFonts w:ascii="GHEA Grapalat" w:eastAsia="GHEA Grapalat" w:hAnsi="GHEA Grapalat" w:cs="GHEA Grapalat"/>
        </w:rPr>
        <w:t xml:space="preserve">)ի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w:t>
      </w:r>
    </w:p>
    <w:p w14:paraId="0F7E5B1D" w14:textId="77777777" w:rsidR="00622DE0" w:rsidRDefault="00622DE0" w:rsidP="00622DE0">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պարտադիր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կարգավորվող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շուկայում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w:t>
      </w:r>
    </w:p>
    <w:p w14:paraId="7D7A30A9" w14:textId="77777777" w:rsidR="00622DE0" w:rsidRDefault="00622DE0" w:rsidP="00622DE0">
      <w:pPr>
        <w:spacing w:line="360" w:lineRule="auto"/>
        <w:ind w:left="1789" w:firstLine="567"/>
        <w:jc w:val="both"/>
        <w:rPr>
          <w:rFonts w:ascii="GHEA Grapalat" w:eastAsia="GHEA Grapalat" w:hAnsi="GHEA Grapalat" w:cs="GHEA Grapalat"/>
        </w:rPr>
      </w:pPr>
    </w:p>
    <w:p w14:paraId="53A9CE63" w14:textId="77777777" w:rsidR="00622DE0" w:rsidRDefault="00622DE0" w:rsidP="00622DE0">
      <w:pPr>
        <w:numPr>
          <w:ilvl w:val="0"/>
          <w:numId w:val="8"/>
        </w:numP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6-րդ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պարազաբանումներ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առնչությամբ</w:t>
      </w:r>
      <w:proofErr w:type="spellEnd"/>
      <w:r>
        <w:rPr>
          <w:rFonts w:ascii="GHEA Grapalat" w:eastAsia="GHEA Grapalat" w:hAnsi="GHEA Grapalat" w:cs="GHEA Grapalat"/>
        </w:rPr>
        <w:t>։</w:t>
      </w:r>
    </w:p>
    <w:p w14:paraId="345F83B5" w14:textId="77777777" w:rsidR="00622DE0" w:rsidRDefault="00622DE0" w:rsidP="00622DE0">
      <w:pPr>
        <w:numPr>
          <w:ilvl w:val="0"/>
          <w:numId w:val="8"/>
        </w:numP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լրացնում</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ստորագրում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հայտը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
    <w:p w14:paraId="4F4C8521" w14:textId="77777777" w:rsidR="00622DE0" w:rsidRDefault="00622DE0" w:rsidP="00622DE0">
      <w:pPr>
        <w:pStyle w:val="BodyTextIndent3"/>
        <w:spacing w:line="240" w:lineRule="auto"/>
        <w:ind w:left="360" w:firstLine="0"/>
        <w:rPr>
          <w:rFonts w:ascii="GHEA Grapalat" w:hAnsi="GHEA Grapalat" w:cs="Sylfaen"/>
          <w:i/>
          <w:sz w:val="16"/>
          <w:szCs w:val="16"/>
          <w:lang w:val="hy-AM" w:eastAsia="ru-RU"/>
        </w:rPr>
      </w:pPr>
    </w:p>
    <w:p w14:paraId="459C1CAD" w14:textId="77777777" w:rsidR="00622DE0" w:rsidRDefault="00622DE0" w:rsidP="00622DE0">
      <w:pPr>
        <w:pStyle w:val="BodyTextIndent3"/>
        <w:spacing w:line="240" w:lineRule="auto"/>
        <w:ind w:left="360" w:firstLine="0"/>
        <w:rPr>
          <w:rFonts w:ascii="GHEA Grapalat" w:hAnsi="GHEA Grapalat" w:cs="Sylfaen"/>
          <w:i/>
          <w:sz w:val="16"/>
          <w:szCs w:val="16"/>
          <w:lang w:val="hy-AM" w:eastAsia="ru-RU"/>
        </w:rPr>
      </w:pPr>
    </w:p>
    <w:p w14:paraId="110502F3" w14:textId="77777777" w:rsidR="00622DE0" w:rsidRDefault="00622DE0" w:rsidP="00622DE0">
      <w:pPr>
        <w:pStyle w:val="BodyTextIndent3"/>
        <w:spacing w:line="240" w:lineRule="auto"/>
        <w:ind w:left="360" w:firstLine="0"/>
        <w:rPr>
          <w:rFonts w:ascii="GHEA Grapalat" w:hAnsi="GHEA Grapalat" w:cs="Sylfaen"/>
          <w:i/>
          <w:sz w:val="16"/>
          <w:szCs w:val="16"/>
          <w:lang w:val="hy-AM" w:eastAsia="ru-RU"/>
        </w:rPr>
      </w:pPr>
    </w:p>
    <w:p w14:paraId="084EDF8D" w14:textId="77777777" w:rsidR="00622DE0" w:rsidRDefault="00622DE0" w:rsidP="00622DE0">
      <w:pPr>
        <w:pStyle w:val="BodyTextIndent3"/>
        <w:spacing w:line="240" w:lineRule="auto"/>
        <w:ind w:left="360" w:firstLine="0"/>
        <w:rPr>
          <w:rFonts w:ascii="GHEA Grapalat" w:hAnsi="GHEA Grapalat" w:cs="Sylfaen"/>
          <w:i/>
          <w:sz w:val="16"/>
          <w:szCs w:val="16"/>
          <w:lang w:val="hy-AM" w:eastAsia="ru-RU"/>
        </w:rPr>
      </w:pPr>
    </w:p>
    <w:p w14:paraId="54E2CB56" w14:textId="77777777" w:rsidR="00622DE0" w:rsidRDefault="00622DE0" w:rsidP="00622DE0">
      <w:pPr>
        <w:pStyle w:val="BodyTextIndent3"/>
        <w:spacing w:line="240" w:lineRule="auto"/>
        <w:ind w:left="360" w:firstLine="0"/>
        <w:rPr>
          <w:rFonts w:ascii="GHEA Grapalat" w:hAnsi="GHEA Grapalat" w:cs="Sylfaen"/>
          <w:i/>
          <w:sz w:val="16"/>
          <w:szCs w:val="16"/>
          <w:lang w:val="hy-AM" w:eastAsia="ru-RU"/>
        </w:rPr>
      </w:pPr>
    </w:p>
    <w:p w14:paraId="1B9F750A" w14:textId="77777777" w:rsidR="00622DE0" w:rsidRDefault="00622DE0" w:rsidP="00622DE0">
      <w:pPr>
        <w:pStyle w:val="BodyTextIndent3"/>
        <w:spacing w:line="240" w:lineRule="auto"/>
        <w:ind w:left="360" w:firstLine="0"/>
        <w:rPr>
          <w:rFonts w:ascii="GHEA Grapalat" w:hAnsi="GHEA Grapalat" w:cs="Sylfaen"/>
          <w:i/>
          <w:sz w:val="16"/>
          <w:szCs w:val="16"/>
          <w:lang w:val="hy-AM" w:eastAsia="ru-RU"/>
        </w:rPr>
      </w:pPr>
    </w:p>
    <w:p w14:paraId="4F59CF75" w14:textId="77777777" w:rsidR="00622DE0" w:rsidRDefault="00622DE0" w:rsidP="00622DE0">
      <w:pPr>
        <w:pStyle w:val="BodyTextIndent3"/>
        <w:spacing w:line="240" w:lineRule="auto"/>
        <w:ind w:left="360" w:firstLine="0"/>
        <w:rPr>
          <w:rFonts w:ascii="GHEA Grapalat" w:hAnsi="GHEA Grapalat" w:cs="Sylfaen"/>
          <w:i/>
          <w:sz w:val="16"/>
          <w:szCs w:val="16"/>
          <w:lang w:val="hy-AM" w:eastAsia="ru-RU"/>
        </w:rPr>
      </w:pPr>
    </w:p>
    <w:p w14:paraId="437898A4" w14:textId="77777777" w:rsidR="00622DE0" w:rsidRDefault="00622DE0" w:rsidP="00622DE0">
      <w:pPr>
        <w:pStyle w:val="BodyTextIndent3"/>
        <w:spacing w:line="240" w:lineRule="auto"/>
        <w:ind w:left="360" w:firstLine="0"/>
        <w:rPr>
          <w:rFonts w:ascii="GHEA Grapalat" w:hAnsi="GHEA Grapalat" w:cs="Sylfaen"/>
          <w:i/>
          <w:sz w:val="16"/>
          <w:szCs w:val="16"/>
          <w:lang w:val="hy-AM" w:eastAsia="ru-RU"/>
        </w:rPr>
      </w:pPr>
      <w:r>
        <w:rPr>
          <w:rFonts w:ascii="GHEA Grapalat" w:hAnsi="GHEA Grapalat" w:cs="Sylfaen"/>
          <w:i/>
          <w:sz w:val="16"/>
          <w:szCs w:val="16"/>
          <w:lang w:val="hy-AM" w:eastAsia="ru-RU"/>
        </w:rPr>
        <w:t>** 1.2</w:t>
      </w:r>
      <w:r>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14:paraId="04849CF4" w14:textId="77777777" w:rsidR="00622DE0" w:rsidRDefault="00622DE0" w:rsidP="00622DE0">
      <w:pPr>
        <w:pStyle w:val="BodyTextIndent3"/>
        <w:spacing w:line="240" w:lineRule="auto"/>
        <w:ind w:firstLine="0"/>
        <w:jc w:val="right"/>
        <w:rPr>
          <w:rFonts w:ascii="GHEA Grapalat" w:hAnsi="GHEA Grapalat" w:cs="Arial"/>
          <w:b/>
          <w:lang w:val="hy-AM"/>
        </w:rPr>
      </w:pPr>
      <w:r>
        <w:rPr>
          <w:rFonts w:ascii="GHEA Grapalat" w:hAnsi="GHEA Grapalat"/>
          <w:b/>
          <w:lang w:val="hy-AM"/>
        </w:rPr>
        <w:t xml:space="preserve"> </w:t>
      </w:r>
      <w:r>
        <w:rPr>
          <w:rFonts w:ascii="GHEA Grapalat" w:hAnsi="GHEA Grapalat"/>
          <w:b/>
          <w:lang w:val="hy-AM"/>
        </w:rPr>
        <w:br w:type="page"/>
      </w:r>
      <w:r>
        <w:rPr>
          <w:rFonts w:ascii="GHEA Grapalat" w:hAnsi="GHEA Grapalat" w:cs="Sylfaen"/>
          <w:b/>
          <w:lang w:val="hy-AM"/>
        </w:rPr>
        <w:lastRenderedPageBreak/>
        <w:t>Հավելված</w:t>
      </w:r>
      <w:r>
        <w:rPr>
          <w:rFonts w:ascii="GHEA Grapalat" w:hAnsi="GHEA Grapalat" w:cs="Arial"/>
          <w:b/>
          <w:lang w:val="hy-AM"/>
        </w:rPr>
        <w:t xml:space="preserve"> 2</w:t>
      </w:r>
    </w:p>
    <w:p w14:paraId="6E85FA27" w14:textId="22932C3E" w:rsidR="00622DE0" w:rsidRDefault="00622DE0" w:rsidP="00622DE0">
      <w:pPr>
        <w:pStyle w:val="BodyTextIndent3"/>
        <w:spacing w:line="240" w:lineRule="auto"/>
        <w:jc w:val="right"/>
        <w:rPr>
          <w:rFonts w:ascii="GHEA Grapalat" w:hAnsi="GHEA Grapalat" w:cs="Arial"/>
          <w:b/>
          <w:lang w:val="hy-AM"/>
        </w:rPr>
      </w:pPr>
      <w:r>
        <w:rPr>
          <w:rFonts w:ascii="GHEA Grapalat" w:hAnsi="GHEA Grapalat"/>
          <w:sz w:val="24"/>
          <w:szCs w:val="24"/>
          <w:lang w:val="hy-AM"/>
        </w:rPr>
        <w:t>«</w:t>
      </w:r>
      <w:r>
        <w:rPr>
          <w:rFonts w:ascii="Sylfaen" w:hAnsi="Sylfaen" w:cs="Sylfaen"/>
          <w:i/>
          <w:lang w:val="hy-AM"/>
        </w:rPr>
        <w:t>ԾՄ</w:t>
      </w:r>
      <w:r>
        <w:rPr>
          <w:rFonts w:ascii="Sylfaen" w:hAnsi="Sylfaen" w:cs="Sylfaen"/>
          <w:i/>
          <w:lang w:val="af-ZA"/>
        </w:rPr>
        <w:t>-</w:t>
      </w:r>
      <w:r>
        <w:rPr>
          <w:rFonts w:ascii="Sylfaen" w:hAnsi="Sylfaen" w:cs="Sylfaen"/>
          <w:i/>
          <w:lang w:val="hy-AM"/>
        </w:rPr>
        <w:t>ՀՈԱԿ</w:t>
      </w:r>
      <w:r>
        <w:rPr>
          <w:rFonts w:ascii="Sylfaen" w:hAnsi="Sylfaen" w:cs="Sylfaen"/>
          <w:i/>
          <w:lang w:val="af-ZA"/>
        </w:rPr>
        <w:t>-</w:t>
      </w:r>
      <w:r>
        <w:rPr>
          <w:rFonts w:ascii="Sylfaen" w:hAnsi="Sylfaen" w:cs="Sylfaen"/>
          <w:i/>
          <w:lang w:val="hy-AM"/>
        </w:rPr>
        <w:t>ԳՀԱՊՁԲ</w:t>
      </w:r>
      <w:r>
        <w:rPr>
          <w:rFonts w:ascii="Sylfaen" w:hAnsi="Sylfaen" w:cs="Sylfaen"/>
          <w:i/>
          <w:lang w:val="af-ZA"/>
        </w:rPr>
        <w:t>-</w:t>
      </w:r>
      <w:r w:rsidRPr="00662B52">
        <w:rPr>
          <w:rFonts w:ascii="Sylfaen" w:hAnsi="Sylfaen" w:cs="Sylfaen"/>
          <w:i/>
          <w:lang w:val="af-ZA"/>
        </w:rPr>
        <w:t>2</w:t>
      </w:r>
      <w:r>
        <w:rPr>
          <w:rFonts w:ascii="Sylfaen" w:hAnsi="Sylfaen" w:cs="Sylfaen"/>
          <w:i/>
          <w:lang w:val="af-ZA"/>
        </w:rPr>
        <w:t>3/</w:t>
      </w:r>
      <w:r w:rsidR="00831F3D">
        <w:rPr>
          <w:rFonts w:ascii="Sylfaen" w:hAnsi="Sylfaen" w:cs="Sylfaen"/>
          <w:i/>
          <w:lang w:val="af-ZA"/>
        </w:rPr>
        <w:t>30</w:t>
      </w:r>
      <w:r>
        <w:rPr>
          <w:rFonts w:ascii="Sylfaen" w:hAnsi="Sylfaen" w:cs="Sylfaen"/>
          <w:i/>
          <w:lang w:val="af-ZA"/>
        </w:rPr>
        <w:t xml:space="preserve"> </w:t>
      </w:r>
      <w:r>
        <w:rPr>
          <w:rFonts w:ascii="GHEA Grapalat" w:hAnsi="GHEA Grapalat"/>
          <w:sz w:val="24"/>
          <w:szCs w:val="24"/>
          <w:lang w:val="hy-AM"/>
        </w:rPr>
        <w:t>»</w:t>
      </w:r>
      <w:r>
        <w:rPr>
          <w:rFonts w:ascii="GHEA Grapalat" w:hAnsi="GHEA Grapalat" w:cs="Sylfaen"/>
          <w:b/>
          <w:lang w:val="hy-AM"/>
        </w:rPr>
        <w:t>*</w:t>
      </w:r>
      <w:r>
        <w:rPr>
          <w:rFonts w:ascii="GHEA Grapalat" w:hAnsi="GHEA Grapalat"/>
          <w:b/>
          <w:lang w:val="hy-AM"/>
        </w:rPr>
        <w:t xml:space="preserve">  </w:t>
      </w:r>
      <w:r>
        <w:rPr>
          <w:rFonts w:ascii="GHEA Grapalat" w:hAnsi="GHEA Grapalat" w:cs="Sylfaen"/>
          <w:b/>
          <w:lang w:val="hy-AM"/>
        </w:rPr>
        <w:t>ծածկագրով</w:t>
      </w:r>
    </w:p>
    <w:p w14:paraId="24DAAF3E" w14:textId="77777777" w:rsidR="00622DE0" w:rsidRDefault="00622DE0" w:rsidP="00622DE0">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 ընթացակարգ</w:t>
      </w:r>
      <w:r>
        <w:rPr>
          <w:rFonts w:ascii="GHEA Grapalat" w:hAnsi="GHEA Grapalat" w:cs="Arial"/>
          <w:b/>
          <w:lang w:val="hy-AM"/>
        </w:rPr>
        <w:t xml:space="preserve">ի </w:t>
      </w:r>
      <w:r>
        <w:rPr>
          <w:rFonts w:ascii="GHEA Grapalat" w:hAnsi="GHEA Grapalat" w:cs="Sylfaen"/>
          <w:b/>
          <w:lang w:val="hy-AM"/>
        </w:rPr>
        <w:t>հրավերի</w:t>
      </w:r>
    </w:p>
    <w:p w14:paraId="7481A7C6" w14:textId="77777777" w:rsidR="00622DE0" w:rsidRDefault="00622DE0" w:rsidP="00622DE0">
      <w:pPr>
        <w:rPr>
          <w:rFonts w:ascii="GHEA Grapalat" w:hAnsi="GHEA Grapalat"/>
          <w:lang w:val="hy-AM"/>
        </w:rPr>
      </w:pPr>
    </w:p>
    <w:p w14:paraId="2D0E575C" w14:textId="77777777" w:rsidR="00622DE0" w:rsidRDefault="00622DE0" w:rsidP="00622DE0">
      <w:pPr>
        <w:ind w:firstLine="567"/>
        <w:jc w:val="center"/>
        <w:rPr>
          <w:rFonts w:ascii="GHEA Grapalat" w:hAnsi="GHEA Grapalat"/>
          <w:sz w:val="20"/>
          <w:lang w:val="hy-AM"/>
        </w:rPr>
      </w:pPr>
    </w:p>
    <w:p w14:paraId="1A3A24CA" w14:textId="77777777" w:rsidR="00622DE0" w:rsidRDefault="00622DE0" w:rsidP="00622DE0">
      <w:pPr>
        <w:ind w:left="-66"/>
        <w:jc w:val="center"/>
        <w:rPr>
          <w:rFonts w:ascii="GHEA Grapalat" w:hAnsi="GHEA Grapalat"/>
          <w:b/>
          <w:sz w:val="20"/>
          <w:lang w:val="hy-AM"/>
        </w:rPr>
      </w:pPr>
      <w:r>
        <w:rPr>
          <w:rFonts w:ascii="GHEA Grapalat" w:hAnsi="GHEA Grapalat"/>
          <w:b/>
          <w:sz w:val="20"/>
          <w:lang w:val="hy-AM"/>
        </w:rPr>
        <w:t>Գ Ն Ա Յ Ի Ն   Ա Ռ Ա Ջ Ա Ր Կ</w:t>
      </w:r>
    </w:p>
    <w:p w14:paraId="43A20DFC" w14:textId="77777777" w:rsidR="00622DE0" w:rsidRDefault="00622DE0" w:rsidP="00622DE0">
      <w:pPr>
        <w:ind w:firstLine="567"/>
        <w:rPr>
          <w:rFonts w:ascii="GHEA Grapalat" w:hAnsi="GHEA Grapalat"/>
          <w:lang w:val="hy-AM"/>
        </w:rPr>
      </w:pPr>
    </w:p>
    <w:p w14:paraId="3AFF43A8" w14:textId="7C7C0A02" w:rsidR="00622DE0" w:rsidRDefault="00622DE0" w:rsidP="00622DE0">
      <w:pPr>
        <w:ind w:firstLine="567"/>
        <w:jc w:val="both"/>
        <w:rPr>
          <w:rFonts w:ascii="GHEA Grapalat" w:hAnsi="GHEA Grapalat" w:cs="Arial"/>
          <w:lang w:val="hy-AM"/>
        </w:rPr>
      </w:pPr>
      <w:proofErr w:type="spellStart"/>
      <w:r>
        <w:rPr>
          <w:rFonts w:ascii="GHEA Grapalat" w:hAnsi="GHEA Grapalat" w:cs="Arial"/>
          <w:sz w:val="20"/>
          <w:szCs w:val="20"/>
          <w:lang w:val="es-ES"/>
        </w:rPr>
        <w:t>Ուսումնասիրելով</w:t>
      </w:r>
      <w:proofErr w:type="spellEnd"/>
      <w:r>
        <w:rPr>
          <w:rFonts w:ascii="GHEA Grapalat" w:hAnsi="GHEA Grapalat" w:cs="Arial"/>
          <w:sz w:val="20"/>
          <w:szCs w:val="20"/>
          <w:lang w:val="es-ES"/>
        </w:rPr>
        <w:t xml:space="preserve"> </w:t>
      </w:r>
      <w:r>
        <w:rPr>
          <w:rFonts w:ascii="Sylfaen" w:hAnsi="Sylfaen" w:cs="Sylfaen"/>
          <w:i/>
          <w:lang w:val="hy-AM"/>
        </w:rPr>
        <w:t>ԾՄ</w:t>
      </w:r>
      <w:r>
        <w:rPr>
          <w:rFonts w:ascii="Sylfaen" w:hAnsi="Sylfaen" w:cs="Sylfaen"/>
          <w:i/>
          <w:lang w:val="af-ZA"/>
        </w:rPr>
        <w:t>-</w:t>
      </w:r>
      <w:r>
        <w:rPr>
          <w:rFonts w:ascii="Sylfaen" w:hAnsi="Sylfaen" w:cs="Sylfaen"/>
          <w:i/>
          <w:lang w:val="hy-AM"/>
        </w:rPr>
        <w:t>ՀՈԱԿ</w:t>
      </w:r>
      <w:r>
        <w:rPr>
          <w:rFonts w:ascii="Sylfaen" w:hAnsi="Sylfaen" w:cs="Sylfaen"/>
          <w:i/>
          <w:lang w:val="af-ZA"/>
        </w:rPr>
        <w:t>-</w:t>
      </w:r>
      <w:r>
        <w:rPr>
          <w:rFonts w:ascii="Sylfaen" w:hAnsi="Sylfaen" w:cs="Sylfaen"/>
          <w:i/>
          <w:lang w:val="hy-AM"/>
        </w:rPr>
        <w:t>ԳՀԱՊՁԲ</w:t>
      </w:r>
      <w:r>
        <w:rPr>
          <w:rFonts w:ascii="Sylfaen" w:hAnsi="Sylfaen" w:cs="Sylfaen"/>
          <w:i/>
          <w:lang w:val="af-ZA"/>
        </w:rPr>
        <w:t>-</w:t>
      </w:r>
      <w:r w:rsidRPr="00662B52">
        <w:rPr>
          <w:rFonts w:ascii="Sylfaen" w:hAnsi="Sylfaen" w:cs="Sylfaen"/>
          <w:i/>
          <w:lang w:val="af-ZA"/>
        </w:rPr>
        <w:t>2</w:t>
      </w:r>
      <w:r>
        <w:rPr>
          <w:rFonts w:ascii="Sylfaen" w:hAnsi="Sylfaen" w:cs="Sylfaen"/>
          <w:i/>
          <w:lang w:val="af-ZA"/>
        </w:rPr>
        <w:t>3/</w:t>
      </w:r>
      <w:r w:rsidR="00831F3D">
        <w:rPr>
          <w:rFonts w:ascii="Sylfaen" w:hAnsi="Sylfaen" w:cs="Sylfaen"/>
          <w:i/>
          <w:lang w:val="af-ZA"/>
        </w:rPr>
        <w:t>30</w:t>
      </w:r>
      <w:r>
        <w:rPr>
          <w:rFonts w:ascii="Sylfaen" w:hAnsi="Sylfaen" w:cs="Sylfaen"/>
          <w:i/>
          <w:lang w:val="af-ZA"/>
        </w:rPr>
        <w:t xml:space="preserve">  </w:t>
      </w:r>
      <w:proofErr w:type="spellStart"/>
      <w:r>
        <w:rPr>
          <w:rFonts w:ascii="GHEA Grapalat" w:hAnsi="GHEA Grapalat" w:cs="Arial"/>
          <w:sz w:val="20"/>
          <w:szCs w:val="20"/>
          <w:lang w:val="es-ES"/>
        </w:rPr>
        <w:t>ծածկագրով</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գնանշման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հարցման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ընթացակարգի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հրավերը</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այդ</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թվում</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կնքվելիք</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պայմանագրի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նախագիծը</w:t>
      </w:r>
      <w:proofErr w:type="spellEnd"/>
      <w:r>
        <w:rPr>
          <w:rFonts w:ascii="GHEA Grapalat" w:hAnsi="GHEA Grapalat" w:cs="Arial"/>
          <w:lang w:val="hy-AM"/>
        </w:rPr>
        <w:t xml:space="preserve">, </w:t>
      </w:r>
      <w:r>
        <w:rPr>
          <w:rFonts w:ascii="GHEA Grapalat" w:hAnsi="GHEA Grapalat"/>
          <w:sz w:val="20"/>
          <w:u w:val="single"/>
          <w:lang w:val="hy-AM"/>
        </w:rPr>
        <w:t xml:space="preserve">                  </w:t>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cs="Arial"/>
          <w:sz w:val="20"/>
          <w:szCs w:val="20"/>
          <w:lang w:val="es-ES"/>
        </w:rPr>
        <w:t xml:space="preserve">-ն </w:t>
      </w:r>
      <w:proofErr w:type="spellStart"/>
      <w:r>
        <w:rPr>
          <w:rFonts w:ascii="GHEA Grapalat" w:hAnsi="GHEA Grapalat" w:cs="Arial"/>
          <w:sz w:val="20"/>
          <w:szCs w:val="20"/>
          <w:lang w:val="es-ES"/>
        </w:rPr>
        <w:t>առաջարկում</w:t>
      </w:r>
      <w:proofErr w:type="spellEnd"/>
      <w:r>
        <w:rPr>
          <w:rFonts w:ascii="GHEA Grapalat" w:hAnsi="GHEA Grapalat" w:cs="Arial"/>
          <w:sz w:val="20"/>
          <w:szCs w:val="20"/>
          <w:lang w:val="es-ES"/>
        </w:rPr>
        <w:t xml:space="preserve"> է</w:t>
      </w:r>
      <w:r>
        <w:rPr>
          <w:rFonts w:ascii="GHEA Grapalat" w:hAnsi="GHEA Grapalat" w:cs="Arial"/>
          <w:lang w:val="hy-AM"/>
        </w:rPr>
        <w:t xml:space="preserve">   </w:t>
      </w:r>
    </w:p>
    <w:p w14:paraId="6DD345F7" w14:textId="77777777" w:rsidR="00622DE0" w:rsidRDefault="00622DE0" w:rsidP="00622DE0">
      <w:pPr>
        <w:ind w:firstLine="567"/>
        <w:jc w:val="both"/>
        <w:rPr>
          <w:rFonts w:ascii="GHEA Grapalat" w:hAnsi="GHEA Grapalat" w:cs="Arial"/>
        </w:rPr>
      </w:pPr>
      <w:bookmarkStart w:id="9" w:name="_Hlk23147299"/>
      <w:r>
        <w:rPr>
          <w:rFonts w:ascii="GHEA Grapalat" w:hAnsi="GHEA Grapalat" w:cs="Sylfaen"/>
          <w:vertAlign w:val="superscript"/>
          <w:lang w:val="hy-AM"/>
        </w:rPr>
        <w:t xml:space="preserve">                                                                                     մասնակցի անվանումը</w:t>
      </w:r>
    </w:p>
    <w:bookmarkEnd w:id="9"/>
    <w:p w14:paraId="5D300EF0" w14:textId="77777777" w:rsidR="00622DE0" w:rsidRDefault="00622DE0" w:rsidP="00622DE0">
      <w:pPr>
        <w:jc w:val="both"/>
        <w:rPr>
          <w:rFonts w:ascii="GHEA Grapalat" w:hAnsi="GHEA Grapalat"/>
          <w:sz w:val="20"/>
          <w:lang w:val="hy-AM"/>
        </w:rPr>
      </w:pPr>
      <w:proofErr w:type="spellStart"/>
      <w:r>
        <w:rPr>
          <w:rFonts w:ascii="GHEA Grapalat" w:hAnsi="GHEA Grapalat" w:cs="Arial"/>
          <w:sz w:val="20"/>
          <w:szCs w:val="20"/>
          <w:lang w:val="es-ES"/>
        </w:rPr>
        <w:t>պայմանագիրը</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կատարել</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ներքոհիշյալ</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ընդհանուր</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գներով</w:t>
      </w:r>
      <w:proofErr w:type="spellEnd"/>
      <w:r>
        <w:rPr>
          <w:rFonts w:ascii="GHEA Grapalat" w:hAnsi="GHEA Grapalat" w:cs="Arial"/>
          <w:sz w:val="20"/>
          <w:szCs w:val="20"/>
          <w:lang w:val="es-ES"/>
        </w:rPr>
        <w:t>.</w:t>
      </w:r>
    </w:p>
    <w:p w14:paraId="17B9F0EB" w14:textId="77777777" w:rsidR="00622DE0" w:rsidRDefault="00622DE0" w:rsidP="00622DE0">
      <w:pPr>
        <w:jc w:val="center"/>
        <w:rPr>
          <w:rFonts w:ascii="GHEA Grapalat" w:hAnsi="GHEA Grapalat"/>
          <w:sz w:val="20"/>
          <w:lang w:val="hy-AM"/>
        </w:rPr>
      </w:pPr>
      <w:r>
        <w:rPr>
          <w:rFonts w:ascii="GHEA Grapalat" w:hAnsi="GHEA Grapalat"/>
          <w:sz w:val="20"/>
          <w:szCs w:val="20"/>
          <w:lang w:val="es-ES"/>
        </w:rPr>
        <w:t xml:space="preserve">                                                                                                                                   </w:t>
      </w:r>
      <w:r>
        <w:rPr>
          <w:rFonts w:ascii="GHEA Grapalat" w:hAnsi="GHEA Grapalat"/>
          <w:sz w:val="20"/>
          <w:lang w:val="es-ES"/>
        </w:rPr>
        <w:t xml:space="preserve">ՀՀ </w:t>
      </w:r>
      <w:proofErr w:type="spellStart"/>
      <w:r>
        <w:rPr>
          <w:rFonts w:ascii="GHEA Grapalat" w:hAnsi="GHEA Grapalat"/>
          <w:sz w:val="20"/>
          <w:lang w:val="es-ES"/>
        </w:rPr>
        <w:t>դրամ</w:t>
      </w:r>
      <w:proofErr w:type="spellEnd"/>
    </w:p>
    <w:tbl>
      <w:tblPr>
        <w:tblpPr w:leftFromText="180" w:rightFromText="180" w:bottomFromText="200" w:vertAnchor="text" w:tblpY="1"/>
        <w:tblOverlap w:val="never"/>
        <w:tblW w:w="900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5"/>
        <w:gridCol w:w="3258"/>
        <w:gridCol w:w="1999"/>
        <w:gridCol w:w="1276"/>
        <w:gridCol w:w="1332"/>
      </w:tblGrid>
      <w:tr w:rsidR="00622DE0" w:rsidRPr="00864291" w14:paraId="4F115CC9" w14:textId="77777777" w:rsidTr="00D1597D">
        <w:trPr>
          <w:cantSplit/>
          <w:trHeight w:val="916"/>
        </w:trPr>
        <w:tc>
          <w:tcPr>
            <w:tcW w:w="1135" w:type="dxa"/>
            <w:tcBorders>
              <w:top w:val="single" w:sz="4" w:space="0" w:color="auto"/>
              <w:left w:val="single" w:sz="4" w:space="0" w:color="auto"/>
              <w:bottom w:val="nil"/>
              <w:right w:val="single" w:sz="4" w:space="0" w:color="auto"/>
            </w:tcBorders>
            <w:vAlign w:val="center"/>
            <w:hideMark/>
          </w:tcPr>
          <w:p w14:paraId="535C3825" w14:textId="77777777" w:rsidR="00622DE0" w:rsidRDefault="00622DE0" w:rsidP="00D1597D">
            <w:pPr>
              <w:spacing w:line="276" w:lineRule="auto"/>
              <w:jc w:val="center"/>
              <w:rPr>
                <w:rFonts w:ascii="GHEA Grapalat" w:hAnsi="GHEA Grapalat"/>
                <w:b/>
                <w:bCs/>
                <w:sz w:val="16"/>
                <w:szCs w:val="18"/>
                <w:lang w:val="es-ES"/>
              </w:rPr>
            </w:pPr>
            <w:proofErr w:type="spellStart"/>
            <w:r>
              <w:rPr>
                <w:rFonts w:ascii="GHEA Grapalat" w:hAnsi="GHEA Grapalat"/>
                <w:b/>
                <w:bCs/>
                <w:sz w:val="16"/>
                <w:szCs w:val="18"/>
                <w:lang w:val="es-ES"/>
              </w:rPr>
              <w:t>Չափա</w:t>
            </w:r>
            <w:proofErr w:type="spellEnd"/>
            <w:r>
              <w:rPr>
                <w:rFonts w:ascii="GHEA Grapalat" w:hAnsi="GHEA Grapalat"/>
                <w:b/>
                <w:bCs/>
                <w:sz w:val="16"/>
                <w:szCs w:val="18"/>
                <w:lang w:val="es-ES"/>
              </w:rPr>
              <w:t>-</w:t>
            </w:r>
          </w:p>
          <w:p w14:paraId="13E2B5F1" w14:textId="77777777" w:rsidR="00622DE0" w:rsidRDefault="00622DE0" w:rsidP="00D1597D">
            <w:pPr>
              <w:spacing w:line="276" w:lineRule="auto"/>
              <w:jc w:val="center"/>
              <w:rPr>
                <w:rFonts w:ascii="GHEA Grapalat" w:hAnsi="GHEA Grapalat"/>
                <w:b/>
                <w:bCs/>
                <w:sz w:val="16"/>
                <w:lang w:val="es-ES"/>
              </w:rPr>
            </w:pPr>
            <w:proofErr w:type="spellStart"/>
            <w:r>
              <w:rPr>
                <w:rFonts w:ascii="GHEA Grapalat" w:hAnsi="GHEA Grapalat"/>
                <w:b/>
                <w:bCs/>
                <w:sz w:val="16"/>
                <w:szCs w:val="18"/>
                <w:lang w:val="es-ES"/>
              </w:rPr>
              <w:t>բաժինների</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համարները</w:t>
            </w:r>
            <w:proofErr w:type="spellEnd"/>
          </w:p>
        </w:tc>
        <w:tc>
          <w:tcPr>
            <w:tcW w:w="3258" w:type="dxa"/>
            <w:tcBorders>
              <w:top w:val="single" w:sz="4" w:space="0" w:color="auto"/>
              <w:left w:val="single" w:sz="4" w:space="0" w:color="auto"/>
              <w:bottom w:val="nil"/>
              <w:right w:val="single" w:sz="4" w:space="0" w:color="auto"/>
            </w:tcBorders>
            <w:vAlign w:val="center"/>
            <w:hideMark/>
          </w:tcPr>
          <w:p w14:paraId="7B6A9180" w14:textId="77777777" w:rsidR="00622DE0" w:rsidRDefault="00622DE0" w:rsidP="00D1597D">
            <w:pPr>
              <w:spacing w:line="276" w:lineRule="auto"/>
              <w:jc w:val="center"/>
              <w:rPr>
                <w:rFonts w:ascii="GHEA Grapalat" w:hAnsi="GHEA Grapalat"/>
                <w:b/>
                <w:bCs/>
                <w:sz w:val="16"/>
                <w:szCs w:val="18"/>
                <w:lang w:val="es-ES"/>
              </w:rPr>
            </w:pPr>
            <w:proofErr w:type="spellStart"/>
            <w:r>
              <w:rPr>
                <w:rFonts w:ascii="GHEA Grapalat" w:hAnsi="GHEA Grapalat"/>
                <w:b/>
                <w:bCs/>
                <w:sz w:val="16"/>
                <w:szCs w:val="18"/>
                <w:lang w:val="es-ES"/>
              </w:rPr>
              <w:t>Ապրանքի</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անվանումը</w:t>
            </w:r>
            <w:proofErr w:type="spellEnd"/>
          </w:p>
        </w:tc>
        <w:tc>
          <w:tcPr>
            <w:tcW w:w="1999" w:type="dxa"/>
            <w:tcBorders>
              <w:top w:val="single" w:sz="4" w:space="0" w:color="auto"/>
              <w:left w:val="single" w:sz="4" w:space="0" w:color="auto"/>
              <w:bottom w:val="nil"/>
              <w:right w:val="single" w:sz="4" w:space="0" w:color="auto"/>
            </w:tcBorders>
            <w:vAlign w:val="center"/>
            <w:hideMark/>
          </w:tcPr>
          <w:p w14:paraId="425CC91F" w14:textId="77777777" w:rsidR="00622DE0" w:rsidRDefault="00622DE0" w:rsidP="00D1597D">
            <w:pPr>
              <w:spacing w:line="276" w:lineRule="auto"/>
              <w:jc w:val="center"/>
              <w:rPr>
                <w:rFonts w:ascii="GHEA Grapalat" w:hAnsi="GHEA Grapalat"/>
                <w:b/>
                <w:bCs/>
                <w:sz w:val="16"/>
                <w:szCs w:val="18"/>
                <w:lang w:val="hy-AM"/>
              </w:rPr>
            </w:pPr>
            <w:r>
              <w:rPr>
                <w:rFonts w:ascii="GHEA Grapalat" w:hAnsi="GHEA Grapalat"/>
                <w:b/>
                <w:bCs/>
                <w:sz w:val="16"/>
                <w:szCs w:val="18"/>
                <w:lang w:val="hy-AM"/>
              </w:rPr>
              <w:t>Ա</w:t>
            </w:r>
            <w:proofErr w:type="spellStart"/>
            <w:r>
              <w:rPr>
                <w:rFonts w:ascii="GHEA Grapalat" w:hAnsi="GHEA Grapalat"/>
                <w:b/>
                <w:bCs/>
                <w:sz w:val="16"/>
                <w:szCs w:val="18"/>
                <w:lang w:val="es-ES"/>
              </w:rPr>
              <w:t>րժեք</w:t>
            </w:r>
            <w:proofErr w:type="spellEnd"/>
          </w:p>
          <w:p w14:paraId="7C9C7A35" w14:textId="77777777" w:rsidR="00622DE0" w:rsidRDefault="00622DE0" w:rsidP="00D1597D">
            <w:pPr>
              <w:spacing w:line="276" w:lineRule="auto"/>
              <w:jc w:val="center"/>
              <w:rPr>
                <w:rFonts w:ascii="GHEA Grapalat" w:hAnsi="GHEA Grapalat" w:cs="Sylfaen"/>
                <w:sz w:val="16"/>
                <w:szCs w:val="16"/>
                <w:lang w:val="hy-AM"/>
              </w:rPr>
            </w:pPr>
            <w:r>
              <w:rPr>
                <w:rFonts w:ascii="GHEA Grapalat" w:hAnsi="GHEA Grapalat" w:cs="Sylfaen"/>
                <w:sz w:val="16"/>
                <w:szCs w:val="16"/>
                <w:lang w:val="af-ZA"/>
              </w:rPr>
              <w:t>(ինքնարժեքի և կանխատեսվող շահույթի հանրագումարը)</w:t>
            </w:r>
          </w:p>
          <w:p w14:paraId="1A093C31" w14:textId="77777777" w:rsidR="00622DE0" w:rsidRDefault="00622DE0" w:rsidP="00D1597D">
            <w:pPr>
              <w:spacing w:line="276" w:lineRule="auto"/>
              <w:jc w:val="center"/>
              <w:rPr>
                <w:rFonts w:ascii="GHEA Grapalat" w:hAnsi="GHEA Grapalat"/>
                <w:b/>
                <w:bCs/>
                <w:sz w:val="16"/>
                <w:szCs w:val="18"/>
                <w:lang w:val="es-ES"/>
              </w:rPr>
            </w:pPr>
            <w:r>
              <w:rPr>
                <w:rFonts w:ascii="GHEA Grapalat" w:hAnsi="GHEA Grapalat"/>
                <w:b/>
                <w:bCs/>
                <w:sz w:val="16"/>
                <w:szCs w:val="18"/>
                <w:lang w:val="es-ES"/>
              </w:rPr>
              <w:t>/</w:t>
            </w:r>
            <w:proofErr w:type="spellStart"/>
            <w:r>
              <w:rPr>
                <w:rFonts w:ascii="GHEA Grapalat" w:hAnsi="GHEA Grapalat"/>
                <w:b/>
                <w:bCs/>
                <w:sz w:val="16"/>
                <w:szCs w:val="18"/>
                <w:lang w:val="es-ES"/>
              </w:rPr>
              <w:t>տառերով</w:t>
            </w:r>
            <w:proofErr w:type="spellEnd"/>
            <w:r>
              <w:rPr>
                <w:rFonts w:ascii="GHEA Grapalat" w:hAnsi="GHEA Grapalat"/>
                <w:b/>
                <w:bCs/>
                <w:sz w:val="16"/>
                <w:szCs w:val="18"/>
                <w:lang w:val="es-ES"/>
              </w:rPr>
              <w:t xml:space="preserve"> և </w:t>
            </w:r>
            <w:proofErr w:type="spellStart"/>
            <w:r>
              <w:rPr>
                <w:rFonts w:ascii="GHEA Grapalat" w:hAnsi="GHEA Grapalat"/>
                <w:b/>
                <w:bCs/>
                <w:sz w:val="16"/>
                <w:szCs w:val="18"/>
                <w:lang w:val="es-ES"/>
              </w:rPr>
              <w:t>թվերով</w:t>
            </w:r>
            <w:proofErr w:type="spellEnd"/>
            <w:r>
              <w:rPr>
                <w:rFonts w:ascii="GHEA Grapalat" w:hAnsi="GHEA Grapalat"/>
                <w:b/>
                <w:bCs/>
                <w:sz w:val="16"/>
                <w:szCs w:val="18"/>
                <w:lang w:val="es-ES"/>
              </w:rPr>
              <w:t>/</w:t>
            </w:r>
          </w:p>
        </w:tc>
        <w:tc>
          <w:tcPr>
            <w:tcW w:w="1276" w:type="dxa"/>
            <w:tcBorders>
              <w:top w:val="single" w:sz="4" w:space="0" w:color="auto"/>
              <w:left w:val="single" w:sz="4" w:space="0" w:color="auto"/>
              <w:bottom w:val="nil"/>
              <w:right w:val="single" w:sz="4" w:space="0" w:color="auto"/>
            </w:tcBorders>
            <w:vAlign w:val="center"/>
            <w:hideMark/>
          </w:tcPr>
          <w:p w14:paraId="6F56DDDE" w14:textId="77777777" w:rsidR="00622DE0" w:rsidRDefault="00622DE0" w:rsidP="00D1597D">
            <w:pPr>
              <w:spacing w:line="276" w:lineRule="auto"/>
              <w:jc w:val="center"/>
              <w:rPr>
                <w:rFonts w:ascii="GHEA Grapalat" w:hAnsi="GHEA Grapalat"/>
                <w:b/>
                <w:bCs/>
                <w:sz w:val="16"/>
                <w:szCs w:val="18"/>
                <w:lang w:val="es-ES"/>
              </w:rPr>
            </w:pPr>
            <w:r>
              <w:rPr>
                <w:rFonts w:ascii="GHEA Grapalat" w:hAnsi="GHEA Grapalat"/>
                <w:b/>
                <w:bCs/>
                <w:sz w:val="16"/>
                <w:szCs w:val="18"/>
                <w:lang w:val="es-ES"/>
              </w:rPr>
              <w:t>ԱԱՀ**</w:t>
            </w:r>
          </w:p>
          <w:p w14:paraId="728A8515" w14:textId="77777777" w:rsidR="00622DE0" w:rsidRDefault="00622DE0" w:rsidP="00D1597D">
            <w:pPr>
              <w:spacing w:line="276" w:lineRule="auto"/>
              <w:jc w:val="center"/>
              <w:rPr>
                <w:rFonts w:ascii="GHEA Grapalat" w:hAnsi="GHEA Grapalat"/>
                <w:b/>
                <w:bCs/>
                <w:sz w:val="16"/>
                <w:szCs w:val="18"/>
                <w:lang w:val="es-ES"/>
              </w:rPr>
            </w:pPr>
            <w:r>
              <w:rPr>
                <w:rFonts w:ascii="GHEA Grapalat" w:hAnsi="GHEA Grapalat"/>
                <w:b/>
                <w:bCs/>
                <w:sz w:val="16"/>
                <w:szCs w:val="18"/>
                <w:lang w:val="es-ES"/>
              </w:rPr>
              <w:t>/</w:t>
            </w:r>
            <w:proofErr w:type="spellStart"/>
            <w:r>
              <w:rPr>
                <w:rFonts w:ascii="GHEA Grapalat" w:hAnsi="GHEA Grapalat"/>
                <w:b/>
                <w:bCs/>
                <w:sz w:val="16"/>
                <w:szCs w:val="18"/>
                <w:lang w:val="es-ES"/>
              </w:rPr>
              <w:t>տառերով</w:t>
            </w:r>
            <w:proofErr w:type="spellEnd"/>
            <w:r>
              <w:rPr>
                <w:rFonts w:ascii="GHEA Grapalat" w:hAnsi="GHEA Grapalat"/>
                <w:b/>
                <w:bCs/>
                <w:sz w:val="16"/>
                <w:szCs w:val="18"/>
                <w:lang w:val="es-ES"/>
              </w:rPr>
              <w:t xml:space="preserve"> և </w:t>
            </w:r>
            <w:proofErr w:type="spellStart"/>
            <w:r>
              <w:rPr>
                <w:rFonts w:ascii="GHEA Grapalat" w:hAnsi="GHEA Grapalat"/>
                <w:b/>
                <w:bCs/>
                <w:sz w:val="16"/>
                <w:szCs w:val="18"/>
                <w:lang w:val="es-ES"/>
              </w:rPr>
              <w:t>թվերով</w:t>
            </w:r>
            <w:proofErr w:type="spellEnd"/>
            <w:r>
              <w:rPr>
                <w:rFonts w:ascii="GHEA Grapalat" w:hAnsi="GHEA Grapalat"/>
                <w:b/>
                <w:bCs/>
                <w:sz w:val="16"/>
                <w:szCs w:val="18"/>
                <w:lang w:val="es-ES"/>
              </w:rPr>
              <w:t>/</w:t>
            </w:r>
          </w:p>
        </w:tc>
        <w:tc>
          <w:tcPr>
            <w:tcW w:w="1332" w:type="dxa"/>
            <w:tcBorders>
              <w:top w:val="single" w:sz="4" w:space="0" w:color="auto"/>
              <w:left w:val="single" w:sz="4" w:space="0" w:color="auto"/>
              <w:bottom w:val="nil"/>
              <w:right w:val="single" w:sz="4" w:space="0" w:color="auto"/>
            </w:tcBorders>
            <w:vAlign w:val="center"/>
            <w:hideMark/>
          </w:tcPr>
          <w:p w14:paraId="47206526" w14:textId="77777777" w:rsidR="00622DE0" w:rsidRDefault="00622DE0" w:rsidP="00D1597D">
            <w:pPr>
              <w:spacing w:line="276" w:lineRule="auto"/>
              <w:jc w:val="center"/>
              <w:rPr>
                <w:rFonts w:ascii="GHEA Grapalat" w:hAnsi="GHEA Grapalat"/>
                <w:b/>
                <w:bCs/>
                <w:sz w:val="16"/>
                <w:szCs w:val="18"/>
                <w:lang w:val="es-ES"/>
              </w:rPr>
            </w:pPr>
            <w:proofErr w:type="spellStart"/>
            <w:r>
              <w:rPr>
                <w:rFonts w:ascii="GHEA Grapalat" w:hAnsi="GHEA Grapalat"/>
                <w:b/>
                <w:bCs/>
                <w:sz w:val="16"/>
                <w:szCs w:val="18"/>
                <w:lang w:val="es-ES"/>
              </w:rPr>
              <w:t>Ընդհանուր</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գինը</w:t>
            </w:r>
            <w:proofErr w:type="spellEnd"/>
          </w:p>
          <w:p w14:paraId="40D539A6" w14:textId="77777777" w:rsidR="00622DE0" w:rsidRDefault="00622DE0" w:rsidP="00D1597D">
            <w:pPr>
              <w:spacing w:line="276" w:lineRule="auto"/>
              <w:jc w:val="center"/>
              <w:rPr>
                <w:rFonts w:ascii="GHEA Grapalat" w:hAnsi="GHEA Grapalat"/>
                <w:b/>
                <w:bCs/>
                <w:sz w:val="16"/>
                <w:szCs w:val="18"/>
                <w:lang w:val="es-ES"/>
              </w:rPr>
            </w:pPr>
            <w:r>
              <w:rPr>
                <w:rFonts w:ascii="GHEA Grapalat" w:hAnsi="GHEA Grapalat"/>
                <w:b/>
                <w:bCs/>
                <w:sz w:val="16"/>
                <w:szCs w:val="18"/>
                <w:lang w:val="es-ES"/>
              </w:rPr>
              <w:t xml:space="preserve"> /</w:t>
            </w:r>
            <w:proofErr w:type="spellStart"/>
            <w:r>
              <w:rPr>
                <w:rFonts w:ascii="GHEA Grapalat" w:hAnsi="GHEA Grapalat"/>
                <w:b/>
                <w:bCs/>
                <w:sz w:val="16"/>
                <w:szCs w:val="18"/>
                <w:lang w:val="es-ES"/>
              </w:rPr>
              <w:t>տառերով</w:t>
            </w:r>
            <w:proofErr w:type="spellEnd"/>
            <w:r>
              <w:rPr>
                <w:rFonts w:ascii="GHEA Grapalat" w:hAnsi="GHEA Grapalat"/>
                <w:b/>
                <w:bCs/>
                <w:sz w:val="16"/>
                <w:szCs w:val="18"/>
                <w:lang w:val="es-ES"/>
              </w:rPr>
              <w:t xml:space="preserve"> և </w:t>
            </w:r>
            <w:proofErr w:type="spellStart"/>
            <w:r>
              <w:rPr>
                <w:rFonts w:ascii="GHEA Grapalat" w:hAnsi="GHEA Grapalat"/>
                <w:b/>
                <w:bCs/>
                <w:sz w:val="16"/>
                <w:szCs w:val="18"/>
                <w:lang w:val="es-ES"/>
              </w:rPr>
              <w:t>թվերով</w:t>
            </w:r>
            <w:proofErr w:type="spellEnd"/>
            <w:r>
              <w:rPr>
                <w:rFonts w:ascii="GHEA Grapalat" w:hAnsi="GHEA Grapalat"/>
                <w:b/>
                <w:bCs/>
                <w:sz w:val="16"/>
                <w:szCs w:val="18"/>
                <w:lang w:val="es-ES"/>
              </w:rPr>
              <w:t>/</w:t>
            </w:r>
          </w:p>
        </w:tc>
      </w:tr>
      <w:tr w:rsidR="00622DE0" w14:paraId="7E320D03" w14:textId="77777777" w:rsidTr="00D1597D">
        <w:tc>
          <w:tcPr>
            <w:tcW w:w="1135"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68216FCC" w14:textId="77777777" w:rsidR="00622DE0" w:rsidRDefault="00622DE0" w:rsidP="00D1597D">
            <w:pPr>
              <w:spacing w:line="276" w:lineRule="auto"/>
              <w:jc w:val="center"/>
              <w:rPr>
                <w:rFonts w:ascii="GHEA Grapalat" w:hAnsi="GHEA Grapalat"/>
                <w:b/>
                <w:i/>
                <w:sz w:val="16"/>
                <w:lang w:val="es-ES"/>
              </w:rPr>
            </w:pPr>
            <w:r>
              <w:rPr>
                <w:rFonts w:ascii="GHEA Grapalat" w:hAnsi="GHEA Grapalat"/>
                <w:b/>
                <w:i/>
                <w:sz w:val="16"/>
                <w:lang w:val="es-ES"/>
              </w:rPr>
              <w:t>1</w:t>
            </w:r>
          </w:p>
        </w:tc>
        <w:tc>
          <w:tcPr>
            <w:tcW w:w="3258" w:type="dxa"/>
            <w:tcBorders>
              <w:top w:val="single" w:sz="4" w:space="0" w:color="auto"/>
              <w:left w:val="single" w:sz="4" w:space="0" w:color="auto"/>
              <w:bottom w:val="single" w:sz="4" w:space="0" w:color="auto"/>
              <w:right w:val="single" w:sz="4" w:space="0" w:color="auto"/>
            </w:tcBorders>
            <w:shd w:val="clear" w:color="auto" w:fill="99CCFF"/>
            <w:hideMark/>
          </w:tcPr>
          <w:p w14:paraId="65CACAB6" w14:textId="77777777" w:rsidR="00622DE0" w:rsidRDefault="00622DE0" w:rsidP="00D1597D">
            <w:pPr>
              <w:spacing w:line="276" w:lineRule="auto"/>
              <w:jc w:val="center"/>
              <w:rPr>
                <w:rFonts w:ascii="GHEA Grapalat" w:hAnsi="GHEA Grapalat"/>
                <w:b/>
                <w:i/>
                <w:sz w:val="16"/>
                <w:lang w:val="es-ES"/>
              </w:rPr>
            </w:pPr>
            <w:r>
              <w:rPr>
                <w:rFonts w:ascii="GHEA Grapalat" w:hAnsi="GHEA Grapalat"/>
                <w:b/>
                <w:i/>
                <w:sz w:val="16"/>
                <w:lang w:val="es-ES"/>
              </w:rPr>
              <w:t>2</w:t>
            </w:r>
          </w:p>
        </w:tc>
        <w:tc>
          <w:tcPr>
            <w:tcW w:w="1999" w:type="dxa"/>
            <w:tcBorders>
              <w:top w:val="single" w:sz="4" w:space="0" w:color="auto"/>
              <w:left w:val="single" w:sz="4" w:space="0" w:color="auto"/>
              <w:bottom w:val="single" w:sz="4" w:space="0" w:color="auto"/>
              <w:right w:val="single" w:sz="4" w:space="0" w:color="auto"/>
            </w:tcBorders>
            <w:shd w:val="clear" w:color="auto" w:fill="99CCFF"/>
            <w:hideMark/>
          </w:tcPr>
          <w:p w14:paraId="2FCF8DA5" w14:textId="77777777" w:rsidR="00622DE0" w:rsidRDefault="00622DE0" w:rsidP="00D1597D">
            <w:pPr>
              <w:spacing w:line="276" w:lineRule="auto"/>
              <w:jc w:val="center"/>
              <w:rPr>
                <w:rFonts w:ascii="GHEA Grapalat" w:hAnsi="GHEA Grapalat"/>
                <w:i/>
                <w:sz w:val="16"/>
                <w:lang w:val="es-ES"/>
              </w:rPr>
            </w:pPr>
            <w:r>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hideMark/>
          </w:tcPr>
          <w:p w14:paraId="4879D180" w14:textId="77777777" w:rsidR="00622DE0" w:rsidRDefault="00622DE0" w:rsidP="00D1597D">
            <w:pPr>
              <w:spacing w:line="276" w:lineRule="auto"/>
              <w:jc w:val="center"/>
              <w:rPr>
                <w:rFonts w:ascii="GHEA Grapalat" w:hAnsi="GHEA Grapalat"/>
                <w:i/>
                <w:sz w:val="16"/>
                <w:lang w:val="hy-AM"/>
              </w:rPr>
            </w:pPr>
            <w:r>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hideMark/>
          </w:tcPr>
          <w:p w14:paraId="0466FE2F" w14:textId="77777777" w:rsidR="00622DE0" w:rsidRDefault="00622DE0" w:rsidP="00D1597D">
            <w:pPr>
              <w:spacing w:line="276" w:lineRule="auto"/>
              <w:jc w:val="center"/>
              <w:rPr>
                <w:rFonts w:ascii="GHEA Grapalat" w:hAnsi="GHEA Grapalat"/>
                <w:i/>
                <w:sz w:val="16"/>
                <w:lang w:val="es-ES"/>
              </w:rPr>
            </w:pPr>
            <w:r>
              <w:rPr>
                <w:rFonts w:ascii="GHEA Grapalat" w:hAnsi="GHEA Grapalat"/>
                <w:b/>
                <w:i/>
                <w:sz w:val="16"/>
                <w:lang w:val="hy-AM"/>
              </w:rPr>
              <w:t>5</w:t>
            </w:r>
            <w:r>
              <w:rPr>
                <w:rFonts w:ascii="GHEA Grapalat" w:hAnsi="GHEA Grapalat"/>
                <w:b/>
                <w:i/>
                <w:sz w:val="16"/>
                <w:lang w:val="es-ES"/>
              </w:rPr>
              <w:t>=3+4</w:t>
            </w:r>
          </w:p>
        </w:tc>
      </w:tr>
      <w:tr w:rsidR="00622DE0" w14:paraId="3672B2D7" w14:textId="77777777" w:rsidTr="00D1597D">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14:paraId="612A3847" w14:textId="77777777" w:rsidR="00622DE0" w:rsidRDefault="00622DE0" w:rsidP="00D1597D">
            <w:pPr>
              <w:spacing w:line="276" w:lineRule="auto"/>
              <w:jc w:val="center"/>
              <w:rPr>
                <w:rFonts w:ascii="GHEA Grapalat" w:hAnsi="GHEA Grapalat"/>
                <w:b/>
                <w:bCs/>
                <w:sz w:val="18"/>
                <w:lang w:val="es-ES"/>
              </w:rPr>
            </w:pPr>
            <w:r>
              <w:rPr>
                <w:rFonts w:ascii="GHEA Grapalat" w:hAnsi="GHEA Grapalat"/>
                <w:b/>
                <w:bCs/>
                <w:sz w:val="18"/>
                <w:lang w:val="es-ES"/>
              </w:rPr>
              <w:t>1</w:t>
            </w:r>
          </w:p>
        </w:tc>
        <w:tc>
          <w:tcPr>
            <w:tcW w:w="3258" w:type="dxa"/>
            <w:tcBorders>
              <w:top w:val="single" w:sz="4" w:space="0" w:color="auto"/>
              <w:left w:val="single" w:sz="4" w:space="0" w:color="auto"/>
              <w:bottom w:val="single" w:sz="4" w:space="0" w:color="auto"/>
              <w:right w:val="single" w:sz="4" w:space="0" w:color="auto"/>
            </w:tcBorders>
            <w:vAlign w:val="center"/>
          </w:tcPr>
          <w:p w14:paraId="2BBDF64D" w14:textId="77777777" w:rsidR="00622DE0" w:rsidRDefault="00622DE0" w:rsidP="00D1597D">
            <w:pPr>
              <w:spacing w:line="276" w:lineRule="auto"/>
              <w:rPr>
                <w:rFonts w:ascii="GHEA Grapalat" w:hAnsi="GHEA Grapalat"/>
                <w:sz w:val="18"/>
                <w:lang w:val="es-ES"/>
              </w:rPr>
            </w:pPr>
          </w:p>
        </w:tc>
        <w:tc>
          <w:tcPr>
            <w:tcW w:w="1999" w:type="dxa"/>
            <w:tcBorders>
              <w:top w:val="single" w:sz="4" w:space="0" w:color="auto"/>
              <w:left w:val="single" w:sz="4" w:space="0" w:color="auto"/>
              <w:bottom w:val="single" w:sz="4" w:space="0" w:color="auto"/>
              <w:right w:val="single" w:sz="4" w:space="0" w:color="auto"/>
            </w:tcBorders>
          </w:tcPr>
          <w:p w14:paraId="319EC123" w14:textId="77777777" w:rsidR="00622DE0" w:rsidRDefault="00622DE0" w:rsidP="00D1597D">
            <w:pPr>
              <w:spacing w:line="276" w:lineRule="auto"/>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14:paraId="32643B66" w14:textId="77777777" w:rsidR="00622DE0" w:rsidRDefault="00622DE0" w:rsidP="00D1597D">
            <w:pPr>
              <w:spacing w:line="276" w:lineRule="auto"/>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14:paraId="4A47902C" w14:textId="77777777" w:rsidR="00622DE0" w:rsidRDefault="00622DE0" w:rsidP="00D1597D">
            <w:pPr>
              <w:spacing w:line="276" w:lineRule="auto"/>
              <w:jc w:val="center"/>
              <w:rPr>
                <w:rFonts w:ascii="GHEA Grapalat" w:hAnsi="GHEA Grapalat"/>
                <w:lang w:val="es-ES"/>
              </w:rPr>
            </w:pPr>
          </w:p>
        </w:tc>
      </w:tr>
      <w:tr w:rsidR="00622DE0" w14:paraId="68EC471B" w14:textId="77777777" w:rsidTr="00D1597D">
        <w:trPr>
          <w:trHeight w:val="521"/>
        </w:trPr>
        <w:tc>
          <w:tcPr>
            <w:tcW w:w="1135" w:type="dxa"/>
            <w:tcBorders>
              <w:top w:val="single" w:sz="4" w:space="0" w:color="auto"/>
              <w:left w:val="single" w:sz="4" w:space="0" w:color="auto"/>
              <w:bottom w:val="single" w:sz="4" w:space="0" w:color="auto"/>
              <w:right w:val="single" w:sz="4" w:space="0" w:color="auto"/>
            </w:tcBorders>
            <w:vAlign w:val="center"/>
            <w:hideMark/>
          </w:tcPr>
          <w:p w14:paraId="6943A730" w14:textId="77777777" w:rsidR="00622DE0" w:rsidRDefault="00622DE0" w:rsidP="00D1597D">
            <w:pPr>
              <w:spacing w:line="276" w:lineRule="auto"/>
              <w:jc w:val="center"/>
              <w:rPr>
                <w:rFonts w:ascii="GHEA Grapalat" w:hAnsi="GHEA Grapalat"/>
                <w:b/>
                <w:bCs/>
                <w:sz w:val="18"/>
                <w:lang w:val="es-ES"/>
              </w:rPr>
            </w:pPr>
            <w:r>
              <w:rPr>
                <w:rFonts w:ascii="GHEA Grapalat" w:hAnsi="GHEA Grapalat"/>
                <w:b/>
                <w:bCs/>
                <w:sz w:val="18"/>
                <w:lang w:val="es-ES"/>
              </w:rPr>
              <w:t>2</w:t>
            </w:r>
          </w:p>
        </w:tc>
        <w:tc>
          <w:tcPr>
            <w:tcW w:w="3258" w:type="dxa"/>
            <w:tcBorders>
              <w:top w:val="single" w:sz="4" w:space="0" w:color="auto"/>
              <w:left w:val="single" w:sz="4" w:space="0" w:color="auto"/>
              <w:bottom w:val="single" w:sz="4" w:space="0" w:color="auto"/>
              <w:right w:val="single" w:sz="4" w:space="0" w:color="auto"/>
            </w:tcBorders>
            <w:vAlign w:val="center"/>
          </w:tcPr>
          <w:p w14:paraId="6371C868" w14:textId="77777777" w:rsidR="00622DE0" w:rsidRDefault="00622DE0" w:rsidP="00D1597D">
            <w:pPr>
              <w:spacing w:line="276" w:lineRule="auto"/>
              <w:rPr>
                <w:rFonts w:ascii="GHEA Grapalat" w:hAnsi="GHEA Grapalat"/>
                <w:sz w:val="18"/>
                <w:lang w:val="es-ES"/>
              </w:rPr>
            </w:pPr>
          </w:p>
        </w:tc>
        <w:tc>
          <w:tcPr>
            <w:tcW w:w="1999" w:type="dxa"/>
            <w:tcBorders>
              <w:top w:val="single" w:sz="4" w:space="0" w:color="auto"/>
              <w:left w:val="single" w:sz="4" w:space="0" w:color="auto"/>
              <w:bottom w:val="single" w:sz="4" w:space="0" w:color="auto"/>
              <w:right w:val="single" w:sz="4" w:space="0" w:color="auto"/>
            </w:tcBorders>
          </w:tcPr>
          <w:p w14:paraId="1F22342C" w14:textId="77777777" w:rsidR="00622DE0" w:rsidRDefault="00622DE0" w:rsidP="00D1597D">
            <w:pPr>
              <w:spacing w:line="276" w:lineRule="auto"/>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14:paraId="7E382F28" w14:textId="77777777" w:rsidR="00622DE0" w:rsidRDefault="00622DE0" w:rsidP="00D1597D">
            <w:pPr>
              <w:spacing w:line="276" w:lineRule="auto"/>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14:paraId="4C76140E" w14:textId="77777777" w:rsidR="00622DE0" w:rsidRDefault="00622DE0" w:rsidP="00D1597D">
            <w:pPr>
              <w:spacing w:line="276" w:lineRule="auto"/>
              <w:rPr>
                <w:rFonts w:ascii="GHEA Grapalat" w:hAnsi="GHEA Grapalat"/>
                <w:lang w:val="es-ES"/>
              </w:rPr>
            </w:pPr>
          </w:p>
        </w:tc>
      </w:tr>
      <w:tr w:rsidR="00622DE0" w14:paraId="162816E8" w14:textId="77777777" w:rsidTr="00D1597D">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14:paraId="4B70D7D6" w14:textId="77777777" w:rsidR="00622DE0" w:rsidRDefault="00622DE0" w:rsidP="00D1597D">
            <w:pPr>
              <w:spacing w:line="276" w:lineRule="auto"/>
              <w:jc w:val="center"/>
              <w:rPr>
                <w:rFonts w:ascii="GHEA Grapalat" w:hAnsi="GHEA Grapalat"/>
                <w:b/>
                <w:bCs/>
                <w:sz w:val="18"/>
                <w:lang w:val="es-ES"/>
              </w:rPr>
            </w:pPr>
            <w:r>
              <w:rPr>
                <w:rFonts w:ascii="GHEA Grapalat" w:hAnsi="GHEA Grapalat"/>
                <w:b/>
                <w:bCs/>
                <w:sz w:val="18"/>
                <w:lang w:val="es-ES"/>
              </w:rPr>
              <w:t>3</w:t>
            </w:r>
          </w:p>
        </w:tc>
        <w:tc>
          <w:tcPr>
            <w:tcW w:w="3258" w:type="dxa"/>
            <w:tcBorders>
              <w:top w:val="single" w:sz="4" w:space="0" w:color="auto"/>
              <w:left w:val="single" w:sz="4" w:space="0" w:color="auto"/>
              <w:bottom w:val="single" w:sz="4" w:space="0" w:color="auto"/>
              <w:right w:val="single" w:sz="4" w:space="0" w:color="auto"/>
            </w:tcBorders>
            <w:vAlign w:val="center"/>
          </w:tcPr>
          <w:p w14:paraId="4314FE57" w14:textId="77777777" w:rsidR="00622DE0" w:rsidRDefault="00622DE0" w:rsidP="00D1597D">
            <w:pPr>
              <w:spacing w:line="276" w:lineRule="auto"/>
              <w:rPr>
                <w:rFonts w:ascii="GHEA Grapalat" w:hAnsi="GHEA Grapalat"/>
                <w:sz w:val="18"/>
                <w:lang w:val="es-ES"/>
              </w:rPr>
            </w:pPr>
          </w:p>
        </w:tc>
        <w:tc>
          <w:tcPr>
            <w:tcW w:w="1999" w:type="dxa"/>
            <w:tcBorders>
              <w:top w:val="single" w:sz="4" w:space="0" w:color="auto"/>
              <w:left w:val="single" w:sz="4" w:space="0" w:color="auto"/>
              <w:bottom w:val="single" w:sz="4" w:space="0" w:color="auto"/>
              <w:right w:val="single" w:sz="4" w:space="0" w:color="auto"/>
            </w:tcBorders>
          </w:tcPr>
          <w:p w14:paraId="176E2208" w14:textId="77777777" w:rsidR="00622DE0" w:rsidRDefault="00622DE0" w:rsidP="00D1597D">
            <w:pPr>
              <w:spacing w:line="276" w:lineRule="auto"/>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14:paraId="771C38E3" w14:textId="77777777" w:rsidR="00622DE0" w:rsidRDefault="00622DE0" w:rsidP="00D1597D">
            <w:pPr>
              <w:spacing w:line="276" w:lineRule="auto"/>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14:paraId="10BF4E36" w14:textId="77777777" w:rsidR="00622DE0" w:rsidRDefault="00622DE0" w:rsidP="00D1597D">
            <w:pPr>
              <w:spacing w:line="276" w:lineRule="auto"/>
              <w:jc w:val="center"/>
              <w:rPr>
                <w:rFonts w:ascii="GHEA Grapalat" w:hAnsi="GHEA Grapalat"/>
                <w:lang w:val="es-ES"/>
              </w:rPr>
            </w:pPr>
          </w:p>
        </w:tc>
      </w:tr>
      <w:tr w:rsidR="00622DE0" w14:paraId="5F13AE95" w14:textId="77777777" w:rsidTr="00D1597D">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14:paraId="1B0378FB" w14:textId="77777777" w:rsidR="00622DE0" w:rsidRDefault="00622DE0" w:rsidP="00D1597D">
            <w:pPr>
              <w:spacing w:line="276" w:lineRule="auto"/>
              <w:jc w:val="center"/>
              <w:rPr>
                <w:rFonts w:ascii="GHEA Grapalat" w:hAnsi="GHEA Grapalat"/>
                <w:b/>
                <w:bCs/>
                <w:sz w:val="18"/>
                <w:lang w:val="hy-AM"/>
              </w:rPr>
            </w:pPr>
            <w:r>
              <w:rPr>
                <w:rFonts w:ascii="GHEA Grapalat" w:hAnsi="GHEA Grapalat"/>
                <w:b/>
                <w:bCs/>
                <w:sz w:val="18"/>
                <w:lang w:val="hy-AM"/>
              </w:rPr>
              <w:t>4</w:t>
            </w:r>
          </w:p>
        </w:tc>
        <w:tc>
          <w:tcPr>
            <w:tcW w:w="3258" w:type="dxa"/>
            <w:tcBorders>
              <w:top w:val="single" w:sz="4" w:space="0" w:color="auto"/>
              <w:left w:val="single" w:sz="4" w:space="0" w:color="auto"/>
              <w:bottom w:val="single" w:sz="4" w:space="0" w:color="auto"/>
              <w:right w:val="single" w:sz="4" w:space="0" w:color="auto"/>
            </w:tcBorders>
            <w:vAlign w:val="center"/>
          </w:tcPr>
          <w:p w14:paraId="6F44FF96" w14:textId="77777777" w:rsidR="00622DE0" w:rsidRDefault="00622DE0" w:rsidP="00D1597D">
            <w:pPr>
              <w:spacing w:line="276" w:lineRule="auto"/>
              <w:rPr>
                <w:rFonts w:ascii="GHEA Grapalat" w:hAnsi="GHEA Grapalat"/>
                <w:sz w:val="20"/>
                <w:u w:val="single"/>
                <w:vertAlign w:val="subscript"/>
                <w:lang w:val="es-ES"/>
              </w:rPr>
            </w:pPr>
          </w:p>
        </w:tc>
        <w:tc>
          <w:tcPr>
            <w:tcW w:w="1999" w:type="dxa"/>
            <w:tcBorders>
              <w:top w:val="single" w:sz="4" w:space="0" w:color="auto"/>
              <w:left w:val="single" w:sz="4" w:space="0" w:color="auto"/>
              <w:bottom w:val="single" w:sz="4" w:space="0" w:color="auto"/>
              <w:right w:val="single" w:sz="4" w:space="0" w:color="auto"/>
            </w:tcBorders>
          </w:tcPr>
          <w:p w14:paraId="450E057E" w14:textId="77777777" w:rsidR="00622DE0" w:rsidRDefault="00622DE0" w:rsidP="00D1597D">
            <w:pPr>
              <w:spacing w:line="276" w:lineRule="auto"/>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14:paraId="45F5911C" w14:textId="77777777" w:rsidR="00622DE0" w:rsidRDefault="00622DE0" w:rsidP="00D1597D">
            <w:pPr>
              <w:spacing w:line="276" w:lineRule="auto"/>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14:paraId="78CCACF2" w14:textId="77777777" w:rsidR="00622DE0" w:rsidRDefault="00622DE0" w:rsidP="00D1597D">
            <w:pPr>
              <w:spacing w:line="276" w:lineRule="auto"/>
              <w:jc w:val="center"/>
              <w:rPr>
                <w:rFonts w:ascii="GHEA Grapalat" w:hAnsi="GHEA Grapalat"/>
                <w:lang w:val="es-ES"/>
              </w:rPr>
            </w:pPr>
          </w:p>
        </w:tc>
      </w:tr>
      <w:tr w:rsidR="00622DE0" w14:paraId="7FDDC9EF" w14:textId="77777777" w:rsidTr="00D1597D">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14:paraId="111D6EE9" w14:textId="77777777" w:rsidR="00622DE0" w:rsidRDefault="00622DE0" w:rsidP="00D1597D">
            <w:pPr>
              <w:spacing w:line="276" w:lineRule="auto"/>
              <w:jc w:val="center"/>
              <w:rPr>
                <w:rFonts w:ascii="GHEA Grapalat" w:hAnsi="GHEA Grapalat"/>
                <w:b/>
                <w:bCs/>
                <w:sz w:val="18"/>
                <w:lang w:val="hy-AM"/>
              </w:rPr>
            </w:pPr>
            <w:r>
              <w:rPr>
                <w:rFonts w:ascii="GHEA Grapalat" w:hAnsi="GHEA Grapalat"/>
                <w:b/>
                <w:bCs/>
                <w:sz w:val="18"/>
                <w:lang w:val="hy-AM"/>
              </w:rPr>
              <w:t>5</w:t>
            </w:r>
          </w:p>
        </w:tc>
        <w:tc>
          <w:tcPr>
            <w:tcW w:w="3258" w:type="dxa"/>
            <w:tcBorders>
              <w:top w:val="single" w:sz="4" w:space="0" w:color="auto"/>
              <w:left w:val="single" w:sz="4" w:space="0" w:color="auto"/>
              <w:bottom w:val="single" w:sz="4" w:space="0" w:color="auto"/>
              <w:right w:val="single" w:sz="4" w:space="0" w:color="auto"/>
            </w:tcBorders>
            <w:vAlign w:val="center"/>
          </w:tcPr>
          <w:p w14:paraId="31349FE3" w14:textId="77777777" w:rsidR="00622DE0" w:rsidRDefault="00622DE0" w:rsidP="00D1597D">
            <w:pPr>
              <w:spacing w:line="276" w:lineRule="auto"/>
              <w:rPr>
                <w:rFonts w:ascii="GHEA Grapalat" w:hAnsi="GHEA Grapalat"/>
                <w:sz w:val="20"/>
                <w:u w:val="single"/>
                <w:vertAlign w:val="subscript"/>
                <w:lang w:val="es-ES"/>
              </w:rPr>
            </w:pPr>
          </w:p>
        </w:tc>
        <w:tc>
          <w:tcPr>
            <w:tcW w:w="1999" w:type="dxa"/>
            <w:tcBorders>
              <w:top w:val="single" w:sz="4" w:space="0" w:color="auto"/>
              <w:left w:val="single" w:sz="4" w:space="0" w:color="auto"/>
              <w:bottom w:val="single" w:sz="4" w:space="0" w:color="auto"/>
              <w:right w:val="single" w:sz="4" w:space="0" w:color="auto"/>
            </w:tcBorders>
          </w:tcPr>
          <w:p w14:paraId="4AE686A1" w14:textId="77777777" w:rsidR="00622DE0" w:rsidRDefault="00622DE0" w:rsidP="00D1597D">
            <w:pPr>
              <w:spacing w:line="276" w:lineRule="auto"/>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14:paraId="08C7AD0D" w14:textId="77777777" w:rsidR="00622DE0" w:rsidRDefault="00622DE0" w:rsidP="00D1597D">
            <w:pPr>
              <w:spacing w:line="276" w:lineRule="auto"/>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14:paraId="6F46880A" w14:textId="77777777" w:rsidR="00622DE0" w:rsidRDefault="00622DE0" w:rsidP="00D1597D">
            <w:pPr>
              <w:spacing w:line="276" w:lineRule="auto"/>
              <w:jc w:val="center"/>
              <w:rPr>
                <w:rFonts w:ascii="GHEA Grapalat" w:hAnsi="GHEA Grapalat"/>
                <w:lang w:val="es-ES"/>
              </w:rPr>
            </w:pPr>
          </w:p>
        </w:tc>
      </w:tr>
      <w:tr w:rsidR="00622DE0" w14:paraId="23A03617" w14:textId="77777777" w:rsidTr="00D1597D">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14:paraId="7A98E203" w14:textId="77777777" w:rsidR="00622DE0" w:rsidRDefault="00622DE0" w:rsidP="00D1597D">
            <w:pPr>
              <w:spacing w:line="276" w:lineRule="auto"/>
              <w:jc w:val="center"/>
              <w:rPr>
                <w:rFonts w:ascii="GHEA Grapalat" w:hAnsi="GHEA Grapalat"/>
                <w:b/>
                <w:bCs/>
                <w:sz w:val="18"/>
                <w:lang w:val="ru-RU"/>
              </w:rPr>
            </w:pPr>
            <w:r>
              <w:rPr>
                <w:rFonts w:ascii="GHEA Grapalat" w:hAnsi="GHEA Grapalat"/>
                <w:b/>
                <w:bCs/>
                <w:sz w:val="18"/>
                <w:lang w:val="ru-RU"/>
              </w:rPr>
              <w:t>…</w:t>
            </w:r>
          </w:p>
        </w:tc>
        <w:tc>
          <w:tcPr>
            <w:tcW w:w="3258" w:type="dxa"/>
            <w:tcBorders>
              <w:top w:val="single" w:sz="4" w:space="0" w:color="auto"/>
              <w:left w:val="single" w:sz="4" w:space="0" w:color="auto"/>
              <w:bottom w:val="single" w:sz="4" w:space="0" w:color="auto"/>
              <w:right w:val="single" w:sz="4" w:space="0" w:color="auto"/>
            </w:tcBorders>
            <w:vAlign w:val="center"/>
            <w:hideMark/>
          </w:tcPr>
          <w:p w14:paraId="56238799" w14:textId="77777777" w:rsidR="00622DE0" w:rsidRDefault="00622DE0" w:rsidP="00D1597D">
            <w:pPr>
              <w:spacing w:line="276" w:lineRule="auto"/>
              <w:jc w:val="center"/>
              <w:rPr>
                <w:rFonts w:ascii="GHEA Grapalat" w:hAnsi="GHEA Grapalat"/>
                <w:u w:val="single"/>
                <w:vertAlign w:val="subscript"/>
                <w:lang w:val="ru-RU"/>
              </w:rPr>
            </w:pPr>
            <w:r>
              <w:rPr>
                <w:rFonts w:ascii="GHEA Grapalat" w:hAnsi="GHEA Grapalat"/>
                <w:u w:val="single"/>
                <w:vertAlign w:val="subscript"/>
                <w:lang w:val="ru-RU"/>
              </w:rPr>
              <w:t>......</w:t>
            </w:r>
          </w:p>
        </w:tc>
        <w:tc>
          <w:tcPr>
            <w:tcW w:w="1999" w:type="dxa"/>
            <w:tcBorders>
              <w:top w:val="single" w:sz="4" w:space="0" w:color="auto"/>
              <w:left w:val="single" w:sz="4" w:space="0" w:color="auto"/>
              <w:bottom w:val="single" w:sz="4" w:space="0" w:color="auto"/>
              <w:right w:val="single" w:sz="4" w:space="0" w:color="auto"/>
            </w:tcBorders>
          </w:tcPr>
          <w:p w14:paraId="2C15D1D3" w14:textId="77777777" w:rsidR="00622DE0" w:rsidRDefault="00622DE0" w:rsidP="00D1597D">
            <w:pPr>
              <w:spacing w:line="276" w:lineRule="auto"/>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14:paraId="5C1F4BF0" w14:textId="77777777" w:rsidR="00622DE0" w:rsidRDefault="00622DE0" w:rsidP="00D1597D">
            <w:pPr>
              <w:spacing w:line="276" w:lineRule="auto"/>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14:paraId="37B1308C" w14:textId="77777777" w:rsidR="00622DE0" w:rsidRDefault="00622DE0" w:rsidP="00D1597D">
            <w:pPr>
              <w:spacing w:line="276" w:lineRule="auto"/>
              <w:jc w:val="center"/>
              <w:rPr>
                <w:rFonts w:ascii="GHEA Grapalat" w:hAnsi="GHEA Grapalat"/>
                <w:lang w:val="es-ES"/>
              </w:rPr>
            </w:pPr>
          </w:p>
        </w:tc>
      </w:tr>
      <w:tr w:rsidR="00622DE0" w14:paraId="727BCF9B" w14:textId="77777777" w:rsidTr="00D1597D">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14:paraId="5447D1EB" w14:textId="77777777" w:rsidR="00622DE0" w:rsidRDefault="00622DE0" w:rsidP="00D1597D">
            <w:pPr>
              <w:spacing w:line="276" w:lineRule="auto"/>
              <w:jc w:val="center"/>
              <w:rPr>
                <w:rFonts w:ascii="GHEA Grapalat" w:hAnsi="GHEA Grapalat"/>
                <w:b/>
                <w:bCs/>
                <w:sz w:val="18"/>
                <w:lang w:val="ru-RU"/>
              </w:rPr>
            </w:pPr>
            <w:r>
              <w:rPr>
                <w:rFonts w:ascii="GHEA Grapalat" w:hAnsi="GHEA Grapalat"/>
                <w:b/>
                <w:bCs/>
                <w:sz w:val="18"/>
                <w:lang w:val="ru-RU"/>
              </w:rPr>
              <w:t>…</w:t>
            </w:r>
          </w:p>
        </w:tc>
        <w:tc>
          <w:tcPr>
            <w:tcW w:w="3258" w:type="dxa"/>
            <w:tcBorders>
              <w:top w:val="single" w:sz="4" w:space="0" w:color="auto"/>
              <w:left w:val="single" w:sz="4" w:space="0" w:color="auto"/>
              <w:bottom w:val="single" w:sz="4" w:space="0" w:color="auto"/>
              <w:right w:val="single" w:sz="4" w:space="0" w:color="auto"/>
            </w:tcBorders>
            <w:vAlign w:val="center"/>
            <w:hideMark/>
          </w:tcPr>
          <w:p w14:paraId="624CFBBC" w14:textId="77777777" w:rsidR="00622DE0" w:rsidRDefault="00622DE0" w:rsidP="00D1597D">
            <w:pPr>
              <w:spacing w:line="276" w:lineRule="auto"/>
              <w:jc w:val="center"/>
              <w:rPr>
                <w:rFonts w:ascii="GHEA Grapalat" w:hAnsi="GHEA Grapalat"/>
                <w:u w:val="single"/>
                <w:vertAlign w:val="subscript"/>
                <w:lang w:val="ru-RU"/>
              </w:rPr>
            </w:pPr>
            <w:r>
              <w:rPr>
                <w:rFonts w:ascii="GHEA Grapalat" w:hAnsi="GHEA Grapalat"/>
                <w:u w:val="single"/>
                <w:vertAlign w:val="subscript"/>
                <w:lang w:val="ru-RU"/>
              </w:rPr>
              <w:t>…..</w:t>
            </w:r>
          </w:p>
        </w:tc>
        <w:tc>
          <w:tcPr>
            <w:tcW w:w="1999" w:type="dxa"/>
            <w:tcBorders>
              <w:top w:val="single" w:sz="4" w:space="0" w:color="auto"/>
              <w:left w:val="single" w:sz="4" w:space="0" w:color="auto"/>
              <w:bottom w:val="single" w:sz="4" w:space="0" w:color="auto"/>
              <w:right w:val="single" w:sz="4" w:space="0" w:color="auto"/>
            </w:tcBorders>
          </w:tcPr>
          <w:p w14:paraId="3E62538F" w14:textId="77777777" w:rsidR="00622DE0" w:rsidRDefault="00622DE0" w:rsidP="00D1597D">
            <w:pPr>
              <w:spacing w:line="276" w:lineRule="auto"/>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14:paraId="5D2C5CE1" w14:textId="77777777" w:rsidR="00622DE0" w:rsidRDefault="00622DE0" w:rsidP="00D1597D">
            <w:pPr>
              <w:spacing w:line="276" w:lineRule="auto"/>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14:paraId="09F40BF8" w14:textId="77777777" w:rsidR="00622DE0" w:rsidRDefault="00622DE0" w:rsidP="00D1597D">
            <w:pPr>
              <w:spacing w:line="276" w:lineRule="auto"/>
              <w:jc w:val="center"/>
              <w:rPr>
                <w:rFonts w:ascii="GHEA Grapalat" w:hAnsi="GHEA Grapalat"/>
                <w:lang w:val="es-ES"/>
              </w:rPr>
            </w:pPr>
          </w:p>
        </w:tc>
      </w:tr>
    </w:tbl>
    <w:p w14:paraId="12D85516" w14:textId="77777777" w:rsidR="00622DE0" w:rsidRDefault="00622DE0" w:rsidP="00622DE0">
      <w:pPr>
        <w:jc w:val="right"/>
        <w:rPr>
          <w:rFonts w:ascii="GHEA Grapalat" w:hAnsi="GHEA Grapalat"/>
          <w:sz w:val="20"/>
          <w:lang w:val="hy-AM"/>
        </w:rPr>
      </w:pPr>
    </w:p>
    <w:p w14:paraId="1044F680" w14:textId="77777777" w:rsidR="00622DE0" w:rsidRDefault="00622DE0" w:rsidP="00622DE0">
      <w:pPr>
        <w:rPr>
          <w:rFonts w:ascii="GHEA Grapalat" w:hAnsi="GHEA Grapalat" w:cs="Sylfaen"/>
          <w:i/>
          <w:sz w:val="16"/>
          <w:szCs w:val="16"/>
          <w:lang w:val="hy-AM" w:eastAsia="ru-RU"/>
        </w:rPr>
      </w:pPr>
    </w:p>
    <w:p w14:paraId="40B1473E" w14:textId="77777777" w:rsidR="00622DE0" w:rsidRDefault="00622DE0" w:rsidP="00622DE0">
      <w:pPr>
        <w:rPr>
          <w:rFonts w:ascii="GHEA Grapalat" w:hAnsi="GHEA Grapalat" w:cs="Sylfaen"/>
          <w:i/>
          <w:sz w:val="16"/>
          <w:szCs w:val="16"/>
          <w:lang w:val="hy-AM" w:eastAsia="ru-RU"/>
        </w:rPr>
      </w:pPr>
    </w:p>
    <w:p w14:paraId="6C06FEF2" w14:textId="77777777" w:rsidR="00622DE0" w:rsidRDefault="00622DE0" w:rsidP="00622DE0">
      <w:pPr>
        <w:rPr>
          <w:rFonts w:ascii="GHEA Grapalat" w:hAnsi="GHEA Grapalat" w:cs="Sylfaen"/>
          <w:i/>
          <w:sz w:val="16"/>
          <w:szCs w:val="16"/>
          <w:lang w:val="hy-AM" w:eastAsia="ru-RU"/>
        </w:rPr>
      </w:pPr>
    </w:p>
    <w:p w14:paraId="636F798E" w14:textId="77777777" w:rsidR="00622DE0" w:rsidRDefault="00622DE0" w:rsidP="00622DE0">
      <w:pPr>
        <w:rPr>
          <w:rFonts w:ascii="GHEA Grapalat" w:hAnsi="GHEA Grapalat" w:cs="Sylfaen"/>
          <w:i/>
          <w:sz w:val="16"/>
          <w:szCs w:val="16"/>
          <w:lang w:val="hy-AM" w:eastAsia="ru-RU"/>
        </w:rPr>
      </w:pPr>
    </w:p>
    <w:p w14:paraId="46972F4D" w14:textId="77777777" w:rsidR="00622DE0" w:rsidRDefault="00622DE0" w:rsidP="00622DE0">
      <w:pPr>
        <w:rPr>
          <w:rFonts w:ascii="GHEA Grapalat" w:hAnsi="GHEA Grapalat" w:cs="Sylfaen"/>
          <w:i/>
          <w:sz w:val="16"/>
          <w:szCs w:val="16"/>
          <w:lang w:val="hy-AM" w:eastAsia="ru-RU"/>
        </w:rPr>
      </w:pPr>
    </w:p>
    <w:p w14:paraId="30FE7A56" w14:textId="77777777" w:rsidR="00622DE0" w:rsidRDefault="00622DE0" w:rsidP="00622DE0">
      <w:pPr>
        <w:rPr>
          <w:rFonts w:ascii="GHEA Grapalat" w:hAnsi="GHEA Grapalat" w:cs="Sylfaen"/>
          <w:i/>
          <w:sz w:val="16"/>
          <w:szCs w:val="16"/>
          <w:lang w:val="hy-AM" w:eastAsia="ru-RU"/>
        </w:rPr>
      </w:pPr>
    </w:p>
    <w:p w14:paraId="2DA7F528" w14:textId="77777777" w:rsidR="00622DE0" w:rsidRDefault="00622DE0" w:rsidP="00622DE0">
      <w:pPr>
        <w:rPr>
          <w:rFonts w:ascii="GHEA Grapalat" w:hAnsi="GHEA Grapalat" w:cs="Sylfaen"/>
          <w:i/>
          <w:sz w:val="16"/>
          <w:szCs w:val="16"/>
          <w:lang w:val="hy-AM" w:eastAsia="ru-RU"/>
        </w:rPr>
      </w:pPr>
    </w:p>
    <w:p w14:paraId="1F74D70D" w14:textId="77777777" w:rsidR="00622DE0" w:rsidRDefault="00622DE0" w:rsidP="00622DE0">
      <w:pPr>
        <w:rPr>
          <w:rFonts w:ascii="GHEA Grapalat" w:hAnsi="GHEA Grapalat" w:cs="Sylfaen"/>
          <w:i/>
          <w:sz w:val="16"/>
          <w:szCs w:val="16"/>
          <w:lang w:val="hy-AM" w:eastAsia="ru-RU"/>
        </w:rPr>
      </w:pPr>
    </w:p>
    <w:p w14:paraId="606AC731" w14:textId="77777777" w:rsidR="00622DE0" w:rsidRDefault="00622DE0" w:rsidP="00622DE0">
      <w:pPr>
        <w:rPr>
          <w:rFonts w:ascii="GHEA Grapalat" w:hAnsi="GHEA Grapalat" w:cs="Sylfaen"/>
          <w:i/>
          <w:sz w:val="16"/>
          <w:szCs w:val="16"/>
          <w:lang w:val="hy-AM" w:eastAsia="ru-RU"/>
        </w:rPr>
      </w:pPr>
    </w:p>
    <w:p w14:paraId="7B6888DA" w14:textId="77777777" w:rsidR="00622DE0" w:rsidRDefault="00622DE0" w:rsidP="00622DE0">
      <w:pPr>
        <w:rPr>
          <w:rFonts w:ascii="GHEA Grapalat" w:hAnsi="GHEA Grapalat" w:cs="Sylfaen"/>
          <w:i/>
          <w:sz w:val="16"/>
          <w:szCs w:val="16"/>
          <w:lang w:val="hy-AM" w:eastAsia="ru-RU"/>
        </w:rPr>
      </w:pPr>
    </w:p>
    <w:p w14:paraId="7456FC2B" w14:textId="77777777" w:rsidR="00622DE0" w:rsidRDefault="00622DE0" w:rsidP="00622DE0">
      <w:pPr>
        <w:rPr>
          <w:rFonts w:ascii="GHEA Grapalat" w:hAnsi="GHEA Grapalat" w:cs="Sylfaen"/>
          <w:i/>
          <w:sz w:val="16"/>
          <w:szCs w:val="16"/>
          <w:lang w:val="hy-AM" w:eastAsia="ru-RU"/>
        </w:rPr>
      </w:pPr>
    </w:p>
    <w:p w14:paraId="4814E9E4" w14:textId="77777777" w:rsidR="00622DE0" w:rsidRDefault="00622DE0" w:rsidP="00622DE0">
      <w:pPr>
        <w:rPr>
          <w:rFonts w:ascii="GHEA Grapalat" w:hAnsi="GHEA Grapalat" w:cs="Sylfaen"/>
          <w:i/>
          <w:sz w:val="16"/>
          <w:szCs w:val="16"/>
          <w:lang w:val="hy-AM" w:eastAsia="ru-RU"/>
        </w:rPr>
      </w:pPr>
    </w:p>
    <w:p w14:paraId="655DBBCC" w14:textId="77777777" w:rsidR="00622DE0" w:rsidRDefault="00622DE0" w:rsidP="00622DE0">
      <w:pPr>
        <w:pStyle w:val="BodyTextIndent3"/>
        <w:spacing w:line="240" w:lineRule="auto"/>
        <w:jc w:val="right"/>
        <w:rPr>
          <w:rFonts w:ascii="GHEA Grapalat" w:hAnsi="GHEA Grapalat"/>
          <w:i/>
          <w:lang w:val="hy-AM"/>
        </w:rPr>
      </w:pPr>
    </w:p>
    <w:p w14:paraId="57FA777F" w14:textId="77777777" w:rsidR="00622DE0" w:rsidRDefault="00622DE0" w:rsidP="00622DE0">
      <w:pPr>
        <w:pStyle w:val="BodyTextIndent3"/>
        <w:spacing w:line="240" w:lineRule="auto"/>
        <w:jc w:val="right"/>
        <w:rPr>
          <w:rFonts w:ascii="GHEA Grapalat" w:hAnsi="GHEA Grapalat"/>
          <w:i/>
          <w:lang w:val="hy-AM"/>
        </w:rPr>
      </w:pPr>
    </w:p>
    <w:p w14:paraId="3EC71CAD" w14:textId="77777777" w:rsidR="00622DE0" w:rsidRDefault="00622DE0" w:rsidP="00622DE0">
      <w:pPr>
        <w:pStyle w:val="BodyTextIndent3"/>
        <w:spacing w:line="240" w:lineRule="auto"/>
        <w:jc w:val="right"/>
        <w:rPr>
          <w:rFonts w:ascii="GHEA Grapalat" w:hAnsi="GHEA Grapalat"/>
          <w:i/>
          <w:lang w:val="hy-AM"/>
        </w:rPr>
      </w:pPr>
    </w:p>
    <w:p w14:paraId="77A3F502" w14:textId="77777777" w:rsidR="00622DE0" w:rsidRDefault="00622DE0" w:rsidP="00622DE0">
      <w:pPr>
        <w:pStyle w:val="BodyTextIndent3"/>
        <w:spacing w:line="240" w:lineRule="auto"/>
        <w:jc w:val="right"/>
        <w:rPr>
          <w:rFonts w:ascii="GHEA Grapalat" w:hAnsi="GHEA Grapalat"/>
          <w:i/>
          <w:lang w:val="es-ES" w:eastAsia="ru-RU"/>
        </w:rPr>
      </w:pPr>
    </w:p>
    <w:p w14:paraId="67FB3799" w14:textId="77777777" w:rsidR="00622DE0" w:rsidRDefault="00622DE0" w:rsidP="00622DE0">
      <w:pPr>
        <w:pStyle w:val="BodyTextIndent3"/>
        <w:spacing w:line="240" w:lineRule="auto"/>
        <w:jc w:val="right"/>
        <w:rPr>
          <w:rFonts w:ascii="GHEA Grapalat" w:hAnsi="GHEA Grapalat"/>
          <w:i/>
          <w:lang w:val="es-ES" w:eastAsia="ru-RU"/>
        </w:rPr>
      </w:pPr>
    </w:p>
    <w:p w14:paraId="2B90DBC0" w14:textId="77777777" w:rsidR="00622DE0" w:rsidRDefault="00622DE0" w:rsidP="00622DE0">
      <w:pPr>
        <w:pStyle w:val="BodyTextIndent3"/>
        <w:spacing w:line="240" w:lineRule="auto"/>
        <w:jc w:val="right"/>
        <w:rPr>
          <w:rFonts w:ascii="GHEA Grapalat" w:hAnsi="GHEA Grapalat"/>
          <w:i/>
          <w:lang w:val="es-ES" w:eastAsia="ru-RU"/>
        </w:rPr>
      </w:pPr>
    </w:p>
    <w:p w14:paraId="6F4B0F31" w14:textId="77777777" w:rsidR="00622DE0" w:rsidRDefault="00622DE0" w:rsidP="00622DE0">
      <w:pPr>
        <w:pStyle w:val="BodyTextIndent3"/>
        <w:spacing w:line="240" w:lineRule="auto"/>
        <w:jc w:val="right"/>
        <w:rPr>
          <w:rFonts w:ascii="GHEA Grapalat" w:hAnsi="GHEA Grapalat"/>
          <w:i/>
          <w:lang w:val="es-ES" w:eastAsia="ru-RU"/>
        </w:rPr>
      </w:pPr>
    </w:p>
    <w:p w14:paraId="2D92BEB7" w14:textId="77777777" w:rsidR="00622DE0" w:rsidRDefault="00622DE0" w:rsidP="00622DE0">
      <w:pPr>
        <w:pStyle w:val="BodyTextIndent3"/>
        <w:spacing w:line="240" w:lineRule="auto"/>
        <w:jc w:val="right"/>
        <w:rPr>
          <w:rFonts w:ascii="GHEA Grapalat" w:hAnsi="GHEA Grapalat"/>
          <w:i/>
          <w:lang w:val="es-ES" w:eastAsia="ru-RU"/>
        </w:rPr>
      </w:pPr>
    </w:p>
    <w:p w14:paraId="71AB4C51" w14:textId="77777777" w:rsidR="00622DE0" w:rsidRDefault="00622DE0" w:rsidP="00622DE0">
      <w:pPr>
        <w:pStyle w:val="BodyTextIndent3"/>
        <w:spacing w:line="240" w:lineRule="auto"/>
        <w:jc w:val="right"/>
        <w:rPr>
          <w:rFonts w:ascii="GHEA Grapalat" w:hAnsi="GHEA Grapalat"/>
          <w:i/>
          <w:lang w:val="es-ES" w:eastAsia="ru-RU"/>
        </w:rPr>
      </w:pPr>
    </w:p>
    <w:p w14:paraId="539BB776" w14:textId="77777777" w:rsidR="00622DE0" w:rsidRDefault="00622DE0" w:rsidP="00622DE0">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lang w:val="hy-AM"/>
        </w:rPr>
        <w:t>Մասնակցի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ստորագրությունը</w:t>
      </w:r>
      <w:r>
        <w:rPr>
          <w:rFonts w:ascii="GHEA Grapalat" w:hAnsi="GHEA Grapalat" w:cs="Arial"/>
          <w:sz w:val="20"/>
          <w:vertAlign w:val="superscript"/>
          <w:lang w:val="hy-AM"/>
        </w:rPr>
        <w:t>)</w:t>
      </w:r>
    </w:p>
    <w:p w14:paraId="17DA0369" w14:textId="77777777" w:rsidR="00622DE0" w:rsidRDefault="00622DE0" w:rsidP="00622DE0">
      <w:pPr>
        <w:pStyle w:val="BodyTextIndent3"/>
        <w:spacing w:line="240" w:lineRule="auto"/>
        <w:jc w:val="right"/>
        <w:rPr>
          <w:rFonts w:ascii="GHEA Grapalat" w:hAnsi="GHEA Grapalat"/>
          <w:i/>
          <w:lang w:val="es-ES" w:eastAsia="ru-RU"/>
        </w:rPr>
      </w:pPr>
      <w:r>
        <w:rPr>
          <w:rFonts w:ascii="GHEA Grapalat" w:hAnsi="GHEA Grapalat"/>
          <w:i/>
          <w:lang w:val="es-ES" w:eastAsia="ru-RU"/>
        </w:rPr>
        <w:br w:type="page"/>
      </w:r>
    </w:p>
    <w:p w14:paraId="21C188F2" w14:textId="77777777" w:rsidR="00622DE0" w:rsidRDefault="00622DE0" w:rsidP="00622DE0">
      <w:pPr>
        <w:pStyle w:val="BodyTextIndent3"/>
        <w:spacing w:line="240" w:lineRule="auto"/>
        <w:jc w:val="right"/>
        <w:rPr>
          <w:rFonts w:ascii="GHEA Grapalat" w:hAnsi="GHEA Grapalat" w:cs="Arial"/>
          <w:b/>
          <w:lang w:val="hy-AM"/>
        </w:rPr>
      </w:pPr>
      <w:r>
        <w:rPr>
          <w:rFonts w:ascii="GHEA Grapalat" w:hAnsi="GHEA Grapalat" w:cs="Sylfaen"/>
          <w:b/>
          <w:lang w:val="hy-AM"/>
        </w:rPr>
        <w:lastRenderedPageBreak/>
        <w:t>Հավելված</w:t>
      </w:r>
      <w:r>
        <w:rPr>
          <w:rFonts w:ascii="GHEA Grapalat" w:hAnsi="GHEA Grapalat" w:cs="Arial"/>
          <w:b/>
          <w:lang w:val="hy-AM"/>
        </w:rPr>
        <w:t xml:space="preserve"> 4.2</w:t>
      </w:r>
    </w:p>
    <w:p w14:paraId="18AF6F6D" w14:textId="7348429B" w:rsidR="00622DE0" w:rsidRDefault="00622DE0" w:rsidP="00622DE0">
      <w:pPr>
        <w:pStyle w:val="BodyTextIndent3"/>
        <w:spacing w:line="240" w:lineRule="auto"/>
        <w:jc w:val="right"/>
        <w:rPr>
          <w:rFonts w:ascii="GHEA Grapalat" w:hAnsi="GHEA Grapalat" w:cs="Arial"/>
          <w:b/>
          <w:lang w:val="hy-AM"/>
        </w:rPr>
      </w:pPr>
      <w:r>
        <w:rPr>
          <w:rFonts w:ascii="GHEA Grapalat" w:hAnsi="GHEA Grapalat"/>
          <w:sz w:val="24"/>
          <w:szCs w:val="24"/>
          <w:lang w:val="hy-AM"/>
        </w:rPr>
        <w:t>«</w:t>
      </w:r>
      <w:r>
        <w:rPr>
          <w:rFonts w:ascii="Sylfaen" w:hAnsi="Sylfaen" w:cs="Sylfaen"/>
          <w:i/>
          <w:lang w:val="hy-AM"/>
        </w:rPr>
        <w:t>ԾՄ</w:t>
      </w:r>
      <w:r>
        <w:rPr>
          <w:rFonts w:ascii="Sylfaen" w:hAnsi="Sylfaen" w:cs="Sylfaen"/>
          <w:i/>
          <w:lang w:val="af-ZA"/>
        </w:rPr>
        <w:t>-</w:t>
      </w:r>
      <w:r>
        <w:rPr>
          <w:rFonts w:ascii="Sylfaen" w:hAnsi="Sylfaen" w:cs="Sylfaen"/>
          <w:i/>
        </w:rPr>
        <w:t>ՀՈԱԿ</w:t>
      </w:r>
      <w:r>
        <w:rPr>
          <w:rFonts w:ascii="Sylfaen" w:hAnsi="Sylfaen" w:cs="Sylfaen"/>
          <w:i/>
          <w:lang w:val="af-ZA"/>
        </w:rPr>
        <w:t>-</w:t>
      </w:r>
      <w:r>
        <w:rPr>
          <w:rFonts w:ascii="Sylfaen" w:hAnsi="Sylfaen" w:cs="Sylfaen"/>
          <w:i/>
        </w:rPr>
        <w:t>ԳՀԱՊՁԲ</w:t>
      </w:r>
      <w:r>
        <w:rPr>
          <w:rFonts w:ascii="Sylfaen" w:hAnsi="Sylfaen" w:cs="Sylfaen"/>
          <w:i/>
          <w:lang w:val="af-ZA"/>
        </w:rPr>
        <w:t>-</w:t>
      </w:r>
      <w:r w:rsidRPr="00662B52">
        <w:rPr>
          <w:rFonts w:ascii="Sylfaen" w:hAnsi="Sylfaen" w:cs="Sylfaen"/>
          <w:i/>
          <w:lang w:val="af-ZA"/>
        </w:rPr>
        <w:t>2</w:t>
      </w:r>
      <w:r>
        <w:rPr>
          <w:rFonts w:ascii="Sylfaen" w:hAnsi="Sylfaen" w:cs="Sylfaen"/>
          <w:i/>
          <w:lang w:val="af-ZA"/>
        </w:rPr>
        <w:t>3/</w:t>
      </w:r>
      <w:r w:rsidR="00831F3D">
        <w:rPr>
          <w:rFonts w:ascii="Sylfaen" w:hAnsi="Sylfaen" w:cs="Sylfaen"/>
          <w:i/>
          <w:lang w:val="af-ZA"/>
        </w:rPr>
        <w:t>30</w:t>
      </w:r>
      <w:r>
        <w:rPr>
          <w:rFonts w:ascii="Sylfaen" w:hAnsi="Sylfaen" w:cs="Sylfaen"/>
          <w:i/>
          <w:lang w:val="af-ZA"/>
        </w:rPr>
        <w:t xml:space="preserve"> </w:t>
      </w:r>
      <w:r>
        <w:rPr>
          <w:rFonts w:ascii="GHEA Grapalat" w:hAnsi="GHEA Grapalat"/>
          <w:sz w:val="24"/>
          <w:szCs w:val="24"/>
          <w:lang w:val="hy-AM"/>
        </w:rPr>
        <w:t>»</w:t>
      </w:r>
      <w:r>
        <w:rPr>
          <w:rFonts w:ascii="GHEA Grapalat" w:hAnsi="GHEA Grapalat"/>
          <w:b/>
          <w:lang w:val="hy-AM"/>
        </w:rPr>
        <w:t xml:space="preserve">  </w:t>
      </w:r>
      <w:r>
        <w:rPr>
          <w:rFonts w:ascii="GHEA Grapalat" w:hAnsi="GHEA Grapalat" w:cs="Sylfaen"/>
          <w:b/>
          <w:lang w:val="hy-AM"/>
        </w:rPr>
        <w:t>ծածկագրով</w:t>
      </w:r>
    </w:p>
    <w:p w14:paraId="1D527554" w14:textId="77777777" w:rsidR="00622DE0" w:rsidRDefault="00622DE0" w:rsidP="00622DE0">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 ընթացակարգ</w:t>
      </w:r>
      <w:r>
        <w:rPr>
          <w:rFonts w:ascii="GHEA Grapalat" w:hAnsi="GHEA Grapalat" w:cs="Arial"/>
          <w:b/>
          <w:lang w:val="hy-AM"/>
        </w:rPr>
        <w:t xml:space="preserve">ի </w:t>
      </w:r>
      <w:r>
        <w:rPr>
          <w:rFonts w:ascii="GHEA Grapalat" w:hAnsi="GHEA Grapalat" w:cs="Sylfaen"/>
          <w:b/>
          <w:lang w:val="hy-AM"/>
        </w:rPr>
        <w:t>հրավերի</w:t>
      </w:r>
    </w:p>
    <w:p w14:paraId="7F6BCAFD" w14:textId="77777777" w:rsidR="00622DE0" w:rsidRDefault="00622DE0" w:rsidP="00622DE0">
      <w:pPr>
        <w:pStyle w:val="BodyTextIndent3"/>
        <w:spacing w:line="240" w:lineRule="auto"/>
        <w:jc w:val="right"/>
        <w:rPr>
          <w:rFonts w:ascii="GHEA Grapalat" w:hAnsi="GHEA Grapalat" w:cs="Sylfaen"/>
          <w:b/>
          <w:lang w:val="hy-AM"/>
        </w:rPr>
      </w:pPr>
    </w:p>
    <w:p w14:paraId="655743F1" w14:textId="77777777" w:rsidR="00622DE0" w:rsidRDefault="00622DE0" w:rsidP="00622DE0">
      <w:pPr>
        <w:jc w:val="center"/>
        <w:rPr>
          <w:rFonts w:ascii="GHEA Grapalat" w:hAnsi="GHEA Grapalat" w:cs="GHEA Grapalat"/>
          <w:b/>
          <w:sz w:val="20"/>
          <w:szCs w:val="20"/>
          <w:lang w:val="hy-AM"/>
        </w:rPr>
      </w:pPr>
      <w:r>
        <w:rPr>
          <w:rFonts w:ascii="GHEA Grapalat" w:hAnsi="GHEA Grapalat" w:cs="GHEA Grapalat"/>
          <w:b/>
          <w:sz w:val="18"/>
          <w:szCs w:val="18"/>
          <w:lang w:val="hy-AM"/>
        </w:rPr>
        <w:t xml:space="preserve">       </w:t>
      </w:r>
      <w:r>
        <w:rPr>
          <w:rFonts w:ascii="GHEA Grapalat" w:hAnsi="GHEA Grapalat" w:cs="GHEA Grapalat"/>
          <w:b/>
          <w:sz w:val="20"/>
          <w:szCs w:val="20"/>
          <w:lang w:val="hy-AM"/>
        </w:rPr>
        <w:t xml:space="preserve">ՏՈւԺԱՆՔԻ ՄԱՍԻՆ ՀԱՄԱՁԱՅՆԱԳԻՐ </w:t>
      </w:r>
    </w:p>
    <w:p w14:paraId="5FD67474" w14:textId="77777777" w:rsidR="00622DE0" w:rsidRDefault="00622DE0" w:rsidP="00622DE0">
      <w:pPr>
        <w:jc w:val="center"/>
        <w:rPr>
          <w:rFonts w:ascii="GHEA Grapalat" w:hAnsi="GHEA Grapalat" w:cs="GHEA Grapalat"/>
          <w:b/>
          <w:sz w:val="20"/>
          <w:szCs w:val="20"/>
          <w:lang w:val="hy-AM"/>
        </w:rPr>
      </w:pPr>
      <w:r>
        <w:rPr>
          <w:rFonts w:ascii="GHEA Grapalat" w:hAnsi="GHEA Grapalat" w:cs="GHEA Grapalat"/>
          <w:b/>
          <w:sz w:val="18"/>
          <w:szCs w:val="18"/>
          <w:lang w:val="hy-AM"/>
        </w:rPr>
        <w:t xml:space="preserve">         (որակավորման ապահովում)</w:t>
      </w:r>
    </w:p>
    <w:p w14:paraId="413E624D" w14:textId="77777777" w:rsidR="00622DE0" w:rsidRDefault="00622DE0" w:rsidP="00622DE0">
      <w:pPr>
        <w:rPr>
          <w:rFonts w:ascii="GHEA Grapalat" w:hAnsi="GHEA Grapalat" w:cs="GHEA Grapalat"/>
          <w:b/>
          <w:sz w:val="20"/>
          <w:szCs w:val="20"/>
          <w:lang w:val="hy-AM"/>
        </w:rPr>
      </w:pPr>
      <w:r>
        <w:rPr>
          <w:rFonts w:ascii="GHEA Grapalat" w:hAnsi="GHEA Grapalat" w:cs="GHEA Grapalat"/>
          <w:color w:val="FF0000"/>
          <w:sz w:val="20"/>
          <w:szCs w:val="20"/>
          <w:shd w:val="clear" w:color="auto" w:fill="92CDDC"/>
          <w:lang w:val="hy-AM"/>
        </w:rPr>
        <w:t xml:space="preserve">                                                              </w:t>
      </w:r>
    </w:p>
    <w:p w14:paraId="114E0DD9" w14:textId="77777777" w:rsidR="00622DE0" w:rsidRDefault="00622DE0" w:rsidP="00622DE0">
      <w:pPr>
        <w:rPr>
          <w:rFonts w:ascii="GHEA Grapalat" w:hAnsi="GHEA Grapalat" w:cs="GHEA Grapalat"/>
          <w:sz w:val="20"/>
          <w:szCs w:val="20"/>
          <w:lang w:val="hy-AM"/>
        </w:rPr>
      </w:pPr>
      <w:r>
        <w:rPr>
          <w:rFonts w:ascii="GHEA Grapalat" w:hAnsi="GHEA Grapalat" w:cs="GHEA Grapalat"/>
          <w:sz w:val="20"/>
          <w:szCs w:val="20"/>
          <w:lang w:val="hy-AM"/>
        </w:rPr>
        <w:t xml:space="preserve">     ք. Երևան</w:t>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14:paraId="7A760A8E" w14:textId="77777777" w:rsidR="00622DE0" w:rsidRDefault="00622DE0" w:rsidP="00622DE0">
      <w:pPr>
        <w:rPr>
          <w:rFonts w:ascii="GHEA Grapalat" w:hAnsi="GHEA Grapalat" w:cs="GHEA Grapalat"/>
          <w:sz w:val="20"/>
          <w:szCs w:val="20"/>
          <w:lang w:val="hy-AM"/>
        </w:rPr>
      </w:pPr>
    </w:p>
    <w:p w14:paraId="1D7FE9CA" w14:textId="77777777" w:rsidR="00622DE0" w:rsidRDefault="00622DE0" w:rsidP="00622DE0">
      <w:pPr>
        <w:jc w:val="both"/>
        <w:rPr>
          <w:rFonts w:ascii="GHEA Grapalat" w:hAnsi="GHEA Grapalat" w:cs="GHEA Grapalat"/>
          <w:sz w:val="20"/>
          <w:szCs w:val="20"/>
          <w:u w:val="single"/>
          <w:vertAlign w:val="subscript"/>
          <w:lang w:val="hy-AM"/>
        </w:rPr>
      </w:pP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 xml:space="preserve">ի դեմս Ընկերության տնօրեն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14:paraId="4F38BC21" w14:textId="77777777" w:rsidR="00622DE0" w:rsidRDefault="00622DE0" w:rsidP="00622DE0">
      <w:pPr>
        <w:jc w:val="both"/>
        <w:rPr>
          <w:rFonts w:ascii="GHEA Grapalat" w:hAnsi="GHEA Grapalat" w:cs="GHEA Grapalat"/>
          <w:sz w:val="20"/>
          <w:szCs w:val="20"/>
          <w:lang w:val="hy-AM"/>
        </w:rPr>
      </w:pPr>
      <w:r>
        <w:rPr>
          <w:rFonts w:ascii="GHEA Grapalat" w:hAnsi="GHEA Grapalat"/>
          <w:sz w:val="20"/>
          <w:szCs w:val="20"/>
          <w:vertAlign w:val="superscript"/>
          <w:lang w:val="hy-AM"/>
        </w:rPr>
        <w:t xml:space="preserve">       Ընկերության անվանումը</w:t>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t xml:space="preserve">    </w:t>
      </w:r>
      <w:r>
        <w:rPr>
          <w:rFonts w:ascii="GHEA Grapalat" w:hAnsi="GHEA Grapalat"/>
          <w:sz w:val="20"/>
          <w:szCs w:val="20"/>
          <w:vertAlign w:val="superscript"/>
          <w:lang w:val="hy-AM"/>
        </w:rPr>
        <w:t>Ընկերության տնօրենի անուն ազգանունը, անձնագրային տվյալները</w:t>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4E961E58" w14:textId="77777777" w:rsidR="00622DE0" w:rsidRDefault="00622DE0" w:rsidP="00622DE0">
      <w:pPr>
        <w:ind w:firstLine="708"/>
        <w:jc w:val="both"/>
        <w:rPr>
          <w:rFonts w:ascii="GHEA Grapalat" w:hAnsi="GHEA Grapalat" w:cs="GHEA Grapalat"/>
          <w:sz w:val="20"/>
          <w:szCs w:val="20"/>
          <w:lang w:val="hy-AM"/>
        </w:rPr>
      </w:pPr>
    </w:p>
    <w:p w14:paraId="7017066F" w14:textId="77777777" w:rsidR="00622DE0" w:rsidRDefault="00622DE0" w:rsidP="00622DE0">
      <w:pPr>
        <w:numPr>
          <w:ilvl w:val="0"/>
          <w:numId w:val="9"/>
        </w:numPr>
        <w:tabs>
          <w:tab w:val="left" w:pos="720"/>
        </w:tabs>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 Հ</w:t>
      </w:r>
      <w:proofErr w:type="spellStart"/>
      <w:r>
        <w:rPr>
          <w:rFonts w:ascii="GHEA Grapalat" w:hAnsi="GHEA Grapalat" w:cs="GHEA Grapalat"/>
          <w:b/>
          <w:sz w:val="20"/>
          <w:szCs w:val="20"/>
        </w:rPr>
        <w:t>ամաձայնության</w:t>
      </w:r>
      <w:proofErr w:type="spellEnd"/>
      <w:r>
        <w:rPr>
          <w:rFonts w:ascii="GHEA Grapalat" w:hAnsi="GHEA Grapalat" w:cs="GHEA Grapalat"/>
          <w:b/>
          <w:sz w:val="20"/>
          <w:szCs w:val="20"/>
        </w:rPr>
        <w:t xml:space="preserve"> </w:t>
      </w:r>
      <w:proofErr w:type="spellStart"/>
      <w:r>
        <w:rPr>
          <w:rFonts w:ascii="GHEA Grapalat" w:hAnsi="GHEA Grapalat" w:cs="GHEA Grapalat"/>
          <w:b/>
          <w:sz w:val="20"/>
          <w:szCs w:val="20"/>
        </w:rPr>
        <w:t>առարկան</w:t>
      </w:r>
      <w:proofErr w:type="spellEnd"/>
    </w:p>
    <w:p w14:paraId="3E5EC2D1" w14:textId="77777777" w:rsidR="00622DE0" w:rsidRDefault="00622DE0" w:rsidP="00622DE0">
      <w:pPr>
        <w:jc w:val="both"/>
        <w:rPr>
          <w:rFonts w:ascii="GHEA Grapalat" w:hAnsi="GHEA Grapalat" w:cs="GHEA Grapalat"/>
          <w:b/>
          <w:bCs/>
          <w:sz w:val="20"/>
          <w:szCs w:val="20"/>
          <w:lang w:val="pt-BR"/>
        </w:rPr>
      </w:pPr>
      <w:r>
        <w:rPr>
          <w:rFonts w:ascii="GHEA Grapalat" w:hAnsi="GHEA Grapalat" w:cs="GHEA Grapalat"/>
          <w:sz w:val="20"/>
          <w:szCs w:val="20"/>
          <w:lang w:val="pt-BR"/>
        </w:rPr>
        <w:tab/>
      </w:r>
      <w:r>
        <w:rPr>
          <w:rFonts w:ascii="GHEA Grapalat" w:hAnsi="GHEA Grapalat" w:cs="GHEA Grapalat"/>
          <w:sz w:val="20"/>
          <w:szCs w:val="20"/>
          <w:lang w:val="pt-BR"/>
        </w:rPr>
        <w:tab/>
        <w:t xml:space="preserve">                               </w:t>
      </w:r>
    </w:p>
    <w:p w14:paraId="54649461" w14:textId="743EEC91" w:rsidR="00622DE0" w:rsidRDefault="00622DE0" w:rsidP="00622DE0">
      <w:pPr>
        <w:numPr>
          <w:ilvl w:val="1"/>
          <w:numId w:val="10"/>
        </w:numPr>
        <w:ind w:left="0" w:firstLine="426"/>
        <w:jc w:val="both"/>
        <w:rPr>
          <w:rFonts w:ascii="GHEA Grapalat" w:hAnsi="GHEA Grapalat" w:cs="GHEA Grapalat"/>
          <w:sz w:val="20"/>
          <w:szCs w:val="20"/>
          <w:lang w:val="pt-BR"/>
        </w:rPr>
      </w:pPr>
      <w:r>
        <w:rPr>
          <w:rFonts w:ascii="GHEA Grapalat" w:hAnsi="GHEA Grapalat" w:cs="GHEA Grapalat"/>
          <w:sz w:val="20"/>
          <w:szCs w:val="20"/>
          <w:lang w:val="pt-BR"/>
        </w:rPr>
        <w:t>Ընկերությունը մասնակցում է «</w:t>
      </w:r>
      <w:r>
        <w:rPr>
          <w:rFonts w:ascii="Sylfaen" w:hAnsi="Sylfaen" w:cs="Sylfaen"/>
          <w:sz w:val="20"/>
          <w:szCs w:val="20"/>
          <w:lang w:val="pt-BR"/>
        </w:rPr>
        <w:t xml:space="preserve"> </w:t>
      </w:r>
      <w:r>
        <w:rPr>
          <w:rFonts w:ascii="Sylfaen" w:hAnsi="Sylfaen" w:cs="Sylfaen"/>
          <w:sz w:val="20"/>
          <w:szCs w:val="20"/>
          <w:lang w:val="ru-RU"/>
        </w:rPr>
        <w:t>Ծովակի</w:t>
      </w:r>
      <w:r>
        <w:rPr>
          <w:rFonts w:ascii="Sylfaen" w:hAnsi="Sylfaen" w:cs="Sylfaen"/>
          <w:sz w:val="20"/>
          <w:szCs w:val="20"/>
          <w:lang w:val="pt-BR"/>
        </w:rPr>
        <w:t xml:space="preserve"> </w:t>
      </w:r>
      <w:r>
        <w:rPr>
          <w:rFonts w:ascii="Sylfaen" w:hAnsi="Sylfaen" w:cs="Sylfaen"/>
          <w:sz w:val="20"/>
          <w:szCs w:val="20"/>
          <w:lang w:val="hy-AM"/>
        </w:rPr>
        <w:t>մանկապարտեզ</w:t>
      </w:r>
      <w:r>
        <w:rPr>
          <w:rFonts w:ascii="GHEA Grapalat" w:hAnsi="GHEA Grapalat" w:cs="GHEA Grapalat"/>
          <w:sz w:val="20"/>
          <w:szCs w:val="20"/>
          <w:lang w:val="pt-BR"/>
        </w:rPr>
        <w:t>» ՀՈԱԿ-ի (այսուհետ` Պատվիրատու) կողմից կազմակերպված`</w:t>
      </w:r>
      <w:r>
        <w:rPr>
          <w:rFonts w:ascii="Sylfaen" w:hAnsi="Sylfaen" w:cs="Sylfaen"/>
          <w:i/>
          <w:lang w:val="hy-AM"/>
        </w:rPr>
        <w:t xml:space="preserve"> ԾՄ</w:t>
      </w:r>
      <w:r>
        <w:rPr>
          <w:rFonts w:ascii="Sylfaen" w:hAnsi="Sylfaen" w:cs="Sylfaen"/>
          <w:i/>
          <w:lang w:val="af-ZA"/>
        </w:rPr>
        <w:t>-</w:t>
      </w:r>
      <w:r>
        <w:rPr>
          <w:rFonts w:ascii="Sylfaen" w:hAnsi="Sylfaen" w:cs="Sylfaen"/>
          <w:i/>
        </w:rPr>
        <w:t>ՀՈԱԿ</w:t>
      </w:r>
      <w:r>
        <w:rPr>
          <w:rFonts w:ascii="Sylfaen" w:hAnsi="Sylfaen" w:cs="Sylfaen"/>
          <w:i/>
          <w:lang w:val="af-ZA"/>
        </w:rPr>
        <w:t>-</w:t>
      </w:r>
      <w:r>
        <w:rPr>
          <w:rFonts w:ascii="Sylfaen" w:hAnsi="Sylfaen" w:cs="Sylfaen"/>
          <w:i/>
        </w:rPr>
        <w:t>ԳՀԱՊՁԲ</w:t>
      </w:r>
      <w:r>
        <w:rPr>
          <w:rFonts w:ascii="Sylfaen" w:hAnsi="Sylfaen" w:cs="Sylfaen"/>
          <w:i/>
          <w:lang w:val="af-ZA"/>
        </w:rPr>
        <w:t>-</w:t>
      </w:r>
      <w:r w:rsidRPr="00662B52">
        <w:rPr>
          <w:rFonts w:ascii="Sylfaen" w:hAnsi="Sylfaen" w:cs="Sylfaen"/>
          <w:i/>
          <w:lang w:val="af-ZA"/>
        </w:rPr>
        <w:t>2</w:t>
      </w:r>
      <w:r>
        <w:rPr>
          <w:rFonts w:ascii="Sylfaen" w:hAnsi="Sylfaen" w:cs="Sylfaen"/>
          <w:i/>
          <w:lang w:val="af-ZA"/>
        </w:rPr>
        <w:t>3/</w:t>
      </w:r>
      <w:r w:rsidR="00831F3D">
        <w:rPr>
          <w:rFonts w:ascii="Sylfaen" w:hAnsi="Sylfaen" w:cs="Sylfaen"/>
          <w:i/>
          <w:lang w:val="af-ZA"/>
        </w:rPr>
        <w:t>30</w:t>
      </w:r>
      <w:r>
        <w:rPr>
          <w:rFonts w:ascii="Sylfaen" w:hAnsi="Sylfaen" w:cs="Sylfaen"/>
          <w:i/>
          <w:lang w:val="af-ZA"/>
        </w:rPr>
        <w:t xml:space="preserve">  </w:t>
      </w:r>
      <w:r>
        <w:rPr>
          <w:rFonts w:ascii="GHEA Grapalat" w:hAnsi="GHEA Grapalat" w:cs="GHEA Grapalat"/>
          <w:sz w:val="20"/>
          <w:szCs w:val="20"/>
          <w:lang w:val="pt-BR"/>
        </w:rPr>
        <w:t>ծածկագրով գնման ընթացակարգին:</w:t>
      </w:r>
    </w:p>
    <w:p w14:paraId="319D3FE1" w14:textId="77777777" w:rsidR="00622DE0" w:rsidRDefault="00622DE0" w:rsidP="00622DE0">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78A87121" w14:textId="77777777" w:rsidR="00622DE0" w:rsidRPr="00662B52" w:rsidRDefault="00622DE0" w:rsidP="00622DE0">
      <w:pPr>
        <w:ind w:firstLine="360"/>
        <w:jc w:val="both"/>
        <w:rPr>
          <w:rFonts w:ascii="GHEA Grapalat" w:hAnsi="GHEA Grapalat" w:cs="GHEA Grapalat"/>
          <w:color w:val="000000"/>
          <w:sz w:val="20"/>
          <w:szCs w:val="20"/>
          <w:lang w:val="hy-AM"/>
        </w:rPr>
      </w:pPr>
      <w:r w:rsidRPr="00662B52">
        <w:rPr>
          <w:rFonts w:ascii="GHEA Grapalat" w:hAnsi="GHEA Grapalat" w:cs="GHEA Grapalat"/>
          <w:color w:val="000000"/>
          <w:sz w:val="20"/>
          <w:szCs w:val="20"/>
          <w:lang w:val="hy-AM"/>
        </w:rPr>
        <w:t>1.3 Ընկերությունը</w:t>
      </w:r>
      <w:r>
        <w:rPr>
          <w:rFonts w:ascii="GHEA Grapalat" w:hAnsi="GHEA Grapalat" w:cs="GHEA Grapalat"/>
          <w:color w:val="000000"/>
          <w:sz w:val="20"/>
          <w:szCs w:val="20"/>
          <w:lang w:val="hy-AM"/>
        </w:rPr>
        <w:t xml:space="preserve"> սույն </w:t>
      </w:r>
      <w:r w:rsidRPr="00662B52">
        <w:rPr>
          <w:rFonts w:ascii="GHEA Grapalat" w:hAnsi="GHEA Grapalat" w:cs="GHEA Grapalat"/>
          <w:color w:val="000000"/>
          <w:sz w:val="20"/>
          <w:szCs w:val="20"/>
          <w:lang w:val="hy-AM"/>
        </w:rPr>
        <w:t>տուժանքի համաձայնագ</w:t>
      </w:r>
      <w:r>
        <w:rPr>
          <w:rFonts w:ascii="GHEA Grapalat" w:hAnsi="GHEA Grapalat" w:cs="GHEA Grapalat"/>
          <w:color w:val="000000"/>
          <w:sz w:val="20"/>
          <w:szCs w:val="20"/>
          <w:lang w:val="hy-AM"/>
        </w:rPr>
        <w:t>ր</w:t>
      </w:r>
      <w:r w:rsidRPr="00662B52">
        <w:rPr>
          <w:rFonts w:ascii="GHEA Grapalat" w:hAnsi="GHEA Grapalat" w:cs="GHEA Grapalat"/>
          <w:color w:val="000000"/>
          <w:sz w:val="20"/>
          <w:szCs w:val="20"/>
          <w:lang w:val="hy-AM"/>
        </w:rPr>
        <w:t>ի</w:t>
      </w:r>
      <w:r>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14:paraId="7108E962" w14:textId="77777777" w:rsidR="00622DE0" w:rsidRDefault="00622DE0" w:rsidP="00622DE0">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7DEE521A" w14:textId="77777777" w:rsidR="00622DE0" w:rsidRDefault="00622DE0" w:rsidP="00622DE0">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662B52">
        <w:rPr>
          <w:rFonts w:ascii="GHEA Grapalat" w:hAnsi="GHEA Grapalat" w:cs="GHEA Grapalat"/>
          <w:color w:val="000000"/>
          <w:sz w:val="20"/>
          <w:szCs w:val="20"/>
          <w:lang w:val="hy-AM"/>
        </w:rPr>
        <w:t>Ընկերության</w:t>
      </w:r>
      <w:r>
        <w:rPr>
          <w:rFonts w:ascii="GHEA Grapalat" w:hAnsi="GHEA Grapalat" w:cs="GHEA Grapalat"/>
          <w:color w:val="000000"/>
          <w:sz w:val="20"/>
          <w:szCs w:val="20"/>
          <w:lang w:val="hy-AM"/>
        </w:rPr>
        <w:t xml:space="preserve"> հաշվից  գանձելու համար՝ առանց լրացուցիչ ակցեպտավորման: </w:t>
      </w:r>
    </w:p>
    <w:p w14:paraId="3AD0B93D" w14:textId="77777777" w:rsidR="00622DE0" w:rsidRDefault="00622DE0" w:rsidP="00622DE0">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գ)  </w:t>
      </w:r>
      <w:r w:rsidRPr="00662B52">
        <w:rPr>
          <w:rFonts w:ascii="GHEA Grapalat" w:hAnsi="GHEA Grapalat" w:cs="GHEA Grapalat"/>
          <w:color w:val="000000"/>
          <w:sz w:val="20"/>
          <w:szCs w:val="20"/>
          <w:lang w:val="hy-AM"/>
        </w:rPr>
        <w:t>Ընկերությունը</w:t>
      </w:r>
      <w:r>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745F347F" w14:textId="77777777" w:rsidR="00622DE0" w:rsidRDefault="00622DE0" w:rsidP="00622DE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դ) </w:t>
      </w:r>
      <w:r w:rsidRPr="00662B52">
        <w:rPr>
          <w:rFonts w:ascii="GHEA Grapalat" w:hAnsi="GHEA Grapalat" w:cs="GHEA Grapalat"/>
          <w:color w:val="000000"/>
          <w:sz w:val="20"/>
          <w:szCs w:val="20"/>
          <w:lang w:val="hy-AM"/>
        </w:rPr>
        <w:t>Ընկերությունը</w:t>
      </w:r>
      <w:r>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36DD617" w14:textId="77777777" w:rsidR="00622DE0" w:rsidRDefault="00622DE0" w:rsidP="00622DE0">
      <w:pPr>
        <w:ind w:firstLine="426"/>
        <w:jc w:val="both"/>
        <w:rPr>
          <w:rFonts w:ascii="GHEA Grapalat" w:hAnsi="GHEA Grapalat" w:cs="GHEA Grapalat"/>
          <w:sz w:val="20"/>
          <w:szCs w:val="20"/>
          <w:lang w:val="hy-AM"/>
        </w:rPr>
      </w:pPr>
      <w:r>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27BADDD7" w14:textId="77777777" w:rsidR="00622DE0" w:rsidRPr="00662B52" w:rsidRDefault="00622DE0" w:rsidP="00622DE0">
      <w:pPr>
        <w:ind w:firstLine="426"/>
        <w:jc w:val="both"/>
        <w:rPr>
          <w:rFonts w:ascii="GHEA Grapalat" w:hAnsi="GHEA Grapalat" w:cs="GHEA Grapalat"/>
          <w:sz w:val="20"/>
          <w:szCs w:val="20"/>
          <w:lang w:val="hy-AM"/>
        </w:rPr>
      </w:pPr>
      <w:r w:rsidRPr="00662B52">
        <w:rPr>
          <w:rFonts w:ascii="GHEA Grapalat" w:hAnsi="GHEA Grapalat" w:cs="GHEA Grapalat"/>
          <w:sz w:val="20"/>
          <w:szCs w:val="20"/>
          <w:lang w:val="hy-AM"/>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Pr>
          <w:rFonts w:ascii="GHEA Grapalat" w:hAnsi="GHEA Grapalat" w:cs="GHEA Grapalat"/>
          <w:sz w:val="20"/>
          <w:szCs w:val="20"/>
          <w:lang w:val="hy-AM"/>
        </w:rPr>
        <w:t xml:space="preserve">Պահանջագիրը բնօրինակներով </w:t>
      </w:r>
      <w:r w:rsidRPr="00662B52">
        <w:rPr>
          <w:rFonts w:ascii="GHEA Grapalat" w:hAnsi="GHEA Grapalat" w:cs="GHEA Grapalat"/>
          <w:sz w:val="20"/>
          <w:szCs w:val="20"/>
          <w:lang w:val="hy-AM"/>
        </w:rPr>
        <w:t xml:space="preserve">ներկայացնում է </w:t>
      </w:r>
      <w:r>
        <w:rPr>
          <w:rFonts w:ascii="GHEA Grapalat" w:hAnsi="GHEA Grapalat" w:cs="GHEA Grapalat"/>
          <w:sz w:val="20"/>
          <w:szCs w:val="20"/>
          <w:lang w:val="hy-AM"/>
        </w:rPr>
        <w:t>Վճարող Բանկին</w:t>
      </w:r>
      <w:r w:rsidRPr="00662B52">
        <w:rPr>
          <w:rFonts w:ascii="GHEA Grapalat" w:hAnsi="GHEA Grapalat" w:cs="GHEA Grapalat"/>
          <w:sz w:val="20"/>
          <w:szCs w:val="20"/>
          <w:lang w:val="hy-AM"/>
        </w:rPr>
        <w:t xml:space="preserve">` այդ մասին գրավոր տեղեկացնելով Ընկերությանը: Սույն տուժանքի համաձայնագիրը և կից </w:t>
      </w:r>
      <w:r>
        <w:rPr>
          <w:rFonts w:ascii="GHEA Grapalat" w:hAnsi="GHEA Grapalat" w:cs="GHEA Grapalat"/>
          <w:sz w:val="20"/>
          <w:szCs w:val="20"/>
          <w:lang w:val="hy-AM"/>
        </w:rPr>
        <w:t>Պահանջագիրը</w:t>
      </w:r>
      <w:r w:rsidRPr="00662B52">
        <w:rPr>
          <w:rFonts w:ascii="GHEA Grapalat" w:hAnsi="GHEA Grapalat" w:cs="GHEA Grapalat"/>
          <w:sz w:val="20"/>
          <w:szCs w:val="20"/>
          <w:lang w:val="hy-AM"/>
        </w:rPr>
        <w:t xml:space="preserve"> </w:t>
      </w:r>
      <w:r>
        <w:rPr>
          <w:rFonts w:ascii="GHEA Grapalat" w:hAnsi="GHEA Grapalat" w:cs="GHEA Grapalat"/>
          <w:sz w:val="20"/>
          <w:szCs w:val="20"/>
          <w:lang w:val="hy-AM"/>
        </w:rPr>
        <w:t>էլեկտրոնային</w:t>
      </w:r>
      <w:r w:rsidRPr="00662B52">
        <w:rPr>
          <w:rFonts w:ascii="GHEA Grapalat" w:hAnsi="GHEA Grapalat" w:cs="GHEA Grapalat"/>
          <w:sz w:val="20"/>
          <w:szCs w:val="20"/>
          <w:lang w:val="hy-AM"/>
        </w:rPr>
        <w:t xml:space="preserve"> </w:t>
      </w:r>
      <w:r>
        <w:rPr>
          <w:rFonts w:ascii="GHEA Grapalat" w:hAnsi="GHEA Grapalat" w:cs="GHEA Grapalat"/>
          <w:sz w:val="20"/>
          <w:szCs w:val="20"/>
          <w:lang w:val="hy-AM"/>
        </w:rPr>
        <w:t>թվային</w:t>
      </w:r>
      <w:r w:rsidRPr="00662B52">
        <w:rPr>
          <w:rFonts w:ascii="GHEA Grapalat" w:hAnsi="GHEA Grapalat" w:cs="GHEA Grapalat"/>
          <w:sz w:val="20"/>
          <w:szCs w:val="20"/>
          <w:lang w:val="hy-AM"/>
        </w:rPr>
        <w:t xml:space="preserve"> </w:t>
      </w:r>
      <w:r>
        <w:rPr>
          <w:rFonts w:ascii="GHEA Grapalat" w:hAnsi="GHEA Grapalat" w:cs="GHEA Grapalat"/>
          <w:sz w:val="20"/>
          <w:szCs w:val="20"/>
          <w:lang w:val="hy-AM"/>
        </w:rPr>
        <w:t>ստորագրությամբ</w:t>
      </w:r>
      <w:r w:rsidRPr="00662B52">
        <w:rPr>
          <w:rFonts w:ascii="GHEA Grapalat" w:hAnsi="GHEA Grapalat" w:cs="GHEA Grapalat"/>
          <w:sz w:val="20"/>
          <w:szCs w:val="20"/>
          <w:lang w:val="hy-AM"/>
        </w:rPr>
        <w:t xml:space="preserve"> </w:t>
      </w:r>
      <w:r>
        <w:rPr>
          <w:rFonts w:ascii="GHEA Grapalat" w:hAnsi="GHEA Grapalat" w:cs="GHEA Grapalat"/>
          <w:sz w:val="20"/>
          <w:szCs w:val="20"/>
          <w:lang w:val="hy-AM"/>
        </w:rPr>
        <w:t>հաստատված</w:t>
      </w:r>
      <w:r w:rsidRPr="00662B52">
        <w:rPr>
          <w:rFonts w:ascii="GHEA Grapalat" w:hAnsi="GHEA Grapalat" w:cs="GHEA Grapalat"/>
          <w:sz w:val="20"/>
          <w:szCs w:val="20"/>
          <w:lang w:val="hy-AM"/>
        </w:rPr>
        <w:t xml:space="preserve"> </w:t>
      </w:r>
      <w:r>
        <w:rPr>
          <w:rFonts w:ascii="GHEA Grapalat" w:hAnsi="GHEA Grapalat" w:cs="GHEA Grapalat"/>
          <w:sz w:val="20"/>
          <w:szCs w:val="20"/>
          <w:lang w:val="hy-AM"/>
        </w:rPr>
        <w:t>լինելու</w:t>
      </w:r>
      <w:r w:rsidRPr="00662B52">
        <w:rPr>
          <w:rFonts w:ascii="GHEA Grapalat" w:hAnsi="GHEA Grapalat" w:cs="GHEA Grapalat"/>
          <w:sz w:val="20"/>
          <w:szCs w:val="20"/>
          <w:lang w:val="hy-AM"/>
        </w:rPr>
        <w:t xml:space="preserve"> </w:t>
      </w:r>
      <w:r>
        <w:rPr>
          <w:rFonts w:ascii="GHEA Grapalat" w:hAnsi="GHEA Grapalat" w:cs="GHEA Grapalat"/>
          <w:sz w:val="20"/>
          <w:szCs w:val="20"/>
          <w:lang w:val="hy-AM"/>
        </w:rPr>
        <w:t>դեպքում</w:t>
      </w:r>
      <w:r w:rsidRPr="00662B52">
        <w:rPr>
          <w:rFonts w:ascii="GHEA Grapalat" w:hAnsi="GHEA Grapalat" w:cs="GHEA Grapalat"/>
          <w:sz w:val="20"/>
          <w:szCs w:val="20"/>
          <w:lang w:val="hy-AM"/>
        </w:rPr>
        <w:t xml:space="preserve"> </w:t>
      </w:r>
      <w:r>
        <w:rPr>
          <w:rFonts w:ascii="GHEA Grapalat" w:hAnsi="GHEA Grapalat" w:cs="GHEA Grapalat"/>
          <w:sz w:val="20"/>
          <w:szCs w:val="20"/>
          <w:lang w:val="hy-AM"/>
        </w:rPr>
        <w:t>դրանք</w:t>
      </w:r>
      <w:r w:rsidRPr="00662B52">
        <w:rPr>
          <w:rFonts w:ascii="GHEA Grapalat" w:hAnsi="GHEA Grapalat" w:cs="GHEA Grapalat"/>
          <w:sz w:val="20"/>
          <w:szCs w:val="20"/>
          <w:lang w:val="hy-AM"/>
        </w:rPr>
        <w:t xml:space="preserve"> </w:t>
      </w:r>
      <w:r>
        <w:rPr>
          <w:rFonts w:ascii="GHEA Grapalat" w:hAnsi="GHEA Grapalat" w:cs="GHEA Grapalat"/>
          <w:sz w:val="20"/>
          <w:szCs w:val="20"/>
          <w:lang w:val="hy-AM"/>
        </w:rPr>
        <w:t>Վճարող</w:t>
      </w:r>
      <w:r w:rsidRPr="00662B52">
        <w:rPr>
          <w:rFonts w:ascii="GHEA Grapalat" w:hAnsi="GHEA Grapalat" w:cs="GHEA Grapalat"/>
          <w:sz w:val="20"/>
          <w:szCs w:val="20"/>
          <w:lang w:val="hy-AM"/>
        </w:rPr>
        <w:t xml:space="preserve"> </w:t>
      </w:r>
      <w:r>
        <w:rPr>
          <w:rFonts w:ascii="GHEA Grapalat" w:hAnsi="GHEA Grapalat" w:cs="GHEA Grapalat"/>
          <w:sz w:val="20"/>
          <w:szCs w:val="20"/>
          <w:lang w:val="hy-AM"/>
        </w:rPr>
        <w:t>Բանկին</w:t>
      </w:r>
      <w:r w:rsidRPr="00662B52">
        <w:rPr>
          <w:rFonts w:ascii="GHEA Grapalat" w:hAnsi="GHEA Grapalat" w:cs="GHEA Grapalat"/>
          <w:sz w:val="20"/>
          <w:szCs w:val="20"/>
          <w:lang w:val="hy-AM"/>
        </w:rPr>
        <w:t xml:space="preserve"> </w:t>
      </w:r>
      <w:r>
        <w:rPr>
          <w:rFonts w:ascii="GHEA Grapalat" w:hAnsi="GHEA Grapalat" w:cs="GHEA Grapalat"/>
          <w:sz w:val="20"/>
          <w:szCs w:val="20"/>
          <w:lang w:val="hy-AM"/>
        </w:rPr>
        <w:t>են</w:t>
      </w:r>
      <w:r w:rsidRPr="00662B52">
        <w:rPr>
          <w:rFonts w:ascii="GHEA Grapalat" w:hAnsi="GHEA Grapalat" w:cs="GHEA Grapalat"/>
          <w:sz w:val="20"/>
          <w:szCs w:val="20"/>
          <w:lang w:val="hy-AM"/>
        </w:rPr>
        <w:t xml:space="preserve"> </w:t>
      </w:r>
      <w:r>
        <w:rPr>
          <w:rFonts w:ascii="GHEA Grapalat" w:hAnsi="GHEA Grapalat" w:cs="GHEA Grapalat"/>
          <w:sz w:val="20"/>
          <w:szCs w:val="20"/>
          <w:lang w:val="hy-AM"/>
        </w:rPr>
        <w:t>ներկայացվում</w:t>
      </w:r>
      <w:r w:rsidRPr="00662B52">
        <w:rPr>
          <w:rFonts w:ascii="GHEA Grapalat" w:hAnsi="GHEA Grapalat" w:cs="GHEA Grapalat"/>
          <w:sz w:val="20"/>
          <w:szCs w:val="20"/>
          <w:lang w:val="hy-AM"/>
        </w:rPr>
        <w:t xml:space="preserve"> </w:t>
      </w:r>
      <w:r>
        <w:rPr>
          <w:rFonts w:ascii="GHEA Grapalat" w:hAnsi="GHEA Grapalat" w:cs="GHEA Grapalat"/>
          <w:sz w:val="20"/>
          <w:szCs w:val="20"/>
          <w:lang w:val="hy-AM"/>
        </w:rPr>
        <w:t>էլեկտրոնային</w:t>
      </w:r>
      <w:r w:rsidRPr="00662B52">
        <w:rPr>
          <w:rFonts w:ascii="GHEA Grapalat" w:hAnsi="GHEA Grapalat" w:cs="GHEA Grapalat"/>
          <w:sz w:val="20"/>
          <w:szCs w:val="20"/>
          <w:lang w:val="hy-AM"/>
        </w:rPr>
        <w:t xml:space="preserve"> </w:t>
      </w:r>
      <w:r>
        <w:rPr>
          <w:rFonts w:ascii="GHEA Grapalat" w:hAnsi="GHEA Grapalat" w:cs="GHEA Grapalat"/>
          <w:sz w:val="20"/>
          <w:szCs w:val="20"/>
          <w:lang w:val="hy-AM"/>
        </w:rPr>
        <w:t>կրիչներով</w:t>
      </w:r>
      <w:r w:rsidRPr="00662B52">
        <w:rPr>
          <w:rFonts w:ascii="GHEA Grapalat" w:hAnsi="GHEA Grapalat" w:cs="GHEA Grapalat"/>
          <w:sz w:val="20"/>
          <w:szCs w:val="20"/>
          <w:lang w:val="hy-AM"/>
        </w:rPr>
        <w:t xml:space="preserve">, </w:t>
      </w:r>
      <w:r>
        <w:rPr>
          <w:rFonts w:ascii="GHEA Grapalat" w:hAnsi="GHEA Grapalat" w:cs="GHEA Grapalat"/>
          <w:sz w:val="20"/>
          <w:szCs w:val="20"/>
          <w:lang w:val="hy-AM"/>
        </w:rPr>
        <w:t>ինչպես</w:t>
      </w:r>
      <w:r w:rsidRPr="00662B52">
        <w:rPr>
          <w:rFonts w:ascii="GHEA Grapalat" w:hAnsi="GHEA Grapalat" w:cs="GHEA Grapalat"/>
          <w:sz w:val="20"/>
          <w:szCs w:val="20"/>
          <w:lang w:val="hy-AM"/>
        </w:rPr>
        <w:t xml:space="preserve"> </w:t>
      </w:r>
      <w:r>
        <w:rPr>
          <w:rFonts w:ascii="GHEA Grapalat" w:hAnsi="GHEA Grapalat" w:cs="GHEA Grapalat"/>
          <w:sz w:val="20"/>
          <w:szCs w:val="20"/>
          <w:lang w:val="hy-AM"/>
        </w:rPr>
        <w:t>նաև</w:t>
      </w:r>
      <w:r w:rsidRPr="00662B52">
        <w:rPr>
          <w:rFonts w:ascii="GHEA Grapalat" w:hAnsi="GHEA Grapalat" w:cs="GHEA Grapalat"/>
          <w:sz w:val="20"/>
          <w:szCs w:val="20"/>
          <w:lang w:val="hy-AM"/>
        </w:rPr>
        <w:t xml:space="preserve"> </w:t>
      </w:r>
      <w:r>
        <w:rPr>
          <w:rFonts w:ascii="GHEA Grapalat" w:hAnsi="GHEA Grapalat" w:cs="GHEA Grapalat"/>
          <w:sz w:val="20"/>
          <w:szCs w:val="20"/>
          <w:lang w:val="hy-AM"/>
        </w:rPr>
        <w:t>դրանցից</w:t>
      </w:r>
      <w:r w:rsidRPr="00662B52">
        <w:rPr>
          <w:rFonts w:ascii="GHEA Grapalat" w:hAnsi="GHEA Grapalat" w:cs="GHEA Grapalat"/>
          <w:sz w:val="20"/>
          <w:szCs w:val="20"/>
          <w:lang w:val="hy-AM"/>
        </w:rPr>
        <w:t xml:space="preserve"> </w:t>
      </w:r>
      <w:r>
        <w:rPr>
          <w:rFonts w:ascii="GHEA Grapalat" w:hAnsi="GHEA Grapalat" w:cs="GHEA Grapalat"/>
          <w:sz w:val="20"/>
          <w:szCs w:val="20"/>
          <w:lang w:val="hy-AM"/>
        </w:rPr>
        <w:t>արտատպված</w:t>
      </w:r>
      <w:r w:rsidRPr="00662B52">
        <w:rPr>
          <w:rFonts w:ascii="GHEA Grapalat" w:hAnsi="GHEA Grapalat" w:cs="GHEA Grapalat"/>
          <w:sz w:val="20"/>
          <w:szCs w:val="20"/>
          <w:lang w:val="hy-AM"/>
        </w:rPr>
        <w:t xml:space="preserve"> </w:t>
      </w:r>
      <w:r>
        <w:rPr>
          <w:rFonts w:ascii="GHEA Grapalat" w:hAnsi="GHEA Grapalat" w:cs="GHEA Grapalat"/>
          <w:sz w:val="20"/>
          <w:szCs w:val="20"/>
          <w:lang w:val="hy-AM"/>
        </w:rPr>
        <w:t>թղթային</w:t>
      </w:r>
      <w:r w:rsidRPr="00662B52">
        <w:rPr>
          <w:rFonts w:ascii="GHEA Grapalat" w:hAnsi="GHEA Grapalat" w:cs="GHEA Grapalat"/>
          <w:sz w:val="20"/>
          <w:szCs w:val="20"/>
          <w:lang w:val="hy-AM"/>
        </w:rPr>
        <w:t xml:space="preserve"> </w:t>
      </w:r>
      <w:r>
        <w:rPr>
          <w:rFonts w:ascii="GHEA Grapalat" w:hAnsi="GHEA Grapalat" w:cs="GHEA Grapalat"/>
          <w:sz w:val="20"/>
          <w:szCs w:val="20"/>
          <w:lang w:val="hy-AM"/>
        </w:rPr>
        <w:t>տարբերակներով</w:t>
      </w:r>
      <w:r w:rsidRPr="00662B52">
        <w:rPr>
          <w:rFonts w:ascii="GHEA Grapalat" w:hAnsi="GHEA Grapalat" w:cs="GHEA Grapalat"/>
          <w:sz w:val="20"/>
          <w:szCs w:val="20"/>
          <w:lang w:val="hy-AM"/>
        </w:rPr>
        <w:t>:</w:t>
      </w:r>
    </w:p>
    <w:p w14:paraId="46DD3E66" w14:textId="77777777" w:rsidR="00622DE0" w:rsidRDefault="00622DE0" w:rsidP="00622DE0">
      <w:pPr>
        <w:numPr>
          <w:ilvl w:val="1"/>
          <w:numId w:val="11"/>
        </w:numPr>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30AF98DC" w14:textId="77777777" w:rsidR="00622DE0" w:rsidRPr="00662B52" w:rsidRDefault="00622DE0" w:rsidP="00622DE0">
      <w:pPr>
        <w:ind w:firstLine="426"/>
        <w:jc w:val="both"/>
        <w:rPr>
          <w:rFonts w:ascii="GHEA Grapalat" w:hAnsi="GHEA Grapalat" w:cs="GHEA Grapalat"/>
          <w:sz w:val="20"/>
          <w:szCs w:val="20"/>
          <w:lang w:val="hy-AM"/>
        </w:rPr>
      </w:pPr>
      <w:r>
        <w:rPr>
          <w:rFonts w:ascii="GHEA Grapalat" w:hAnsi="GHEA Grapalat" w:cs="GHEA Grapalat"/>
          <w:sz w:val="20"/>
          <w:szCs w:val="20"/>
          <w:lang w:val="hy-AM"/>
        </w:rPr>
        <w:t>1.6 Վճարող Բանկի կողմից Պ</w:t>
      </w:r>
      <w:r w:rsidRPr="00662B52">
        <w:rPr>
          <w:rFonts w:ascii="GHEA Grapalat" w:hAnsi="GHEA Grapalat" w:cs="GHEA Grapalat"/>
          <w:sz w:val="20"/>
          <w:szCs w:val="20"/>
          <w:lang w:val="hy-AM"/>
        </w:rPr>
        <w:t xml:space="preserve">ահանջագրում նշված գումարի վճարման հետևանքով </w:t>
      </w:r>
      <w:r>
        <w:rPr>
          <w:rFonts w:ascii="GHEA Grapalat" w:hAnsi="GHEA Grapalat" w:cs="GHEA Grapalat"/>
          <w:sz w:val="20"/>
          <w:szCs w:val="20"/>
          <w:lang w:val="hy-AM"/>
        </w:rPr>
        <w:t xml:space="preserve">Ընկերության </w:t>
      </w:r>
      <w:r w:rsidRPr="00662B52">
        <w:rPr>
          <w:rFonts w:ascii="GHEA Grapalat" w:hAnsi="GHEA Grapalat" w:cs="GHEA Grapalat"/>
          <w:sz w:val="20"/>
          <w:szCs w:val="20"/>
          <w:lang w:val="hy-AM"/>
        </w:rPr>
        <w:t xml:space="preserve">առաջացած ռիսկերի (Ընկերության կրած վնասների) </w:t>
      </w:r>
      <w:r>
        <w:rPr>
          <w:rFonts w:ascii="GHEA Grapalat" w:hAnsi="GHEA Grapalat" w:cs="GHEA Grapalat"/>
          <w:sz w:val="20"/>
          <w:szCs w:val="20"/>
          <w:lang w:val="hy-AM"/>
        </w:rPr>
        <w:t xml:space="preserve">և բացասական հետևանքների </w:t>
      </w:r>
      <w:r w:rsidRPr="00662B52">
        <w:rPr>
          <w:rFonts w:ascii="GHEA Grapalat" w:hAnsi="GHEA Grapalat" w:cs="GHEA Grapalat"/>
          <w:sz w:val="20"/>
          <w:szCs w:val="20"/>
          <w:lang w:val="hy-AM"/>
        </w:rPr>
        <w:t>համար Բանկը</w:t>
      </w:r>
      <w:r>
        <w:rPr>
          <w:rFonts w:ascii="GHEA Grapalat" w:hAnsi="GHEA Grapalat" w:cs="GHEA Grapalat"/>
          <w:sz w:val="20"/>
          <w:szCs w:val="20"/>
          <w:lang w:val="hy-AM"/>
        </w:rPr>
        <w:t xml:space="preserve"> որևէ</w:t>
      </w:r>
      <w:r w:rsidRPr="00662B52">
        <w:rPr>
          <w:rFonts w:ascii="GHEA Grapalat" w:hAnsi="GHEA Grapalat" w:cs="GHEA Grapalat"/>
          <w:sz w:val="20"/>
          <w:szCs w:val="20"/>
          <w:lang w:val="hy-AM"/>
        </w:rPr>
        <w:t xml:space="preserve"> պատասխանատվություն չի կրում</w:t>
      </w:r>
      <w:r>
        <w:rPr>
          <w:rFonts w:ascii="GHEA Grapalat" w:hAnsi="GHEA Grapalat" w:cs="GHEA Grapalat"/>
          <w:sz w:val="20"/>
          <w:szCs w:val="20"/>
          <w:lang w:val="hy-AM"/>
        </w:rPr>
        <w:t>:</w:t>
      </w:r>
      <w:r w:rsidRPr="00662B52">
        <w:rPr>
          <w:rFonts w:ascii="GHEA Grapalat" w:hAnsi="GHEA Grapalat" w:cs="GHEA Grapalat"/>
          <w:sz w:val="20"/>
          <w:szCs w:val="20"/>
          <w:lang w:val="hy-AM"/>
        </w:rPr>
        <w:t xml:space="preserve"> </w:t>
      </w:r>
      <w:r>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B88068A" w14:textId="77777777" w:rsidR="00622DE0" w:rsidRPr="00662B52" w:rsidRDefault="00622DE0" w:rsidP="00622DE0">
      <w:pPr>
        <w:ind w:firstLine="426"/>
        <w:jc w:val="both"/>
        <w:rPr>
          <w:rFonts w:ascii="GHEA Grapalat" w:hAnsi="GHEA Grapalat" w:cs="GHEA Grapalat"/>
          <w:sz w:val="20"/>
          <w:szCs w:val="20"/>
          <w:lang w:val="hy-AM"/>
        </w:rPr>
      </w:pPr>
      <w:r w:rsidRPr="00662B52">
        <w:rPr>
          <w:rFonts w:ascii="GHEA Grapalat" w:hAnsi="GHEA Grapalat" w:cs="GHEA Grapalat"/>
          <w:sz w:val="20"/>
          <w:szCs w:val="20"/>
          <w:lang w:val="hy-AM"/>
        </w:rPr>
        <w:t xml:space="preserve">1.7 </w:t>
      </w:r>
      <w:r>
        <w:rPr>
          <w:rFonts w:ascii="GHEA Grapalat" w:hAnsi="GHEA Grapalat" w:cs="GHEA Grapalat"/>
          <w:sz w:val="20"/>
          <w:szCs w:val="20"/>
          <w:lang w:val="hy-AM"/>
        </w:rPr>
        <w:t>Այն դեպքում</w:t>
      </w:r>
      <w:r w:rsidRPr="00662B52">
        <w:rPr>
          <w:rFonts w:ascii="GHEA Grapalat" w:hAnsi="GHEA Grapalat" w:cs="GHEA Grapalat"/>
          <w:sz w:val="20"/>
          <w:szCs w:val="20"/>
          <w:lang w:val="hy-AM"/>
        </w:rPr>
        <w:t>,</w:t>
      </w:r>
      <w:r>
        <w:rPr>
          <w:rFonts w:ascii="GHEA Grapalat" w:hAnsi="GHEA Grapalat" w:cs="GHEA Grapalat"/>
          <w:sz w:val="20"/>
          <w:szCs w:val="20"/>
          <w:lang w:val="hy-AM"/>
        </w:rPr>
        <w:t xml:space="preserve"> երբ Ընկերության հաշվի միջոցները չեն բավարարում</w:t>
      </w:r>
      <w:r w:rsidRPr="00662B52">
        <w:rPr>
          <w:rFonts w:ascii="GHEA Grapalat" w:hAnsi="GHEA Grapalat" w:cs="GHEA Grapalat"/>
          <w:sz w:val="20"/>
          <w:szCs w:val="20"/>
          <w:lang w:val="hy-AM"/>
        </w:rPr>
        <w:t>՝ Վճարող բանկը վճարման պահանջագիրը ստանալուց հետո՝ 2 (երկու) աշխատանքային օրվա ընթացքում պետք է տեղեկացնի Պատվիրատուին՝ գրավոր ձևով:</w:t>
      </w:r>
    </w:p>
    <w:p w14:paraId="0C6FB513" w14:textId="77777777" w:rsidR="00622DE0" w:rsidRPr="00662B52" w:rsidRDefault="00622DE0" w:rsidP="00622DE0">
      <w:pPr>
        <w:ind w:firstLine="360"/>
        <w:jc w:val="both"/>
        <w:rPr>
          <w:rFonts w:ascii="GHEA Grapalat" w:hAnsi="GHEA Grapalat" w:cs="GHEA Grapalat"/>
          <w:sz w:val="20"/>
          <w:szCs w:val="20"/>
          <w:lang w:val="hy-AM"/>
        </w:rPr>
      </w:pPr>
      <w:r w:rsidRPr="00662B52">
        <w:rPr>
          <w:rFonts w:ascii="GHEA Grapalat" w:hAnsi="GHEA Grapalat" w:cs="GHEA Grapalat"/>
          <w:sz w:val="20"/>
          <w:szCs w:val="20"/>
          <w:lang w:val="hy-AM"/>
        </w:rPr>
        <w:t xml:space="preserve">1.8 Սույն համաձայնագիրը և կից </w:t>
      </w:r>
      <w:r>
        <w:rPr>
          <w:rFonts w:ascii="GHEA Grapalat" w:hAnsi="GHEA Grapalat" w:cs="GHEA Grapalat"/>
          <w:sz w:val="20"/>
          <w:szCs w:val="20"/>
          <w:lang w:val="hy-AM"/>
        </w:rPr>
        <w:t>Պ</w:t>
      </w:r>
      <w:r w:rsidRPr="00662B52">
        <w:rPr>
          <w:rFonts w:ascii="GHEA Grapalat" w:hAnsi="GHEA Grapalat" w:cs="GHEA Grapalat"/>
          <w:sz w:val="20"/>
          <w:szCs w:val="20"/>
          <w:lang w:val="hy-AM"/>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348264AF" w14:textId="77777777" w:rsidR="00622DE0" w:rsidRDefault="00622DE0" w:rsidP="00622DE0">
      <w:pPr>
        <w:jc w:val="both"/>
        <w:rPr>
          <w:rFonts w:ascii="GHEA Grapalat" w:hAnsi="GHEA Grapalat" w:cs="GHEA Grapalat"/>
          <w:sz w:val="20"/>
          <w:szCs w:val="20"/>
          <w:lang w:val="hy-AM"/>
        </w:rPr>
      </w:pPr>
    </w:p>
    <w:p w14:paraId="095D4BB2" w14:textId="77777777" w:rsidR="00622DE0" w:rsidRDefault="00622DE0" w:rsidP="00622DE0">
      <w:pPr>
        <w:numPr>
          <w:ilvl w:val="0"/>
          <w:numId w:val="9"/>
        </w:numPr>
        <w:tabs>
          <w:tab w:val="left" w:pos="720"/>
        </w:tabs>
        <w:jc w:val="center"/>
        <w:rPr>
          <w:rFonts w:ascii="GHEA Grapalat" w:hAnsi="GHEA Grapalat" w:cs="GHEA Grapalat"/>
          <w:b/>
          <w:bCs/>
          <w:sz w:val="20"/>
          <w:szCs w:val="20"/>
        </w:rPr>
      </w:pPr>
      <w:proofErr w:type="spellStart"/>
      <w:r>
        <w:rPr>
          <w:rFonts w:ascii="GHEA Grapalat" w:hAnsi="GHEA Grapalat" w:cs="GHEA Grapalat"/>
          <w:b/>
          <w:bCs/>
          <w:sz w:val="20"/>
          <w:szCs w:val="20"/>
        </w:rPr>
        <w:t>Այլ</w:t>
      </w:r>
      <w:proofErr w:type="spellEnd"/>
      <w:r>
        <w:rPr>
          <w:rFonts w:ascii="GHEA Grapalat" w:hAnsi="GHEA Grapalat" w:cs="GHEA Grapalat"/>
          <w:b/>
          <w:bCs/>
          <w:sz w:val="20"/>
          <w:szCs w:val="20"/>
        </w:rPr>
        <w:t xml:space="preserve"> </w:t>
      </w:r>
      <w:proofErr w:type="spellStart"/>
      <w:r>
        <w:rPr>
          <w:rFonts w:ascii="GHEA Grapalat" w:hAnsi="GHEA Grapalat" w:cs="GHEA Grapalat"/>
          <w:b/>
          <w:bCs/>
          <w:sz w:val="20"/>
          <w:szCs w:val="20"/>
        </w:rPr>
        <w:t>պայմաններ</w:t>
      </w:r>
      <w:proofErr w:type="spellEnd"/>
    </w:p>
    <w:p w14:paraId="5B2D8F07" w14:textId="77777777" w:rsidR="00622DE0" w:rsidRDefault="00622DE0" w:rsidP="00622DE0">
      <w:pPr>
        <w:ind w:firstLine="567"/>
        <w:jc w:val="both"/>
        <w:rPr>
          <w:rFonts w:ascii="GHEA Grapalat" w:hAnsi="GHEA Grapalat" w:cs="GHEA Grapalat"/>
          <w:sz w:val="20"/>
          <w:szCs w:val="20"/>
          <w:lang w:val="hy-AM"/>
        </w:rPr>
      </w:pPr>
      <w:r>
        <w:rPr>
          <w:rFonts w:ascii="GHEA Grapalat" w:hAnsi="GHEA Grapalat" w:cs="GHEA Grapalat"/>
          <w:sz w:val="20"/>
          <w:szCs w:val="20"/>
        </w:rPr>
        <w:lastRenderedPageBreak/>
        <w:t xml:space="preserve">2.1 </w:t>
      </w:r>
      <w:proofErr w:type="spellStart"/>
      <w:r>
        <w:rPr>
          <w:rFonts w:ascii="GHEA Grapalat" w:hAnsi="GHEA Grapalat" w:cs="GHEA Grapalat"/>
          <w:sz w:val="20"/>
          <w:szCs w:val="20"/>
        </w:rPr>
        <w:t>Սույն</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համաձայնագիրը</w:t>
      </w:r>
      <w:proofErr w:type="spellEnd"/>
      <w:r>
        <w:rPr>
          <w:rFonts w:ascii="GHEA Grapalat" w:hAnsi="GHEA Grapalat" w:cs="GHEA Grapalat"/>
          <w:sz w:val="20"/>
          <w:szCs w:val="20"/>
          <w:lang w:val="hy-AM"/>
        </w:rPr>
        <w:t xml:space="preserve"> և Պահանջագիրը անհետկանչելի են,</w:t>
      </w:r>
      <w:r>
        <w:rPr>
          <w:rFonts w:ascii="GHEA Grapalat" w:hAnsi="GHEA Grapalat" w:cs="GHEA Grapalat"/>
          <w:sz w:val="20"/>
          <w:szCs w:val="20"/>
        </w:rPr>
        <w:t xml:space="preserve"> </w:t>
      </w:r>
      <w:proofErr w:type="spellStart"/>
      <w:r>
        <w:rPr>
          <w:rFonts w:ascii="GHEA Grapalat" w:hAnsi="GHEA Grapalat" w:cs="GHEA Grapalat"/>
          <w:sz w:val="20"/>
          <w:szCs w:val="20"/>
        </w:rPr>
        <w:t>ուժի</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մեջ</w:t>
      </w:r>
      <w:proofErr w:type="spellEnd"/>
      <w:r>
        <w:rPr>
          <w:rFonts w:ascii="GHEA Grapalat" w:hAnsi="GHEA Grapalat" w:cs="GHEA Grapalat"/>
          <w:sz w:val="20"/>
          <w:szCs w:val="20"/>
        </w:rPr>
        <w:t xml:space="preserve"> </w:t>
      </w:r>
      <w:r>
        <w:rPr>
          <w:rFonts w:ascii="GHEA Grapalat" w:hAnsi="GHEA Grapalat" w:cs="GHEA Grapalat"/>
          <w:sz w:val="20"/>
          <w:szCs w:val="20"/>
          <w:lang w:val="hy-AM"/>
        </w:rPr>
        <w:t>են</w:t>
      </w:r>
      <w:r>
        <w:rPr>
          <w:rFonts w:ascii="GHEA Grapalat" w:hAnsi="GHEA Grapalat" w:cs="GHEA Grapalat"/>
          <w:sz w:val="20"/>
          <w:szCs w:val="20"/>
        </w:rPr>
        <w:t xml:space="preserve"> </w:t>
      </w:r>
      <w:proofErr w:type="spellStart"/>
      <w:r>
        <w:rPr>
          <w:rFonts w:ascii="GHEA Grapalat" w:hAnsi="GHEA Grapalat" w:cs="GHEA Grapalat"/>
          <w:sz w:val="20"/>
          <w:szCs w:val="20"/>
        </w:rPr>
        <w:t>մտնում</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Ընկերության</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կողմից</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վավերացման</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պահից</w:t>
      </w:r>
      <w:proofErr w:type="spellEnd"/>
      <w:r>
        <w:rPr>
          <w:rFonts w:ascii="GHEA Grapalat" w:hAnsi="GHEA Grapalat" w:cs="GHEA Grapalat"/>
          <w:sz w:val="20"/>
          <w:szCs w:val="20"/>
        </w:rPr>
        <w:t xml:space="preserve"> և </w:t>
      </w:r>
      <w:proofErr w:type="spellStart"/>
      <w:r>
        <w:rPr>
          <w:rFonts w:ascii="GHEA Grapalat" w:hAnsi="GHEA Grapalat" w:cs="GHEA Grapalat"/>
          <w:sz w:val="20"/>
          <w:szCs w:val="20"/>
        </w:rPr>
        <w:t>ուժի</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մեջ</w:t>
      </w:r>
      <w:proofErr w:type="spellEnd"/>
      <w:r>
        <w:rPr>
          <w:rFonts w:ascii="GHEA Grapalat" w:hAnsi="GHEA Grapalat" w:cs="GHEA Grapalat"/>
          <w:sz w:val="20"/>
          <w:szCs w:val="20"/>
          <w:lang w:val="hy-AM"/>
        </w:rPr>
        <w:t xml:space="preserve"> են մինչև </w:t>
      </w:r>
      <w:proofErr w:type="spellStart"/>
      <w:r>
        <w:rPr>
          <w:rFonts w:ascii="GHEA Grapalat" w:hAnsi="GHEA Grapalat" w:cs="GHEA Grapalat"/>
          <w:sz w:val="20"/>
          <w:szCs w:val="20"/>
        </w:rPr>
        <w:t>Պատվիրատուի</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կողմից</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կնքված</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պայմանագրի</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կատարման</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արդյունքը</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ամբողջական</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ընդունվելու</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օրվան</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հաջորդող</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քսաներորդ</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աշխատանքային</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օրը</w:t>
      </w:r>
      <w:proofErr w:type="spellEnd"/>
      <w:r>
        <w:rPr>
          <w:rFonts w:ascii="GHEA Grapalat" w:hAnsi="GHEA Grapalat" w:cs="GHEA Grapalat"/>
          <w:sz w:val="20"/>
          <w:szCs w:val="20"/>
        </w:rPr>
        <w:t xml:space="preserve"> </w:t>
      </w:r>
      <w:proofErr w:type="spellStart"/>
      <w:r>
        <w:rPr>
          <w:rFonts w:ascii="GHEA Grapalat" w:hAnsi="GHEA Grapalat" w:cs="GHEA Grapalat"/>
          <w:sz w:val="20"/>
          <w:szCs w:val="20"/>
        </w:rPr>
        <w:t>ներառյալ</w:t>
      </w:r>
      <w:proofErr w:type="spellEnd"/>
      <w:r>
        <w:rPr>
          <w:rFonts w:ascii="GHEA Grapalat" w:hAnsi="GHEA Grapalat" w:cs="GHEA Grapalat"/>
          <w:sz w:val="20"/>
          <w:szCs w:val="20"/>
        </w:rPr>
        <w:t xml:space="preserve">։ </w:t>
      </w:r>
    </w:p>
    <w:p w14:paraId="7DD4F58D" w14:textId="77777777" w:rsidR="00622DE0" w:rsidRDefault="00622DE0" w:rsidP="00622DE0">
      <w:pPr>
        <w:ind w:firstLine="567"/>
        <w:jc w:val="both"/>
        <w:rPr>
          <w:rFonts w:ascii="GHEA Grapalat" w:hAnsi="GHEA Grapalat" w:cs="GHEA Grapalat"/>
          <w:sz w:val="20"/>
          <w:szCs w:val="20"/>
          <w:lang w:val="hy-AM"/>
        </w:rPr>
      </w:pPr>
      <w:r>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6DDD25A5" w14:textId="77777777" w:rsidR="00622DE0" w:rsidRDefault="00622DE0" w:rsidP="00622DE0">
      <w:pPr>
        <w:ind w:firstLine="567"/>
        <w:jc w:val="both"/>
        <w:rPr>
          <w:rFonts w:ascii="GHEA Grapalat" w:hAnsi="GHEA Grapalat" w:cs="GHEA Grapalat"/>
          <w:sz w:val="20"/>
          <w:szCs w:val="20"/>
          <w:lang w:val="hy-AM"/>
        </w:rPr>
      </w:pPr>
      <w:r>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7FA1BDB" w14:textId="77777777" w:rsidR="00622DE0" w:rsidRDefault="00622DE0" w:rsidP="00622DE0">
      <w:pPr>
        <w:ind w:firstLine="567"/>
        <w:jc w:val="both"/>
        <w:rPr>
          <w:rFonts w:ascii="GHEA Grapalat" w:hAnsi="GHEA Grapalat" w:cs="GHEA Grapalat"/>
          <w:sz w:val="20"/>
          <w:szCs w:val="20"/>
          <w:lang w:val="hy-AM"/>
        </w:rPr>
      </w:pPr>
      <w:r>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310B9692" w14:textId="77777777" w:rsidR="00622DE0" w:rsidRDefault="00622DE0" w:rsidP="00622DE0">
      <w:pPr>
        <w:ind w:firstLine="567"/>
        <w:jc w:val="both"/>
        <w:rPr>
          <w:rFonts w:ascii="GHEA Grapalat" w:hAnsi="GHEA Grapalat" w:cs="GHEA Grapalat"/>
          <w:sz w:val="20"/>
          <w:szCs w:val="20"/>
          <w:lang w:val="hy-AM"/>
        </w:rPr>
      </w:pPr>
      <w:r>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49C3C1A" w14:textId="77777777" w:rsidR="00622DE0" w:rsidRDefault="00622DE0" w:rsidP="00622DE0">
      <w:pPr>
        <w:ind w:firstLine="567"/>
        <w:jc w:val="both"/>
        <w:rPr>
          <w:rFonts w:ascii="GHEA Grapalat" w:hAnsi="GHEA Grapalat" w:cs="GHEA Grapalat"/>
          <w:sz w:val="20"/>
          <w:szCs w:val="20"/>
          <w:lang w:val="hy-AM"/>
        </w:rPr>
      </w:pPr>
    </w:p>
    <w:p w14:paraId="18BA7BDA" w14:textId="77777777" w:rsidR="00622DE0" w:rsidRDefault="00622DE0" w:rsidP="00622DE0">
      <w:pPr>
        <w:ind w:firstLine="567"/>
        <w:jc w:val="center"/>
        <w:rPr>
          <w:rFonts w:ascii="GHEA Grapalat" w:hAnsi="GHEA Grapalat" w:cs="GHEA Grapalat"/>
          <w:sz w:val="20"/>
          <w:szCs w:val="20"/>
          <w:lang w:val="hy-AM"/>
        </w:rPr>
      </w:pPr>
      <w:r>
        <w:rPr>
          <w:rFonts w:ascii="GHEA Grapalat" w:hAnsi="GHEA Grapalat" w:cs="GHEA Grapalat"/>
          <w:b/>
          <w:sz w:val="20"/>
          <w:szCs w:val="20"/>
          <w:lang w:val="hy-AM"/>
        </w:rPr>
        <w:t>3. Ընկերության հասցեն, բանկային վավերապայմանները`</w:t>
      </w:r>
    </w:p>
    <w:p w14:paraId="452E1BD5" w14:textId="77777777" w:rsidR="00622DE0" w:rsidRDefault="00622DE0" w:rsidP="00622DE0">
      <w:pPr>
        <w:jc w:val="both"/>
        <w:rPr>
          <w:rFonts w:ascii="GHEA Grapalat" w:hAnsi="GHEA Grapalat" w:cs="GHEA Grapalat"/>
          <w:sz w:val="20"/>
          <w:szCs w:val="20"/>
          <w:u w:val="single"/>
          <w:lang w:val="hy-AM"/>
        </w:rPr>
      </w:pP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14:paraId="14EE98B7" w14:textId="77777777" w:rsidR="00622DE0" w:rsidRDefault="00622DE0" w:rsidP="00622DE0">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անվանումը</w:t>
      </w:r>
    </w:p>
    <w:p w14:paraId="20657242" w14:textId="77777777" w:rsidR="00622DE0" w:rsidRDefault="00622DE0" w:rsidP="00622DE0">
      <w:pPr>
        <w:jc w:val="both"/>
        <w:rPr>
          <w:rFonts w:ascii="GHEA Grapalat" w:hAnsi="GHEA Grapalat"/>
          <w:sz w:val="18"/>
          <w:szCs w:val="18"/>
          <w:u w:val="single"/>
          <w:vertAlign w:val="superscript"/>
          <w:lang w:val="hy-AM"/>
        </w:rPr>
      </w:pPr>
      <w:r>
        <w:rPr>
          <w:rFonts w:ascii="GHEA Grapalat" w:hAnsi="GHEA Grapalat"/>
          <w:sz w:val="18"/>
          <w:szCs w:val="18"/>
          <w:vertAlign w:val="superscript"/>
          <w:lang w:val="hy-AM"/>
        </w:rPr>
        <w:t xml:space="preserve"> </w:t>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14:paraId="6EDD1648" w14:textId="77777777" w:rsidR="00622DE0" w:rsidRDefault="00622DE0" w:rsidP="00622DE0">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հասցեն</w:t>
      </w:r>
    </w:p>
    <w:p w14:paraId="32ACACDC" w14:textId="77777777" w:rsidR="00622DE0" w:rsidRDefault="00622DE0" w:rsidP="00622DE0">
      <w:pPr>
        <w:jc w:val="both"/>
        <w:rPr>
          <w:rFonts w:ascii="GHEA Grapalat" w:hAnsi="GHEA Grapalat"/>
          <w:sz w:val="18"/>
          <w:szCs w:val="18"/>
          <w:u w:val="single"/>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14:paraId="2570528F" w14:textId="77777777" w:rsidR="00622DE0" w:rsidRDefault="00622DE0" w:rsidP="00622DE0">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ընկերությանը սպասարկող բանկի անվանումը</w:t>
      </w:r>
    </w:p>
    <w:p w14:paraId="611BFB3C" w14:textId="77777777" w:rsidR="00622DE0" w:rsidRDefault="00622DE0" w:rsidP="00622DE0">
      <w:pPr>
        <w:jc w:val="both"/>
        <w:rPr>
          <w:rFonts w:ascii="GHEA Grapalat" w:hAnsi="GHEA Grapalat"/>
          <w:sz w:val="18"/>
          <w:szCs w:val="18"/>
          <w:u w:val="single"/>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14:paraId="09820AFC" w14:textId="77777777" w:rsidR="00622DE0" w:rsidRDefault="00622DE0" w:rsidP="00622DE0">
      <w:pPr>
        <w:jc w:val="both"/>
        <w:rPr>
          <w:rFonts w:ascii="GHEA Grapalat" w:hAnsi="GHEA Grapalat"/>
          <w:sz w:val="18"/>
          <w:szCs w:val="18"/>
          <w:u w:val="single"/>
          <w:vertAlign w:val="superscript"/>
          <w:lang w:val="hy-AM"/>
        </w:rPr>
      </w:pPr>
    </w:p>
    <w:p w14:paraId="5CEC2562" w14:textId="77777777" w:rsidR="00622DE0" w:rsidRDefault="00622DE0" w:rsidP="00622DE0">
      <w:pPr>
        <w:jc w:val="both"/>
        <w:rPr>
          <w:rFonts w:ascii="GHEA Grapalat" w:hAnsi="GHEA Grapalat"/>
          <w:sz w:val="20"/>
          <w:szCs w:val="20"/>
          <w:lang w:val="hy-AM"/>
        </w:rPr>
      </w:pPr>
      <w:r>
        <w:rPr>
          <w:rFonts w:ascii="GHEA Grapalat" w:hAnsi="GHEA Grapalat"/>
          <w:sz w:val="20"/>
          <w:szCs w:val="20"/>
          <w:lang w:val="hy-AM"/>
        </w:rPr>
        <w:t>Կ.Տ</w:t>
      </w:r>
    </w:p>
    <w:p w14:paraId="6A631783" w14:textId="77777777" w:rsidR="00622DE0" w:rsidRDefault="00622DE0" w:rsidP="00622DE0">
      <w:pPr>
        <w:jc w:val="both"/>
        <w:rPr>
          <w:rFonts w:ascii="GHEA Grapalat" w:hAnsi="GHEA Grapalat"/>
          <w:sz w:val="20"/>
          <w:szCs w:val="20"/>
          <w:lang w:val="hy-AM"/>
        </w:rPr>
      </w:pPr>
    </w:p>
    <w:p w14:paraId="7689E08B" w14:textId="77777777" w:rsidR="00622DE0" w:rsidRDefault="00622DE0" w:rsidP="00622DE0">
      <w:pPr>
        <w:jc w:val="both"/>
        <w:rPr>
          <w:rFonts w:ascii="GHEA Grapalat" w:hAnsi="GHEA Grapalat"/>
          <w:sz w:val="20"/>
          <w:szCs w:val="20"/>
          <w:lang w:val="hy-AM"/>
        </w:rPr>
      </w:pPr>
      <w:r>
        <w:rPr>
          <w:rFonts w:ascii="GHEA Grapalat" w:hAnsi="GHEA Grapalat"/>
          <w:sz w:val="20"/>
          <w:szCs w:val="20"/>
          <w:lang w:val="hy-AM"/>
        </w:rPr>
        <w:t>Օր/ամիս/տարի</w:t>
      </w:r>
    </w:p>
    <w:p w14:paraId="22781A2D" w14:textId="77777777" w:rsidR="00622DE0" w:rsidRDefault="00622DE0" w:rsidP="00622DE0">
      <w:pPr>
        <w:jc w:val="both"/>
        <w:rPr>
          <w:rFonts w:ascii="GHEA Grapalat" w:hAnsi="GHEA Grapalat"/>
          <w:sz w:val="18"/>
          <w:szCs w:val="18"/>
          <w:vertAlign w:val="superscript"/>
          <w:lang w:val="hy-AM"/>
        </w:rPr>
      </w:pPr>
    </w:p>
    <w:p w14:paraId="7490F68D" w14:textId="77777777" w:rsidR="00622DE0" w:rsidRDefault="00622DE0" w:rsidP="00622DE0">
      <w:pPr>
        <w:jc w:val="both"/>
        <w:rPr>
          <w:rFonts w:ascii="GHEA Grapalat" w:hAnsi="GHEA Grapalat" w:cs="GHEA Grapalat"/>
          <w:i/>
          <w:sz w:val="18"/>
          <w:szCs w:val="18"/>
          <w:lang w:val="hy-AM"/>
        </w:rPr>
      </w:pPr>
    </w:p>
    <w:p w14:paraId="784F86FD" w14:textId="77777777" w:rsidR="00622DE0" w:rsidRDefault="00622DE0" w:rsidP="00622DE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Pr>
          <w:rFonts w:ascii="GHEA Grapalat" w:hAnsi="GHEA Grapalat" w:cs="Sylfaen"/>
          <w:i/>
          <w:sz w:val="16"/>
          <w:szCs w:val="16"/>
          <w:lang w:val="hy-AM"/>
        </w:rPr>
        <w:t xml:space="preserve">* </w:t>
      </w:r>
      <w:r>
        <w:rPr>
          <w:rFonts w:ascii="GHEA Grapalat" w:hAnsi="GHEA Grapalat"/>
          <w:i/>
          <w:sz w:val="16"/>
          <w:szCs w:val="16"/>
          <w:lang w:val="hy-AM"/>
        </w:rPr>
        <w:t>լրացվում է հանձնաժողովի քարտուղարի կողմից` մինչև հրավերը տեղեկագրում հրապարակելը:</w:t>
      </w:r>
    </w:p>
    <w:p w14:paraId="1DFA9D36" w14:textId="77777777" w:rsidR="00622DE0" w:rsidRDefault="00622DE0" w:rsidP="00622DE0">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bottomFromText="200" w:vertAnchor="page" w:horzAnchor="margin" w:tblpXSpec="center" w:tblpY="1003"/>
        <w:tblW w:w="10980" w:type="dxa"/>
        <w:tblLook w:val="04A0" w:firstRow="1" w:lastRow="0" w:firstColumn="1" w:lastColumn="0" w:noHBand="0" w:noVBand="1"/>
      </w:tblPr>
      <w:tblGrid>
        <w:gridCol w:w="5616"/>
        <w:gridCol w:w="5364"/>
      </w:tblGrid>
      <w:tr w:rsidR="00622DE0" w14:paraId="3D5B93D9" w14:textId="77777777" w:rsidTr="00D1597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6DD97D" w14:textId="77777777" w:rsidR="00622DE0" w:rsidRDefault="00622DE0" w:rsidP="00D1597D">
            <w:pPr>
              <w:spacing w:line="276" w:lineRule="auto"/>
              <w:rPr>
                <w:rFonts w:ascii="GHEA Grapalat" w:hAnsi="GHEA Grapalat" w:cs="Sylfaen"/>
                <w:b/>
                <w:bCs/>
                <w:sz w:val="20"/>
                <w:szCs w:val="20"/>
                <w:lang w:val="hy-AM"/>
              </w:rPr>
            </w:pPr>
            <w:r>
              <w:rPr>
                <w:rFonts w:ascii="GHEA Grapalat" w:hAnsi="GHEA Grapalat" w:cs="Sylfaen"/>
                <w:sz w:val="20"/>
                <w:szCs w:val="20"/>
                <w:lang w:val="ru-RU"/>
              </w:rPr>
              <w:lastRenderedPageBreak/>
              <w:t xml:space="preserve">1.                                                              </w:t>
            </w:r>
            <w:r>
              <w:rPr>
                <w:rFonts w:ascii="GHEA Grapalat" w:hAnsi="GHEA Grapalat" w:cs="Sylfaen"/>
                <w:b/>
                <w:bCs/>
                <w:sz w:val="20"/>
                <w:szCs w:val="20"/>
                <w:lang w:val="ru-RU"/>
              </w:rPr>
              <w:t>ՎՃԱՐՄԱՆ</w:t>
            </w:r>
            <w:r>
              <w:rPr>
                <w:rFonts w:ascii="GHEA Grapalat" w:hAnsi="GHEA Grapalat" w:cs="Arial"/>
                <w:b/>
                <w:bCs/>
                <w:sz w:val="20"/>
                <w:szCs w:val="20"/>
                <w:lang w:val="ru-RU"/>
              </w:rPr>
              <w:t xml:space="preserve"> </w:t>
            </w:r>
            <w:r>
              <w:rPr>
                <w:rFonts w:ascii="GHEA Grapalat" w:hAnsi="GHEA Grapalat" w:cs="Sylfaen"/>
                <w:b/>
                <w:bCs/>
                <w:sz w:val="20"/>
                <w:szCs w:val="20"/>
                <w:lang w:val="ru-RU"/>
              </w:rPr>
              <w:t xml:space="preserve">ՊԱՀԱՆՋԱԳԻՐ* </w:t>
            </w:r>
          </w:p>
          <w:p w14:paraId="3B3D6514" w14:textId="77777777" w:rsidR="00622DE0" w:rsidRDefault="00622DE0" w:rsidP="00D1597D">
            <w:pPr>
              <w:spacing w:line="276" w:lineRule="auto"/>
              <w:jc w:val="center"/>
              <w:rPr>
                <w:rFonts w:ascii="GHEA Grapalat" w:hAnsi="GHEA Grapalat" w:cs="Arial"/>
                <w:bCs/>
                <w:i/>
                <w:sz w:val="20"/>
                <w:szCs w:val="20"/>
                <w:lang w:val="ru-RU"/>
              </w:rPr>
            </w:pPr>
          </w:p>
        </w:tc>
      </w:tr>
      <w:tr w:rsidR="00622DE0" w14:paraId="2890B0DC" w14:textId="77777777" w:rsidTr="00D1597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7D43AEAA" w14:textId="77777777" w:rsidR="00622DE0" w:rsidRDefault="00622DE0" w:rsidP="00D1597D">
            <w:pPr>
              <w:spacing w:line="276" w:lineRule="auto"/>
              <w:rPr>
                <w:rFonts w:ascii="GHEA Grapalat" w:hAnsi="GHEA Grapalat" w:cs="Sylfaen"/>
                <w:sz w:val="20"/>
                <w:szCs w:val="20"/>
                <w:lang w:val="hy-AM"/>
              </w:rPr>
            </w:pPr>
            <w:r>
              <w:rPr>
                <w:rFonts w:ascii="GHEA Grapalat" w:hAnsi="GHEA Grapalat" w:cs="Sylfaen"/>
                <w:sz w:val="20"/>
                <w:szCs w:val="20"/>
                <w:lang w:val="hy-AM"/>
              </w:rPr>
              <w:t>2</w:t>
            </w:r>
            <w:r>
              <w:rPr>
                <w:rFonts w:ascii="GHEA Grapalat" w:hAnsi="GHEA Grapalat" w:cs="Sylfaen"/>
                <w:sz w:val="20"/>
                <w:szCs w:val="20"/>
                <w:lang w:val="ru-RU"/>
              </w:rPr>
              <w:t>.</w:t>
            </w:r>
            <w:r>
              <w:rPr>
                <w:rFonts w:ascii="GHEA Grapalat" w:hAnsi="GHEA Grapalat" w:cs="Sylfaen"/>
                <w:sz w:val="20"/>
                <w:szCs w:val="20"/>
                <w:lang w:val="hy-AM"/>
              </w:rPr>
              <w:t xml:space="preserve"> Թիվ </w:t>
            </w:r>
          </w:p>
        </w:tc>
      </w:tr>
      <w:tr w:rsidR="00622DE0" w14:paraId="43312995" w14:textId="77777777" w:rsidTr="00D1597D">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51DDC090" w14:textId="77777777" w:rsidR="00622DE0" w:rsidRDefault="00622DE0" w:rsidP="00D1597D">
            <w:pPr>
              <w:spacing w:line="276" w:lineRule="auto"/>
              <w:rPr>
                <w:rFonts w:ascii="GHEA Grapalat" w:hAnsi="GHEA Grapalat" w:cs="Sylfaen"/>
                <w:sz w:val="20"/>
                <w:szCs w:val="20"/>
                <w:lang w:val="ru-RU"/>
              </w:rPr>
            </w:pPr>
            <w:r>
              <w:rPr>
                <w:rFonts w:ascii="GHEA Grapalat" w:hAnsi="GHEA Grapalat" w:cs="Sylfaen"/>
                <w:sz w:val="20"/>
                <w:szCs w:val="20"/>
                <w:lang w:val="hy-AM"/>
              </w:rPr>
              <w:t>3</w:t>
            </w:r>
            <w:r>
              <w:rPr>
                <w:rFonts w:ascii="GHEA Grapalat" w:hAnsi="GHEA Grapalat" w:cs="Sylfaen"/>
                <w:sz w:val="20"/>
                <w:szCs w:val="20"/>
                <w:lang w:val="ru-RU"/>
              </w:rPr>
              <w:t>.                                                         Ներկայացման</w:t>
            </w:r>
            <w:r>
              <w:rPr>
                <w:rFonts w:ascii="GHEA Grapalat" w:hAnsi="GHEA Grapalat" w:cs="Arial"/>
                <w:sz w:val="20"/>
                <w:szCs w:val="20"/>
                <w:lang w:val="ru-RU"/>
              </w:rPr>
              <w:t xml:space="preserve"> </w:t>
            </w:r>
            <w:r>
              <w:rPr>
                <w:rFonts w:ascii="GHEA Grapalat" w:hAnsi="GHEA Grapalat" w:cs="Sylfaen"/>
                <w:sz w:val="20"/>
                <w:szCs w:val="20"/>
                <w:lang w:val="ru-RU"/>
              </w:rPr>
              <w:t>ամսաթիվը</w:t>
            </w:r>
            <w:r>
              <w:rPr>
                <w:rFonts w:ascii="GHEA Grapalat" w:hAnsi="GHEA Grapalat" w:cs="Arial"/>
                <w:sz w:val="20"/>
                <w:szCs w:val="20"/>
                <w:lang w:val="ru-RU"/>
              </w:rPr>
              <w:t xml:space="preserve">` </w:t>
            </w:r>
            <w:r>
              <w:rPr>
                <w:rFonts w:ascii="GHEA Grapalat" w:hAnsi="GHEA Grapalat" w:cs="Tahoma"/>
                <w:color w:val="000000"/>
                <w:sz w:val="20"/>
                <w:szCs w:val="20"/>
                <w:lang w:val="ru-RU"/>
              </w:rPr>
              <w:t xml:space="preserve">"___" </w:t>
            </w:r>
            <w:r>
              <w:rPr>
                <w:rFonts w:ascii="GHEA Grapalat" w:hAnsi="GHEA Grapalat" w:cs="Sylfaen"/>
                <w:color w:val="000000"/>
                <w:sz w:val="20"/>
                <w:szCs w:val="20"/>
                <w:lang w:val="ru-RU"/>
              </w:rPr>
              <w:t xml:space="preserve">___ </w:t>
            </w:r>
            <w:r>
              <w:rPr>
                <w:rFonts w:ascii="GHEA Grapalat" w:hAnsi="GHEA Grapalat" w:cs="Tahoma"/>
                <w:color w:val="000000"/>
                <w:sz w:val="20"/>
                <w:szCs w:val="20"/>
                <w:lang w:val="ru-RU"/>
              </w:rPr>
              <w:t>20___</w:t>
            </w:r>
            <w:r>
              <w:rPr>
                <w:rFonts w:ascii="GHEA Grapalat" w:hAnsi="GHEA Grapalat" w:cs="Sylfaen"/>
                <w:color w:val="000000"/>
                <w:sz w:val="20"/>
                <w:szCs w:val="20"/>
                <w:lang w:val="ru-RU"/>
              </w:rPr>
              <w:t>թ.</w:t>
            </w:r>
          </w:p>
        </w:tc>
      </w:tr>
      <w:tr w:rsidR="00622DE0" w14:paraId="51D6592A" w14:textId="77777777" w:rsidTr="00D1597D">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501507BA" w14:textId="77777777" w:rsidR="00622DE0" w:rsidRDefault="00622DE0" w:rsidP="00D1597D">
            <w:pPr>
              <w:spacing w:line="276" w:lineRule="auto"/>
              <w:rPr>
                <w:rFonts w:ascii="GHEA Grapalat" w:hAnsi="GHEA Grapalat" w:cs="Arial"/>
                <w:sz w:val="20"/>
                <w:szCs w:val="20"/>
                <w:lang w:val="ru-RU"/>
              </w:rPr>
            </w:pPr>
            <w:r>
              <w:rPr>
                <w:rFonts w:ascii="GHEA Grapalat" w:hAnsi="GHEA Grapalat" w:cs="Sylfaen"/>
                <w:sz w:val="20"/>
                <w:szCs w:val="20"/>
                <w:lang w:val="hy-AM"/>
              </w:rPr>
              <w:t>4</w:t>
            </w:r>
            <w:r>
              <w:rPr>
                <w:rFonts w:ascii="GHEA Grapalat" w:hAnsi="GHEA Grapalat" w:cs="Sylfaen"/>
                <w:sz w:val="20"/>
                <w:szCs w:val="20"/>
                <w:lang w:val="ru-RU"/>
              </w:rPr>
              <w:t xml:space="preserve">. </w:t>
            </w:r>
            <w:r>
              <w:rPr>
                <w:rFonts w:ascii="GHEA Grapalat" w:hAnsi="GHEA Grapalat" w:cs="Sylfaen"/>
                <w:sz w:val="20"/>
                <w:szCs w:val="20"/>
                <w:lang w:val="hy-AM"/>
              </w:rPr>
              <w:t>Վճարողի անվանումը</w:t>
            </w:r>
            <w:r>
              <w:rPr>
                <w:rFonts w:ascii="GHEA Grapalat" w:hAnsi="GHEA Grapalat" w:cs="Sylfaen"/>
                <w:sz w:val="20"/>
                <w:szCs w:val="20"/>
                <w:lang w:val="ru-RU"/>
              </w:rPr>
              <w:t>,</w:t>
            </w:r>
            <w:r>
              <w:rPr>
                <w:rFonts w:ascii="GHEA Grapalat" w:hAnsi="GHEA Grapalat" w:cs="Sylfaen"/>
                <w:sz w:val="20"/>
                <w:szCs w:val="20"/>
                <w:lang w:val="hy-AM"/>
              </w:rPr>
              <w:t xml:space="preserve"> կամ անուն ազգանուն </w:t>
            </w:r>
            <w:r>
              <w:rPr>
                <w:rFonts w:ascii="GHEA Grapalat" w:hAnsi="GHEA Grapalat" w:cs="Sylfaen"/>
                <w:sz w:val="20"/>
                <w:szCs w:val="20"/>
                <w:lang w:val="ru-RU"/>
              </w:rPr>
              <w:t xml:space="preserve">(Ընկերություն </w:t>
            </w:r>
            <w:r>
              <w:rPr>
                <w:rFonts w:ascii="GHEA Grapalat" w:hAnsi="GHEA Grapalat" w:cs="Arial"/>
                <w:sz w:val="20"/>
                <w:szCs w:val="20"/>
                <w:lang w:val="ru-RU"/>
              </w:rPr>
              <w:t>`</w:t>
            </w:r>
          </w:p>
        </w:tc>
      </w:tr>
      <w:tr w:rsidR="00622DE0" w14:paraId="31195C08" w14:textId="77777777" w:rsidTr="00D1597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27277DFF" w14:textId="77777777" w:rsidR="00622DE0" w:rsidRDefault="00622DE0" w:rsidP="00D1597D">
            <w:pPr>
              <w:spacing w:line="276" w:lineRule="auto"/>
              <w:rPr>
                <w:rFonts w:ascii="GHEA Grapalat" w:hAnsi="GHEA Grapalat" w:cs="Arial"/>
                <w:sz w:val="20"/>
                <w:szCs w:val="20"/>
                <w:lang w:val="ru-RU"/>
              </w:rPr>
            </w:pPr>
            <w:r>
              <w:rPr>
                <w:rFonts w:ascii="GHEA Grapalat" w:hAnsi="GHEA Grapalat" w:cs="Sylfaen"/>
                <w:sz w:val="20"/>
                <w:szCs w:val="20"/>
                <w:lang w:val="hy-AM"/>
              </w:rPr>
              <w:t>5</w:t>
            </w:r>
            <w:r>
              <w:rPr>
                <w:rFonts w:ascii="GHEA Grapalat" w:hAnsi="GHEA Grapalat" w:cs="Sylfaen"/>
                <w:sz w:val="20"/>
                <w:szCs w:val="20"/>
                <w:lang w:val="ru-RU"/>
              </w:rPr>
              <w:t>. Վճարողի</w:t>
            </w:r>
            <w:r>
              <w:rPr>
                <w:rFonts w:ascii="GHEA Grapalat" w:hAnsi="GHEA Grapalat" w:cs="Sylfaen"/>
                <w:sz w:val="20"/>
                <w:szCs w:val="20"/>
                <w:lang w:val="hy-AM"/>
              </w:rPr>
              <w:t xml:space="preserve">ն սպասարկող Ֆինանսական կազմակերպություն </w:t>
            </w:r>
            <w:r>
              <w:rPr>
                <w:rFonts w:ascii="GHEA Grapalat" w:hAnsi="GHEA Grapalat" w:cs="Sylfaen"/>
                <w:sz w:val="20"/>
                <w:szCs w:val="20"/>
                <w:lang w:val="ru-RU"/>
              </w:rPr>
              <w:t>(</w:t>
            </w:r>
            <w:r>
              <w:rPr>
                <w:rFonts w:ascii="GHEA Grapalat" w:hAnsi="GHEA Grapalat" w:cs="Arial"/>
                <w:sz w:val="20"/>
                <w:szCs w:val="20"/>
                <w:lang w:val="ru-RU"/>
              </w:rPr>
              <w:t xml:space="preserve"> </w:t>
            </w:r>
            <w:r>
              <w:rPr>
                <w:rFonts w:ascii="GHEA Grapalat" w:hAnsi="GHEA Grapalat" w:cs="Sylfaen"/>
                <w:sz w:val="20"/>
                <w:szCs w:val="20"/>
                <w:lang w:val="ru-RU"/>
              </w:rPr>
              <w:t>բանկ)</w:t>
            </w:r>
            <w:r>
              <w:rPr>
                <w:rFonts w:ascii="GHEA Grapalat" w:hAnsi="GHEA Grapalat" w:cs="Arial"/>
                <w:sz w:val="20"/>
                <w:szCs w:val="20"/>
                <w:lang w:val="ru-RU"/>
              </w:rPr>
              <w:t>`</w:t>
            </w:r>
          </w:p>
        </w:tc>
      </w:tr>
      <w:tr w:rsidR="00622DE0" w14:paraId="6B7170A1" w14:textId="77777777" w:rsidTr="00D1597D">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34EC61D1" w14:textId="77777777" w:rsidR="00622DE0" w:rsidRDefault="00622DE0" w:rsidP="00D1597D">
            <w:pPr>
              <w:spacing w:line="276" w:lineRule="auto"/>
              <w:rPr>
                <w:rFonts w:ascii="GHEA Grapalat" w:hAnsi="GHEA Grapalat" w:cs="Arial"/>
                <w:sz w:val="20"/>
                <w:szCs w:val="20"/>
                <w:lang w:val="ru-RU"/>
              </w:rPr>
            </w:pPr>
            <w:r>
              <w:rPr>
                <w:rFonts w:ascii="GHEA Grapalat" w:hAnsi="GHEA Grapalat" w:cs="Sylfaen"/>
                <w:sz w:val="20"/>
                <w:szCs w:val="20"/>
                <w:lang w:val="hy-AM"/>
              </w:rPr>
              <w:t>6</w:t>
            </w:r>
            <w:r>
              <w:rPr>
                <w:rFonts w:ascii="GHEA Grapalat" w:hAnsi="GHEA Grapalat" w:cs="Sylfaen"/>
                <w:sz w:val="20"/>
                <w:szCs w:val="20"/>
                <w:lang w:val="ru-RU"/>
              </w:rPr>
              <w:t>. Վճարողի</w:t>
            </w:r>
            <w:r>
              <w:rPr>
                <w:rFonts w:ascii="GHEA Grapalat" w:hAnsi="GHEA Grapalat" w:cs="Sylfaen"/>
                <w:sz w:val="20"/>
                <w:szCs w:val="20"/>
                <w:lang w:val="hy-AM"/>
              </w:rPr>
              <w:t xml:space="preserve"> </w:t>
            </w:r>
            <w:r>
              <w:rPr>
                <w:rFonts w:ascii="GHEA Grapalat" w:hAnsi="GHEA Grapalat" w:cs="Sylfaen"/>
                <w:sz w:val="20"/>
                <w:szCs w:val="20"/>
                <w:lang w:val="ru-RU"/>
              </w:rPr>
              <w:t>հաշվի</w:t>
            </w:r>
            <w:r>
              <w:rPr>
                <w:rFonts w:ascii="GHEA Grapalat" w:hAnsi="GHEA Grapalat" w:cs="Arial"/>
                <w:sz w:val="20"/>
                <w:szCs w:val="20"/>
                <w:lang w:val="ru-RU"/>
              </w:rPr>
              <w:t xml:space="preserve"> </w:t>
            </w:r>
            <w:r>
              <w:rPr>
                <w:rFonts w:ascii="GHEA Grapalat" w:hAnsi="GHEA Grapalat" w:cs="Sylfaen"/>
                <w:sz w:val="20"/>
                <w:szCs w:val="20"/>
                <w:lang w:val="ru-RU"/>
              </w:rPr>
              <w:t>համարը</w:t>
            </w:r>
            <w:r>
              <w:rPr>
                <w:rFonts w:ascii="GHEA Grapalat" w:hAnsi="GHEA Grapalat" w:cs="Arial"/>
                <w:sz w:val="20"/>
                <w:szCs w:val="20"/>
                <w:lang w:val="ru-RU"/>
              </w:rPr>
              <w:t>`</w:t>
            </w:r>
          </w:p>
        </w:tc>
      </w:tr>
      <w:tr w:rsidR="00622DE0" w14:paraId="2555F15C" w14:textId="77777777" w:rsidTr="00D1597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79FACB4B" w14:textId="77777777" w:rsidR="00622DE0" w:rsidRDefault="00622DE0" w:rsidP="00D1597D">
            <w:pPr>
              <w:spacing w:line="276" w:lineRule="auto"/>
              <w:rPr>
                <w:rFonts w:ascii="GHEA Grapalat" w:hAnsi="GHEA Grapalat" w:cs="Arial"/>
                <w:sz w:val="20"/>
                <w:szCs w:val="20"/>
                <w:lang w:val="ru-RU"/>
              </w:rPr>
            </w:pPr>
            <w:r>
              <w:rPr>
                <w:rFonts w:ascii="GHEA Grapalat" w:hAnsi="GHEA Grapalat" w:cs="Sylfaen"/>
                <w:sz w:val="20"/>
                <w:szCs w:val="20"/>
                <w:lang w:val="hy-AM"/>
              </w:rPr>
              <w:t>7</w:t>
            </w:r>
            <w:r>
              <w:rPr>
                <w:rFonts w:ascii="GHEA Grapalat" w:hAnsi="GHEA Grapalat" w:cs="Sylfaen"/>
                <w:sz w:val="20"/>
                <w:szCs w:val="20"/>
                <w:lang w:val="ru-RU"/>
              </w:rPr>
              <w:t>. Վճարողի</w:t>
            </w:r>
            <w:r>
              <w:rPr>
                <w:rFonts w:ascii="GHEA Grapalat" w:hAnsi="GHEA Grapalat" w:cs="Arial"/>
                <w:sz w:val="20"/>
                <w:szCs w:val="20"/>
                <w:lang w:val="ru-RU"/>
              </w:rPr>
              <w:t xml:space="preserve"> </w:t>
            </w:r>
            <w:r>
              <w:rPr>
                <w:rFonts w:ascii="GHEA Grapalat" w:hAnsi="GHEA Grapalat" w:cs="Sylfaen"/>
                <w:sz w:val="20"/>
                <w:szCs w:val="20"/>
                <w:lang w:val="ru-RU"/>
              </w:rPr>
              <w:t>ՀՎՀՀ</w:t>
            </w:r>
            <w:r>
              <w:rPr>
                <w:rFonts w:ascii="GHEA Grapalat" w:hAnsi="GHEA Grapalat" w:cs="Arial"/>
                <w:sz w:val="20"/>
                <w:szCs w:val="20"/>
                <w:lang w:val="ru-RU"/>
              </w:rPr>
              <w:t>`</w:t>
            </w:r>
          </w:p>
        </w:tc>
      </w:tr>
      <w:tr w:rsidR="00622DE0" w14:paraId="79D35237" w14:textId="77777777" w:rsidTr="00D1597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6D192CA9" w14:textId="77777777" w:rsidR="00622DE0" w:rsidRDefault="00622DE0" w:rsidP="00D1597D">
            <w:pPr>
              <w:spacing w:line="276" w:lineRule="auto"/>
              <w:rPr>
                <w:rFonts w:ascii="GHEA Grapalat" w:hAnsi="GHEA Grapalat" w:cs="Arial"/>
                <w:sz w:val="20"/>
                <w:szCs w:val="20"/>
                <w:lang w:val="ru-RU"/>
              </w:rPr>
            </w:pPr>
            <w:r>
              <w:rPr>
                <w:rFonts w:ascii="GHEA Grapalat" w:hAnsi="GHEA Grapalat" w:cs="Sylfaen"/>
                <w:sz w:val="20"/>
                <w:szCs w:val="20"/>
                <w:lang w:val="hy-AM"/>
              </w:rPr>
              <w:t>8</w:t>
            </w:r>
            <w:r>
              <w:rPr>
                <w:rFonts w:ascii="GHEA Grapalat" w:hAnsi="GHEA Grapalat" w:cs="Sylfaen"/>
                <w:sz w:val="20"/>
                <w:szCs w:val="20"/>
                <w:lang w:val="ru-RU"/>
              </w:rPr>
              <w:t>. Վճարողի</w:t>
            </w:r>
            <w:r>
              <w:rPr>
                <w:rFonts w:ascii="GHEA Grapalat" w:hAnsi="GHEA Grapalat" w:cs="Arial"/>
                <w:sz w:val="20"/>
                <w:szCs w:val="20"/>
                <w:lang w:val="ru-RU"/>
              </w:rPr>
              <w:t xml:space="preserve"> </w:t>
            </w:r>
            <w:r>
              <w:rPr>
                <w:rFonts w:ascii="GHEA Grapalat" w:hAnsi="GHEA Grapalat" w:cs="Sylfaen"/>
                <w:sz w:val="20"/>
                <w:szCs w:val="20"/>
                <w:lang w:val="ru-RU"/>
              </w:rPr>
              <w:t>ՀԾՀ</w:t>
            </w:r>
            <w:r>
              <w:rPr>
                <w:rFonts w:ascii="GHEA Grapalat" w:hAnsi="GHEA Grapalat" w:cs="Arial"/>
                <w:sz w:val="20"/>
                <w:szCs w:val="20"/>
                <w:lang w:val="ru-RU"/>
              </w:rPr>
              <w:t>`</w:t>
            </w:r>
          </w:p>
        </w:tc>
      </w:tr>
      <w:tr w:rsidR="00622DE0" w14:paraId="724F3AFD" w14:textId="77777777" w:rsidTr="00D1597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3B060DE1" w14:textId="77777777" w:rsidR="00622DE0" w:rsidRDefault="00622DE0" w:rsidP="00D1597D">
            <w:pPr>
              <w:spacing w:line="276" w:lineRule="auto"/>
              <w:rPr>
                <w:rFonts w:ascii="GHEA Grapalat" w:hAnsi="GHEA Grapalat" w:cs="Arial"/>
                <w:sz w:val="20"/>
                <w:szCs w:val="20"/>
                <w:lang w:val="ru-RU"/>
              </w:rPr>
            </w:pPr>
            <w:r>
              <w:rPr>
                <w:rFonts w:ascii="Sylfaen" w:hAnsi="Sylfaen" w:cs="Sylfaen"/>
                <w:b/>
                <w:sz w:val="20"/>
                <w:szCs w:val="20"/>
                <w:lang w:val="hy-AM"/>
              </w:rPr>
              <w:t>9</w:t>
            </w:r>
            <w:r>
              <w:rPr>
                <w:rFonts w:ascii="Sylfaen" w:hAnsi="Sylfaen" w:cs="Sylfaen"/>
                <w:b/>
                <w:sz w:val="20"/>
                <w:szCs w:val="20"/>
                <w:lang w:val="ru-RU"/>
              </w:rPr>
              <w:t>. Շահառու</w:t>
            </w:r>
            <w:r>
              <w:rPr>
                <w:rFonts w:ascii="Sylfaen" w:hAnsi="Sylfaen" w:cs="Sylfaen"/>
                <w:b/>
                <w:sz w:val="20"/>
                <w:szCs w:val="20"/>
                <w:lang w:val="hy-AM"/>
              </w:rPr>
              <w:t>ի  անվանումը</w:t>
            </w:r>
            <w:r>
              <w:rPr>
                <w:rFonts w:ascii="Sylfaen" w:hAnsi="Sylfaen" w:cs="Sylfaen"/>
                <w:b/>
                <w:sz w:val="20"/>
                <w:szCs w:val="20"/>
                <w:lang w:val="ru-RU"/>
              </w:rPr>
              <w:t>,</w:t>
            </w:r>
            <w:r>
              <w:rPr>
                <w:rFonts w:ascii="Sylfaen" w:hAnsi="Sylfaen" w:cs="Sylfaen"/>
                <w:b/>
                <w:sz w:val="20"/>
                <w:szCs w:val="20"/>
                <w:lang w:val="hy-AM"/>
              </w:rPr>
              <w:t xml:space="preserve"> կամ անուն ազգանուն </w:t>
            </w:r>
            <w:r>
              <w:rPr>
                <w:rFonts w:ascii="Sylfaen" w:hAnsi="Sylfaen" w:cs="Arial"/>
                <w:b/>
                <w:lang w:val="ru-RU"/>
              </w:rPr>
              <w:t>`</w:t>
            </w:r>
            <w:r>
              <w:rPr>
                <w:rFonts w:ascii="Sylfaen" w:hAnsi="Sylfaen" w:cs="Arial"/>
                <w:b/>
                <w:highlight w:val="yellow"/>
                <w:lang w:val="ru-RU"/>
              </w:rPr>
              <w:t>&lt;&lt;Ծովակի մանկապարտեզ &gt;&gt; ՀՈԱԿ</w:t>
            </w:r>
          </w:p>
        </w:tc>
      </w:tr>
      <w:tr w:rsidR="00622DE0" w14:paraId="0F5B55F9" w14:textId="77777777" w:rsidTr="00D1597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6496FC56" w14:textId="77777777" w:rsidR="00622DE0" w:rsidRDefault="00622DE0" w:rsidP="00D1597D">
            <w:pPr>
              <w:spacing w:line="276" w:lineRule="auto"/>
              <w:rPr>
                <w:rFonts w:ascii="GHEA Grapalat" w:hAnsi="GHEA Grapalat" w:cs="Sylfaen"/>
                <w:sz w:val="20"/>
                <w:szCs w:val="20"/>
                <w:lang w:val="ru-RU"/>
              </w:rPr>
            </w:pPr>
            <w:r>
              <w:rPr>
                <w:rFonts w:ascii="Sylfaen" w:hAnsi="Sylfaen" w:cs="Sylfaen"/>
                <w:b/>
                <w:sz w:val="20"/>
                <w:szCs w:val="20"/>
                <w:lang w:val="ru-RU"/>
              </w:rPr>
              <w:t>10.  Շահառուի</w:t>
            </w:r>
            <w:r>
              <w:rPr>
                <w:rFonts w:ascii="Sylfaen" w:hAnsi="Sylfaen" w:cs="Arial"/>
                <w:b/>
                <w:sz w:val="20"/>
                <w:szCs w:val="20"/>
                <w:lang w:val="ru-RU"/>
              </w:rPr>
              <w:t xml:space="preserve"> </w:t>
            </w:r>
            <w:r>
              <w:rPr>
                <w:rFonts w:ascii="Sylfaen" w:hAnsi="Sylfaen" w:cs="Sylfaen"/>
                <w:b/>
                <w:sz w:val="20"/>
                <w:szCs w:val="20"/>
                <w:lang w:val="ru-RU"/>
              </w:rPr>
              <w:t xml:space="preserve"> ՀԾՀ (</w:t>
            </w:r>
            <w:r>
              <w:rPr>
                <w:rFonts w:ascii="Sylfaen" w:hAnsi="Sylfaen" w:cs="Sylfaen"/>
                <w:b/>
                <w:sz w:val="20"/>
                <w:szCs w:val="20"/>
                <w:lang w:val="hy-AM"/>
              </w:rPr>
              <w:t>չի լրացվում</w:t>
            </w:r>
            <w:r>
              <w:rPr>
                <w:rFonts w:ascii="Sylfaen" w:hAnsi="Sylfaen" w:cs="Sylfaen"/>
                <w:b/>
                <w:sz w:val="20"/>
                <w:szCs w:val="20"/>
                <w:lang w:val="ru-RU"/>
              </w:rPr>
              <w:t>)</w:t>
            </w:r>
          </w:p>
        </w:tc>
      </w:tr>
      <w:tr w:rsidR="00622DE0" w14:paraId="506F948E" w14:textId="77777777" w:rsidTr="00D1597D">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3DFDE60F" w14:textId="77777777" w:rsidR="00622DE0" w:rsidRDefault="00622DE0" w:rsidP="00D1597D">
            <w:pPr>
              <w:spacing w:line="276" w:lineRule="auto"/>
              <w:rPr>
                <w:rFonts w:ascii="GHEA Grapalat" w:hAnsi="GHEA Grapalat" w:cs="Arial"/>
                <w:sz w:val="20"/>
                <w:szCs w:val="20"/>
                <w:lang w:val="ru-RU"/>
              </w:rPr>
            </w:pPr>
            <w:r>
              <w:rPr>
                <w:rFonts w:ascii="Sylfaen" w:hAnsi="Sylfaen" w:cs="Sylfaen"/>
                <w:b/>
                <w:sz w:val="20"/>
                <w:szCs w:val="20"/>
                <w:lang w:val="hy-AM"/>
              </w:rPr>
              <w:t>11</w:t>
            </w:r>
            <w:r>
              <w:rPr>
                <w:rFonts w:ascii="Sylfaen" w:hAnsi="Sylfaen" w:cs="Sylfaen"/>
                <w:b/>
                <w:sz w:val="20"/>
                <w:szCs w:val="20"/>
                <w:lang w:val="ru-RU"/>
              </w:rPr>
              <w:t>. Շահառուի</w:t>
            </w:r>
            <w:r>
              <w:rPr>
                <w:rFonts w:ascii="Sylfaen" w:hAnsi="Sylfaen" w:cs="Arial"/>
                <w:b/>
                <w:sz w:val="20"/>
                <w:szCs w:val="20"/>
                <w:lang w:val="ru-RU"/>
              </w:rPr>
              <w:t xml:space="preserve"> </w:t>
            </w:r>
            <w:r>
              <w:rPr>
                <w:rFonts w:ascii="Sylfaen" w:hAnsi="Sylfaen" w:cs="Sylfaen"/>
                <w:b/>
                <w:sz w:val="20"/>
                <w:szCs w:val="20"/>
                <w:lang w:val="ru-RU"/>
              </w:rPr>
              <w:t>ՀՎՀՀ</w:t>
            </w:r>
            <w:r>
              <w:rPr>
                <w:rFonts w:ascii="Sylfaen" w:hAnsi="Sylfaen" w:cs="Arial"/>
                <w:b/>
                <w:sz w:val="20"/>
                <w:szCs w:val="20"/>
                <w:lang w:val="ru-RU"/>
              </w:rPr>
              <w:t xml:space="preserve">`  </w:t>
            </w:r>
          </w:p>
        </w:tc>
      </w:tr>
      <w:tr w:rsidR="00622DE0" w14:paraId="7D731F4E" w14:textId="77777777" w:rsidTr="00D1597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63A2F3E2" w14:textId="77777777" w:rsidR="00622DE0" w:rsidRDefault="00622DE0" w:rsidP="00D1597D">
            <w:pPr>
              <w:spacing w:line="276" w:lineRule="auto"/>
              <w:rPr>
                <w:rFonts w:ascii="GHEA Grapalat" w:hAnsi="GHEA Grapalat" w:cs="Arial"/>
                <w:sz w:val="20"/>
                <w:szCs w:val="20"/>
                <w:lang w:val="ru-RU"/>
              </w:rPr>
            </w:pPr>
            <w:r>
              <w:rPr>
                <w:rFonts w:ascii="Sylfaen" w:hAnsi="Sylfaen" w:cs="Sylfaen"/>
                <w:b/>
                <w:sz w:val="20"/>
                <w:szCs w:val="20"/>
                <w:lang w:val="ru-RU"/>
              </w:rPr>
              <w:t>1</w:t>
            </w:r>
            <w:r>
              <w:rPr>
                <w:rFonts w:ascii="Sylfaen" w:hAnsi="Sylfaen" w:cs="Sylfaen"/>
                <w:b/>
                <w:sz w:val="20"/>
                <w:szCs w:val="20"/>
                <w:lang w:val="hy-AM"/>
              </w:rPr>
              <w:t>2</w:t>
            </w:r>
            <w:r>
              <w:rPr>
                <w:rFonts w:ascii="Sylfaen" w:hAnsi="Sylfaen" w:cs="Sylfaen"/>
                <w:b/>
                <w:sz w:val="20"/>
                <w:szCs w:val="20"/>
                <w:lang w:val="ru-RU"/>
              </w:rPr>
              <w:t>.Շահառուի</w:t>
            </w:r>
            <w:r>
              <w:rPr>
                <w:rFonts w:ascii="Sylfaen" w:hAnsi="Sylfaen" w:cs="Sylfaen"/>
                <w:b/>
                <w:sz w:val="20"/>
                <w:szCs w:val="20"/>
                <w:lang w:val="hy-AM"/>
              </w:rPr>
              <w:t>ն</w:t>
            </w:r>
            <w:r>
              <w:rPr>
                <w:rFonts w:ascii="Sylfaen" w:hAnsi="Sylfaen" w:cs="Arial"/>
                <w:b/>
                <w:sz w:val="20"/>
                <w:szCs w:val="20"/>
                <w:lang w:val="hy-AM"/>
              </w:rPr>
              <w:t xml:space="preserve"> </w:t>
            </w:r>
            <w:r>
              <w:rPr>
                <w:rFonts w:ascii="Sylfaen" w:hAnsi="Sylfaen" w:cs="Sylfaen"/>
                <w:b/>
                <w:sz w:val="20"/>
                <w:szCs w:val="20"/>
                <w:lang w:val="hy-AM"/>
              </w:rPr>
              <w:t xml:space="preserve"> սպասարկող Ֆինանսական կազմակերպություն</w:t>
            </w:r>
            <w:r>
              <w:rPr>
                <w:rFonts w:ascii="Sylfaen" w:hAnsi="Sylfaen" w:cs="Sylfaen"/>
                <w:b/>
                <w:sz w:val="20"/>
                <w:szCs w:val="20"/>
                <w:lang w:val="ru-RU"/>
              </w:rPr>
              <w:t xml:space="preserve"> (բանկ)</w:t>
            </w:r>
            <w:r>
              <w:rPr>
                <w:rFonts w:ascii="Sylfaen" w:hAnsi="Sylfaen" w:cs="Arial"/>
                <w:b/>
                <w:sz w:val="20"/>
                <w:szCs w:val="20"/>
                <w:lang w:val="ru-RU"/>
              </w:rPr>
              <w:t xml:space="preserve">` </w:t>
            </w:r>
          </w:p>
        </w:tc>
      </w:tr>
      <w:tr w:rsidR="00622DE0" w14:paraId="3CF85603" w14:textId="77777777" w:rsidTr="00D1597D">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4484FD5B" w14:textId="77777777" w:rsidR="00622DE0" w:rsidRDefault="00622DE0" w:rsidP="00D1597D">
            <w:pPr>
              <w:spacing w:line="276" w:lineRule="auto"/>
              <w:rPr>
                <w:rFonts w:ascii="GHEA Grapalat" w:hAnsi="GHEA Grapalat" w:cs="Arial"/>
                <w:sz w:val="20"/>
                <w:szCs w:val="20"/>
                <w:lang w:val="ru-RU"/>
              </w:rPr>
            </w:pPr>
            <w:r>
              <w:rPr>
                <w:rFonts w:ascii="Sylfaen" w:hAnsi="Sylfaen" w:cs="Sylfaen"/>
                <w:b/>
                <w:sz w:val="20"/>
                <w:szCs w:val="20"/>
                <w:lang w:val="ru-RU"/>
              </w:rPr>
              <w:t>1</w:t>
            </w:r>
            <w:r>
              <w:rPr>
                <w:rFonts w:ascii="Sylfaen" w:hAnsi="Sylfaen" w:cs="Sylfaen"/>
                <w:b/>
                <w:sz w:val="20"/>
                <w:szCs w:val="20"/>
                <w:lang w:val="hy-AM"/>
              </w:rPr>
              <w:t>3</w:t>
            </w:r>
            <w:r>
              <w:rPr>
                <w:rFonts w:ascii="Sylfaen" w:hAnsi="Sylfaen" w:cs="Sylfaen"/>
                <w:b/>
                <w:sz w:val="20"/>
                <w:szCs w:val="20"/>
                <w:lang w:val="ru-RU"/>
              </w:rPr>
              <w:t>.Շահառուի</w:t>
            </w:r>
            <w:r>
              <w:rPr>
                <w:rFonts w:ascii="Sylfaen" w:hAnsi="Sylfaen" w:cs="Arial"/>
                <w:b/>
                <w:sz w:val="20"/>
                <w:szCs w:val="20"/>
                <w:lang w:val="ru-RU"/>
              </w:rPr>
              <w:t xml:space="preserve"> </w:t>
            </w:r>
            <w:r>
              <w:rPr>
                <w:rFonts w:ascii="Sylfaen" w:hAnsi="Sylfaen" w:cs="Sylfaen"/>
                <w:b/>
                <w:sz w:val="20"/>
                <w:szCs w:val="20"/>
                <w:lang w:val="ru-RU"/>
              </w:rPr>
              <w:t>հաշվի</w:t>
            </w:r>
            <w:r>
              <w:rPr>
                <w:rFonts w:ascii="Sylfaen" w:hAnsi="Sylfaen" w:cs="Arial"/>
                <w:b/>
                <w:sz w:val="20"/>
                <w:szCs w:val="20"/>
                <w:lang w:val="ru-RU"/>
              </w:rPr>
              <w:t xml:space="preserve"> </w:t>
            </w:r>
            <w:r>
              <w:rPr>
                <w:rFonts w:ascii="Sylfaen" w:hAnsi="Sylfaen" w:cs="Sylfaen"/>
                <w:b/>
                <w:sz w:val="20"/>
                <w:szCs w:val="20"/>
                <w:lang w:val="ru-RU"/>
              </w:rPr>
              <w:t>համարը</w:t>
            </w:r>
            <w:r>
              <w:rPr>
                <w:rFonts w:ascii="Sylfaen" w:hAnsi="Sylfaen" w:cs="Arial"/>
                <w:b/>
                <w:sz w:val="20"/>
                <w:szCs w:val="20"/>
                <w:lang w:val="ru-RU"/>
              </w:rPr>
              <w:t xml:space="preserve"> (</w:t>
            </w:r>
            <w:r>
              <w:rPr>
                <w:rFonts w:ascii="Sylfaen" w:hAnsi="Sylfaen" w:cs="Sylfaen"/>
                <w:b/>
                <w:sz w:val="20"/>
                <w:szCs w:val="20"/>
                <w:lang w:val="ru-RU"/>
              </w:rPr>
              <w:t>հշ</w:t>
            </w:r>
            <w:r>
              <w:rPr>
                <w:rFonts w:ascii="Sylfaen" w:hAnsi="Sylfaen" w:cs="Arial"/>
                <w:b/>
                <w:sz w:val="20"/>
                <w:szCs w:val="20"/>
                <w:lang w:val="ru-RU"/>
              </w:rPr>
              <w:t xml:space="preserve">.N) </w:t>
            </w:r>
          </w:p>
        </w:tc>
      </w:tr>
      <w:tr w:rsidR="00622DE0" w14:paraId="4A61ABA4" w14:textId="77777777" w:rsidTr="00D1597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1E0895A5" w14:textId="77777777" w:rsidR="00622DE0" w:rsidRDefault="00622DE0" w:rsidP="00D1597D">
            <w:pPr>
              <w:spacing w:line="276" w:lineRule="auto"/>
              <w:rPr>
                <w:rFonts w:ascii="GHEA Grapalat" w:hAnsi="GHEA Grapalat" w:cs="Arial"/>
                <w:sz w:val="20"/>
                <w:szCs w:val="20"/>
                <w:lang w:val="ru-RU"/>
              </w:rPr>
            </w:pPr>
            <w:r>
              <w:rPr>
                <w:rFonts w:ascii="GHEA Grapalat" w:hAnsi="GHEA Grapalat" w:cs="Sylfaen"/>
                <w:sz w:val="20"/>
                <w:szCs w:val="20"/>
                <w:lang w:val="ru-RU"/>
              </w:rPr>
              <w:t>1</w:t>
            </w:r>
            <w:r>
              <w:rPr>
                <w:rFonts w:ascii="GHEA Grapalat" w:hAnsi="GHEA Grapalat" w:cs="Sylfaen"/>
                <w:sz w:val="20"/>
                <w:szCs w:val="20"/>
                <w:lang w:val="hy-AM"/>
              </w:rPr>
              <w:t>4</w:t>
            </w:r>
            <w:r>
              <w:rPr>
                <w:rFonts w:ascii="GHEA Grapalat" w:hAnsi="GHEA Grapalat" w:cs="Sylfaen"/>
                <w:sz w:val="20"/>
                <w:szCs w:val="20"/>
                <w:lang w:val="ru-RU"/>
              </w:rPr>
              <w:t>.Գումարը</w:t>
            </w:r>
            <w:r>
              <w:rPr>
                <w:rFonts w:ascii="GHEA Grapalat" w:hAnsi="GHEA Grapalat" w:cs="Arial"/>
                <w:sz w:val="20"/>
                <w:szCs w:val="20"/>
                <w:lang w:val="ru-RU"/>
              </w:rPr>
              <w:t xml:space="preserve"> (</w:t>
            </w:r>
            <w:r>
              <w:rPr>
                <w:rFonts w:ascii="GHEA Grapalat" w:hAnsi="GHEA Grapalat" w:cs="Sylfaen"/>
                <w:sz w:val="20"/>
                <w:szCs w:val="20"/>
                <w:lang w:val="ru-RU"/>
              </w:rPr>
              <w:t>թվերով</w:t>
            </w:r>
            <w:r>
              <w:rPr>
                <w:rFonts w:ascii="GHEA Grapalat" w:hAnsi="GHEA Grapalat" w:cs="Arial"/>
                <w:sz w:val="20"/>
                <w:szCs w:val="20"/>
                <w:lang w:val="ru-RU"/>
              </w:rPr>
              <w:t xml:space="preserve"> </w:t>
            </w:r>
            <w:r>
              <w:rPr>
                <w:rFonts w:ascii="GHEA Grapalat" w:hAnsi="GHEA Grapalat" w:cs="Sylfaen"/>
                <w:sz w:val="20"/>
                <w:szCs w:val="20"/>
                <w:lang w:val="ru-RU"/>
              </w:rPr>
              <w:t>և</w:t>
            </w:r>
            <w:r>
              <w:rPr>
                <w:rFonts w:ascii="GHEA Grapalat" w:hAnsi="GHEA Grapalat" w:cs="Arial"/>
                <w:sz w:val="20"/>
                <w:szCs w:val="20"/>
                <w:lang w:val="ru-RU"/>
              </w:rPr>
              <w:t xml:space="preserve"> </w:t>
            </w:r>
            <w:r>
              <w:rPr>
                <w:rFonts w:ascii="GHEA Grapalat" w:hAnsi="GHEA Grapalat" w:cs="Sylfaen"/>
                <w:sz w:val="20"/>
                <w:szCs w:val="20"/>
                <w:lang w:val="ru-RU"/>
              </w:rPr>
              <w:t>բառերով)</w:t>
            </w:r>
            <w:r>
              <w:rPr>
                <w:rFonts w:ascii="GHEA Grapalat" w:hAnsi="GHEA Grapalat" w:cs="Arial"/>
                <w:sz w:val="20"/>
                <w:szCs w:val="20"/>
                <w:lang w:val="ru-RU"/>
              </w:rPr>
              <w:t>`</w:t>
            </w:r>
          </w:p>
        </w:tc>
      </w:tr>
      <w:tr w:rsidR="00622DE0" w14:paraId="1AACAF3F" w14:textId="77777777" w:rsidTr="00D1597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20027E1C" w14:textId="77777777" w:rsidR="00622DE0" w:rsidRDefault="00622DE0" w:rsidP="00D1597D">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15. </w:t>
            </w:r>
            <w:r>
              <w:rPr>
                <w:rFonts w:ascii="GHEA Grapalat" w:hAnsi="GHEA Grapalat" w:cs="Sylfaen"/>
                <w:sz w:val="20"/>
                <w:szCs w:val="20"/>
                <w:lang w:val="hy-AM"/>
              </w:rPr>
              <w:t xml:space="preserve">Ակցեպտավորված գումարը՝ </w:t>
            </w:r>
            <w:r>
              <w:rPr>
                <w:rFonts w:ascii="GHEA Grapalat" w:hAnsi="GHEA Grapalat" w:cs="Sylfaen"/>
                <w:sz w:val="20"/>
                <w:szCs w:val="20"/>
                <w:lang w:val="ru-RU"/>
              </w:rPr>
              <w:t xml:space="preserve"> (թվերով</w:t>
            </w:r>
            <w:r>
              <w:rPr>
                <w:rFonts w:ascii="GHEA Grapalat" w:hAnsi="GHEA Grapalat" w:cs="Arial"/>
                <w:sz w:val="20"/>
                <w:szCs w:val="20"/>
                <w:lang w:val="ru-RU"/>
              </w:rPr>
              <w:t xml:space="preserve"> </w:t>
            </w:r>
            <w:r>
              <w:rPr>
                <w:rFonts w:ascii="GHEA Grapalat" w:hAnsi="GHEA Grapalat" w:cs="Sylfaen"/>
                <w:sz w:val="20"/>
                <w:szCs w:val="20"/>
                <w:lang w:val="ru-RU"/>
              </w:rPr>
              <w:t>և</w:t>
            </w:r>
            <w:r>
              <w:rPr>
                <w:rFonts w:ascii="GHEA Grapalat" w:hAnsi="GHEA Grapalat" w:cs="Arial"/>
                <w:sz w:val="20"/>
                <w:szCs w:val="20"/>
                <w:lang w:val="ru-RU"/>
              </w:rPr>
              <w:t xml:space="preserve"> </w:t>
            </w:r>
            <w:r>
              <w:rPr>
                <w:rFonts w:ascii="GHEA Grapalat" w:hAnsi="GHEA Grapalat" w:cs="Sylfaen"/>
                <w:sz w:val="20"/>
                <w:szCs w:val="20"/>
                <w:lang w:val="ru-RU"/>
              </w:rPr>
              <w:t>բառերով)</w:t>
            </w:r>
            <w:r>
              <w:rPr>
                <w:rFonts w:ascii="GHEA Grapalat" w:hAnsi="GHEA Grapalat" w:cs="Sylfaen"/>
                <w:sz w:val="20"/>
                <w:szCs w:val="20"/>
                <w:lang w:val="hy-AM"/>
              </w:rPr>
              <w:t xml:space="preserve">  </w:t>
            </w:r>
            <w:r>
              <w:rPr>
                <w:rFonts w:ascii="GHEA Grapalat" w:hAnsi="GHEA Grapalat" w:cs="Sylfaen"/>
                <w:sz w:val="20"/>
                <w:szCs w:val="20"/>
                <w:lang w:val="ru-RU"/>
              </w:rPr>
              <w:t>(</w:t>
            </w:r>
            <w:r>
              <w:rPr>
                <w:rFonts w:ascii="GHEA Grapalat" w:hAnsi="GHEA Grapalat" w:cs="Sylfaen"/>
                <w:sz w:val="20"/>
                <w:szCs w:val="20"/>
                <w:lang w:val="hy-AM"/>
              </w:rPr>
              <w:t>նախատեսված է նշված գումարի մասնակի ակցեպտի համար, որը չի կիրառվում</w:t>
            </w:r>
            <w:r>
              <w:rPr>
                <w:rFonts w:ascii="GHEA Grapalat" w:hAnsi="GHEA Grapalat" w:cs="Sylfaen"/>
                <w:sz w:val="20"/>
                <w:szCs w:val="20"/>
                <w:lang w:val="ru-RU"/>
              </w:rPr>
              <w:t>)</w:t>
            </w:r>
          </w:p>
        </w:tc>
      </w:tr>
      <w:tr w:rsidR="00622DE0" w14:paraId="3E2EBAF6" w14:textId="77777777" w:rsidTr="00D1597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6DCBCAC4" w14:textId="77777777" w:rsidR="00622DE0" w:rsidRDefault="00622DE0" w:rsidP="00D1597D">
            <w:pPr>
              <w:spacing w:line="276" w:lineRule="auto"/>
              <w:rPr>
                <w:rFonts w:ascii="GHEA Grapalat" w:hAnsi="GHEA Grapalat" w:cs="Arial"/>
                <w:sz w:val="20"/>
                <w:szCs w:val="20"/>
                <w:lang w:val="ru-RU"/>
              </w:rPr>
            </w:pPr>
            <w:r>
              <w:rPr>
                <w:rFonts w:ascii="GHEA Grapalat" w:hAnsi="GHEA Grapalat" w:cs="Sylfaen"/>
                <w:sz w:val="20"/>
                <w:szCs w:val="20"/>
                <w:lang w:val="ru-RU"/>
              </w:rPr>
              <w:t>16.Արժույթը</w:t>
            </w:r>
            <w:r>
              <w:rPr>
                <w:rFonts w:ascii="GHEA Grapalat" w:hAnsi="GHEA Grapalat" w:cs="Arial"/>
                <w:sz w:val="20"/>
                <w:szCs w:val="20"/>
                <w:lang w:val="ru-RU"/>
              </w:rPr>
              <w:t xml:space="preserve"> (</w:t>
            </w:r>
            <w:r>
              <w:rPr>
                <w:rFonts w:ascii="GHEA Grapalat" w:hAnsi="GHEA Grapalat" w:cs="Sylfaen"/>
                <w:sz w:val="20"/>
                <w:szCs w:val="20"/>
                <w:lang w:val="ru-RU"/>
              </w:rPr>
              <w:t>բառերով</w:t>
            </w:r>
            <w:r>
              <w:rPr>
                <w:rFonts w:ascii="GHEA Grapalat" w:hAnsi="GHEA Grapalat" w:cs="Arial"/>
                <w:sz w:val="20"/>
                <w:szCs w:val="20"/>
                <w:lang w:val="ru-RU"/>
              </w:rPr>
              <w:t xml:space="preserve"> </w:t>
            </w:r>
            <w:r>
              <w:rPr>
                <w:rFonts w:ascii="GHEA Grapalat" w:hAnsi="GHEA Grapalat" w:cs="Sylfaen"/>
                <w:sz w:val="20"/>
                <w:szCs w:val="20"/>
                <w:lang w:val="ru-RU"/>
              </w:rPr>
              <w:t>և</w:t>
            </w:r>
            <w:r>
              <w:rPr>
                <w:rFonts w:ascii="GHEA Grapalat" w:hAnsi="GHEA Grapalat" w:cs="Arial"/>
                <w:sz w:val="20"/>
                <w:szCs w:val="20"/>
                <w:lang w:val="ru-RU"/>
              </w:rPr>
              <w:t xml:space="preserve"> </w:t>
            </w:r>
            <w:r>
              <w:rPr>
                <w:rFonts w:ascii="GHEA Grapalat" w:hAnsi="GHEA Grapalat" w:cs="Sylfaen"/>
                <w:sz w:val="20"/>
                <w:szCs w:val="20"/>
                <w:lang w:val="ru-RU"/>
              </w:rPr>
              <w:t>կոդով</w:t>
            </w:r>
            <w:r>
              <w:rPr>
                <w:rFonts w:ascii="GHEA Grapalat" w:hAnsi="GHEA Grapalat" w:cs="Arial"/>
                <w:sz w:val="20"/>
                <w:szCs w:val="20"/>
                <w:lang w:val="ru-RU"/>
              </w:rPr>
              <w:t>)`</w:t>
            </w:r>
          </w:p>
        </w:tc>
      </w:tr>
      <w:tr w:rsidR="00622DE0" w14:paraId="76477CCD" w14:textId="77777777" w:rsidTr="00D1597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21C74FA7" w14:textId="77777777" w:rsidR="00622DE0" w:rsidRDefault="00622DE0" w:rsidP="00D1597D">
            <w:pPr>
              <w:spacing w:line="276" w:lineRule="auto"/>
              <w:rPr>
                <w:rFonts w:ascii="GHEA Grapalat" w:hAnsi="GHEA Grapalat" w:cs="Arial"/>
                <w:sz w:val="20"/>
                <w:szCs w:val="20"/>
                <w:lang w:val="hy-AM"/>
              </w:rPr>
            </w:pPr>
            <w:r>
              <w:rPr>
                <w:rFonts w:ascii="GHEA Grapalat" w:hAnsi="GHEA Grapalat" w:cs="Sylfaen"/>
                <w:sz w:val="20"/>
                <w:szCs w:val="20"/>
                <w:lang w:val="ru-RU"/>
              </w:rPr>
              <w:t>1</w:t>
            </w:r>
            <w:r>
              <w:rPr>
                <w:rFonts w:ascii="GHEA Grapalat" w:hAnsi="GHEA Grapalat" w:cs="Sylfaen"/>
                <w:sz w:val="20"/>
                <w:szCs w:val="20"/>
                <w:lang w:val="hy-AM"/>
              </w:rPr>
              <w:t>7</w:t>
            </w:r>
            <w:r>
              <w:rPr>
                <w:rFonts w:ascii="GHEA Grapalat" w:hAnsi="GHEA Grapalat" w:cs="Sylfaen"/>
                <w:sz w:val="20"/>
                <w:szCs w:val="20"/>
                <w:lang w:val="ru-RU"/>
              </w:rPr>
              <w:t>.Գործարքի</w:t>
            </w:r>
            <w:r>
              <w:rPr>
                <w:rFonts w:ascii="GHEA Grapalat" w:hAnsi="GHEA Grapalat" w:cs="Arial"/>
                <w:sz w:val="20"/>
                <w:szCs w:val="20"/>
                <w:lang w:val="ru-RU"/>
              </w:rPr>
              <w:t xml:space="preserve"> (</w:t>
            </w:r>
            <w:r>
              <w:rPr>
                <w:rFonts w:ascii="GHEA Grapalat" w:hAnsi="GHEA Grapalat" w:cs="Sylfaen"/>
                <w:sz w:val="20"/>
                <w:szCs w:val="20"/>
                <w:lang w:val="ru-RU"/>
              </w:rPr>
              <w:t>վճարման</w:t>
            </w:r>
            <w:r>
              <w:rPr>
                <w:rFonts w:ascii="GHEA Grapalat" w:hAnsi="GHEA Grapalat" w:cs="Arial"/>
                <w:sz w:val="20"/>
                <w:szCs w:val="20"/>
                <w:lang w:val="ru-RU"/>
              </w:rPr>
              <w:t xml:space="preserve">) </w:t>
            </w:r>
            <w:r>
              <w:rPr>
                <w:rFonts w:ascii="GHEA Grapalat" w:hAnsi="GHEA Grapalat" w:cs="Sylfaen"/>
                <w:sz w:val="20"/>
                <w:szCs w:val="20"/>
                <w:lang w:val="ru-RU"/>
              </w:rPr>
              <w:t>նպատակը</w:t>
            </w:r>
            <w:r>
              <w:rPr>
                <w:rFonts w:ascii="GHEA Grapalat" w:hAnsi="GHEA Grapalat" w:cs="Arial"/>
                <w:sz w:val="20"/>
                <w:szCs w:val="20"/>
                <w:lang w:val="ru-RU"/>
              </w:rPr>
              <w:t>`</w:t>
            </w:r>
            <w:r>
              <w:rPr>
                <w:rFonts w:ascii="GHEA Grapalat" w:hAnsi="GHEA Grapalat" w:cs="Arial"/>
                <w:sz w:val="20"/>
                <w:szCs w:val="20"/>
                <w:lang w:val="hy-AM"/>
              </w:rPr>
              <w:t xml:space="preserve">  </w:t>
            </w:r>
            <w:r>
              <w:rPr>
                <w:rFonts w:ascii="GHEA Grapalat" w:hAnsi="GHEA Grapalat" w:cs="Sylfaen"/>
                <w:bCs/>
                <w:i/>
                <w:sz w:val="20"/>
                <w:szCs w:val="20"/>
                <w:lang w:val="ru-RU"/>
              </w:rPr>
              <w:t>(որակավորման ապահովմ</w:t>
            </w:r>
            <w:r>
              <w:rPr>
                <w:rFonts w:ascii="GHEA Grapalat" w:hAnsi="GHEA Grapalat" w:cs="Sylfaen"/>
                <w:bCs/>
                <w:i/>
                <w:sz w:val="20"/>
                <w:szCs w:val="20"/>
                <w:lang w:val="hy-AM"/>
              </w:rPr>
              <w:t>ան համար</w:t>
            </w:r>
            <w:r>
              <w:rPr>
                <w:rFonts w:ascii="GHEA Grapalat" w:hAnsi="GHEA Grapalat" w:cs="Sylfaen"/>
                <w:bCs/>
                <w:i/>
                <w:sz w:val="20"/>
                <w:szCs w:val="20"/>
                <w:lang w:val="ru-RU"/>
              </w:rPr>
              <w:t>)</w:t>
            </w:r>
          </w:p>
        </w:tc>
      </w:tr>
      <w:tr w:rsidR="00622DE0" w14:paraId="55A69F92" w14:textId="77777777" w:rsidTr="00D1597D">
        <w:trPr>
          <w:trHeight w:val="424"/>
        </w:trPr>
        <w:tc>
          <w:tcPr>
            <w:tcW w:w="10980" w:type="dxa"/>
            <w:gridSpan w:val="2"/>
            <w:tcBorders>
              <w:top w:val="single" w:sz="4" w:space="0" w:color="auto"/>
              <w:left w:val="single" w:sz="4" w:space="0" w:color="auto"/>
              <w:bottom w:val="nil"/>
              <w:right w:val="single" w:sz="4" w:space="0" w:color="000000"/>
            </w:tcBorders>
            <w:noWrap/>
            <w:vAlign w:val="bottom"/>
          </w:tcPr>
          <w:p w14:paraId="2F8BBB16" w14:textId="77777777" w:rsidR="00622DE0" w:rsidRDefault="00622DE0" w:rsidP="00D1597D">
            <w:pPr>
              <w:spacing w:line="276" w:lineRule="auto"/>
              <w:rPr>
                <w:rFonts w:ascii="GHEA Grapalat" w:hAnsi="GHEA Grapalat" w:cs="Arial"/>
                <w:sz w:val="20"/>
                <w:szCs w:val="20"/>
                <w:lang w:val="ru-RU"/>
              </w:rPr>
            </w:pPr>
            <w:r>
              <w:rPr>
                <w:rFonts w:ascii="GHEA Grapalat" w:hAnsi="GHEA Grapalat" w:cs="Sylfaen"/>
                <w:sz w:val="20"/>
                <w:szCs w:val="20"/>
                <w:lang w:val="ru-RU"/>
              </w:rPr>
              <w:t>1</w:t>
            </w:r>
            <w:r>
              <w:rPr>
                <w:rFonts w:ascii="GHEA Grapalat" w:hAnsi="GHEA Grapalat" w:cs="Sylfaen"/>
                <w:sz w:val="20"/>
                <w:szCs w:val="20"/>
                <w:lang w:val="hy-AM"/>
              </w:rPr>
              <w:t>8</w:t>
            </w:r>
            <w:r>
              <w:rPr>
                <w:rFonts w:ascii="GHEA Grapalat" w:hAnsi="GHEA Grapalat" w:cs="Sylfaen"/>
                <w:sz w:val="20"/>
                <w:szCs w:val="20"/>
                <w:lang w:val="ru-RU"/>
              </w:rPr>
              <w:t xml:space="preserve">. </w:t>
            </w:r>
            <w:r>
              <w:rPr>
                <w:rFonts w:ascii="GHEA Grapalat" w:hAnsi="GHEA Grapalat" w:cs="Sylfaen"/>
                <w:sz w:val="20"/>
                <w:szCs w:val="20"/>
                <w:lang w:val="hy-AM"/>
              </w:rPr>
              <w:t xml:space="preserve">Վճարման կատարման հիմքերը՝ </w:t>
            </w:r>
            <w:r>
              <w:rPr>
                <w:rFonts w:ascii="GHEA Grapalat" w:hAnsi="GHEA Grapalat" w:cs="Sylfaen"/>
                <w:sz w:val="20"/>
                <w:szCs w:val="20"/>
                <w:lang w:val="ru-RU"/>
              </w:rPr>
              <w:t>(</w:t>
            </w:r>
            <w:r>
              <w:rPr>
                <w:rFonts w:ascii="GHEA Grapalat" w:hAnsi="GHEA Grapalat" w:cs="Sylfaen"/>
                <w:sz w:val="20"/>
                <w:szCs w:val="20"/>
                <w:lang w:val="hy-AM"/>
              </w:rPr>
              <w:t>Փաստաթղթերի</w:t>
            </w:r>
            <w:r>
              <w:rPr>
                <w:rFonts w:ascii="GHEA Grapalat" w:hAnsi="GHEA Grapalat" w:cs="Arial"/>
                <w:sz w:val="20"/>
                <w:szCs w:val="20"/>
                <w:lang w:val="hy-AM"/>
              </w:rPr>
              <w:t xml:space="preserve"> անվանումը</w:t>
            </w:r>
            <w:r>
              <w:rPr>
                <w:rFonts w:ascii="GHEA Grapalat" w:hAnsi="GHEA Grapalat" w:cs="Arial"/>
                <w:sz w:val="20"/>
                <w:szCs w:val="20"/>
                <w:lang w:val="ru-RU"/>
              </w:rPr>
              <w:t>,</w:t>
            </w:r>
            <w:r>
              <w:rPr>
                <w:rFonts w:ascii="GHEA Grapalat" w:hAnsi="GHEA Grapalat" w:cs="Arial"/>
                <w:sz w:val="20"/>
                <w:szCs w:val="20"/>
                <w:lang w:val="hy-AM"/>
              </w:rPr>
              <w:t xml:space="preserve"> այդ թվում՝ տուժանքի մասին համաձայնագիրը, </w:t>
            </w:r>
            <w:r>
              <w:rPr>
                <w:rFonts w:ascii="GHEA Grapalat" w:hAnsi="GHEA Grapalat" w:cs="Sylfaen"/>
                <w:sz w:val="20"/>
                <w:szCs w:val="20"/>
                <w:lang w:val="hy-AM"/>
              </w:rPr>
              <w:t>դրանց</w:t>
            </w:r>
            <w:r>
              <w:rPr>
                <w:rFonts w:ascii="GHEA Grapalat" w:hAnsi="GHEA Grapalat" w:cs="Arial"/>
                <w:sz w:val="20"/>
                <w:szCs w:val="20"/>
                <w:lang w:val="hy-AM"/>
              </w:rPr>
              <w:t xml:space="preserve"> </w:t>
            </w:r>
            <w:r>
              <w:rPr>
                <w:rFonts w:ascii="GHEA Grapalat" w:hAnsi="GHEA Grapalat" w:cs="Sylfaen"/>
                <w:sz w:val="20"/>
                <w:szCs w:val="20"/>
                <w:lang w:val="hy-AM"/>
              </w:rPr>
              <w:t>համարները</w:t>
            </w:r>
            <w:r>
              <w:rPr>
                <w:rFonts w:ascii="GHEA Grapalat" w:hAnsi="GHEA Grapalat" w:cs="Arial"/>
                <w:sz w:val="20"/>
                <w:szCs w:val="20"/>
                <w:lang w:val="hy-AM"/>
              </w:rPr>
              <w:t xml:space="preserve">, </w:t>
            </w:r>
            <w:r>
              <w:rPr>
                <w:rFonts w:ascii="GHEA Grapalat" w:hAnsi="GHEA Grapalat" w:cs="Sylfaen"/>
                <w:sz w:val="20"/>
                <w:szCs w:val="20"/>
                <w:lang w:val="hy-AM"/>
              </w:rPr>
              <w:t>պ</w:t>
            </w:r>
            <w:r>
              <w:rPr>
                <w:rFonts w:ascii="GHEA Grapalat" w:hAnsi="GHEA Grapalat" w:cs="Sylfaen"/>
                <w:sz w:val="20"/>
                <w:szCs w:val="20"/>
                <w:lang w:val="ru-RU"/>
              </w:rPr>
              <w:t xml:space="preserve">այմանագրի </w:t>
            </w:r>
            <w:r>
              <w:rPr>
                <w:rFonts w:ascii="GHEA Grapalat" w:hAnsi="GHEA Grapalat" w:cs="Arial"/>
                <w:sz w:val="20"/>
                <w:szCs w:val="20"/>
                <w:lang w:val="ru-RU"/>
              </w:rPr>
              <w:t xml:space="preserve"> </w:t>
            </w:r>
            <w:r>
              <w:rPr>
                <w:rFonts w:ascii="GHEA Grapalat" w:hAnsi="GHEA Grapalat" w:cs="Sylfaen"/>
                <w:sz w:val="20"/>
                <w:szCs w:val="20"/>
                <w:lang w:val="ru-RU"/>
              </w:rPr>
              <w:t>ծածկագիրը</w:t>
            </w:r>
            <w:r>
              <w:rPr>
                <w:rFonts w:ascii="GHEA Grapalat" w:hAnsi="GHEA Grapalat" w:cs="Arial"/>
                <w:sz w:val="20"/>
                <w:szCs w:val="20"/>
                <w:lang w:val="hy-AM"/>
              </w:rPr>
              <w:t xml:space="preserve"> որի հիման վրա կատարվում է  գանձումը</w:t>
            </w:r>
            <w:r>
              <w:rPr>
                <w:rFonts w:ascii="GHEA Grapalat" w:hAnsi="GHEA Grapalat" w:cs="Arial"/>
                <w:sz w:val="20"/>
                <w:szCs w:val="20"/>
                <w:lang w:val="ru-RU"/>
              </w:rPr>
              <w:t>)</w:t>
            </w:r>
            <w:r>
              <w:rPr>
                <w:rFonts w:ascii="GHEA Grapalat" w:hAnsi="GHEA Grapalat" w:cs="Sylfaen"/>
                <w:sz w:val="20"/>
                <w:szCs w:val="20"/>
                <w:lang w:val="ru-RU"/>
              </w:rPr>
              <w:t>`</w:t>
            </w:r>
          </w:p>
          <w:p w14:paraId="1E950327" w14:textId="77777777" w:rsidR="00622DE0" w:rsidRDefault="00622DE0" w:rsidP="00D1597D">
            <w:pPr>
              <w:spacing w:line="276" w:lineRule="auto"/>
              <w:rPr>
                <w:rFonts w:ascii="GHEA Grapalat" w:hAnsi="GHEA Grapalat" w:cs="Arial"/>
                <w:sz w:val="20"/>
                <w:szCs w:val="20"/>
                <w:lang w:val="ru-RU"/>
              </w:rPr>
            </w:pPr>
          </w:p>
        </w:tc>
      </w:tr>
      <w:tr w:rsidR="00622DE0" w14:paraId="04921BE9" w14:textId="77777777" w:rsidTr="00D1597D">
        <w:trPr>
          <w:trHeight w:val="704"/>
        </w:trPr>
        <w:tc>
          <w:tcPr>
            <w:tcW w:w="10980" w:type="dxa"/>
            <w:gridSpan w:val="2"/>
            <w:tcBorders>
              <w:top w:val="nil"/>
              <w:left w:val="single" w:sz="4" w:space="0" w:color="auto"/>
              <w:bottom w:val="single" w:sz="4" w:space="0" w:color="auto"/>
              <w:right w:val="single" w:sz="4" w:space="0" w:color="000000"/>
            </w:tcBorders>
            <w:noWrap/>
            <w:vAlign w:val="bottom"/>
          </w:tcPr>
          <w:p w14:paraId="74448AEA" w14:textId="77777777" w:rsidR="00622DE0" w:rsidRDefault="00622DE0" w:rsidP="00D1597D">
            <w:pPr>
              <w:spacing w:line="276" w:lineRule="auto"/>
              <w:rPr>
                <w:rFonts w:ascii="GHEA Grapalat" w:hAnsi="GHEA Grapalat" w:cs="Arial"/>
                <w:sz w:val="20"/>
                <w:szCs w:val="20"/>
                <w:lang w:val="hy-AM"/>
              </w:rPr>
            </w:pPr>
          </w:p>
        </w:tc>
      </w:tr>
      <w:tr w:rsidR="00622DE0" w14:paraId="60D6FCBE" w14:textId="77777777" w:rsidTr="00D1597D">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457882" w14:textId="77777777" w:rsidR="00622DE0" w:rsidRDefault="00622DE0" w:rsidP="00D1597D">
            <w:pPr>
              <w:spacing w:line="276" w:lineRule="auto"/>
              <w:rPr>
                <w:rFonts w:ascii="GHEA Grapalat" w:hAnsi="GHEA Grapalat" w:cs="Sylfaen"/>
                <w:sz w:val="20"/>
                <w:szCs w:val="20"/>
                <w:lang w:val="hy-AM"/>
              </w:rPr>
            </w:pPr>
            <w:r>
              <w:rPr>
                <w:rFonts w:ascii="GHEA Grapalat" w:hAnsi="GHEA Grapalat" w:cs="Sylfaen"/>
                <w:sz w:val="20"/>
                <w:szCs w:val="20"/>
                <w:lang w:val="hy-AM"/>
              </w:rPr>
              <w:t>19. Վճարման պայմանները՝                                &lt;ակցեպտավորված վճարում&gt;</w:t>
            </w:r>
          </w:p>
          <w:p w14:paraId="282CFC47" w14:textId="77777777" w:rsidR="00622DE0" w:rsidRDefault="00622DE0" w:rsidP="00D1597D">
            <w:pPr>
              <w:spacing w:line="276" w:lineRule="auto"/>
              <w:rPr>
                <w:rFonts w:ascii="GHEA Grapalat" w:hAnsi="GHEA Grapalat" w:cs="Sylfaen"/>
                <w:sz w:val="20"/>
                <w:szCs w:val="20"/>
                <w:lang w:val="ru-RU"/>
              </w:rPr>
            </w:pPr>
          </w:p>
        </w:tc>
      </w:tr>
      <w:tr w:rsidR="00622DE0" w14:paraId="0B2718E4" w14:textId="77777777" w:rsidTr="00D1597D">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AAF3C5" w14:textId="77777777" w:rsidR="00622DE0" w:rsidRDefault="00622DE0" w:rsidP="00D1597D">
            <w:pPr>
              <w:spacing w:line="276" w:lineRule="auto"/>
              <w:rPr>
                <w:rFonts w:ascii="GHEA Grapalat" w:hAnsi="GHEA Grapalat" w:cs="Sylfaen"/>
                <w:sz w:val="20"/>
                <w:szCs w:val="20"/>
                <w:lang w:val="ru-RU"/>
              </w:rPr>
            </w:pPr>
            <w:r>
              <w:rPr>
                <w:rFonts w:ascii="GHEA Grapalat" w:hAnsi="GHEA Grapalat" w:cs="Sylfaen"/>
                <w:sz w:val="20"/>
                <w:szCs w:val="20"/>
                <w:lang w:val="hy-AM"/>
              </w:rPr>
              <w:t xml:space="preserve">20. Առդիր էջերի քանակը՝    </w:t>
            </w:r>
            <w:r>
              <w:rPr>
                <w:rFonts w:ascii="GHEA Grapalat" w:hAnsi="GHEA Grapalat" w:cs="Arial"/>
                <w:sz w:val="20"/>
                <w:szCs w:val="20"/>
                <w:lang w:val="ru-RU"/>
              </w:rPr>
              <w:t xml:space="preserve">--- </w:t>
            </w:r>
            <w:r>
              <w:rPr>
                <w:rFonts w:ascii="GHEA Grapalat" w:hAnsi="GHEA Grapalat" w:cs="Arial"/>
                <w:sz w:val="20"/>
                <w:szCs w:val="20"/>
                <w:lang w:val="hy-AM"/>
              </w:rPr>
              <w:t xml:space="preserve">    </w:t>
            </w:r>
            <w:r>
              <w:rPr>
                <w:rFonts w:ascii="GHEA Grapalat" w:hAnsi="GHEA Grapalat" w:cs="Sylfaen"/>
                <w:sz w:val="20"/>
                <w:szCs w:val="20"/>
                <w:lang w:val="ru-RU"/>
              </w:rPr>
              <w:t>էջ</w:t>
            </w:r>
          </w:p>
          <w:p w14:paraId="635691E0" w14:textId="77777777" w:rsidR="00622DE0" w:rsidRDefault="00622DE0" w:rsidP="00D1597D">
            <w:pPr>
              <w:spacing w:line="276" w:lineRule="auto"/>
              <w:rPr>
                <w:rFonts w:ascii="GHEA Grapalat" w:hAnsi="GHEA Grapalat" w:cs="Sylfaen"/>
                <w:sz w:val="20"/>
                <w:szCs w:val="20"/>
                <w:lang w:val="hy-AM"/>
              </w:rPr>
            </w:pPr>
          </w:p>
        </w:tc>
      </w:tr>
      <w:tr w:rsidR="00622DE0" w:rsidRPr="00864291" w14:paraId="426FCC2B" w14:textId="77777777" w:rsidTr="00D1597D">
        <w:trPr>
          <w:trHeight w:val="2194"/>
        </w:trPr>
        <w:tc>
          <w:tcPr>
            <w:tcW w:w="5616" w:type="dxa"/>
            <w:tcBorders>
              <w:top w:val="nil"/>
              <w:left w:val="single" w:sz="4" w:space="0" w:color="auto"/>
              <w:bottom w:val="single" w:sz="4" w:space="0" w:color="auto"/>
              <w:right w:val="single" w:sz="4" w:space="0" w:color="auto"/>
            </w:tcBorders>
            <w:noWrap/>
            <w:vAlign w:val="bottom"/>
          </w:tcPr>
          <w:p w14:paraId="75F2A67C" w14:textId="77777777" w:rsidR="00622DE0" w:rsidRDefault="00622DE0" w:rsidP="00D1597D">
            <w:pPr>
              <w:spacing w:line="276" w:lineRule="auto"/>
              <w:rPr>
                <w:rFonts w:ascii="GHEA Grapalat" w:hAnsi="GHEA Grapalat" w:cs="Sylfaen"/>
                <w:sz w:val="20"/>
                <w:szCs w:val="20"/>
                <w:lang w:val="ru-RU"/>
              </w:rPr>
            </w:pPr>
            <w:r>
              <w:rPr>
                <w:rFonts w:ascii="Courier New" w:hAnsi="Courier New" w:cs="Courier New"/>
                <w:sz w:val="20"/>
                <w:szCs w:val="20"/>
                <w:lang w:val="ru-RU"/>
              </w:rPr>
              <w:t> </w:t>
            </w:r>
            <w:r>
              <w:rPr>
                <w:rFonts w:ascii="GHEA Grapalat" w:hAnsi="GHEA Grapalat" w:cs="Arial"/>
                <w:sz w:val="20"/>
                <w:szCs w:val="20"/>
                <w:lang w:val="hy-AM"/>
              </w:rPr>
              <w:t>22</w:t>
            </w:r>
            <w:r>
              <w:rPr>
                <w:rFonts w:ascii="GHEA Grapalat" w:hAnsi="GHEA Grapalat" w:cs="Arial"/>
                <w:sz w:val="20"/>
                <w:szCs w:val="20"/>
                <w:lang w:val="ru-RU"/>
              </w:rPr>
              <w:t>.</w:t>
            </w:r>
            <w:r>
              <w:rPr>
                <w:rFonts w:ascii="GHEA Grapalat" w:hAnsi="GHEA Grapalat" w:cs="Sylfaen"/>
                <w:sz w:val="20"/>
                <w:szCs w:val="20"/>
                <w:lang w:val="ru-RU"/>
              </w:rPr>
              <w:t>ա. Շահառուի ստորագրությունները</w:t>
            </w:r>
          </w:p>
          <w:p w14:paraId="78E9E412" w14:textId="77777777" w:rsidR="00622DE0" w:rsidRDefault="00622DE0" w:rsidP="00D1597D">
            <w:pPr>
              <w:spacing w:line="276" w:lineRule="auto"/>
              <w:rPr>
                <w:rFonts w:ascii="GHEA Grapalat" w:hAnsi="GHEA Grapalat" w:cs="Sylfaen"/>
                <w:sz w:val="20"/>
                <w:szCs w:val="20"/>
                <w:lang w:val="ru-RU"/>
              </w:rPr>
            </w:pPr>
          </w:p>
          <w:p w14:paraId="3FDF7EA6" w14:textId="77777777" w:rsidR="00622DE0" w:rsidRDefault="00622DE0" w:rsidP="00D1597D">
            <w:pPr>
              <w:spacing w:line="276" w:lineRule="auto"/>
              <w:jc w:val="right"/>
              <w:rPr>
                <w:rFonts w:ascii="GHEA Grapalat" w:hAnsi="GHEA Grapalat" w:cs="Tahoma"/>
                <w:color w:val="000000"/>
                <w:sz w:val="20"/>
                <w:szCs w:val="20"/>
                <w:lang w:val="ru-RU"/>
              </w:rPr>
            </w:pPr>
            <w:r>
              <w:rPr>
                <w:rFonts w:ascii="GHEA Grapalat" w:hAnsi="GHEA Grapalat" w:cs="Tahoma"/>
                <w:color w:val="000000"/>
                <w:sz w:val="20"/>
                <w:szCs w:val="20"/>
                <w:lang w:val="ru-RU"/>
              </w:rPr>
              <w:t>/____________________/</w:t>
            </w:r>
          </w:p>
          <w:p w14:paraId="7C0A86BC" w14:textId="77777777" w:rsidR="00622DE0" w:rsidRDefault="00622DE0" w:rsidP="00D1597D">
            <w:pPr>
              <w:spacing w:line="276" w:lineRule="auto"/>
              <w:rPr>
                <w:rFonts w:ascii="GHEA Grapalat" w:hAnsi="GHEA Grapalat" w:cs="Tahoma"/>
                <w:color w:val="000000"/>
                <w:sz w:val="20"/>
                <w:szCs w:val="20"/>
                <w:lang w:val="ru-RU"/>
              </w:rPr>
            </w:pPr>
          </w:p>
          <w:p w14:paraId="3ADFD1BC" w14:textId="77777777" w:rsidR="00622DE0" w:rsidRDefault="00622DE0" w:rsidP="00D1597D">
            <w:pPr>
              <w:spacing w:line="276" w:lineRule="auto"/>
              <w:rPr>
                <w:rFonts w:ascii="GHEA Grapalat" w:hAnsi="GHEA Grapalat" w:cs="Sylfaen"/>
                <w:sz w:val="20"/>
                <w:szCs w:val="20"/>
                <w:lang w:val="ru-RU"/>
              </w:rPr>
            </w:pPr>
          </w:p>
          <w:p w14:paraId="377DE174" w14:textId="77777777" w:rsidR="00622DE0" w:rsidRDefault="00622DE0" w:rsidP="00D1597D">
            <w:pPr>
              <w:spacing w:line="276" w:lineRule="auto"/>
              <w:jc w:val="right"/>
              <w:rPr>
                <w:rFonts w:ascii="GHEA Grapalat" w:hAnsi="GHEA Grapalat" w:cs="Sylfaen"/>
                <w:sz w:val="20"/>
                <w:szCs w:val="20"/>
                <w:lang w:val="ru-RU"/>
              </w:rPr>
            </w:pPr>
            <w:r>
              <w:rPr>
                <w:rFonts w:ascii="GHEA Grapalat" w:hAnsi="GHEA Grapalat" w:cs="Tahoma"/>
                <w:color w:val="000000"/>
                <w:sz w:val="20"/>
                <w:szCs w:val="20"/>
                <w:lang w:val="ru-RU"/>
              </w:rPr>
              <w:t>/____________________/</w:t>
            </w:r>
          </w:p>
          <w:p w14:paraId="733EF5E8" w14:textId="77777777" w:rsidR="00622DE0" w:rsidRDefault="00622DE0" w:rsidP="00D1597D">
            <w:pPr>
              <w:spacing w:line="276" w:lineRule="auto"/>
              <w:rPr>
                <w:rFonts w:ascii="GHEA Grapalat" w:hAnsi="GHEA Grapalat" w:cs="Sylfaen"/>
                <w:sz w:val="20"/>
                <w:szCs w:val="20"/>
                <w:lang w:val="ru-RU"/>
              </w:rPr>
            </w:pPr>
          </w:p>
          <w:p w14:paraId="516CAC28" w14:textId="77777777" w:rsidR="00622DE0" w:rsidRDefault="00622DE0" w:rsidP="00D1597D">
            <w:pPr>
              <w:spacing w:line="276" w:lineRule="auto"/>
              <w:rPr>
                <w:rFonts w:ascii="GHEA Grapalat" w:hAnsi="GHEA Grapalat" w:cs="Sylfaen"/>
                <w:sz w:val="20"/>
                <w:szCs w:val="20"/>
                <w:lang w:val="ru-RU"/>
              </w:rPr>
            </w:pPr>
            <w:r>
              <w:rPr>
                <w:rFonts w:ascii="GHEA Grapalat" w:hAnsi="GHEA Grapalat" w:cs="Sylfaen"/>
                <w:sz w:val="20"/>
                <w:szCs w:val="20"/>
                <w:lang w:val="hy-AM"/>
              </w:rPr>
              <w:t>22</w:t>
            </w:r>
            <w:r>
              <w:rPr>
                <w:rFonts w:ascii="GHEA Grapalat" w:hAnsi="GHEA Grapalat" w:cs="Sylfaen"/>
                <w:sz w:val="20"/>
                <w:szCs w:val="20"/>
                <w:lang w:val="ru-RU"/>
              </w:rPr>
              <w:t>.բ.</w:t>
            </w:r>
          </w:p>
          <w:p w14:paraId="51156381" w14:textId="77777777" w:rsidR="00622DE0" w:rsidRDefault="00622DE0" w:rsidP="00D1597D">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                                                                             Կ.Տ.</w:t>
            </w:r>
          </w:p>
          <w:p w14:paraId="3C97380F" w14:textId="77777777" w:rsidR="00622DE0" w:rsidRDefault="00622DE0" w:rsidP="00D1597D">
            <w:pPr>
              <w:spacing w:line="276" w:lineRule="auto"/>
              <w:rPr>
                <w:rFonts w:ascii="GHEA Grapalat" w:hAnsi="GHEA Grapalat" w:cs="Sylfaen"/>
                <w:sz w:val="20"/>
                <w:szCs w:val="20"/>
                <w:lang w:val="ru-RU"/>
              </w:rPr>
            </w:pPr>
          </w:p>
        </w:tc>
        <w:tc>
          <w:tcPr>
            <w:tcW w:w="5364" w:type="dxa"/>
            <w:tcBorders>
              <w:top w:val="nil"/>
              <w:left w:val="nil"/>
              <w:bottom w:val="single" w:sz="4" w:space="0" w:color="auto"/>
              <w:right w:val="single" w:sz="4" w:space="0" w:color="auto"/>
            </w:tcBorders>
            <w:noWrap/>
            <w:vAlign w:val="bottom"/>
          </w:tcPr>
          <w:p w14:paraId="104E7C62" w14:textId="77777777" w:rsidR="00622DE0" w:rsidRDefault="00622DE0" w:rsidP="00D1597D">
            <w:pPr>
              <w:spacing w:line="276" w:lineRule="auto"/>
              <w:rPr>
                <w:rFonts w:ascii="GHEA Grapalat" w:hAnsi="GHEA Grapalat" w:cs="Sylfaen"/>
                <w:sz w:val="20"/>
                <w:szCs w:val="20"/>
                <w:lang w:val="ru-RU"/>
              </w:rPr>
            </w:pPr>
            <w:r>
              <w:rPr>
                <w:rFonts w:ascii="GHEA Grapalat" w:hAnsi="GHEA Grapalat" w:cs="Arial"/>
                <w:sz w:val="20"/>
                <w:szCs w:val="20"/>
                <w:lang w:val="hy-AM"/>
              </w:rPr>
              <w:t>2</w:t>
            </w:r>
            <w:r>
              <w:rPr>
                <w:rFonts w:ascii="GHEA Grapalat" w:hAnsi="GHEA Grapalat" w:cs="Arial"/>
                <w:sz w:val="20"/>
                <w:szCs w:val="20"/>
                <w:lang w:val="ru-RU"/>
              </w:rPr>
              <w:t>1.</w:t>
            </w:r>
            <w:r>
              <w:rPr>
                <w:rFonts w:ascii="GHEA Grapalat" w:hAnsi="GHEA Grapalat" w:cs="Sylfaen"/>
                <w:sz w:val="20"/>
                <w:szCs w:val="20"/>
                <w:lang w:val="ru-RU"/>
              </w:rPr>
              <w:t xml:space="preserve">ա. </w:t>
            </w:r>
            <w:r>
              <w:rPr>
                <w:rFonts w:ascii="Courier New" w:hAnsi="Courier New" w:cs="Courier New"/>
                <w:sz w:val="20"/>
                <w:szCs w:val="20"/>
                <w:lang w:val="ru-RU"/>
              </w:rPr>
              <w:t> </w:t>
            </w:r>
            <w:r>
              <w:rPr>
                <w:rFonts w:ascii="GHEA Grapalat" w:hAnsi="GHEA Grapalat" w:cs="Sylfaen"/>
                <w:sz w:val="20"/>
                <w:szCs w:val="20"/>
                <w:lang w:val="ru-RU"/>
              </w:rPr>
              <w:t>Վճարողի ստորագրությունները`</w:t>
            </w:r>
          </w:p>
          <w:p w14:paraId="2E06626A" w14:textId="77777777" w:rsidR="00622DE0" w:rsidRDefault="00622DE0" w:rsidP="00D1597D">
            <w:pPr>
              <w:spacing w:line="276" w:lineRule="auto"/>
              <w:jc w:val="right"/>
              <w:rPr>
                <w:rFonts w:ascii="GHEA Grapalat" w:hAnsi="GHEA Grapalat" w:cs="Sylfaen"/>
                <w:sz w:val="20"/>
                <w:szCs w:val="20"/>
                <w:lang w:val="ru-RU"/>
              </w:rPr>
            </w:pPr>
          </w:p>
          <w:p w14:paraId="45FA59CB" w14:textId="77777777" w:rsidR="00622DE0" w:rsidRDefault="00622DE0" w:rsidP="00D1597D">
            <w:pPr>
              <w:spacing w:line="276" w:lineRule="auto"/>
              <w:rPr>
                <w:rFonts w:ascii="GHEA Grapalat" w:hAnsi="GHEA Grapalat" w:cs="Sylfaen"/>
                <w:sz w:val="20"/>
                <w:szCs w:val="20"/>
                <w:lang w:val="ru-RU"/>
              </w:rPr>
            </w:pPr>
            <w:r>
              <w:rPr>
                <w:rFonts w:ascii="GHEA Grapalat" w:hAnsi="GHEA Grapalat" w:cs="Tahoma"/>
                <w:color w:val="000000"/>
                <w:sz w:val="20"/>
                <w:szCs w:val="20"/>
                <w:lang w:val="ru-RU"/>
              </w:rPr>
              <w:t xml:space="preserve">                                               /____________________/</w:t>
            </w:r>
          </w:p>
          <w:p w14:paraId="3053A00E" w14:textId="77777777" w:rsidR="00622DE0" w:rsidRDefault="00622DE0" w:rsidP="00D1597D">
            <w:pPr>
              <w:spacing w:line="276" w:lineRule="auto"/>
              <w:jc w:val="right"/>
              <w:rPr>
                <w:rFonts w:ascii="GHEA Grapalat" w:hAnsi="GHEA Grapalat" w:cs="Tahoma"/>
                <w:color w:val="000000"/>
                <w:sz w:val="20"/>
                <w:szCs w:val="20"/>
                <w:lang w:val="ru-RU"/>
              </w:rPr>
            </w:pPr>
          </w:p>
          <w:p w14:paraId="133014BA" w14:textId="77777777" w:rsidR="00622DE0" w:rsidRDefault="00622DE0" w:rsidP="00D1597D">
            <w:pPr>
              <w:spacing w:line="276" w:lineRule="auto"/>
              <w:jc w:val="right"/>
              <w:rPr>
                <w:rFonts w:ascii="GHEA Grapalat" w:hAnsi="GHEA Grapalat" w:cs="Tahoma"/>
                <w:color w:val="000000"/>
                <w:sz w:val="20"/>
                <w:szCs w:val="20"/>
                <w:lang w:val="ru-RU"/>
              </w:rPr>
            </w:pPr>
          </w:p>
          <w:p w14:paraId="3697DCAB" w14:textId="77777777" w:rsidR="00622DE0" w:rsidRDefault="00622DE0" w:rsidP="00D1597D">
            <w:pPr>
              <w:spacing w:line="276" w:lineRule="auto"/>
              <w:jc w:val="right"/>
              <w:rPr>
                <w:rFonts w:ascii="GHEA Grapalat" w:hAnsi="GHEA Grapalat" w:cs="Sylfaen"/>
                <w:sz w:val="20"/>
                <w:szCs w:val="20"/>
                <w:lang w:val="ru-RU"/>
              </w:rPr>
            </w:pPr>
            <w:r>
              <w:rPr>
                <w:rFonts w:ascii="GHEA Grapalat" w:hAnsi="GHEA Grapalat" w:cs="Tahoma"/>
                <w:color w:val="000000"/>
                <w:sz w:val="20"/>
                <w:szCs w:val="20"/>
                <w:lang w:val="ru-RU"/>
              </w:rPr>
              <w:t>/____________________/</w:t>
            </w:r>
          </w:p>
          <w:p w14:paraId="7AF94F54" w14:textId="77777777" w:rsidR="00622DE0" w:rsidRDefault="00622DE0" w:rsidP="00D1597D">
            <w:pPr>
              <w:spacing w:line="276" w:lineRule="auto"/>
              <w:jc w:val="right"/>
              <w:rPr>
                <w:rFonts w:ascii="GHEA Grapalat" w:hAnsi="GHEA Grapalat" w:cs="Sylfaen"/>
                <w:sz w:val="20"/>
                <w:szCs w:val="20"/>
                <w:lang w:val="ru-RU"/>
              </w:rPr>
            </w:pPr>
          </w:p>
          <w:p w14:paraId="49654718" w14:textId="77777777" w:rsidR="00622DE0" w:rsidRDefault="00622DE0" w:rsidP="00D1597D">
            <w:pPr>
              <w:spacing w:line="276" w:lineRule="auto"/>
              <w:jc w:val="right"/>
              <w:rPr>
                <w:rFonts w:ascii="GHEA Grapalat" w:hAnsi="GHEA Grapalat" w:cs="Sylfaen"/>
                <w:sz w:val="20"/>
                <w:szCs w:val="20"/>
                <w:lang w:val="ru-RU"/>
              </w:rPr>
            </w:pPr>
            <w:r>
              <w:rPr>
                <w:rFonts w:ascii="GHEA Grapalat" w:hAnsi="GHEA Grapalat" w:cs="Sylfaen"/>
                <w:sz w:val="20"/>
                <w:szCs w:val="20"/>
                <w:lang w:val="hy-AM"/>
              </w:rPr>
              <w:t>2</w:t>
            </w:r>
            <w:r>
              <w:rPr>
                <w:rFonts w:ascii="GHEA Grapalat" w:hAnsi="GHEA Grapalat" w:cs="Sylfaen"/>
                <w:sz w:val="20"/>
                <w:szCs w:val="20"/>
                <w:lang w:val="ru-RU"/>
              </w:rPr>
              <w:t>1.բ.                                                                    Կ.Տ.</w:t>
            </w:r>
          </w:p>
          <w:p w14:paraId="4D654E0B" w14:textId="77777777" w:rsidR="00622DE0" w:rsidRDefault="00622DE0" w:rsidP="00D1597D">
            <w:pPr>
              <w:spacing w:line="276" w:lineRule="auto"/>
              <w:jc w:val="right"/>
              <w:rPr>
                <w:rFonts w:ascii="GHEA Grapalat" w:hAnsi="GHEA Grapalat" w:cs="Sylfaen"/>
                <w:sz w:val="20"/>
                <w:szCs w:val="20"/>
                <w:lang w:val="ru-RU"/>
              </w:rPr>
            </w:pPr>
          </w:p>
        </w:tc>
      </w:tr>
      <w:tr w:rsidR="00622DE0" w14:paraId="2C593963" w14:textId="77777777" w:rsidTr="00D1597D">
        <w:trPr>
          <w:trHeight w:val="2058"/>
        </w:trPr>
        <w:tc>
          <w:tcPr>
            <w:tcW w:w="5616" w:type="dxa"/>
            <w:tcBorders>
              <w:top w:val="single" w:sz="4" w:space="0" w:color="auto"/>
              <w:left w:val="single" w:sz="4" w:space="0" w:color="auto"/>
              <w:bottom w:val="nil"/>
              <w:right w:val="single" w:sz="4" w:space="0" w:color="auto"/>
            </w:tcBorders>
            <w:noWrap/>
            <w:vAlign w:val="bottom"/>
          </w:tcPr>
          <w:p w14:paraId="55F87519" w14:textId="77777777" w:rsidR="00622DE0" w:rsidRDefault="00622DE0" w:rsidP="00D1597D">
            <w:pPr>
              <w:spacing w:line="276" w:lineRule="auto"/>
              <w:rPr>
                <w:rFonts w:ascii="GHEA Grapalat" w:hAnsi="GHEA Grapalat" w:cs="Tahoma"/>
                <w:color w:val="000000"/>
                <w:sz w:val="20"/>
                <w:szCs w:val="20"/>
                <w:lang w:val="ru-RU"/>
              </w:rPr>
            </w:pPr>
            <w:r>
              <w:rPr>
                <w:rFonts w:ascii="GHEA Grapalat" w:hAnsi="GHEA Grapalat" w:cs="Tahoma"/>
                <w:color w:val="000000"/>
                <w:sz w:val="20"/>
                <w:szCs w:val="20"/>
                <w:lang w:val="ru-RU"/>
              </w:rPr>
              <w:t>2</w:t>
            </w:r>
            <w:r>
              <w:rPr>
                <w:rFonts w:ascii="GHEA Grapalat" w:hAnsi="GHEA Grapalat" w:cs="Tahoma"/>
                <w:color w:val="000000"/>
                <w:sz w:val="20"/>
                <w:szCs w:val="20"/>
                <w:lang w:val="hy-AM"/>
              </w:rPr>
              <w:t>4</w:t>
            </w:r>
            <w:r>
              <w:rPr>
                <w:rFonts w:ascii="GHEA Grapalat" w:hAnsi="GHEA Grapalat" w:cs="Tahoma"/>
                <w:color w:val="000000"/>
                <w:sz w:val="20"/>
                <w:szCs w:val="20"/>
                <w:lang w:val="ru-RU"/>
              </w:rPr>
              <w:t xml:space="preserve">.ա.   </w:t>
            </w:r>
            <w:r>
              <w:rPr>
                <w:rFonts w:ascii="GHEA Grapalat" w:hAnsi="GHEA Grapalat" w:cs="Tahoma"/>
                <w:color w:val="000000"/>
                <w:sz w:val="20"/>
                <w:szCs w:val="20"/>
                <w:lang w:val="hy-AM"/>
              </w:rPr>
              <w:t xml:space="preserve">Շահառուին  սպասարկող ֆինանսական կազմակերպություն </w:t>
            </w:r>
          </w:p>
          <w:p w14:paraId="37B11401" w14:textId="77777777" w:rsidR="00622DE0" w:rsidRDefault="00622DE0" w:rsidP="00D1597D">
            <w:pPr>
              <w:spacing w:line="276" w:lineRule="auto"/>
              <w:rPr>
                <w:rFonts w:ascii="GHEA Grapalat" w:hAnsi="GHEA Grapalat" w:cs="Tahoma"/>
                <w:color w:val="000000"/>
                <w:sz w:val="20"/>
                <w:szCs w:val="20"/>
                <w:lang w:val="hy-AM"/>
              </w:rPr>
            </w:pPr>
            <w:r>
              <w:rPr>
                <w:rFonts w:ascii="GHEA Grapalat" w:hAnsi="GHEA Grapalat" w:cs="Tahoma"/>
                <w:color w:val="000000"/>
                <w:sz w:val="20"/>
                <w:szCs w:val="20"/>
                <w:lang w:val="ru-RU"/>
              </w:rPr>
              <w:t xml:space="preserve">                             </w:t>
            </w:r>
            <w:r>
              <w:rPr>
                <w:rFonts w:ascii="GHEA Grapalat" w:hAnsi="GHEA Grapalat" w:cs="Tahoma"/>
                <w:color w:val="000000"/>
                <w:sz w:val="20"/>
                <w:szCs w:val="20"/>
                <w:lang w:val="hy-AM"/>
              </w:rPr>
              <w:t xml:space="preserve">                 </w:t>
            </w:r>
          </w:p>
          <w:p w14:paraId="1F592EA0" w14:textId="77777777" w:rsidR="00622DE0" w:rsidRDefault="00622DE0" w:rsidP="00D1597D">
            <w:pPr>
              <w:spacing w:line="276" w:lineRule="auto"/>
              <w:rPr>
                <w:rFonts w:ascii="GHEA Grapalat" w:hAnsi="GHEA Grapalat" w:cs="Tahoma"/>
                <w:color w:val="000000"/>
                <w:sz w:val="20"/>
                <w:szCs w:val="20"/>
                <w:lang w:val="ru-RU"/>
              </w:rPr>
            </w:pPr>
            <w:r>
              <w:rPr>
                <w:rFonts w:ascii="GHEA Grapalat" w:hAnsi="GHEA Grapalat" w:cs="Tahoma"/>
                <w:color w:val="000000"/>
                <w:sz w:val="20"/>
                <w:szCs w:val="20"/>
                <w:lang w:val="hy-AM"/>
              </w:rPr>
              <w:t xml:space="preserve">                                                 </w:t>
            </w:r>
            <w:r>
              <w:rPr>
                <w:rFonts w:ascii="GHEA Grapalat" w:hAnsi="GHEA Grapalat" w:cs="Tahoma"/>
                <w:color w:val="000000"/>
                <w:sz w:val="20"/>
                <w:szCs w:val="20"/>
                <w:lang w:val="ru-RU"/>
              </w:rPr>
              <w:t xml:space="preserve">   /____________________/</w:t>
            </w:r>
          </w:p>
          <w:p w14:paraId="3B5E75CF" w14:textId="77777777" w:rsidR="00622DE0" w:rsidRDefault="00622DE0" w:rsidP="00D1597D">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  </w:t>
            </w:r>
          </w:p>
          <w:p w14:paraId="31DA5D31" w14:textId="77777777" w:rsidR="00622DE0" w:rsidRDefault="00622DE0" w:rsidP="00D1597D">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                                                       /ստորագրություն/</w:t>
            </w:r>
          </w:p>
          <w:p w14:paraId="2135F639" w14:textId="77777777" w:rsidR="00622DE0" w:rsidRDefault="00622DE0" w:rsidP="00D1597D">
            <w:pPr>
              <w:spacing w:line="276" w:lineRule="auto"/>
              <w:rPr>
                <w:rFonts w:ascii="GHEA Grapalat" w:hAnsi="GHEA Grapalat" w:cs="Tahoma"/>
                <w:color w:val="000000"/>
                <w:sz w:val="20"/>
                <w:szCs w:val="20"/>
                <w:lang w:val="ru-RU"/>
              </w:rPr>
            </w:pPr>
          </w:p>
          <w:p w14:paraId="2E339EE2" w14:textId="77777777" w:rsidR="00622DE0" w:rsidRDefault="00622DE0" w:rsidP="00D1597D">
            <w:pPr>
              <w:spacing w:line="276" w:lineRule="auto"/>
              <w:rPr>
                <w:rFonts w:ascii="GHEA Grapalat" w:hAnsi="GHEA Grapalat" w:cs="Arial"/>
                <w:sz w:val="20"/>
                <w:szCs w:val="20"/>
                <w:lang w:val="ru-RU"/>
              </w:rPr>
            </w:pPr>
          </w:p>
        </w:tc>
        <w:tc>
          <w:tcPr>
            <w:tcW w:w="5364" w:type="dxa"/>
            <w:tcBorders>
              <w:top w:val="single" w:sz="4" w:space="0" w:color="auto"/>
              <w:left w:val="nil"/>
              <w:bottom w:val="nil"/>
              <w:right w:val="single" w:sz="4" w:space="0" w:color="auto"/>
            </w:tcBorders>
            <w:noWrap/>
            <w:vAlign w:val="bottom"/>
          </w:tcPr>
          <w:p w14:paraId="0D630418" w14:textId="77777777" w:rsidR="00622DE0" w:rsidRDefault="00622DE0" w:rsidP="00D1597D">
            <w:pPr>
              <w:spacing w:line="276" w:lineRule="auto"/>
              <w:rPr>
                <w:rFonts w:ascii="GHEA Grapalat" w:hAnsi="GHEA Grapalat" w:cs="Tahoma"/>
                <w:color w:val="000000"/>
                <w:sz w:val="20"/>
                <w:szCs w:val="20"/>
                <w:lang w:val="ru-RU"/>
              </w:rPr>
            </w:pPr>
            <w:r>
              <w:rPr>
                <w:rFonts w:ascii="GHEA Grapalat" w:hAnsi="GHEA Grapalat" w:cs="Tahoma"/>
                <w:color w:val="000000"/>
                <w:sz w:val="20"/>
                <w:szCs w:val="20"/>
                <w:lang w:val="ru-RU"/>
              </w:rPr>
              <w:lastRenderedPageBreak/>
              <w:t>2</w:t>
            </w:r>
            <w:r>
              <w:rPr>
                <w:rFonts w:ascii="GHEA Grapalat" w:hAnsi="GHEA Grapalat" w:cs="Tahoma"/>
                <w:color w:val="000000"/>
                <w:sz w:val="20"/>
                <w:szCs w:val="20"/>
                <w:lang w:val="hy-AM"/>
              </w:rPr>
              <w:t>3</w:t>
            </w:r>
            <w:r>
              <w:rPr>
                <w:rFonts w:ascii="GHEA Grapalat" w:hAnsi="GHEA Grapalat" w:cs="Tahoma"/>
                <w:color w:val="000000"/>
                <w:sz w:val="20"/>
                <w:szCs w:val="20"/>
                <w:lang w:val="ru-RU"/>
              </w:rPr>
              <w:t xml:space="preserve">.ա.   </w:t>
            </w:r>
            <w:r>
              <w:rPr>
                <w:rFonts w:ascii="GHEA Grapalat" w:hAnsi="GHEA Grapalat" w:cs="Tahoma"/>
                <w:color w:val="000000"/>
                <w:sz w:val="20"/>
                <w:szCs w:val="20"/>
                <w:lang w:val="hy-AM"/>
              </w:rPr>
              <w:t xml:space="preserve">Վճարողին  սպասարկող ֆինանսական կազմակերպություն </w:t>
            </w:r>
          </w:p>
          <w:p w14:paraId="2AA0C4D7" w14:textId="77777777" w:rsidR="00622DE0" w:rsidRDefault="00622DE0" w:rsidP="00D1597D">
            <w:pPr>
              <w:spacing w:line="276" w:lineRule="auto"/>
              <w:jc w:val="right"/>
              <w:rPr>
                <w:rFonts w:ascii="GHEA Grapalat" w:hAnsi="GHEA Grapalat" w:cs="Tahoma"/>
                <w:color w:val="000000"/>
                <w:sz w:val="20"/>
                <w:szCs w:val="20"/>
                <w:lang w:val="ru-RU"/>
              </w:rPr>
            </w:pPr>
          </w:p>
          <w:p w14:paraId="74AC47D1" w14:textId="77777777" w:rsidR="00622DE0" w:rsidRDefault="00622DE0" w:rsidP="00D1597D">
            <w:pPr>
              <w:spacing w:line="276" w:lineRule="auto"/>
              <w:jc w:val="right"/>
              <w:rPr>
                <w:rFonts w:ascii="GHEA Grapalat" w:hAnsi="GHEA Grapalat" w:cs="Tahoma"/>
                <w:color w:val="000000"/>
                <w:sz w:val="20"/>
                <w:szCs w:val="20"/>
                <w:lang w:val="ru-RU"/>
              </w:rPr>
            </w:pPr>
          </w:p>
          <w:p w14:paraId="104C035B" w14:textId="77777777" w:rsidR="00622DE0" w:rsidRDefault="00622DE0" w:rsidP="00D1597D">
            <w:pPr>
              <w:spacing w:line="276" w:lineRule="auto"/>
              <w:jc w:val="right"/>
              <w:rPr>
                <w:rFonts w:ascii="GHEA Grapalat" w:hAnsi="GHEA Grapalat" w:cs="Tahoma"/>
                <w:color w:val="000000"/>
                <w:sz w:val="20"/>
                <w:szCs w:val="20"/>
                <w:lang w:val="ru-RU"/>
              </w:rPr>
            </w:pPr>
            <w:r>
              <w:rPr>
                <w:rFonts w:ascii="GHEA Grapalat" w:hAnsi="GHEA Grapalat" w:cs="Tahoma"/>
                <w:color w:val="000000"/>
                <w:sz w:val="20"/>
                <w:szCs w:val="20"/>
                <w:lang w:val="ru-RU"/>
              </w:rPr>
              <w:t>/____________________/</w:t>
            </w:r>
          </w:p>
          <w:p w14:paraId="4F297939" w14:textId="77777777" w:rsidR="00622DE0" w:rsidRDefault="00622DE0" w:rsidP="00D1597D">
            <w:pPr>
              <w:spacing w:line="276" w:lineRule="auto"/>
              <w:jc w:val="center"/>
              <w:rPr>
                <w:rFonts w:ascii="GHEA Grapalat" w:hAnsi="GHEA Grapalat" w:cs="Sylfaen"/>
                <w:sz w:val="20"/>
                <w:szCs w:val="20"/>
                <w:lang w:val="ru-RU"/>
              </w:rPr>
            </w:pPr>
            <w:r>
              <w:rPr>
                <w:rFonts w:ascii="GHEA Grapalat" w:hAnsi="GHEA Grapalat" w:cs="Tahoma"/>
                <w:color w:val="000000"/>
                <w:sz w:val="20"/>
                <w:szCs w:val="20"/>
                <w:lang w:val="ru-RU"/>
              </w:rPr>
              <w:t xml:space="preserve">                                                   </w:t>
            </w:r>
            <w:r>
              <w:rPr>
                <w:rFonts w:ascii="GHEA Grapalat" w:hAnsi="GHEA Grapalat" w:cs="Sylfaen"/>
                <w:sz w:val="20"/>
                <w:szCs w:val="20"/>
                <w:lang w:val="ru-RU"/>
              </w:rPr>
              <w:t>/ստորագրություն/</w:t>
            </w:r>
          </w:p>
          <w:p w14:paraId="051C5E45" w14:textId="77777777" w:rsidR="00622DE0" w:rsidRDefault="00622DE0" w:rsidP="00D1597D">
            <w:pPr>
              <w:spacing w:line="276" w:lineRule="auto"/>
              <w:jc w:val="right"/>
              <w:rPr>
                <w:rFonts w:ascii="GHEA Grapalat" w:hAnsi="GHEA Grapalat" w:cs="Arial"/>
                <w:sz w:val="20"/>
                <w:szCs w:val="20"/>
                <w:lang w:val="hy-AM"/>
              </w:rPr>
            </w:pPr>
          </w:p>
        </w:tc>
      </w:tr>
      <w:tr w:rsidR="00622DE0" w:rsidRPr="00864291" w14:paraId="52150DBA" w14:textId="77777777" w:rsidTr="00D1597D">
        <w:trPr>
          <w:trHeight w:val="2194"/>
        </w:trPr>
        <w:tc>
          <w:tcPr>
            <w:tcW w:w="5616" w:type="dxa"/>
            <w:tcBorders>
              <w:top w:val="nil"/>
              <w:left w:val="single" w:sz="4" w:space="0" w:color="auto"/>
              <w:bottom w:val="single" w:sz="4" w:space="0" w:color="auto"/>
              <w:right w:val="single" w:sz="4" w:space="0" w:color="auto"/>
            </w:tcBorders>
            <w:noWrap/>
            <w:vAlign w:val="bottom"/>
          </w:tcPr>
          <w:p w14:paraId="75FB46E8" w14:textId="77777777" w:rsidR="00622DE0" w:rsidRDefault="00622DE0" w:rsidP="00D1597D">
            <w:pPr>
              <w:spacing w:line="276" w:lineRule="auto"/>
              <w:rPr>
                <w:rFonts w:ascii="GHEA Grapalat" w:hAnsi="GHEA Grapalat" w:cs="Sylfaen"/>
                <w:sz w:val="20"/>
                <w:szCs w:val="20"/>
                <w:lang w:val="ru-RU"/>
              </w:rPr>
            </w:pPr>
            <w:r>
              <w:rPr>
                <w:rFonts w:ascii="GHEA Grapalat" w:hAnsi="GHEA Grapalat" w:cs="Sylfaen"/>
                <w:sz w:val="20"/>
                <w:szCs w:val="20"/>
                <w:lang w:val="ru-RU"/>
              </w:rPr>
              <w:t>24.բ.                                                       Կ.Տ.</w:t>
            </w:r>
          </w:p>
          <w:p w14:paraId="43DC181C" w14:textId="77777777" w:rsidR="00622DE0" w:rsidRDefault="00622DE0" w:rsidP="00D1597D">
            <w:pPr>
              <w:spacing w:line="276" w:lineRule="auto"/>
              <w:rPr>
                <w:rFonts w:ascii="GHEA Grapalat" w:hAnsi="GHEA Grapalat" w:cs="Sylfaen"/>
                <w:sz w:val="20"/>
                <w:szCs w:val="20"/>
                <w:lang w:val="ru-RU"/>
              </w:rPr>
            </w:pPr>
          </w:p>
          <w:p w14:paraId="6D95BE50" w14:textId="77777777" w:rsidR="00622DE0" w:rsidRDefault="00622DE0" w:rsidP="00D1597D">
            <w:pPr>
              <w:spacing w:line="276" w:lineRule="auto"/>
              <w:rPr>
                <w:rFonts w:ascii="GHEA Grapalat" w:hAnsi="GHEA Grapalat" w:cs="Sylfaen"/>
                <w:sz w:val="20"/>
                <w:szCs w:val="20"/>
                <w:lang w:val="ru-RU"/>
              </w:rPr>
            </w:pPr>
          </w:p>
          <w:p w14:paraId="24B30298" w14:textId="77777777" w:rsidR="00622DE0" w:rsidRDefault="00622DE0" w:rsidP="00D1597D">
            <w:pPr>
              <w:spacing w:line="276" w:lineRule="auto"/>
              <w:rPr>
                <w:rFonts w:ascii="GHEA Grapalat" w:hAnsi="GHEA Grapalat" w:cs="Sylfaen"/>
                <w:sz w:val="20"/>
                <w:szCs w:val="20"/>
                <w:lang w:val="ru-RU"/>
              </w:rPr>
            </w:pPr>
            <w:r>
              <w:rPr>
                <w:rFonts w:ascii="GHEA Grapalat" w:hAnsi="GHEA Grapalat" w:cs="Tahoma"/>
                <w:color w:val="000000"/>
                <w:sz w:val="20"/>
                <w:szCs w:val="20"/>
                <w:lang w:val="ru-RU"/>
              </w:rPr>
              <w:t xml:space="preserve"> </w:t>
            </w:r>
            <w:r>
              <w:rPr>
                <w:rFonts w:ascii="GHEA Grapalat" w:hAnsi="GHEA Grapalat" w:cs="Sylfaen"/>
                <w:sz w:val="20"/>
                <w:szCs w:val="20"/>
                <w:lang w:val="ru-RU"/>
              </w:rPr>
              <w:t>2</w:t>
            </w:r>
            <w:r>
              <w:rPr>
                <w:rFonts w:ascii="GHEA Grapalat" w:hAnsi="GHEA Grapalat" w:cs="Sylfaen"/>
                <w:sz w:val="20"/>
                <w:szCs w:val="20"/>
                <w:lang w:val="hy-AM"/>
              </w:rPr>
              <w:t>4</w:t>
            </w:r>
            <w:r>
              <w:rPr>
                <w:rFonts w:ascii="GHEA Grapalat" w:hAnsi="GHEA Grapalat" w:cs="Sylfaen"/>
                <w:sz w:val="20"/>
                <w:szCs w:val="20"/>
                <w:lang w:val="ru-RU"/>
              </w:rPr>
              <w:t>.</w:t>
            </w:r>
            <w:r>
              <w:rPr>
                <w:rFonts w:ascii="GHEA Grapalat" w:hAnsi="GHEA Grapalat" w:cs="Sylfaen"/>
                <w:sz w:val="20"/>
                <w:szCs w:val="20"/>
                <w:lang w:val="hy-AM"/>
              </w:rPr>
              <w:t>գ</w:t>
            </w:r>
            <w:r>
              <w:rPr>
                <w:rFonts w:ascii="GHEA Grapalat" w:hAnsi="GHEA Grapalat" w:cs="Tahoma"/>
                <w:color w:val="000000"/>
                <w:sz w:val="20"/>
                <w:szCs w:val="20"/>
                <w:lang w:val="ru-RU"/>
              </w:rPr>
              <w:t xml:space="preserve">                                                 "___" </w:t>
            </w:r>
            <w:r>
              <w:rPr>
                <w:rFonts w:ascii="GHEA Grapalat" w:hAnsi="GHEA Grapalat" w:cs="Sylfaen"/>
                <w:color w:val="000000"/>
                <w:sz w:val="20"/>
                <w:szCs w:val="20"/>
                <w:lang w:val="ru-RU"/>
              </w:rPr>
              <w:t xml:space="preserve">___ </w:t>
            </w:r>
            <w:r>
              <w:rPr>
                <w:rFonts w:ascii="GHEA Grapalat" w:hAnsi="GHEA Grapalat" w:cs="Tahoma"/>
                <w:color w:val="000000"/>
                <w:sz w:val="20"/>
                <w:szCs w:val="20"/>
                <w:lang w:val="ru-RU"/>
              </w:rPr>
              <w:t xml:space="preserve">20___ </w:t>
            </w:r>
            <w:r>
              <w:rPr>
                <w:rFonts w:ascii="GHEA Grapalat" w:hAnsi="GHEA Grapalat" w:cs="Sylfaen"/>
                <w:color w:val="000000"/>
                <w:sz w:val="20"/>
                <w:szCs w:val="20"/>
                <w:lang w:val="ru-RU"/>
              </w:rPr>
              <w:t>թ.</w:t>
            </w:r>
            <w:r>
              <w:rPr>
                <w:rFonts w:ascii="GHEA Grapalat" w:hAnsi="GHEA Grapalat" w:cs="Sylfaen"/>
                <w:sz w:val="20"/>
                <w:szCs w:val="20"/>
                <w:lang w:val="ru-RU"/>
              </w:rPr>
              <w:t xml:space="preserve"> </w:t>
            </w:r>
          </w:p>
          <w:p w14:paraId="02773AB1" w14:textId="77777777" w:rsidR="00622DE0" w:rsidRDefault="00622DE0" w:rsidP="00D1597D">
            <w:pPr>
              <w:spacing w:line="276" w:lineRule="auto"/>
              <w:rPr>
                <w:rFonts w:ascii="GHEA Grapalat" w:hAnsi="GHEA Grapalat" w:cs="Sylfaen"/>
                <w:sz w:val="20"/>
                <w:szCs w:val="20"/>
                <w:lang w:val="ru-RU"/>
              </w:rPr>
            </w:pPr>
          </w:p>
          <w:p w14:paraId="331357FE" w14:textId="77777777" w:rsidR="00622DE0" w:rsidRDefault="00622DE0" w:rsidP="00D1597D">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  </w:t>
            </w:r>
          </w:p>
          <w:p w14:paraId="08236DE4" w14:textId="77777777" w:rsidR="00622DE0" w:rsidRDefault="00622DE0" w:rsidP="00D1597D">
            <w:pPr>
              <w:spacing w:line="276" w:lineRule="auto"/>
              <w:rPr>
                <w:rFonts w:ascii="GHEA Grapalat" w:hAnsi="GHEA Grapalat" w:cs="Arial"/>
                <w:sz w:val="20"/>
                <w:szCs w:val="20"/>
                <w:lang w:val="ru-RU"/>
              </w:rPr>
            </w:pPr>
          </w:p>
        </w:tc>
        <w:tc>
          <w:tcPr>
            <w:tcW w:w="5364" w:type="dxa"/>
            <w:tcBorders>
              <w:top w:val="nil"/>
              <w:left w:val="nil"/>
              <w:bottom w:val="single" w:sz="4" w:space="0" w:color="auto"/>
              <w:right w:val="single" w:sz="4" w:space="0" w:color="auto"/>
            </w:tcBorders>
            <w:noWrap/>
            <w:vAlign w:val="bottom"/>
          </w:tcPr>
          <w:p w14:paraId="523B7A4D" w14:textId="77777777" w:rsidR="00622DE0" w:rsidRDefault="00622DE0" w:rsidP="00D1597D">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23.բ.                                                                 Կ.Տ.    </w:t>
            </w:r>
          </w:p>
          <w:p w14:paraId="4ECFB7D6" w14:textId="77777777" w:rsidR="00622DE0" w:rsidRDefault="00622DE0" w:rsidP="00D1597D">
            <w:pPr>
              <w:spacing w:line="276" w:lineRule="auto"/>
              <w:rPr>
                <w:rFonts w:ascii="GHEA Grapalat" w:hAnsi="GHEA Grapalat" w:cs="Sylfaen"/>
                <w:sz w:val="20"/>
                <w:szCs w:val="20"/>
                <w:lang w:val="ru-RU"/>
              </w:rPr>
            </w:pPr>
          </w:p>
          <w:p w14:paraId="11CC5ABF" w14:textId="77777777" w:rsidR="00622DE0" w:rsidRDefault="00622DE0" w:rsidP="00D1597D">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                     </w:t>
            </w:r>
          </w:p>
          <w:p w14:paraId="67C2083B" w14:textId="77777777" w:rsidR="00622DE0" w:rsidRDefault="00622DE0" w:rsidP="00D1597D">
            <w:pPr>
              <w:spacing w:line="276" w:lineRule="auto"/>
              <w:rPr>
                <w:rFonts w:ascii="GHEA Grapalat" w:hAnsi="GHEA Grapalat" w:cs="Sylfaen"/>
                <w:color w:val="000000"/>
                <w:sz w:val="20"/>
                <w:szCs w:val="20"/>
                <w:lang w:val="ru-RU"/>
              </w:rPr>
            </w:pPr>
            <w:r>
              <w:rPr>
                <w:rFonts w:ascii="GHEA Grapalat" w:hAnsi="GHEA Grapalat" w:cs="Sylfaen"/>
                <w:sz w:val="20"/>
                <w:szCs w:val="20"/>
                <w:lang w:val="ru-RU"/>
              </w:rPr>
              <w:t>23.</w:t>
            </w:r>
            <w:r>
              <w:rPr>
                <w:rFonts w:ascii="GHEA Grapalat" w:hAnsi="GHEA Grapalat" w:cs="Sylfaen"/>
                <w:sz w:val="20"/>
                <w:szCs w:val="20"/>
                <w:lang w:val="hy-AM"/>
              </w:rPr>
              <w:t>գ</w:t>
            </w:r>
            <w:r>
              <w:rPr>
                <w:rFonts w:ascii="GHEA Grapalat" w:hAnsi="GHEA Grapalat" w:cs="Sylfaen"/>
                <w:sz w:val="20"/>
                <w:szCs w:val="20"/>
                <w:lang w:val="ru-RU"/>
              </w:rPr>
              <w:t xml:space="preserve">.Կատարման ամսաթիվը`           </w:t>
            </w:r>
            <w:r>
              <w:rPr>
                <w:rFonts w:ascii="GHEA Grapalat" w:hAnsi="GHEA Grapalat" w:cs="Tahoma"/>
                <w:color w:val="000000"/>
                <w:sz w:val="20"/>
                <w:szCs w:val="20"/>
                <w:lang w:val="ru-RU"/>
              </w:rPr>
              <w:t xml:space="preserve">"___" </w:t>
            </w:r>
            <w:r>
              <w:rPr>
                <w:rFonts w:ascii="GHEA Grapalat" w:hAnsi="GHEA Grapalat" w:cs="Sylfaen"/>
                <w:color w:val="000000"/>
                <w:sz w:val="20"/>
                <w:szCs w:val="20"/>
                <w:lang w:val="ru-RU"/>
              </w:rPr>
              <w:t xml:space="preserve">___ </w:t>
            </w:r>
            <w:r>
              <w:rPr>
                <w:rFonts w:ascii="GHEA Grapalat" w:hAnsi="GHEA Grapalat" w:cs="Tahoma"/>
                <w:color w:val="000000"/>
                <w:sz w:val="20"/>
                <w:szCs w:val="20"/>
                <w:lang w:val="ru-RU"/>
              </w:rPr>
              <w:t>20___</w:t>
            </w:r>
            <w:r>
              <w:rPr>
                <w:rFonts w:ascii="GHEA Grapalat" w:hAnsi="GHEA Grapalat" w:cs="Sylfaen"/>
                <w:color w:val="000000"/>
                <w:sz w:val="20"/>
                <w:szCs w:val="20"/>
                <w:lang w:val="ru-RU"/>
              </w:rPr>
              <w:t>թ.</w:t>
            </w:r>
          </w:p>
          <w:p w14:paraId="19C2BE24" w14:textId="77777777" w:rsidR="00622DE0" w:rsidRDefault="00622DE0" w:rsidP="00D1597D">
            <w:pPr>
              <w:spacing w:line="276" w:lineRule="auto"/>
              <w:rPr>
                <w:rFonts w:ascii="GHEA Grapalat" w:hAnsi="GHEA Grapalat" w:cs="Sylfaen"/>
                <w:color w:val="000000"/>
                <w:sz w:val="20"/>
                <w:szCs w:val="20"/>
                <w:lang w:val="ru-RU"/>
              </w:rPr>
            </w:pPr>
          </w:p>
          <w:p w14:paraId="5F052479" w14:textId="77777777" w:rsidR="00622DE0" w:rsidRDefault="00622DE0" w:rsidP="00D1597D">
            <w:pPr>
              <w:spacing w:line="276" w:lineRule="auto"/>
              <w:rPr>
                <w:rFonts w:ascii="GHEA Grapalat" w:hAnsi="GHEA Grapalat" w:cs="Sylfaen"/>
                <w:sz w:val="20"/>
                <w:szCs w:val="20"/>
                <w:lang w:val="ru-RU"/>
              </w:rPr>
            </w:pPr>
          </w:p>
          <w:p w14:paraId="6355150A" w14:textId="77777777" w:rsidR="00622DE0" w:rsidRDefault="00622DE0" w:rsidP="00D1597D">
            <w:pPr>
              <w:spacing w:line="276" w:lineRule="auto"/>
              <w:jc w:val="right"/>
              <w:rPr>
                <w:rFonts w:ascii="GHEA Grapalat" w:hAnsi="GHEA Grapalat" w:cs="Arial"/>
                <w:sz w:val="20"/>
                <w:szCs w:val="20"/>
                <w:lang w:val="ru-RU"/>
              </w:rPr>
            </w:pPr>
          </w:p>
        </w:tc>
      </w:tr>
    </w:tbl>
    <w:p w14:paraId="0CBC8465" w14:textId="77777777" w:rsidR="00622DE0" w:rsidRDefault="00622DE0" w:rsidP="00622DE0">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2FD8C7" w14:textId="77777777" w:rsidR="00622DE0" w:rsidRDefault="00622DE0" w:rsidP="00622DE0">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19C2C13" w14:textId="77777777" w:rsidR="00622DE0" w:rsidRDefault="00622DE0" w:rsidP="00622DE0">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F53B051" w14:textId="77777777" w:rsidR="00622DE0" w:rsidRDefault="00622DE0" w:rsidP="00622DE0">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89FDDFA" w14:textId="77777777" w:rsidR="00622DE0" w:rsidRDefault="00622DE0" w:rsidP="00622DE0">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813B5C2" w14:textId="77777777" w:rsidR="00622DE0" w:rsidRDefault="00622DE0" w:rsidP="00622DE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730A993" w14:textId="77777777" w:rsidR="00622DE0" w:rsidRDefault="00622DE0" w:rsidP="00622DE0">
      <w:pPr>
        <w:jc w:val="center"/>
        <w:rPr>
          <w:rFonts w:ascii="GHEA Grapalat" w:hAnsi="GHEA Grapalat"/>
          <w:b/>
          <w:sz w:val="22"/>
          <w:szCs w:val="22"/>
          <w:lang w:val="nl-NL"/>
        </w:rPr>
      </w:pPr>
      <w:r>
        <w:rPr>
          <w:rFonts w:ascii="GHEA Grapalat" w:hAnsi="GHEA Grapalat"/>
          <w:b/>
          <w:lang w:val="hy-AM"/>
        </w:rPr>
        <w:br w:type="page"/>
      </w:r>
      <w:r>
        <w:rPr>
          <w:rFonts w:ascii="GHEA Grapalat" w:hAnsi="GHEA Grapalat"/>
          <w:b/>
          <w:sz w:val="22"/>
          <w:szCs w:val="22"/>
          <w:lang w:val="hy-AM"/>
        </w:rPr>
        <w:lastRenderedPageBreak/>
        <w:t>Վճարման</w:t>
      </w:r>
      <w:r>
        <w:rPr>
          <w:rFonts w:ascii="GHEA Grapalat" w:hAnsi="GHEA Grapalat"/>
          <w:b/>
          <w:sz w:val="22"/>
          <w:szCs w:val="22"/>
          <w:lang w:val="nl-NL"/>
        </w:rPr>
        <w:t xml:space="preserve"> </w:t>
      </w:r>
      <w:r>
        <w:rPr>
          <w:rFonts w:ascii="GHEA Grapalat" w:hAnsi="GHEA Grapalat"/>
          <w:b/>
          <w:sz w:val="22"/>
          <w:szCs w:val="22"/>
          <w:lang w:val="hy-AM"/>
        </w:rPr>
        <w:t>պահանջագրի</w:t>
      </w:r>
      <w:r>
        <w:rPr>
          <w:rFonts w:ascii="GHEA Grapalat" w:hAnsi="GHEA Grapalat"/>
          <w:b/>
          <w:sz w:val="22"/>
          <w:szCs w:val="22"/>
          <w:lang w:val="nl-NL"/>
        </w:rPr>
        <w:t xml:space="preserve"> </w:t>
      </w:r>
      <w:r>
        <w:rPr>
          <w:rFonts w:ascii="GHEA Grapalat" w:hAnsi="GHEA Grapalat"/>
          <w:b/>
          <w:sz w:val="22"/>
          <w:szCs w:val="22"/>
          <w:lang w:val="hy-AM"/>
        </w:rPr>
        <w:t>պարտադիր</w:t>
      </w:r>
      <w:r>
        <w:rPr>
          <w:rFonts w:ascii="GHEA Grapalat" w:hAnsi="GHEA Grapalat"/>
          <w:b/>
          <w:sz w:val="22"/>
          <w:szCs w:val="22"/>
          <w:lang w:val="nl-NL"/>
        </w:rPr>
        <w:t xml:space="preserve"> </w:t>
      </w:r>
      <w:r>
        <w:rPr>
          <w:rFonts w:ascii="GHEA Grapalat" w:hAnsi="GHEA Grapalat"/>
          <w:b/>
          <w:sz w:val="22"/>
          <w:szCs w:val="22"/>
          <w:lang w:val="hy-AM"/>
        </w:rPr>
        <w:t>վավերապայմանները</w:t>
      </w:r>
      <w:r>
        <w:rPr>
          <w:rFonts w:ascii="GHEA Grapalat" w:hAnsi="GHEA Grapalat"/>
          <w:b/>
          <w:sz w:val="22"/>
          <w:szCs w:val="22"/>
          <w:lang w:val="nl-NL"/>
        </w:rPr>
        <w:t xml:space="preserve"> </w:t>
      </w:r>
      <w:r>
        <w:rPr>
          <w:rFonts w:ascii="GHEA Grapalat" w:hAnsi="GHEA Grapalat"/>
          <w:b/>
          <w:sz w:val="22"/>
          <w:szCs w:val="22"/>
          <w:lang w:val="hy-AM"/>
        </w:rPr>
        <w:t>և</w:t>
      </w:r>
      <w:r>
        <w:rPr>
          <w:rFonts w:ascii="GHEA Grapalat" w:hAnsi="GHEA Grapalat"/>
          <w:b/>
          <w:sz w:val="22"/>
          <w:szCs w:val="22"/>
          <w:lang w:val="nl-NL"/>
        </w:rPr>
        <w:t xml:space="preserve"> </w:t>
      </w:r>
      <w:r>
        <w:rPr>
          <w:rFonts w:ascii="GHEA Grapalat" w:hAnsi="GHEA Grapalat"/>
          <w:b/>
          <w:sz w:val="22"/>
          <w:szCs w:val="22"/>
          <w:lang w:val="hy-AM"/>
        </w:rPr>
        <w:t>լրացման</w:t>
      </w:r>
      <w:r>
        <w:rPr>
          <w:rFonts w:ascii="GHEA Grapalat" w:hAnsi="GHEA Grapalat"/>
          <w:b/>
          <w:sz w:val="22"/>
          <w:szCs w:val="22"/>
          <w:lang w:val="nl-NL"/>
        </w:rPr>
        <w:t xml:space="preserve"> </w:t>
      </w:r>
      <w:r>
        <w:rPr>
          <w:rFonts w:ascii="GHEA Grapalat" w:hAnsi="GHEA Grapalat"/>
          <w:b/>
          <w:sz w:val="22"/>
          <w:szCs w:val="22"/>
          <w:lang w:val="hy-AM"/>
        </w:rPr>
        <w:t>ուղեցույցը</w:t>
      </w:r>
    </w:p>
    <w:p w14:paraId="70E61490" w14:textId="77777777" w:rsidR="00622DE0" w:rsidRDefault="00622DE0" w:rsidP="00622DE0">
      <w:pPr>
        <w:jc w:val="center"/>
        <w:rPr>
          <w:rFonts w:ascii="GHEA Grapalat" w:hAnsi="GHEA Grapalat"/>
          <w:b/>
          <w:sz w:val="22"/>
          <w:szCs w:val="22"/>
          <w:lang w:val="nl-NL"/>
        </w:rPr>
      </w:pPr>
    </w:p>
    <w:tbl>
      <w:tblPr>
        <w:tblW w:w="1069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937"/>
        <w:gridCol w:w="2049"/>
        <w:gridCol w:w="3349"/>
        <w:gridCol w:w="2639"/>
      </w:tblGrid>
      <w:tr w:rsidR="00622DE0" w14:paraId="1CF5C114" w14:textId="77777777" w:rsidTr="00D1597D">
        <w:tc>
          <w:tcPr>
            <w:tcW w:w="720" w:type="dxa"/>
            <w:tcBorders>
              <w:top w:val="single" w:sz="4" w:space="0" w:color="auto"/>
              <w:left w:val="single" w:sz="4" w:space="0" w:color="auto"/>
              <w:bottom w:val="single" w:sz="4" w:space="0" w:color="auto"/>
              <w:right w:val="single" w:sz="4" w:space="0" w:color="auto"/>
            </w:tcBorders>
            <w:hideMark/>
          </w:tcPr>
          <w:p w14:paraId="45AFBFF0" w14:textId="77777777" w:rsidR="00622DE0" w:rsidRDefault="00622DE0" w:rsidP="00D1597D">
            <w:pPr>
              <w:spacing w:line="276" w:lineRule="auto"/>
              <w:jc w:val="both"/>
              <w:rPr>
                <w:rFonts w:ascii="GHEA Grapalat" w:hAnsi="GHEA Grapalat"/>
                <w:sz w:val="20"/>
                <w:szCs w:val="20"/>
                <w:lang w:val="ru-RU"/>
              </w:rPr>
            </w:pPr>
            <w:r>
              <w:rPr>
                <w:rFonts w:ascii="GHEA Grapalat" w:hAnsi="GHEA Grapalat"/>
                <w:sz w:val="20"/>
                <w:szCs w:val="20"/>
                <w:lang w:val="ru-RU"/>
              </w:rPr>
              <w:t>Հ/Հ</w:t>
            </w:r>
          </w:p>
        </w:tc>
        <w:tc>
          <w:tcPr>
            <w:tcW w:w="1938" w:type="dxa"/>
            <w:tcBorders>
              <w:top w:val="single" w:sz="4" w:space="0" w:color="auto"/>
              <w:left w:val="single" w:sz="4" w:space="0" w:color="auto"/>
              <w:bottom w:val="single" w:sz="4" w:space="0" w:color="auto"/>
              <w:right w:val="single" w:sz="4" w:space="0" w:color="auto"/>
            </w:tcBorders>
            <w:hideMark/>
          </w:tcPr>
          <w:p w14:paraId="02633C1F" w14:textId="77777777" w:rsidR="00622DE0" w:rsidRDefault="00622DE0" w:rsidP="00D1597D">
            <w:pPr>
              <w:spacing w:line="276" w:lineRule="auto"/>
              <w:jc w:val="center"/>
              <w:rPr>
                <w:rFonts w:ascii="GHEA Grapalat" w:hAnsi="GHEA Grapalat"/>
                <w:b/>
                <w:sz w:val="20"/>
                <w:szCs w:val="20"/>
                <w:lang w:val="ru-RU"/>
              </w:rPr>
            </w:pPr>
            <w:r>
              <w:rPr>
                <w:rFonts w:ascii="GHEA Grapalat" w:hAnsi="GHEA Grapalat"/>
                <w:b/>
                <w:sz w:val="20"/>
                <w:szCs w:val="20"/>
                <w:lang w:val="ru-RU"/>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hideMark/>
          </w:tcPr>
          <w:p w14:paraId="34063440" w14:textId="77777777" w:rsidR="00622DE0" w:rsidRDefault="00622DE0" w:rsidP="00D1597D">
            <w:pPr>
              <w:spacing w:line="276" w:lineRule="auto"/>
              <w:jc w:val="center"/>
              <w:rPr>
                <w:rFonts w:ascii="GHEA Grapalat" w:hAnsi="GHEA Grapalat"/>
                <w:b/>
                <w:sz w:val="20"/>
                <w:szCs w:val="20"/>
                <w:lang w:val="ru-RU"/>
              </w:rPr>
            </w:pPr>
            <w:r>
              <w:rPr>
                <w:rFonts w:ascii="GHEA Grapalat" w:hAnsi="GHEA Grapalat"/>
                <w:b/>
                <w:sz w:val="20"/>
                <w:szCs w:val="20"/>
                <w:lang w:val="ru-RU"/>
              </w:rPr>
              <w:t>Նշված դաշտի/</w:t>
            </w:r>
          </w:p>
          <w:p w14:paraId="6D0F3D90" w14:textId="77777777" w:rsidR="00622DE0" w:rsidRDefault="00622DE0" w:rsidP="00D1597D">
            <w:pPr>
              <w:spacing w:line="276" w:lineRule="auto"/>
              <w:jc w:val="center"/>
              <w:rPr>
                <w:rFonts w:ascii="GHEA Grapalat" w:hAnsi="GHEA Grapalat"/>
                <w:b/>
                <w:sz w:val="20"/>
                <w:szCs w:val="20"/>
                <w:lang w:val="ru-RU"/>
              </w:rPr>
            </w:pPr>
            <w:r>
              <w:rPr>
                <w:rFonts w:ascii="GHEA Grapalat" w:hAnsi="GHEA Grapalat"/>
                <w:b/>
                <w:sz w:val="20"/>
                <w:szCs w:val="20"/>
                <w:lang w:val="ru-RU"/>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hideMark/>
          </w:tcPr>
          <w:p w14:paraId="7CB9A4A3" w14:textId="77777777" w:rsidR="00622DE0" w:rsidRDefault="00622DE0" w:rsidP="00D1597D">
            <w:pPr>
              <w:spacing w:line="276" w:lineRule="auto"/>
              <w:jc w:val="center"/>
              <w:rPr>
                <w:rFonts w:ascii="GHEA Grapalat" w:hAnsi="GHEA Grapalat"/>
                <w:b/>
                <w:sz w:val="20"/>
                <w:szCs w:val="20"/>
                <w:lang w:val="hy-AM"/>
              </w:rPr>
            </w:pPr>
            <w:r>
              <w:rPr>
                <w:rFonts w:ascii="GHEA Grapalat" w:hAnsi="GHEA Grapalat"/>
                <w:b/>
                <w:sz w:val="20"/>
                <w:szCs w:val="20"/>
                <w:lang w:val="ru-RU"/>
              </w:rPr>
              <w:t>Վավերապայմանի լրացման պահանջը</w:t>
            </w:r>
            <w:r>
              <w:rPr>
                <w:rFonts w:ascii="GHEA Grapalat" w:hAnsi="GHEA Grapalat"/>
                <w:b/>
                <w:sz w:val="20"/>
                <w:szCs w:val="20"/>
                <w:lang w:val="hy-AM"/>
              </w:rPr>
              <w:t xml:space="preserve"> </w:t>
            </w:r>
          </w:p>
          <w:p w14:paraId="78EDEDA2" w14:textId="77777777" w:rsidR="00622DE0" w:rsidRDefault="00622DE0" w:rsidP="00D1597D">
            <w:pPr>
              <w:spacing w:line="276" w:lineRule="auto"/>
              <w:jc w:val="center"/>
              <w:rPr>
                <w:rFonts w:ascii="GHEA Grapalat" w:hAnsi="GHEA Grapalat"/>
                <w:b/>
                <w:sz w:val="20"/>
                <w:szCs w:val="20"/>
                <w:lang w:val="ru-RU"/>
              </w:rPr>
            </w:pPr>
            <w:r>
              <w:rPr>
                <w:rFonts w:ascii="GHEA Grapalat" w:hAnsi="GHEA Grapalat"/>
                <w:b/>
                <w:sz w:val="20"/>
                <w:szCs w:val="20"/>
                <w:lang w:val="ru-RU"/>
              </w:rPr>
              <w:t>(</w:t>
            </w:r>
            <w:r>
              <w:rPr>
                <w:rFonts w:ascii="GHEA Grapalat" w:hAnsi="GHEA Grapalat"/>
                <w:b/>
                <w:sz w:val="20"/>
                <w:szCs w:val="20"/>
                <w:lang w:val="hy-AM"/>
              </w:rPr>
              <w:t>գնումների գործընթացի հետ կապված</w:t>
            </w:r>
            <w:r>
              <w:rPr>
                <w:rFonts w:ascii="GHEA Grapalat" w:hAnsi="GHEA Grapalat"/>
                <w:b/>
                <w:sz w:val="20"/>
                <w:szCs w:val="20"/>
                <w:lang w:val="ru-RU"/>
              </w:rPr>
              <w:t>)</w:t>
            </w:r>
          </w:p>
        </w:tc>
        <w:tc>
          <w:tcPr>
            <w:tcW w:w="2640" w:type="dxa"/>
            <w:tcBorders>
              <w:top w:val="single" w:sz="4" w:space="0" w:color="auto"/>
              <w:left w:val="single" w:sz="4" w:space="0" w:color="auto"/>
              <w:bottom w:val="single" w:sz="4" w:space="0" w:color="auto"/>
              <w:right w:val="single" w:sz="4" w:space="0" w:color="auto"/>
            </w:tcBorders>
            <w:hideMark/>
          </w:tcPr>
          <w:p w14:paraId="5AC259C2" w14:textId="77777777" w:rsidR="00622DE0" w:rsidRDefault="00622DE0" w:rsidP="00D1597D">
            <w:pPr>
              <w:spacing w:line="276" w:lineRule="auto"/>
              <w:ind w:left="-588" w:firstLine="588"/>
              <w:jc w:val="center"/>
              <w:rPr>
                <w:rFonts w:ascii="GHEA Grapalat" w:hAnsi="GHEA Grapalat"/>
                <w:b/>
                <w:sz w:val="20"/>
                <w:szCs w:val="20"/>
                <w:lang w:val="ru-RU"/>
              </w:rPr>
            </w:pPr>
            <w:r>
              <w:rPr>
                <w:rFonts w:ascii="GHEA Grapalat" w:hAnsi="GHEA Grapalat"/>
                <w:b/>
                <w:sz w:val="20"/>
                <w:szCs w:val="20"/>
                <w:lang w:val="ru-RU"/>
              </w:rPr>
              <w:t>Վավերապայմանը</w:t>
            </w:r>
          </w:p>
          <w:p w14:paraId="6CFA55B2" w14:textId="77777777" w:rsidR="00622DE0" w:rsidRDefault="00622DE0" w:rsidP="00D1597D">
            <w:pPr>
              <w:spacing w:line="276" w:lineRule="auto"/>
              <w:ind w:left="-588" w:firstLine="588"/>
              <w:jc w:val="center"/>
              <w:rPr>
                <w:rFonts w:ascii="GHEA Grapalat" w:hAnsi="GHEA Grapalat"/>
                <w:b/>
                <w:sz w:val="20"/>
                <w:szCs w:val="20"/>
                <w:lang w:val="ru-RU"/>
              </w:rPr>
            </w:pPr>
            <w:r>
              <w:rPr>
                <w:rFonts w:ascii="GHEA Grapalat" w:hAnsi="GHEA Grapalat"/>
                <w:b/>
                <w:sz w:val="20"/>
                <w:szCs w:val="20"/>
                <w:lang w:val="ru-RU"/>
              </w:rPr>
              <w:t xml:space="preserve">լրացնող կողմը` </w:t>
            </w:r>
          </w:p>
          <w:p w14:paraId="5AB66EEB" w14:textId="77777777" w:rsidR="00622DE0" w:rsidRDefault="00622DE0" w:rsidP="00D1597D">
            <w:pPr>
              <w:spacing w:line="276" w:lineRule="auto"/>
              <w:ind w:left="-588" w:firstLine="588"/>
              <w:jc w:val="center"/>
              <w:rPr>
                <w:rFonts w:ascii="GHEA Grapalat" w:hAnsi="GHEA Grapalat"/>
                <w:b/>
                <w:sz w:val="20"/>
                <w:szCs w:val="20"/>
                <w:lang w:val="ru-RU"/>
              </w:rPr>
            </w:pPr>
            <w:r>
              <w:rPr>
                <w:rFonts w:ascii="GHEA Grapalat" w:hAnsi="GHEA Grapalat"/>
                <w:b/>
                <w:sz w:val="20"/>
                <w:szCs w:val="20"/>
                <w:lang w:val="ru-RU"/>
              </w:rPr>
              <w:t>շահառուն կամ վճարողը</w:t>
            </w:r>
          </w:p>
          <w:p w14:paraId="23CA24E2" w14:textId="77777777" w:rsidR="00622DE0" w:rsidRDefault="00622DE0" w:rsidP="00D1597D">
            <w:pPr>
              <w:spacing w:line="276" w:lineRule="auto"/>
              <w:ind w:left="-588" w:firstLine="588"/>
              <w:jc w:val="center"/>
              <w:rPr>
                <w:rFonts w:ascii="GHEA Grapalat" w:hAnsi="GHEA Grapalat"/>
                <w:b/>
                <w:sz w:val="20"/>
                <w:szCs w:val="20"/>
                <w:lang w:val="ru-RU"/>
              </w:rPr>
            </w:pPr>
            <w:r>
              <w:rPr>
                <w:rFonts w:ascii="GHEA Grapalat" w:hAnsi="GHEA Grapalat"/>
                <w:b/>
                <w:sz w:val="20"/>
                <w:szCs w:val="20"/>
                <w:lang w:val="ru-RU"/>
              </w:rPr>
              <w:t>(</w:t>
            </w:r>
            <w:r>
              <w:rPr>
                <w:rFonts w:ascii="GHEA Grapalat" w:hAnsi="GHEA Grapalat"/>
                <w:b/>
                <w:sz w:val="20"/>
                <w:szCs w:val="20"/>
                <w:lang w:val="hy-AM"/>
              </w:rPr>
              <w:t>գնումների գործընթացի հետ կապված</w:t>
            </w:r>
            <w:r>
              <w:rPr>
                <w:rFonts w:ascii="GHEA Grapalat" w:hAnsi="GHEA Grapalat"/>
                <w:b/>
                <w:sz w:val="20"/>
                <w:szCs w:val="20"/>
                <w:lang w:val="ru-RU"/>
              </w:rPr>
              <w:t>)</w:t>
            </w:r>
          </w:p>
        </w:tc>
      </w:tr>
      <w:tr w:rsidR="00622DE0" w14:paraId="6D453638" w14:textId="77777777" w:rsidTr="00D1597D">
        <w:tc>
          <w:tcPr>
            <w:tcW w:w="720" w:type="dxa"/>
            <w:tcBorders>
              <w:top w:val="single" w:sz="4" w:space="0" w:color="auto"/>
              <w:left w:val="single" w:sz="4" w:space="0" w:color="auto"/>
              <w:bottom w:val="single" w:sz="4" w:space="0" w:color="auto"/>
              <w:right w:val="single" w:sz="4" w:space="0" w:color="auto"/>
            </w:tcBorders>
            <w:hideMark/>
          </w:tcPr>
          <w:p w14:paraId="1AFCE0FA" w14:textId="77777777" w:rsidR="00622DE0" w:rsidRDefault="00622DE0" w:rsidP="00D1597D">
            <w:pPr>
              <w:spacing w:line="276" w:lineRule="auto"/>
              <w:jc w:val="center"/>
              <w:rPr>
                <w:rFonts w:ascii="GHEA Grapalat" w:hAnsi="GHEA Grapalat"/>
                <w:b/>
                <w:sz w:val="20"/>
                <w:szCs w:val="20"/>
                <w:lang w:val="ru-RU"/>
              </w:rPr>
            </w:pPr>
            <w:r>
              <w:rPr>
                <w:rFonts w:ascii="GHEA Grapalat" w:hAnsi="GHEA Grapalat"/>
                <w:b/>
                <w:sz w:val="20"/>
                <w:szCs w:val="20"/>
                <w:lang w:val="ru-RU"/>
              </w:rPr>
              <w:t>1</w:t>
            </w:r>
          </w:p>
        </w:tc>
        <w:tc>
          <w:tcPr>
            <w:tcW w:w="1938" w:type="dxa"/>
            <w:tcBorders>
              <w:top w:val="single" w:sz="4" w:space="0" w:color="auto"/>
              <w:left w:val="single" w:sz="4" w:space="0" w:color="auto"/>
              <w:bottom w:val="single" w:sz="4" w:space="0" w:color="auto"/>
              <w:right w:val="single" w:sz="4" w:space="0" w:color="auto"/>
            </w:tcBorders>
            <w:hideMark/>
          </w:tcPr>
          <w:p w14:paraId="724F9FF3" w14:textId="77777777" w:rsidR="00622DE0" w:rsidRDefault="00622DE0" w:rsidP="00D1597D">
            <w:pPr>
              <w:spacing w:line="276" w:lineRule="auto"/>
              <w:jc w:val="center"/>
              <w:rPr>
                <w:rFonts w:ascii="GHEA Grapalat" w:hAnsi="GHEA Grapalat"/>
                <w:b/>
                <w:sz w:val="20"/>
                <w:szCs w:val="20"/>
                <w:lang w:val="ru-RU"/>
              </w:rPr>
            </w:pPr>
            <w:r>
              <w:rPr>
                <w:rFonts w:ascii="GHEA Grapalat" w:hAnsi="GHEA Grapalat"/>
                <w:b/>
                <w:sz w:val="20"/>
                <w:szCs w:val="20"/>
                <w:lang w:val="ru-RU"/>
              </w:rPr>
              <w:t>2</w:t>
            </w:r>
          </w:p>
        </w:tc>
        <w:tc>
          <w:tcPr>
            <w:tcW w:w="2050" w:type="dxa"/>
            <w:tcBorders>
              <w:top w:val="single" w:sz="4" w:space="0" w:color="auto"/>
              <w:left w:val="single" w:sz="4" w:space="0" w:color="auto"/>
              <w:bottom w:val="single" w:sz="4" w:space="0" w:color="auto"/>
              <w:right w:val="single" w:sz="4" w:space="0" w:color="auto"/>
            </w:tcBorders>
            <w:hideMark/>
          </w:tcPr>
          <w:p w14:paraId="73B811E7" w14:textId="77777777" w:rsidR="00622DE0" w:rsidRDefault="00622DE0" w:rsidP="00D1597D">
            <w:pPr>
              <w:spacing w:line="276" w:lineRule="auto"/>
              <w:jc w:val="center"/>
              <w:rPr>
                <w:rFonts w:ascii="GHEA Grapalat" w:hAnsi="GHEA Grapalat"/>
                <w:b/>
                <w:sz w:val="20"/>
                <w:szCs w:val="20"/>
                <w:lang w:val="ru-RU"/>
              </w:rPr>
            </w:pPr>
            <w:r>
              <w:rPr>
                <w:rFonts w:ascii="GHEA Grapalat" w:hAnsi="GHEA Grapalat"/>
                <w:b/>
                <w:sz w:val="20"/>
                <w:szCs w:val="20"/>
                <w:lang w:val="ru-RU"/>
              </w:rPr>
              <w:t>3</w:t>
            </w:r>
          </w:p>
        </w:tc>
        <w:tc>
          <w:tcPr>
            <w:tcW w:w="3350" w:type="dxa"/>
            <w:tcBorders>
              <w:top w:val="single" w:sz="4" w:space="0" w:color="auto"/>
              <w:left w:val="single" w:sz="4" w:space="0" w:color="auto"/>
              <w:bottom w:val="single" w:sz="4" w:space="0" w:color="auto"/>
              <w:right w:val="single" w:sz="4" w:space="0" w:color="auto"/>
            </w:tcBorders>
            <w:hideMark/>
          </w:tcPr>
          <w:p w14:paraId="7793C905" w14:textId="77777777" w:rsidR="00622DE0" w:rsidRDefault="00622DE0" w:rsidP="00D1597D">
            <w:pPr>
              <w:spacing w:line="276" w:lineRule="auto"/>
              <w:jc w:val="center"/>
              <w:rPr>
                <w:rFonts w:ascii="GHEA Grapalat" w:hAnsi="GHEA Grapalat"/>
                <w:b/>
                <w:sz w:val="20"/>
                <w:szCs w:val="20"/>
                <w:lang w:val="ru-RU"/>
              </w:rPr>
            </w:pPr>
            <w:r>
              <w:rPr>
                <w:rFonts w:ascii="GHEA Grapalat" w:hAnsi="GHEA Grapalat"/>
                <w:b/>
                <w:sz w:val="20"/>
                <w:szCs w:val="20"/>
                <w:lang w:val="ru-RU"/>
              </w:rPr>
              <w:t>4</w:t>
            </w:r>
          </w:p>
        </w:tc>
        <w:tc>
          <w:tcPr>
            <w:tcW w:w="2640" w:type="dxa"/>
            <w:tcBorders>
              <w:top w:val="single" w:sz="4" w:space="0" w:color="auto"/>
              <w:left w:val="single" w:sz="4" w:space="0" w:color="auto"/>
              <w:bottom w:val="single" w:sz="4" w:space="0" w:color="auto"/>
              <w:right w:val="single" w:sz="4" w:space="0" w:color="auto"/>
            </w:tcBorders>
            <w:hideMark/>
          </w:tcPr>
          <w:p w14:paraId="7B93B9A0" w14:textId="77777777" w:rsidR="00622DE0" w:rsidRDefault="00622DE0" w:rsidP="00D1597D">
            <w:pPr>
              <w:spacing w:line="276" w:lineRule="auto"/>
              <w:jc w:val="center"/>
              <w:rPr>
                <w:rFonts w:ascii="GHEA Grapalat" w:hAnsi="GHEA Grapalat"/>
                <w:b/>
                <w:sz w:val="20"/>
                <w:szCs w:val="20"/>
                <w:lang w:val="ru-RU"/>
              </w:rPr>
            </w:pPr>
            <w:r>
              <w:rPr>
                <w:rFonts w:ascii="GHEA Grapalat" w:hAnsi="GHEA Grapalat"/>
                <w:b/>
                <w:sz w:val="20"/>
                <w:szCs w:val="20"/>
                <w:lang w:val="ru-RU"/>
              </w:rPr>
              <w:t>5</w:t>
            </w:r>
          </w:p>
        </w:tc>
      </w:tr>
      <w:tr w:rsidR="00622DE0" w:rsidRPr="00864291" w14:paraId="1F290FF0" w14:textId="77777777" w:rsidTr="00D1597D">
        <w:tc>
          <w:tcPr>
            <w:tcW w:w="720" w:type="dxa"/>
            <w:tcBorders>
              <w:top w:val="single" w:sz="4" w:space="0" w:color="auto"/>
              <w:left w:val="single" w:sz="4" w:space="0" w:color="auto"/>
              <w:bottom w:val="single" w:sz="4" w:space="0" w:color="auto"/>
              <w:right w:val="single" w:sz="4" w:space="0" w:color="auto"/>
            </w:tcBorders>
            <w:hideMark/>
          </w:tcPr>
          <w:p w14:paraId="133DEF5E"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hideMark/>
          </w:tcPr>
          <w:p w14:paraId="4A14A7B7"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hideMark/>
          </w:tcPr>
          <w:p w14:paraId="1572E4A9"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3BADE50"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62EFA8BC"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sz w:val="20"/>
                <w:szCs w:val="20"/>
                <w:lang w:val="hy-AM"/>
              </w:rPr>
              <w:t>Փաստաթղթի վրա նախապես լրացված է &lt;Վճարման պահանջագիր&gt;</w:t>
            </w:r>
          </w:p>
        </w:tc>
      </w:tr>
      <w:tr w:rsidR="00622DE0" w:rsidRPr="00864291" w14:paraId="5872DD5F" w14:textId="77777777" w:rsidTr="00D1597D">
        <w:tc>
          <w:tcPr>
            <w:tcW w:w="720" w:type="dxa"/>
            <w:tcBorders>
              <w:top w:val="single" w:sz="4" w:space="0" w:color="auto"/>
              <w:left w:val="single" w:sz="4" w:space="0" w:color="auto"/>
              <w:bottom w:val="single" w:sz="4" w:space="0" w:color="auto"/>
              <w:right w:val="single" w:sz="4" w:space="0" w:color="auto"/>
            </w:tcBorders>
          </w:tcPr>
          <w:p w14:paraId="05552349" w14:textId="77777777" w:rsidR="00622DE0" w:rsidRPr="00662B52" w:rsidRDefault="00622DE0" w:rsidP="00D1597D">
            <w:pPr>
              <w:pStyle w:val="ListParagraph"/>
              <w:numPr>
                <w:ilvl w:val="0"/>
                <w:numId w:val="12"/>
              </w:numPr>
              <w:spacing w:line="276" w:lineRule="auto"/>
              <w:rPr>
                <w:rFonts w:ascii="GHEA Grapalat" w:hAnsi="GHEA Grapalat"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hideMark/>
          </w:tcPr>
          <w:p w14:paraId="2E376ABB" w14:textId="77777777" w:rsidR="00622DE0" w:rsidRDefault="00622DE0" w:rsidP="00D1597D">
            <w:pPr>
              <w:spacing w:line="276" w:lineRule="auto"/>
              <w:jc w:val="both"/>
              <w:rPr>
                <w:rFonts w:ascii="GHEA Grapalat" w:hAnsi="GHEA Grapalat"/>
                <w:sz w:val="20"/>
                <w:szCs w:val="20"/>
                <w:lang w:val="ru-RU"/>
              </w:rPr>
            </w:pPr>
            <w:r>
              <w:rPr>
                <w:rFonts w:ascii="GHEA Grapalat" w:hAnsi="GHEA Grapalat"/>
                <w:sz w:val="20"/>
                <w:szCs w:val="20"/>
                <w:lang w:val="ru-RU"/>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hideMark/>
          </w:tcPr>
          <w:p w14:paraId="1F065F27"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27D1F21"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2520052A"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լրացվում է շահառուի կողմից` վճարողի բանկին վճարման պահանջագիրը ներկայացնելիս</w:t>
            </w:r>
          </w:p>
        </w:tc>
      </w:tr>
      <w:tr w:rsidR="00622DE0" w:rsidRPr="00864291" w14:paraId="609B2BE8" w14:textId="77777777" w:rsidTr="00D1597D">
        <w:tc>
          <w:tcPr>
            <w:tcW w:w="720" w:type="dxa"/>
            <w:tcBorders>
              <w:top w:val="single" w:sz="4" w:space="0" w:color="auto"/>
              <w:left w:val="single" w:sz="4" w:space="0" w:color="auto"/>
              <w:bottom w:val="single" w:sz="4" w:space="0" w:color="auto"/>
              <w:right w:val="single" w:sz="4" w:space="0" w:color="auto"/>
            </w:tcBorders>
          </w:tcPr>
          <w:p w14:paraId="49A3596E" w14:textId="77777777" w:rsidR="00622DE0" w:rsidRPr="00662B52" w:rsidRDefault="00622DE0" w:rsidP="00D1597D">
            <w:pPr>
              <w:pStyle w:val="ListParagraph"/>
              <w:numPr>
                <w:ilvl w:val="0"/>
                <w:numId w:val="12"/>
              </w:numPr>
              <w:spacing w:line="276" w:lineRule="auto"/>
              <w:ind w:hanging="436"/>
              <w:jc w:val="both"/>
              <w:rPr>
                <w:rFonts w:ascii="GHEA Grapalat" w:hAnsi="GHEA Grapalat"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hideMark/>
          </w:tcPr>
          <w:p w14:paraId="1AAABB96" w14:textId="77777777" w:rsidR="00622DE0" w:rsidRDefault="00622DE0" w:rsidP="00D1597D">
            <w:pPr>
              <w:spacing w:line="276" w:lineRule="auto"/>
              <w:jc w:val="both"/>
              <w:rPr>
                <w:rFonts w:ascii="GHEA Grapalat" w:hAnsi="GHEA Grapalat"/>
                <w:sz w:val="20"/>
                <w:szCs w:val="20"/>
                <w:lang w:val="ru-RU"/>
              </w:rPr>
            </w:pPr>
            <w:r>
              <w:rPr>
                <w:rFonts w:ascii="GHEA Grapalat" w:hAnsi="GHEA Grapalat"/>
                <w:sz w:val="20"/>
                <w:szCs w:val="20"/>
                <w:lang w:val="ru-RU"/>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hideMark/>
          </w:tcPr>
          <w:p w14:paraId="22EB2F2D"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tcPr>
          <w:p w14:paraId="337DA857"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76AFE705" w14:textId="77777777" w:rsidR="00622DE0" w:rsidRDefault="00622DE0" w:rsidP="00D1597D">
            <w:pPr>
              <w:spacing w:line="276" w:lineRule="auto"/>
              <w:jc w:val="center"/>
              <w:rPr>
                <w:rFonts w:ascii="GHEA Grapalat" w:hAnsi="GHEA Grapalat"/>
                <w:sz w:val="20"/>
                <w:szCs w:val="20"/>
                <w:lang w:val="ru-RU"/>
              </w:rPr>
            </w:pPr>
          </w:p>
        </w:tc>
        <w:tc>
          <w:tcPr>
            <w:tcW w:w="2640" w:type="dxa"/>
            <w:tcBorders>
              <w:top w:val="single" w:sz="4" w:space="0" w:color="auto"/>
              <w:left w:val="single" w:sz="4" w:space="0" w:color="auto"/>
              <w:bottom w:val="single" w:sz="4" w:space="0" w:color="auto"/>
              <w:right w:val="single" w:sz="4" w:space="0" w:color="auto"/>
            </w:tcBorders>
            <w:hideMark/>
          </w:tcPr>
          <w:p w14:paraId="553EADB7" w14:textId="77777777" w:rsidR="00622DE0" w:rsidRDefault="00622DE0" w:rsidP="00D1597D">
            <w:pPr>
              <w:spacing w:line="276" w:lineRule="auto"/>
              <w:ind w:left="132" w:hanging="132"/>
              <w:jc w:val="center"/>
              <w:rPr>
                <w:rFonts w:ascii="GHEA Grapalat" w:hAnsi="GHEA Grapalat"/>
                <w:sz w:val="20"/>
                <w:szCs w:val="20"/>
                <w:lang w:val="hy-AM"/>
              </w:rPr>
            </w:pPr>
            <w:r>
              <w:rPr>
                <w:rFonts w:ascii="GHEA Grapalat" w:hAnsi="GHEA Grapalat"/>
                <w:sz w:val="20"/>
                <w:szCs w:val="20"/>
                <w:lang w:val="ru-RU"/>
              </w:rPr>
              <w:t>լրացվում է շահառուի կողմից` վճարողի բանկին վճարման պահանջագրի ներկայացման օրը</w:t>
            </w:r>
            <w:r>
              <w:rPr>
                <w:rFonts w:ascii="GHEA Grapalat" w:hAnsi="GHEA Grapalat"/>
                <w:sz w:val="20"/>
                <w:szCs w:val="20"/>
                <w:lang w:val="hy-AM"/>
              </w:rPr>
              <w:t xml:space="preserve">: </w:t>
            </w:r>
          </w:p>
        </w:tc>
      </w:tr>
      <w:tr w:rsidR="00622DE0" w14:paraId="329D8837" w14:textId="77777777" w:rsidTr="00D1597D">
        <w:tc>
          <w:tcPr>
            <w:tcW w:w="720" w:type="dxa"/>
            <w:tcBorders>
              <w:top w:val="single" w:sz="4" w:space="0" w:color="auto"/>
              <w:left w:val="single" w:sz="4" w:space="0" w:color="auto"/>
              <w:bottom w:val="single" w:sz="4" w:space="0" w:color="auto"/>
              <w:right w:val="single" w:sz="4" w:space="0" w:color="auto"/>
            </w:tcBorders>
          </w:tcPr>
          <w:p w14:paraId="3BF048BC" w14:textId="77777777" w:rsidR="00622DE0" w:rsidRPr="00662B52" w:rsidRDefault="00622DE0" w:rsidP="00D1597D">
            <w:pPr>
              <w:pStyle w:val="ListParagraph"/>
              <w:numPr>
                <w:ilvl w:val="0"/>
                <w:numId w:val="12"/>
              </w:numPr>
              <w:spacing w:line="276" w:lineRule="auto"/>
              <w:ind w:hanging="436"/>
              <w:jc w:val="both"/>
              <w:rPr>
                <w:rFonts w:ascii="GHEA Grapalat" w:hAnsi="GHEA Grapalat"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hideMark/>
          </w:tcPr>
          <w:p w14:paraId="0C232BE4" w14:textId="77777777" w:rsidR="00622DE0" w:rsidRDefault="00622DE0" w:rsidP="00D1597D">
            <w:pPr>
              <w:spacing w:line="276" w:lineRule="auto"/>
              <w:jc w:val="both"/>
              <w:rPr>
                <w:rFonts w:ascii="GHEA Grapalat" w:hAnsi="GHEA Grapalat"/>
                <w:sz w:val="20"/>
                <w:szCs w:val="20"/>
                <w:lang w:val="ru-RU"/>
              </w:rPr>
            </w:pPr>
            <w:r>
              <w:rPr>
                <w:rFonts w:ascii="GHEA Grapalat" w:hAnsi="GHEA Grapalat" w:cs="Sylfaen"/>
                <w:sz w:val="20"/>
                <w:szCs w:val="20"/>
                <w:lang w:val="hy-AM"/>
              </w:rPr>
              <w:t>Վճարողի անվանումը</w:t>
            </w:r>
            <w:r>
              <w:rPr>
                <w:rFonts w:ascii="GHEA Grapalat" w:hAnsi="GHEA Grapalat" w:cs="Sylfaen"/>
                <w:sz w:val="20"/>
                <w:szCs w:val="20"/>
                <w:lang w:val="ru-RU"/>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14:paraId="3C578A44"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56034A3"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56D01433"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Pr>
                <w:rFonts w:ascii="GHEA Grapalat" w:hAnsi="GHEA Grapalat"/>
                <w:sz w:val="20"/>
                <w:szCs w:val="20"/>
                <w:lang w:val="hy-AM"/>
              </w:rPr>
              <w:t xml:space="preserve"> </w:t>
            </w:r>
            <w:r>
              <w:rPr>
                <w:rFonts w:ascii="GHEA Grapalat" w:hAnsi="GHEA Grapalat"/>
                <w:sz w:val="20"/>
                <w:szCs w:val="20"/>
                <w:lang w:val="ru-RU"/>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hideMark/>
          </w:tcPr>
          <w:p w14:paraId="07A3D135" w14:textId="77777777" w:rsidR="00622DE0" w:rsidRDefault="00622DE0" w:rsidP="00D1597D">
            <w:pPr>
              <w:spacing w:line="276" w:lineRule="auto"/>
              <w:ind w:left="252" w:hanging="252"/>
              <w:jc w:val="center"/>
              <w:rPr>
                <w:rFonts w:ascii="GHEA Grapalat" w:hAnsi="GHEA Grapalat"/>
                <w:sz w:val="20"/>
                <w:szCs w:val="20"/>
                <w:lang w:val="ru-RU"/>
              </w:rPr>
            </w:pPr>
            <w:r>
              <w:rPr>
                <w:rFonts w:ascii="GHEA Grapalat" w:hAnsi="GHEA Grapalat"/>
                <w:sz w:val="20"/>
                <w:szCs w:val="20"/>
                <w:lang w:val="ru-RU"/>
              </w:rPr>
              <w:t>լրացվում է վճարողի կողմից</w:t>
            </w:r>
          </w:p>
        </w:tc>
      </w:tr>
      <w:tr w:rsidR="00622DE0" w14:paraId="4E79DFE4" w14:textId="77777777" w:rsidTr="00D1597D">
        <w:tc>
          <w:tcPr>
            <w:tcW w:w="720" w:type="dxa"/>
            <w:tcBorders>
              <w:top w:val="single" w:sz="4" w:space="0" w:color="auto"/>
              <w:left w:val="single" w:sz="4" w:space="0" w:color="auto"/>
              <w:bottom w:val="single" w:sz="4" w:space="0" w:color="auto"/>
              <w:right w:val="single" w:sz="4" w:space="0" w:color="auto"/>
            </w:tcBorders>
            <w:hideMark/>
          </w:tcPr>
          <w:p w14:paraId="607F7507"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hideMark/>
          </w:tcPr>
          <w:p w14:paraId="14B97F96"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hideMark/>
          </w:tcPr>
          <w:p w14:paraId="2B606281"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BAFAD81"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 xml:space="preserve">պարտադիր </w:t>
            </w:r>
          </w:p>
        </w:tc>
        <w:tc>
          <w:tcPr>
            <w:tcW w:w="2640" w:type="dxa"/>
            <w:tcBorders>
              <w:top w:val="single" w:sz="4" w:space="0" w:color="auto"/>
              <w:left w:val="single" w:sz="4" w:space="0" w:color="auto"/>
              <w:bottom w:val="single" w:sz="4" w:space="0" w:color="auto"/>
              <w:right w:val="single" w:sz="4" w:space="0" w:color="auto"/>
            </w:tcBorders>
            <w:hideMark/>
          </w:tcPr>
          <w:p w14:paraId="0DA00203"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լրացվում է վճարողի կողմից</w:t>
            </w:r>
          </w:p>
        </w:tc>
      </w:tr>
      <w:tr w:rsidR="00622DE0" w14:paraId="47815403" w14:textId="77777777" w:rsidTr="00D1597D">
        <w:tc>
          <w:tcPr>
            <w:tcW w:w="720" w:type="dxa"/>
            <w:tcBorders>
              <w:top w:val="single" w:sz="4" w:space="0" w:color="auto"/>
              <w:left w:val="single" w:sz="4" w:space="0" w:color="auto"/>
              <w:bottom w:val="single" w:sz="4" w:space="0" w:color="auto"/>
              <w:right w:val="single" w:sz="4" w:space="0" w:color="auto"/>
            </w:tcBorders>
            <w:hideMark/>
          </w:tcPr>
          <w:p w14:paraId="348F0D83"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hideMark/>
          </w:tcPr>
          <w:p w14:paraId="6F0632B4"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վճարողի հաշվի համարը</w:t>
            </w:r>
          </w:p>
        </w:tc>
        <w:tc>
          <w:tcPr>
            <w:tcW w:w="2050" w:type="dxa"/>
            <w:tcBorders>
              <w:top w:val="single" w:sz="4" w:space="0" w:color="auto"/>
              <w:left w:val="single" w:sz="4" w:space="0" w:color="auto"/>
              <w:bottom w:val="single" w:sz="4" w:space="0" w:color="auto"/>
              <w:right w:val="single" w:sz="4" w:space="0" w:color="auto"/>
            </w:tcBorders>
            <w:hideMark/>
          </w:tcPr>
          <w:p w14:paraId="5BD4149B"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22769D4"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6D13DCF4"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hideMark/>
          </w:tcPr>
          <w:p w14:paraId="2E106F0F"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լրացվում է վճարողի կողմից</w:t>
            </w:r>
          </w:p>
        </w:tc>
      </w:tr>
      <w:tr w:rsidR="00622DE0" w14:paraId="27220A64" w14:textId="77777777" w:rsidTr="00D1597D">
        <w:tc>
          <w:tcPr>
            <w:tcW w:w="720" w:type="dxa"/>
            <w:tcBorders>
              <w:top w:val="single" w:sz="4" w:space="0" w:color="auto"/>
              <w:left w:val="single" w:sz="4" w:space="0" w:color="auto"/>
              <w:bottom w:val="single" w:sz="4" w:space="0" w:color="auto"/>
              <w:right w:val="single" w:sz="4" w:space="0" w:color="auto"/>
            </w:tcBorders>
            <w:hideMark/>
          </w:tcPr>
          <w:p w14:paraId="4780CE75"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hideMark/>
          </w:tcPr>
          <w:p w14:paraId="337D3067"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վճարողի ՀՎՀՀ</w:t>
            </w:r>
          </w:p>
        </w:tc>
        <w:tc>
          <w:tcPr>
            <w:tcW w:w="2050" w:type="dxa"/>
            <w:tcBorders>
              <w:top w:val="single" w:sz="4" w:space="0" w:color="auto"/>
              <w:left w:val="single" w:sz="4" w:space="0" w:color="auto"/>
              <w:bottom w:val="single" w:sz="4" w:space="0" w:color="auto"/>
              <w:right w:val="single" w:sz="4" w:space="0" w:color="auto"/>
            </w:tcBorders>
            <w:hideMark/>
          </w:tcPr>
          <w:p w14:paraId="64B6A759"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E3EE98F"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ոչ պարտադիր</w:t>
            </w:r>
          </w:p>
          <w:p w14:paraId="5E92DFD3"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 xml:space="preserve">լրացվում է Հայաստանի Հանրապետության նորմատիվ </w:t>
            </w:r>
            <w:r>
              <w:rPr>
                <w:rFonts w:ascii="GHEA Grapalat" w:hAnsi="GHEA Grapalat"/>
                <w:sz w:val="20"/>
                <w:szCs w:val="20"/>
                <w:lang w:val="ru-RU"/>
              </w:rPr>
              <w:lastRenderedPageBreak/>
              <w:t>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hideMark/>
          </w:tcPr>
          <w:p w14:paraId="43A1896E"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lastRenderedPageBreak/>
              <w:t>լրացվում է վճարողի կողմից</w:t>
            </w:r>
          </w:p>
        </w:tc>
      </w:tr>
      <w:tr w:rsidR="00622DE0" w14:paraId="1B18B537" w14:textId="77777777" w:rsidTr="00D1597D">
        <w:tc>
          <w:tcPr>
            <w:tcW w:w="720" w:type="dxa"/>
            <w:tcBorders>
              <w:top w:val="single" w:sz="4" w:space="0" w:color="auto"/>
              <w:left w:val="single" w:sz="4" w:space="0" w:color="auto"/>
              <w:bottom w:val="single" w:sz="4" w:space="0" w:color="auto"/>
              <w:right w:val="single" w:sz="4" w:space="0" w:color="auto"/>
            </w:tcBorders>
            <w:hideMark/>
          </w:tcPr>
          <w:p w14:paraId="5FF57877"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hideMark/>
          </w:tcPr>
          <w:p w14:paraId="671B5AC6"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վճարողի ՀԾՀ</w:t>
            </w:r>
          </w:p>
        </w:tc>
        <w:tc>
          <w:tcPr>
            <w:tcW w:w="2050" w:type="dxa"/>
            <w:tcBorders>
              <w:top w:val="single" w:sz="4" w:space="0" w:color="auto"/>
              <w:left w:val="single" w:sz="4" w:space="0" w:color="auto"/>
              <w:bottom w:val="single" w:sz="4" w:space="0" w:color="auto"/>
              <w:right w:val="single" w:sz="4" w:space="0" w:color="auto"/>
            </w:tcBorders>
            <w:hideMark/>
          </w:tcPr>
          <w:p w14:paraId="1F764D33"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87C6D41"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ոչ պարտադիր</w:t>
            </w:r>
          </w:p>
          <w:p w14:paraId="78781447"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hideMark/>
          </w:tcPr>
          <w:p w14:paraId="31AED471"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լրացվում է վճարողի կողմից</w:t>
            </w:r>
          </w:p>
        </w:tc>
      </w:tr>
      <w:tr w:rsidR="00622DE0" w:rsidRPr="00864291" w14:paraId="08DFA43A" w14:textId="77777777" w:rsidTr="00D1597D">
        <w:tc>
          <w:tcPr>
            <w:tcW w:w="720" w:type="dxa"/>
            <w:tcBorders>
              <w:top w:val="single" w:sz="4" w:space="0" w:color="auto"/>
              <w:left w:val="single" w:sz="4" w:space="0" w:color="auto"/>
              <w:bottom w:val="single" w:sz="4" w:space="0" w:color="auto"/>
              <w:right w:val="single" w:sz="4" w:space="0" w:color="auto"/>
            </w:tcBorders>
            <w:hideMark/>
          </w:tcPr>
          <w:p w14:paraId="1DECC15F"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hideMark/>
          </w:tcPr>
          <w:p w14:paraId="1EC30A71"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շահառու</w:t>
            </w:r>
            <w:r>
              <w:rPr>
                <w:rFonts w:ascii="GHEA Grapalat" w:hAnsi="GHEA Grapalat" w:cs="Sylfaen"/>
                <w:sz w:val="20"/>
                <w:szCs w:val="20"/>
                <w:lang w:val="hy-AM"/>
              </w:rPr>
              <w:t>ի  անվանումը</w:t>
            </w:r>
            <w:r>
              <w:rPr>
                <w:rFonts w:ascii="GHEA Grapalat" w:hAnsi="GHEA Grapalat" w:cs="Sylfaen"/>
                <w:sz w:val="20"/>
                <w:szCs w:val="20"/>
                <w:lang w:val="ru-RU"/>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14:paraId="3B745BFB"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9F9783C"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72867DA5"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hideMark/>
          </w:tcPr>
          <w:p w14:paraId="2C8F19DB"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նախապես լրացվում է շահառուի կողմից` հրավերով</w:t>
            </w:r>
          </w:p>
        </w:tc>
      </w:tr>
      <w:tr w:rsidR="00622DE0" w14:paraId="6AAA346D" w14:textId="77777777" w:rsidTr="00D1597D">
        <w:tc>
          <w:tcPr>
            <w:tcW w:w="720" w:type="dxa"/>
            <w:tcBorders>
              <w:top w:val="single" w:sz="4" w:space="0" w:color="auto"/>
              <w:left w:val="single" w:sz="4" w:space="0" w:color="auto"/>
              <w:bottom w:val="single" w:sz="4" w:space="0" w:color="auto"/>
              <w:right w:val="single" w:sz="4" w:space="0" w:color="auto"/>
            </w:tcBorders>
            <w:hideMark/>
          </w:tcPr>
          <w:p w14:paraId="06AC0B5B"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hideMark/>
          </w:tcPr>
          <w:p w14:paraId="113C6413"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շահառուի Հ</w:t>
            </w:r>
            <w:r>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hideMark/>
          </w:tcPr>
          <w:p w14:paraId="54D7E15A"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8ED193A"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ոչ պարտադիր</w:t>
            </w:r>
          </w:p>
          <w:p w14:paraId="3AEDB69D"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cs="Sylfaen"/>
                <w:sz w:val="20"/>
                <w:szCs w:val="20"/>
                <w:lang w:val="ru-RU"/>
              </w:rPr>
              <w:t xml:space="preserve"> (</w:t>
            </w:r>
            <w:r>
              <w:rPr>
                <w:rFonts w:ascii="GHEA Grapalat" w:hAnsi="GHEA Grapalat" w:cs="Sylfaen"/>
                <w:sz w:val="20"/>
                <w:szCs w:val="20"/>
                <w:lang w:val="hy-AM"/>
              </w:rPr>
              <w:t>գնումների հետ կապված գործընթացում չի լրացվում</w:t>
            </w:r>
            <w:r>
              <w:rPr>
                <w:rFonts w:ascii="GHEA Grapalat" w:hAnsi="GHEA Grapalat" w:cs="Sylfaen"/>
                <w:sz w:val="20"/>
                <w:szCs w:val="20"/>
                <w:lang w:val="ru-RU"/>
              </w:rPr>
              <w:t>)</w:t>
            </w:r>
          </w:p>
        </w:tc>
        <w:tc>
          <w:tcPr>
            <w:tcW w:w="2640" w:type="dxa"/>
            <w:tcBorders>
              <w:top w:val="single" w:sz="4" w:space="0" w:color="auto"/>
              <w:left w:val="single" w:sz="4" w:space="0" w:color="auto"/>
              <w:bottom w:val="single" w:sz="4" w:space="0" w:color="auto"/>
              <w:right w:val="single" w:sz="4" w:space="0" w:color="auto"/>
            </w:tcBorders>
            <w:hideMark/>
          </w:tcPr>
          <w:p w14:paraId="4C837848"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cs="Sylfaen"/>
                <w:sz w:val="20"/>
                <w:szCs w:val="20"/>
                <w:lang w:val="ru-RU"/>
              </w:rPr>
              <w:t>(</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622DE0" w:rsidRPr="00864291" w14:paraId="7BDF0A2F" w14:textId="77777777" w:rsidTr="00D1597D">
        <w:tc>
          <w:tcPr>
            <w:tcW w:w="720" w:type="dxa"/>
            <w:tcBorders>
              <w:top w:val="single" w:sz="4" w:space="0" w:color="auto"/>
              <w:left w:val="single" w:sz="4" w:space="0" w:color="auto"/>
              <w:bottom w:val="single" w:sz="4" w:space="0" w:color="auto"/>
              <w:right w:val="single" w:sz="4" w:space="0" w:color="auto"/>
            </w:tcBorders>
            <w:hideMark/>
          </w:tcPr>
          <w:p w14:paraId="1EAA245F"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hideMark/>
          </w:tcPr>
          <w:p w14:paraId="00422423"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շահառուի ՀՎՀՀ</w:t>
            </w:r>
          </w:p>
        </w:tc>
        <w:tc>
          <w:tcPr>
            <w:tcW w:w="2050" w:type="dxa"/>
            <w:tcBorders>
              <w:top w:val="single" w:sz="4" w:space="0" w:color="auto"/>
              <w:left w:val="single" w:sz="4" w:space="0" w:color="auto"/>
              <w:bottom w:val="single" w:sz="4" w:space="0" w:color="auto"/>
              <w:right w:val="single" w:sz="4" w:space="0" w:color="auto"/>
            </w:tcBorders>
            <w:hideMark/>
          </w:tcPr>
          <w:p w14:paraId="0470FB1B"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D5DEA9C"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ոչ պարտադիր</w:t>
            </w:r>
          </w:p>
          <w:p w14:paraId="16FE6CE7"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hideMark/>
          </w:tcPr>
          <w:p w14:paraId="39A4A1C6"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նախապես լրացվում է շահառուի կողմից` հրավերով</w:t>
            </w:r>
          </w:p>
        </w:tc>
      </w:tr>
      <w:tr w:rsidR="00622DE0" w:rsidRPr="00864291" w14:paraId="02DA8426" w14:textId="77777777" w:rsidTr="00D1597D">
        <w:tc>
          <w:tcPr>
            <w:tcW w:w="720" w:type="dxa"/>
            <w:tcBorders>
              <w:top w:val="single" w:sz="4" w:space="0" w:color="auto"/>
              <w:left w:val="single" w:sz="4" w:space="0" w:color="auto"/>
              <w:bottom w:val="single" w:sz="4" w:space="0" w:color="auto"/>
              <w:right w:val="single" w:sz="4" w:space="0" w:color="auto"/>
            </w:tcBorders>
            <w:hideMark/>
          </w:tcPr>
          <w:p w14:paraId="3696A470"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hideMark/>
          </w:tcPr>
          <w:p w14:paraId="4C2F1DCD"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hideMark/>
          </w:tcPr>
          <w:p w14:paraId="46971564"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D1C87F4"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3A986153"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նախապես լրացվում է շահառուի կողմից` հրավերով</w:t>
            </w:r>
          </w:p>
        </w:tc>
      </w:tr>
      <w:tr w:rsidR="00622DE0" w:rsidRPr="00864291" w14:paraId="01143D73" w14:textId="77777777" w:rsidTr="00D1597D">
        <w:tc>
          <w:tcPr>
            <w:tcW w:w="720" w:type="dxa"/>
            <w:tcBorders>
              <w:top w:val="single" w:sz="4" w:space="0" w:color="auto"/>
              <w:left w:val="single" w:sz="4" w:space="0" w:color="auto"/>
              <w:bottom w:val="single" w:sz="4" w:space="0" w:color="auto"/>
              <w:right w:val="single" w:sz="4" w:space="0" w:color="auto"/>
            </w:tcBorders>
            <w:hideMark/>
          </w:tcPr>
          <w:p w14:paraId="140C54DD"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hideMark/>
          </w:tcPr>
          <w:p w14:paraId="38205876"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hideMark/>
          </w:tcPr>
          <w:p w14:paraId="4BEE7DDC"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75F3658"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3AB48424"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լրացվում է շահառուի այն բանկային (</w:t>
            </w:r>
            <w:r>
              <w:rPr>
                <w:rFonts w:ascii="GHEA Grapalat" w:hAnsi="GHEA Grapalat"/>
                <w:sz w:val="20"/>
                <w:szCs w:val="20"/>
                <w:lang w:val="hy-AM"/>
              </w:rPr>
              <w:t>գանձապետական</w:t>
            </w:r>
            <w:r>
              <w:rPr>
                <w:rFonts w:ascii="GHEA Grapalat" w:hAnsi="GHEA Grapalat"/>
                <w:sz w:val="20"/>
                <w:szCs w:val="20"/>
                <w:lang w:val="ru-RU"/>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hideMark/>
          </w:tcPr>
          <w:p w14:paraId="3A3E3F6E"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նախապես լրացվում է շահառուի կողմից` հրավերով</w:t>
            </w:r>
          </w:p>
        </w:tc>
      </w:tr>
      <w:tr w:rsidR="00622DE0" w14:paraId="653B7A24" w14:textId="77777777" w:rsidTr="00D1597D">
        <w:tc>
          <w:tcPr>
            <w:tcW w:w="720" w:type="dxa"/>
            <w:tcBorders>
              <w:top w:val="single" w:sz="4" w:space="0" w:color="auto"/>
              <w:left w:val="single" w:sz="4" w:space="0" w:color="auto"/>
              <w:bottom w:val="single" w:sz="4" w:space="0" w:color="auto"/>
              <w:right w:val="single" w:sz="4" w:space="0" w:color="auto"/>
            </w:tcBorders>
            <w:hideMark/>
          </w:tcPr>
          <w:p w14:paraId="00861A21"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hideMark/>
          </w:tcPr>
          <w:p w14:paraId="33A5240E"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hideMark/>
          </w:tcPr>
          <w:p w14:paraId="6164F7AC"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97E7715"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03AB50E0"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hideMark/>
          </w:tcPr>
          <w:p w14:paraId="5E4A58BF"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sz w:val="20"/>
                <w:szCs w:val="20"/>
                <w:lang w:val="ru-RU"/>
              </w:rPr>
              <w:t>լրացվում է վճարողի կողմից</w:t>
            </w:r>
            <w:r>
              <w:rPr>
                <w:rFonts w:ascii="GHEA Grapalat" w:hAnsi="GHEA Grapalat"/>
                <w:sz w:val="20"/>
                <w:szCs w:val="20"/>
                <w:lang w:val="hy-AM"/>
              </w:rPr>
              <w:t xml:space="preserve"> </w:t>
            </w:r>
          </w:p>
        </w:tc>
      </w:tr>
      <w:tr w:rsidR="00622DE0" w:rsidRPr="00864291" w14:paraId="4B0D9EE2" w14:textId="77777777" w:rsidTr="00D1597D">
        <w:tc>
          <w:tcPr>
            <w:tcW w:w="720" w:type="dxa"/>
            <w:tcBorders>
              <w:top w:val="single" w:sz="4" w:space="0" w:color="auto"/>
              <w:left w:val="single" w:sz="4" w:space="0" w:color="auto"/>
              <w:bottom w:val="single" w:sz="4" w:space="0" w:color="auto"/>
              <w:right w:val="single" w:sz="4" w:space="0" w:color="auto"/>
            </w:tcBorders>
            <w:hideMark/>
          </w:tcPr>
          <w:p w14:paraId="35C9A05A"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hideMark/>
          </w:tcPr>
          <w:p w14:paraId="13197E68"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cs="Sylfaen"/>
                <w:sz w:val="20"/>
                <w:szCs w:val="20"/>
                <w:lang w:val="hy-AM"/>
              </w:rPr>
              <w:t>Ակցեպտավորված գումարը՝  (թվերով</w:t>
            </w:r>
            <w:r>
              <w:rPr>
                <w:rFonts w:ascii="GHEA Grapalat" w:hAnsi="GHEA Grapalat" w:cs="Arial"/>
                <w:sz w:val="20"/>
                <w:szCs w:val="20"/>
                <w:lang w:val="hy-AM"/>
              </w:rPr>
              <w:t xml:space="preserve"> </w:t>
            </w:r>
            <w:r>
              <w:rPr>
                <w:rFonts w:ascii="GHEA Grapalat" w:hAnsi="GHEA Grapalat" w:cs="Sylfaen"/>
                <w:sz w:val="20"/>
                <w:szCs w:val="20"/>
                <w:lang w:val="hy-AM"/>
              </w:rPr>
              <w:t>և</w:t>
            </w:r>
            <w:r>
              <w:rPr>
                <w:rFonts w:ascii="GHEA Grapalat" w:hAnsi="GHEA Grapalat" w:cs="Arial"/>
                <w:sz w:val="20"/>
                <w:szCs w:val="20"/>
                <w:lang w:val="hy-AM"/>
              </w:rPr>
              <w:t xml:space="preserve"> </w:t>
            </w:r>
            <w:r>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hideMark/>
          </w:tcPr>
          <w:p w14:paraId="541309DC"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96E31F5"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sz w:val="20"/>
                <w:szCs w:val="20"/>
                <w:lang w:val="hy-AM"/>
              </w:rPr>
              <w:t>ոչ պարտադիր</w:t>
            </w:r>
          </w:p>
          <w:p w14:paraId="137F7992"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hideMark/>
          </w:tcPr>
          <w:p w14:paraId="1C67895E"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cs="Sylfaen"/>
                <w:sz w:val="20"/>
                <w:szCs w:val="20"/>
                <w:lang w:val="hy-AM"/>
              </w:rPr>
              <w:t>(չի լրացվում եւ չի կիրառվում)</w:t>
            </w:r>
          </w:p>
        </w:tc>
      </w:tr>
      <w:tr w:rsidR="00622DE0" w14:paraId="71BED763" w14:textId="77777777" w:rsidTr="00D1597D">
        <w:tc>
          <w:tcPr>
            <w:tcW w:w="720" w:type="dxa"/>
            <w:tcBorders>
              <w:top w:val="single" w:sz="4" w:space="0" w:color="auto"/>
              <w:left w:val="single" w:sz="4" w:space="0" w:color="auto"/>
              <w:bottom w:val="single" w:sz="4" w:space="0" w:color="auto"/>
              <w:right w:val="single" w:sz="4" w:space="0" w:color="auto"/>
            </w:tcBorders>
            <w:hideMark/>
          </w:tcPr>
          <w:p w14:paraId="649525BB"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hideMark/>
          </w:tcPr>
          <w:p w14:paraId="48D56AC6"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hideMark/>
          </w:tcPr>
          <w:p w14:paraId="3E6E00BA"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D1EAE66"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3D1535D4"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լրացվում է վճարողի կողմից</w:t>
            </w:r>
          </w:p>
        </w:tc>
      </w:tr>
      <w:tr w:rsidR="00622DE0" w:rsidRPr="00864291" w14:paraId="609ABA6B" w14:textId="77777777" w:rsidTr="00D1597D">
        <w:tc>
          <w:tcPr>
            <w:tcW w:w="720" w:type="dxa"/>
            <w:tcBorders>
              <w:top w:val="single" w:sz="4" w:space="0" w:color="auto"/>
              <w:left w:val="single" w:sz="4" w:space="0" w:color="auto"/>
              <w:bottom w:val="single" w:sz="4" w:space="0" w:color="auto"/>
              <w:right w:val="single" w:sz="4" w:space="0" w:color="auto"/>
            </w:tcBorders>
            <w:hideMark/>
          </w:tcPr>
          <w:p w14:paraId="4159D4D8"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hy-AM"/>
              </w:rPr>
              <w:lastRenderedPageBreak/>
              <w:t>17.</w:t>
            </w:r>
          </w:p>
        </w:tc>
        <w:tc>
          <w:tcPr>
            <w:tcW w:w="1938" w:type="dxa"/>
            <w:tcBorders>
              <w:top w:val="single" w:sz="4" w:space="0" w:color="auto"/>
              <w:left w:val="single" w:sz="4" w:space="0" w:color="auto"/>
              <w:bottom w:val="single" w:sz="4" w:space="0" w:color="auto"/>
              <w:right w:val="single" w:sz="4" w:space="0" w:color="auto"/>
            </w:tcBorders>
            <w:hideMark/>
          </w:tcPr>
          <w:p w14:paraId="2E474141"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գործարքի նպատակը</w:t>
            </w:r>
          </w:p>
        </w:tc>
        <w:tc>
          <w:tcPr>
            <w:tcW w:w="2050" w:type="dxa"/>
            <w:tcBorders>
              <w:top w:val="single" w:sz="4" w:space="0" w:color="auto"/>
              <w:left w:val="single" w:sz="4" w:space="0" w:color="auto"/>
              <w:bottom w:val="single" w:sz="4" w:space="0" w:color="auto"/>
              <w:right w:val="single" w:sz="4" w:space="0" w:color="auto"/>
            </w:tcBorders>
            <w:hideMark/>
          </w:tcPr>
          <w:p w14:paraId="7E9F2BD5"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B6186B0"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sz w:val="20"/>
                <w:szCs w:val="20"/>
                <w:lang w:val="ru-RU"/>
              </w:rPr>
              <w:t xml:space="preserve">Պարտադիր </w:t>
            </w:r>
            <w:r>
              <w:rPr>
                <w:rFonts w:ascii="GHEA Grapalat" w:hAnsi="GHEA Grapalat"/>
                <w:sz w:val="20"/>
                <w:szCs w:val="20"/>
                <w:lang w:val="hy-AM"/>
              </w:rPr>
              <w:t xml:space="preserve">լրացվում է </w:t>
            </w:r>
            <w:r>
              <w:rPr>
                <w:rFonts w:ascii="GHEA Grapalat" w:hAnsi="GHEA Grapalat"/>
                <w:sz w:val="20"/>
                <w:szCs w:val="20"/>
                <w:lang w:val="ru-RU"/>
              </w:rPr>
              <w:t>«</w:t>
            </w:r>
            <w:r>
              <w:rPr>
                <w:rFonts w:ascii="GHEA Grapalat" w:hAnsi="GHEA Grapalat"/>
                <w:sz w:val="20"/>
                <w:szCs w:val="20"/>
                <w:lang w:val="hy-AM"/>
              </w:rPr>
              <w:t>որակավորման ապահովման համար</w:t>
            </w:r>
            <w:r>
              <w:rPr>
                <w:rFonts w:ascii="GHEA Grapalat" w:hAnsi="GHEA Grapalat"/>
                <w:sz w:val="20"/>
                <w:szCs w:val="20"/>
                <w:lang w:val="ru-RU"/>
              </w:rPr>
              <w:t>»</w:t>
            </w:r>
            <w:r>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hideMark/>
          </w:tcPr>
          <w:p w14:paraId="2778CE9A"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sz w:val="20"/>
                <w:szCs w:val="20"/>
                <w:lang w:val="hy-AM"/>
              </w:rPr>
              <w:t>նախապես լրացվում է շահառուի կողմից` հրավերով</w:t>
            </w:r>
          </w:p>
        </w:tc>
      </w:tr>
      <w:tr w:rsidR="00622DE0" w14:paraId="77E5D481" w14:textId="77777777" w:rsidTr="00D1597D">
        <w:tc>
          <w:tcPr>
            <w:tcW w:w="720" w:type="dxa"/>
            <w:tcBorders>
              <w:top w:val="single" w:sz="4" w:space="0" w:color="auto"/>
              <w:left w:val="single" w:sz="4" w:space="0" w:color="auto"/>
              <w:bottom w:val="single" w:sz="4" w:space="0" w:color="auto"/>
              <w:right w:val="single" w:sz="4" w:space="0" w:color="auto"/>
            </w:tcBorders>
            <w:hideMark/>
          </w:tcPr>
          <w:p w14:paraId="2AEE77DC"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hideMark/>
          </w:tcPr>
          <w:p w14:paraId="1978F65C"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hideMark/>
          </w:tcPr>
          <w:p w14:paraId="508FED2E"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C8ADBAC"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361A26C8"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Pr>
                <w:rFonts w:ascii="GHEA Grapalat" w:hAnsi="GHEA Grapalat"/>
                <w:sz w:val="20"/>
                <w:szCs w:val="20"/>
                <w:lang w:val="hy-AM"/>
              </w:rPr>
              <w:t>,</w:t>
            </w:r>
            <w:r>
              <w:rPr>
                <w:rFonts w:ascii="GHEA Grapalat" w:hAnsi="GHEA Grapalat" w:cs="Arial"/>
                <w:sz w:val="20"/>
                <w:szCs w:val="20"/>
                <w:lang w:val="hy-AM"/>
              </w:rPr>
              <w:t xml:space="preserve"> </w:t>
            </w:r>
            <w:r>
              <w:rPr>
                <w:rFonts w:ascii="GHEA Grapalat" w:hAnsi="GHEA Grapalat"/>
                <w:sz w:val="20"/>
                <w:szCs w:val="20"/>
                <w:lang w:val="ru-RU"/>
              </w:rPr>
              <w:t xml:space="preserve"> գնման ընթացակարգի ծածկագիրը</w:t>
            </w:r>
            <w:r>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hideMark/>
          </w:tcPr>
          <w:p w14:paraId="244EA392"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sz w:val="20"/>
                <w:szCs w:val="20"/>
                <w:lang w:val="ru-RU"/>
              </w:rPr>
              <w:t xml:space="preserve">լրացվում է </w:t>
            </w:r>
            <w:r>
              <w:rPr>
                <w:rFonts w:ascii="GHEA Grapalat" w:hAnsi="GHEA Grapalat"/>
                <w:sz w:val="20"/>
                <w:szCs w:val="20"/>
                <w:lang w:val="hy-AM"/>
              </w:rPr>
              <w:t>շահառու</w:t>
            </w:r>
            <w:r>
              <w:rPr>
                <w:rFonts w:ascii="GHEA Grapalat" w:hAnsi="GHEA Grapalat"/>
                <w:sz w:val="20"/>
                <w:szCs w:val="20"/>
                <w:lang w:val="ru-RU"/>
              </w:rPr>
              <w:t>ի կողմից</w:t>
            </w:r>
          </w:p>
        </w:tc>
      </w:tr>
      <w:tr w:rsidR="00622DE0" w:rsidRPr="00864291" w14:paraId="5B52D2C9" w14:textId="77777777" w:rsidTr="00D1597D">
        <w:tc>
          <w:tcPr>
            <w:tcW w:w="720" w:type="dxa"/>
            <w:tcBorders>
              <w:top w:val="single" w:sz="4" w:space="0" w:color="auto"/>
              <w:left w:val="single" w:sz="4" w:space="0" w:color="auto"/>
              <w:bottom w:val="single" w:sz="4" w:space="0" w:color="auto"/>
              <w:right w:val="single" w:sz="4" w:space="0" w:color="auto"/>
            </w:tcBorders>
            <w:hideMark/>
          </w:tcPr>
          <w:p w14:paraId="4716491B"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hideMark/>
          </w:tcPr>
          <w:p w14:paraId="3CFF6E8B"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hideMark/>
          </w:tcPr>
          <w:p w14:paraId="2E40AD41"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2435987" w14:textId="77777777" w:rsidR="00622DE0" w:rsidRDefault="00622DE0" w:rsidP="00D1597D">
            <w:pPr>
              <w:spacing w:line="276" w:lineRule="auto"/>
              <w:jc w:val="center"/>
              <w:rPr>
                <w:rFonts w:ascii="GHEA Grapalat" w:hAnsi="GHEA Grapalat" w:cs="Sylfaen"/>
                <w:sz w:val="20"/>
                <w:szCs w:val="20"/>
                <w:lang w:val="hy-AM"/>
              </w:rPr>
            </w:pPr>
            <w:r>
              <w:rPr>
                <w:rFonts w:ascii="GHEA Grapalat" w:hAnsi="GHEA Grapalat"/>
                <w:sz w:val="20"/>
                <w:szCs w:val="20"/>
                <w:lang w:val="ru-RU"/>
              </w:rPr>
              <w:t>պարտադիր</w:t>
            </w:r>
            <w:r>
              <w:rPr>
                <w:rFonts w:ascii="GHEA Grapalat" w:hAnsi="GHEA Grapalat" w:cs="Sylfaen"/>
                <w:sz w:val="20"/>
                <w:szCs w:val="20"/>
                <w:lang w:val="hy-AM"/>
              </w:rPr>
              <w:t xml:space="preserve"> </w:t>
            </w:r>
          </w:p>
          <w:p w14:paraId="6CCE4B62" w14:textId="77777777" w:rsidR="00622DE0" w:rsidRDefault="00622DE0" w:rsidP="00D1597D">
            <w:pPr>
              <w:spacing w:line="276" w:lineRule="auto"/>
              <w:jc w:val="center"/>
              <w:rPr>
                <w:rFonts w:ascii="GHEA Grapalat" w:hAnsi="GHEA Grapalat" w:cs="Sylfaen"/>
                <w:sz w:val="20"/>
                <w:szCs w:val="20"/>
                <w:lang w:val="hy-AM"/>
              </w:rPr>
            </w:pPr>
            <w:r>
              <w:rPr>
                <w:rFonts w:ascii="GHEA Grapalat" w:hAnsi="GHEA Grapalat" w:cs="Sylfaen"/>
                <w:sz w:val="20"/>
                <w:szCs w:val="20"/>
                <w:lang w:val="hy-AM"/>
              </w:rPr>
              <w:t xml:space="preserve">լրացվում է &lt;ակցեպտավորված վճարում&gt; բառերը, </w:t>
            </w:r>
          </w:p>
          <w:p w14:paraId="412EE969"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hideMark/>
          </w:tcPr>
          <w:p w14:paraId="3FBD46D3"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sz w:val="20"/>
                <w:szCs w:val="20"/>
                <w:lang w:val="hy-AM"/>
              </w:rPr>
              <w:t xml:space="preserve">նախապես լրացվում է շահառուի կողմից </w:t>
            </w:r>
          </w:p>
        </w:tc>
      </w:tr>
      <w:tr w:rsidR="00622DE0" w14:paraId="2C05F4D7" w14:textId="77777777" w:rsidTr="00D1597D">
        <w:tc>
          <w:tcPr>
            <w:tcW w:w="720" w:type="dxa"/>
            <w:tcBorders>
              <w:top w:val="single" w:sz="4" w:space="0" w:color="auto"/>
              <w:left w:val="single" w:sz="4" w:space="0" w:color="auto"/>
              <w:bottom w:val="single" w:sz="4" w:space="0" w:color="auto"/>
              <w:right w:val="single" w:sz="4" w:space="0" w:color="auto"/>
            </w:tcBorders>
            <w:hideMark/>
          </w:tcPr>
          <w:p w14:paraId="136D4376"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hideMark/>
          </w:tcPr>
          <w:p w14:paraId="61C1C28F"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առդիր էջերի քանակը</w:t>
            </w:r>
          </w:p>
        </w:tc>
        <w:tc>
          <w:tcPr>
            <w:tcW w:w="2050" w:type="dxa"/>
            <w:tcBorders>
              <w:top w:val="single" w:sz="4" w:space="0" w:color="auto"/>
              <w:left w:val="single" w:sz="4" w:space="0" w:color="auto"/>
              <w:bottom w:val="single" w:sz="4" w:space="0" w:color="auto"/>
              <w:right w:val="single" w:sz="4" w:space="0" w:color="auto"/>
            </w:tcBorders>
            <w:hideMark/>
          </w:tcPr>
          <w:p w14:paraId="6151C6BB"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941EB86"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ոչ պարտադիր</w:t>
            </w:r>
          </w:p>
          <w:p w14:paraId="10F52343"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լրացվում է պահանջագրին կից ներկայացված փաստաթղթերի էջերի քանակը, որոնք պետք է տրամադրվեն վճարողին</w:t>
            </w:r>
            <w:r>
              <w:rPr>
                <w:rFonts w:ascii="GHEA Grapalat" w:hAnsi="GHEA Grapalat"/>
                <w:sz w:val="20"/>
                <w:szCs w:val="20"/>
                <w:lang w:val="hy-AM"/>
              </w:rPr>
              <w:t xml:space="preserve"> </w:t>
            </w:r>
            <w:r>
              <w:rPr>
                <w:rFonts w:ascii="GHEA Grapalat" w:hAnsi="GHEA Grapalat"/>
                <w:sz w:val="20"/>
                <w:szCs w:val="20"/>
                <w:lang w:val="ru-RU"/>
              </w:rPr>
              <w:t>(</w:t>
            </w:r>
            <w:r>
              <w:rPr>
                <w:rFonts w:ascii="GHEA Grapalat" w:hAnsi="GHEA Grapalat"/>
                <w:sz w:val="20"/>
                <w:szCs w:val="20"/>
                <w:lang w:val="hy-AM"/>
              </w:rPr>
              <w:t>վճարողի բանկին</w:t>
            </w:r>
            <w:r>
              <w:rPr>
                <w:rFonts w:ascii="GHEA Grapalat" w:hAnsi="GHEA Grapalat"/>
                <w:sz w:val="20"/>
                <w:szCs w:val="20"/>
                <w:lang w:val="ru-RU"/>
              </w:rPr>
              <w:t>)</w:t>
            </w:r>
          </w:p>
          <w:p w14:paraId="275681EE"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hy-AM"/>
              </w:rPr>
              <w:t>Եթ ե լրացվել է &lt;</w:t>
            </w:r>
            <w:r>
              <w:rPr>
                <w:rFonts w:ascii="GHEA Grapalat" w:hAnsi="GHEA Grapalat" w:cs="Sylfaen"/>
                <w:sz w:val="20"/>
                <w:szCs w:val="20"/>
                <w:lang w:val="hy-AM"/>
              </w:rPr>
              <w:t>Վճարման կատարման հիմքեր&gt; դաշտը ապա այս տվյալը պարտադիր լրացվում է</w:t>
            </w:r>
            <w:r>
              <w:rPr>
                <w:rFonts w:ascii="GHEA Grapalat" w:hAnsi="GHEA Grapalat" w:cs="Sylfaen"/>
                <w:sz w:val="20"/>
                <w:szCs w:val="20"/>
                <w:lang w:val="ru-RU"/>
              </w:rPr>
              <w:t>:</w:t>
            </w:r>
          </w:p>
        </w:tc>
        <w:tc>
          <w:tcPr>
            <w:tcW w:w="2640" w:type="dxa"/>
            <w:tcBorders>
              <w:top w:val="single" w:sz="4" w:space="0" w:color="auto"/>
              <w:left w:val="single" w:sz="4" w:space="0" w:color="auto"/>
              <w:bottom w:val="single" w:sz="4" w:space="0" w:color="auto"/>
              <w:right w:val="single" w:sz="4" w:space="0" w:color="auto"/>
            </w:tcBorders>
            <w:hideMark/>
          </w:tcPr>
          <w:p w14:paraId="3CC350F7"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լրացվում է շահառուի</w:t>
            </w:r>
            <w:r>
              <w:rPr>
                <w:rFonts w:ascii="GHEA Grapalat" w:hAnsi="GHEA Grapalat"/>
                <w:sz w:val="20"/>
                <w:szCs w:val="20"/>
                <w:lang w:val="hy-AM"/>
              </w:rPr>
              <w:t xml:space="preserve"> </w:t>
            </w:r>
            <w:r>
              <w:rPr>
                <w:rFonts w:ascii="GHEA Grapalat" w:hAnsi="GHEA Grapalat"/>
                <w:sz w:val="20"/>
                <w:szCs w:val="20"/>
                <w:lang w:val="ru-RU"/>
              </w:rPr>
              <w:t>կողմից</w:t>
            </w:r>
          </w:p>
        </w:tc>
      </w:tr>
      <w:tr w:rsidR="00622DE0" w:rsidRPr="00864291" w14:paraId="68DD24E7" w14:textId="77777777" w:rsidTr="00D1597D">
        <w:tc>
          <w:tcPr>
            <w:tcW w:w="720" w:type="dxa"/>
            <w:tcBorders>
              <w:top w:val="single" w:sz="4" w:space="0" w:color="auto"/>
              <w:left w:val="single" w:sz="4" w:space="0" w:color="auto"/>
              <w:bottom w:val="single" w:sz="4" w:space="0" w:color="auto"/>
              <w:right w:val="single" w:sz="4" w:space="0" w:color="auto"/>
            </w:tcBorders>
            <w:hideMark/>
          </w:tcPr>
          <w:p w14:paraId="7B8E9F2A"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hy-AM"/>
              </w:rPr>
              <w:t>2</w:t>
            </w:r>
            <w:r>
              <w:rPr>
                <w:rFonts w:ascii="GHEA Grapalat" w:hAnsi="GHEA Grapalat"/>
                <w:sz w:val="20"/>
                <w:szCs w:val="20"/>
                <w:lang w:val="ru-RU"/>
              </w:rPr>
              <w:t>1.ա.</w:t>
            </w:r>
          </w:p>
        </w:tc>
        <w:tc>
          <w:tcPr>
            <w:tcW w:w="1938" w:type="dxa"/>
            <w:tcBorders>
              <w:top w:val="single" w:sz="4" w:space="0" w:color="auto"/>
              <w:left w:val="single" w:sz="4" w:space="0" w:color="auto"/>
              <w:bottom w:val="single" w:sz="4" w:space="0" w:color="auto"/>
              <w:right w:val="single" w:sz="4" w:space="0" w:color="auto"/>
            </w:tcBorders>
            <w:hideMark/>
          </w:tcPr>
          <w:p w14:paraId="297CFDE7"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3B255345"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tcPr>
          <w:p w14:paraId="21F85B6E"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4FD84AE0"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sz w:val="20"/>
                <w:szCs w:val="20"/>
                <w:lang w:val="ru-RU"/>
              </w:rPr>
              <w:t>այս դաշտը լրացվում</w:t>
            </w:r>
            <w:r>
              <w:rPr>
                <w:rFonts w:ascii="GHEA Grapalat" w:hAnsi="GHEA Grapalat"/>
                <w:sz w:val="20"/>
                <w:szCs w:val="20"/>
                <w:lang w:val="hy-AM"/>
              </w:rPr>
              <w:t xml:space="preserve"> է վճարողի կողմից պահանջագրի ներկայացման դեպքում: Ընդ որում</w:t>
            </w:r>
            <w:r>
              <w:rPr>
                <w:rFonts w:ascii="GHEA Grapalat" w:hAnsi="GHEA Grapalat"/>
                <w:sz w:val="20"/>
                <w:szCs w:val="20"/>
                <w:lang w:val="ru-RU"/>
              </w:rPr>
              <w:t xml:space="preserve"> եթե </w:t>
            </w:r>
            <w:r>
              <w:rPr>
                <w:rFonts w:ascii="GHEA Grapalat" w:hAnsi="GHEA Grapalat" w:cs="Sylfaen"/>
                <w:sz w:val="20"/>
                <w:szCs w:val="20"/>
                <w:lang w:val="hy-AM"/>
              </w:rPr>
              <w:t xml:space="preserve">Վճարման պայմաններ դաշտում </w:t>
            </w:r>
            <w:r>
              <w:rPr>
                <w:rFonts w:ascii="GHEA Grapalat" w:hAnsi="GHEA Grapalat"/>
                <w:sz w:val="20"/>
                <w:szCs w:val="20"/>
                <w:lang w:val="hy-AM"/>
              </w:rPr>
              <w:t>նշված է &lt;ակցեպտավորված վճարում&gt; ապա</w:t>
            </w:r>
            <w:r>
              <w:rPr>
                <w:rFonts w:ascii="GHEA Grapalat" w:hAnsi="GHEA Grapalat" w:cs="Sylfaen"/>
                <w:sz w:val="20"/>
                <w:szCs w:val="20"/>
                <w:lang w:val="hy-AM"/>
              </w:rPr>
              <w:t xml:space="preserve"> </w:t>
            </w:r>
            <w:r>
              <w:rPr>
                <w:rFonts w:ascii="GHEA Grapalat" w:hAnsi="GHEA Grapalat"/>
                <w:sz w:val="20"/>
                <w:szCs w:val="20"/>
                <w:lang w:val="ru-RU"/>
              </w:rPr>
              <w:t>վճարող</w:t>
            </w:r>
            <w:r>
              <w:rPr>
                <w:rFonts w:ascii="GHEA Grapalat" w:hAnsi="GHEA Grapalat"/>
                <w:sz w:val="20"/>
                <w:szCs w:val="20"/>
                <w:lang w:val="hy-AM"/>
              </w:rPr>
              <w:t xml:space="preserve">ը ստորագրելով՝ </w:t>
            </w:r>
            <w:r>
              <w:rPr>
                <w:rFonts w:ascii="GHEA Grapalat" w:hAnsi="GHEA Grapalat" w:cs="Sylfaen"/>
                <w:sz w:val="20"/>
                <w:szCs w:val="20"/>
                <w:lang w:val="hy-AM"/>
              </w:rPr>
              <w:t xml:space="preserve">նախապես </w:t>
            </w:r>
            <w:r>
              <w:rPr>
                <w:rFonts w:ascii="GHEA Grapalat" w:hAnsi="GHEA Grapalat"/>
                <w:sz w:val="20"/>
                <w:szCs w:val="20"/>
                <w:lang w:val="hy-AM"/>
              </w:rPr>
              <w:t xml:space="preserve">համաձայնվում  </w:t>
            </w:r>
            <w:r>
              <w:rPr>
                <w:rFonts w:ascii="GHEA Grapalat" w:hAnsi="GHEA Grapalat" w:cs="Sylfaen"/>
                <w:sz w:val="20"/>
                <w:szCs w:val="20"/>
                <w:lang w:val="hy-AM"/>
              </w:rPr>
              <w:t xml:space="preserve">  </w:t>
            </w:r>
            <w:r>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w:t>
            </w:r>
            <w:r>
              <w:rPr>
                <w:rFonts w:ascii="GHEA Grapalat" w:hAnsi="GHEA Grapalat"/>
                <w:sz w:val="20"/>
                <w:szCs w:val="20"/>
                <w:lang w:val="hy-AM"/>
              </w:rPr>
              <w:lastRenderedPageBreak/>
              <w:t>վճարողի էլեկտրոնային ստորագրությունը:</w:t>
            </w:r>
          </w:p>
          <w:p w14:paraId="37BD4AE4" w14:textId="77777777" w:rsidR="00622DE0" w:rsidRDefault="00622DE0" w:rsidP="00D1597D">
            <w:pPr>
              <w:spacing w:line="276" w:lineRule="auto"/>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3EEECA9"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sz w:val="20"/>
                <w:szCs w:val="20"/>
                <w:lang w:val="hy-AM"/>
              </w:rPr>
              <w:lastRenderedPageBreak/>
              <w:t xml:space="preserve">ստորագրվում է վճարողի կողմից կամ </w:t>
            </w:r>
          </w:p>
          <w:p w14:paraId="2FF9F573"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sz w:val="20"/>
                <w:szCs w:val="20"/>
                <w:lang w:val="hy-AM"/>
              </w:rPr>
              <w:t>դրվում է վճարողի էլեկտրոնային ստորագրությունը</w:t>
            </w:r>
          </w:p>
          <w:p w14:paraId="2349FF8A" w14:textId="77777777" w:rsidR="00622DE0" w:rsidRDefault="00622DE0" w:rsidP="00D1597D">
            <w:pPr>
              <w:spacing w:line="276" w:lineRule="auto"/>
              <w:jc w:val="center"/>
              <w:rPr>
                <w:rFonts w:ascii="GHEA Grapalat" w:hAnsi="GHEA Grapalat"/>
                <w:sz w:val="20"/>
                <w:szCs w:val="20"/>
                <w:lang w:val="hy-AM"/>
              </w:rPr>
            </w:pPr>
          </w:p>
        </w:tc>
      </w:tr>
      <w:tr w:rsidR="00622DE0" w:rsidRPr="00864291" w14:paraId="663204C4" w14:textId="77777777" w:rsidTr="00D1597D">
        <w:tc>
          <w:tcPr>
            <w:tcW w:w="720" w:type="dxa"/>
            <w:tcBorders>
              <w:top w:val="single" w:sz="4" w:space="0" w:color="auto"/>
              <w:left w:val="single" w:sz="4" w:space="0" w:color="auto"/>
              <w:bottom w:val="single" w:sz="4" w:space="0" w:color="auto"/>
              <w:right w:val="single" w:sz="4" w:space="0" w:color="auto"/>
            </w:tcBorders>
            <w:vAlign w:val="center"/>
            <w:hideMark/>
          </w:tcPr>
          <w:p w14:paraId="06DD8E9C" w14:textId="77777777" w:rsidR="00622DE0" w:rsidRDefault="00622DE0" w:rsidP="00D1597D">
            <w:pPr>
              <w:spacing w:line="276" w:lineRule="auto"/>
              <w:rPr>
                <w:rFonts w:ascii="GHEA Grapalat" w:hAnsi="GHEA Grapalat"/>
                <w:sz w:val="20"/>
                <w:szCs w:val="20"/>
                <w:lang w:val="ru-RU"/>
              </w:rPr>
            </w:pPr>
            <w:r>
              <w:rPr>
                <w:rFonts w:ascii="GHEA Grapalat" w:hAnsi="GHEA Grapalat"/>
                <w:sz w:val="20"/>
                <w:szCs w:val="20"/>
                <w:lang w:val="hy-AM"/>
              </w:rPr>
              <w:t>2</w:t>
            </w:r>
            <w:r>
              <w:rPr>
                <w:rFonts w:ascii="GHEA Grapalat" w:hAnsi="GHEA Grapalat"/>
                <w:sz w:val="20"/>
                <w:szCs w:val="20"/>
                <w:lang w:val="ru-RU"/>
              </w:rPr>
              <w:t>1.բ.</w:t>
            </w:r>
          </w:p>
        </w:tc>
        <w:tc>
          <w:tcPr>
            <w:tcW w:w="1938" w:type="dxa"/>
            <w:tcBorders>
              <w:top w:val="single" w:sz="4" w:space="0" w:color="auto"/>
              <w:left w:val="single" w:sz="4" w:space="0" w:color="auto"/>
              <w:bottom w:val="single" w:sz="4" w:space="0" w:color="auto"/>
              <w:right w:val="single" w:sz="4" w:space="0" w:color="auto"/>
            </w:tcBorders>
            <w:hideMark/>
          </w:tcPr>
          <w:p w14:paraId="7CB49E3B"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վճարողի կնիքը</w:t>
            </w:r>
          </w:p>
        </w:tc>
        <w:tc>
          <w:tcPr>
            <w:tcW w:w="2050" w:type="dxa"/>
            <w:tcBorders>
              <w:top w:val="single" w:sz="4" w:space="0" w:color="auto"/>
              <w:left w:val="single" w:sz="4" w:space="0" w:color="auto"/>
              <w:bottom w:val="single" w:sz="4" w:space="0" w:color="auto"/>
              <w:right w:val="single" w:sz="4" w:space="0" w:color="auto"/>
            </w:tcBorders>
            <w:hideMark/>
          </w:tcPr>
          <w:p w14:paraId="38273A0A"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3EA6E2B"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 xml:space="preserve">պարտադիր` </w:t>
            </w:r>
          </w:p>
          <w:p w14:paraId="63914DF9"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sz w:val="20"/>
                <w:szCs w:val="20"/>
                <w:lang w:val="ru-RU"/>
              </w:rPr>
              <w:t>կնիքի առկայության դեպքում</w:t>
            </w:r>
            <w:r>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hideMark/>
          </w:tcPr>
          <w:p w14:paraId="586927F1"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sz w:val="20"/>
                <w:szCs w:val="20"/>
                <w:lang w:val="hy-AM"/>
              </w:rPr>
              <w:t xml:space="preserve">կնքվում է վճարողի կողմից </w:t>
            </w:r>
          </w:p>
          <w:p w14:paraId="552E2443"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sz w:val="20"/>
                <w:szCs w:val="20"/>
                <w:lang w:val="hy-AM"/>
              </w:rPr>
              <w:t>թղթային եղանակով ներկայացնելիս</w:t>
            </w:r>
          </w:p>
        </w:tc>
      </w:tr>
      <w:tr w:rsidR="00622DE0" w14:paraId="5EEEF600" w14:textId="77777777" w:rsidTr="00D1597D">
        <w:tc>
          <w:tcPr>
            <w:tcW w:w="720" w:type="dxa"/>
            <w:tcBorders>
              <w:top w:val="single" w:sz="4" w:space="0" w:color="auto"/>
              <w:left w:val="single" w:sz="4" w:space="0" w:color="auto"/>
              <w:bottom w:val="single" w:sz="4" w:space="0" w:color="auto"/>
              <w:right w:val="single" w:sz="4" w:space="0" w:color="auto"/>
            </w:tcBorders>
            <w:hideMark/>
          </w:tcPr>
          <w:p w14:paraId="27EDB8A8"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hy-AM"/>
              </w:rPr>
              <w:t>22</w:t>
            </w:r>
            <w:r>
              <w:rPr>
                <w:rFonts w:ascii="GHEA Grapalat" w:hAnsi="GHEA Grapalat"/>
                <w:sz w:val="20"/>
                <w:szCs w:val="20"/>
                <w:lang w:val="ru-RU"/>
              </w:rPr>
              <w:t>.ա.</w:t>
            </w:r>
          </w:p>
        </w:tc>
        <w:tc>
          <w:tcPr>
            <w:tcW w:w="1938" w:type="dxa"/>
            <w:tcBorders>
              <w:top w:val="single" w:sz="4" w:space="0" w:color="auto"/>
              <w:left w:val="single" w:sz="4" w:space="0" w:color="auto"/>
              <w:bottom w:val="single" w:sz="4" w:space="0" w:color="auto"/>
              <w:right w:val="single" w:sz="4" w:space="0" w:color="auto"/>
            </w:tcBorders>
            <w:hideMark/>
          </w:tcPr>
          <w:p w14:paraId="65D1DC9F"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3F09A690"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047C43E"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r>
              <w:rPr>
                <w:rFonts w:ascii="GHEA Grapalat" w:hAnsi="GHEA Grapalat"/>
                <w:sz w:val="20"/>
                <w:szCs w:val="20"/>
                <w:lang w:val="hy-AM"/>
              </w:rPr>
              <w:t xml:space="preserve">՝ </w:t>
            </w:r>
          </w:p>
          <w:p w14:paraId="0C4067E0"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hideMark/>
          </w:tcPr>
          <w:p w14:paraId="1DDDBED7"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ստորագրվում է շահառուի կողմից</w:t>
            </w:r>
          </w:p>
        </w:tc>
      </w:tr>
      <w:tr w:rsidR="00622DE0" w:rsidRPr="00864291" w14:paraId="635C6134" w14:textId="77777777" w:rsidTr="00D1597D">
        <w:tc>
          <w:tcPr>
            <w:tcW w:w="720" w:type="dxa"/>
            <w:tcBorders>
              <w:top w:val="single" w:sz="4" w:space="0" w:color="auto"/>
              <w:left w:val="single" w:sz="4" w:space="0" w:color="auto"/>
              <w:bottom w:val="single" w:sz="4" w:space="0" w:color="auto"/>
              <w:right w:val="single" w:sz="4" w:space="0" w:color="auto"/>
            </w:tcBorders>
            <w:vAlign w:val="center"/>
            <w:hideMark/>
          </w:tcPr>
          <w:p w14:paraId="10604B2C" w14:textId="77777777" w:rsidR="00622DE0" w:rsidRDefault="00622DE0" w:rsidP="00D1597D">
            <w:pPr>
              <w:spacing w:line="276" w:lineRule="auto"/>
              <w:rPr>
                <w:rFonts w:ascii="GHEA Grapalat" w:hAnsi="GHEA Grapalat"/>
                <w:sz w:val="20"/>
                <w:szCs w:val="20"/>
                <w:lang w:val="ru-RU"/>
              </w:rPr>
            </w:pPr>
            <w:r>
              <w:rPr>
                <w:rFonts w:ascii="GHEA Grapalat" w:hAnsi="GHEA Grapalat"/>
                <w:sz w:val="20"/>
                <w:szCs w:val="20"/>
                <w:lang w:val="hy-AM"/>
              </w:rPr>
              <w:t>22</w:t>
            </w:r>
            <w:r>
              <w:rPr>
                <w:rFonts w:ascii="GHEA Grapalat" w:hAnsi="GHEA Grapalat"/>
                <w:sz w:val="20"/>
                <w:szCs w:val="20"/>
                <w:lang w:val="ru-RU"/>
              </w:rPr>
              <w:t>.բ.</w:t>
            </w:r>
          </w:p>
        </w:tc>
        <w:tc>
          <w:tcPr>
            <w:tcW w:w="1938" w:type="dxa"/>
            <w:tcBorders>
              <w:top w:val="single" w:sz="4" w:space="0" w:color="auto"/>
              <w:left w:val="single" w:sz="4" w:space="0" w:color="auto"/>
              <w:bottom w:val="single" w:sz="4" w:space="0" w:color="auto"/>
              <w:right w:val="single" w:sz="4" w:space="0" w:color="auto"/>
            </w:tcBorders>
            <w:hideMark/>
          </w:tcPr>
          <w:p w14:paraId="5930A369"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շահառուի կնիքը</w:t>
            </w:r>
          </w:p>
        </w:tc>
        <w:tc>
          <w:tcPr>
            <w:tcW w:w="2050" w:type="dxa"/>
            <w:tcBorders>
              <w:top w:val="single" w:sz="4" w:space="0" w:color="auto"/>
              <w:left w:val="single" w:sz="4" w:space="0" w:color="auto"/>
              <w:bottom w:val="single" w:sz="4" w:space="0" w:color="auto"/>
              <w:right w:val="single" w:sz="4" w:space="0" w:color="auto"/>
            </w:tcBorders>
            <w:hideMark/>
          </w:tcPr>
          <w:p w14:paraId="39F9D779"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0CC1F1D"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 xml:space="preserve">պարտադիր` </w:t>
            </w:r>
          </w:p>
          <w:p w14:paraId="71D2736C"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hideMark/>
          </w:tcPr>
          <w:p w14:paraId="31A2F8E9"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sz w:val="20"/>
                <w:szCs w:val="20"/>
                <w:lang w:val="ru-RU"/>
              </w:rPr>
              <w:t>կնքվում է շահառուի կողմից</w:t>
            </w:r>
            <w:r>
              <w:rPr>
                <w:rFonts w:ascii="GHEA Grapalat" w:hAnsi="GHEA Grapalat"/>
                <w:sz w:val="20"/>
                <w:szCs w:val="20"/>
                <w:lang w:val="hy-AM"/>
              </w:rPr>
              <w:t xml:space="preserve"> </w:t>
            </w:r>
          </w:p>
          <w:p w14:paraId="5433D417"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sz w:val="20"/>
                <w:szCs w:val="20"/>
                <w:lang w:val="hy-AM"/>
              </w:rPr>
              <w:t>թղթային եղանակով բանկ ներկայացնելիս</w:t>
            </w:r>
          </w:p>
        </w:tc>
      </w:tr>
      <w:tr w:rsidR="00622DE0" w:rsidRPr="00864291" w14:paraId="2728850E" w14:textId="77777777" w:rsidTr="00D1597D">
        <w:tc>
          <w:tcPr>
            <w:tcW w:w="720" w:type="dxa"/>
            <w:tcBorders>
              <w:top w:val="single" w:sz="4" w:space="0" w:color="auto"/>
              <w:left w:val="single" w:sz="4" w:space="0" w:color="auto"/>
              <w:bottom w:val="single" w:sz="4" w:space="0" w:color="auto"/>
              <w:right w:val="single" w:sz="4" w:space="0" w:color="auto"/>
            </w:tcBorders>
            <w:hideMark/>
          </w:tcPr>
          <w:p w14:paraId="6A09E27A"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2</w:t>
            </w:r>
            <w:r>
              <w:rPr>
                <w:rFonts w:ascii="GHEA Grapalat" w:hAnsi="GHEA Grapalat"/>
                <w:sz w:val="20"/>
                <w:szCs w:val="20"/>
                <w:lang w:val="hy-AM"/>
              </w:rPr>
              <w:t>3</w:t>
            </w:r>
            <w:r>
              <w:rPr>
                <w:rFonts w:ascii="GHEA Grapalat" w:hAnsi="GHEA Grapalat"/>
                <w:sz w:val="20"/>
                <w:szCs w:val="20"/>
                <w:lang w:val="ru-RU"/>
              </w:rPr>
              <w:t>.ա.</w:t>
            </w:r>
          </w:p>
        </w:tc>
        <w:tc>
          <w:tcPr>
            <w:tcW w:w="1938" w:type="dxa"/>
            <w:tcBorders>
              <w:top w:val="single" w:sz="4" w:space="0" w:color="auto"/>
              <w:left w:val="single" w:sz="4" w:space="0" w:color="auto"/>
              <w:bottom w:val="single" w:sz="4" w:space="0" w:color="auto"/>
              <w:right w:val="single" w:sz="4" w:space="0" w:color="auto"/>
            </w:tcBorders>
            <w:hideMark/>
          </w:tcPr>
          <w:p w14:paraId="18425351"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4382FA9B"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2D4DE49"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0B603F0F"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lang w:val="ru-RU"/>
              </w:rPr>
              <w:t xml:space="preserve"> թղթային եղանակով </w:t>
            </w:r>
            <w:r>
              <w:rPr>
                <w:rFonts w:ascii="GHEA Grapalat" w:hAnsi="GHEA Grapalat"/>
                <w:sz w:val="20"/>
                <w:szCs w:val="20"/>
                <w:lang w:val="hy-AM"/>
              </w:rPr>
              <w:t xml:space="preserve"> </w:t>
            </w:r>
            <w:r>
              <w:rPr>
                <w:rFonts w:ascii="GHEA Grapalat" w:hAnsi="GHEA Grapalat"/>
                <w:sz w:val="20"/>
                <w:szCs w:val="20"/>
                <w:lang w:val="ru-RU"/>
              </w:rPr>
              <w:t>ներկայաց</w:t>
            </w:r>
            <w:r>
              <w:rPr>
                <w:rFonts w:ascii="GHEA Grapalat" w:hAnsi="GHEA Grapalat"/>
                <w:sz w:val="20"/>
                <w:szCs w:val="20"/>
                <w:lang w:val="hy-AM"/>
              </w:rPr>
              <w:t>ված լի</w:t>
            </w:r>
            <w:r>
              <w:rPr>
                <w:rFonts w:ascii="GHEA Grapalat" w:hAnsi="GHEA Grapalat"/>
                <w:sz w:val="20"/>
                <w:szCs w:val="20"/>
                <w:lang w:val="ru-RU"/>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65FE032" w14:textId="77777777" w:rsidR="00622DE0" w:rsidRDefault="00622DE0" w:rsidP="00D1597D">
            <w:pPr>
              <w:spacing w:line="276" w:lineRule="auto"/>
              <w:jc w:val="center"/>
              <w:rPr>
                <w:rFonts w:ascii="GHEA Grapalat" w:hAnsi="GHEA Grapalat"/>
                <w:sz w:val="20"/>
                <w:szCs w:val="20"/>
                <w:lang w:val="ru-RU"/>
              </w:rPr>
            </w:pPr>
          </w:p>
        </w:tc>
      </w:tr>
      <w:tr w:rsidR="00622DE0" w:rsidRPr="00864291" w14:paraId="68F20084" w14:textId="77777777" w:rsidTr="00D1597D">
        <w:tc>
          <w:tcPr>
            <w:tcW w:w="720" w:type="dxa"/>
            <w:tcBorders>
              <w:top w:val="single" w:sz="4" w:space="0" w:color="auto"/>
              <w:left w:val="single" w:sz="4" w:space="0" w:color="auto"/>
              <w:bottom w:val="single" w:sz="4" w:space="0" w:color="auto"/>
              <w:right w:val="single" w:sz="4" w:space="0" w:color="auto"/>
            </w:tcBorders>
            <w:vAlign w:val="center"/>
            <w:hideMark/>
          </w:tcPr>
          <w:p w14:paraId="588527FA" w14:textId="77777777" w:rsidR="00622DE0" w:rsidRDefault="00622DE0" w:rsidP="00D1597D">
            <w:pPr>
              <w:spacing w:line="276" w:lineRule="auto"/>
              <w:rPr>
                <w:rFonts w:ascii="GHEA Grapalat" w:hAnsi="GHEA Grapalat"/>
                <w:sz w:val="20"/>
                <w:szCs w:val="20"/>
                <w:lang w:val="ru-RU"/>
              </w:rPr>
            </w:pPr>
            <w:r>
              <w:rPr>
                <w:rFonts w:ascii="GHEA Grapalat" w:hAnsi="GHEA Grapalat"/>
                <w:sz w:val="20"/>
                <w:szCs w:val="20"/>
                <w:lang w:val="ru-RU"/>
              </w:rPr>
              <w:t>2</w:t>
            </w:r>
            <w:r>
              <w:rPr>
                <w:rFonts w:ascii="GHEA Grapalat" w:hAnsi="GHEA Grapalat"/>
                <w:sz w:val="20"/>
                <w:szCs w:val="20"/>
                <w:lang w:val="hy-AM"/>
              </w:rPr>
              <w:t>3</w:t>
            </w:r>
            <w:r>
              <w:rPr>
                <w:rFonts w:ascii="GHEA Grapalat" w:hAnsi="GHEA Grapalat"/>
                <w:sz w:val="20"/>
                <w:szCs w:val="20"/>
                <w:lang w:val="ru-RU"/>
              </w:rPr>
              <w:t>.բ.</w:t>
            </w:r>
          </w:p>
        </w:tc>
        <w:tc>
          <w:tcPr>
            <w:tcW w:w="1938" w:type="dxa"/>
            <w:tcBorders>
              <w:top w:val="single" w:sz="4" w:space="0" w:color="auto"/>
              <w:left w:val="single" w:sz="4" w:space="0" w:color="auto"/>
              <w:bottom w:val="single" w:sz="4" w:space="0" w:color="auto"/>
              <w:right w:val="single" w:sz="4" w:space="0" w:color="auto"/>
            </w:tcBorders>
            <w:hideMark/>
          </w:tcPr>
          <w:p w14:paraId="075B7D03"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 xml:space="preserve">վճարողին 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lang w:val="ru-RU"/>
              </w:rPr>
              <w:t xml:space="preserve">կնիքը </w:t>
            </w:r>
          </w:p>
        </w:tc>
        <w:tc>
          <w:tcPr>
            <w:tcW w:w="2050" w:type="dxa"/>
            <w:tcBorders>
              <w:top w:val="single" w:sz="4" w:space="0" w:color="auto"/>
              <w:left w:val="single" w:sz="4" w:space="0" w:color="auto"/>
              <w:bottom w:val="single" w:sz="4" w:space="0" w:color="auto"/>
              <w:right w:val="single" w:sz="4" w:space="0" w:color="auto"/>
            </w:tcBorders>
            <w:hideMark/>
          </w:tcPr>
          <w:p w14:paraId="5BD791BD"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7FEDB98"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073B518E"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lang w:val="ru-RU"/>
              </w:rPr>
              <w:t xml:space="preserve"> թղթային եղանակով ներկայաց</w:t>
            </w:r>
            <w:r>
              <w:rPr>
                <w:rFonts w:ascii="GHEA Grapalat" w:hAnsi="GHEA Grapalat"/>
                <w:sz w:val="20"/>
                <w:szCs w:val="20"/>
                <w:lang w:val="hy-AM"/>
              </w:rPr>
              <w:t>ված լի</w:t>
            </w:r>
            <w:r>
              <w:rPr>
                <w:rFonts w:ascii="GHEA Grapalat" w:hAnsi="GHEA Grapalat"/>
                <w:sz w:val="20"/>
                <w:szCs w:val="20"/>
                <w:lang w:val="ru-RU"/>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9B46777" w14:textId="77777777" w:rsidR="00622DE0" w:rsidRDefault="00622DE0" w:rsidP="00D1597D">
            <w:pPr>
              <w:spacing w:line="276" w:lineRule="auto"/>
              <w:jc w:val="center"/>
              <w:rPr>
                <w:rFonts w:ascii="GHEA Grapalat" w:hAnsi="GHEA Grapalat"/>
                <w:sz w:val="20"/>
                <w:szCs w:val="20"/>
                <w:lang w:val="ru-RU"/>
              </w:rPr>
            </w:pPr>
          </w:p>
        </w:tc>
      </w:tr>
      <w:tr w:rsidR="00622DE0" w:rsidRPr="00864291" w14:paraId="77835BE2" w14:textId="77777777" w:rsidTr="00D1597D">
        <w:tc>
          <w:tcPr>
            <w:tcW w:w="720" w:type="dxa"/>
            <w:tcBorders>
              <w:top w:val="single" w:sz="4" w:space="0" w:color="auto"/>
              <w:left w:val="single" w:sz="4" w:space="0" w:color="auto"/>
              <w:bottom w:val="single" w:sz="4" w:space="0" w:color="auto"/>
              <w:right w:val="single" w:sz="4" w:space="0" w:color="auto"/>
            </w:tcBorders>
            <w:hideMark/>
          </w:tcPr>
          <w:p w14:paraId="270AC250"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sz w:val="20"/>
                <w:szCs w:val="20"/>
                <w:lang w:val="ru-RU"/>
              </w:rPr>
              <w:t>2</w:t>
            </w:r>
            <w:r>
              <w:rPr>
                <w:rFonts w:ascii="GHEA Grapalat" w:hAnsi="GHEA Grapalat"/>
                <w:sz w:val="20"/>
                <w:szCs w:val="20"/>
                <w:lang w:val="hy-AM"/>
              </w:rPr>
              <w:t>3</w:t>
            </w:r>
            <w:r>
              <w:rPr>
                <w:rFonts w:ascii="GHEA Grapalat" w:hAnsi="GHEA Grapalat"/>
                <w:sz w:val="20"/>
                <w:szCs w:val="20"/>
                <w:lang w:val="ru-RU"/>
              </w:rPr>
              <w:t>.</w:t>
            </w:r>
            <w:r>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hideMark/>
          </w:tcPr>
          <w:p w14:paraId="62CD424A"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14:paraId="7774F8CE"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D79F490"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2AA830B9"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1161FF14" w14:textId="77777777" w:rsidR="00622DE0" w:rsidRDefault="00622DE0" w:rsidP="00D1597D">
            <w:pPr>
              <w:spacing w:line="276" w:lineRule="auto"/>
              <w:jc w:val="center"/>
              <w:rPr>
                <w:rFonts w:ascii="GHEA Grapalat" w:hAnsi="GHEA Grapalat"/>
                <w:sz w:val="20"/>
                <w:szCs w:val="20"/>
                <w:lang w:val="ru-RU"/>
              </w:rPr>
            </w:pPr>
          </w:p>
        </w:tc>
      </w:tr>
      <w:tr w:rsidR="00622DE0" w:rsidRPr="00864291" w14:paraId="07313BB1" w14:textId="77777777" w:rsidTr="00D1597D">
        <w:tc>
          <w:tcPr>
            <w:tcW w:w="720" w:type="dxa"/>
            <w:tcBorders>
              <w:top w:val="single" w:sz="4" w:space="0" w:color="auto"/>
              <w:left w:val="single" w:sz="4" w:space="0" w:color="auto"/>
              <w:bottom w:val="single" w:sz="4" w:space="0" w:color="auto"/>
              <w:right w:val="single" w:sz="4" w:space="0" w:color="auto"/>
            </w:tcBorders>
            <w:hideMark/>
          </w:tcPr>
          <w:p w14:paraId="0568E118"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2</w:t>
            </w:r>
            <w:r>
              <w:rPr>
                <w:rFonts w:ascii="GHEA Grapalat" w:hAnsi="GHEA Grapalat"/>
                <w:sz w:val="20"/>
                <w:szCs w:val="20"/>
                <w:lang w:val="hy-AM"/>
              </w:rPr>
              <w:t>4</w:t>
            </w:r>
            <w:r>
              <w:rPr>
                <w:rFonts w:ascii="GHEA Grapalat" w:hAnsi="GHEA Grapalat"/>
                <w:sz w:val="20"/>
                <w:szCs w:val="20"/>
                <w:lang w:val="ru-RU"/>
              </w:rPr>
              <w:t>.ա.</w:t>
            </w:r>
          </w:p>
        </w:tc>
        <w:tc>
          <w:tcPr>
            <w:tcW w:w="1938" w:type="dxa"/>
            <w:tcBorders>
              <w:top w:val="single" w:sz="4" w:space="0" w:color="auto"/>
              <w:left w:val="single" w:sz="4" w:space="0" w:color="auto"/>
              <w:bottom w:val="single" w:sz="4" w:space="0" w:color="auto"/>
              <w:right w:val="single" w:sz="4" w:space="0" w:color="auto"/>
            </w:tcBorders>
            <w:hideMark/>
          </w:tcPr>
          <w:p w14:paraId="23901017"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68C608F0"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051BD13"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ոչ պարտադիր</w:t>
            </w:r>
          </w:p>
          <w:p w14:paraId="2ACF4C3C"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hy-AM"/>
              </w:rPr>
              <w:t xml:space="preserve">լրացվում է </w:t>
            </w:r>
            <w:r>
              <w:rPr>
                <w:rFonts w:ascii="GHEA Grapalat" w:hAnsi="GHEA Grapalat"/>
                <w:sz w:val="20"/>
                <w:szCs w:val="20"/>
                <w:lang w:val="ru-RU"/>
              </w:rPr>
              <w:t>վճարման պահանջագիրը շահառուին սպասարկող ֆինանսական կազմակերպության</w:t>
            </w:r>
            <w:r>
              <w:rPr>
                <w:rFonts w:ascii="GHEA Grapalat" w:hAnsi="GHEA Grapalat"/>
                <w:sz w:val="20"/>
                <w:szCs w:val="20"/>
                <w:lang w:val="hy-AM"/>
              </w:rPr>
              <w:t xml:space="preserve">ը </w:t>
            </w:r>
            <w:r>
              <w:rPr>
                <w:rFonts w:ascii="GHEA Grapalat" w:hAnsi="GHEA Grapalat"/>
                <w:sz w:val="20"/>
                <w:szCs w:val="20"/>
                <w:lang w:val="ru-RU"/>
              </w:rPr>
              <w:t xml:space="preserve"> ներկայաց</w:t>
            </w:r>
            <w:r>
              <w:rPr>
                <w:rFonts w:ascii="GHEA Grapalat" w:hAnsi="GHEA Grapalat"/>
                <w:sz w:val="20"/>
                <w:szCs w:val="20"/>
                <w:lang w:val="hy-AM"/>
              </w:rPr>
              <w:t>վ</w:t>
            </w:r>
            <w:r>
              <w:rPr>
                <w:rFonts w:ascii="GHEA Grapalat" w:hAnsi="GHEA Grapalat"/>
                <w:sz w:val="20"/>
                <w:szCs w:val="20"/>
                <w:lang w:val="ru-RU"/>
              </w:rPr>
              <w:t>ելու դեպքում</w:t>
            </w:r>
            <w:r>
              <w:rPr>
                <w:rFonts w:ascii="GHEA Grapalat" w:hAnsi="GHEA Grapalat"/>
                <w:sz w:val="20"/>
                <w:szCs w:val="20"/>
                <w:lang w:val="hy-AM"/>
              </w:rPr>
              <w:t xml:space="preserve">, որտեղ   </w:t>
            </w:r>
            <w:r>
              <w:rPr>
                <w:rFonts w:ascii="GHEA Grapalat" w:hAnsi="GHEA Grapalat"/>
                <w:sz w:val="20"/>
                <w:szCs w:val="20"/>
                <w:lang w:val="ru-RU"/>
              </w:rPr>
              <w:t xml:space="preserve">աշխատակցի ստորագրությունը </w:t>
            </w:r>
            <w:r>
              <w:rPr>
                <w:rFonts w:ascii="GHEA Grapalat" w:hAnsi="GHEA Grapalat"/>
                <w:sz w:val="20"/>
                <w:szCs w:val="20"/>
                <w:lang w:val="hy-AM"/>
              </w:rPr>
              <w:t xml:space="preserve">դրվում է </w:t>
            </w:r>
            <w:r>
              <w:rPr>
                <w:rFonts w:ascii="GHEA Grapalat" w:hAnsi="GHEA Grapalat"/>
                <w:sz w:val="20"/>
                <w:szCs w:val="20"/>
                <w:lang w:val="ru-RU"/>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DAC5477" w14:textId="77777777" w:rsidR="00622DE0" w:rsidRDefault="00622DE0" w:rsidP="00D1597D">
            <w:pPr>
              <w:spacing w:line="276" w:lineRule="auto"/>
              <w:jc w:val="center"/>
              <w:rPr>
                <w:rFonts w:ascii="GHEA Grapalat" w:hAnsi="GHEA Grapalat"/>
                <w:sz w:val="20"/>
                <w:szCs w:val="20"/>
                <w:lang w:val="ru-RU"/>
              </w:rPr>
            </w:pPr>
          </w:p>
        </w:tc>
      </w:tr>
      <w:tr w:rsidR="00622DE0" w:rsidRPr="00864291" w14:paraId="38F01A5A" w14:textId="77777777" w:rsidTr="00D1597D">
        <w:tc>
          <w:tcPr>
            <w:tcW w:w="720" w:type="dxa"/>
            <w:tcBorders>
              <w:top w:val="single" w:sz="4" w:space="0" w:color="auto"/>
              <w:left w:val="single" w:sz="4" w:space="0" w:color="auto"/>
              <w:bottom w:val="single" w:sz="4" w:space="0" w:color="auto"/>
              <w:right w:val="single" w:sz="4" w:space="0" w:color="auto"/>
            </w:tcBorders>
            <w:hideMark/>
          </w:tcPr>
          <w:p w14:paraId="06CB9C7E"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2</w:t>
            </w:r>
            <w:r>
              <w:rPr>
                <w:rFonts w:ascii="GHEA Grapalat" w:hAnsi="GHEA Grapalat"/>
                <w:sz w:val="20"/>
                <w:szCs w:val="20"/>
                <w:lang w:val="hy-AM"/>
              </w:rPr>
              <w:t>4</w:t>
            </w:r>
            <w:r>
              <w:rPr>
                <w:rFonts w:ascii="GHEA Grapalat" w:hAnsi="GHEA Grapalat"/>
                <w:sz w:val="20"/>
                <w:szCs w:val="20"/>
                <w:lang w:val="ru-RU"/>
              </w:rPr>
              <w:t>.բ.</w:t>
            </w:r>
          </w:p>
        </w:tc>
        <w:tc>
          <w:tcPr>
            <w:tcW w:w="1938" w:type="dxa"/>
            <w:tcBorders>
              <w:top w:val="single" w:sz="4" w:space="0" w:color="auto"/>
              <w:left w:val="single" w:sz="4" w:space="0" w:color="auto"/>
              <w:bottom w:val="single" w:sz="4" w:space="0" w:color="auto"/>
              <w:right w:val="single" w:sz="4" w:space="0" w:color="auto"/>
            </w:tcBorders>
            <w:hideMark/>
          </w:tcPr>
          <w:p w14:paraId="4C3F412D"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շահառռւին սպասարկող ֆինանսական կազմակերպությա</w:t>
            </w:r>
            <w:r>
              <w:rPr>
                <w:rFonts w:ascii="GHEA Grapalat" w:hAnsi="GHEA Grapalat"/>
                <w:sz w:val="20"/>
                <w:szCs w:val="20"/>
                <w:lang w:val="ru-RU"/>
              </w:rPr>
              <w:lastRenderedPageBreak/>
              <w:t xml:space="preserve">ն (մասնաճյուղի) </w:t>
            </w:r>
            <w:r>
              <w:rPr>
                <w:rFonts w:ascii="GHEA Grapalat" w:hAnsi="GHEA Grapalat"/>
                <w:sz w:val="20"/>
                <w:szCs w:val="20"/>
                <w:lang w:val="hy-AM"/>
              </w:rPr>
              <w:t>դրոշմա</w:t>
            </w:r>
            <w:r>
              <w:rPr>
                <w:rFonts w:ascii="GHEA Grapalat" w:hAnsi="GHEA Grapalat"/>
                <w:sz w:val="20"/>
                <w:szCs w:val="20"/>
                <w:lang w:val="ru-RU"/>
              </w:rPr>
              <w:t>կնիքը</w:t>
            </w:r>
          </w:p>
        </w:tc>
        <w:tc>
          <w:tcPr>
            <w:tcW w:w="2050" w:type="dxa"/>
            <w:tcBorders>
              <w:top w:val="single" w:sz="4" w:space="0" w:color="auto"/>
              <w:left w:val="single" w:sz="4" w:space="0" w:color="auto"/>
              <w:bottom w:val="single" w:sz="4" w:space="0" w:color="auto"/>
              <w:right w:val="single" w:sz="4" w:space="0" w:color="auto"/>
            </w:tcBorders>
            <w:hideMark/>
          </w:tcPr>
          <w:p w14:paraId="31B4260D"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hideMark/>
          </w:tcPr>
          <w:p w14:paraId="67249E3B"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hy-AM"/>
              </w:rPr>
              <w:t xml:space="preserve">ոչ </w:t>
            </w:r>
            <w:r>
              <w:rPr>
                <w:rFonts w:ascii="GHEA Grapalat" w:hAnsi="GHEA Grapalat"/>
                <w:sz w:val="20"/>
                <w:szCs w:val="20"/>
                <w:lang w:val="ru-RU"/>
              </w:rPr>
              <w:t>պարտադիր</w:t>
            </w:r>
          </w:p>
          <w:p w14:paraId="02D731A7"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hy-AM"/>
              </w:rPr>
              <w:t xml:space="preserve">լրացվում է </w:t>
            </w:r>
            <w:r>
              <w:rPr>
                <w:rFonts w:ascii="GHEA Grapalat" w:hAnsi="GHEA Grapalat"/>
                <w:sz w:val="20"/>
                <w:szCs w:val="20"/>
                <w:lang w:val="ru-RU"/>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lang w:val="ru-RU"/>
              </w:rPr>
              <w:t>ներկայաց</w:t>
            </w:r>
            <w:r>
              <w:rPr>
                <w:rFonts w:ascii="GHEA Grapalat" w:hAnsi="GHEA Grapalat"/>
                <w:sz w:val="20"/>
                <w:szCs w:val="20"/>
                <w:lang w:val="hy-AM"/>
              </w:rPr>
              <w:t>վ</w:t>
            </w:r>
            <w:r>
              <w:rPr>
                <w:rFonts w:ascii="GHEA Grapalat" w:hAnsi="GHEA Grapalat"/>
                <w:sz w:val="20"/>
                <w:szCs w:val="20"/>
                <w:lang w:val="ru-RU"/>
              </w:rPr>
              <w:t>ելու դեպքում</w:t>
            </w:r>
            <w:r>
              <w:rPr>
                <w:rFonts w:ascii="GHEA Grapalat" w:hAnsi="GHEA Grapalat"/>
                <w:sz w:val="20"/>
                <w:szCs w:val="20"/>
                <w:lang w:val="hy-AM"/>
              </w:rPr>
              <w:t xml:space="preserve">, որտեղ   դրոշմակնիքը դրվում է </w:t>
            </w:r>
            <w:r>
              <w:rPr>
                <w:rFonts w:ascii="GHEA Grapalat" w:hAnsi="GHEA Grapalat"/>
                <w:sz w:val="20"/>
                <w:szCs w:val="20"/>
                <w:lang w:val="ru-RU"/>
              </w:rPr>
              <w:t xml:space="preserve">թղթային </w:t>
            </w:r>
            <w:r>
              <w:rPr>
                <w:rFonts w:ascii="GHEA Grapalat" w:hAnsi="GHEA Grapalat"/>
                <w:sz w:val="20"/>
                <w:szCs w:val="20"/>
                <w:lang w:val="ru-RU"/>
              </w:rPr>
              <w:lastRenderedPageBreak/>
              <w:t>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4987C95" w14:textId="77777777" w:rsidR="00622DE0" w:rsidRDefault="00622DE0" w:rsidP="00D1597D">
            <w:pPr>
              <w:spacing w:line="276" w:lineRule="auto"/>
              <w:jc w:val="center"/>
              <w:rPr>
                <w:rFonts w:ascii="GHEA Grapalat" w:hAnsi="GHEA Grapalat"/>
                <w:sz w:val="20"/>
                <w:szCs w:val="20"/>
                <w:lang w:val="ru-RU"/>
              </w:rPr>
            </w:pPr>
          </w:p>
        </w:tc>
      </w:tr>
      <w:tr w:rsidR="00622DE0" w:rsidRPr="00864291" w14:paraId="46D5875B" w14:textId="77777777" w:rsidTr="00D1597D">
        <w:tc>
          <w:tcPr>
            <w:tcW w:w="720" w:type="dxa"/>
            <w:tcBorders>
              <w:top w:val="single" w:sz="4" w:space="0" w:color="auto"/>
              <w:left w:val="single" w:sz="4" w:space="0" w:color="auto"/>
              <w:bottom w:val="single" w:sz="4" w:space="0" w:color="auto"/>
              <w:right w:val="single" w:sz="4" w:space="0" w:color="auto"/>
            </w:tcBorders>
            <w:hideMark/>
          </w:tcPr>
          <w:p w14:paraId="6E2FBE57"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2</w:t>
            </w:r>
            <w:r>
              <w:rPr>
                <w:rFonts w:ascii="GHEA Grapalat" w:hAnsi="GHEA Grapalat"/>
                <w:sz w:val="20"/>
                <w:szCs w:val="20"/>
                <w:lang w:val="hy-AM"/>
              </w:rPr>
              <w:t>4</w:t>
            </w:r>
            <w:r>
              <w:rPr>
                <w:rFonts w:ascii="GHEA Grapalat" w:hAnsi="GHEA Grapalat"/>
                <w:sz w:val="20"/>
                <w:szCs w:val="20"/>
                <w:lang w:val="ru-RU"/>
              </w:rPr>
              <w:t>.գ</w:t>
            </w:r>
          </w:p>
        </w:tc>
        <w:tc>
          <w:tcPr>
            <w:tcW w:w="1938" w:type="dxa"/>
            <w:tcBorders>
              <w:top w:val="single" w:sz="4" w:space="0" w:color="auto"/>
              <w:left w:val="single" w:sz="4" w:space="0" w:color="auto"/>
              <w:bottom w:val="single" w:sz="4" w:space="0" w:color="auto"/>
              <w:right w:val="single" w:sz="4" w:space="0" w:color="auto"/>
            </w:tcBorders>
            <w:hideMark/>
          </w:tcPr>
          <w:p w14:paraId="38A61308"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14:paraId="5634E475"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62D5271"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hy-AM"/>
              </w:rPr>
              <w:t xml:space="preserve">ոչ </w:t>
            </w:r>
            <w:r>
              <w:rPr>
                <w:rFonts w:ascii="GHEA Grapalat" w:hAnsi="GHEA Grapalat"/>
                <w:sz w:val="20"/>
                <w:szCs w:val="20"/>
                <w:lang w:val="ru-RU"/>
              </w:rPr>
              <w:t>պարտադիր</w:t>
            </w:r>
          </w:p>
          <w:p w14:paraId="53C08F24"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hy-AM"/>
              </w:rPr>
              <w:t xml:space="preserve">լրացվում է </w:t>
            </w:r>
            <w:r>
              <w:rPr>
                <w:rFonts w:ascii="GHEA Grapalat" w:hAnsi="GHEA Grapalat"/>
                <w:sz w:val="20"/>
                <w:szCs w:val="20"/>
                <w:lang w:val="ru-RU"/>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lang w:val="ru-RU"/>
              </w:rPr>
              <w:t>ներկայաց</w:t>
            </w:r>
            <w:r>
              <w:rPr>
                <w:rFonts w:ascii="GHEA Grapalat" w:hAnsi="GHEA Grapalat"/>
                <w:sz w:val="20"/>
                <w:szCs w:val="20"/>
                <w:lang w:val="hy-AM"/>
              </w:rPr>
              <w:t>վ</w:t>
            </w:r>
            <w:r>
              <w:rPr>
                <w:rFonts w:ascii="GHEA Grapalat" w:hAnsi="GHEA Grapalat"/>
                <w:sz w:val="20"/>
                <w:szCs w:val="20"/>
                <w:lang w:val="ru-RU"/>
              </w:rPr>
              <w:t>ելու դեպքում</w:t>
            </w:r>
            <w:r>
              <w:rPr>
                <w:rFonts w:ascii="GHEA Grapalat" w:hAnsi="GHEA Grapalat"/>
                <w:sz w:val="20"/>
                <w:szCs w:val="20"/>
                <w:lang w:val="hy-AM"/>
              </w:rPr>
              <w:t xml:space="preserve">,   որտեղ   սույն տվյալները դրվում են </w:t>
            </w:r>
            <w:r>
              <w:rPr>
                <w:rFonts w:ascii="GHEA Grapalat" w:hAnsi="GHEA Grapalat"/>
                <w:sz w:val="20"/>
                <w:szCs w:val="20"/>
                <w:lang w:val="ru-RU"/>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D404CF8" w14:textId="77777777" w:rsidR="00622DE0" w:rsidRDefault="00622DE0" w:rsidP="00D1597D">
            <w:pPr>
              <w:spacing w:line="276" w:lineRule="auto"/>
              <w:jc w:val="center"/>
              <w:rPr>
                <w:rFonts w:ascii="GHEA Grapalat" w:hAnsi="GHEA Grapalat"/>
                <w:sz w:val="20"/>
                <w:szCs w:val="20"/>
                <w:lang w:val="ru-RU"/>
              </w:rPr>
            </w:pPr>
          </w:p>
        </w:tc>
      </w:tr>
    </w:tbl>
    <w:p w14:paraId="08B68FEB" w14:textId="77777777" w:rsidR="00622DE0" w:rsidRPr="00662B52" w:rsidRDefault="00622DE0" w:rsidP="00622DE0">
      <w:pPr>
        <w:pStyle w:val="BodyTextIndent"/>
        <w:jc w:val="right"/>
        <w:rPr>
          <w:rFonts w:ascii="GHEA Grapalat" w:hAnsi="GHEA Grapalat" w:cs="Sylfaen"/>
          <w:i w:val="0"/>
          <w:lang w:val="ru-RU"/>
        </w:rPr>
      </w:pPr>
    </w:p>
    <w:p w14:paraId="5EBBE663" w14:textId="77777777" w:rsidR="00622DE0" w:rsidRPr="00662B52" w:rsidRDefault="00622DE0" w:rsidP="00622DE0">
      <w:pPr>
        <w:pStyle w:val="BodyTextIndent"/>
        <w:jc w:val="right"/>
        <w:rPr>
          <w:rFonts w:ascii="GHEA Grapalat" w:hAnsi="GHEA Grapalat" w:cs="Sylfaen"/>
          <w:i w:val="0"/>
          <w:lang w:val="ru-RU"/>
        </w:rPr>
      </w:pPr>
    </w:p>
    <w:p w14:paraId="698250C2" w14:textId="77777777" w:rsidR="00622DE0" w:rsidRPr="00662B52" w:rsidRDefault="00622DE0" w:rsidP="00622DE0">
      <w:pPr>
        <w:pStyle w:val="BodyTextIndent"/>
        <w:jc w:val="right"/>
        <w:rPr>
          <w:rFonts w:ascii="GHEA Grapalat" w:hAnsi="GHEA Grapalat" w:cs="Sylfaen"/>
          <w:i w:val="0"/>
          <w:lang w:val="ru-RU"/>
        </w:rPr>
      </w:pPr>
    </w:p>
    <w:p w14:paraId="476118CA" w14:textId="77777777" w:rsidR="00622DE0" w:rsidRPr="00662B52" w:rsidRDefault="00622DE0" w:rsidP="00622DE0">
      <w:pPr>
        <w:pStyle w:val="BodyTextIndent"/>
        <w:jc w:val="right"/>
        <w:rPr>
          <w:rFonts w:ascii="GHEA Grapalat" w:hAnsi="GHEA Grapalat" w:cs="Sylfaen"/>
          <w:i w:val="0"/>
          <w:lang w:val="ru-RU"/>
        </w:rPr>
      </w:pPr>
    </w:p>
    <w:p w14:paraId="7300CFF3" w14:textId="77777777" w:rsidR="00622DE0" w:rsidRPr="00662B52" w:rsidRDefault="00622DE0" w:rsidP="00622DE0">
      <w:pPr>
        <w:pStyle w:val="BodyTextIndent"/>
        <w:jc w:val="right"/>
        <w:rPr>
          <w:rFonts w:ascii="GHEA Grapalat" w:hAnsi="GHEA Grapalat" w:cs="Sylfaen"/>
          <w:i w:val="0"/>
          <w:lang w:val="ru-RU"/>
        </w:rPr>
      </w:pPr>
    </w:p>
    <w:p w14:paraId="0136A3ED" w14:textId="77777777" w:rsidR="00622DE0" w:rsidRPr="00662B52" w:rsidRDefault="00622DE0" w:rsidP="00622DE0">
      <w:pPr>
        <w:rPr>
          <w:rFonts w:ascii="GHEA Grapalat" w:hAnsi="GHEA Grapalat"/>
          <w:lang w:val="ru-RU"/>
        </w:rPr>
      </w:pPr>
    </w:p>
    <w:p w14:paraId="283B7E4F" w14:textId="77777777" w:rsidR="00622DE0" w:rsidRDefault="00622DE0" w:rsidP="00622DE0">
      <w:pPr>
        <w:jc w:val="center"/>
        <w:rPr>
          <w:rFonts w:ascii="GHEA Grapalat" w:hAnsi="GHEA Grapalat" w:cs="GHEA Grapalat"/>
          <w:sz w:val="22"/>
          <w:szCs w:val="22"/>
          <w:lang w:val="hy-AM"/>
        </w:rPr>
      </w:pPr>
    </w:p>
    <w:p w14:paraId="0D6973EC" w14:textId="77777777" w:rsidR="00622DE0" w:rsidRDefault="00622DE0" w:rsidP="00622DE0">
      <w:pPr>
        <w:pStyle w:val="BodyTextIndent3"/>
        <w:spacing w:line="240" w:lineRule="auto"/>
        <w:jc w:val="right"/>
        <w:rPr>
          <w:rFonts w:ascii="GHEA Grapalat" w:hAnsi="GHEA Grapalat" w:cs="Sylfaen"/>
          <w:b/>
          <w:lang w:val="hy-AM"/>
        </w:rPr>
      </w:pPr>
      <w:r>
        <w:rPr>
          <w:rFonts w:ascii="GHEA Grapalat" w:hAnsi="GHEA Grapalat"/>
          <w:b/>
          <w:lang w:val="hy-AM"/>
        </w:rPr>
        <w:br w:type="page"/>
      </w:r>
      <w:r>
        <w:rPr>
          <w:rFonts w:ascii="GHEA Grapalat" w:hAnsi="GHEA Grapalat" w:cs="Sylfaen"/>
          <w:b/>
          <w:lang w:val="hy-AM"/>
        </w:rPr>
        <w:lastRenderedPageBreak/>
        <w:t>Հավելված 5.1</w:t>
      </w:r>
    </w:p>
    <w:p w14:paraId="2190CDD6" w14:textId="5209C934" w:rsidR="00622DE0" w:rsidRDefault="00622DE0" w:rsidP="00622DE0">
      <w:pPr>
        <w:pStyle w:val="BodyTextIndent3"/>
        <w:spacing w:line="240" w:lineRule="auto"/>
        <w:jc w:val="right"/>
        <w:rPr>
          <w:rFonts w:ascii="GHEA Grapalat" w:hAnsi="GHEA Grapalat" w:cs="Sylfaen"/>
          <w:b/>
          <w:lang w:val="hy-AM"/>
        </w:rPr>
      </w:pPr>
      <w:r>
        <w:rPr>
          <w:rFonts w:ascii="GHEA Grapalat" w:hAnsi="GHEA Grapalat" w:cs="Sylfaen"/>
          <w:b/>
          <w:lang w:val="hy-AM"/>
        </w:rPr>
        <w:t>«</w:t>
      </w:r>
      <w:r>
        <w:rPr>
          <w:rFonts w:ascii="GHEA Grapalat" w:hAnsi="GHEA Grapalat"/>
          <w:sz w:val="24"/>
          <w:szCs w:val="24"/>
          <w:lang w:val="hy-AM"/>
        </w:rPr>
        <w:t>«</w:t>
      </w:r>
      <w:r>
        <w:rPr>
          <w:rFonts w:ascii="Sylfaen" w:hAnsi="Sylfaen" w:cs="Sylfaen"/>
          <w:i/>
          <w:lang w:val="hy-AM"/>
        </w:rPr>
        <w:t>ԾՄ</w:t>
      </w:r>
      <w:r>
        <w:rPr>
          <w:rFonts w:ascii="Sylfaen" w:hAnsi="Sylfaen" w:cs="Sylfaen"/>
          <w:i/>
          <w:lang w:val="af-ZA"/>
        </w:rPr>
        <w:t>-</w:t>
      </w:r>
      <w:r>
        <w:rPr>
          <w:rFonts w:ascii="Sylfaen" w:hAnsi="Sylfaen" w:cs="Sylfaen"/>
          <w:i/>
          <w:lang w:val="hy-AM"/>
        </w:rPr>
        <w:t>ՀՈԱԿ</w:t>
      </w:r>
      <w:r>
        <w:rPr>
          <w:rFonts w:ascii="Sylfaen" w:hAnsi="Sylfaen" w:cs="Sylfaen"/>
          <w:i/>
          <w:lang w:val="af-ZA"/>
        </w:rPr>
        <w:t>-</w:t>
      </w:r>
      <w:r>
        <w:rPr>
          <w:rFonts w:ascii="Sylfaen" w:hAnsi="Sylfaen" w:cs="Sylfaen"/>
          <w:i/>
          <w:lang w:val="hy-AM"/>
        </w:rPr>
        <w:t>ԳՀԱՊՁԲ</w:t>
      </w:r>
      <w:r>
        <w:rPr>
          <w:rFonts w:ascii="Sylfaen" w:hAnsi="Sylfaen" w:cs="Sylfaen"/>
          <w:i/>
          <w:lang w:val="af-ZA"/>
        </w:rPr>
        <w:t>-</w:t>
      </w:r>
      <w:r w:rsidRPr="00662B52">
        <w:rPr>
          <w:rFonts w:ascii="Sylfaen" w:hAnsi="Sylfaen" w:cs="Sylfaen"/>
          <w:i/>
          <w:lang w:val="af-ZA"/>
        </w:rPr>
        <w:t>2</w:t>
      </w:r>
      <w:r>
        <w:rPr>
          <w:rFonts w:ascii="Sylfaen" w:hAnsi="Sylfaen" w:cs="Sylfaen"/>
          <w:i/>
          <w:lang w:val="af-ZA"/>
        </w:rPr>
        <w:t>3/</w:t>
      </w:r>
      <w:r w:rsidR="00831F3D">
        <w:rPr>
          <w:rFonts w:ascii="Sylfaen" w:hAnsi="Sylfaen" w:cs="Sylfaen"/>
          <w:i/>
          <w:lang w:val="af-ZA"/>
        </w:rPr>
        <w:t>30</w:t>
      </w:r>
      <w:r>
        <w:rPr>
          <w:rFonts w:ascii="Sylfaen" w:hAnsi="Sylfaen" w:cs="Sylfaen"/>
          <w:i/>
          <w:lang w:val="af-ZA"/>
        </w:rPr>
        <w:t xml:space="preserve"> </w:t>
      </w:r>
      <w:r>
        <w:rPr>
          <w:rFonts w:ascii="GHEA Grapalat" w:hAnsi="GHEA Grapalat" w:cs="Sylfaen"/>
          <w:b/>
          <w:lang w:val="hy-AM"/>
        </w:rPr>
        <w:t>» ծածկագրով</w:t>
      </w:r>
    </w:p>
    <w:p w14:paraId="4B354333" w14:textId="77777777" w:rsidR="00622DE0" w:rsidRDefault="00622DE0" w:rsidP="00622DE0">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 ընթացակարգի հրավերի</w:t>
      </w:r>
    </w:p>
    <w:p w14:paraId="555FE36A" w14:textId="77777777" w:rsidR="00622DE0" w:rsidRDefault="00622DE0" w:rsidP="00622DE0">
      <w:pPr>
        <w:jc w:val="center"/>
        <w:rPr>
          <w:rFonts w:ascii="GHEA Grapalat" w:hAnsi="GHEA Grapalat" w:cs="GHEA Grapalat"/>
          <w:b/>
          <w:sz w:val="20"/>
          <w:szCs w:val="20"/>
          <w:lang w:val="hy-AM"/>
        </w:rPr>
      </w:pPr>
      <w:r>
        <w:rPr>
          <w:rFonts w:ascii="GHEA Grapalat" w:hAnsi="GHEA Grapalat" w:cs="GHEA Grapalat"/>
          <w:b/>
          <w:sz w:val="18"/>
          <w:szCs w:val="18"/>
          <w:lang w:val="hy-AM"/>
        </w:rPr>
        <w:t xml:space="preserve">       </w:t>
      </w:r>
      <w:r>
        <w:rPr>
          <w:rFonts w:ascii="GHEA Grapalat" w:hAnsi="GHEA Grapalat" w:cs="GHEA Grapalat"/>
          <w:b/>
          <w:sz w:val="20"/>
          <w:szCs w:val="20"/>
          <w:lang w:val="hy-AM"/>
        </w:rPr>
        <w:t xml:space="preserve">ՏՈւԺԱՆՔԻ ՄԱՍԻՆ ՀԱՄԱՁԱՅՆԱԳԻՐ </w:t>
      </w:r>
    </w:p>
    <w:p w14:paraId="5AA4409C" w14:textId="77777777" w:rsidR="00622DE0" w:rsidRDefault="00622DE0" w:rsidP="00622DE0">
      <w:pPr>
        <w:jc w:val="center"/>
        <w:rPr>
          <w:rFonts w:ascii="GHEA Grapalat" w:hAnsi="GHEA Grapalat" w:cs="GHEA Grapalat"/>
          <w:b/>
          <w:sz w:val="20"/>
          <w:szCs w:val="20"/>
          <w:lang w:val="hy-AM"/>
        </w:rPr>
      </w:pPr>
      <w:r>
        <w:rPr>
          <w:rFonts w:ascii="GHEA Grapalat" w:hAnsi="GHEA Grapalat" w:cs="GHEA Grapalat"/>
          <w:sz w:val="20"/>
          <w:szCs w:val="20"/>
          <w:lang w:val="hy-AM"/>
        </w:rPr>
        <w:t xml:space="preserve">  </w:t>
      </w:r>
      <w:r>
        <w:rPr>
          <w:rFonts w:ascii="GHEA Grapalat" w:hAnsi="GHEA Grapalat" w:cs="GHEA Grapalat"/>
          <w:b/>
          <w:sz w:val="20"/>
          <w:szCs w:val="20"/>
          <w:lang w:val="hy-AM"/>
        </w:rPr>
        <w:t xml:space="preserve"> </w:t>
      </w:r>
      <w:r>
        <w:rPr>
          <w:rFonts w:ascii="GHEA Grapalat" w:hAnsi="GHEA Grapalat" w:cs="GHEA Grapalat"/>
          <w:b/>
          <w:sz w:val="18"/>
          <w:szCs w:val="18"/>
          <w:lang w:val="hy-AM"/>
        </w:rPr>
        <w:t xml:space="preserve">         (պայմանագրի ապահովում)</w:t>
      </w:r>
    </w:p>
    <w:p w14:paraId="6A4F781C" w14:textId="77777777" w:rsidR="00622DE0" w:rsidRDefault="00622DE0" w:rsidP="00622DE0">
      <w:pPr>
        <w:rPr>
          <w:rFonts w:ascii="GHEA Grapalat" w:hAnsi="GHEA Grapalat" w:cs="GHEA Grapalat"/>
          <w:b/>
          <w:sz w:val="20"/>
          <w:szCs w:val="20"/>
          <w:lang w:val="hy-AM"/>
        </w:rPr>
      </w:pPr>
    </w:p>
    <w:p w14:paraId="05BFC967" w14:textId="77777777" w:rsidR="00622DE0" w:rsidRDefault="00622DE0" w:rsidP="00622DE0">
      <w:pPr>
        <w:rPr>
          <w:rFonts w:ascii="GHEA Grapalat" w:hAnsi="GHEA Grapalat" w:cs="GHEA Grapalat"/>
          <w:sz w:val="20"/>
          <w:szCs w:val="20"/>
          <w:lang w:val="hy-AM"/>
        </w:rPr>
      </w:pPr>
      <w:r>
        <w:rPr>
          <w:rFonts w:ascii="GHEA Grapalat" w:hAnsi="GHEA Grapalat" w:cs="GHEA Grapalat"/>
          <w:sz w:val="20"/>
          <w:szCs w:val="20"/>
          <w:lang w:val="hy-AM"/>
        </w:rPr>
        <w:t xml:space="preserve">     ք. Երևան</w:t>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14:paraId="299E383B" w14:textId="77777777" w:rsidR="00622DE0" w:rsidRDefault="00622DE0" w:rsidP="00622DE0">
      <w:pPr>
        <w:rPr>
          <w:rFonts w:ascii="GHEA Grapalat" w:hAnsi="GHEA Grapalat" w:cs="GHEA Grapalat"/>
          <w:sz w:val="20"/>
          <w:szCs w:val="20"/>
          <w:lang w:val="hy-AM"/>
        </w:rPr>
      </w:pPr>
    </w:p>
    <w:p w14:paraId="35DFF1AC" w14:textId="77777777" w:rsidR="00622DE0" w:rsidRDefault="00622DE0" w:rsidP="00622DE0">
      <w:pPr>
        <w:jc w:val="both"/>
        <w:rPr>
          <w:rFonts w:ascii="GHEA Grapalat" w:hAnsi="GHEA Grapalat" w:cs="GHEA Grapalat"/>
          <w:sz w:val="20"/>
          <w:szCs w:val="20"/>
          <w:u w:val="single"/>
          <w:vertAlign w:val="subscript"/>
          <w:lang w:val="hy-AM"/>
        </w:rPr>
      </w:pP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 xml:space="preserve">ի դեմս Ընկերության տնօրեն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14:paraId="6B471CD6" w14:textId="77777777" w:rsidR="00622DE0" w:rsidRDefault="00622DE0" w:rsidP="00622DE0">
      <w:pPr>
        <w:jc w:val="both"/>
        <w:rPr>
          <w:rFonts w:ascii="GHEA Grapalat" w:hAnsi="GHEA Grapalat" w:cs="GHEA Grapalat"/>
          <w:sz w:val="20"/>
          <w:szCs w:val="20"/>
          <w:lang w:val="hy-AM"/>
        </w:rPr>
      </w:pPr>
      <w:r>
        <w:rPr>
          <w:rFonts w:ascii="GHEA Grapalat" w:hAnsi="GHEA Grapalat"/>
          <w:sz w:val="20"/>
          <w:szCs w:val="20"/>
          <w:vertAlign w:val="superscript"/>
          <w:lang w:val="hy-AM"/>
        </w:rPr>
        <w:t xml:space="preserve">       Ընկերության անվանումը</w:t>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t xml:space="preserve">    </w:t>
      </w:r>
      <w:r>
        <w:rPr>
          <w:rFonts w:ascii="GHEA Grapalat" w:hAnsi="GHEA Grapalat"/>
          <w:sz w:val="20"/>
          <w:szCs w:val="20"/>
          <w:vertAlign w:val="superscript"/>
          <w:lang w:val="hy-AM"/>
        </w:rPr>
        <w:t>Ընկերության տնօրենի անուն ազգանունը, անձնագրային տվյալները</w:t>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22A3747" w14:textId="77777777" w:rsidR="00622DE0" w:rsidRDefault="00622DE0" w:rsidP="00622DE0">
      <w:pPr>
        <w:ind w:firstLine="708"/>
        <w:jc w:val="both"/>
        <w:rPr>
          <w:rFonts w:ascii="GHEA Grapalat" w:hAnsi="GHEA Grapalat" w:cs="GHEA Grapalat"/>
          <w:sz w:val="20"/>
          <w:szCs w:val="20"/>
          <w:lang w:val="hy-AM"/>
        </w:rPr>
      </w:pPr>
    </w:p>
    <w:p w14:paraId="48976A3F" w14:textId="77777777" w:rsidR="00622DE0" w:rsidRPr="00662B52" w:rsidRDefault="00622DE0" w:rsidP="00622DE0">
      <w:pPr>
        <w:ind w:left="360"/>
        <w:jc w:val="center"/>
        <w:rPr>
          <w:rFonts w:ascii="GHEA Grapalat" w:hAnsi="GHEA Grapalat" w:cs="GHEA Grapalat"/>
          <w:b/>
          <w:bCs/>
          <w:sz w:val="20"/>
          <w:szCs w:val="20"/>
          <w:lang w:val="hy-AM"/>
        </w:rPr>
      </w:pPr>
      <w:r>
        <w:rPr>
          <w:rFonts w:ascii="GHEA Grapalat" w:hAnsi="GHEA Grapalat" w:cs="GHEA Grapalat"/>
          <w:b/>
          <w:sz w:val="20"/>
          <w:szCs w:val="20"/>
          <w:lang w:val="hy-AM"/>
        </w:rPr>
        <w:t>1. Համաձայնության առարկան</w:t>
      </w:r>
    </w:p>
    <w:p w14:paraId="73D3C95A" w14:textId="77777777" w:rsidR="00622DE0" w:rsidRPr="00662B52" w:rsidRDefault="00622DE0" w:rsidP="00622DE0">
      <w:pPr>
        <w:jc w:val="both"/>
        <w:rPr>
          <w:rFonts w:ascii="GHEA Grapalat" w:hAnsi="GHEA Grapalat" w:cs="GHEA Grapalat"/>
          <w:b/>
          <w:bCs/>
          <w:sz w:val="20"/>
          <w:szCs w:val="20"/>
          <w:lang w:val="hy-AM"/>
        </w:rPr>
      </w:pPr>
      <w:r w:rsidRPr="00662B52">
        <w:rPr>
          <w:rFonts w:ascii="GHEA Grapalat" w:hAnsi="GHEA Grapalat" w:cs="GHEA Grapalat"/>
          <w:sz w:val="20"/>
          <w:szCs w:val="20"/>
          <w:lang w:val="hy-AM"/>
        </w:rPr>
        <w:tab/>
      </w:r>
      <w:r w:rsidRPr="00662B52">
        <w:rPr>
          <w:rFonts w:ascii="GHEA Grapalat" w:hAnsi="GHEA Grapalat" w:cs="GHEA Grapalat"/>
          <w:sz w:val="20"/>
          <w:szCs w:val="20"/>
          <w:lang w:val="hy-AM"/>
        </w:rPr>
        <w:tab/>
        <w:t xml:space="preserve">                               </w:t>
      </w:r>
    </w:p>
    <w:p w14:paraId="1EE07310" w14:textId="685DAEBD" w:rsidR="00622DE0" w:rsidRPr="00662B52" w:rsidRDefault="00622DE0" w:rsidP="00622DE0">
      <w:pPr>
        <w:ind w:left="426"/>
        <w:jc w:val="both"/>
        <w:rPr>
          <w:rFonts w:ascii="GHEA Grapalat" w:hAnsi="GHEA Grapalat" w:cs="GHEA Grapalat"/>
          <w:sz w:val="20"/>
          <w:szCs w:val="20"/>
          <w:lang w:val="hy-AM"/>
        </w:rPr>
      </w:pPr>
      <w:r w:rsidRPr="00662B52">
        <w:rPr>
          <w:rFonts w:ascii="GHEA Grapalat" w:hAnsi="GHEA Grapalat" w:cs="GHEA Grapalat"/>
          <w:sz w:val="20"/>
          <w:szCs w:val="20"/>
          <w:lang w:val="hy-AM"/>
        </w:rPr>
        <w:t xml:space="preserve">1.1 Ընկերությունը մասնակցում է </w:t>
      </w:r>
      <w:r>
        <w:rPr>
          <w:rFonts w:ascii="Sylfaen" w:hAnsi="Sylfaen"/>
          <w:lang w:val="hy-AM"/>
        </w:rPr>
        <w:t>Ծովակի  մանկապարտեզ ՀՈԱԿ</w:t>
      </w:r>
      <w:r w:rsidRPr="00662B52">
        <w:rPr>
          <w:rFonts w:ascii="GHEA Grapalat" w:hAnsi="GHEA Grapalat" w:cs="GHEA Grapalat"/>
          <w:sz w:val="20"/>
          <w:szCs w:val="20"/>
          <w:lang w:val="hy-AM"/>
        </w:rPr>
        <w:t xml:space="preserve"> -ի (այսուհետ` Պատվիրատու) կողմից կազմակերպված` </w:t>
      </w:r>
      <w:r>
        <w:rPr>
          <w:rFonts w:ascii="GHEA Grapalat" w:hAnsi="GHEA Grapalat"/>
          <w:lang w:val="hy-AM"/>
        </w:rPr>
        <w:t>«</w:t>
      </w:r>
      <w:r>
        <w:rPr>
          <w:rFonts w:ascii="Sylfaen" w:hAnsi="Sylfaen" w:cs="Sylfaen"/>
          <w:i/>
          <w:lang w:val="hy-AM"/>
        </w:rPr>
        <w:t>ԾՄ</w:t>
      </w:r>
      <w:r>
        <w:rPr>
          <w:rFonts w:ascii="Sylfaen" w:hAnsi="Sylfaen" w:cs="Sylfaen"/>
          <w:i/>
          <w:lang w:val="af-ZA"/>
        </w:rPr>
        <w:t>-</w:t>
      </w:r>
      <w:r>
        <w:rPr>
          <w:rFonts w:ascii="Sylfaen" w:hAnsi="Sylfaen" w:cs="Sylfaen"/>
          <w:i/>
          <w:lang w:val="hy-AM"/>
        </w:rPr>
        <w:t>ՀՈԱԿ</w:t>
      </w:r>
      <w:r>
        <w:rPr>
          <w:rFonts w:ascii="Sylfaen" w:hAnsi="Sylfaen" w:cs="Sylfaen"/>
          <w:i/>
          <w:lang w:val="af-ZA"/>
        </w:rPr>
        <w:t>-</w:t>
      </w:r>
      <w:r>
        <w:rPr>
          <w:rFonts w:ascii="Sylfaen" w:hAnsi="Sylfaen" w:cs="Sylfaen"/>
          <w:i/>
          <w:lang w:val="hy-AM"/>
        </w:rPr>
        <w:t>ԳՀԱՊՁԲ</w:t>
      </w:r>
      <w:r>
        <w:rPr>
          <w:rFonts w:ascii="Sylfaen" w:hAnsi="Sylfaen" w:cs="Sylfaen"/>
          <w:i/>
          <w:lang w:val="af-ZA"/>
        </w:rPr>
        <w:t>-</w:t>
      </w:r>
      <w:r w:rsidRPr="00662B52">
        <w:rPr>
          <w:rFonts w:ascii="Sylfaen" w:hAnsi="Sylfaen" w:cs="Sylfaen"/>
          <w:i/>
          <w:lang w:val="af-ZA"/>
        </w:rPr>
        <w:t>2</w:t>
      </w:r>
      <w:r>
        <w:rPr>
          <w:rFonts w:ascii="Sylfaen" w:hAnsi="Sylfaen" w:cs="Sylfaen"/>
          <w:i/>
          <w:lang w:val="af-ZA"/>
        </w:rPr>
        <w:t>3/</w:t>
      </w:r>
      <w:r w:rsidR="00831F3D">
        <w:rPr>
          <w:rFonts w:ascii="Sylfaen" w:hAnsi="Sylfaen" w:cs="Sylfaen"/>
          <w:i/>
          <w:lang w:val="af-ZA"/>
        </w:rPr>
        <w:t>30</w:t>
      </w:r>
      <w:r w:rsidRPr="00662B52">
        <w:rPr>
          <w:rFonts w:ascii="GHEA Grapalat" w:hAnsi="GHEA Grapalat"/>
          <w:lang w:val="hy-AM"/>
        </w:rPr>
        <w:t>&gt;&gt;</w:t>
      </w:r>
      <w:r w:rsidRPr="00662B52">
        <w:rPr>
          <w:rFonts w:ascii="GHEA Grapalat" w:hAnsi="GHEA Grapalat" w:cs="GHEA Grapalat"/>
          <w:sz w:val="20"/>
          <w:szCs w:val="20"/>
          <w:lang w:val="hy-AM"/>
        </w:rPr>
        <w:t xml:space="preserve"> ծածկագրով գնման ընթացակարգին:</w:t>
      </w:r>
    </w:p>
    <w:p w14:paraId="23AAFFE9" w14:textId="77777777" w:rsidR="00622DE0" w:rsidRDefault="00622DE0" w:rsidP="00622DE0">
      <w:pPr>
        <w:ind w:firstLine="426"/>
        <w:jc w:val="both"/>
        <w:rPr>
          <w:rFonts w:ascii="GHEA Grapalat" w:hAnsi="GHEA Grapalat" w:cs="GHEA Grapalat"/>
          <w:color w:val="5B9BD5"/>
          <w:sz w:val="20"/>
          <w:szCs w:val="20"/>
          <w:lang w:val="hy-AM"/>
        </w:rPr>
      </w:pPr>
      <w:r w:rsidRPr="00662B52">
        <w:rPr>
          <w:rFonts w:ascii="GHEA Grapalat" w:hAnsi="GHEA Grapalat" w:cs="GHEA Grapalat"/>
          <w:sz w:val="20"/>
          <w:szCs w:val="20"/>
          <w:lang w:val="hy-AM"/>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722851FA" w14:textId="77777777" w:rsidR="00622DE0" w:rsidRPr="00662B52" w:rsidRDefault="00622DE0" w:rsidP="00622DE0">
      <w:pPr>
        <w:ind w:firstLine="426"/>
        <w:jc w:val="both"/>
        <w:rPr>
          <w:rFonts w:ascii="GHEA Grapalat" w:hAnsi="GHEA Grapalat" w:cs="GHEA Grapalat"/>
          <w:color w:val="000000"/>
          <w:sz w:val="20"/>
          <w:szCs w:val="20"/>
          <w:lang w:val="hy-AM"/>
        </w:rPr>
      </w:pPr>
      <w:r w:rsidRPr="00662B52">
        <w:rPr>
          <w:rFonts w:ascii="GHEA Grapalat" w:hAnsi="GHEA Grapalat" w:cs="GHEA Grapalat"/>
          <w:color w:val="000000"/>
          <w:sz w:val="20"/>
          <w:szCs w:val="20"/>
          <w:lang w:val="hy-AM"/>
        </w:rPr>
        <w:t>1.3 Ընկերությունը</w:t>
      </w:r>
      <w:r>
        <w:rPr>
          <w:rFonts w:ascii="GHEA Grapalat" w:hAnsi="GHEA Grapalat" w:cs="GHEA Grapalat"/>
          <w:color w:val="000000"/>
          <w:sz w:val="20"/>
          <w:szCs w:val="20"/>
          <w:lang w:val="hy-AM"/>
        </w:rPr>
        <w:t xml:space="preserve"> սույն </w:t>
      </w:r>
      <w:r w:rsidRPr="00662B52">
        <w:rPr>
          <w:rFonts w:ascii="GHEA Grapalat" w:hAnsi="GHEA Grapalat" w:cs="GHEA Grapalat"/>
          <w:color w:val="000000"/>
          <w:sz w:val="20"/>
          <w:szCs w:val="20"/>
          <w:lang w:val="hy-AM"/>
        </w:rPr>
        <w:t>տուժանքի համաձայնագ</w:t>
      </w:r>
      <w:r>
        <w:rPr>
          <w:rFonts w:ascii="GHEA Grapalat" w:hAnsi="GHEA Grapalat" w:cs="GHEA Grapalat"/>
          <w:color w:val="000000"/>
          <w:sz w:val="20"/>
          <w:szCs w:val="20"/>
          <w:lang w:val="hy-AM"/>
        </w:rPr>
        <w:t>ր</w:t>
      </w:r>
      <w:r w:rsidRPr="00662B52">
        <w:rPr>
          <w:rFonts w:ascii="GHEA Grapalat" w:hAnsi="GHEA Grapalat" w:cs="GHEA Grapalat"/>
          <w:color w:val="000000"/>
          <w:sz w:val="20"/>
          <w:szCs w:val="20"/>
          <w:lang w:val="hy-AM"/>
        </w:rPr>
        <w:t>ի</w:t>
      </w:r>
      <w:r>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14:paraId="0FDDD6D7" w14:textId="77777777" w:rsidR="00622DE0" w:rsidRDefault="00622DE0" w:rsidP="00622DE0">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C87A2B0" w14:textId="77777777" w:rsidR="00622DE0" w:rsidRDefault="00622DE0" w:rsidP="00622DE0">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62B52">
        <w:rPr>
          <w:rFonts w:ascii="GHEA Grapalat" w:hAnsi="GHEA Grapalat" w:cs="GHEA Grapalat"/>
          <w:color w:val="000000"/>
          <w:sz w:val="20"/>
          <w:szCs w:val="20"/>
          <w:lang w:val="hy-AM"/>
        </w:rPr>
        <w:t>Ընկերության</w:t>
      </w:r>
      <w:r>
        <w:rPr>
          <w:rFonts w:ascii="GHEA Grapalat" w:hAnsi="GHEA Grapalat" w:cs="GHEA Grapalat"/>
          <w:color w:val="000000"/>
          <w:sz w:val="20"/>
          <w:szCs w:val="20"/>
          <w:lang w:val="hy-AM"/>
        </w:rPr>
        <w:t xml:space="preserve"> հաշվից  գանձելու համար՝ առանց լրացուցիչ ակցեպտավորման: </w:t>
      </w:r>
    </w:p>
    <w:p w14:paraId="0A7916B4" w14:textId="77777777" w:rsidR="00622DE0" w:rsidRDefault="00622DE0" w:rsidP="00622DE0">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գ)  </w:t>
      </w:r>
      <w:r w:rsidRPr="00662B52">
        <w:rPr>
          <w:rFonts w:ascii="GHEA Grapalat" w:hAnsi="GHEA Grapalat" w:cs="GHEA Grapalat"/>
          <w:color w:val="000000"/>
          <w:sz w:val="20"/>
          <w:szCs w:val="20"/>
          <w:lang w:val="hy-AM"/>
        </w:rPr>
        <w:t>Ընկերությունը</w:t>
      </w:r>
      <w:r>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6268A5EB" w14:textId="77777777" w:rsidR="00622DE0" w:rsidRDefault="00622DE0" w:rsidP="00622DE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դ) </w:t>
      </w:r>
      <w:r w:rsidRPr="00662B52">
        <w:rPr>
          <w:rFonts w:ascii="GHEA Grapalat" w:hAnsi="GHEA Grapalat" w:cs="GHEA Grapalat"/>
          <w:color w:val="000000"/>
          <w:sz w:val="20"/>
          <w:szCs w:val="20"/>
          <w:lang w:val="hy-AM"/>
        </w:rPr>
        <w:t>Ընկերությունը</w:t>
      </w:r>
      <w:r>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3B220DB" w14:textId="77777777" w:rsidR="00622DE0" w:rsidRDefault="00622DE0" w:rsidP="00622DE0">
      <w:pPr>
        <w:ind w:firstLine="426"/>
        <w:jc w:val="both"/>
        <w:rPr>
          <w:rFonts w:ascii="GHEA Grapalat" w:hAnsi="GHEA Grapalat" w:cs="GHEA Grapalat"/>
          <w:sz w:val="20"/>
          <w:szCs w:val="20"/>
          <w:lang w:val="hy-AM"/>
        </w:rPr>
      </w:pPr>
      <w:r>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3A34E65" w14:textId="77777777" w:rsidR="00622DE0" w:rsidRPr="00662B52" w:rsidRDefault="00622DE0" w:rsidP="00622DE0">
      <w:pPr>
        <w:numPr>
          <w:ilvl w:val="1"/>
          <w:numId w:val="11"/>
        </w:numPr>
        <w:ind w:left="0" w:firstLine="426"/>
        <w:jc w:val="both"/>
        <w:rPr>
          <w:rFonts w:ascii="GHEA Grapalat" w:hAnsi="GHEA Grapalat" w:cs="GHEA Grapalat"/>
          <w:sz w:val="20"/>
          <w:szCs w:val="20"/>
          <w:lang w:val="hy-AM"/>
        </w:rPr>
      </w:pPr>
      <w:r w:rsidRPr="00662B52">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Pr>
          <w:rFonts w:ascii="GHEA Grapalat" w:hAnsi="GHEA Grapalat" w:cs="GHEA Grapalat"/>
          <w:sz w:val="20"/>
          <w:szCs w:val="20"/>
          <w:lang w:val="hy-AM"/>
        </w:rPr>
        <w:t xml:space="preserve">Պահանջագիրը բնօրինակներով </w:t>
      </w:r>
      <w:r w:rsidRPr="00662B52">
        <w:rPr>
          <w:rFonts w:ascii="GHEA Grapalat" w:hAnsi="GHEA Grapalat" w:cs="GHEA Grapalat"/>
          <w:sz w:val="20"/>
          <w:szCs w:val="20"/>
          <w:lang w:val="hy-AM"/>
        </w:rPr>
        <w:t xml:space="preserve">ներկայացնում է </w:t>
      </w:r>
      <w:r>
        <w:rPr>
          <w:rFonts w:ascii="GHEA Grapalat" w:hAnsi="GHEA Grapalat" w:cs="GHEA Grapalat"/>
          <w:sz w:val="20"/>
          <w:szCs w:val="20"/>
          <w:lang w:val="hy-AM"/>
        </w:rPr>
        <w:t>Վճարող Բանկին</w:t>
      </w:r>
      <w:r w:rsidRPr="00662B52">
        <w:rPr>
          <w:rFonts w:ascii="GHEA Grapalat" w:hAnsi="GHEA Grapalat" w:cs="GHEA Grapalat"/>
          <w:sz w:val="20"/>
          <w:szCs w:val="20"/>
          <w:lang w:val="hy-AM"/>
        </w:rPr>
        <w:t xml:space="preserve">` այդ մասին գրավոր տեղեկացնելով Ընկերությանը: Սույն տուժանքի համաձայնագիրը և կից </w:t>
      </w:r>
      <w:r>
        <w:rPr>
          <w:rFonts w:ascii="GHEA Grapalat" w:hAnsi="GHEA Grapalat" w:cs="GHEA Grapalat"/>
          <w:sz w:val="20"/>
          <w:szCs w:val="20"/>
          <w:lang w:val="hy-AM"/>
        </w:rPr>
        <w:t>Պահանջագիրը</w:t>
      </w:r>
      <w:r w:rsidRPr="00662B52">
        <w:rPr>
          <w:rFonts w:ascii="GHEA Grapalat" w:hAnsi="GHEA Grapalat" w:cs="GHEA Grapalat"/>
          <w:sz w:val="20"/>
          <w:szCs w:val="20"/>
          <w:lang w:val="hy-AM"/>
        </w:rPr>
        <w:t xml:space="preserve">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14:paraId="6B03548D" w14:textId="77777777" w:rsidR="00622DE0" w:rsidRDefault="00622DE0" w:rsidP="00622DE0">
      <w:pPr>
        <w:numPr>
          <w:ilvl w:val="1"/>
          <w:numId w:val="11"/>
        </w:numPr>
        <w:ind w:left="0"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79CF9995" w14:textId="77777777" w:rsidR="00622DE0" w:rsidRPr="00662B52" w:rsidRDefault="00622DE0" w:rsidP="00622DE0">
      <w:pPr>
        <w:numPr>
          <w:ilvl w:val="1"/>
          <w:numId w:val="11"/>
        </w:numPr>
        <w:ind w:left="0" w:firstLine="426"/>
        <w:jc w:val="both"/>
        <w:rPr>
          <w:rFonts w:ascii="GHEA Grapalat" w:hAnsi="GHEA Grapalat" w:cs="GHEA Grapalat"/>
          <w:sz w:val="20"/>
          <w:szCs w:val="20"/>
          <w:lang w:val="hy-AM"/>
        </w:rPr>
      </w:pPr>
      <w:r>
        <w:rPr>
          <w:rFonts w:ascii="GHEA Grapalat" w:hAnsi="GHEA Grapalat" w:cs="GHEA Grapalat"/>
          <w:sz w:val="20"/>
          <w:szCs w:val="20"/>
          <w:lang w:val="hy-AM"/>
        </w:rPr>
        <w:t>Վճարող Բանկի կողմից Պ</w:t>
      </w:r>
      <w:r w:rsidRPr="00662B52">
        <w:rPr>
          <w:rFonts w:ascii="GHEA Grapalat" w:hAnsi="GHEA Grapalat" w:cs="GHEA Grapalat"/>
          <w:sz w:val="20"/>
          <w:szCs w:val="20"/>
          <w:lang w:val="hy-AM"/>
        </w:rPr>
        <w:t xml:space="preserve">ահանջագրում նշված գումարի վճարման հետևանքով </w:t>
      </w:r>
      <w:r>
        <w:rPr>
          <w:rFonts w:ascii="GHEA Grapalat" w:hAnsi="GHEA Grapalat" w:cs="GHEA Grapalat"/>
          <w:sz w:val="20"/>
          <w:szCs w:val="20"/>
          <w:lang w:val="hy-AM"/>
        </w:rPr>
        <w:t xml:space="preserve">Ընկերության </w:t>
      </w:r>
      <w:r w:rsidRPr="00662B52">
        <w:rPr>
          <w:rFonts w:ascii="GHEA Grapalat" w:hAnsi="GHEA Grapalat" w:cs="GHEA Grapalat"/>
          <w:sz w:val="20"/>
          <w:szCs w:val="20"/>
          <w:lang w:val="hy-AM"/>
        </w:rPr>
        <w:t xml:space="preserve">առաջացած ռիսկերի (Ընկերության կրած վնասների) </w:t>
      </w:r>
      <w:r>
        <w:rPr>
          <w:rFonts w:ascii="GHEA Grapalat" w:hAnsi="GHEA Grapalat" w:cs="GHEA Grapalat"/>
          <w:sz w:val="20"/>
          <w:szCs w:val="20"/>
          <w:lang w:val="hy-AM"/>
        </w:rPr>
        <w:t xml:space="preserve">և բացասական հետևանքների </w:t>
      </w:r>
      <w:r w:rsidRPr="00662B52">
        <w:rPr>
          <w:rFonts w:ascii="GHEA Grapalat" w:hAnsi="GHEA Grapalat" w:cs="GHEA Grapalat"/>
          <w:sz w:val="20"/>
          <w:szCs w:val="20"/>
          <w:lang w:val="hy-AM"/>
        </w:rPr>
        <w:t>համար Բանկը</w:t>
      </w:r>
      <w:r>
        <w:rPr>
          <w:rFonts w:ascii="GHEA Grapalat" w:hAnsi="GHEA Grapalat" w:cs="GHEA Grapalat"/>
          <w:sz w:val="20"/>
          <w:szCs w:val="20"/>
          <w:lang w:val="hy-AM"/>
        </w:rPr>
        <w:t xml:space="preserve"> որևէ</w:t>
      </w:r>
      <w:r w:rsidRPr="00662B52">
        <w:rPr>
          <w:rFonts w:ascii="GHEA Grapalat" w:hAnsi="GHEA Grapalat" w:cs="GHEA Grapalat"/>
          <w:sz w:val="20"/>
          <w:szCs w:val="20"/>
          <w:lang w:val="hy-AM"/>
        </w:rPr>
        <w:t xml:space="preserve"> պատասխանատվություն չի կրում</w:t>
      </w:r>
      <w:r>
        <w:rPr>
          <w:rFonts w:ascii="GHEA Grapalat" w:hAnsi="GHEA Grapalat" w:cs="GHEA Grapalat"/>
          <w:sz w:val="20"/>
          <w:szCs w:val="20"/>
          <w:lang w:val="hy-AM"/>
        </w:rPr>
        <w:t>:</w:t>
      </w:r>
      <w:r w:rsidRPr="00662B52">
        <w:rPr>
          <w:rFonts w:ascii="GHEA Grapalat" w:hAnsi="GHEA Grapalat" w:cs="GHEA Grapalat"/>
          <w:sz w:val="20"/>
          <w:szCs w:val="20"/>
          <w:lang w:val="hy-AM"/>
        </w:rPr>
        <w:t xml:space="preserve"> </w:t>
      </w:r>
      <w:r>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C43ECC8" w14:textId="77777777" w:rsidR="00622DE0" w:rsidRPr="00662B52" w:rsidRDefault="00622DE0" w:rsidP="00622DE0">
      <w:pPr>
        <w:numPr>
          <w:ilvl w:val="1"/>
          <w:numId w:val="11"/>
        </w:numPr>
        <w:ind w:left="0" w:firstLine="426"/>
        <w:jc w:val="both"/>
        <w:rPr>
          <w:rFonts w:ascii="GHEA Grapalat" w:hAnsi="GHEA Grapalat" w:cs="GHEA Grapalat"/>
          <w:sz w:val="20"/>
          <w:szCs w:val="20"/>
          <w:lang w:val="hy-AM"/>
        </w:rPr>
      </w:pPr>
      <w:r>
        <w:rPr>
          <w:rFonts w:ascii="GHEA Grapalat" w:hAnsi="GHEA Grapalat" w:cs="GHEA Grapalat"/>
          <w:sz w:val="20"/>
          <w:szCs w:val="20"/>
          <w:lang w:val="hy-AM"/>
        </w:rPr>
        <w:t>Այն դեպքում</w:t>
      </w:r>
      <w:r w:rsidRPr="00662B52">
        <w:rPr>
          <w:rFonts w:ascii="GHEA Grapalat" w:hAnsi="GHEA Grapalat" w:cs="GHEA Grapalat"/>
          <w:sz w:val="20"/>
          <w:szCs w:val="20"/>
          <w:lang w:val="hy-AM"/>
        </w:rPr>
        <w:t>,</w:t>
      </w:r>
      <w:r>
        <w:rPr>
          <w:rFonts w:ascii="GHEA Grapalat" w:hAnsi="GHEA Grapalat" w:cs="GHEA Grapalat"/>
          <w:sz w:val="20"/>
          <w:szCs w:val="20"/>
          <w:lang w:val="hy-AM"/>
        </w:rPr>
        <w:t xml:space="preserve"> երբ Ընկերության հաշվի միջոցները չեն բավարարում</w:t>
      </w:r>
      <w:r w:rsidRPr="00662B52">
        <w:rPr>
          <w:rFonts w:ascii="GHEA Grapalat" w:hAnsi="GHEA Grapalat" w:cs="GHEA Grapalat"/>
          <w:sz w:val="20"/>
          <w:szCs w:val="20"/>
          <w:lang w:val="hy-AM"/>
        </w:rPr>
        <w:t>՝ Վճարող բանկը վճարման պահանջագիրը ստանալուց հետո՝ 2 (երկու) աշխատանքային օրվա ընթացքում պետք է տեղեկացնի Պատվիրատուին՝ գրավոր ձևով:</w:t>
      </w:r>
    </w:p>
    <w:p w14:paraId="44DF6DAD" w14:textId="77777777" w:rsidR="00622DE0" w:rsidRPr="00662B52" w:rsidRDefault="00622DE0" w:rsidP="00622DE0">
      <w:pPr>
        <w:numPr>
          <w:ilvl w:val="1"/>
          <w:numId w:val="11"/>
        </w:numPr>
        <w:ind w:left="0" w:firstLine="426"/>
        <w:jc w:val="both"/>
        <w:rPr>
          <w:rFonts w:ascii="GHEA Grapalat" w:hAnsi="GHEA Grapalat" w:cs="GHEA Grapalat"/>
          <w:sz w:val="20"/>
          <w:szCs w:val="20"/>
          <w:lang w:val="hy-AM"/>
        </w:rPr>
      </w:pPr>
      <w:r w:rsidRPr="00662B52">
        <w:rPr>
          <w:rFonts w:ascii="GHEA Grapalat" w:hAnsi="GHEA Grapalat" w:cs="GHEA Grapalat"/>
          <w:sz w:val="20"/>
          <w:szCs w:val="20"/>
          <w:lang w:val="hy-AM"/>
        </w:rPr>
        <w:t xml:space="preserve"> Սույն համաձայնագիրը և կից </w:t>
      </w:r>
      <w:r>
        <w:rPr>
          <w:rFonts w:ascii="GHEA Grapalat" w:hAnsi="GHEA Grapalat" w:cs="GHEA Grapalat"/>
          <w:sz w:val="20"/>
          <w:szCs w:val="20"/>
          <w:lang w:val="hy-AM"/>
        </w:rPr>
        <w:t>Պ</w:t>
      </w:r>
      <w:r w:rsidRPr="00662B52">
        <w:rPr>
          <w:rFonts w:ascii="GHEA Grapalat" w:hAnsi="GHEA Grapalat" w:cs="GHEA Grapalat"/>
          <w:sz w:val="20"/>
          <w:szCs w:val="20"/>
          <w:lang w:val="hy-AM"/>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A7F6874" w14:textId="77777777" w:rsidR="00622DE0" w:rsidRDefault="00622DE0" w:rsidP="00622DE0">
      <w:pPr>
        <w:jc w:val="both"/>
        <w:rPr>
          <w:rFonts w:ascii="GHEA Grapalat" w:hAnsi="GHEA Grapalat" w:cs="GHEA Grapalat"/>
          <w:sz w:val="20"/>
          <w:szCs w:val="20"/>
          <w:lang w:val="hy-AM"/>
        </w:rPr>
      </w:pPr>
    </w:p>
    <w:p w14:paraId="14D7057B" w14:textId="77777777" w:rsidR="00622DE0" w:rsidRDefault="00622DE0" w:rsidP="00622DE0">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 Այլ պայմաններ</w:t>
      </w:r>
    </w:p>
    <w:p w14:paraId="17FA0346" w14:textId="77777777" w:rsidR="00622DE0" w:rsidRDefault="00622DE0" w:rsidP="00622DE0">
      <w:pPr>
        <w:ind w:firstLine="567"/>
        <w:jc w:val="both"/>
        <w:rPr>
          <w:rFonts w:ascii="GHEA Grapalat" w:hAnsi="GHEA Grapalat" w:cs="GHEA Grapalat"/>
          <w:sz w:val="20"/>
          <w:szCs w:val="20"/>
          <w:lang w:val="hy-AM"/>
        </w:rPr>
      </w:pPr>
      <w:r>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Pr>
          <w:rFonts w:ascii="GHEA Grapalat" w:hAnsi="GHEA Grapalat" w:cs="GHEA Grapalat"/>
          <w:sz w:val="20"/>
          <w:szCs w:val="20"/>
          <w:lang w:val="hy-AM"/>
        </w:rPr>
        <w:lastRenderedPageBreak/>
        <w:t>պարտավորությունների ամբողջական կատարման վերջին օրվան հաջորդող քսաներորդ աշխատանքային օրը ներառյալ:</w:t>
      </w:r>
    </w:p>
    <w:p w14:paraId="6D5C41C2" w14:textId="77777777" w:rsidR="00622DE0" w:rsidRDefault="00622DE0" w:rsidP="00622DE0">
      <w:pPr>
        <w:ind w:firstLine="567"/>
        <w:jc w:val="both"/>
        <w:rPr>
          <w:rFonts w:ascii="GHEA Grapalat" w:hAnsi="GHEA Grapalat" w:cs="GHEA Grapalat"/>
          <w:sz w:val="20"/>
          <w:szCs w:val="20"/>
          <w:lang w:val="hy-AM"/>
        </w:rPr>
      </w:pPr>
      <w:r>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753AB90" w14:textId="77777777" w:rsidR="00622DE0" w:rsidRDefault="00622DE0" w:rsidP="00622DE0">
      <w:pPr>
        <w:ind w:firstLine="567"/>
        <w:jc w:val="both"/>
        <w:rPr>
          <w:rFonts w:ascii="GHEA Grapalat" w:hAnsi="GHEA Grapalat" w:cs="GHEA Grapalat"/>
          <w:sz w:val="20"/>
          <w:szCs w:val="20"/>
          <w:lang w:val="hy-AM"/>
        </w:rPr>
      </w:pPr>
      <w:r>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2FE95EFF" w14:textId="77777777" w:rsidR="00622DE0" w:rsidRDefault="00622DE0" w:rsidP="00622DE0">
      <w:pPr>
        <w:ind w:firstLine="567"/>
        <w:jc w:val="both"/>
        <w:rPr>
          <w:rFonts w:ascii="GHEA Grapalat" w:hAnsi="GHEA Grapalat" w:cs="GHEA Grapalat"/>
          <w:sz w:val="20"/>
          <w:szCs w:val="20"/>
          <w:lang w:val="hy-AM"/>
        </w:rPr>
      </w:pPr>
      <w:r>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6EE3282" w14:textId="77777777" w:rsidR="00622DE0" w:rsidRDefault="00622DE0" w:rsidP="00622DE0">
      <w:pPr>
        <w:ind w:firstLine="567"/>
        <w:jc w:val="both"/>
        <w:rPr>
          <w:rFonts w:ascii="GHEA Grapalat" w:hAnsi="GHEA Grapalat" w:cs="GHEA Grapalat"/>
          <w:sz w:val="20"/>
          <w:szCs w:val="20"/>
          <w:lang w:val="hy-AM"/>
        </w:rPr>
      </w:pPr>
      <w:r>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B145ED9" w14:textId="77777777" w:rsidR="00622DE0" w:rsidRDefault="00622DE0" w:rsidP="00622DE0">
      <w:pPr>
        <w:ind w:firstLine="567"/>
        <w:jc w:val="both"/>
        <w:rPr>
          <w:rFonts w:ascii="GHEA Grapalat" w:hAnsi="GHEA Grapalat" w:cs="GHEA Grapalat"/>
          <w:sz w:val="20"/>
          <w:szCs w:val="20"/>
          <w:lang w:val="hy-AM"/>
        </w:rPr>
      </w:pPr>
    </w:p>
    <w:p w14:paraId="77877874" w14:textId="77777777" w:rsidR="00622DE0" w:rsidRDefault="00622DE0" w:rsidP="00622DE0">
      <w:pPr>
        <w:ind w:firstLine="567"/>
        <w:jc w:val="center"/>
        <w:rPr>
          <w:rFonts w:ascii="GHEA Grapalat" w:hAnsi="GHEA Grapalat" w:cs="GHEA Grapalat"/>
          <w:sz w:val="20"/>
          <w:szCs w:val="20"/>
          <w:lang w:val="hy-AM"/>
        </w:rPr>
      </w:pPr>
      <w:r>
        <w:rPr>
          <w:rFonts w:ascii="GHEA Grapalat" w:hAnsi="GHEA Grapalat" w:cs="GHEA Grapalat"/>
          <w:b/>
          <w:sz w:val="20"/>
          <w:szCs w:val="20"/>
          <w:lang w:val="hy-AM"/>
        </w:rPr>
        <w:t>3. Ընկերության հասցեն, բանկային վավերապայմանները`</w:t>
      </w:r>
    </w:p>
    <w:p w14:paraId="2325013D" w14:textId="77777777" w:rsidR="00622DE0" w:rsidRDefault="00622DE0" w:rsidP="00622DE0">
      <w:pPr>
        <w:jc w:val="both"/>
        <w:rPr>
          <w:rFonts w:ascii="GHEA Grapalat" w:hAnsi="GHEA Grapalat" w:cs="GHEA Grapalat"/>
          <w:sz w:val="20"/>
          <w:szCs w:val="20"/>
          <w:u w:val="single"/>
          <w:lang w:val="hy-AM"/>
        </w:rPr>
      </w:pP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14:paraId="5DAD47D1" w14:textId="77777777" w:rsidR="00622DE0" w:rsidRDefault="00622DE0" w:rsidP="00622DE0">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անվանումը</w:t>
      </w:r>
    </w:p>
    <w:p w14:paraId="5BA901C7" w14:textId="77777777" w:rsidR="00622DE0" w:rsidRDefault="00622DE0" w:rsidP="00622DE0">
      <w:pPr>
        <w:jc w:val="both"/>
        <w:rPr>
          <w:rFonts w:ascii="GHEA Grapalat" w:hAnsi="GHEA Grapalat"/>
          <w:sz w:val="20"/>
          <w:szCs w:val="20"/>
          <w:u w:val="single"/>
          <w:vertAlign w:val="superscript"/>
          <w:lang w:val="hy-AM"/>
        </w:rPr>
      </w:pPr>
      <w:r>
        <w:rPr>
          <w:rFonts w:ascii="GHEA Grapalat" w:hAnsi="GHEA Grapalat"/>
          <w:sz w:val="20"/>
          <w:szCs w:val="20"/>
          <w:vertAlign w:val="superscript"/>
          <w:lang w:val="hy-AM"/>
        </w:rPr>
        <w:t xml:space="preserve"> </w:t>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14:paraId="7DB61BDC" w14:textId="77777777" w:rsidR="00622DE0" w:rsidRDefault="00622DE0" w:rsidP="00622DE0">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հասցեն</w:t>
      </w:r>
    </w:p>
    <w:p w14:paraId="4E57CEB1" w14:textId="77777777" w:rsidR="00622DE0" w:rsidRDefault="00622DE0" w:rsidP="00622DE0">
      <w:pPr>
        <w:jc w:val="both"/>
        <w:rPr>
          <w:rFonts w:ascii="GHEA Grapalat" w:hAnsi="GHEA Grapalat"/>
          <w:sz w:val="20"/>
          <w:szCs w:val="20"/>
          <w:u w:val="single"/>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14:paraId="19A13B3D" w14:textId="77777777" w:rsidR="00622DE0" w:rsidRDefault="00622DE0" w:rsidP="00622DE0">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ընկերությանը սպասարկող բանկի անվանումը</w:t>
      </w:r>
    </w:p>
    <w:p w14:paraId="596A4BF4" w14:textId="77777777" w:rsidR="00622DE0" w:rsidRDefault="00622DE0" w:rsidP="00622DE0">
      <w:pPr>
        <w:jc w:val="both"/>
        <w:rPr>
          <w:rFonts w:ascii="GHEA Grapalat" w:hAnsi="GHEA Grapalat"/>
          <w:sz w:val="20"/>
          <w:szCs w:val="20"/>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14:paraId="5DF0C3B4" w14:textId="77777777" w:rsidR="00622DE0" w:rsidRDefault="00622DE0" w:rsidP="00622DE0">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բանկային հաշվեհամարը</w:t>
      </w:r>
    </w:p>
    <w:p w14:paraId="7890B817" w14:textId="77777777" w:rsidR="00622DE0" w:rsidRDefault="00622DE0" w:rsidP="00622DE0">
      <w:pPr>
        <w:jc w:val="both"/>
        <w:rPr>
          <w:rFonts w:ascii="GHEA Grapalat" w:hAnsi="GHEA Grapalat"/>
          <w:sz w:val="20"/>
          <w:szCs w:val="20"/>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14:paraId="62F3332E" w14:textId="77777777" w:rsidR="00622DE0" w:rsidRDefault="00622DE0" w:rsidP="00622DE0">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հարկ վճարողի հաշվառման համարը</w:t>
      </w:r>
    </w:p>
    <w:p w14:paraId="26FF4A0C" w14:textId="77777777" w:rsidR="00622DE0" w:rsidRDefault="00622DE0" w:rsidP="00622DE0">
      <w:pPr>
        <w:jc w:val="both"/>
        <w:rPr>
          <w:rFonts w:ascii="GHEA Grapalat" w:hAnsi="GHEA Grapalat"/>
          <w:sz w:val="20"/>
          <w:szCs w:val="20"/>
          <w:u w:val="single"/>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14:paraId="2AC87C23" w14:textId="77777777" w:rsidR="00622DE0" w:rsidRDefault="00622DE0" w:rsidP="00622DE0">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տնօրենի անունը, ազգանունը և ստորագրությունը</w:t>
      </w:r>
    </w:p>
    <w:p w14:paraId="684F1305" w14:textId="77777777" w:rsidR="00622DE0" w:rsidRDefault="00622DE0" w:rsidP="00622DE0">
      <w:pPr>
        <w:jc w:val="both"/>
        <w:rPr>
          <w:rFonts w:ascii="GHEA Grapalat" w:hAnsi="GHEA Grapalat"/>
          <w:sz w:val="20"/>
          <w:szCs w:val="20"/>
          <w:lang w:val="hy-AM"/>
        </w:rPr>
      </w:pPr>
      <w:r>
        <w:rPr>
          <w:rFonts w:ascii="GHEA Grapalat" w:hAnsi="GHEA Grapalat"/>
          <w:sz w:val="20"/>
          <w:szCs w:val="20"/>
          <w:lang w:val="hy-AM"/>
        </w:rPr>
        <w:t>Կ.Տ</w:t>
      </w:r>
    </w:p>
    <w:p w14:paraId="3C998B85" w14:textId="77777777" w:rsidR="00622DE0" w:rsidRDefault="00622DE0" w:rsidP="00622DE0">
      <w:pPr>
        <w:jc w:val="both"/>
        <w:rPr>
          <w:rFonts w:ascii="GHEA Grapalat" w:hAnsi="GHEA Grapalat"/>
          <w:sz w:val="20"/>
          <w:szCs w:val="20"/>
          <w:lang w:val="hy-AM"/>
        </w:rPr>
      </w:pPr>
    </w:p>
    <w:p w14:paraId="698A4BF3" w14:textId="77777777" w:rsidR="00622DE0" w:rsidRDefault="00622DE0" w:rsidP="00622DE0">
      <w:pPr>
        <w:jc w:val="both"/>
        <w:rPr>
          <w:rFonts w:ascii="GHEA Grapalat" w:hAnsi="GHEA Grapalat"/>
          <w:sz w:val="20"/>
          <w:szCs w:val="20"/>
          <w:lang w:val="hy-AM"/>
        </w:rPr>
      </w:pPr>
      <w:r>
        <w:rPr>
          <w:rFonts w:ascii="GHEA Grapalat" w:hAnsi="GHEA Grapalat"/>
          <w:sz w:val="20"/>
          <w:szCs w:val="20"/>
          <w:lang w:val="hy-AM"/>
        </w:rPr>
        <w:t>Օր/ամիս/տարի</w:t>
      </w:r>
    </w:p>
    <w:p w14:paraId="799092EC" w14:textId="77777777" w:rsidR="00622DE0" w:rsidRDefault="00622DE0" w:rsidP="00622DE0">
      <w:pPr>
        <w:jc w:val="center"/>
        <w:rPr>
          <w:rFonts w:ascii="GHEA Grapalat" w:hAnsi="GHEA Grapalat" w:cs="GHEA Grapalat"/>
          <w:sz w:val="20"/>
          <w:szCs w:val="20"/>
          <w:lang w:val="hy-AM"/>
        </w:rPr>
      </w:pPr>
    </w:p>
    <w:p w14:paraId="3A616C48" w14:textId="77777777" w:rsidR="00622DE0" w:rsidRDefault="00622DE0" w:rsidP="00622DE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683EC6F" w14:textId="77777777" w:rsidR="00622DE0" w:rsidRDefault="00622DE0" w:rsidP="00622DE0">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bottomFromText="200" w:vertAnchor="page" w:horzAnchor="margin" w:tblpXSpec="center" w:tblpY="1003"/>
        <w:tblW w:w="10980" w:type="dxa"/>
        <w:tblLook w:val="04A0" w:firstRow="1" w:lastRow="0" w:firstColumn="1" w:lastColumn="0" w:noHBand="0" w:noVBand="1"/>
      </w:tblPr>
      <w:tblGrid>
        <w:gridCol w:w="5616"/>
        <w:gridCol w:w="5364"/>
      </w:tblGrid>
      <w:tr w:rsidR="00622DE0" w14:paraId="7468D53D" w14:textId="77777777" w:rsidTr="00D1597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1235D7" w14:textId="77777777" w:rsidR="00622DE0" w:rsidRDefault="00622DE0" w:rsidP="00D1597D">
            <w:pPr>
              <w:spacing w:line="276" w:lineRule="auto"/>
              <w:rPr>
                <w:rFonts w:ascii="GHEA Grapalat" w:hAnsi="GHEA Grapalat" w:cs="Sylfaen"/>
                <w:b/>
                <w:bCs/>
                <w:sz w:val="20"/>
                <w:szCs w:val="20"/>
                <w:lang w:val="hy-AM"/>
              </w:rPr>
            </w:pPr>
            <w:r>
              <w:rPr>
                <w:rFonts w:ascii="GHEA Grapalat" w:hAnsi="GHEA Grapalat" w:cs="Sylfaen"/>
                <w:sz w:val="20"/>
                <w:szCs w:val="20"/>
                <w:lang w:val="ru-RU"/>
              </w:rPr>
              <w:lastRenderedPageBreak/>
              <w:t xml:space="preserve">1.                                                              </w:t>
            </w:r>
            <w:r>
              <w:rPr>
                <w:rFonts w:ascii="GHEA Grapalat" w:hAnsi="GHEA Grapalat" w:cs="Sylfaen"/>
                <w:b/>
                <w:bCs/>
                <w:sz w:val="20"/>
                <w:szCs w:val="20"/>
                <w:lang w:val="ru-RU"/>
              </w:rPr>
              <w:t>ՎՃԱՐՄԱՆ</w:t>
            </w:r>
            <w:r>
              <w:rPr>
                <w:rFonts w:ascii="GHEA Grapalat" w:hAnsi="GHEA Grapalat" w:cs="Arial"/>
                <w:b/>
                <w:bCs/>
                <w:sz w:val="20"/>
                <w:szCs w:val="20"/>
                <w:lang w:val="ru-RU"/>
              </w:rPr>
              <w:t xml:space="preserve"> </w:t>
            </w:r>
            <w:r>
              <w:rPr>
                <w:rFonts w:ascii="GHEA Grapalat" w:hAnsi="GHEA Grapalat" w:cs="Sylfaen"/>
                <w:b/>
                <w:bCs/>
                <w:sz w:val="20"/>
                <w:szCs w:val="20"/>
                <w:lang w:val="ru-RU"/>
              </w:rPr>
              <w:t xml:space="preserve">ՊԱՀԱՆՋԱԳԻՐ* </w:t>
            </w:r>
          </w:p>
          <w:p w14:paraId="2BA858F1" w14:textId="77777777" w:rsidR="00622DE0" w:rsidRDefault="00622DE0" w:rsidP="00D1597D">
            <w:pPr>
              <w:spacing w:line="276" w:lineRule="auto"/>
              <w:jc w:val="center"/>
              <w:rPr>
                <w:rFonts w:ascii="GHEA Grapalat" w:hAnsi="GHEA Grapalat" w:cs="Arial"/>
                <w:bCs/>
                <w:i/>
                <w:sz w:val="20"/>
                <w:szCs w:val="20"/>
                <w:lang w:val="ru-RU"/>
              </w:rPr>
            </w:pPr>
          </w:p>
        </w:tc>
      </w:tr>
      <w:tr w:rsidR="00622DE0" w14:paraId="6E92FA9F" w14:textId="77777777" w:rsidTr="00D1597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74C96E22" w14:textId="77777777" w:rsidR="00622DE0" w:rsidRDefault="00622DE0" w:rsidP="00D1597D">
            <w:pPr>
              <w:spacing w:line="276" w:lineRule="auto"/>
              <w:rPr>
                <w:rFonts w:ascii="GHEA Grapalat" w:hAnsi="GHEA Grapalat" w:cs="Sylfaen"/>
                <w:sz w:val="20"/>
                <w:szCs w:val="20"/>
                <w:lang w:val="hy-AM"/>
              </w:rPr>
            </w:pPr>
            <w:r>
              <w:rPr>
                <w:rFonts w:ascii="GHEA Grapalat" w:hAnsi="GHEA Grapalat" w:cs="Sylfaen"/>
                <w:sz w:val="20"/>
                <w:szCs w:val="20"/>
                <w:lang w:val="hy-AM"/>
              </w:rPr>
              <w:t>2</w:t>
            </w:r>
            <w:r>
              <w:rPr>
                <w:rFonts w:ascii="GHEA Grapalat" w:hAnsi="GHEA Grapalat" w:cs="Sylfaen"/>
                <w:sz w:val="20"/>
                <w:szCs w:val="20"/>
                <w:lang w:val="ru-RU"/>
              </w:rPr>
              <w:t>.</w:t>
            </w:r>
            <w:r>
              <w:rPr>
                <w:rFonts w:ascii="GHEA Grapalat" w:hAnsi="GHEA Grapalat" w:cs="Sylfaen"/>
                <w:sz w:val="20"/>
                <w:szCs w:val="20"/>
                <w:lang w:val="hy-AM"/>
              </w:rPr>
              <w:t xml:space="preserve"> Թիվ </w:t>
            </w:r>
          </w:p>
        </w:tc>
      </w:tr>
      <w:tr w:rsidR="00622DE0" w14:paraId="45D4A965" w14:textId="77777777" w:rsidTr="00D1597D">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17A591BC" w14:textId="77777777" w:rsidR="00622DE0" w:rsidRDefault="00622DE0" w:rsidP="00D1597D">
            <w:pPr>
              <w:spacing w:line="276" w:lineRule="auto"/>
              <w:rPr>
                <w:rFonts w:ascii="GHEA Grapalat" w:hAnsi="GHEA Grapalat" w:cs="Sylfaen"/>
                <w:sz w:val="20"/>
                <w:szCs w:val="20"/>
                <w:lang w:val="ru-RU"/>
              </w:rPr>
            </w:pPr>
            <w:r>
              <w:rPr>
                <w:rFonts w:ascii="GHEA Grapalat" w:hAnsi="GHEA Grapalat" w:cs="Sylfaen"/>
                <w:sz w:val="20"/>
                <w:szCs w:val="20"/>
                <w:lang w:val="hy-AM"/>
              </w:rPr>
              <w:t>3</w:t>
            </w:r>
            <w:r>
              <w:rPr>
                <w:rFonts w:ascii="GHEA Grapalat" w:hAnsi="GHEA Grapalat" w:cs="Sylfaen"/>
                <w:sz w:val="20"/>
                <w:szCs w:val="20"/>
                <w:lang w:val="ru-RU"/>
              </w:rPr>
              <w:t>.                                                         Ներկայացման</w:t>
            </w:r>
            <w:r>
              <w:rPr>
                <w:rFonts w:ascii="GHEA Grapalat" w:hAnsi="GHEA Grapalat" w:cs="Arial"/>
                <w:sz w:val="20"/>
                <w:szCs w:val="20"/>
                <w:lang w:val="ru-RU"/>
              </w:rPr>
              <w:t xml:space="preserve"> </w:t>
            </w:r>
            <w:r>
              <w:rPr>
                <w:rFonts w:ascii="GHEA Grapalat" w:hAnsi="GHEA Grapalat" w:cs="Sylfaen"/>
                <w:sz w:val="20"/>
                <w:szCs w:val="20"/>
                <w:lang w:val="ru-RU"/>
              </w:rPr>
              <w:t>ամսաթիվը</w:t>
            </w:r>
            <w:r>
              <w:rPr>
                <w:rFonts w:ascii="GHEA Grapalat" w:hAnsi="GHEA Grapalat" w:cs="Arial"/>
                <w:sz w:val="20"/>
                <w:szCs w:val="20"/>
                <w:lang w:val="ru-RU"/>
              </w:rPr>
              <w:t xml:space="preserve">` </w:t>
            </w:r>
            <w:r>
              <w:rPr>
                <w:rFonts w:ascii="GHEA Grapalat" w:hAnsi="GHEA Grapalat" w:cs="Tahoma"/>
                <w:color w:val="000000"/>
                <w:sz w:val="20"/>
                <w:szCs w:val="20"/>
                <w:lang w:val="ru-RU"/>
              </w:rPr>
              <w:t xml:space="preserve">"___" </w:t>
            </w:r>
            <w:r>
              <w:rPr>
                <w:rFonts w:ascii="GHEA Grapalat" w:hAnsi="GHEA Grapalat" w:cs="Sylfaen"/>
                <w:color w:val="000000"/>
                <w:sz w:val="20"/>
                <w:szCs w:val="20"/>
                <w:lang w:val="ru-RU"/>
              </w:rPr>
              <w:t xml:space="preserve">___ </w:t>
            </w:r>
            <w:r>
              <w:rPr>
                <w:rFonts w:ascii="GHEA Grapalat" w:hAnsi="GHEA Grapalat" w:cs="Tahoma"/>
                <w:color w:val="000000"/>
                <w:sz w:val="20"/>
                <w:szCs w:val="20"/>
                <w:lang w:val="ru-RU"/>
              </w:rPr>
              <w:t>20___</w:t>
            </w:r>
            <w:r>
              <w:rPr>
                <w:rFonts w:ascii="GHEA Grapalat" w:hAnsi="GHEA Grapalat" w:cs="Sylfaen"/>
                <w:color w:val="000000"/>
                <w:sz w:val="20"/>
                <w:szCs w:val="20"/>
                <w:lang w:val="ru-RU"/>
              </w:rPr>
              <w:t>թ.</w:t>
            </w:r>
          </w:p>
        </w:tc>
      </w:tr>
      <w:tr w:rsidR="00622DE0" w14:paraId="08714492" w14:textId="77777777" w:rsidTr="00D1597D">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0A736834" w14:textId="77777777" w:rsidR="00622DE0" w:rsidRDefault="00622DE0" w:rsidP="00D1597D">
            <w:pPr>
              <w:spacing w:line="276" w:lineRule="auto"/>
              <w:rPr>
                <w:rFonts w:ascii="GHEA Grapalat" w:hAnsi="GHEA Grapalat" w:cs="Arial"/>
                <w:sz w:val="20"/>
                <w:szCs w:val="20"/>
                <w:lang w:val="ru-RU"/>
              </w:rPr>
            </w:pPr>
            <w:r>
              <w:rPr>
                <w:rFonts w:ascii="GHEA Grapalat" w:hAnsi="GHEA Grapalat" w:cs="Sylfaen"/>
                <w:sz w:val="20"/>
                <w:szCs w:val="20"/>
                <w:lang w:val="hy-AM"/>
              </w:rPr>
              <w:t>4</w:t>
            </w:r>
            <w:r>
              <w:rPr>
                <w:rFonts w:ascii="GHEA Grapalat" w:hAnsi="GHEA Grapalat" w:cs="Sylfaen"/>
                <w:sz w:val="20"/>
                <w:szCs w:val="20"/>
                <w:lang w:val="ru-RU"/>
              </w:rPr>
              <w:t xml:space="preserve">. </w:t>
            </w:r>
            <w:r>
              <w:rPr>
                <w:rFonts w:ascii="GHEA Grapalat" w:hAnsi="GHEA Grapalat" w:cs="Sylfaen"/>
                <w:sz w:val="20"/>
                <w:szCs w:val="20"/>
                <w:lang w:val="hy-AM"/>
              </w:rPr>
              <w:t>Վճարողի անվանումը</w:t>
            </w:r>
            <w:r>
              <w:rPr>
                <w:rFonts w:ascii="GHEA Grapalat" w:hAnsi="GHEA Grapalat" w:cs="Sylfaen"/>
                <w:sz w:val="20"/>
                <w:szCs w:val="20"/>
                <w:lang w:val="ru-RU"/>
              </w:rPr>
              <w:t>,</w:t>
            </w:r>
            <w:r>
              <w:rPr>
                <w:rFonts w:ascii="GHEA Grapalat" w:hAnsi="GHEA Grapalat" w:cs="Sylfaen"/>
                <w:sz w:val="20"/>
                <w:szCs w:val="20"/>
                <w:lang w:val="hy-AM"/>
              </w:rPr>
              <w:t xml:space="preserve"> կամ անուն ազգանուն </w:t>
            </w:r>
            <w:r>
              <w:rPr>
                <w:rFonts w:ascii="GHEA Grapalat" w:hAnsi="GHEA Grapalat" w:cs="Sylfaen"/>
                <w:sz w:val="20"/>
                <w:szCs w:val="20"/>
                <w:lang w:val="ru-RU"/>
              </w:rPr>
              <w:t xml:space="preserve">(Ընկերություն </w:t>
            </w:r>
            <w:r>
              <w:rPr>
                <w:rFonts w:ascii="GHEA Grapalat" w:hAnsi="GHEA Grapalat" w:cs="Arial"/>
                <w:sz w:val="20"/>
                <w:szCs w:val="20"/>
                <w:lang w:val="ru-RU"/>
              </w:rPr>
              <w:t>`</w:t>
            </w:r>
          </w:p>
        </w:tc>
      </w:tr>
      <w:tr w:rsidR="00622DE0" w14:paraId="1740454E" w14:textId="77777777" w:rsidTr="00D1597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7C6058EC" w14:textId="77777777" w:rsidR="00622DE0" w:rsidRDefault="00622DE0" w:rsidP="00D1597D">
            <w:pPr>
              <w:spacing w:line="276" w:lineRule="auto"/>
              <w:rPr>
                <w:rFonts w:ascii="GHEA Grapalat" w:hAnsi="GHEA Grapalat" w:cs="Arial"/>
                <w:sz w:val="20"/>
                <w:szCs w:val="20"/>
                <w:lang w:val="ru-RU"/>
              </w:rPr>
            </w:pPr>
            <w:r>
              <w:rPr>
                <w:rFonts w:ascii="GHEA Grapalat" w:hAnsi="GHEA Grapalat" w:cs="Sylfaen"/>
                <w:sz w:val="20"/>
                <w:szCs w:val="20"/>
                <w:lang w:val="hy-AM"/>
              </w:rPr>
              <w:t>5</w:t>
            </w:r>
            <w:r>
              <w:rPr>
                <w:rFonts w:ascii="GHEA Grapalat" w:hAnsi="GHEA Grapalat" w:cs="Sylfaen"/>
                <w:sz w:val="20"/>
                <w:szCs w:val="20"/>
                <w:lang w:val="ru-RU"/>
              </w:rPr>
              <w:t>. Վճարողի</w:t>
            </w:r>
            <w:r>
              <w:rPr>
                <w:rFonts w:ascii="GHEA Grapalat" w:hAnsi="GHEA Grapalat" w:cs="Sylfaen"/>
                <w:sz w:val="20"/>
                <w:szCs w:val="20"/>
                <w:lang w:val="hy-AM"/>
              </w:rPr>
              <w:t xml:space="preserve">ն սպասարկող Ֆինանսական կազմակերպություն </w:t>
            </w:r>
            <w:r>
              <w:rPr>
                <w:rFonts w:ascii="GHEA Grapalat" w:hAnsi="GHEA Grapalat" w:cs="Sylfaen"/>
                <w:sz w:val="20"/>
                <w:szCs w:val="20"/>
                <w:lang w:val="ru-RU"/>
              </w:rPr>
              <w:t>(</w:t>
            </w:r>
            <w:r>
              <w:rPr>
                <w:rFonts w:ascii="GHEA Grapalat" w:hAnsi="GHEA Grapalat" w:cs="Arial"/>
                <w:sz w:val="20"/>
                <w:szCs w:val="20"/>
                <w:lang w:val="ru-RU"/>
              </w:rPr>
              <w:t xml:space="preserve"> </w:t>
            </w:r>
            <w:r>
              <w:rPr>
                <w:rFonts w:ascii="GHEA Grapalat" w:hAnsi="GHEA Grapalat" w:cs="Sylfaen"/>
                <w:sz w:val="20"/>
                <w:szCs w:val="20"/>
                <w:lang w:val="ru-RU"/>
              </w:rPr>
              <w:t>բանկ)</w:t>
            </w:r>
            <w:r>
              <w:rPr>
                <w:rFonts w:ascii="GHEA Grapalat" w:hAnsi="GHEA Grapalat" w:cs="Arial"/>
                <w:sz w:val="20"/>
                <w:szCs w:val="20"/>
                <w:lang w:val="ru-RU"/>
              </w:rPr>
              <w:t>`</w:t>
            </w:r>
          </w:p>
        </w:tc>
      </w:tr>
      <w:tr w:rsidR="00622DE0" w14:paraId="43CD4274" w14:textId="77777777" w:rsidTr="00D1597D">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17AF86A6" w14:textId="77777777" w:rsidR="00622DE0" w:rsidRDefault="00622DE0" w:rsidP="00D1597D">
            <w:pPr>
              <w:spacing w:line="276" w:lineRule="auto"/>
              <w:rPr>
                <w:rFonts w:ascii="GHEA Grapalat" w:hAnsi="GHEA Grapalat" w:cs="Arial"/>
                <w:sz w:val="20"/>
                <w:szCs w:val="20"/>
                <w:lang w:val="ru-RU"/>
              </w:rPr>
            </w:pPr>
            <w:r>
              <w:rPr>
                <w:rFonts w:ascii="GHEA Grapalat" w:hAnsi="GHEA Grapalat" w:cs="Sylfaen"/>
                <w:sz w:val="20"/>
                <w:szCs w:val="20"/>
                <w:lang w:val="hy-AM"/>
              </w:rPr>
              <w:t>6</w:t>
            </w:r>
            <w:r>
              <w:rPr>
                <w:rFonts w:ascii="GHEA Grapalat" w:hAnsi="GHEA Grapalat" w:cs="Sylfaen"/>
                <w:sz w:val="20"/>
                <w:szCs w:val="20"/>
                <w:lang w:val="ru-RU"/>
              </w:rPr>
              <w:t>. Վճարողի</w:t>
            </w:r>
            <w:r>
              <w:rPr>
                <w:rFonts w:ascii="GHEA Grapalat" w:hAnsi="GHEA Grapalat" w:cs="Sylfaen"/>
                <w:sz w:val="20"/>
                <w:szCs w:val="20"/>
                <w:lang w:val="hy-AM"/>
              </w:rPr>
              <w:t xml:space="preserve"> </w:t>
            </w:r>
            <w:r>
              <w:rPr>
                <w:rFonts w:ascii="GHEA Grapalat" w:hAnsi="GHEA Grapalat" w:cs="Sylfaen"/>
                <w:sz w:val="20"/>
                <w:szCs w:val="20"/>
                <w:lang w:val="ru-RU"/>
              </w:rPr>
              <w:t>հաշվի</w:t>
            </w:r>
            <w:r>
              <w:rPr>
                <w:rFonts w:ascii="GHEA Grapalat" w:hAnsi="GHEA Grapalat" w:cs="Arial"/>
                <w:sz w:val="20"/>
                <w:szCs w:val="20"/>
                <w:lang w:val="ru-RU"/>
              </w:rPr>
              <w:t xml:space="preserve"> </w:t>
            </w:r>
            <w:r>
              <w:rPr>
                <w:rFonts w:ascii="GHEA Grapalat" w:hAnsi="GHEA Grapalat" w:cs="Sylfaen"/>
                <w:sz w:val="20"/>
                <w:szCs w:val="20"/>
                <w:lang w:val="ru-RU"/>
              </w:rPr>
              <w:t>համարը</w:t>
            </w:r>
            <w:r>
              <w:rPr>
                <w:rFonts w:ascii="GHEA Grapalat" w:hAnsi="GHEA Grapalat" w:cs="Arial"/>
                <w:sz w:val="20"/>
                <w:szCs w:val="20"/>
                <w:lang w:val="ru-RU"/>
              </w:rPr>
              <w:t>`</w:t>
            </w:r>
          </w:p>
        </w:tc>
      </w:tr>
      <w:tr w:rsidR="00622DE0" w14:paraId="783F93EB" w14:textId="77777777" w:rsidTr="00D1597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347B462A" w14:textId="77777777" w:rsidR="00622DE0" w:rsidRDefault="00622DE0" w:rsidP="00D1597D">
            <w:pPr>
              <w:spacing w:line="276" w:lineRule="auto"/>
              <w:rPr>
                <w:rFonts w:ascii="GHEA Grapalat" w:hAnsi="GHEA Grapalat" w:cs="Arial"/>
                <w:sz w:val="20"/>
                <w:szCs w:val="20"/>
                <w:lang w:val="ru-RU"/>
              </w:rPr>
            </w:pPr>
            <w:r>
              <w:rPr>
                <w:rFonts w:ascii="GHEA Grapalat" w:hAnsi="GHEA Grapalat" w:cs="Sylfaen"/>
                <w:sz w:val="20"/>
                <w:szCs w:val="20"/>
                <w:lang w:val="hy-AM"/>
              </w:rPr>
              <w:t>7</w:t>
            </w:r>
            <w:r>
              <w:rPr>
                <w:rFonts w:ascii="GHEA Grapalat" w:hAnsi="GHEA Grapalat" w:cs="Sylfaen"/>
                <w:sz w:val="20"/>
                <w:szCs w:val="20"/>
                <w:lang w:val="ru-RU"/>
              </w:rPr>
              <w:t>. Վճարողի</w:t>
            </w:r>
            <w:r>
              <w:rPr>
                <w:rFonts w:ascii="GHEA Grapalat" w:hAnsi="GHEA Grapalat" w:cs="Arial"/>
                <w:sz w:val="20"/>
                <w:szCs w:val="20"/>
                <w:lang w:val="ru-RU"/>
              </w:rPr>
              <w:t xml:space="preserve"> </w:t>
            </w:r>
            <w:r>
              <w:rPr>
                <w:rFonts w:ascii="GHEA Grapalat" w:hAnsi="GHEA Grapalat" w:cs="Sylfaen"/>
                <w:sz w:val="20"/>
                <w:szCs w:val="20"/>
                <w:lang w:val="ru-RU"/>
              </w:rPr>
              <w:t>ՀՎՀՀ</w:t>
            </w:r>
            <w:r>
              <w:rPr>
                <w:rFonts w:ascii="GHEA Grapalat" w:hAnsi="GHEA Grapalat" w:cs="Arial"/>
                <w:sz w:val="20"/>
                <w:szCs w:val="20"/>
                <w:lang w:val="ru-RU"/>
              </w:rPr>
              <w:t>`</w:t>
            </w:r>
          </w:p>
        </w:tc>
      </w:tr>
      <w:tr w:rsidR="00622DE0" w14:paraId="29060D60" w14:textId="77777777" w:rsidTr="00D1597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3A1A9655" w14:textId="77777777" w:rsidR="00622DE0" w:rsidRDefault="00622DE0" w:rsidP="00D1597D">
            <w:pPr>
              <w:spacing w:line="276" w:lineRule="auto"/>
              <w:rPr>
                <w:rFonts w:ascii="GHEA Grapalat" w:hAnsi="GHEA Grapalat" w:cs="Arial"/>
                <w:sz w:val="20"/>
                <w:szCs w:val="20"/>
                <w:lang w:val="ru-RU"/>
              </w:rPr>
            </w:pPr>
            <w:r>
              <w:rPr>
                <w:rFonts w:ascii="GHEA Grapalat" w:hAnsi="GHEA Grapalat" w:cs="Sylfaen"/>
                <w:sz w:val="20"/>
                <w:szCs w:val="20"/>
                <w:lang w:val="hy-AM"/>
              </w:rPr>
              <w:t>8</w:t>
            </w:r>
            <w:r>
              <w:rPr>
                <w:rFonts w:ascii="GHEA Grapalat" w:hAnsi="GHEA Grapalat" w:cs="Sylfaen"/>
                <w:sz w:val="20"/>
                <w:szCs w:val="20"/>
                <w:lang w:val="ru-RU"/>
              </w:rPr>
              <w:t>. Վճարողի</w:t>
            </w:r>
            <w:r>
              <w:rPr>
                <w:rFonts w:ascii="GHEA Grapalat" w:hAnsi="GHEA Grapalat" w:cs="Arial"/>
                <w:sz w:val="20"/>
                <w:szCs w:val="20"/>
                <w:lang w:val="ru-RU"/>
              </w:rPr>
              <w:t xml:space="preserve"> </w:t>
            </w:r>
            <w:r>
              <w:rPr>
                <w:rFonts w:ascii="GHEA Grapalat" w:hAnsi="GHEA Grapalat" w:cs="Sylfaen"/>
                <w:sz w:val="20"/>
                <w:szCs w:val="20"/>
                <w:lang w:val="ru-RU"/>
              </w:rPr>
              <w:t>ՀԾՀ</w:t>
            </w:r>
            <w:r>
              <w:rPr>
                <w:rFonts w:ascii="GHEA Grapalat" w:hAnsi="GHEA Grapalat" w:cs="Arial"/>
                <w:sz w:val="20"/>
                <w:szCs w:val="20"/>
                <w:lang w:val="ru-RU"/>
              </w:rPr>
              <w:t>`</w:t>
            </w:r>
          </w:p>
        </w:tc>
      </w:tr>
      <w:tr w:rsidR="00622DE0" w14:paraId="5F3A200E" w14:textId="77777777" w:rsidTr="00D1597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683BF530" w14:textId="77777777" w:rsidR="00622DE0" w:rsidRDefault="00622DE0" w:rsidP="00D1597D">
            <w:pPr>
              <w:spacing w:line="276" w:lineRule="auto"/>
              <w:rPr>
                <w:rFonts w:ascii="GHEA Grapalat" w:hAnsi="GHEA Grapalat" w:cs="Arial"/>
                <w:sz w:val="20"/>
                <w:szCs w:val="20"/>
                <w:lang w:val="ru-RU"/>
              </w:rPr>
            </w:pPr>
            <w:r>
              <w:rPr>
                <w:rFonts w:ascii="Sylfaen" w:hAnsi="Sylfaen" w:cs="Sylfaen"/>
                <w:b/>
                <w:sz w:val="20"/>
                <w:szCs w:val="20"/>
                <w:lang w:val="hy-AM"/>
              </w:rPr>
              <w:t>9</w:t>
            </w:r>
            <w:r>
              <w:rPr>
                <w:rFonts w:ascii="Sylfaen" w:hAnsi="Sylfaen" w:cs="Sylfaen"/>
                <w:b/>
                <w:sz w:val="20"/>
                <w:szCs w:val="20"/>
                <w:lang w:val="ru-RU"/>
              </w:rPr>
              <w:t>. Շահառու</w:t>
            </w:r>
            <w:r>
              <w:rPr>
                <w:rFonts w:ascii="Sylfaen" w:hAnsi="Sylfaen" w:cs="Sylfaen"/>
                <w:b/>
                <w:sz w:val="20"/>
                <w:szCs w:val="20"/>
                <w:lang w:val="hy-AM"/>
              </w:rPr>
              <w:t>ի  անվանումը</w:t>
            </w:r>
            <w:r>
              <w:rPr>
                <w:rFonts w:ascii="Sylfaen" w:hAnsi="Sylfaen" w:cs="Sylfaen"/>
                <w:b/>
                <w:sz w:val="20"/>
                <w:szCs w:val="20"/>
                <w:lang w:val="ru-RU"/>
              </w:rPr>
              <w:t>,</w:t>
            </w:r>
            <w:r>
              <w:rPr>
                <w:rFonts w:ascii="Sylfaen" w:hAnsi="Sylfaen" w:cs="Sylfaen"/>
                <w:b/>
                <w:sz w:val="20"/>
                <w:szCs w:val="20"/>
                <w:lang w:val="hy-AM"/>
              </w:rPr>
              <w:t xml:space="preserve"> կամ անուն ազգանուն </w:t>
            </w:r>
            <w:r>
              <w:rPr>
                <w:rFonts w:ascii="Sylfaen" w:hAnsi="Sylfaen" w:cs="Arial"/>
                <w:b/>
                <w:sz w:val="20"/>
                <w:szCs w:val="20"/>
                <w:lang w:val="ru-RU"/>
              </w:rPr>
              <w:t>`</w:t>
            </w:r>
            <w:r>
              <w:rPr>
                <w:rFonts w:ascii="Sylfaen" w:hAnsi="Sylfaen" w:cs="Arial"/>
                <w:b/>
              </w:rPr>
              <w:t xml:space="preserve"> </w:t>
            </w:r>
            <w:r>
              <w:rPr>
                <w:rFonts w:ascii="Sylfaen" w:hAnsi="Sylfaen"/>
                <w:lang w:val="hy-AM"/>
              </w:rPr>
              <w:t>Ծովակի  մանկապարտեզ ՀՈԱԿ</w:t>
            </w:r>
          </w:p>
        </w:tc>
      </w:tr>
      <w:tr w:rsidR="00622DE0" w14:paraId="3A0ECEC1" w14:textId="77777777" w:rsidTr="00D1597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53ECAF52" w14:textId="77777777" w:rsidR="00622DE0" w:rsidRDefault="00622DE0" w:rsidP="00D1597D">
            <w:pPr>
              <w:spacing w:line="276" w:lineRule="auto"/>
              <w:rPr>
                <w:rFonts w:ascii="GHEA Grapalat" w:hAnsi="GHEA Grapalat" w:cs="Sylfaen"/>
                <w:sz w:val="20"/>
                <w:szCs w:val="20"/>
                <w:lang w:val="ru-RU"/>
              </w:rPr>
            </w:pPr>
            <w:r>
              <w:rPr>
                <w:rFonts w:ascii="Sylfaen" w:hAnsi="Sylfaen" w:cs="Sylfaen"/>
                <w:b/>
                <w:sz w:val="20"/>
                <w:szCs w:val="20"/>
                <w:lang w:val="ru-RU"/>
              </w:rPr>
              <w:t>10.  Շահառուի</w:t>
            </w:r>
            <w:r>
              <w:rPr>
                <w:rFonts w:ascii="Sylfaen" w:hAnsi="Sylfaen" w:cs="Arial"/>
                <w:b/>
                <w:sz w:val="20"/>
                <w:szCs w:val="20"/>
                <w:lang w:val="ru-RU"/>
              </w:rPr>
              <w:t xml:space="preserve"> </w:t>
            </w:r>
            <w:r>
              <w:rPr>
                <w:rFonts w:ascii="Sylfaen" w:hAnsi="Sylfaen" w:cs="Sylfaen"/>
                <w:b/>
                <w:sz w:val="20"/>
                <w:szCs w:val="20"/>
                <w:lang w:val="ru-RU"/>
              </w:rPr>
              <w:t xml:space="preserve"> ՀԾՀ (</w:t>
            </w:r>
            <w:r>
              <w:rPr>
                <w:rFonts w:ascii="Sylfaen" w:hAnsi="Sylfaen" w:cs="Sylfaen"/>
                <w:b/>
                <w:sz w:val="20"/>
                <w:szCs w:val="20"/>
                <w:lang w:val="hy-AM"/>
              </w:rPr>
              <w:t>չի լրացվում</w:t>
            </w:r>
            <w:r>
              <w:rPr>
                <w:rFonts w:ascii="Sylfaen" w:hAnsi="Sylfaen" w:cs="Sylfaen"/>
                <w:b/>
                <w:sz w:val="20"/>
                <w:szCs w:val="20"/>
                <w:lang w:val="ru-RU"/>
              </w:rPr>
              <w:t>)</w:t>
            </w:r>
          </w:p>
        </w:tc>
      </w:tr>
      <w:tr w:rsidR="00622DE0" w14:paraId="63E6FF13" w14:textId="77777777" w:rsidTr="00D1597D">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651EA684" w14:textId="77777777" w:rsidR="00622DE0" w:rsidRDefault="00622DE0" w:rsidP="00D1597D">
            <w:pPr>
              <w:spacing w:line="276" w:lineRule="auto"/>
              <w:rPr>
                <w:rFonts w:ascii="GHEA Grapalat" w:hAnsi="GHEA Grapalat" w:cs="Arial"/>
                <w:sz w:val="20"/>
                <w:szCs w:val="20"/>
                <w:lang w:val="ru-RU"/>
              </w:rPr>
            </w:pPr>
            <w:r>
              <w:rPr>
                <w:rFonts w:ascii="Sylfaen" w:hAnsi="Sylfaen" w:cs="Sylfaen"/>
                <w:b/>
                <w:sz w:val="20"/>
                <w:szCs w:val="20"/>
                <w:lang w:val="hy-AM"/>
              </w:rPr>
              <w:t>11</w:t>
            </w:r>
            <w:r>
              <w:rPr>
                <w:rFonts w:ascii="Sylfaen" w:hAnsi="Sylfaen" w:cs="Sylfaen"/>
                <w:b/>
                <w:sz w:val="20"/>
                <w:szCs w:val="20"/>
                <w:lang w:val="ru-RU"/>
              </w:rPr>
              <w:t>. Շահառուի</w:t>
            </w:r>
            <w:r>
              <w:rPr>
                <w:rFonts w:ascii="Sylfaen" w:hAnsi="Sylfaen" w:cs="Arial"/>
                <w:b/>
                <w:sz w:val="20"/>
                <w:szCs w:val="20"/>
                <w:lang w:val="ru-RU"/>
              </w:rPr>
              <w:t xml:space="preserve"> </w:t>
            </w:r>
            <w:r>
              <w:rPr>
                <w:rFonts w:ascii="Sylfaen" w:hAnsi="Sylfaen" w:cs="Sylfaen"/>
                <w:b/>
                <w:sz w:val="20"/>
                <w:szCs w:val="20"/>
                <w:lang w:val="ru-RU"/>
              </w:rPr>
              <w:t>ՀՎՀՀ</w:t>
            </w:r>
            <w:r>
              <w:rPr>
                <w:rFonts w:ascii="Sylfaen" w:hAnsi="Sylfaen" w:cs="Arial"/>
                <w:b/>
                <w:sz w:val="20"/>
                <w:szCs w:val="20"/>
                <w:lang w:val="ru-RU"/>
              </w:rPr>
              <w:t xml:space="preserve">`  </w:t>
            </w:r>
          </w:p>
        </w:tc>
      </w:tr>
      <w:tr w:rsidR="00622DE0" w14:paraId="04C113F6" w14:textId="77777777" w:rsidTr="00D1597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2FD47609" w14:textId="77777777" w:rsidR="00622DE0" w:rsidRDefault="00622DE0" w:rsidP="00D1597D">
            <w:pPr>
              <w:spacing w:line="276" w:lineRule="auto"/>
              <w:rPr>
                <w:rFonts w:ascii="GHEA Grapalat" w:hAnsi="GHEA Grapalat" w:cs="Arial"/>
                <w:sz w:val="20"/>
                <w:szCs w:val="20"/>
                <w:lang w:val="ru-RU"/>
              </w:rPr>
            </w:pPr>
            <w:r>
              <w:rPr>
                <w:rFonts w:ascii="Sylfaen" w:hAnsi="Sylfaen" w:cs="Sylfaen"/>
                <w:b/>
                <w:sz w:val="20"/>
                <w:szCs w:val="20"/>
                <w:lang w:val="ru-RU"/>
              </w:rPr>
              <w:t>1</w:t>
            </w:r>
            <w:r>
              <w:rPr>
                <w:rFonts w:ascii="Sylfaen" w:hAnsi="Sylfaen" w:cs="Sylfaen"/>
                <w:b/>
                <w:sz w:val="20"/>
                <w:szCs w:val="20"/>
                <w:lang w:val="hy-AM"/>
              </w:rPr>
              <w:t>2</w:t>
            </w:r>
            <w:r>
              <w:rPr>
                <w:rFonts w:ascii="Sylfaen" w:hAnsi="Sylfaen" w:cs="Sylfaen"/>
                <w:b/>
                <w:sz w:val="20"/>
                <w:szCs w:val="20"/>
                <w:lang w:val="ru-RU"/>
              </w:rPr>
              <w:t>.Շահառուի</w:t>
            </w:r>
            <w:r>
              <w:rPr>
                <w:rFonts w:ascii="Sylfaen" w:hAnsi="Sylfaen" w:cs="Sylfaen"/>
                <w:b/>
                <w:sz w:val="20"/>
                <w:szCs w:val="20"/>
                <w:lang w:val="hy-AM"/>
              </w:rPr>
              <w:t>ն</w:t>
            </w:r>
            <w:r>
              <w:rPr>
                <w:rFonts w:ascii="Sylfaen" w:hAnsi="Sylfaen" w:cs="Arial"/>
                <w:b/>
                <w:sz w:val="20"/>
                <w:szCs w:val="20"/>
                <w:lang w:val="hy-AM"/>
              </w:rPr>
              <w:t xml:space="preserve"> </w:t>
            </w:r>
            <w:r>
              <w:rPr>
                <w:rFonts w:ascii="Sylfaen" w:hAnsi="Sylfaen" w:cs="Sylfaen"/>
                <w:b/>
                <w:sz w:val="20"/>
                <w:szCs w:val="20"/>
                <w:lang w:val="hy-AM"/>
              </w:rPr>
              <w:t xml:space="preserve"> սպասարկող Ֆինանսական կազմակերպություն</w:t>
            </w:r>
            <w:r>
              <w:rPr>
                <w:rFonts w:ascii="Sylfaen" w:hAnsi="Sylfaen" w:cs="Sylfaen"/>
                <w:b/>
                <w:sz w:val="20"/>
                <w:szCs w:val="20"/>
                <w:lang w:val="ru-RU"/>
              </w:rPr>
              <w:t xml:space="preserve"> (բանկ)</w:t>
            </w:r>
            <w:r>
              <w:rPr>
                <w:rFonts w:ascii="Sylfaen" w:hAnsi="Sylfaen" w:cs="Arial"/>
                <w:b/>
                <w:sz w:val="20"/>
                <w:szCs w:val="20"/>
                <w:lang w:val="ru-RU"/>
              </w:rPr>
              <w:t xml:space="preserve">` </w:t>
            </w:r>
          </w:p>
        </w:tc>
      </w:tr>
      <w:tr w:rsidR="00622DE0" w14:paraId="49645FB4" w14:textId="77777777" w:rsidTr="00D1597D">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7E276BED" w14:textId="77777777" w:rsidR="00622DE0" w:rsidRDefault="00622DE0" w:rsidP="00D1597D">
            <w:pPr>
              <w:spacing w:line="276" w:lineRule="auto"/>
              <w:rPr>
                <w:rFonts w:ascii="GHEA Grapalat" w:hAnsi="GHEA Grapalat" w:cs="Arial"/>
                <w:sz w:val="20"/>
                <w:szCs w:val="20"/>
                <w:lang w:val="ru-RU"/>
              </w:rPr>
            </w:pPr>
            <w:r>
              <w:rPr>
                <w:rFonts w:ascii="Sylfaen" w:hAnsi="Sylfaen" w:cs="Sylfaen"/>
                <w:b/>
                <w:sz w:val="20"/>
                <w:szCs w:val="20"/>
                <w:lang w:val="ru-RU"/>
              </w:rPr>
              <w:t>1</w:t>
            </w:r>
            <w:r>
              <w:rPr>
                <w:rFonts w:ascii="Sylfaen" w:hAnsi="Sylfaen" w:cs="Sylfaen"/>
                <w:b/>
                <w:sz w:val="20"/>
                <w:szCs w:val="20"/>
                <w:lang w:val="hy-AM"/>
              </w:rPr>
              <w:t>3</w:t>
            </w:r>
            <w:r>
              <w:rPr>
                <w:rFonts w:ascii="Sylfaen" w:hAnsi="Sylfaen" w:cs="Sylfaen"/>
                <w:b/>
                <w:sz w:val="20"/>
                <w:szCs w:val="20"/>
                <w:lang w:val="ru-RU"/>
              </w:rPr>
              <w:t>.Շահառուի</w:t>
            </w:r>
            <w:r>
              <w:rPr>
                <w:rFonts w:ascii="Sylfaen" w:hAnsi="Sylfaen" w:cs="Arial"/>
                <w:b/>
                <w:sz w:val="20"/>
                <w:szCs w:val="20"/>
                <w:lang w:val="ru-RU"/>
              </w:rPr>
              <w:t xml:space="preserve"> </w:t>
            </w:r>
            <w:r>
              <w:rPr>
                <w:rFonts w:ascii="Sylfaen" w:hAnsi="Sylfaen" w:cs="Sylfaen"/>
                <w:b/>
                <w:sz w:val="20"/>
                <w:szCs w:val="20"/>
                <w:lang w:val="ru-RU"/>
              </w:rPr>
              <w:t>հաշվի</w:t>
            </w:r>
            <w:r>
              <w:rPr>
                <w:rFonts w:ascii="Sylfaen" w:hAnsi="Sylfaen" w:cs="Arial"/>
                <w:b/>
                <w:sz w:val="20"/>
                <w:szCs w:val="20"/>
                <w:lang w:val="ru-RU"/>
              </w:rPr>
              <w:t xml:space="preserve"> </w:t>
            </w:r>
            <w:r>
              <w:rPr>
                <w:rFonts w:ascii="Sylfaen" w:hAnsi="Sylfaen" w:cs="Sylfaen"/>
                <w:b/>
                <w:sz w:val="20"/>
                <w:szCs w:val="20"/>
                <w:lang w:val="ru-RU"/>
              </w:rPr>
              <w:t>համարը</w:t>
            </w:r>
            <w:r>
              <w:rPr>
                <w:rFonts w:ascii="Sylfaen" w:hAnsi="Sylfaen" w:cs="Arial"/>
                <w:b/>
                <w:sz w:val="20"/>
                <w:szCs w:val="20"/>
                <w:lang w:val="ru-RU"/>
              </w:rPr>
              <w:t xml:space="preserve"> (</w:t>
            </w:r>
            <w:r>
              <w:rPr>
                <w:rFonts w:ascii="Sylfaen" w:hAnsi="Sylfaen" w:cs="Sylfaen"/>
                <w:b/>
                <w:sz w:val="20"/>
                <w:szCs w:val="20"/>
                <w:lang w:val="ru-RU"/>
              </w:rPr>
              <w:t>հշ</w:t>
            </w:r>
            <w:r>
              <w:rPr>
                <w:rFonts w:ascii="Sylfaen" w:hAnsi="Sylfaen" w:cs="Arial"/>
                <w:b/>
                <w:sz w:val="20"/>
                <w:szCs w:val="20"/>
                <w:lang w:val="ru-RU"/>
              </w:rPr>
              <w:t>.N)</w:t>
            </w:r>
            <w:r>
              <w:rPr>
                <w:rFonts w:ascii="Sylfaen" w:hAnsi="Sylfaen" w:cs="Arial"/>
                <w:b/>
                <w:sz w:val="20"/>
                <w:szCs w:val="20"/>
                <w:lang w:val="hy-AM"/>
              </w:rPr>
              <w:t xml:space="preserve"> </w:t>
            </w:r>
          </w:p>
        </w:tc>
      </w:tr>
      <w:tr w:rsidR="00622DE0" w14:paraId="7D386272" w14:textId="77777777" w:rsidTr="00D1597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2AB858EE" w14:textId="77777777" w:rsidR="00622DE0" w:rsidRDefault="00622DE0" w:rsidP="00D1597D">
            <w:pPr>
              <w:spacing w:line="276" w:lineRule="auto"/>
              <w:rPr>
                <w:rFonts w:ascii="GHEA Grapalat" w:hAnsi="GHEA Grapalat" w:cs="Arial"/>
                <w:sz w:val="20"/>
                <w:szCs w:val="20"/>
                <w:lang w:val="ru-RU"/>
              </w:rPr>
            </w:pPr>
            <w:r>
              <w:rPr>
                <w:rFonts w:ascii="GHEA Grapalat" w:hAnsi="GHEA Grapalat" w:cs="Sylfaen"/>
                <w:sz w:val="20"/>
                <w:szCs w:val="20"/>
                <w:lang w:val="ru-RU"/>
              </w:rPr>
              <w:t>1</w:t>
            </w:r>
            <w:r>
              <w:rPr>
                <w:rFonts w:ascii="GHEA Grapalat" w:hAnsi="GHEA Grapalat" w:cs="Sylfaen"/>
                <w:sz w:val="20"/>
                <w:szCs w:val="20"/>
                <w:lang w:val="hy-AM"/>
              </w:rPr>
              <w:t>4</w:t>
            </w:r>
            <w:r>
              <w:rPr>
                <w:rFonts w:ascii="GHEA Grapalat" w:hAnsi="GHEA Grapalat" w:cs="Sylfaen"/>
                <w:sz w:val="20"/>
                <w:szCs w:val="20"/>
                <w:lang w:val="ru-RU"/>
              </w:rPr>
              <w:t>.Գումարը</w:t>
            </w:r>
            <w:r>
              <w:rPr>
                <w:rFonts w:ascii="GHEA Grapalat" w:hAnsi="GHEA Grapalat" w:cs="Arial"/>
                <w:sz w:val="20"/>
                <w:szCs w:val="20"/>
                <w:lang w:val="ru-RU"/>
              </w:rPr>
              <w:t xml:space="preserve"> (</w:t>
            </w:r>
            <w:r>
              <w:rPr>
                <w:rFonts w:ascii="GHEA Grapalat" w:hAnsi="GHEA Grapalat" w:cs="Sylfaen"/>
                <w:sz w:val="20"/>
                <w:szCs w:val="20"/>
                <w:lang w:val="ru-RU"/>
              </w:rPr>
              <w:t>թվերով</w:t>
            </w:r>
            <w:r>
              <w:rPr>
                <w:rFonts w:ascii="GHEA Grapalat" w:hAnsi="GHEA Grapalat" w:cs="Arial"/>
                <w:sz w:val="20"/>
                <w:szCs w:val="20"/>
                <w:lang w:val="ru-RU"/>
              </w:rPr>
              <w:t xml:space="preserve"> </w:t>
            </w:r>
            <w:r>
              <w:rPr>
                <w:rFonts w:ascii="GHEA Grapalat" w:hAnsi="GHEA Grapalat" w:cs="Sylfaen"/>
                <w:sz w:val="20"/>
                <w:szCs w:val="20"/>
                <w:lang w:val="ru-RU"/>
              </w:rPr>
              <w:t>և</w:t>
            </w:r>
            <w:r>
              <w:rPr>
                <w:rFonts w:ascii="GHEA Grapalat" w:hAnsi="GHEA Grapalat" w:cs="Arial"/>
                <w:sz w:val="20"/>
                <w:szCs w:val="20"/>
                <w:lang w:val="ru-RU"/>
              </w:rPr>
              <w:t xml:space="preserve"> </w:t>
            </w:r>
            <w:r>
              <w:rPr>
                <w:rFonts w:ascii="GHEA Grapalat" w:hAnsi="GHEA Grapalat" w:cs="Sylfaen"/>
                <w:sz w:val="20"/>
                <w:szCs w:val="20"/>
                <w:lang w:val="ru-RU"/>
              </w:rPr>
              <w:t>բառերով)</w:t>
            </w:r>
            <w:r>
              <w:rPr>
                <w:rFonts w:ascii="GHEA Grapalat" w:hAnsi="GHEA Grapalat" w:cs="Arial"/>
                <w:sz w:val="20"/>
                <w:szCs w:val="20"/>
                <w:lang w:val="ru-RU"/>
              </w:rPr>
              <w:t>`</w:t>
            </w:r>
          </w:p>
        </w:tc>
      </w:tr>
      <w:tr w:rsidR="00622DE0" w14:paraId="7C814A20" w14:textId="77777777" w:rsidTr="00D1597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7725B442" w14:textId="77777777" w:rsidR="00622DE0" w:rsidRDefault="00622DE0" w:rsidP="00D1597D">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15. </w:t>
            </w:r>
            <w:r>
              <w:rPr>
                <w:rFonts w:ascii="GHEA Grapalat" w:hAnsi="GHEA Grapalat" w:cs="Sylfaen"/>
                <w:sz w:val="20"/>
                <w:szCs w:val="20"/>
                <w:lang w:val="hy-AM"/>
              </w:rPr>
              <w:t xml:space="preserve">Ակցեպտավորված գումարը՝ </w:t>
            </w:r>
            <w:r>
              <w:rPr>
                <w:rFonts w:ascii="GHEA Grapalat" w:hAnsi="GHEA Grapalat" w:cs="Sylfaen"/>
                <w:sz w:val="20"/>
                <w:szCs w:val="20"/>
                <w:lang w:val="ru-RU"/>
              </w:rPr>
              <w:t xml:space="preserve"> (թվերով</w:t>
            </w:r>
            <w:r>
              <w:rPr>
                <w:rFonts w:ascii="GHEA Grapalat" w:hAnsi="GHEA Grapalat" w:cs="Arial"/>
                <w:sz w:val="20"/>
                <w:szCs w:val="20"/>
                <w:lang w:val="ru-RU"/>
              </w:rPr>
              <w:t xml:space="preserve"> </w:t>
            </w:r>
            <w:r>
              <w:rPr>
                <w:rFonts w:ascii="GHEA Grapalat" w:hAnsi="GHEA Grapalat" w:cs="Sylfaen"/>
                <w:sz w:val="20"/>
                <w:szCs w:val="20"/>
                <w:lang w:val="ru-RU"/>
              </w:rPr>
              <w:t>և</w:t>
            </w:r>
            <w:r>
              <w:rPr>
                <w:rFonts w:ascii="GHEA Grapalat" w:hAnsi="GHEA Grapalat" w:cs="Arial"/>
                <w:sz w:val="20"/>
                <w:szCs w:val="20"/>
                <w:lang w:val="ru-RU"/>
              </w:rPr>
              <w:t xml:space="preserve"> </w:t>
            </w:r>
            <w:r>
              <w:rPr>
                <w:rFonts w:ascii="GHEA Grapalat" w:hAnsi="GHEA Grapalat" w:cs="Sylfaen"/>
                <w:sz w:val="20"/>
                <w:szCs w:val="20"/>
                <w:lang w:val="ru-RU"/>
              </w:rPr>
              <w:t>բառերով)</w:t>
            </w:r>
            <w:r>
              <w:rPr>
                <w:rFonts w:ascii="GHEA Grapalat" w:hAnsi="GHEA Grapalat" w:cs="Sylfaen"/>
                <w:sz w:val="20"/>
                <w:szCs w:val="20"/>
                <w:lang w:val="hy-AM"/>
              </w:rPr>
              <w:t xml:space="preserve">  </w:t>
            </w:r>
            <w:r>
              <w:rPr>
                <w:rFonts w:ascii="GHEA Grapalat" w:hAnsi="GHEA Grapalat" w:cs="Sylfaen"/>
                <w:sz w:val="20"/>
                <w:szCs w:val="20"/>
                <w:lang w:val="ru-RU"/>
              </w:rPr>
              <w:t>(</w:t>
            </w:r>
            <w:r>
              <w:rPr>
                <w:rFonts w:ascii="GHEA Grapalat" w:hAnsi="GHEA Grapalat" w:cs="Sylfaen"/>
                <w:sz w:val="20"/>
                <w:szCs w:val="20"/>
                <w:lang w:val="hy-AM"/>
              </w:rPr>
              <w:t>նախատեսված է նշված գումարի մասնակի ակցեպտի համար, որը չի կիրառվում</w:t>
            </w:r>
            <w:r>
              <w:rPr>
                <w:rFonts w:ascii="GHEA Grapalat" w:hAnsi="GHEA Grapalat" w:cs="Sylfaen"/>
                <w:sz w:val="20"/>
                <w:szCs w:val="20"/>
                <w:lang w:val="ru-RU"/>
              </w:rPr>
              <w:t>)</w:t>
            </w:r>
          </w:p>
        </w:tc>
      </w:tr>
      <w:tr w:rsidR="00622DE0" w14:paraId="7D1BD017" w14:textId="77777777" w:rsidTr="00D1597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07059B19" w14:textId="77777777" w:rsidR="00622DE0" w:rsidRDefault="00622DE0" w:rsidP="00D1597D">
            <w:pPr>
              <w:spacing w:line="276" w:lineRule="auto"/>
              <w:rPr>
                <w:rFonts w:ascii="GHEA Grapalat" w:hAnsi="GHEA Grapalat" w:cs="Arial"/>
                <w:sz w:val="20"/>
                <w:szCs w:val="20"/>
                <w:lang w:val="ru-RU"/>
              </w:rPr>
            </w:pPr>
            <w:r>
              <w:rPr>
                <w:rFonts w:ascii="GHEA Grapalat" w:hAnsi="GHEA Grapalat" w:cs="Sylfaen"/>
                <w:sz w:val="20"/>
                <w:szCs w:val="20"/>
                <w:lang w:val="ru-RU"/>
              </w:rPr>
              <w:t>16.Արժույթը</w:t>
            </w:r>
            <w:r>
              <w:rPr>
                <w:rFonts w:ascii="GHEA Grapalat" w:hAnsi="GHEA Grapalat" w:cs="Arial"/>
                <w:sz w:val="20"/>
                <w:szCs w:val="20"/>
                <w:lang w:val="ru-RU"/>
              </w:rPr>
              <w:t xml:space="preserve"> (</w:t>
            </w:r>
            <w:r>
              <w:rPr>
                <w:rFonts w:ascii="GHEA Grapalat" w:hAnsi="GHEA Grapalat" w:cs="Sylfaen"/>
                <w:sz w:val="20"/>
                <w:szCs w:val="20"/>
                <w:lang w:val="ru-RU"/>
              </w:rPr>
              <w:t>բառերով</w:t>
            </w:r>
            <w:r>
              <w:rPr>
                <w:rFonts w:ascii="GHEA Grapalat" w:hAnsi="GHEA Grapalat" w:cs="Arial"/>
                <w:sz w:val="20"/>
                <w:szCs w:val="20"/>
                <w:lang w:val="ru-RU"/>
              </w:rPr>
              <w:t xml:space="preserve"> </w:t>
            </w:r>
            <w:r>
              <w:rPr>
                <w:rFonts w:ascii="GHEA Grapalat" w:hAnsi="GHEA Grapalat" w:cs="Sylfaen"/>
                <w:sz w:val="20"/>
                <w:szCs w:val="20"/>
                <w:lang w:val="ru-RU"/>
              </w:rPr>
              <w:t>և</w:t>
            </w:r>
            <w:r>
              <w:rPr>
                <w:rFonts w:ascii="GHEA Grapalat" w:hAnsi="GHEA Grapalat" w:cs="Arial"/>
                <w:sz w:val="20"/>
                <w:szCs w:val="20"/>
                <w:lang w:val="ru-RU"/>
              </w:rPr>
              <w:t xml:space="preserve"> </w:t>
            </w:r>
            <w:r>
              <w:rPr>
                <w:rFonts w:ascii="GHEA Grapalat" w:hAnsi="GHEA Grapalat" w:cs="Sylfaen"/>
                <w:sz w:val="20"/>
                <w:szCs w:val="20"/>
                <w:lang w:val="ru-RU"/>
              </w:rPr>
              <w:t>կոդով</w:t>
            </w:r>
            <w:r>
              <w:rPr>
                <w:rFonts w:ascii="GHEA Grapalat" w:hAnsi="GHEA Grapalat" w:cs="Arial"/>
                <w:sz w:val="20"/>
                <w:szCs w:val="20"/>
                <w:lang w:val="ru-RU"/>
              </w:rPr>
              <w:t>)`</w:t>
            </w:r>
          </w:p>
        </w:tc>
      </w:tr>
      <w:tr w:rsidR="00622DE0" w14:paraId="549357F0" w14:textId="77777777" w:rsidTr="00D1597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2F0B0388" w14:textId="77777777" w:rsidR="00622DE0" w:rsidRDefault="00622DE0" w:rsidP="00D1597D">
            <w:pPr>
              <w:spacing w:line="276" w:lineRule="auto"/>
              <w:rPr>
                <w:rFonts w:ascii="GHEA Grapalat" w:hAnsi="GHEA Grapalat" w:cs="Arial"/>
                <w:sz w:val="20"/>
                <w:szCs w:val="20"/>
                <w:lang w:val="hy-AM"/>
              </w:rPr>
            </w:pPr>
            <w:r>
              <w:rPr>
                <w:rFonts w:ascii="GHEA Grapalat" w:hAnsi="GHEA Grapalat" w:cs="Sylfaen"/>
                <w:sz w:val="20"/>
                <w:szCs w:val="20"/>
                <w:lang w:val="ru-RU"/>
              </w:rPr>
              <w:t>1</w:t>
            </w:r>
            <w:r>
              <w:rPr>
                <w:rFonts w:ascii="GHEA Grapalat" w:hAnsi="GHEA Grapalat" w:cs="Sylfaen"/>
                <w:sz w:val="20"/>
                <w:szCs w:val="20"/>
                <w:lang w:val="hy-AM"/>
              </w:rPr>
              <w:t>7</w:t>
            </w:r>
            <w:r>
              <w:rPr>
                <w:rFonts w:ascii="GHEA Grapalat" w:hAnsi="GHEA Grapalat" w:cs="Sylfaen"/>
                <w:sz w:val="20"/>
                <w:szCs w:val="20"/>
                <w:lang w:val="ru-RU"/>
              </w:rPr>
              <w:t>.Գործարքի</w:t>
            </w:r>
            <w:r>
              <w:rPr>
                <w:rFonts w:ascii="GHEA Grapalat" w:hAnsi="GHEA Grapalat" w:cs="Arial"/>
                <w:sz w:val="20"/>
                <w:szCs w:val="20"/>
                <w:lang w:val="ru-RU"/>
              </w:rPr>
              <w:t xml:space="preserve"> (</w:t>
            </w:r>
            <w:r>
              <w:rPr>
                <w:rFonts w:ascii="GHEA Grapalat" w:hAnsi="GHEA Grapalat" w:cs="Sylfaen"/>
                <w:sz w:val="20"/>
                <w:szCs w:val="20"/>
                <w:lang w:val="ru-RU"/>
              </w:rPr>
              <w:t>վճարման</w:t>
            </w:r>
            <w:r>
              <w:rPr>
                <w:rFonts w:ascii="GHEA Grapalat" w:hAnsi="GHEA Grapalat" w:cs="Arial"/>
                <w:sz w:val="20"/>
                <w:szCs w:val="20"/>
                <w:lang w:val="ru-RU"/>
              </w:rPr>
              <w:t xml:space="preserve">) </w:t>
            </w:r>
            <w:r>
              <w:rPr>
                <w:rFonts w:ascii="GHEA Grapalat" w:hAnsi="GHEA Grapalat" w:cs="Sylfaen"/>
                <w:sz w:val="20"/>
                <w:szCs w:val="20"/>
                <w:lang w:val="ru-RU"/>
              </w:rPr>
              <w:t>նպատակը</w:t>
            </w:r>
            <w:r>
              <w:rPr>
                <w:rFonts w:ascii="GHEA Grapalat" w:hAnsi="GHEA Grapalat" w:cs="Arial"/>
                <w:sz w:val="20"/>
                <w:szCs w:val="20"/>
                <w:lang w:val="ru-RU"/>
              </w:rPr>
              <w:t>`</w:t>
            </w:r>
            <w:r>
              <w:rPr>
                <w:rFonts w:ascii="GHEA Grapalat" w:hAnsi="GHEA Grapalat" w:cs="Arial"/>
                <w:sz w:val="20"/>
                <w:szCs w:val="20"/>
                <w:lang w:val="hy-AM"/>
              </w:rPr>
              <w:t xml:space="preserve">  </w:t>
            </w:r>
            <w:r>
              <w:rPr>
                <w:rFonts w:ascii="GHEA Grapalat" w:hAnsi="GHEA Grapalat" w:cs="Sylfaen"/>
                <w:bCs/>
                <w:i/>
                <w:sz w:val="20"/>
                <w:szCs w:val="20"/>
                <w:lang w:val="ru-RU"/>
              </w:rPr>
              <w:t>(</w:t>
            </w:r>
            <w:r>
              <w:rPr>
                <w:rFonts w:ascii="GHEA Grapalat" w:hAnsi="GHEA Grapalat" w:cs="Sylfaen"/>
                <w:bCs/>
                <w:i/>
                <w:sz w:val="20"/>
                <w:szCs w:val="20"/>
                <w:lang w:val="hy-AM"/>
              </w:rPr>
              <w:t>պայմանագրի կատարման</w:t>
            </w:r>
            <w:r>
              <w:rPr>
                <w:rFonts w:ascii="GHEA Grapalat" w:hAnsi="GHEA Grapalat" w:cs="Sylfaen"/>
                <w:bCs/>
                <w:i/>
                <w:sz w:val="20"/>
                <w:szCs w:val="20"/>
                <w:lang w:val="ru-RU"/>
              </w:rPr>
              <w:t xml:space="preserve"> ապահովմ</w:t>
            </w:r>
            <w:r>
              <w:rPr>
                <w:rFonts w:ascii="GHEA Grapalat" w:hAnsi="GHEA Grapalat" w:cs="Sylfaen"/>
                <w:bCs/>
                <w:i/>
                <w:sz w:val="20"/>
                <w:szCs w:val="20"/>
                <w:lang w:val="hy-AM"/>
              </w:rPr>
              <w:t>ան համար</w:t>
            </w:r>
            <w:r>
              <w:rPr>
                <w:rFonts w:ascii="GHEA Grapalat" w:hAnsi="GHEA Grapalat" w:cs="Sylfaen"/>
                <w:bCs/>
                <w:i/>
                <w:sz w:val="20"/>
                <w:szCs w:val="20"/>
                <w:lang w:val="ru-RU"/>
              </w:rPr>
              <w:t>)</w:t>
            </w:r>
          </w:p>
        </w:tc>
      </w:tr>
      <w:tr w:rsidR="00622DE0" w14:paraId="4DE3DE3E" w14:textId="77777777" w:rsidTr="00D1597D">
        <w:trPr>
          <w:trHeight w:val="424"/>
        </w:trPr>
        <w:tc>
          <w:tcPr>
            <w:tcW w:w="10980" w:type="dxa"/>
            <w:gridSpan w:val="2"/>
            <w:tcBorders>
              <w:top w:val="single" w:sz="4" w:space="0" w:color="auto"/>
              <w:left w:val="single" w:sz="4" w:space="0" w:color="auto"/>
              <w:bottom w:val="nil"/>
              <w:right w:val="single" w:sz="4" w:space="0" w:color="000000"/>
            </w:tcBorders>
            <w:noWrap/>
            <w:vAlign w:val="bottom"/>
          </w:tcPr>
          <w:p w14:paraId="33A182BB" w14:textId="77777777" w:rsidR="00622DE0" w:rsidRDefault="00622DE0" w:rsidP="00D1597D">
            <w:pPr>
              <w:spacing w:line="276" w:lineRule="auto"/>
              <w:rPr>
                <w:rFonts w:ascii="GHEA Grapalat" w:hAnsi="GHEA Grapalat" w:cs="Arial"/>
                <w:sz w:val="20"/>
                <w:szCs w:val="20"/>
                <w:lang w:val="ru-RU"/>
              </w:rPr>
            </w:pPr>
            <w:r>
              <w:rPr>
                <w:rFonts w:ascii="GHEA Grapalat" w:hAnsi="GHEA Grapalat" w:cs="Sylfaen"/>
                <w:sz w:val="20"/>
                <w:szCs w:val="20"/>
                <w:lang w:val="ru-RU"/>
              </w:rPr>
              <w:t>1</w:t>
            </w:r>
            <w:r>
              <w:rPr>
                <w:rFonts w:ascii="GHEA Grapalat" w:hAnsi="GHEA Grapalat" w:cs="Sylfaen"/>
                <w:sz w:val="20"/>
                <w:szCs w:val="20"/>
                <w:lang w:val="hy-AM"/>
              </w:rPr>
              <w:t>8</w:t>
            </w:r>
            <w:r>
              <w:rPr>
                <w:rFonts w:ascii="GHEA Grapalat" w:hAnsi="GHEA Grapalat" w:cs="Sylfaen"/>
                <w:sz w:val="20"/>
                <w:szCs w:val="20"/>
                <w:lang w:val="ru-RU"/>
              </w:rPr>
              <w:t xml:space="preserve">. </w:t>
            </w:r>
            <w:r>
              <w:rPr>
                <w:rFonts w:ascii="GHEA Grapalat" w:hAnsi="GHEA Grapalat" w:cs="Sylfaen"/>
                <w:sz w:val="20"/>
                <w:szCs w:val="20"/>
                <w:lang w:val="hy-AM"/>
              </w:rPr>
              <w:t xml:space="preserve">Վճարման կատարման հիմքերը՝ </w:t>
            </w:r>
            <w:r>
              <w:rPr>
                <w:rFonts w:ascii="GHEA Grapalat" w:hAnsi="GHEA Grapalat" w:cs="Sylfaen"/>
                <w:sz w:val="20"/>
                <w:szCs w:val="20"/>
                <w:lang w:val="ru-RU"/>
              </w:rPr>
              <w:t>(</w:t>
            </w:r>
            <w:r>
              <w:rPr>
                <w:rFonts w:ascii="GHEA Grapalat" w:hAnsi="GHEA Grapalat" w:cs="Sylfaen"/>
                <w:sz w:val="20"/>
                <w:szCs w:val="20"/>
                <w:lang w:val="hy-AM"/>
              </w:rPr>
              <w:t>Փաստաթղթերի</w:t>
            </w:r>
            <w:r>
              <w:rPr>
                <w:rFonts w:ascii="GHEA Grapalat" w:hAnsi="GHEA Grapalat" w:cs="Arial"/>
                <w:sz w:val="20"/>
                <w:szCs w:val="20"/>
                <w:lang w:val="hy-AM"/>
              </w:rPr>
              <w:t xml:space="preserve"> անվանումը</w:t>
            </w:r>
            <w:r>
              <w:rPr>
                <w:rFonts w:ascii="GHEA Grapalat" w:hAnsi="GHEA Grapalat" w:cs="Arial"/>
                <w:sz w:val="20"/>
                <w:szCs w:val="20"/>
                <w:lang w:val="ru-RU"/>
              </w:rPr>
              <w:t>,</w:t>
            </w:r>
            <w:r>
              <w:rPr>
                <w:rFonts w:ascii="GHEA Grapalat" w:hAnsi="GHEA Grapalat" w:cs="Arial"/>
                <w:sz w:val="20"/>
                <w:szCs w:val="20"/>
                <w:lang w:val="hy-AM"/>
              </w:rPr>
              <w:t xml:space="preserve"> այդ թվում՝ տուժանքի մասին համաձայնագիրը, </w:t>
            </w:r>
            <w:r>
              <w:rPr>
                <w:rFonts w:ascii="GHEA Grapalat" w:hAnsi="GHEA Grapalat" w:cs="Sylfaen"/>
                <w:sz w:val="20"/>
                <w:szCs w:val="20"/>
                <w:lang w:val="hy-AM"/>
              </w:rPr>
              <w:t>դրանց</w:t>
            </w:r>
            <w:r>
              <w:rPr>
                <w:rFonts w:ascii="GHEA Grapalat" w:hAnsi="GHEA Grapalat" w:cs="Arial"/>
                <w:sz w:val="20"/>
                <w:szCs w:val="20"/>
                <w:lang w:val="hy-AM"/>
              </w:rPr>
              <w:t xml:space="preserve"> </w:t>
            </w:r>
            <w:r>
              <w:rPr>
                <w:rFonts w:ascii="GHEA Grapalat" w:hAnsi="GHEA Grapalat" w:cs="Sylfaen"/>
                <w:sz w:val="20"/>
                <w:szCs w:val="20"/>
                <w:lang w:val="hy-AM"/>
              </w:rPr>
              <w:t>համարները</w:t>
            </w:r>
            <w:r>
              <w:rPr>
                <w:rFonts w:ascii="GHEA Grapalat" w:hAnsi="GHEA Grapalat" w:cs="Arial"/>
                <w:sz w:val="20"/>
                <w:szCs w:val="20"/>
                <w:lang w:val="hy-AM"/>
              </w:rPr>
              <w:t xml:space="preserve">, </w:t>
            </w:r>
            <w:r>
              <w:rPr>
                <w:rFonts w:ascii="GHEA Grapalat" w:hAnsi="GHEA Grapalat" w:cs="Sylfaen"/>
                <w:sz w:val="20"/>
                <w:szCs w:val="20"/>
                <w:lang w:val="hy-AM"/>
              </w:rPr>
              <w:t>պ</w:t>
            </w:r>
            <w:r>
              <w:rPr>
                <w:rFonts w:ascii="GHEA Grapalat" w:hAnsi="GHEA Grapalat" w:cs="Sylfaen"/>
                <w:sz w:val="20"/>
                <w:szCs w:val="20"/>
                <w:lang w:val="ru-RU"/>
              </w:rPr>
              <w:t xml:space="preserve">այմանագրի </w:t>
            </w:r>
            <w:r>
              <w:rPr>
                <w:rFonts w:ascii="GHEA Grapalat" w:hAnsi="GHEA Grapalat" w:cs="Arial"/>
                <w:sz w:val="20"/>
                <w:szCs w:val="20"/>
                <w:lang w:val="ru-RU"/>
              </w:rPr>
              <w:t xml:space="preserve"> </w:t>
            </w:r>
            <w:r>
              <w:rPr>
                <w:rFonts w:ascii="GHEA Grapalat" w:hAnsi="GHEA Grapalat" w:cs="Sylfaen"/>
                <w:sz w:val="20"/>
                <w:szCs w:val="20"/>
                <w:lang w:val="ru-RU"/>
              </w:rPr>
              <w:t>ծածկագիրը</w:t>
            </w:r>
            <w:r>
              <w:rPr>
                <w:rFonts w:ascii="GHEA Grapalat" w:hAnsi="GHEA Grapalat" w:cs="Arial"/>
                <w:sz w:val="20"/>
                <w:szCs w:val="20"/>
                <w:lang w:val="hy-AM"/>
              </w:rPr>
              <w:t xml:space="preserve"> որի հիման վրա կատարվում է  գանձումը</w:t>
            </w:r>
            <w:r>
              <w:rPr>
                <w:rFonts w:ascii="GHEA Grapalat" w:hAnsi="GHEA Grapalat" w:cs="Arial"/>
                <w:sz w:val="20"/>
                <w:szCs w:val="20"/>
                <w:lang w:val="ru-RU"/>
              </w:rPr>
              <w:t>)</w:t>
            </w:r>
            <w:r>
              <w:rPr>
                <w:rFonts w:ascii="GHEA Grapalat" w:hAnsi="GHEA Grapalat" w:cs="Sylfaen"/>
                <w:sz w:val="20"/>
                <w:szCs w:val="20"/>
                <w:lang w:val="ru-RU"/>
              </w:rPr>
              <w:t>`</w:t>
            </w:r>
          </w:p>
          <w:p w14:paraId="56211307" w14:textId="77777777" w:rsidR="00622DE0" w:rsidRDefault="00622DE0" w:rsidP="00D1597D">
            <w:pPr>
              <w:spacing w:line="276" w:lineRule="auto"/>
              <w:rPr>
                <w:rFonts w:ascii="GHEA Grapalat" w:hAnsi="GHEA Grapalat" w:cs="Arial"/>
                <w:sz w:val="20"/>
                <w:szCs w:val="20"/>
                <w:lang w:val="ru-RU"/>
              </w:rPr>
            </w:pPr>
          </w:p>
        </w:tc>
      </w:tr>
      <w:tr w:rsidR="00622DE0" w14:paraId="3E533A38" w14:textId="77777777" w:rsidTr="00D1597D">
        <w:trPr>
          <w:trHeight w:val="704"/>
        </w:trPr>
        <w:tc>
          <w:tcPr>
            <w:tcW w:w="10980" w:type="dxa"/>
            <w:gridSpan w:val="2"/>
            <w:tcBorders>
              <w:top w:val="nil"/>
              <w:left w:val="single" w:sz="4" w:space="0" w:color="auto"/>
              <w:bottom w:val="single" w:sz="4" w:space="0" w:color="auto"/>
              <w:right w:val="single" w:sz="4" w:space="0" w:color="000000"/>
            </w:tcBorders>
            <w:noWrap/>
            <w:vAlign w:val="bottom"/>
          </w:tcPr>
          <w:p w14:paraId="39D1BD2D" w14:textId="77777777" w:rsidR="00622DE0" w:rsidRDefault="00622DE0" w:rsidP="00D1597D">
            <w:pPr>
              <w:spacing w:line="276" w:lineRule="auto"/>
              <w:rPr>
                <w:rFonts w:ascii="GHEA Grapalat" w:hAnsi="GHEA Grapalat" w:cs="Arial"/>
                <w:sz w:val="20"/>
                <w:szCs w:val="20"/>
                <w:lang w:val="hy-AM"/>
              </w:rPr>
            </w:pPr>
          </w:p>
        </w:tc>
      </w:tr>
      <w:tr w:rsidR="00622DE0" w14:paraId="6091DEAE" w14:textId="77777777" w:rsidTr="00D1597D">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ED4C24" w14:textId="77777777" w:rsidR="00622DE0" w:rsidRDefault="00622DE0" w:rsidP="00D1597D">
            <w:pPr>
              <w:spacing w:line="276" w:lineRule="auto"/>
              <w:rPr>
                <w:rFonts w:ascii="GHEA Grapalat" w:hAnsi="GHEA Grapalat" w:cs="Sylfaen"/>
                <w:sz w:val="20"/>
                <w:szCs w:val="20"/>
                <w:lang w:val="hy-AM"/>
              </w:rPr>
            </w:pPr>
            <w:r>
              <w:rPr>
                <w:rFonts w:ascii="GHEA Grapalat" w:hAnsi="GHEA Grapalat" w:cs="Sylfaen"/>
                <w:sz w:val="20"/>
                <w:szCs w:val="20"/>
                <w:lang w:val="hy-AM"/>
              </w:rPr>
              <w:t>19. Վճարման պայմանները՝                                &lt;ակցեպտավորված վճարում&gt;</w:t>
            </w:r>
          </w:p>
          <w:p w14:paraId="3F8EB3BB" w14:textId="77777777" w:rsidR="00622DE0" w:rsidRDefault="00622DE0" w:rsidP="00D1597D">
            <w:pPr>
              <w:spacing w:line="276" w:lineRule="auto"/>
              <w:rPr>
                <w:rFonts w:ascii="GHEA Grapalat" w:hAnsi="GHEA Grapalat" w:cs="Sylfaen"/>
                <w:sz w:val="20"/>
                <w:szCs w:val="20"/>
                <w:lang w:val="ru-RU"/>
              </w:rPr>
            </w:pPr>
          </w:p>
        </w:tc>
      </w:tr>
      <w:tr w:rsidR="00622DE0" w14:paraId="4E519791" w14:textId="77777777" w:rsidTr="00D1597D">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189991" w14:textId="77777777" w:rsidR="00622DE0" w:rsidRDefault="00622DE0" w:rsidP="00D1597D">
            <w:pPr>
              <w:spacing w:line="276" w:lineRule="auto"/>
              <w:rPr>
                <w:rFonts w:ascii="GHEA Grapalat" w:hAnsi="GHEA Grapalat" w:cs="Sylfaen"/>
                <w:sz w:val="20"/>
                <w:szCs w:val="20"/>
                <w:lang w:val="ru-RU"/>
              </w:rPr>
            </w:pPr>
            <w:r>
              <w:rPr>
                <w:rFonts w:ascii="GHEA Grapalat" w:hAnsi="GHEA Grapalat" w:cs="Sylfaen"/>
                <w:sz w:val="20"/>
                <w:szCs w:val="20"/>
                <w:lang w:val="hy-AM"/>
              </w:rPr>
              <w:t xml:space="preserve">20. Առդիր էջերի քանակը՝    </w:t>
            </w:r>
            <w:r>
              <w:rPr>
                <w:rFonts w:ascii="GHEA Grapalat" w:hAnsi="GHEA Grapalat" w:cs="Arial"/>
                <w:sz w:val="20"/>
                <w:szCs w:val="20"/>
                <w:lang w:val="ru-RU"/>
              </w:rPr>
              <w:t xml:space="preserve">--- </w:t>
            </w:r>
            <w:r>
              <w:rPr>
                <w:rFonts w:ascii="GHEA Grapalat" w:hAnsi="GHEA Grapalat" w:cs="Arial"/>
                <w:sz w:val="20"/>
                <w:szCs w:val="20"/>
                <w:lang w:val="hy-AM"/>
              </w:rPr>
              <w:t xml:space="preserve">    </w:t>
            </w:r>
            <w:r>
              <w:rPr>
                <w:rFonts w:ascii="GHEA Grapalat" w:hAnsi="GHEA Grapalat" w:cs="Sylfaen"/>
                <w:sz w:val="20"/>
                <w:szCs w:val="20"/>
                <w:lang w:val="ru-RU"/>
              </w:rPr>
              <w:t>էջ</w:t>
            </w:r>
          </w:p>
          <w:p w14:paraId="65C84024" w14:textId="77777777" w:rsidR="00622DE0" w:rsidRDefault="00622DE0" w:rsidP="00D1597D">
            <w:pPr>
              <w:spacing w:line="276" w:lineRule="auto"/>
              <w:rPr>
                <w:rFonts w:ascii="GHEA Grapalat" w:hAnsi="GHEA Grapalat" w:cs="Sylfaen"/>
                <w:sz w:val="20"/>
                <w:szCs w:val="20"/>
                <w:lang w:val="hy-AM"/>
              </w:rPr>
            </w:pPr>
          </w:p>
        </w:tc>
      </w:tr>
      <w:tr w:rsidR="00622DE0" w:rsidRPr="00864291" w14:paraId="34DB28BB" w14:textId="77777777" w:rsidTr="00D1597D">
        <w:trPr>
          <w:trHeight w:val="2194"/>
        </w:trPr>
        <w:tc>
          <w:tcPr>
            <w:tcW w:w="5616" w:type="dxa"/>
            <w:tcBorders>
              <w:top w:val="nil"/>
              <w:left w:val="single" w:sz="4" w:space="0" w:color="auto"/>
              <w:bottom w:val="single" w:sz="4" w:space="0" w:color="auto"/>
              <w:right w:val="single" w:sz="4" w:space="0" w:color="auto"/>
            </w:tcBorders>
            <w:noWrap/>
            <w:vAlign w:val="bottom"/>
          </w:tcPr>
          <w:p w14:paraId="2B30847F" w14:textId="77777777" w:rsidR="00622DE0" w:rsidRDefault="00622DE0" w:rsidP="00D1597D">
            <w:pPr>
              <w:spacing w:line="276" w:lineRule="auto"/>
              <w:rPr>
                <w:rFonts w:ascii="GHEA Grapalat" w:hAnsi="GHEA Grapalat" w:cs="Sylfaen"/>
                <w:sz w:val="20"/>
                <w:szCs w:val="20"/>
                <w:lang w:val="ru-RU"/>
              </w:rPr>
            </w:pPr>
            <w:r>
              <w:rPr>
                <w:rFonts w:ascii="Courier New" w:hAnsi="Courier New" w:cs="Courier New"/>
                <w:sz w:val="20"/>
                <w:szCs w:val="20"/>
                <w:lang w:val="ru-RU"/>
              </w:rPr>
              <w:t> </w:t>
            </w:r>
            <w:r>
              <w:rPr>
                <w:rFonts w:ascii="GHEA Grapalat" w:hAnsi="GHEA Grapalat" w:cs="Arial"/>
                <w:sz w:val="20"/>
                <w:szCs w:val="20"/>
                <w:lang w:val="hy-AM"/>
              </w:rPr>
              <w:t>22</w:t>
            </w:r>
            <w:r>
              <w:rPr>
                <w:rFonts w:ascii="GHEA Grapalat" w:hAnsi="GHEA Grapalat" w:cs="Arial"/>
                <w:sz w:val="20"/>
                <w:szCs w:val="20"/>
                <w:lang w:val="ru-RU"/>
              </w:rPr>
              <w:t>.</w:t>
            </w:r>
            <w:r>
              <w:rPr>
                <w:rFonts w:ascii="GHEA Grapalat" w:hAnsi="GHEA Grapalat" w:cs="Sylfaen"/>
                <w:sz w:val="20"/>
                <w:szCs w:val="20"/>
                <w:lang w:val="ru-RU"/>
              </w:rPr>
              <w:t>ա. Շահառուի ստորագրությունները</w:t>
            </w:r>
          </w:p>
          <w:p w14:paraId="7F57C869" w14:textId="77777777" w:rsidR="00622DE0" w:rsidRDefault="00622DE0" w:rsidP="00D1597D">
            <w:pPr>
              <w:spacing w:line="276" w:lineRule="auto"/>
              <w:rPr>
                <w:rFonts w:ascii="GHEA Grapalat" w:hAnsi="GHEA Grapalat" w:cs="Sylfaen"/>
                <w:sz w:val="20"/>
                <w:szCs w:val="20"/>
                <w:lang w:val="ru-RU"/>
              </w:rPr>
            </w:pPr>
          </w:p>
          <w:p w14:paraId="65B060E6" w14:textId="77777777" w:rsidR="00622DE0" w:rsidRDefault="00622DE0" w:rsidP="00D1597D">
            <w:pPr>
              <w:spacing w:line="276" w:lineRule="auto"/>
              <w:jc w:val="right"/>
              <w:rPr>
                <w:rFonts w:ascii="GHEA Grapalat" w:hAnsi="GHEA Grapalat" w:cs="Tahoma"/>
                <w:color w:val="000000"/>
                <w:sz w:val="20"/>
                <w:szCs w:val="20"/>
                <w:lang w:val="ru-RU"/>
              </w:rPr>
            </w:pPr>
            <w:r>
              <w:rPr>
                <w:rFonts w:ascii="GHEA Grapalat" w:hAnsi="GHEA Grapalat" w:cs="Tahoma"/>
                <w:color w:val="000000"/>
                <w:sz w:val="20"/>
                <w:szCs w:val="20"/>
                <w:lang w:val="ru-RU"/>
              </w:rPr>
              <w:t>/____________________/</w:t>
            </w:r>
          </w:p>
          <w:p w14:paraId="3A824207" w14:textId="77777777" w:rsidR="00622DE0" w:rsidRDefault="00622DE0" w:rsidP="00D1597D">
            <w:pPr>
              <w:spacing w:line="276" w:lineRule="auto"/>
              <w:rPr>
                <w:rFonts w:ascii="GHEA Grapalat" w:hAnsi="GHEA Grapalat" w:cs="Tahoma"/>
                <w:color w:val="000000"/>
                <w:sz w:val="20"/>
                <w:szCs w:val="20"/>
                <w:lang w:val="ru-RU"/>
              </w:rPr>
            </w:pPr>
          </w:p>
          <w:p w14:paraId="322BE4A7" w14:textId="77777777" w:rsidR="00622DE0" w:rsidRDefault="00622DE0" w:rsidP="00D1597D">
            <w:pPr>
              <w:spacing w:line="276" w:lineRule="auto"/>
              <w:rPr>
                <w:rFonts w:ascii="GHEA Grapalat" w:hAnsi="GHEA Grapalat" w:cs="Sylfaen"/>
                <w:sz w:val="20"/>
                <w:szCs w:val="20"/>
                <w:lang w:val="ru-RU"/>
              </w:rPr>
            </w:pPr>
          </w:p>
          <w:p w14:paraId="58EFB9E7" w14:textId="77777777" w:rsidR="00622DE0" w:rsidRDefault="00622DE0" w:rsidP="00D1597D">
            <w:pPr>
              <w:spacing w:line="276" w:lineRule="auto"/>
              <w:jc w:val="right"/>
              <w:rPr>
                <w:rFonts w:ascii="GHEA Grapalat" w:hAnsi="GHEA Grapalat" w:cs="Sylfaen"/>
                <w:sz w:val="20"/>
                <w:szCs w:val="20"/>
                <w:lang w:val="ru-RU"/>
              </w:rPr>
            </w:pPr>
            <w:r>
              <w:rPr>
                <w:rFonts w:ascii="GHEA Grapalat" w:hAnsi="GHEA Grapalat" w:cs="Tahoma"/>
                <w:color w:val="000000"/>
                <w:sz w:val="20"/>
                <w:szCs w:val="20"/>
                <w:lang w:val="ru-RU"/>
              </w:rPr>
              <w:t>/____________________/</w:t>
            </w:r>
          </w:p>
          <w:p w14:paraId="7FBBA795" w14:textId="77777777" w:rsidR="00622DE0" w:rsidRDefault="00622DE0" w:rsidP="00D1597D">
            <w:pPr>
              <w:spacing w:line="276" w:lineRule="auto"/>
              <w:rPr>
                <w:rFonts w:ascii="GHEA Grapalat" w:hAnsi="GHEA Grapalat" w:cs="Sylfaen"/>
                <w:sz w:val="20"/>
                <w:szCs w:val="20"/>
                <w:lang w:val="ru-RU"/>
              </w:rPr>
            </w:pPr>
          </w:p>
          <w:p w14:paraId="5D190912" w14:textId="77777777" w:rsidR="00622DE0" w:rsidRDefault="00622DE0" w:rsidP="00D1597D">
            <w:pPr>
              <w:spacing w:line="276" w:lineRule="auto"/>
              <w:rPr>
                <w:rFonts w:ascii="GHEA Grapalat" w:hAnsi="GHEA Grapalat" w:cs="Sylfaen"/>
                <w:sz w:val="20"/>
                <w:szCs w:val="20"/>
                <w:lang w:val="ru-RU"/>
              </w:rPr>
            </w:pPr>
            <w:r>
              <w:rPr>
                <w:rFonts w:ascii="GHEA Grapalat" w:hAnsi="GHEA Grapalat" w:cs="Sylfaen"/>
                <w:sz w:val="20"/>
                <w:szCs w:val="20"/>
                <w:lang w:val="hy-AM"/>
              </w:rPr>
              <w:t>22</w:t>
            </w:r>
            <w:r>
              <w:rPr>
                <w:rFonts w:ascii="GHEA Grapalat" w:hAnsi="GHEA Grapalat" w:cs="Sylfaen"/>
                <w:sz w:val="20"/>
                <w:szCs w:val="20"/>
                <w:lang w:val="ru-RU"/>
              </w:rPr>
              <w:t>.բ.</w:t>
            </w:r>
          </w:p>
          <w:p w14:paraId="247DE0D1" w14:textId="77777777" w:rsidR="00622DE0" w:rsidRDefault="00622DE0" w:rsidP="00D1597D">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                                                                             Կ.Տ.</w:t>
            </w:r>
          </w:p>
          <w:p w14:paraId="0C266D46" w14:textId="77777777" w:rsidR="00622DE0" w:rsidRDefault="00622DE0" w:rsidP="00D1597D">
            <w:pPr>
              <w:spacing w:line="276" w:lineRule="auto"/>
              <w:rPr>
                <w:rFonts w:ascii="GHEA Grapalat" w:hAnsi="GHEA Grapalat" w:cs="Sylfaen"/>
                <w:sz w:val="20"/>
                <w:szCs w:val="20"/>
                <w:lang w:val="ru-RU"/>
              </w:rPr>
            </w:pPr>
          </w:p>
        </w:tc>
        <w:tc>
          <w:tcPr>
            <w:tcW w:w="5364" w:type="dxa"/>
            <w:tcBorders>
              <w:top w:val="nil"/>
              <w:left w:val="nil"/>
              <w:bottom w:val="single" w:sz="4" w:space="0" w:color="auto"/>
              <w:right w:val="single" w:sz="4" w:space="0" w:color="auto"/>
            </w:tcBorders>
            <w:noWrap/>
            <w:vAlign w:val="bottom"/>
          </w:tcPr>
          <w:p w14:paraId="393AC483" w14:textId="77777777" w:rsidR="00622DE0" w:rsidRDefault="00622DE0" w:rsidP="00D1597D">
            <w:pPr>
              <w:spacing w:line="276" w:lineRule="auto"/>
              <w:rPr>
                <w:rFonts w:ascii="GHEA Grapalat" w:hAnsi="GHEA Grapalat" w:cs="Sylfaen"/>
                <w:sz w:val="20"/>
                <w:szCs w:val="20"/>
                <w:lang w:val="ru-RU"/>
              </w:rPr>
            </w:pPr>
            <w:r>
              <w:rPr>
                <w:rFonts w:ascii="GHEA Grapalat" w:hAnsi="GHEA Grapalat" w:cs="Arial"/>
                <w:sz w:val="20"/>
                <w:szCs w:val="20"/>
                <w:lang w:val="hy-AM"/>
              </w:rPr>
              <w:t>2</w:t>
            </w:r>
            <w:r>
              <w:rPr>
                <w:rFonts w:ascii="GHEA Grapalat" w:hAnsi="GHEA Grapalat" w:cs="Arial"/>
                <w:sz w:val="20"/>
                <w:szCs w:val="20"/>
                <w:lang w:val="ru-RU"/>
              </w:rPr>
              <w:t>1.</w:t>
            </w:r>
            <w:r>
              <w:rPr>
                <w:rFonts w:ascii="GHEA Grapalat" w:hAnsi="GHEA Grapalat" w:cs="Sylfaen"/>
                <w:sz w:val="20"/>
                <w:szCs w:val="20"/>
                <w:lang w:val="ru-RU"/>
              </w:rPr>
              <w:t xml:space="preserve">ա. </w:t>
            </w:r>
            <w:r>
              <w:rPr>
                <w:rFonts w:ascii="Courier New" w:hAnsi="Courier New" w:cs="Courier New"/>
                <w:sz w:val="20"/>
                <w:szCs w:val="20"/>
                <w:lang w:val="ru-RU"/>
              </w:rPr>
              <w:t> </w:t>
            </w:r>
            <w:r>
              <w:rPr>
                <w:rFonts w:ascii="GHEA Grapalat" w:hAnsi="GHEA Grapalat" w:cs="Sylfaen"/>
                <w:sz w:val="20"/>
                <w:szCs w:val="20"/>
                <w:lang w:val="ru-RU"/>
              </w:rPr>
              <w:t>Վճարողի ստորագրությունները`</w:t>
            </w:r>
          </w:p>
          <w:p w14:paraId="1E91A444" w14:textId="77777777" w:rsidR="00622DE0" w:rsidRDefault="00622DE0" w:rsidP="00D1597D">
            <w:pPr>
              <w:spacing w:line="276" w:lineRule="auto"/>
              <w:jc w:val="right"/>
              <w:rPr>
                <w:rFonts w:ascii="GHEA Grapalat" w:hAnsi="GHEA Grapalat" w:cs="Sylfaen"/>
                <w:sz w:val="20"/>
                <w:szCs w:val="20"/>
                <w:lang w:val="ru-RU"/>
              </w:rPr>
            </w:pPr>
          </w:p>
          <w:p w14:paraId="545793E7" w14:textId="77777777" w:rsidR="00622DE0" w:rsidRDefault="00622DE0" w:rsidP="00D1597D">
            <w:pPr>
              <w:spacing w:line="276" w:lineRule="auto"/>
              <w:rPr>
                <w:rFonts w:ascii="GHEA Grapalat" w:hAnsi="GHEA Grapalat" w:cs="Sylfaen"/>
                <w:sz w:val="20"/>
                <w:szCs w:val="20"/>
                <w:lang w:val="ru-RU"/>
              </w:rPr>
            </w:pPr>
            <w:r>
              <w:rPr>
                <w:rFonts w:ascii="GHEA Grapalat" w:hAnsi="GHEA Grapalat" w:cs="Tahoma"/>
                <w:color w:val="000000"/>
                <w:sz w:val="20"/>
                <w:szCs w:val="20"/>
                <w:lang w:val="ru-RU"/>
              </w:rPr>
              <w:t xml:space="preserve">                                               /____________________/</w:t>
            </w:r>
          </w:p>
          <w:p w14:paraId="3ED1DE88" w14:textId="77777777" w:rsidR="00622DE0" w:rsidRDefault="00622DE0" w:rsidP="00D1597D">
            <w:pPr>
              <w:spacing w:line="276" w:lineRule="auto"/>
              <w:jc w:val="right"/>
              <w:rPr>
                <w:rFonts w:ascii="GHEA Grapalat" w:hAnsi="GHEA Grapalat" w:cs="Tahoma"/>
                <w:color w:val="000000"/>
                <w:sz w:val="20"/>
                <w:szCs w:val="20"/>
                <w:lang w:val="ru-RU"/>
              </w:rPr>
            </w:pPr>
          </w:p>
          <w:p w14:paraId="1452EA8A" w14:textId="77777777" w:rsidR="00622DE0" w:rsidRDefault="00622DE0" w:rsidP="00D1597D">
            <w:pPr>
              <w:spacing w:line="276" w:lineRule="auto"/>
              <w:jc w:val="right"/>
              <w:rPr>
                <w:rFonts w:ascii="GHEA Grapalat" w:hAnsi="GHEA Grapalat" w:cs="Tahoma"/>
                <w:color w:val="000000"/>
                <w:sz w:val="20"/>
                <w:szCs w:val="20"/>
                <w:lang w:val="ru-RU"/>
              </w:rPr>
            </w:pPr>
          </w:p>
          <w:p w14:paraId="4BFC6F86" w14:textId="77777777" w:rsidR="00622DE0" w:rsidRDefault="00622DE0" w:rsidP="00D1597D">
            <w:pPr>
              <w:spacing w:line="276" w:lineRule="auto"/>
              <w:jc w:val="right"/>
              <w:rPr>
                <w:rFonts w:ascii="GHEA Grapalat" w:hAnsi="GHEA Grapalat" w:cs="Sylfaen"/>
                <w:sz w:val="20"/>
                <w:szCs w:val="20"/>
                <w:lang w:val="ru-RU"/>
              </w:rPr>
            </w:pPr>
            <w:r>
              <w:rPr>
                <w:rFonts w:ascii="GHEA Grapalat" w:hAnsi="GHEA Grapalat" w:cs="Tahoma"/>
                <w:color w:val="000000"/>
                <w:sz w:val="20"/>
                <w:szCs w:val="20"/>
                <w:lang w:val="ru-RU"/>
              </w:rPr>
              <w:t>/____________________/</w:t>
            </w:r>
          </w:p>
          <w:p w14:paraId="2E4F34C8" w14:textId="77777777" w:rsidR="00622DE0" w:rsidRDefault="00622DE0" w:rsidP="00D1597D">
            <w:pPr>
              <w:spacing w:line="276" w:lineRule="auto"/>
              <w:jc w:val="right"/>
              <w:rPr>
                <w:rFonts w:ascii="GHEA Grapalat" w:hAnsi="GHEA Grapalat" w:cs="Sylfaen"/>
                <w:sz w:val="20"/>
                <w:szCs w:val="20"/>
                <w:lang w:val="ru-RU"/>
              </w:rPr>
            </w:pPr>
          </w:p>
          <w:p w14:paraId="2FA8B2FA" w14:textId="77777777" w:rsidR="00622DE0" w:rsidRDefault="00622DE0" w:rsidP="00D1597D">
            <w:pPr>
              <w:spacing w:line="276" w:lineRule="auto"/>
              <w:jc w:val="right"/>
              <w:rPr>
                <w:rFonts w:ascii="GHEA Grapalat" w:hAnsi="GHEA Grapalat" w:cs="Sylfaen"/>
                <w:sz w:val="20"/>
                <w:szCs w:val="20"/>
                <w:lang w:val="ru-RU"/>
              </w:rPr>
            </w:pPr>
            <w:r>
              <w:rPr>
                <w:rFonts w:ascii="GHEA Grapalat" w:hAnsi="GHEA Grapalat" w:cs="Sylfaen"/>
                <w:sz w:val="20"/>
                <w:szCs w:val="20"/>
                <w:lang w:val="hy-AM"/>
              </w:rPr>
              <w:t>2</w:t>
            </w:r>
            <w:r>
              <w:rPr>
                <w:rFonts w:ascii="GHEA Grapalat" w:hAnsi="GHEA Grapalat" w:cs="Sylfaen"/>
                <w:sz w:val="20"/>
                <w:szCs w:val="20"/>
                <w:lang w:val="ru-RU"/>
              </w:rPr>
              <w:t>1.բ.                                                                    Կ.Տ.</w:t>
            </w:r>
          </w:p>
          <w:p w14:paraId="75E6DDE2" w14:textId="77777777" w:rsidR="00622DE0" w:rsidRDefault="00622DE0" w:rsidP="00D1597D">
            <w:pPr>
              <w:spacing w:line="276" w:lineRule="auto"/>
              <w:jc w:val="right"/>
              <w:rPr>
                <w:rFonts w:ascii="GHEA Grapalat" w:hAnsi="GHEA Grapalat" w:cs="Sylfaen"/>
                <w:sz w:val="20"/>
                <w:szCs w:val="20"/>
                <w:lang w:val="ru-RU"/>
              </w:rPr>
            </w:pPr>
          </w:p>
        </w:tc>
      </w:tr>
      <w:tr w:rsidR="00622DE0" w14:paraId="7F3AD73F" w14:textId="77777777" w:rsidTr="00D1597D">
        <w:trPr>
          <w:trHeight w:val="2058"/>
        </w:trPr>
        <w:tc>
          <w:tcPr>
            <w:tcW w:w="5616" w:type="dxa"/>
            <w:tcBorders>
              <w:top w:val="single" w:sz="4" w:space="0" w:color="auto"/>
              <w:left w:val="single" w:sz="4" w:space="0" w:color="auto"/>
              <w:bottom w:val="nil"/>
              <w:right w:val="single" w:sz="4" w:space="0" w:color="auto"/>
            </w:tcBorders>
            <w:noWrap/>
            <w:vAlign w:val="bottom"/>
          </w:tcPr>
          <w:p w14:paraId="56B64AB3" w14:textId="77777777" w:rsidR="00622DE0" w:rsidRDefault="00622DE0" w:rsidP="00D1597D">
            <w:pPr>
              <w:spacing w:line="276" w:lineRule="auto"/>
              <w:rPr>
                <w:rFonts w:ascii="GHEA Grapalat" w:hAnsi="GHEA Grapalat" w:cs="Tahoma"/>
                <w:color w:val="000000"/>
                <w:sz w:val="20"/>
                <w:szCs w:val="20"/>
                <w:lang w:val="ru-RU"/>
              </w:rPr>
            </w:pPr>
            <w:r>
              <w:rPr>
                <w:rFonts w:ascii="GHEA Grapalat" w:hAnsi="GHEA Grapalat" w:cs="Tahoma"/>
                <w:color w:val="000000"/>
                <w:sz w:val="20"/>
                <w:szCs w:val="20"/>
                <w:lang w:val="ru-RU"/>
              </w:rPr>
              <w:t>2</w:t>
            </w:r>
            <w:r>
              <w:rPr>
                <w:rFonts w:ascii="GHEA Grapalat" w:hAnsi="GHEA Grapalat" w:cs="Tahoma"/>
                <w:color w:val="000000"/>
                <w:sz w:val="20"/>
                <w:szCs w:val="20"/>
                <w:lang w:val="hy-AM"/>
              </w:rPr>
              <w:t>4</w:t>
            </w:r>
            <w:r>
              <w:rPr>
                <w:rFonts w:ascii="GHEA Grapalat" w:hAnsi="GHEA Grapalat" w:cs="Tahoma"/>
                <w:color w:val="000000"/>
                <w:sz w:val="20"/>
                <w:szCs w:val="20"/>
                <w:lang w:val="ru-RU"/>
              </w:rPr>
              <w:t xml:space="preserve">.ա.   </w:t>
            </w:r>
            <w:r>
              <w:rPr>
                <w:rFonts w:ascii="GHEA Grapalat" w:hAnsi="GHEA Grapalat" w:cs="Tahoma"/>
                <w:color w:val="000000"/>
                <w:sz w:val="20"/>
                <w:szCs w:val="20"/>
                <w:lang w:val="hy-AM"/>
              </w:rPr>
              <w:t xml:space="preserve">Շահառուին  սպասարկող ֆինանսական կազմակերպություն </w:t>
            </w:r>
          </w:p>
          <w:p w14:paraId="2A5C9AC8" w14:textId="77777777" w:rsidR="00622DE0" w:rsidRDefault="00622DE0" w:rsidP="00D1597D">
            <w:pPr>
              <w:spacing w:line="276" w:lineRule="auto"/>
              <w:rPr>
                <w:rFonts w:ascii="GHEA Grapalat" w:hAnsi="GHEA Grapalat" w:cs="Tahoma"/>
                <w:color w:val="000000"/>
                <w:sz w:val="20"/>
                <w:szCs w:val="20"/>
                <w:lang w:val="hy-AM"/>
              </w:rPr>
            </w:pPr>
            <w:r>
              <w:rPr>
                <w:rFonts w:ascii="GHEA Grapalat" w:hAnsi="GHEA Grapalat" w:cs="Tahoma"/>
                <w:color w:val="000000"/>
                <w:sz w:val="20"/>
                <w:szCs w:val="20"/>
                <w:lang w:val="ru-RU"/>
              </w:rPr>
              <w:t xml:space="preserve">                             </w:t>
            </w:r>
            <w:r>
              <w:rPr>
                <w:rFonts w:ascii="GHEA Grapalat" w:hAnsi="GHEA Grapalat" w:cs="Tahoma"/>
                <w:color w:val="000000"/>
                <w:sz w:val="20"/>
                <w:szCs w:val="20"/>
                <w:lang w:val="hy-AM"/>
              </w:rPr>
              <w:t xml:space="preserve">                 </w:t>
            </w:r>
          </w:p>
          <w:p w14:paraId="3DAAB7C2" w14:textId="77777777" w:rsidR="00622DE0" w:rsidRDefault="00622DE0" w:rsidP="00D1597D">
            <w:pPr>
              <w:spacing w:line="276" w:lineRule="auto"/>
              <w:rPr>
                <w:rFonts w:ascii="GHEA Grapalat" w:hAnsi="GHEA Grapalat" w:cs="Tahoma"/>
                <w:color w:val="000000"/>
                <w:sz w:val="20"/>
                <w:szCs w:val="20"/>
                <w:lang w:val="ru-RU"/>
              </w:rPr>
            </w:pPr>
            <w:r>
              <w:rPr>
                <w:rFonts w:ascii="GHEA Grapalat" w:hAnsi="GHEA Grapalat" w:cs="Tahoma"/>
                <w:color w:val="000000"/>
                <w:sz w:val="20"/>
                <w:szCs w:val="20"/>
                <w:lang w:val="hy-AM"/>
              </w:rPr>
              <w:t xml:space="preserve">                                                 </w:t>
            </w:r>
            <w:r>
              <w:rPr>
                <w:rFonts w:ascii="GHEA Grapalat" w:hAnsi="GHEA Grapalat" w:cs="Tahoma"/>
                <w:color w:val="000000"/>
                <w:sz w:val="20"/>
                <w:szCs w:val="20"/>
                <w:lang w:val="ru-RU"/>
              </w:rPr>
              <w:t xml:space="preserve">   /____________________/</w:t>
            </w:r>
          </w:p>
          <w:p w14:paraId="595863CB" w14:textId="77777777" w:rsidR="00622DE0" w:rsidRDefault="00622DE0" w:rsidP="00D1597D">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  </w:t>
            </w:r>
          </w:p>
          <w:p w14:paraId="2EF9462D" w14:textId="77777777" w:rsidR="00622DE0" w:rsidRDefault="00622DE0" w:rsidP="00D1597D">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                                                       /ստորագրություն/</w:t>
            </w:r>
          </w:p>
          <w:p w14:paraId="2C06079D" w14:textId="77777777" w:rsidR="00622DE0" w:rsidRDefault="00622DE0" w:rsidP="00D1597D">
            <w:pPr>
              <w:spacing w:line="276" w:lineRule="auto"/>
              <w:rPr>
                <w:rFonts w:ascii="GHEA Grapalat" w:hAnsi="GHEA Grapalat" w:cs="Tahoma"/>
                <w:color w:val="000000"/>
                <w:sz w:val="20"/>
                <w:szCs w:val="20"/>
                <w:lang w:val="ru-RU"/>
              </w:rPr>
            </w:pPr>
          </w:p>
          <w:p w14:paraId="7E5ECEA6" w14:textId="77777777" w:rsidR="00622DE0" w:rsidRDefault="00622DE0" w:rsidP="00D1597D">
            <w:pPr>
              <w:spacing w:line="276" w:lineRule="auto"/>
              <w:rPr>
                <w:rFonts w:ascii="GHEA Grapalat" w:hAnsi="GHEA Grapalat" w:cs="Arial"/>
                <w:sz w:val="20"/>
                <w:szCs w:val="20"/>
                <w:lang w:val="ru-RU"/>
              </w:rPr>
            </w:pPr>
          </w:p>
        </w:tc>
        <w:tc>
          <w:tcPr>
            <w:tcW w:w="5364" w:type="dxa"/>
            <w:tcBorders>
              <w:top w:val="single" w:sz="4" w:space="0" w:color="auto"/>
              <w:left w:val="nil"/>
              <w:bottom w:val="nil"/>
              <w:right w:val="single" w:sz="4" w:space="0" w:color="auto"/>
            </w:tcBorders>
            <w:noWrap/>
            <w:vAlign w:val="bottom"/>
          </w:tcPr>
          <w:p w14:paraId="162AB47D" w14:textId="77777777" w:rsidR="00622DE0" w:rsidRDefault="00622DE0" w:rsidP="00D1597D">
            <w:pPr>
              <w:spacing w:line="276" w:lineRule="auto"/>
              <w:rPr>
                <w:rFonts w:ascii="GHEA Grapalat" w:hAnsi="GHEA Grapalat" w:cs="Tahoma"/>
                <w:color w:val="000000"/>
                <w:sz w:val="20"/>
                <w:szCs w:val="20"/>
                <w:lang w:val="ru-RU"/>
              </w:rPr>
            </w:pPr>
            <w:r>
              <w:rPr>
                <w:rFonts w:ascii="GHEA Grapalat" w:hAnsi="GHEA Grapalat" w:cs="Tahoma"/>
                <w:color w:val="000000"/>
                <w:sz w:val="20"/>
                <w:szCs w:val="20"/>
                <w:lang w:val="ru-RU"/>
              </w:rPr>
              <w:lastRenderedPageBreak/>
              <w:t>2</w:t>
            </w:r>
            <w:r>
              <w:rPr>
                <w:rFonts w:ascii="GHEA Grapalat" w:hAnsi="GHEA Grapalat" w:cs="Tahoma"/>
                <w:color w:val="000000"/>
                <w:sz w:val="20"/>
                <w:szCs w:val="20"/>
                <w:lang w:val="hy-AM"/>
              </w:rPr>
              <w:t>3</w:t>
            </w:r>
            <w:r>
              <w:rPr>
                <w:rFonts w:ascii="GHEA Grapalat" w:hAnsi="GHEA Grapalat" w:cs="Tahoma"/>
                <w:color w:val="000000"/>
                <w:sz w:val="20"/>
                <w:szCs w:val="20"/>
                <w:lang w:val="ru-RU"/>
              </w:rPr>
              <w:t xml:space="preserve">.ա.   </w:t>
            </w:r>
            <w:r>
              <w:rPr>
                <w:rFonts w:ascii="GHEA Grapalat" w:hAnsi="GHEA Grapalat" w:cs="Tahoma"/>
                <w:color w:val="000000"/>
                <w:sz w:val="20"/>
                <w:szCs w:val="20"/>
                <w:lang w:val="hy-AM"/>
              </w:rPr>
              <w:t xml:space="preserve">Վճարողին  սպասարկող ֆինանսական կազմակերպություն </w:t>
            </w:r>
          </w:p>
          <w:p w14:paraId="7F5ACE63" w14:textId="77777777" w:rsidR="00622DE0" w:rsidRDefault="00622DE0" w:rsidP="00D1597D">
            <w:pPr>
              <w:spacing w:line="276" w:lineRule="auto"/>
              <w:jc w:val="right"/>
              <w:rPr>
                <w:rFonts w:ascii="GHEA Grapalat" w:hAnsi="GHEA Grapalat" w:cs="Tahoma"/>
                <w:color w:val="000000"/>
                <w:sz w:val="20"/>
                <w:szCs w:val="20"/>
                <w:lang w:val="ru-RU"/>
              </w:rPr>
            </w:pPr>
          </w:p>
          <w:p w14:paraId="59ACA7E5" w14:textId="77777777" w:rsidR="00622DE0" w:rsidRDefault="00622DE0" w:rsidP="00D1597D">
            <w:pPr>
              <w:spacing w:line="276" w:lineRule="auto"/>
              <w:jc w:val="right"/>
              <w:rPr>
                <w:rFonts w:ascii="GHEA Grapalat" w:hAnsi="GHEA Grapalat" w:cs="Tahoma"/>
                <w:color w:val="000000"/>
                <w:sz w:val="20"/>
                <w:szCs w:val="20"/>
                <w:lang w:val="ru-RU"/>
              </w:rPr>
            </w:pPr>
          </w:p>
          <w:p w14:paraId="4FB1E6D0" w14:textId="77777777" w:rsidR="00622DE0" w:rsidRDefault="00622DE0" w:rsidP="00D1597D">
            <w:pPr>
              <w:spacing w:line="276" w:lineRule="auto"/>
              <w:jc w:val="right"/>
              <w:rPr>
                <w:rFonts w:ascii="GHEA Grapalat" w:hAnsi="GHEA Grapalat" w:cs="Tahoma"/>
                <w:color w:val="000000"/>
                <w:sz w:val="20"/>
                <w:szCs w:val="20"/>
                <w:lang w:val="ru-RU"/>
              </w:rPr>
            </w:pPr>
            <w:r>
              <w:rPr>
                <w:rFonts w:ascii="GHEA Grapalat" w:hAnsi="GHEA Grapalat" w:cs="Tahoma"/>
                <w:color w:val="000000"/>
                <w:sz w:val="20"/>
                <w:szCs w:val="20"/>
                <w:lang w:val="ru-RU"/>
              </w:rPr>
              <w:t>/____________________/</w:t>
            </w:r>
          </w:p>
          <w:p w14:paraId="76F0A59B" w14:textId="77777777" w:rsidR="00622DE0" w:rsidRDefault="00622DE0" w:rsidP="00D1597D">
            <w:pPr>
              <w:spacing w:line="276" w:lineRule="auto"/>
              <w:jc w:val="center"/>
              <w:rPr>
                <w:rFonts w:ascii="GHEA Grapalat" w:hAnsi="GHEA Grapalat" w:cs="Sylfaen"/>
                <w:sz w:val="20"/>
                <w:szCs w:val="20"/>
                <w:lang w:val="ru-RU"/>
              </w:rPr>
            </w:pPr>
            <w:r>
              <w:rPr>
                <w:rFonts w:ascii="GHEA Grapalat" w:hAnsi="GHEA Grapalat" w:cs="Tahoma"/>
                <w:color w:val="000000"/>
                <w:sz w:val="20"/>
                <w:szCs w:val="20"/>
                <w:lang w:val="ru-RU"/>
              </w:rPr>
              <w:t xml:space="preserve">                                                   </w:t>
            </w:r>
            <w:r>
              <w:rPr>
                <w:rFonts w:ascii="GHEA Grapalat" w:hAnsi="GHEA Grapalat" w:cs="Sylfaen"/>
                <w:sz w:val="20"/>
                <w:szCs w:val="20"/>
                <w:lang w:val="ru-RU"/>
              </w:rPr>
              <w:t>/ստորագրություն/</w:t>
            </w:r>
          </w:p>
          <w:p w14:paraId="090E28AB" w14:textId="77777777" w:rsidR="00622DE0" w:rsidRDefault="00622DE0" w:rsidP="00D1597D">
            <w:pPr>
              <w:spacing w:line="276" w:lineRule="auto"/>
              <w:jc w:val="right"/>
              <w:rPr>
                <w:rFonts w:ascii="GHEA Grapalat" w:hAnsi="GHEA Grapalat" w:cs="Arial"/>
                <w:sz w:val="20"/>
                <w:szCs w:val="20"/>
                <w:lang w:val="hy-AM"/>
              </w:rPr>
            </w:pPr>
          </w:p>
        </w:tc>
      </w:tr>
      <w:tr w:rsidR="00622DE0" w:rsidRPr="00864291" w14:paraId="5CCE2E06" w14:textId="77777777" w:rsidTr="00D1597D">
        <w:trPr>
          <w:trHeight w:val="2194"/>
        </w:trPr>
        <w:tc>
          <w:tcPr>
            <w:tcW w:w="5616" w:type="dxa"/>
            <w:tcBorders>
              <w:top w:val="nil"/>
              <w:left w:val="single" w:sz="4" w:space="0" w:color="auto"/>
              <w:bottom w:val="single" w:sz="4" w:space="0" w:color="auto"/>
              <w:right w:val="single" w:sz="4" w:space="0" w:color="auto"/>
            </w:tcBorders>
            <w:noWrap/>
            <w:vAlign w:val="bottom"/>
          </w:tcPr>
          <w:p w14:paraId="0F6095C2" w14:textId="77777777" w:rsidR="00622DE0" w:rsidRDefault="00622DE0" w:rsidP="00D1597D">
            <w:pPr>
              <w:spacing w:line="276" w:lineRule="auto"/>
              <w:rPr>
                <w:rFonts w:ascii="GHEA Grapalat" w:hAnsi="GHEA Grapalat" w:cs="Sylfaen"/>
                <w:sz w:val="20"/>
                <w:szCs w:val="20"/>
                <w:lang w:val="ru-RU"/>
              </w:rPr>
            </w:pPr>
            <w:r>
              <w:rPr>
                <w:rFonts w:ascii="GHEA Grapalat" w:hAnsi="GHEA Grapalat" w:cs="Sylfaen"/>
                <w:sz w:val="20"/>
                <w:szCs w:val="20"/>
                <w:lang w:val="ru-RU"/>
              </w:rPr>
              <w:t>24.բ.                                                       Կ.Տ.</w:t>
            </w:r>
          </w:p>
          <w:p w14:paraId="075DEF59" w14:textId="77777777" w:rsidR="00622DE0" w:rsidRDefault="00622DE0" w:rsidP="00D1597D">
            <w:pPr>
              <w:spacing w:line="276" w:lineRule="auto"/>
              <w:rPr>
                <w:rFonts w:ascii="GHEA Grapalat" w:hAnsi="GHEA Grapalat" w:cs="Sylfaen"/>
                <w:sz w:val="20"/>
                <w:szCs w:val="20"/>
                <w:lang w:val="ru-RU"/>
              </w:rPr>
            </w:pPr>
          </w:p>
          <w:p w14:paraId="39B3E1D4" w14:textId="77777777" w:rsidR="00622DE0" w:rsidRDefault="00622DE0" w:rsidP="00D1597D">
            <w:pPr>
              <w:spacing w:line="276" w:lineRule="auto"/>
              <w:rPr>
                <w:rFonts w:ascii="GHEA Grapalat" w:hAnsi="GHEA Grapalat" w:cs="Sylfaen"/>
                <w:sz w:val="20"/>
                <w:szCs w:val="20"/>
                <w:lang w:val="ru-RU"/>
              </w:rPr>
            </w:pPr>
          </w:p>
          <w:p w14:paraId="44EB5A35" w14:textId="77777777" w:rsidR="00622DE0" w:rsidRDefault="00622DE0" w:rsidP="00D1597D">
            <w:pPr>
              <w:spacing w:line="276" w:lineRule="auto"/>
              <w:rPr>
                <w:rFonts w:ascii="GHEA Grapalat" w:hAnsi="GHEA Grapalat" w:cs="Sylfaen"/>
                <w:sz w:val="20"/>
                <w:szCs w:val="20"/>
                <w:lang w:val="ru-RU"/>
              </w:rPr>
            </w:pPr>
            <w:r>
              <w:rPr>
                <w:rFonts w:ascii="GHEA Grapalat" w:hAnsi="GHEA Grapalat" w:cs="Tahoma"/>
                <w:color w:val="000000"/>
                <w:sz w:val="20"/>
                <w:szCs w:val="20"/>
                <w:lang w:val="ru-RU"/>
              </w:rPr>
              <w:t xml:space="preserve"> </w:t>
            </w:r>
            <w:r>
              <w:rPr>
                <w:rFonts w:ascii="GHEA Grapalat" w:hAnsi="GHEA Grapalat" w:cs="Sylfaen"/>
                <w:sz w:val="20"/>
                <w:szCs w:val="20"/>
                <w:lang w:val="ru-RU"/>
              </w:rPr>
              <w:t>2</w:t>
            </w:r>
            <w:r>
              <w:rPr>
                <w:rFonts w:ascii="GHEA Grapalat" w:hAnsi="GHEA Grapalat" w:cs="Sylfaen"/>
                <w:sz w:val="20"/>
                <w:szCs w:val="20"/>
                <w:lang w:val="hy-AM"/>
              </w:rPr>
              <w:t>4</w:t>
            </w:r>
            <w:r>
              <w:rPr>
                <w:rFonts w:ascii="GHEA Grapalat" w:hAnsi="GHEA Grapalat" w:cs="Sylfaen"/>
                <w:sz w:val="20"/>
                <w:szCs w:val="20"/>
                <w:lang w:val="ru-RU"/>
              </w:rPr>
              <w:t>.</w:t>
            </w:r>
            <w:r>
              <w:rPr>
                <w:rFonts w:ascii="GHEA Grapalat" w:hAnsi="GHEA Grapalat" w:cs="Sylfaen"/>
                <w:sz w:val="20"/>
                <w:szCs w:val="20"/>
                <w:lang w:val="hy-AM"/>
              </w:rPr>
              <w:t>գ</w:t>
            </w:r>
            <w:r>
              <w:rPr>
                <w:rFonts w:ascii="GHEA Grapalat" w:hAnsi="GHEA Grapalat" w:cs="Tahoma"/>
                <w:color w:val="000000"/>
                <w:sz w:val="20"/>
                <w:szCs w:val="20"/>
                <w:lang w:val="ru-RU"/>
              </w:rPr>
              <w:t xml:space="preserve">                                                 "___" </w:t>
            </w:r>
            <w:r>
              <w:rPr>
                <w:rFonts w:ascii="GHEA Grapalat" w:hAnsi="GHEA Grapalat" w:cs="Sylfaen"/>
                <w:color w:val="000000"/>
                <w:sz w:val="20"/>
                <w:szCs w:val="20"/>
                <w:lang w:val="ru-RU"/>
              </w:rPr>
              <w:t xml:space="preserve">___ </w:t>
            </w:r>
            <w:r>
              <w:rPr>
                <w:rFonts w:ascii="GHEA Grapalat" w:hAnsi="GHEA Grapalat" w:cs="Tahoma"/>
                <w:color w:val="000000"/>
                <w:sz w:val="20"/>
                <w:szCs w:val="20"/>
                <w:lang w:val="ru-RU"/>
              </w:rPr>
              <w:t xml:space="preserve">20___ </w:t>
            </w:r>
            <w:r>
              <w:rPr>
                <w:rFonts w:ascii="GHEA Grapalat" w:hAnsi="GHEA Grapalat" w:cs="Sylfaen"/>
                <w:color w:val="000000"/>
                <w:sz w:val="20"/>
                <w:szCs w:val="20"/>
                <w:lang w:val="ru-RU"/>
              </w:rPr>
              <w:t>թ.</w:t>
            </w:r>
            <w:r>
              <w:rPr>
                <w:rFonts w:ascii="GHEA Grapalat" w:hAnsi="GHEA Grapalat" w:cs="Sylfaen"/>
                <w:sz w:val="20"/>
                <w:szCs w:val="20"/>
                <w:lang w:val="ru-RU"/>
              </w:rPr>
              <w:t xml:space="preserve"> </w:t>
            </w:r>
          </w:p>
          <w:p w14:paraId="13F07514" w14:textId="77777777" w:rsidR="00622DE0" w:rsidRDefault="00622DE0" w:rsidP="00D1597D">
            <w:pPr>
              <w:spacing w:line="276" w:lineRule="auto"/>
              <w:rPr>
                <w:rFonts w:ascii="GHEA Grapalat" w:hAnsi="GHEA Grapalat" w:cs="Sylfaen"/>
                <w:sz w:val="20"/>
                <w:szCs w:val="20"/>
                <w:lang w:val="ru-RU"/>
              </w:rPr>
            </w:pPr>
          </w:p>
          <w:p w14:paraId="0AC8413B" w14:textId="77777777" w:rsidR="00622DE0" w:rsidRDefault="00622DE0" w:rsidP="00D1597D">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  </w:t>
            </w:r>
          </w:p>
          <w:p w14:paraId="3F7B3A6B" w14:textId="77777777" w:rsidR="00622DE0" w:rsidRDefault="00622DE0" w:rsidP="00D1597D">
            <w:pPr>
              <w:spacing w:line="276" w:lineRule="auto"/>
              <w:rPr>
                <w:rFonts w:ascii="GHEA Grapalat" w:hAnsi="GHEA Grapalat" w:cs="Arial"/>
                <w:sz w:val="20"/>
                <w:szCs w:val="20"/>
                <w:lang w:val="ru-RU"/>
              </w:rPr>
            </w:pPr>
          </w:p>
        </w:tc>
        <w:tc>
          <w:tcPr>
            <w:tcW w:w="5364" w:type="dxa"/>
            <w:tcBorders>
              <w:top w:val="nil"/>
              <w:left w:val="nil"/>
              <w:bottom w:val="single" w:sz="4" w:space="0" w:color="auto"/>
              <w:right w:val="single" w:sz="4" w:space="0" w:color="auto"/>
            </w:tcBorders>
            <w:noWrap/>
            <w:vAlign w:val="bottom"/>
          </w:tcPr>
          <w:p w14:paraId="757CE75F" w14:textId="77777777" w:rsidR="00622DE0" w:rsidRDefault="00622DE0" w:rsidP="00D1597D">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23.բ.                                                                 Կ.Տ.    </w:t>
            </w:r>
          </w:p>
          <w:p w14:paraId="53C512CF" w14:textId="77777777" w:rsidR="00622DE0" w:rsidRDefault="00622DE0" w:rsidP="00D1597D">
            <w:pPr>
              <w:spacing w:line="276" w:lineRule="auto"/>
              <w:rPr>
                <w:rFonts w:ascii="GHEA Grapalat" w:hAnsi="GHEA Grapalat" w:cs="Sylfaen"/>
                <w:sz w:val="20"/>
                <w:szCs w:val="20"/>
                <w:lang w:val="ru-RU"/>
              </w:rPr>
            </w:pPr>
          </w:p>
          <w:p w14:paraId="4A6F6D3C" w14:textId="77777777" w:rsidR="00622DE0" w:rsidRDefault="00622DE0" w:rsidP="00D1597D">
            <w:pPr>
              <w:spacing w:line="276" w:lineRule="auto"/>
              <w:rPr>
                <w:rFonts w:ascii="GHEA Grapalat" w:hAnsi="GHEA Grapalat" w:cs="Sylfaen"/>
                <w:sz w:val="20"/>
                <w:szCs w:val="20"/>
                <w:lang w:val="ru-RU"/>
              </w:rPr>
            </w:pPr>
            <w:r>
              <w:rPr>
                <w:rFonts w:ascii="GHEA Grapalat" w:hAnsi="GHEA Grapalat" w:cs="Sylfaen"/>
                <w:sz w:val="20"/>
                <w:szCs w:val="20"/>
                <w:lang w:val="ru-RU"/>
              </w:rPr>
              <w:t xml:space="preserve">                     </w:t>
            </w:r>
          </w:p>
          <w:p w14:paraId="2FBE6F10" w14:textId="77777777" w:rsidR="00622DE0" w:rsidRDefault="00622DE0" w:rsidP="00D1597D">
            <w:pPr>
              <w:spacing w:line="276" w:lineRule="auto"/>
              <w:rPr>
                <w:rFonts w:ascii="GHEA Grapalat" w:hAnsi="GHEA Grapalat" w:cs="Sylfaen"/>
                <w:color w:val="000000"/>
                <w:sz w:val="20"/>
                <w:szCs w:val="20"/>
                <w:lang w:val="ru-RU"/>
              </w:rPr>
            </w:pPr>
            <w:r>
              <w:rPr>
                <w:rFonts w:ascii="GHEA Grapalat" w:hAnsi="GHEA Grapalat" w:cs="Sylfaen"/>
                <w:sz w:val="20"/>
                <w:szCs w:val="20"/>
                <w:lang w:val="ru-RU"/>
              </w:rPr>
              <w:t>23.</w:t>
            </w:r>
            <w:r>
              <w:rPr>
                <w:rFonts w:ascii="GHEA Grapalat" w:hAnsi="GHEA Grapalat" w:cs="Sylfaen"/>
                <w:sz w:val="20"/>
                <w:szCs w:val="20"/>
                <w:lang w:val="hy-AM"/>
              </w:rPr>
              <w:t>գ</w:t>
            </w:r>
            <w:r>
              <w:rPr>
                <w:rFonts w:ascii="GHEA Grapalat" w:hAnsi="GHEA Grapalat" w:cs="Sylfaen"/>
                <w:sz w:val="20"/>
                <w:szCs w:val="20"/>
                <w:lang w:val="ru-RU"/>
              </w:rPr>
              <w:t xml:space="preserve">.Կատարման ամսաթիվը`           </w:t>
            </w:r>
            <w:r>
              <w:rPr>
                <w:rFonts w:ascii="GHEA Grapalat" w:hAnsi="GHEA Grapalat" w:cs="Tahoma"/>
                <w:color w:val="000000"/>
                <w:sz w:val="20"/>
                <w:szCs w:val="20"/>
                <w:lang w:val="ru-RU"/>
              </w:rPr>
              <w:t xml:space="preserve">"___" </w:t>
            </w:r>
            <w:r>
              <w:rPr>
                <w:rFonts w:ascii="GHEA Grapalat" w:hAnsi="GHEA Grapalat" w:cs="Sylfaen"/>
                <w:color w:val="000000"/>
                <w:sz w:val="20"/>
                <w:szCs w:val="20"/>
                <w:lang w:val="ru-RU"/>
              </w:rPr>
              <w:t xml:space="preserve">___ </w:t>
            </w:r>
            <w:r>
              <w:rPr>
                <w:rFonts w:ascii="GHEA Grapalat" w:hAnsi="GHEA Grapalat" w:cs="Tahoma"/>
                <w:color w:val="000000"/>
                <w:sz w:val="20"/>
                <w:szCs w:val="20"/>
                <w:lang w:val="ru-RU"/>
              </w:rPr>
              <w:t>20___</w:t>
            </w:r>
            <w:r>
              <w:rPr>
                <w:rFonts w:ascii="GHEA Grapalat" w:hAnsi="GHEA Grapalat" w:cs="Sylfaen"/>
                <w:color w:val="000000"/>
                <w:sz w:val="20"/>
                <w:szCs w:val="20"/>
                <w:lang w:val="ru-RU"/>
              </w:rPr>
              <w:t>թ.</w:t>
            </w:r>
          </w:p>
          <w:p w14:paraId="37B7919A" w14:textId="77777777" w:rsidR="00622DE0" w:rsidRDefault="00622DE0" w:rsidP="00D1597D">
            <w:pPr>
              <w:spacing w:line="276" w:lineRule="auto"/>
              <w:rPr>
                <w:rFonts w:ascii="GHEA Grapalat" w:hAnsi="GHEA Grapalat" w:cs="Sylfaen"/>
                <w:color w:val="000000"/>
                <w:sz w:val="20"/>
                <w:szCs w:val="20"/>
                <w:lang w:val="ru-RU"/>
              </w:rPr>
            </w:pPr>
          </w:p>
          <w:p w14:paraId="1859A427" w14:textId="77777777" w:rsidR="00622DE0" w:rsidRDefault="00622DE0" w:rsidP="00D1597D">
            <w:pPr>
              <w:spacing w:line="276" w:lineRule="auto"/>
              <w:rPr>
                <w:rFonts w:ascii="GHEA Grapalat" w:hAnsi="GHEA Grapalat" w:cs="Sylfaen"/>
                <w:sz w:val="20"/>
                <w:szCs w:val="20"/>
                <w:lang w:val="ru-RU"/>
              </w:rPr>
            </w:pPr>
          </w:p>
          <w:p w14:paraId="41FB3287" w14:textId="77777777" w:rsidR="00622DE0" w:rsidRDefault="00622DE0" w:rsidP="00D1597D">
            <w:pPr>
              <w:spacing w:line="276" w:lineRule="auto"/>
              <w:jc w:val="right"/>
              <w:rPr>
                <w:rFonts w:ascii="GHEA Grapalat" w:hAnsi="GHEA Grapalat" w:cs="Arial"/>
                <w:sz w:val="20"/>
                <w:szCs w:val="20"/>
                <w:lang w:val="ru-RU"/>
              </w:rPr>
            </w:pPr>
          </w:p>
        </w:tc>
      </w:tr>
    </w:tbl>
    <w:p w14:paraId="6CC872DF" w14:textId="77777777" w:rsidR="00622DE0" w:rsidRDefault="00622DE0" w:rsidP="00622DE0">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0EBB4EB" w14:textId="77777777" w:rsidR="00622DE0" w:rsidRDefault="00622DE0" w:rsidP="00622DE0">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888864" w14:textId="77777777" w:rsidR="00622DE0" w:rsidRDefault="00622DE0" w:rsidP="00622DE0">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9E5492F" w14:textId="77777777" w:rsidR="00622DE0" w:rsidRDefault="00622DE0" w:rsidP="00622DE0">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C355648" w14:textId="77777777" w:rsidR="00622DE0" w:rsidRDefault="00622DE0" w:rsidP="00622DE0">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53BE990" w14:textId="77777777" w:rsidR="00622DE0" w:rsidRDefault="00622DE0" w:rsidP="00622DE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67C183F" w14:textId="77777777" w:rsidR="00622DE0" w:rsidRDefault="00622DE0" w:rsidP="00622DE0">
      <w:pPr>
        <w:jc w:val="center"/>
        <w:rPr>
          <w:rFonts w:ascii="GHEA Grapalat" w:hAnsi="GHEA Grapalat"/>
          <w:b/>
          <w:sz w:val="22"/>
          <w:szCs w:val="22"/>
          <w:lang w:val="nl-NL"/>
        </w:rPr>
      </w:pPr>
      <w:r>
        <w:rPr>
          <w:rFonts w:ascii="GHEA Grapalat" w:hAnsi="GHEA Grapalat"/>
          <w:b/>
          <w:lang w:val="hy-AM"/>
        </w:rPr>
        <w:br w:type="page"/>
      </w:r>
      <w:r>
        <w:rPr>
          <w:rFonts w:ascii="GHEA Grapalat" w:hAnsi="GHEA Grapalat"/>
          <w:b/>
          <w:sz w:val="22"/>
          <w:szCs w:val="22"/>
          <w:lang w:val="hy-AM"/>
        </w:rPr>
        <w:lastRenderedPageBreak/>
        <w:t>Վճարման</w:t>
      </w:r>
      <w:r>
        <w:rPr>
          <w:rFonts w:ascii="GHEA Grapalat" w:hAnsi="GHEA Grapalat"/>
          <w:b/>
          <w:sz w:val="22"/>
          <w:szCs w:val="22"/>
          <w:lang w:val="nl-NL"/>
        </w:rPr>
        <w:t xml:space="preserve"> </w:t>
      </w:r>
      <w:r>
        <w:rPr>
          <w:rFonts w:ascii="GHEA Grapalat" w:hAnsi="GHEA Grapalat"/>
          <w:b/>
          <w:sz w:val="22"/>
          <w:szCs w:val="22"/>
          <w:lang w:val="hy-AM"/>
        </w:rPr>
        <w:t>պահանջագրի</w:t>
      </w:r>
      <w:r>
        <w:rPr>
          <w:rFonts w:ascii="GHEA Grapalat" w:hAnsi="GHEA Grapalat"/>
          <w:b/>
          <w:sz w:val="22"/>
          <w:szCs w:val="22"/>
          <w:lang w:val="nl-NL"/>
        </w:rPr>
        <w:t xml:space="preserve"> </w:t>
      </w:r>
      <w:r>
        <w:rPr>
          <w:rFonts w:ascii="GHEA Grapalat" w:hAnsi="GHEA Grapalat"/>
          <w:b/>
          <w:sz w:val="22"/>
          <w:szCs w:val="22"/>
          <w:lang w:val="hy-AM"/>
        </w:rPr>
        <w:t>պարտադիր</w:t>
      </w:r>
      <w:r>
        <w:rPr>
          <w:rFonts w:ascii="GHEA Grapalat" w:hAnsi="GHEA Grapalat"/>
          <w:b/>
          <w:sz w:val="22"/>
          <w:szCs w:val="22"/>
          <w:lang w:val="nl-NL"/>
        </w:rPr>
        <w:t xml:space="preserve"> </w:t>
      </w:r>
      <w:r>
        <w:rPr>
          <w:rFonts w:ascii="GHEA Grapalat" w:hAnsi="GHEA Grapalat"/>
          <w:b/>
          <w:sz w:val="22"/>
          <w:szCs w:val="22"/>
          <w:lang w:val="hy-AM"/>
        </w:rPr>
        <w:t>վավերապայմանները</w:t>
      </w:r>
      <w:r>
        <w:rPr>
          <w:rFonts w:ascii="GHEA Grapalat" w:hAnsi="GHEA Grapalat"/>
          <w:b/>
          <w:sz w:val="22"/>
          <w:szCs w:val="22"/>
          <w:lang w:val="nl-NL"/>
        </w:rPr>
        <w:t xml:space="preserve"> </w:t>
      </w:r>
      <w:r>
        <w:rPr>
          <w:rFonts w:ascii="GHEA Grapalat" w:hAnsi="GHEA Grapalat"/>
          <w:b/>
          <w:sz w:val="22"/>
          <w:szCs w:val="22"/>
          <w:lang w:val="hy-AM"/>
        </w:rPr>
        <w:t>և</w:t>
      </w:r>
      <w:r>
        <w:rPr>
          <w:rFonts w:ascii="GHEA Grapalat" w:hAnsi="GHEA Grapalat"/>
          <w:b/>
          <w:sz w:val="22"/>
          <w:szCs w:val="22"/>
          <w:lang w:val="nl-NL"/>
        </w:rPr>
        <w:t xml:space="preserve"> </w:t>
      </w:r>
      <w:r>
        <w:rPr>
          <w:rFonts w:ascii="GHEA Grapalat" w:hAnsi="GHEA Grapalat"/>
          <w:b/>
          <w:sz w:val="22"/>
          <w:szCs w:val="22"/>
          <w:lang w:val="hy-AM"/>
        </w:rPr>
        <w:t>լրացման</w:t>
      </w:r>
      <w:r>
        <w:rPr>
          <w:rFonts w:ascii="GHEA Grapalat" w:hAnsi="GHEA Grapalat"/>
          <w:b/>
          <w:sz w:val="22"/>
          <w:szCs w:val="22"/>
          <w:lang w:val="nl-NL"/>
        </w:rPr>
        <w:t xml:space="preserve"> </w:t>
      </w:r>
      <w:r>
        <w:rPr>
          <w:rFonts w:ascii="GHEA Grapalat" w:hAnsi="GHEA Grapalat"/>
          <w:b/>
          <w:sz w:val="22"/>
          <w:szCs w:val="22"/>
          <w:lang w:val="hy-AM"/>
        </w:rPr>
        <w:t>ուղեցույցը</w:t>
      </w:r>
    </w:p>
    <w:p w14:paraId="21BB080C" w14:textId="77777777" w:rsidR="00622DE0" w:rsidRDefault="00622DE0" w:rsidP="00622DE0">
      <w:pPr>
        <w:jc w:val="center"/>
        <w:rPr>
          <w:rFonts w:ascii="GHEA Grapalat" w:hAnsi="GHEA Grapalat"/>
          <w:b/>
          <w:sz w:val="22"/>
          <w:szCs w:val="22"/>
          <w:lang w:val="nl-NL"/>
        </w:rPr>
      </w:pPr>
    </w:p>
    <w:tbl>
      <w:tblPr>
        <w:tblW w:w="1069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937"/>
        <w:gridCol w:w="2049"/>
        <w:gridCol w:w="3349"/>
        <w:gridCol w:w="2639"/>
      </w:tblGrid>
      <w:tr w:rsidR="00622DE0" w14:paraId="497B3411" w14:textId="77777777" w:rsidTr="00D1597D">
        <w:tc>
          <w:tcPr>
            <w:tcW w:w="720" w:type="dxa"/>
            <w:tcBorders>
              <w:top w:val="single" w:sz="4" w:space="0" w:color="auto"/>
              <w:left w:val="single" w:sz="4" w:space="0" w:color="auto"/>
              <w:bottom w:val="single" w:sz="4" w:space="0" w:color="auto"/>
              <w:right w:val="single" w:sz="4" w:space="0" w:color="auto"/>
            </w:tcBorders>
            <w:hideMark/>
          </w:tcPr>
          <w:p w14:paraId="1F308210" w14:textId="77777777" w:rsidR="00622DE0" w:rsidRDefault="00622DE0" w:rsidP="00D1597D">
            <w:pPr>
              <w:spacing w:line="276" w:lineRule="auto"/>
              <w:jc w:val="both"/>
              <w:rPr>
                <w:rFonts w:ascii="GHEA Grapalat" w:hAnsi="GHEA Grapalat"/>
                <w:sz w:val="20"/>
                <w:szCs w:val="20"/>
                <w:lang w:val="ru-RU"/>
              </w:rPr>
            </w:pPr>
            <w:r>
              <w:rPr>
                <w:rFonts w:ascii="GHEA Grapalat" w:hAnsi="GHEA Grapalat"/>
                <w:sz w:val="20"/>
                <w:szCs w:val="20"/>
                <w:lang w:val="ru-RU"/>
              </w:rPr>
              <w:t>Հ/Հ</w:t>
            </w:r>
          </w:p>
        </w:tc>
        <w:tc>
          <w:tcPr>
            <w:tcW w:w="1938" w:type="dxa"/>
            <w:tcBorders>
              <w:top w:val="single" w:sz="4" w:space="0" w:color="auto"/>
              <w:left w:val="single" w:sz="4" w:space="0" w:color="auto"/>
              <w:bottom w:val="single" w:sz="4" w:space="0" w:color="auto"/>
              <w:right w:val="single" w:sz="4" w:space="0" w:color="auto"/>
            </w:tcBorders>
            <w:hideMark/>
          </w:tcPr>
          <w:p w14:paraId="22FA6127" w14:textId="77777777" w:rsidR="00622DE0" w:rsidRDefault="00622DE0" w:rsidP="00D1597D">
            <w:pPr>
              <w:spacing w:line="276" w:lineRule="auto"/>
              <w:jc w:val="center"/>
              <w:rPr>
                <w:rFonts w:ascii="GHEA Grapalat" w:hAnsi="GHEA Grapalat"/>
                <w:b/>
                <w:sz w:val="20"/>
                <w:szCs w:val="20"/>
                <w:lang w:val="ru-RU"/>
              </w:rPr>
            </w:pPr>
            <w:r>
              <w:rPr>
                <w:rFonts w:ascii="GHEA Grapalat" w:hAnsi="GHEA Grapalat"/>
                <w:b/>
                <w:sz w:val="20"/>
                <w:szCs w:val="20"/>
                <w:lang w:val="ru-RU"/>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hideMark/>
          </w:tcPr>
          <w:p w14:paraId="7A6DD7A0" w14:textId="77777777" w:rsidR="00622DE0" w:rsidRDefault="00622DE0" w:rsidP="00D1597D">
            <w:pPr>
              <w:spacing w:line="276" w:lineRule="auto"/>
              <w:jc w:val="center"/>
              <w:rPr>
                <w:rFonts w:ascii="GHEA Grapalat" w:hAnsi="GHEA Grapalat"/>
                <w:b/>
                <w:sz w:val="20"/>
                <w:szCs w:val="20"/>
                <w:lang w:val="ru-RU"/>
              </w:rPr>
            </w:pPr>
            <w:r>
              <w:rPr>
                <w:rFonts w:ascii="GHEA Grapalat" w:hAnsi="GHEA Grapalat"/>
                <w:b/>
                <w:sz w:val="20"/>
                <w:szCs w:val="20"/>
                <w:lang w:val="ru-RU"/>
              </w:rPr>
              <w:t>Նշված դաշտի/</w:t>
            </w:r>
          </w:p>
          <w:p w14:paraId="62F619BF" w14:textId="77777777" w:rsidR="00622DE0" w:rsidRDefault="00622DE0" w:rsidP="00D1597D">
            <w:pPr>
              <w:spacing w:line="276" w:lineRule="auto"/>
              <w:jc w:val="center"/>
              <w:rPr>
                <w:rFonts w:ascii="GHEA Grapalat" w:hAnsi="GHEA Grapalat"/>
                <w:b/>
                <w:sz w:val="20"/>
                <w:szCs w:val="20"/>
                <w:lang w:val="ru-RU"/>
              </w:rPr>
            </w:pPr>
            <w:r>
              <w:rPr>
                <w:rFonts w:ascii="GHEA Grapalat" w:hAnsi="GHEA Grapalat"/>
                <w:b/>
                <w:sz w:val="20"/>
                <w:szCs w:val="20"/>
                <w:lang w:val="ru-RU"/>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hideMark/>
          </w:tcPr>
          <w:p w14:paraId="1646A1B6" w14:textId="77777777" w:rsidR="00622DE0" w:rsidRDefault="00622DE0" w:rsidP="00D1597D">
            <w:pPr>
              <w:spacing w:line="276" w:lineRule="auto"/>
              <w:jc w:val="center"/>
              <w:rPr>
                <w:rFonts w:ascii="GHEA Grapalat" w:hAnsi="GHEA Grapalat"/>
                <w:b/>
                <w:sz w:val="20"/>
                <w:szCs w:val="20"/>
                <w:lang w:val="hy-AM"/>
              </w:rPr>
            </w:pPr>
            <w:r>
              <w:rPr>
                <w:rFonts w:ascii="GHEA Grapalat" w:hAnsi="GHEA Grapalat"/>
                <w:b/>
                <w:sz w:val="20"/>
                <w:szCs w:val="20"/>
                <w:lang w:val="ru-RU"/>
              </w:rPr>
              <w:t>Վավերապայմանի լրացման պահանջը</w:t>
            </w:r>
            <w:r>
              <w:rPr>
                <w:rFonts w:ascii="GHEA Grapalat" w:hAnsi="GHEA Grapalat"/>
                <w:b/>
                <w:sz w:val="20"/>
                <w:szCs w:val="20"/>
                <w:lang w:val="hy-AM"/>
              </w:rPr>
              <w:t xml:space="preserve"> </w:t>
            </w:r>
          </w:p>
          <w:p w14:paraId="2EB6771E" w14:textId="77777777" w:rsidR="00622DE0" w:rsidRDefault="00622DE0" w:rsidP="00D1597D">
            <w:pPr>
              <w:spacing w:line="276" w:lineRule="auto"/>
              <w:jc w:val="center"/>
              <w:rPr>
                <w:rFonts w:ascii="GHEA Grapalat" w:hAnsi="GHEA Grapalat"/>
                <w:b/>
                <w:sz w:val="20"/>
                <w:szCs w:val="20"/>
                <w:lang w:val="ru-RU"/>
              </w:rPr>
            </w:pPr>
            <w:r>
              <w:rPr>
                <w:rFonts w:ascii="GHEA Grapalat" w:hAnsi="GHEA Grapalat"/>
                <w:b/>
                <w:sz w:val="20"/>
                <w:szCs w:val="20"/>
                <w:lang w:val="ru-RU"/>
              </w:rPr>
              <w:t>(</w:t>
            </w:r>
            <w:r>
              <w:rPr>
                <w:rFonts w:ascii="GHEA Grapalat" w:hAnsi="GHEA Grapalat"/>
                <w:b/>
                <w:sz w:val="20"/>
                <w:szCs w:val="20"/>
                <w:lang w:val="hy-AM"/>
              </w:rPr>
              <w:t>գնումների գործընթացի հետ կապված</w:t>
            </w:r>
            <w:r>
              <w:rPr>
                <w:rFonts w:ascii="GHEA Grapalat" w:hAnsi="GHEA Grapalat"/>
                <w:b/>
                <w:sz w:val="20"/>
                <w:szCs w:val="20"/>
                <w:lang w:val="ru-RU"/>
              </w:rPr>
              <w:t>)</w:t>
            </w:r>
          </w:p>
        </w:tc>
        <w:tc>
          <w:tcPr>
            <w:tcW w:w="2640" w:type="dxa"/>
            <w:tcBorders>
              <w:top w:val="single" w:sz="4" w:space="0" w:color="auto"/>
              <w:left w:val="single" w:sz="4" w:space="0" w:color="auto"/>
              <w:bottom w:val="single" w:sz="4" w:space="0" w:color="auto"/>
              <w:right w:val="single" w:sz="4" w:space="0" w:color="auto"/>
            </w:tcBorders>
            <w:hideMark/>
          </w:tcPr>
          <w:p w14:paraId="290495FD" w14:textId="77777777" w:rsidR="00622DE0" w:rsidRDefault="00622DE0" w:rsidP="00D1597D">
            <w:pPr>
              <w:spacing w:line="276" w:lineRule="auto"/>
              <w:ind w:left="-588" w:firstLine="588"/>
              <w:jc w:val="center"/>
              <w:rPr>
                <w:rFonts w:ascii="GHEA Grapalat" w:hAnsi="GHEA Grapalat"/>
                <w:b/>
                <w:sz w:val="20"/>
                <w:szCs w:val="20"/>
                <w:lang w:val="ru-RU"/>
              </w:rPr>
            </w:pPr>
            <w:r>
              <w:rPr>
                <w:rFonts w:ascii="GHEA Grapalat" w:hAnsi="GHEA Grapalat"/>
                <w:b/>
                <w:sz w:val="20"/>
                <w:szCs w:val="20"/>
                <w:lang w:val="ru-RU"/>
              </w:rPr>
              <w:t>Վավերապայմանը</w:t>
            </w:r>
          </w:p>
          <w:p w14:paraId="2FFAC774" w14:textId="77777777" w:rsidR="00622DE0" w:rsidRDefault="00622DE0" w:rsidP="00D1597D">
            <w:pPr>
              <w:spacing w:line="276" w:lineRule="auto"/>
              <w:ind w:left="-588" w:firstLine="588"/>
              <w:jc w:val="center"/>
              <w:rPr>
                <w:rFonts w:ascii="GHEA Grapalat" w:hAnsi="GHEA Grapalat"/>
                <w:b/>
                <w:sz w:val="20"/>
                <w:szCs w:val="20"/>
                <w:lang w:val="ru-RU"/>
              </w:rPr>
            </w:pPr>
            <w:r>
              <w:rPr>
                <w:rFonts w:ascii="GHEA Grapalat" w:hAnsi="GHEA Grapalat"/>
                <w:b/>
                <w:sz w:val="20"/>
                <w:szCs w:val="20"/>
                <w:lang w:val="ru-RU"/>
              </w:rPr>
              <w:t xml:space="preserve">լրացնող կողմը` </w:t>
            </w:r>
          </w:p>
          <w:p w14:paraId="42C27DFD" w14:textId="77777777" w:rsidR="00622DE0" w:rsidRDefault="00622DE0" w:rsidP="00D1597D">
            <w:pPr>
              <w:spacing w:line="276" w:lineRule="auto"/>
              <w:ind w:left="-588" w:firstLine="588"/>
              <w:jc w:val="center"/>
              <w:rPr>
                <w:rFonts w:ascii="GHEA Grapalat" w:hAnsi="GHEA Grapalat"/>
                <w:b/>
                <w:sz w:val="20"/>
                <w:szCs w:val="20"/>
                <w:lang w:val="ru-RU"/>
              </w:rPr>
            </w:pPr>
            <w:r>
              <w:rPr>
                <w:rFonts w:ascii="GHEA Grapalat" w:hAnsi="GHEA Grapalat"/>
                <w:b/>
                <w:sz w:val="20"/>
                <w:szCs w:val="20"/>
                <w:lang w:val="ru-RU"/>
              </w:rPr>
              <w:t>շահառուն կամ վճարողը</w:t>
            </w:r>
          </w:p>
          <w:p w14:paraId="3A682C60" w14:textId="77777777" w:rsidR="00622DE0" w:rsidRDefault="00622DE0" w:rsidP="00D1597D">
            <w:pPr>
              <w:spacing w:line="276" w:lineRule="auto"/>
              <w:ind w:left="-588" w:firstLine="588"/>
              <w:jc w:val="center"/>
              <w:rPr>
                <w:rFonts w:ascii="GHEA Grapalat" w:hAnsi="GHEA Grapalat"/>
                <w:b/>
                <w:sz w:val="20"/>
                <w:szCs w:val="20"/>
                <w:lang w:val="ru-RU"/>
              </w:rPr>
            </w:pPr>
            <w:r>
              <w:rPr>
                <w:rFonts w:ascii="GHEA Grapalat" w:hAnsi="GHEA Grapalat"/>
                <w:b/>
                <w:sz w:val="20"/>
                <w:szCs w:val="20"/>
                <w:lang w:val="ru-RU"/>
              </w:rPr>
              <w:t>(</w:t>
            </w:r>
            <w:r>
              <w:rPr>
                <w:rFonts w:ascii="GHEA Grapalat" w:hAnsi="GHEA Grapalat"/>
                <w:b/>
                <w:sz w:val="20"/>
                <w:szCs w:val="20"/>
                <w:lang w:val="hy-AM"/>
              </w:rPr>
              <w:t>գնումների գործընթացի հետ կապված</w:t>
            </w:r>
            <w:r>
              <w:rPr>
                <w:rFonts w:ascii="GHEA Grapalat" w:hAnsi="GHEA Grapalat"/>
                <w:b/>
                <w:sz w:val="20"/>
                <w:szCs w:val="20"/>
                <w:lang w:val="ru-RU"/>
              </w:rPr>
              <w:t>)</w:t>
            </w:r>
          </w:p>
        </w:tc>
      </w:tr>
      <w:tr w:rsidR="00622DE0" w14:paraId="72FCB88A" w14:textId="77777777" w:rsidTr="00D1597D">
        <w:tc>
          <w:tcPr>
            <w:tcW w:w="720" w:type="dxa"/>
            <w:tcBorders>
              <w:top w:val="single" w:sz="4" w:space="0" w:color="auto"/>
              <w:left w:val="single" w:sz="4" w:space="0" w:color="auto"/>
              <w:bottom w:val="single" w:sz="4" w:space="0" w:color="auto"/>
              <w:right w:val="single" w:sz="4" w:space="0" w:color="auto"/>
            </w:tcBorders>
            <w:hideMark/>
          </w:tcPr>
          <w:p w14:paraId="16895E2C" w14:textId="77777777" w:rsidR="00622DE0" w:rsidRDefault="00622DE0" w:rsidP="00D1597D">
            <w:pPr>
              <w:spacing w:line="276" w:lineRule="auto"/>
              <w:jc w:val="center"/>
              <w:rPr>
                <w:rFonts w:ascii="GHEA Grapalat" w:hAnsi="GHEA Grapalat"/>
                <w:b/>
                <w:sz w:val="20"/>
                <w:szCs w:val="20"/>
                <w:lang w:val="ru-RU"/>
              </w:rPr>
            </w:pPr>
            <w:r>
              <w:rPr>
                <w:rFonts w:ascii="GHEA Grapalat" w:hAnsi="GHEA Grapalat"/>
                <w:b/>
                <w:sz w:val="20"/>
                <w:szCs w:val="20"/>
                <w:lang w:val="ru-RU"/>
              </w:rPr>
              <w:t>1</w:t>
            </w:r>
          </w:p>
        </w:tc>
        <w:tc>
          <w:tcPr>
            <w:tcW w:w="1938" w:type="dxa"/>
            <w:tcBorders>
              <w:top w:val="single" w:sz="4" w:space="0" w:color="auto"/>
              <w:left w:val="single" w:sz="4" w:space="0" w:color="auto"/>
              <w:bottom w:val="single" w:sz="4" w:space="0" w:color="auto"/>
              <w:right w:val="single" w:sz="4" w:space="0" w:color="auto"/>
            </w:tcBorders>
            <w:hideMark/>
          </w:tcPr>
          <w:p w14:paraId="2EEE8A56" w14:textId="77777777" w:rsidR="00622DE0" w:rsidRDefault="00622DE0" w:rsidP="00D1597D">
            <w:pPr>
              <w:spacing w:line="276" w:lineRule="auto"/>
              <w:jc w:val="center"/>
              <w:rPr>
                <w:rFonts w:ascii="GHEA Grapalat" w:hAnsi="GHEA Grapalat"/>
                <w:b/>
                <w:sz w:val="20"/>
                <w:szCs w:val="20"/>
                <w:lang w:val="ru-RU"/>
              </w:rPr>
            </w:pPr>
            <w:r>
              <w:rPr>
                <w:rFonts w:ascii="GHEA Grapalat" w:hAnsi="GHEA Grapalat"/>
                <w:b/>
                <w:sz w:val="20"/>
                <w:szCs w:val="20"/>
                <w:lang w:val="ru-RU"/>
              </w:rPr>
              <w:t>2</w:t>
            </w:r>
          </w:p>
        </w:tc>
        <w:tc>
          <w:tcPr>
            <w:tcW w:w="2050" w:type="dxa"/>
            <w:tcBorders>
              <w:top w:val="single" w:sz="4" w:space="0" w:color="auto"/>
              <w:left w:val="single" w:sz="4" w:space="0" w:color="auto"/>
              <w:bottom w:val="single" w:sz="4" w:space="0" w:color="auto"/>
              <w:right w:val="single" w:sz="4" w:space="0" w:color="auto"/>
            </w:tcBorders>
            <w:hideMark/>
          </w:tcPr>
          <w:p w14:paraId="103DE29B" w14:textId="77777777" w:rsidR="00622DE0" w:rsidRDefault="00622DE0" w:rsidP="00D1597D">
            <w:pPr>
              <w:spacing w:line="276" w:lineRule="auto"/>
              <w:jc w:val="center"/>
              <w:rPr>
                <w:rFonts w:ascii="GHEA Grapalat" w:hAnsi="GHEA Grapalat"/>
                <w:b/>
                <w:sz w:val="20"/>
                <w:szCs w:val="20"/>
                <w:lang w:val="ru-RU"/>
              </w:rPr>
            </w:pPr>
            <w:r>
              <w:rPr>
                <w:rFonts w:ascii="GHEA Grapalat" w:hAnsi="GHEA Grapalat"/>
                <w:b/>
                <w:sz w:val="20"/>
                <w:szCs w:val="20"/>
                <w:lang w:val="ru-RU"/>
              </w:rPr>
              <w:t>3</w:t>
            </w:r>
          </w:p>
        </w:tc>
        <w:tc>
          <w:tcPr>
            <w:tcW w:w="3350" w:type="dxa"/>
            <w:tcBorders>
              <w:top w:val="single" w:sz="4" w:space="0" w:color="auto"/>
              <w:left w:val="single" w:sz="4" w:space="0" w:color="auto"/>
              <w:bottom w:val="single" w:sz="4" w:space="0" w:color="auto"/>
              <w:right w:val="single" w:sz="4" w:space="0" w:color="auto"/>
            </w:tcBorders>
            <w:hideMark/>
          </w:tcPr>
          <w:p w14:paraId="312B1439" w14:textId="77777777" w:rsidR="00622DE0" w:rsidRDefault="00622DE0" w:rsidP="00D1597D">
            <w:pPr>
              <w:spacing w:line="276" w:lineRule="auto"/>
              <w:jc w:val="center"/>
              <w:rPr>
                <w:rFonts w:ascii="GHEA Grapalat" w:hAnsi="GHEA Grapalat"/>
                <w:b/>
                <w:sz w:val="20"/>
                <w:szCs w:val="20"/>
                <w:lang w:val="ru-RU"/>
              </w:rPr>
            </w:pPr>
            <w:r>
              <w:rPr>
                <w:rFonts w:ascii="GHEA Grapalat" w:hAnsi="GHEA Grapalat"/>
                <w:b/>
                <w:sz w:val="20"/>
                <w:szCs w:val="20"/>
                <w:lang w:val="ru-RU"/>
              </w:rPr>
              <w:t>4</w:t>
            </w:r>
          </w:p>
        </w:tc>
        <w:tc>
          <w:tcPr>
            <w:tcW w:w="2640" w:type="dxa"/>
            <w:tcBorders>
              <w:top w:val="single" w:sz="4" w:space="0" w:color="auto"/>
              <w:left w:val="single" w:sz="4" w:space="0" w:color="auto"/>
              <w:bottom w:val="single" w:sz="4" w:space="0" w:color="auto"/>
              <w:right w:val="single" w:sz="4" w:space="0" w:color="auto"/>
            </w:tcBorders>
            <w:hideMark/>
          </w:tcPr>
          <w:p w14:paraId="5CB3A639" w14:textId="77777777" w:rsidR="00622DE0" w:rsidRDefault="00622DE0" w:rsidP="00D1597D">
            <w:pPr>
              <w:spacing w:line="276" w:lineRule="auto"/>
              <w:jc w:val="center"/>
              <w:rPr>
                <w:rFonts w:ascii="GHEA Grapalat" w:hAnsi="GHEA Grapalat"/>
                <w:b/>
                <w:sz w:val="20"/>
                <w:szCs w:val="20"/>
                <w:lang w:val="ru-RU"/>
              </w:rPr>
            </w:pPr>
            <w:r>
              <w:rPr>
                <w:rFonts w:ascii="GHEA Grapalat" w:hAnsi="GHEA Grapalat"/>
                <w:b/>
                <w:sz w:val="20"/>
                <w:szCs w:val="20"/>
                <w:lang w:val="ru-RU"/>
              </w:rPr>
              <w:t>5</w:t>
            </w:r>
          </w:p>
        </w:tc>
      </w:tr>
      <w:tr w:rsidR="00622DE0" w:rsidRPr="00864291" w14:paraId="0E0BF304" w14:textId="77777777" w:rsidTr="00D1597D">
        <w:tc>
          <w:tcPr>
            <w:tcW w:w="720" w:type="dxa"/>
            <w:tcBorders>
              <w:top w:val="single" w:sz="4" w:space="0" w:color="auto"/>
              <w:left w:val="single" w:sz="4" w:space="0" w:color="auto"/>
              <w:bottom w:val="single" w:sz="4" w:space="0" w:color="auto"/>
              <w:right w:val="single" w:sz="4" w:space="0" w:color="auto"/>
            </w:tcBorders>
            <w:hideMark/>
          </w:tcPr>
          <w:p w14:paraId="64406C2F"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hideMark/>
          </w:tcPr>
          <w:p w14:paraId="16833034"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hideMark/>
          </w:tcPr>
          <w:p w14:paraId="41DCE84C"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2C8884B"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72219988"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sz w:val="20"/>
                <w:szCs w:val="20"/>
                <w:lang w:val="hy-AM"/>
              </w:rPr>
              <w:t>Փաստաթղթի վրա նախապես լրացված է &lt;Վճարման պահանջագիր&gt;</w:t>
            </w:r>
          </w:p>
        </w:tc>
      </w:tr>
      <w:tr w:rsidR="00622DE0" w:rsidRPr="00864291" w14:paraId="6D83B973" w14:textId="77777777" w:rsidTr="00D1597D">
        <w:tc>
          <w:tcPr>
            <w:tcW w:w="720" w:type="dxa"/>
            <w:tcBorders>
              <w:top w:val="single" w:sz="4" w:space="0" w:color="auto"/>
              <w:left w:val="single" w:sz="4" w:space="0" w:color="auto"/>
              <w:bottom w:val="single" w:sz="4" w:space="0" w:color="auto"/>
              <w:right w:val="single" w:sz="4" w:space="0" w:color="auto"/>
            </w:tcBorders>
          </w:tcPr>
          <w:p w14:paraId="7B76969F" w14:textId="77777777" w:rsidR="00622DE0" w:rsidRPr="00662B52" w:rsidRDefault="00622DE0" w:rsidP="00D1597D">
            <w:pPr>
              <w:pStyle w:val="ListParagraph"/>
              <w:numPr>
                <w:ilvl w:val="0"/>
                <w:numId w:val="13"/>
              </w:numPr>
              <w:spacing w:line="276" w:lineRule="auto"/>
              <w:rPr>
                <w:rFonts w:ascii="GHEA Grapalat" w:hAnsi="GHEA Grapalat"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hideMark/>
          </w:tcPr>
          <w:p w14:paraId="0F7D5E7B" w14:textId="77777777" w:rsidR="00622DE0" w:rsidRDefault="00622DE0" w:rsidP="00D1597D">
            <w:pPr>
              <w:spacing w:line="276" w:lineRule="auto"/>
              <w:jc w:val="both"/>
              <w:rPr>
                <w:rFonts w:ascii="GHEA Grapalat" w:hAnsi="GHEA Grapalat"/>
                <w:sz w:val="20"/>
                <w:szCs w:val="20"/>
                <w:lang w:val="ru-RU"/>
              </w:rPr>
            </w:pPr>
            <w:r>
              <w:rPr>
                <w:rFonts w:ascii="GHEA Grapalat" w:hAnsi="GHEA Grapalat"/>
                <w:sz w:val="20"/>
                <w:szCs w:val="20"/>
                <w:lang w:val="ru-RU"/>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hideMark/>
          </w:tcPr>
          <w:p w14:paraId="579E4CF4"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6EFB1649"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3192F312"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լրացվում է շահառուի կողմից` վճարողի բանկին վճարման պահանջագիրը ներկայացնելիս</w:t>
            </w:r>
          </w:p>
        </w:tc>
      </w:tr>
      <w:tr w:rsidR="00622DE0" w:rsidRPr="00864291" w14:paraId="50EC9356" w14:textId="77777777" w:rsidTr="00D1597D">
        <w:tc>
          <w:tcPr>
            <w:tcW w:w="720" w:type="dxa"/>
            <w:tcBorders>
              <w:top w:val="single" w:sz="4" w:space="0" w:color="auto"/>
              <w:left w:val="single" w:sz="4" w:space="0" w:color="auto"/>
              <w:bottom w:val="single" w:sz="4" w:space="0" w:color="auto"/>
              <w:right w:val="single" w:sz="4" w:space="0" w:color="auto"/>
            </w:tcBorders>
          </w:tcPr>
          <w:p w14:paraId="716E6EA7" w14:textId="77777777" w:rsidR="00622DE0" w:rsidRPr="00662B52" w:rsidRDefault="00622DE0" w:rsidP="00D1597D">
            <w:pPr>
              <w:pStyle w:val="ListParagraph"/>
              <w:numPr>
                <w:ilvl w:val="0"/>
                <w:numId w:val="13"/>
              </w:numPr>
              <w:spacing w:line="276" w:lineRule="auto"/>
              <w:ind w:hanging="436"/>
              <w:jc w:val="both"/>
              <w:rPr>
                <w:rFonts w:ascii="GHEA Grapalat" w:hAnsi="GHEA Grapalat"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hideMark/>
          </w:tcPr>
          <w:p w14:paraId="349802DE" w14:textId="77777777" w:rsidR="00622DE0" w:rsidRDefault="00622DE0" w:rsidP="00D1597D">
            <w:pPr>
              <w:spacing w:line="276" w:lineRule="auto"/>
              <w:jc w:val="both"/>
              <w:rPr>
                <w:rFonts w:ascii="GHEA Grapalat" w:hAnsi="GHEA Grapalat"/>
                <w:sz w:val="20"/>
                <w:szCs w:val="20"/>
                <w:lang w:val="ru-RU"/>
              </w:rPr>
            </w:pPr>
            <w:r>
              <w:rPr>
                <w:rFonts w:ascii="GHEA Grapalat" w:hAnsi="GHEA Grapalat"/>
                <w:sz w:val="20"/>
                <w:szCs w:val="20"/>
                <w:lang w:val="ru-RU"/>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hideMark/>
          </w:tcPr>
          <w:p w14:paraId="46B2BE6A"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tcPr>
          <w:p w14:paraId="523FB216"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709FDE11" w14:textId="77777777" w:rsidR="00622DE0" w:rsidRDefault="00622DE0" w:rsidP="00D1597D">
            <w:pPr>
              <w:spacing w:line="276" w:lineRule="auto"/>
              <w:jc w:val="center"/>
              <w:rPr>
                <w:rFonts w:ascii="GHEA Grapalat" w:hAnsi="GHEA Grapalat"/>
                <w:sz w:val="20"/>
                <w:szCs w:val="20"/>
                <w:lang w:val="ru-RU"/>
              </w:rPr>
            </w:pPr>
          </w:p>
        </w:tc>
        <w:tc>
          <w:tcPr>
            <w:tcW w:w="2640" w:type="dxa"/>
            <w:tcBorders>
              <w:top w:val="single" w:sz="4" w:space="0" w:color="auto"/>
              <w:left w:val="single" w:sz="4" w:space="0" w:color="auto"/>
              <w:bottom w:val="single" w:sz="4" w:space="0" w:color="auto"/>
              <w:right w:val="single" w:sz="4" w:space="0" w:color="auto"/>
            </w:tcBorders>
            <w:hideMark/>
          </w:tcPr>
          <w:p w14:paraId="4017177B" w14:textId="77777777" w:rsidR="00622DE0" w:rsidRDefault="00622DE0" w:rsidP="00D1597D">
            <w:pPr>
              <w:spacing w:line="276" w:lineRule="auto"/>
              <w:ind w:left="132" w:hanging="132"/>
              <w:jc w:val="center"/>
              <w:rPr>
                <w:rFonts w:ascii="GHEA Grapalat" w:hAnsi="GHEA Grapalat"/>
                <w:sz w:val="20"/>
                <w:szCs w:val="20"/>
                <w:lang w:val="hy-AM"/>
              </w:rPr>
            </w:pPr>
            <w:r>
              <w:rPr>
                <w:rFonts w:ascii="GHEA Grapalat" w:hAnsi="GHEA Grapalat"/>
                <w:sz w:val="20"/>
                <w:szCs w:val="20"/>
                <w:lang w:val="ru-RU"/>
              </w:rPr>
              <w:t>լրացվում է շահառուի կողմից` վճարողի բանկին վճարման պահանջագրի ներկայացման օրը</w:t>
            </w:r>
            <w:r>
              <w:rPr>
                <w:rFonts w:ascii="GHEA Grapalat" w:hAnsi="GHEA Grapalat"/>
                <w:sz w:val="20"/>
                <w:szCs w:val="20"/>
                <w:lang w:val="hy-AM"/>
              </w:rPr>
              <w:t xml:space="preserve">: </w:t>
            </w:r>
          </w:p>
        </w:tc>
      </w:tr>
      <w:tr w:rsidR="00622DE0" w14:paraId="67960A01" w14:textId="77777777" w:rsidTr="00D1597D">
        <w:tc>
          <w:tcPr>
            <w:tcW w:w="720" w:type="dxa"/>
            <w:tcBorders>
              <w:top w:val="single" w:sz="4" w:space="0" w:color="auto"/>
              <w:left w:val="single" w:sz="4" w:space="0" w:color="auto"/>
              <w:bottom w:val="single" w:sz="4" w:space="0" w:color="auto"/>
              <w:right w:val="single" w:sz="4" w:space="0" w:color="auto"/>
            </w:tcBorders>
          </w:tcPr>
          <w:p w14:paraId="1EDD394A" w14:textId="77777777" w:rsidR="00622DE0" w:rsidRPr="00662B52" w:rsidRDefault="00622DE0" w:rsidP="00D1597D">
            <w:pPr>
              <w:pStyle w:val="ListParagraph"/>
              <w:numPr>
                <w:ilvl w:val="0"/>
                <w:numId w:val="13"/>
              </w:numPr>
              <w:spacing w:line="276" w:lineRule="auto"/>
              <w:ind w:hanging="436"/>
              <w:jc w:val="both"/>
              <w:rPr>
                <w:rFonts w:ascii="GHEA Grapalat" w:hAnsi="GHEA Grapalat" w:cs="Times Armenian"/>
                <w:sz w:val="20"/>
                <w:szCs w:val="20"/>
                <w:lang w:val="ru-RU"/>
              </w:rPr>
            </w:pPr>
          </w:p>
        </w:tc>
        <w:tc>
          <w:tcPr>
            <w:tcW w:w="1938" w:type="dxa"/>
            <w:tcBorders>
              <w:top w:val="single" w:sz="4" w:space="0" w:color="auto"/>
              <w:left w:val="single" w:sz="4" w:space="0" w:color="auto"/>
              <w:bottom w:val="single" w:sz="4" w:space="0" w:color="auto"/>
              <w:right w:val="single" w:sz="4" w:space="0" w:color="auto"/>
            </w:tcBorders>
            <w:hideMark/>
          </w:tcPr>
          <w:p w14:paraId="27EB86B4" w14:textId="77777777" w:rsidR="00622DE0" w:rsidRDefault="00622DE0" w:rsidP="00D1597D">
            <w:pPr>
              <w:spacing w:line="276" w:lineRule="auto"/>
              <w:jc w:val="both"/>
              <w:rPr>
                <w:rFonts w:ascii="GHEA Grapalat" w:hAnsi="GHEA Grapalat"/>
                <w:sz w:val="20"/>
                <w:szCs w:val="20"/>
                <w:lang w:val="ru-RU"/>
              </w:rPr>
            </w:pPr>
            <w:r>
              <w:rPr>
                <w:rFonts w:ascii="GHEA Grapalat" w:hAnsi="GHEA Grapalat" w:cs="Sylfaen"/>
                <w:sz w:val="20"/>
                <w:szCs w:val="20"/>
                <w:lang w:val="hy-AM"/>
              </w:rPr>
              <w:t>Վճարողի անվանումը</w:t>
            </w:r>
            <w:r>
              <w:rPr>
                <w:rFonts w:ascii="GHEA Grapalat" w:hAnsi="GHEA Grapalat" w:cs="Sylfaen"/>
                <w:sz w:val="20"/>
                <w:szCs w:val="20"/>
                <w:lang w:val="ru-RU"/>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14:paraId="119B716C"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35B0165"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25514C45"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Pr>
                <w:rFonts w:ascii="GHEA Grapalat" w:hAnsi="GHEA Grapalat"/>
                <w:sz w:val="20"/>
                <w:szCs w:val="20"/>
                <w:lang w:val="hy-AM"/>
              </w:rPr>
              <w:t xml:space="preserve"> </w:t>
            </w:r>
            <w:r>
              <w:rPr>
                <w:rFonts w:ascii="GHEA Grapalat" w:hAnsi="GHEA Grapalat"/>
                <w:sz w:val="20"/>
                <w:szCs w:val="20"/>
                <w:lang w:val="ru-RU"/>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hideMark/>
          </w:tcPr>
          <w:p w14:paraId="3AE7BEF8" w14:textId="77777777" w:rsidR="00622DE0" w:rsidRDefault="00622DE0" w:rsidP="00D1597D">
            <w:pPr>
              <w:spacing w:line="276" w:lineRule="auto"/>
              <w:ind w:left="252" w:hanging="252"/>
              <w:jc w:val="center"/>
              <w:rPr>
                <w:rFonts w:ascii="GHEA Grapalat" w:hAnsi="GHEA Grapalat"/>
                <w:sz w:val="20"/>
                <w:szCs w:val="20"/>
                <w:lang w:val="ru-RU"/>
              </w:rPr>
            </w:pPr>
            <w:r>
              <w:rPr>
                <w:rFonts w:ascii="GHEA Grapalat" w:hAnsi="GHEA Grapalat"/>
                <w:sz w:val="20"/>
                <w:szCs w:val="20"/>
                <w:lang w:val="ru-RU"/>
              </w:rPr>
              <w:t>լրացվում է վճարողի կողմից</w:t>
            </w:r>
          </w:p>
        </w:tc>
      </w:tr>
      <w:tr w:rsidR="00622DE0" w14:paraId="083FCD0C" w14:textId="77777777" w:rsidTr="00D1597D">
        <w:tc>
          <w:tcPr>
            <w:tcW w:w="720" w:type="dxa"/>
            <w:tcBorders>
              <w:top w:val="single" w:sz="4" w:space="0" w:color="auto"/>
              <w:left w:val="single" w:sz="4" w:space="0" w:color="auto"/>
              <w:bottom w:val="single" w:sz="4" w:space="0" w:color="auto"/>
              <w:right w:val="single" w:sz="4" w:space="0" w:color="auto"/>
            </w:tcBorders>
            <w:hideMark/>
          </w:tcPr>
          <w:p w14:paraId="020AC75F"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hideMark/>
          </w:tcPr>
          <w:p w14:paraId="728F366A"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hideMark/>
          </w:tcPr>
          <w:p w14:paraId="7B277578"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3D28231"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 xml:space="preserve">պարտադիր </w:t>
            </w:r>
          </w:p>
        </w:tc>
        <w:tc>
          <w:tcPr>
            <w:tcW w:w="2640" w:type="dxa"/>
            <w:tcBorders>
              <w:top w:val="single" w:sz="4" w:space="0" w:color="auto"/>
              <w:left w:val="single" w:sz="4" w:space="0" w:color="auto"/>
              <w:bottom w:val="single" w:sz="4" w:space="0" w:color="auto"/>
              <w:right w:val="single" w:sz="4" w:space="0" w:color="auto"/>
            </w:tcBorders>
            <w:hideMark/>
          </w:tcPr>
          <w:p w14:paraId="2DD9668C"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լրացվում է վճարողի կողմից</w:t>
            </w:r>
          </w:p>
        </w:tc>
      </w:tr>
      <w:tr w:rsidR="00622DE0" w14:paraId="627DA018" w14:textId="77777777" w:rsidTr="00D1597D">
        <w:tc>
          <w:tcPr>
            <w:tcW w:w="720" w:type="dxa"/>
            <w:tcBorders>
              <w:top w:val="single" w:sz="4" w:space="0" w:color="auto"/>
              <w:left w:val="single" w:sz="4" w:space="0" w:color="auto"/>
              <w:bottom w:val="single" w:sz="4" w:space="0" w:color="auto"/>
              <w:right w:val="single" w:sz="4" w:space="0" w:color="auto"/>
            </w:tcBorders>
            <w:hideMark/>
          </w:tcPr>
          <w:p w14:paraId="12AA0414"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hideMark/>
          </w:tcPr>
          <w:p w14:paraId="1F6B2804"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վճարողի հաշվի համարը</w:t>
            </w:r>
          </w:p>
        </w:tc>
        <w:tc>
          <w:tcPr>
            <w:tcW w:w="2050" w:type="dxa"/>
            <w:tcBorders>
              <w:top w:val="single" w:sz="4" w:space="0" w:color="auto"/>
              <w:left w:val="single" w:sz="4" w:space="0" w:color="auto"/>
              <w:bottom w:val="single" w:sz="4" w:space="0" w:color="auto"/>
              <w:right w:val="single" w:sz="4" w:space="0" w:color="auto"/>
            </w:tcBorders>
            <w:hideMark/>
          </w:tcPr>
          <w:p w14:paraId="6CEAF67F"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CFF4633"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3834C0E9"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hideMark/>
          </w:tcPr>
          <w:p w14:paraId="5AD96ED4"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լրացվում է վճարողի կողմից</w:t>
            </w:r>
          </w:p>
        </w:tc>
      </w:tr>
      <w:tr w:rsidR="00622DE0" w14:paraId="2ADC61D7" w14:textId="77777777" w:rsidTr="00D1597D">
        <w:tc>
          <w:tcPr>
            <w:tcW w:w="720" w:type="dxa"/>
            <w:tcBorders>
              <w:top w:val="single" w:sz="4" w:space="0" w:color="auto"/>
              <w:left w:val="single" w:sz="4" w:space="0" w:color="auto"/>
              <w:bottom w:val="single" w:sz="4" w:space="0" w:color="auto"/>
              <w:right w:val="single" w:sz="4" w:space="0" w:color="auto"/>
            </w:tcBorders>
            <w:hideMark/>
          </w:tcPr>
          <w:p w14:paraId="087393D6"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hideMark/>
          </w:tcPr>
          <w:p w14:paraId="54FB276C"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վճարողի ՀՎՀՀ</w:t>
            </w:r>
          </w:p>
        </w:tc>
        <w:tc>
          <w:tcPr>
            <w:tcW w:w="2050" w:type="dxa"/>
            <w:tcBorders>
              <w:top w:val="single" w:sz="4" w:space="0" w:color="auto"/>
              <w:left w:val="single" w:sz="4" w:space="0" w:color="auto"/>
              <w:bottom w:val="single" w:sz="4" w:space="0" w:color="auto"/>
              <w:right w:val="single" w:sz="4" w:space="0" w:color="auto"/>
            </w:tcBorders>
            <w:hideMark/>
          </w:tcPr>
          <w:p w14:paraId="42243A4B"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2DD23D8"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ոչ պարտադիր</w:t>
            </w:r>
          </w:p>
          <w:p w14:paraId="78B4CBB7"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 xml:space="preserve">լրացվում է Հայաստանի Հանրապետության նորմատիվ </w:t>
            </w:r>
            <w:r>
              <w:rPr>
                <w:rFonts w:ascii="GHEA Grapalat" w:hAnsi="GHEA Grapalat"/>
                <w:sz w:val="20"/>
                <w:szCs w:val="20"/>
                <w:lang w:val="ru-RU"/>
              </w:rPr>
              <w:lastRenderedPageBreak/>
              <w:t>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hideMark/>
          </w:tcPr>
          <w:p w14:paraId="4AF818CE"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lastRenderedPageBreak/>
              <w:t>լրացվում է վճարողի կողմից</w:t>
            </w:r>
          </w:p>
        </w:tc>
      </w:tr>
      <w:tr w:rsidR="00622DE0" w14:paraId="622B0FE5" w14:textId="77777777" w:rsidTr="00D1597D">
        <w:tc>
          <w:tcPr>
            <w:tcW w:w="720" w:type="dxa"/>
            <w:tcBorders>
              <w:top w:val="single" w:sz="4" w:space="0" w:color="auto"/>
              <w:left w:val="single" w:sz="4" w:space="0" w:color="auto"/>
              <w:bottom w:val="single" w:sz="4" w:space="0" w:color="auto"/>
              <w:right w:val="single" w:sz="4" w:space="0" w:color="auto"/>
            </w:tcBorders>
            <w:hideMark/>
          </w:tcPr>
          <w:p w14:paraId="63A24820"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hideMark/>
          </w:tcPr>
          <w:p w14:paraId="63B5D75A"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վճարողի ՀԾՀ</w:t>
            </w:r>
          </w:p>
        </w:tc>
        <w:tc>
          <w:tcPr>
            <w:tcW w:w="2050" w:type="dxa"/>
            <w:tcBorders>
              <w:top w:val="single" w:sz="4" w:space="0" w:color="auto"/>
              <w:left w:val="single" w:sz="4" w:space="0" w:color="auto"/>
              <w:bottom w:val="single" w:sz="4" w:space="0" w:color="auto"/>
              <w:right w:val="single" w:sz="4" w:space="0" w:color="auto"/>
            </w:tcBorders>
            <w:hideMark/>
          </w:tcPr>
          <w:p w14:paraId="52138ED5"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35B53E0"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ոչ պարտադիր</w:t>
            </w:r>
          </w:p>
          <w:p w14:paraId="71AD91B0"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hideMark/>
          </w:tcPr>
          <w:p w14:paraId="2ABAFA8F"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լրացվում է վճարողի կողմից</w:t>
            </w:r>
          </w:p>
        </w:tc>
      </w:tr>
      <w:tr w:rsidR="00622DE0" w:rsidRPr="00864291" w14:paraId="2D9FE105" w14:textId="77777777" w:rsidTr="00D1597D">
        <w:tc>
          <w:tcPr>
            <w:tcW w:w="720" w:type="dxa"/>
            <w:tcBorders>
              <w:top w:val="single" w:sz="4" w:space="0" w:color="auto"/>
              <w:left w:val="single" w:sz="4" w:space="0" w:color="auto"/>
              <w:bottom w:val="single" w:sz="4" w:space="0" w:color="auto"/>
              <w:right w:val="single" w:sz="4" w:space="0" w:color="auto"/>
            </w:tcBorders>
            <w:hideMark/>
          </w:tcPr>
          <w:p w14:paraId="290DBD21"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hideMark/>
          </w:tcPr>
          <w:p w14:paraId="0F1D54E9"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շահառու</w:t>
            </w:r>
            <w:r>
              <w:rPr>
                <w:rFonts w:ascii="GHEA Grapalat" w:hAnsi="GHEA Grapalat" w:cs="Sylfaen"/>
                <w:sz w:val="20"/>
                <w:szCs w:val="20"/>
                <w:lang w:val="hy-AM"/>
              </w:rPr>
              <w:t>ի  անվանումը</w:t>
            </w:r>
            <w:r>
              <w:rPr>
                <w:rFonts w:ascii="GHEA Grapalat" w:hAnsi="GHEA Grapalat" w:cs="Sylfaen"/>
                <w:sz w:val="20"/>
                <w:szCs w:val="20"/>
                <w:lang w:val="ru-RU"/>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14:paraId="734F31C7"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03595E8"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62C4AD6F"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hideMark/>
          </w:tcPr>
          <w:p w14:paraId="2E3E7875"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նախապես լրացվում է շահառուի կողմից` հրավերով</w:t>
            </w:r>
          </w:p>
        </w:tc>
      </w:tr>
      <w:tr w:rsidR="00622DE0" w14:paraId="1F9E8EB1" w14:textId="77777777" w:rsidTr="00D1597D">
        <w:tc>
          <w:tcPr>
            <w:tcW w:w="720" w:type="dxa"/>
            <w:tcBorders>
              <w:top w:val="single" w:sz="4" w:space="0" w:color="auto"/>
              <w:left w:val="single" w:sz="4" w:space="0" w:color="auto"/>
              <w:bottom w:val="single" w:sz="4" w:space="0" w:color="auto"/>
              <w:right w:val="single" w:sz="4" w:space="0" w:color="auto"/>
            </w:tcBorders>
            <w:hideMark/>
          </w:tcPr>
          <w:p w14:paraId="69883F5A"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hideMark/>
          </w:tcPr>
          <w:p w14:paraId="2AF344ED"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շահառուի Հ</w:t>
            </w:r>
            <w:r>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hideMark/>
          </w:tcPr>
          <w:p w14:paraId="51A7FAC8"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44CBDD2"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ոչ պարտադիր</w:t>
            </w:r>
          </w:p>
          <w:p w14:paraId="7F1B0218"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cs="Sylfaen"/>
                <w:sz w:val="20"/>
                <w:szCs w:val="20"/>
                <w:lang w:val="ru-RU"/>
              </w:rPr>
              <w:t xml:space="preserve"> (</w:t>
            </w:r>
            <w:r>
              <w:rPr>
                <w:rFonts w:ascii="GHEA Grapalat" w:hAnsi="GHEA Grapalat" w:cs="Sylfaen"/>
                <w:sz w:val="20"/>
                <w:szCs w:val="20"/>
                <w:lang w:val="hy-AM"/>
              </w:rPr>
              <w:t>գնումների հետ կապված գործընթացում չի լրացվում</w:t>
            </w:r>
            <w:r>
              <w:rPr>
                <w:rFonts w:ascii="GHEA Grapalat" w:hAnsi="GHEA Grapalat" w:cs="Sylfaen"/>
                <w:sz w:val="20"/>
                <w:szCs w:val="20"/>
                <w:lang w:val="ru-RU"/>
              </w:rPr>
              <w:t>)</w:t>
            </w:r>
          </w:p>
        </w:tc>
        <w:tc>
          <w:tcPr>
            <w:tcW w:w="2640" w:type="dxa"/>
            <w:tcBorders>
              <w:top w:val="single" w:sz="4" w:space="0" w:color="auto"/>
              <w:left w:val="single" w:sz="4" w:space="0" w:color="auto"/>
              <w:bottom w:val="single" w:sz="4" w:space="0" w:color="auto"/>
              <w:right w:val="single" w:sz="4" w:space="0" w:color="auto"/>
            </w:tcBorders>
            <w:hideMark/>
          </w:tcPr>
          <w:p w14:paraId="4A2C46A2"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cs="Sylfaen"/>
                <w:sz w:val="20"/>
                <w:szCs w:val="20"/>
                <w:lang w:val="ru-RU"/>
              </w:rPr>
              <w:t>(</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622DE0" w:rsidRPr="00864291" w14:paraId="117A97ED" w14:textId="77777777" w:rsidTr="00D1597D">
        <w:tc>
          <w:tcPr>
            <w:tcW w:w="720" w:type="dxa"/>
            <w:tcBorders>
              <w:top w:val="single" w:sz="4" w:space="0" w:color="auto"/>
              <w:left w:val="single" w:sz="4" w:space="0" w:color="auto"/>
              <w:bottom w:val="single" w:sz="4" w:space="0" w:color="auto"/>
              <w:right w:val="single" w:sz="4" w:space="0" w:color="auto"/>
            </w:tcBorders>
            <w:hideMark/>
          </w:tcPr>
          <w:p w14:paraId="20D4EDFA"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hideMark/>
          </w:tcPr>
          <w:p w14:paraId="23BA42D9"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շահառուի ՀՎՀՀ</w:t>
            </w:r>
          </w:p>
        </w:tc>
        <w:tc>
          <w:tcPr>
            <w:tcW w:w="2050" w:type="dxa"/>
            <w:tcBorders>
              <w:top w:val="single" w:sz="4" w:space="0" w:color="auto"/>
              <w:left w:val="single" w:sz="4" w:space="0" w:color="auto"/>
              <w:bottom w:val="single" w:sz="4" w:space="0" w:color="auto"/>
              <w:right w:val="single" w:sz="4" w:space="0" w:color="auto"/>
            </w:tcBorders>
            <w:hideMark/>
          </w:tcPr>
          <w:p w14:paraId="3BA34D0F"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2D00435"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ոչ պարտադիր</w:t>
            </w:r>
          </w:p>
          <w:p w14:paraId="013E0ADF"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hideMark/>
          </w:tcPr>
          <w:p w14:paraId="4433C788"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նախապես լրացվում է շահառուի կողմից` հրավերով</w:t>
            </w:r>
          </w:p>
        </w:tc>
      </w:tr>
      <w:tr w:rsidR="00622DE0" w:rsidRPr="00864291" w14:paraId="6D57039B" w14:textId="77777777" w:rsidTr="00D1597D">
        <w:tc>
          <w:tcPr>
            <w:tcW w:w="720" w:type="dxa"/>
            <w:tcBorders>
              <w:top w:val="single" w:sz="4" w:space="0" w:color="auto"/>
              <w:left w:val="single" w:sz="4" w:space="0" w:color="auto"/>
              <w:bottom w:val="single" w:sz="4" w:space="0" w:color="auto"/>
              <w:right w:val="single" w:sz="4" w:space="0" w:color="auto"/>
            </w:tcBorders>
            <w:hideMark/>
          </w:tcPr>
          <w:p w14:paraId="27231892"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hideMark/>
          </w:tcPr>
          <w:p w14:paraId="087258BB"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hideMark/>
          </w:tcPr>
          <w:p w14:paraId="25C2C08C"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B6180B1"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2692EB3B"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նախապես լրացվում է շահառուի կողմից` հրավերով</w:t>
            </w:r>
          </w:p>
        </w:tc>
      </w:tr>
      <w:tr w:rsidR="00622DE0" w:rsidRPr="00864291" w14:paraId="4799B059" w14:textId="77777777" w:rsidTr="00D1597D">
        <w:tc>
          <w:tcPr>
            <w:tcW w:w="720" w:type="dxa"/>
            <w:tcBorders>
              <w:top w:val="single" w:sz="4" w:space="0" w:color="auto"/>
              <w:left w:val="single" w:sz="4" w:space="0" w:color="auto"/>
              <w:bottom w:val="single" w:sz="4" w:space="0" w:color="auto"/>
              <w:right w:val="single" w:sz="4" w:space="0" w:color="auto"/>
            </w:tcBorders>
            <w:hideMark/>
          </w:tcPr>
          <w:p w14:paraId="3E3254F5"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hideMark/>
          </w:tcPr>
          <w:p w14:paraId="2BF21A64"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hideMark/>
          </w:tcPr>
          <w:p w14:paraId="01EB2A93"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5CCFE61"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144792D4"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լրացվում է շահառուի այն բանկային (</w:t>
            </w:r>
            <w:r>
              <w:rPr>
                <w:rFonts w:ascii="GHEA Grapalat" w:hAnsi="GHEA Grapalat"/>
                <w:sz w:val="20"/>
                <w:szCs w:val="20"/>
                <w:lang w:val="hy-AM"/>
              </w:rPr>
              <w:t>գանձապետական</w:t>
            </w:r>
            <w:r>
              <w:rPr>
                <w:rFonts w:ascii="GHEA Grapalat" w:hAnsi="GHEA Grapalat"/>
                <w:sz w:val="20"/>
                <w:szCs w:val="20"/>
                <w:lang w:val="ru-RU"/>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hideMark/>
          </w:tcPr>
          <w:p w14:paraId="18D8935A"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նախապես լրացվում է շահառուի կողմից` հրավերով</w:t>
            </w:r>
          </w:p>
        </w:tc>
      </w:tr>
      <w:tr w:rsidR="00622DE0" w14:paraId="4C63F58C" w14:textId="77777777" w:rsidTr="00D1597D">
        <w:tc>
          <w:tcPr>
            <w:tcW w:w="720" w:type="dxa"/>
            <w:tcBorders>
              <w:top w:val="single" w:sz="4" w:space="0" w:color="auto"/>
              <w:left w:val="single" w:sz="4" w:space="0" w:color="auto"/>
              <w:bottom w:val="single" w:sz="4" w:space="0" w:color="auto"/>
              <w:right w:val="single" w:sz="4" w:space="0" w:color="auto"/>
            </w:tcBorders>
            <w:hideMark/>
          </w:tcPr>
          <w:p w14:paraId="6E0F1933"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hideMark/>
          </w:tcPr>
          <w:p w14:paraId="5446B5AF"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hideMark/>
          </w:tcPr>
          <w:p w14:paraId="37B4D3AA"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F28F979"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51F77331"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hideMark/>
          </w:tcPr>
          <w:p w14:paraId="1D0B0FA5"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sz w:val="20"/>
                <w:szCs w:val="20"/>
                <w:lang w:val="ru-RU"/>
              </w:rPr>
              <w:t>լրացվում է վճարողի կողմից</w:t>
            </w:r>
            <w:r>
              <w:rPr>
                <w:rFonts w:ascii="GHEA Grapalat" w:hAnsi="GHEA Grapalat"/>
                <w:sz w:val="20"/>
                <w:szCs w:val="20"/>
                <w:lang w:val="hy-AM"/>
              </w:rPr>
              <w:t xml:space="preserve"> </w:t>
            </w:r>
          </w:p>
        </w:tc>
      </w:tr>
      <w:tr w:rsidR="00622DE0" w:rsidRPr="00864291" w14:paraId="666D8163" w14:textId="77777777" w:rsidTr="00D1597D">
        <w:tc>
          <w:tcPr>
            <w:tcW w:w="720" w:type="dxa"/>
            <w:tcBorders>
              <w:top w:val="single" w:sz="4" w:space="0" w:color="auto"/>
              <w:left w:val="single" w:sz="4" w:space="0" w:color="auto"/>
              <w:bottom w:val="single" w:sz="4" w:space="0" w:color="auto"/>
              <w:right w:val="single" w:sz="4" w:space="0" w:color="auto"/>
            </w:tcBorders>
            <w:hideMark/>
          </w:tcPr>
          <w:p w14:paraId="31CFD613"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hideMark/>
          </w:tcPr>
          <w:p w14:paraId="0D54650E"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cs="Sylfaen"/>
                <w:sz w:val="20"/>
                <w:szCs w:val="20"/>
                <w:lang w:val="hy-AM"/>
              </w:rPr>
              <w:t>Ակցեպտավորված գումարը՝  (թվերով</w:t>
            </w:r>
            <w:r>
              <w:rPr>
                <w:rFonts w:ascii="GHEA Grapalat" w:hAnsi="GHEA Grapalat" w:cs="Arial"/>
                <w:sz w:val="20"/>
                <w:szCs w:val="20"/>
                <w:lang w:val="hy-AM"/>
              </w:rPr>
              <w:t xml:space="preserve"> </w:t>
            </w:r>
            <w:r>
              <w:rPr>
                <w:rFonts w:ascii="GHEA Grapalat" w:hAnsi="GHEA Grapalat" w:cs="Sylfaen"/>
                <w:sz w:val="20"/>
                <w:szCs w:val="20"/>
                <w:lang w:val="hy-AM"/>
              </w:rPr>
              <w:t>և</w:t>
            </w:r>
            <w:r>
              <w:rPr>
                <w:rFonts w:ascii="GHEA Grapalat" w:hAnsi="GHEA Grapalat" w:cs="Arial"/>
                <w:sz w:val="20"/>
                <w:szCs w:val="20"/>
                <w:lang w:val="hy-AM"/>
              </w:rPr>
              <w:t xml:space="preserve"> </w:t>
            </w:r>
            <w:r>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hideMark/>
          </w:tcPr>
          <w:p w14:paraId="79B58EDE"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536D11C"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sz w:val="20"/>
                <w:szCs w:val="20"/>
                <w:lang w:val="hy-AM"/>
              </w:rPr>
              <w:t>ոչ պարտադիր</w:t>
            </w:r>
          </w:p>
          <w:p w14:paraId="6300FFC1"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hideMark/>
          </w:tcPr>
          <w:p w14:paraId="38606E20"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cs="Sylfaen"/>
                <w:sz w:val="20"/>
                <w:szCs w:val="20"/>
                <w:lang w:val="hy-AM"/>
              </w:rPr>
              <w:t>(չի լրացվում եւ չի կիրառվում)</w:t>
            </w:r>
          </w:p>
        </w:tc>
      </w:tr>
      <w:tr w:rsidR="00622DE0" w14:paraId="0375B11F" w14:textId="77777777" w:rsidTr="00D1597D">
        <w:tc>
          <w:tcPr>
            <w:tcW w:w="720" w:type="dxa"/>
            <w:tcBorders>
              <w:top w:val="single" w:sz="4" w:space="0" w:color="auto"/>
              <w:left w:val="single" w:sz="4" w:space="0" w:color="auto"/>
              <w:bottom w:val="single" w:sz="4" w:space="0" w:color="auto"/>
              <w:right w:val="single" w:sz="4" w:space="0" w:color="auto"/>
            </w:tcBorders>
            <w:hideMark/>
          </w:tcPr>
          <w:p w14:paraId="1209A2E9"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hideMark/>
          </w:tcPr>
          <w:p w14:paraId="16BB865C"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hideMark/>
          </w:tcPr>
          <w:p w14:paraId="331E365D"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9185771"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25DF52BC"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լրացվում է վճարողի կողմից</w:t>
            </w:r>
          </w:p>
        </w:tc>
      </w:tr>
      <w:tr w:rsidR="00622DE0" w:rsidRPr="00864291" w14:paraId="36110BB8" w14:textId="77777777" w:rsidTr="00D1597D">
        <w:tc>
          <w:tcPr>
            <w:tcW w:w="720" w:type="dxa"/>
            <w:tcBorders>
              <w:top w:val="single" w:sz="4" w:space="0" w:color="auto"/>
              <w:left w:val="single" w:sz="4" w:space="0" w:color="auto"/>
              <w:bottom w:val="single" w:sz="4" w:space="0" w:color="auto"/>
              <w:right w:val="single" w:sz="4" w:space="0" w:color="auto"/>
            </w:tcBorders>
            <w:hideMark/>
          </w:tcPr>
          <w:p w14:paraId="551895ED"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hy-AM"/>
              </w:rPr>
              <w:lastRenderedPageBreak/>
              <w:t>17.</w:t>
            </w:r>
          </w:p>
        </w:tc>
        <w:tc>
          <w:tcPr>
            <w:tcW w:w="1938" w:type="dxa"/>
            <w:tcBorders>
              <w:top w:val="single" w:sz="4" w:space="0" w:color="auto"/>
              <w:left w:val="single" w:sz="4" w:space="0" w:color="auto"/>
              <w:bottom w:val="single" w:sz="4" w:space="0" w:color="auto"/>
              <w:right w:val="single" w:sz="4" w:space="0" w:color="auto"/>
            </w:tcBorders>
            <w:hideMark/>
          </w:tcPr>
          <w:p w14:paraId="2B3C909F"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գործարքի նպատակը</w:t>
            </w:r>
          </w:p>
        </w:tc>
        <w:tc>
          <w:tcPr>
            <w:tcW w:w="2050" w:type="dxa"/>
            <w:tcBorders>
              <w:top w:val="single" w:sz="4" w:space="0" w:color="auto"/>
              <w:left w:val="single" w:sz="4" w:space="0" w:color="auto"/>
              <w:bottom w:val="single" w:sz="4" w:space="0" w:color="auto"/>
              <w:right w:val="single" w:sz="4" w:space="0" w:color="auto"/>
            </w:tcBorders>
            <w:hideMark/>
          </w:tcPr>
          <w:p w14:paraId="4D84F057"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0050583"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sz w:val="20"/>
                <w:szCs w:val="20"/>
                <w:lang w:val="ru-RU"/>
              </w:rPr>
              <w:t xml:space="preserve">Պարտադիր </w:t>
            </w:r>
            <w:r>
              <w:rPr>
                <w:rFonts w:ascii="GHEA Grapalat" w:hAnsi="GHEA Grapalat"/>
                <w:sz w:val="20"/>
                <w:szCs w:val="20"/>
                <w:lang w:val="hy-AM"/>
              </w:rPr>
              <w:t xml:space="preserve">լրացվում է </w:t>
            </w:r>
            <w:r>
              <w:rPr>
                <w:rFonts w:ascii="GHEA Grapalat" w:hAnsi="GHEA Grapalat"/>
                <w:sz w:val="20"/>
                <w:szCs w:val="20"/>
                <w:lang w:val="ru-RU"/>
              </w:rPr>
              <w:t>«</w:t>
            </w:r>
            <w:r>
              <w:rPr>
                <w:rFonts w:ascii="GHEA Grapalat" w:hAnsi="GHEA Grapalat"/>
                <w:sz w:val="20"/>
                <w:szCs w:val="20"/>
                <w:lang w:val="hy-AM"/>
              </w:rPr>
              <w:t>պայմանագրի կատարման ապահովման համար</w:t>
            </w:r>
            <w:r>
              <w:rPr>
                <w:rFonts w:ascii="GHEA Grapalat" w:hAnsi="GHEA Grapalat"/>
                <w:sz w:val="20"/>
                <w:szCs w:val="20"/>
                <w:lang w:val="ru-RU"/>
              </w:rPr>
              <w:t>»</w:t>
            </w:r>
            <w:r>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hideMark/>
          </w:tcPr>
          <w:p w14:paraId="5BB12624"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sz w:val="20"/>
                <w:szCs w:val="20"/>
                <w:lang w:val="hy-AM"/>
              </w:rPr>
              <w:t>նախապես լրացվում է շահառուի կողմից` հրավերով</w:t>
            </w:r>
          </w:p>
        </w:tc>
      </w:tr>
      <w:tr w:rsidR="00622DE0" w14:paraId="65D6CF7C" w14:textId="77777777" w:rsidTr="00D1597D">
        <w:tc>
          <w:tcPr>
            <w:tcW w:w="720" w:type="dxa"/>
            <w:tcBorders>
              <w:top w:val="single" w:sz="4" w:space="0" w:color="auto"/>
              <w:left w:val="single" w:sz="4" w:space="0" w:color="auto"/>
              <w:bottom w:val="single" w:sz="4" w:space="0" w:color="auto"/>
              <w:right w:val="single" w:sz="4" w:space="0" w:color="auto"/>
            </w:tcBorders>
            <w:hideMark/>
          </w:tcPr>
          <w:p w14:paraId="46FB74F9"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hideMark/>
          </w:tcPr>
          <w:p w14:paraId="37C35A36"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hideMark/>
          </w:tcPr>
          <w:p w14:paraId="5C6896B8"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36AE72A"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2732F354"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Pr>
                <w:rFonts w:ascii="GHEA Grapalat" w:hAnsi="GHEA Grapalat"/>
                <w:sz w:val="20"/>
                <w:szCs w:val="20"/>
                <w:lang w:val="hy-AM"/>
              </w:rPr>
              <w:t>,</w:t>
            </w:r>
            <w:r>
              <w:rPr>
                <w:rFonts w:ascii="GHEA Grapalat" w:hAnsi="GHEA Grapalat" w:cs="Arial"/>
                <w:sz w:val="20"/>
                <w:szCs w:val="20"/>
                <w:lang w:val="hy-AM"/>
              </w:rPr>
              <w:t xml:space="preserve"> </w:t>
            </w:r>
            <w:r>
              <w:rPr>
                <w:rFonts w:ascii="GHEA Grapalat" w:hAnsi="GHEA Grapalat"/>
                <w:sz w:val="20"/>
                <w:szCs w:val="20"/>
                <w:lang w:val="ru-RU"/>
              </w:rPr>
              <w:t xml:space="preserve"> գնման ընթացակարգի ծածկագիրը</w:t>
            </w:r>
            <w:r>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hideMark/>
          </w:tcPr>
          <w:p w14:paraId="68AD926A"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sz w:val="20"/>
                <w:szCs w:val="20"/>
                <w:lang w:val="ru-RU"/>
              </w:rPr>
              <w:t xml:space="preserve">լրացվում է </w:t>
            </w:r>
            <w:r>
              <w:rPr>
                <w:rFonts w:ascii="GHEA Grapalat" w:hAnsi="GHEA Grapalat"/>
                <w:sz w:val="20"/>
                <w:szCs w:val="20"/>
                <w:lang w:val="hy-AM"/>
              </w:rPr>
              <w:t>շահառու</w:t>
            </w:r>
            <w:r>
              <w:rPr>
                <w:rFonts w:ascii="GHEA Grapalat" w:hAnsi="GHEA Grapalat"/>
                <w:sz w:val="20"/>
                <w:szCs w:val="20"/>
                <w:lang w:val="ru-RU"/>
              </w:rPr>
              <w:t>ի կողմից</w:t>
            </w:r>
          </w:p>
        </w:tc>
      </w:tr>
      <w:tr w:rsidR="00622DE0" w:rsidRPr="00864291" w14:paraId="521560A3" w14:textId="77777777" w:rsidTr="00D1597D">
        <w:tc>
          <w:tcPr>
            <w:tcW w:w="720" w:type="dxa"/>
            <w:tcBorders>
              <w:top w:val="single" w:sz="4" w:space="0" w:color="auto"/>
              <w:left w:val="single" w:sz="4" w:space="0" w:color="auto"/>
              <w:bottom w:val="single" w:sz="4" w:space="0" w:color="auto"/>
              <w:right w:val="single" w:sz="4" w:space="0" w:color="auto"/>
            </w:tcBorders>
            <w:hideMark/>
          </w:tcPr>
          <w:p w14:paraId="7CE2C639"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hideMark/>
          </w:tcPr>
          <w:p w14:paraId="22DB746A"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hideMark/>
          </w:tcPr>
          <w:p w14:paraId="580DDC26"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6C38F3F" w14:textId="77777777" w:rsidR="00622DE0" w:rsidRDefault="00622DE0" w:rsidP="00D1597D">
            <w:pPr>
              <w:spacing w:line="276" w:lineRule="auto"/>
              <w:jc w:val="center"/>
              <w:rPr>
                <w:rFonts w:ascii="GHEA Grapalat" w:hAnsi="GHEA Grapalat" w:cs="Sylfaen"/>
                <w:sz w:val="20"/>
                <w:szCs w:val="20"/>
                <w:lang w:val="hy-AM"/>
              </w:rPr>
            </w:pPr>
            <w:r>
              <w:rPr>
                <w:rFonts w:ascii="GHEA Grapalat" w:hAnsi="GHEA Grapalat"/>
                <w:sz w:val="20"/>
                <w:szCs w:val="20"/>
                <w:lang w:val="ru-RU"/>
              </w:rPr>
              <w:t>պարտադիր</w:t>
            </w:r>
            <w:r>
              <w:rPr>
                <w:rFonts w:ascii="GHEA Grapalat" w:hAnsi="GHEA Grapalat" w:cs="Sylfaen"/>
                <w:sz w:val="20"/>
                <w:szCs w:val="20"/>
                <w:lang w:val="hy-AM"/>
              </w:rPr>
              <w:t xml:space="preserve"> </w:t>
            </w:r>
          </w:p>
          <w:p w14:paraId="375B3DE0" w14:textId="77777777" w:rsidR="00622DE0" w:rsidRDefault="00622DE0" w:rsidP="00D1597D">
            <w:pPr>
              <w:spacing w:line="276" w:lineRule="auto"/>
              <w:jc w:val="center"/>
              <w:rPr>
                <w:rFonts w:ascii="GHEA Grapalat" w:hAnsi="GHEA Grapalat" w:cs="Sylfaen"/>
                <w:sz w:val="20"/>
                <w:szCs w:val="20"/>
                <w:lang w:val="hy-AM"/>
              </w:rPr>
            </w:pPr>
            <w:r>
              <w:rPr>
                <w:rFonts w:ascii="GHEA Grapalat" w:hAnsi="GHEA Grapalat" w:cs="Sylfaen"/>
                <w:sz w:val="20"/>
                <w:szCs w:val="20"/>
                <w:lang w:val="hy-AM"/>
              </w:rPr>
              <w:t xml:space="preserve">լրացվում է &lt;ակցեպտավորված վճարում&gt; բառերը, </w:t>
            </w:r>
          </w:p>
          <w:p w14:paraId="426199FC"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hideMark/>
          </w:tcPr>
          <w:p w14:paraId="355D29B2"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sz w:val="20"/>
                <w:szCs w:val="20"/>
                <w:lang w:val="hy-AM"/>
              </w:rPr>
              <w:t xml:space="preserve">նախապես լրացվում է շահառուի կողմից </w:t>
            </w:r>
          </w:p>
        </w:tc>
      </w:tr>
      <w:tr w:rsidR="00622DE0" w14:paraId="590BB046" w14:textId="77777777" w:rsidTr="00D1597D">
        <w:tc>
          <w:tcPr>
            <w:tcW w:w="720" w:type="dxa"/>
            <w:tcBorders>
              <w:top w:val="single" w:sz="4" w:space="0" w:color="auto"/>
              <w:left w:val="single" w:sz="4" w:space="0" w:color="auto"/>
              <w:bottom w:val="single" w:sz="4" w:space="0" w:color="auto"/>
              <w:right w:val="single" w:sz="4" w:space="0" w:color="auto"/>
            </w:tcBorders>
            <w:hideMark/>
          </w:tcPr>
          <w:p w14:paraId="1929384A"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hideMark/>
          </w:tcPr>
          <w:p w14:paraId="5D613803"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առդիր էջերի քանակը</w:t>
            </w:r>
          </w:p>
        </w:tc>
        <w:tc>
          <w:tcPr>
            <w:tcW w:w="2050" w:type="dxa"/>
            <w:tcBorders>
              <w:top w:val="single" w:sz="4" w:space="0" w:color="auto"/>
              <w:left w:val="single" w:sz="4" w:space="0" w:color="auto"/>
              <w:bottom w:val="single" w:sz="4" w:space="0" w:color="auto"/>
              <w:right w:val="single" w:sz="4" w:space="0" w:color="auto"/>
            </w:tcBorders>
            <w:hideMark/>
          </w:tcPr>
          <w:p w14:paraId="75AEAFB7"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997FD82"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ոչ պարտադիր</w:t>
            </w:r>
          </w:p>
          <w:p w14:paraId="66E55225"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լրացվում է պահանջագրին կից ներկայացված փաստաթղթերի էջերի քանակը, որոնք պետք է տրամադրվեն վճարողին</w:t>
            </w:r>
            <w:r>
              <w:rPr>
                <w:rFonts w:ascii="GHEA Grapalat" w:hAnsi="GHEA Grapalat"/>
                <w:sz w:val="20"/>
                <w:szCs w:val="20"/>
                <w:lang w:val="hy-AM"/>
              </w:rPr>
              <w:t xml:space="preserve"> </w:t>
            </w:r>
            <w:r>
              <w:rPr>
                <w:rFonts w:ascii="GHEA Grapalat" w:hAnsi="GHEA Grapalat"/>
                <w:sz w:val="20"/>
                <w:szCs w:val="20"/>
                <w:lang w:val="ru-RU"/>
              </w:rPr>
              <w:t>(</w:t>
            </w:r>
            <w:r>
              <w:rPr>
                <w:rFonts w:ascii="GHEA Grapalat" w:hAnsi="GHEA Grapalat"/>
                <w:sz w:val="20"/>
                <w:szCs w:val="20"/>
                <w:lang w:val="hy-AM"/>
              </w:rPr>
              <w:t>վճարողի բանկին</w:t>
            </w:r>
            <w:r>
              <w:rPr>
                <w:rFonts w:ascii="GHEA Grapalat" w:hAnsi="GHEA Grapalat"/>
                <w:sz w:val="20"/>
                <w:szCs w:val="20"/>
                <w:lang w:val="ru-RU"/>
              </w:rPr>
              <w:t>)</w:t>
            </w:r>
          </w:p>
          <w:p w14:paraId="068D4131"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hy-AM"/>
              </w:rPr>
              <w:t>Եթ ե լրացվել է &lt;</w:t>
            </w:r>
            <w:r>
              <w:rPr>
                <w:rFonts w:ascii="GHEA Grapalat" w:hAnsi="GHEA Grapalat" w:cs="Sylfaen"/>
                <w:sz w:val="20"/>
                <w:szCs w:val="20"/>
                <w:lang w:val="hy-AM"/>
              </w:rPr>
              <w:t>Վճարման կատարման հիմքեր&gt; դաշտը ապա այս տվյալը պարտադիր լրացվում է</w:t>
            </w:r>
            <w:r>
              <w:rPr>
                <w:rFonts w:ascii="GHEA Grapalat" w:hAnsi="GHEA Grapalat" w:cs="Sylfaen"/>
                <w:sz w:val="20"/>
                <w:szCs w:val="20"/>
                <w:lang w:val="ru-RU"/>
              </w:rPr>
              <w:t>:</w:t>
            </w:r>
          </w:p>
        </w:tc>
        <w:tc>
          <w:tcPr>
            <w:tcW w:w="2640" w:type="dxa"/>
            <w:tcBorders>
              <w:top w:val="single" w:sz="4" w:space="0" w:color="auto"/>
              <w:left w:val="single" w:sz="4" w:space="0" w:color="auto"/>
              <w:bottom w:val="single" w:sz="4" w:space="0" w:color="auto"/>
              <w:right w:val="single" w:sz="4" w:space="0" w:color="auto"/>
            </w:tcBorders>
            <w:hideMark/>
          </w:tcPr>
          <w:p w14:paraId="740AAFEB"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լրացվում է շահառուի</w:t>
            </w:r>
            <w:r>
              <w:rPr>
                <w:rFonts w:ascii="GHEA Grapalat" w:hAnsi="GHEA Grapalat"/>
                <w:sz w:val="20"/>
                <w:szCs w:val="20"/>
                <w:lang w:val="hy-AM"/>
              </w:rPr>
              <w:t xml:space="preserve"> </w:t>
            </w:r>
            <w:r>
              <w:rPr>
                <w:rFonts w:ascii="GHEA Grapalat" w:hAnsi="GHEA Grapalat"/>
                <w:sz w:val="20"/>
                <w:szCs w:val="20"/>
                <w:lang w:val="ru-RU"/>
              </w:rPr>
              <w:t>կողմից</w:t>
            </w:r>
          </w:p>
        </w:tc>
      </w:tr>
      <w:tr w:rsidR="00622DE0" w:rsidRPr="00864291" w14:paraId="30A3E0FA" w14:textId="77777777" w:rsidTr="00D1597D">
        <w:tc>
          <w:tcPr>
            <w:tcW w:w="720" w:type="dxa"/>
            <w:tcBorders>
              <w:top w:val="single" w:sz="4" w:space="0" w:color="auto"/>
              <w:left w:val="single" w:sz="4" w:space="0" w:color="auto"/>
              <w:bottom w:val="single" w:sz="4" w:space="0" w:color="auto"/>
              <w:right w:val="single" w:sz="4" w:space="0" w:color="auto"/>
            </w:tcBorders>
            <w:hideMark/>
          </w:tcPr>
          <w:p w14:paraId="30764878"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hy-AM"/>
              </w:rPr>
              <w:t>2</w:t>
            </w:r>
            <w:r>
              <w:rPr>
                <w:rFonts w:ascii="GHEA Grapalat" w:hAnsi="GHEA Grapalat"/>
                <w:sz w:val="20"/>
                <w:szCs w:val="20"/>
                <w:lang w:val="ru-RU"/>
              </w:rPr>
              <w:t>1.ա.</w:t>
            </w:r>
          </w:p>
        </w:tc>
        <w:tc>
          <w:tcPr>
            <w:tcW w:w="1938" w:type="dxa"/>
            <w:tcBorders>
              <w:top w:val="single" w:sz="4" w:space="0" w:color="auto"/>
              <w:left w:val="single" w:sz="4" w:space="0" w:color="auto"/>
              <w:bottom w:val="single" w:sz="4" w:space="0" w:color="auto"/>
              <w:right w:val="single" w:sz="4" w:space="0" w:color="auto"/>
            </w:tcBorders>
            <w:hideMark/>
          </w:tcPr>
          <w:p w14:paraId="44C6F1AB"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1F32114D"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tcPr>
          <w:p w14:paraId="5ECE8B31"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34BEB6EF"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sz w:val="20"/>
                <w:szCs w:val="20"/>
                <w:lang w:val="ru-RU"/>
              </w:rPr>
              <w:t>այս դաշտը լրացվում</w:t>
            </w:r>
            <w:r>
              <w:rPr>
                <w:rFonts w:ascii="GHEA Grapalat" w:hAnsi="GHEA Grapalat"/>
                <w:sz w:val="20"/>
                <w:szCs w:val="20"/>
                <w:lang w:val="hy-AM"/>
              </w:rPr>
              <w:t xml:space="preserve"> է վճարողի կողմից պահանջագրի ներկայացման դեպքում: Ընդ որում</w:t>
            </w:r>
            <w:r>
              <w:rPr>
                <w:rFonts w:ascii="GHEA Grapalat" w:hAnsi="GHEA Grapalat"/>
                <w:sz w:val="20"/>
                <w:szCs w:val="20"/>
                <w:lang w:val="ru-RU"/>
              </w:rPr>
              <w:t xml:space="preserve"> եթե </w:t>
            </w:r>
            <w:r>
              <w:rPr>
                <w:rFonts w:ascii="GHEA Grapalat" w:hAnsi="GHEA Grapalat" w:cs="Sylfaen"/>
                <w:sz w:val="20"/>
                <w:szCs w:val="20"/>
                <w:lang w:val="hy-AM"/>
              </w:rPr>
              <w:t xml:space="preserve">Վճարման պայմաններ դաշտում </w:t>
            </w:r>
            <w:r>
              <w:rPr>
                <w:rFonts w:ascii="GHEA Grapalat" w:hAnsi="GHEA Grapalat"/>
                <w:sz w:val="20"/>
                <w:szCs w:val="20"/>
                <w:lang w:val="hy-AM"/>
              </w:rPr>
              <w:t>նշված է &lt;ակցեպտավորված վճարում&gt; ապա</w:t>
            </w:r>
            <w:r>
              <w:rPr>
                <w:rFonts w:ascii="GHEA Grapalat" w:hAnsi="GHEA Grapalat" w:cs="Sylfaen"/>
                <w:sz w:val="20"/>
                <w:szCs w:val="20"/>
                <w:lang w:val="hy-AM"/>
              </w:rPr>
              <w:t xml:space="preserve"> </w:t>
            </w:r>
            <w:r>
              <w:rPr>
                <w:rFonts w:ascii="GHEA Grapalat" w:hAnsi="GHEA Grapalat"/>
                <w:sz w:val="20"/>
                <w:szCs w:val="20"/>
                <w:lang w:val="ru-RU"/>
              </w:rPr>
              <w:t>վճարող</w:t>
            </w:r>
            <w:r>
              <w:rPr>
                <w:rFonts w:ascii="GHEA Grapalat" w:hAnsi="GHEA Grapalat"/>
                <w:sz w:val="20"/>
                <w:szCs w:val="20"/>
                <w:lang w:val="hy-AM"/>
              </w:rPr>
              <w:t xml:space="preserve">ը ստորագրելով՝ </w:t>
            </w:r>
            <w:r>
              <w:rPr>
                <w:rFonts w:ascii="GHEA Grapalat" w:hAnsi="GHEA Grapalat" w:cs="Sylfaen"/>
                <w:sz w:val="20"/>
                <w:szCs w:val="20"/>
                <w:lang w:val="hy-AM"/>
              </w:rPr>
              <w:t xml:space="preserve">նախապես </w:t>
            </w:r>
            <w:r>
              <w:rPr>
                <w:rFonts w:ascii="GHEA Grapalat" w:hAnsi="GHEA Grapalat"/>
                <w:sz w:val="20"/>
                <w:szCs w:val="20"/>
                <w:lang w:val="hy-AM"/>
              </w:rPr>
              <w:t xml:space="preserve">համաձայնվում  </w:t>
            </w:r>
            <w:r>
              <w:rPr>
                <w:rFonts w:ascii="GHEA Grapalat" w:hAnsi="GHEA Grapalat" w:cs="Sylfaen"/>
                <w:sz w:val="20"/>
                <w:szCs w:val="20"/>
                <w:lang w:val="hy-AM"/>
              </w:rPr>
              <w:t xml:space="preserve">  </w:t>
            </w:r>
            <w:r>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w:t>
            </w:r>
            <w:r>
              <w:rPr>
                <w:rFonts w:ascii="GHEA Grapalat" w:hAnsi="GHEA Grapalat"/>
                <w:sz w:val="20"/>
                <w:szCs w:val="20"/>
                <w:lang w:val="hy-AM"/>
              </w:rPr>
              <w:lastRenderedPageBreak/>
              <w:t>վճարողի էլեկտրոնային ստորագրությունը:</w:t>
            </w:r>
          </w:p>
          <w:p w14:paraId="137CCA64" w14:textId="77777777" w:rsidR="00622DE0" w:rsidRDefault="00622DE0" w:rsidP="00D1597D">
            <w:pPr>
              <w:spacing w:line="276" w:lineRule="auto"/>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56D1075"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sz w:val="20"/>
                <w:szCs w:val="20"/>
                <w:lang w:val="hy-AM"/>
              </w:rPr>
              <w:lastRenderedPageBreak/>
              <w:t xml:space="preserve">ստորագրվում է վճարողի կողմից կամ </w:t>
            </w:r>
          </w:p>
          <w:p w14:paraId="341D1FD6"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sz w:val="20"/>
                <w:szCs w:val="20"/>
                <w:lang w:val="hy-AM"/>
              </w:rPr>
              <w:t>դրվում է վճարողի էլեկտրոնային ստորագրությունը</w:t>
            </w:r>
          </w:p>
          <w:p w14:paraId="5C5B2B95" w14:textId="77777777" w:rsidR="00622DE0" w:rsidRDefault="00622DE0" w:rsidP="00D1597D">
            <w:pPr>
              <w:spacing w:line="276" w:lineRule="auto"/>
              <w:jc w:val="center"/>
              <w:rPr>
                <w:rFonts w:ascii="GHEA Grapalat" w:hAnsi="GHEA Grapalat"/>
                <w:sz w:val="20"/>
                <w:szCs w:val="20"/>
                <w:lang w:val="hy-AM"/>
              </w:rPr>
            </w:pPr>
          </w:p>
        </w:tc>
      </w:tr>
      <w:tr w:rsidR="00622DE0" w:rsidRPr="00864291" w14:paraId="7090F0A7" w14:textId="77777777" w:rsidTr="00D1597D">
        <w:tc>
          <w:tcPr>
            <w:tcW w:w="720" w:type="dxa"/>
            <w:tcBorders>
              <w:top w:val="single" w:sz="4" w:space="0" w:color="auto"/>
              <w:left w:val="single" w:sz="4" w:space="0" w:color="auto"/>
              <w:bottom w:val="single" w:sz="4" w:space="0" w:color="auto"/>
              <w:right w:val="single" w:sz="4" w:space="0" w:color="auto"/>
            </w:tcBorders>
            <w:vAlign w:val="center"/>
            <w:hideMark/>
          </w:tcPr>
          <w:p w14:paraId="19FA953D" w14:textId="77777777" w:rsidR="00622DE0" w:rsidRDefault="00622DE0" w:rsidP="00D1597D">
            <w:pPr>
              <w:spacing w:line="276" w:lineRule="auto"/>
              <w:rPr>
                <w:rFonts w:ascii="GHEA Grapalat" w:hAnsi="GHEA Grapalat"/>
                <w:sz w:val="20"/>
                <w:szCs w:val="20"/>
                <w:lang w:val="ru-RU"/>
              </w:rPr>
            </w:pPr>
            <w:r>
              <w:rPr>
                <w:rFonts w:ascii="GHEA Grapalat" w:hAnsi="GHEA Grapalat"/>
                <w:sz w:val="20"/>
                <w:szCs w:val="20"/>
                <w:lang w:val="hy-AM"/>
              </w:rPr>
              <w:t>2</w:t>
            </w:r>
            <w:r>
              <w:rPr>
                <w:rFonts w:ascii="GHEA Grapalat" w:hAnsi="GHEA Grapalat"/>
                <w:sz w:val="20"/>
                <w:szCs w:val="20"/>
                <w:lang w:val="ru-RU"/>
              </w:rPr>
              <w:t>1.բ.</w:t>
            </w:r>
          </w:p>
        </w:tc>
        <w:tc>
          <w:tcPr>
            <w:tcW w:w="1938" w:type="dxa"/>
            <w:tcBorders>
              <w:top w:val="single" w:sz="4" w:space="0" w:color="auto"/>
              <w:left w:val="single" w:sz="4" w:space="0" w:color="auto"/>
              <w:bottom w:val="single" w:sz="4" w:space="0" w:color="auto"/>
              <w:right w:val="single" w:sz="4" w:space="0" w:color="auto"/>
            </w:tcBorders>
            <w:hideMark/>
          </w:tcPr>
          <w:p w14:paraId="3D3C0466"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վճարողի կնիքը</w:t>
            </w:r>
          </w:p>
        </w:tc>
        <w:tc>
          <w:tcPr>
            <w:tcW w:w="2050" w:type="dxa"/>
            <w:tcBorders>
              <w:top w:val="single" w:sz="4" w:space="0" w:color="auto"/>
              <w:left w:val="single" w:sz="4" w:space="0" w:color="auto"/>
              <w:bottom w:val="single" w:sz="4" w:space="0" w:color="auto"/>
              <w:right w:val="single" w:sz="4" w:space="0" w:color="auto"/>
            </w:tcBorders>
            <w:hideMark/>
          </w:tcPr>
          <w:p w14:paraId="4281A295"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2470CB1"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 xml:space="preserve">պարտադիր` </w:t>
            </w:r>
          </w:p>
          <w:p w14:paraId="7ABE9E9D"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sz w:val="20"/>
                <w:szCs w:val="20"/>
                <w:lang w:val="ru-RU"/>
              </w:rPr>
              <w:t>կնիքի առկայության դեպքում</w:t>
            </w:r>
            <w:r>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hideMark/>
          </w:tcPr>
          <w:p w14:paraId="7DD7F5B4"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sz w:val="20"/>
                <w:szCs w:val="20"/>
                <w:lang w:val="hy-AM"/>
              </w:rPr>
              <w:t xml:space="preserve">կնքվում է վճարողի կողմից </w:t>
            </w:r>
          </w:p>
          <w:p w14:paraId="60F9F74B"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sz w:val="20"/>
                <w:szCs w:val="20"/>
                <w:lang w:val="hy-AM"/>
              </w:rPr>
              <w:t>թղթային եղանակով ներկայացնելիս</w:t>
            </w:r>
          </w:p>
        </w:tc>
      </w:tr>
      <w:tr w:rsidR="00622DE0" w14:paraId="096E51A7" w14:textId="77777777" w:rsidTr="00D1597D">
        <w:tc>
          <w:tcPr>
            <w:tcW w:w="720" w:type="dxa"/>
            <w:tcBorders>
              <w:top w:val="single" w:sz="4" w:space="0" w:color="auto"/>
              <w:left w:val="single" w:sz="4" w:space="0" w:color="auto"/>
              <w:bottom w:val="single" w:sz="4" w:space="0" w:color="auto"/>
              <w:right w:val="single" w:sz="4" w:space="0" w:color="auto"/>
            </w:tcBorders>
            <w:hideMark/>
          </w:tcPr>
          <w:p w14:paraId="036D32E7"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hy-AM"/>
              </w:rPr>
              <w:t>22</w:t>
            </w:r>
            <w:r>
              <w:rPr>
                <w:rFonts w:ascii="GHEA Grapalat" w:hAnsi="GHEA Grapalat"/>
                <w:sz w:val="20"/>
                <w:szCs w:val="20"/>
                <w:lang w:val="ru-RU"/>
              </w:rPr>
              <w:t>.ա.</w:t>
            </w:r>
          </w:p>
        </w:tc>
        <w:tc>
          <w:tcPr>
            <w:tcW w:w="1938" w:type="dxa"/>
            <w:tcBorders>
              <w:top w:val="single" w:sz="4" w:space="0" w:color="auto"/>
              <w:left w:val="single" w:sz="4" w:space="0" w:color="auto"/>
              <w:bottom w:val="single" w:sz="4" w:space="0" w:color="auto"/>
              <w:right w:val="single" w:sz="4" w:space="0" w:color="auto"/>
            </w:tcBorders>
            <w:hideMark/>
          </w:tcPr>
          <w:p w14:paraId="0F4681B1"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1EEA1881"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5BABEFE"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r>
              <w:rPr>
                <w:rFonts w:ascii="GHEA Grapalat" w:hAnsi="GHEA Grapalat"/>
                <w:sz w:val="20"/>
                <w:szCs w:val="20"/>
                <w:lang w:val="hy-AM"/>
              </w:rPr>
              <w:t xml:space="preserve">՝ </w:t>
            </w:r>
          </w:p>
          <w:p w14:paraId="383DDD9B"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hideMark/>
          </w:tcPr>
          <w:p w14:paraId="386B5A27"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ստորագրվում է շահառուի կողմից</w:t>
            </w:r>
          </w:p>
        </w:tc>
      </w:tr>
      <w:tr w:rsidR="00622DE0" w:rsidRPr="00864291" w14:paraId="32A36D37" w14:textId="77777777" w:rsidTr="00D1597D">
        <w:tc>
          <w:tcPr>
            <w:tcW w:w="720" w:type="dxa"/>
            <w:tcBorders>
              <w:top w:val="single" w:sz="4" w:space="0" w:color="auto"/>
              <w:left w:val="single" w:sz="4" w:space="0" w:color="auto"/>
              <w:bottom w:val="single" w:sz="4" w:space="0" w:color="auto"/>
              <w:right w:val="single" w:sz="4" w:space="0" w:color="auto"/>
            </w:tcBorders>
            <w:vAlign w:val="center"/>
            <w:hideMark/>
          </w:tcPr>
          <w:p w14:paraId="683F3215" w14:textId="77777777" w:rsidR="00622DE0" w:rsidRDefault="00622DE0" w:rsidP="00D1597D">
            <w:pPr>
              <w:spacing w:line="276" w:lineRule="auto"/>
              <w:rPr>
                <w:rFonts w:ascii="GHEA Grapalat" w:hAnsi="GHEA Grapalat"/>
                <w:sz w:val="20"/>
                <w:szCs w:val="20"/>
                <w:lang w:val="ru-RU"/>
              </w:rPr>
            </w:pPr>
            <w:r>
              <w:rPr>
                <w:rFonts w:ascii="GHEA Grapalat" w:hAnsi="GHEA Grapalat"/>
                <w:sz w:val="20"/>
                <w:szCs w:val="20"/>
                <w:lang w:val="hy-AM"/>
              </w:rPr>
              <w:t>22</w:t>
            </w:r>
            <w:r>
              <w:rPr>
                <w:rFonts w:ascii="GHEA Grapalat" w:hAnsi="GHEA Grapalat"/>
                <w:sz w:val="20"/>
                <w:szCs w:val="20"/>
                <w:lang w:val="ru-RU"/>
              </w:rPr>
              <w:t>.բ.</w:t>
            </w:r>
          </w:p>
        </w:tc>
        <w:tc>
          <w:tcPr>
            <w:tcW w:w="1938" w:type="dxa"/>
            <w:tcBorders>
              <w:top w:val="single" w:sz="4" w:space="0" w:color="auto"/>
              <w:left w:val="single" w:sz="4" w:space="0" w:color="auto"/>
              <w:bottom w:val="single" w:sz="4" w:space="0" w:color="auto"/>
              <w:right w:val="single" w:sz="4" w:space="0" w:color="auto"/>
            </w:tcBorders>
            <w:hideMark/>
          </w:tcPr>
          <w:p w14:paraId="5B71353B"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շահառուի կնիքը</w:t>
            </w:r>
          </w:p>
        </w:tc>
        <w:tc>
          <w:tcPr>
            <w:tcW w:w="2050" w:type="dxa"/>
            <w:tcBorders>
              <w:top w:val="single" w:sz="4" w:space="0" w:color="auto"/>
              <w:left w:val="single" w:sz="4" w:space="0" w:color="auto"/>
              <w:bottom w:val="single" w:sz="4" w:space="0" w:color="auto"/>
              <w:right w:val="single" w:sz="4" w:space="0" w:color="auto"/>
            </w:tcBorders>
            <w:hideMark/>
          </w:tcPr>
          <w:p w14:paraId="2113FDF7"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702A4EE"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 xml:space="preserve">պարտադիր` </w:t>
            </w:r>
          </w:p>
          <w:p w14:paraId="5B7DFAC7"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hideMark/>
          </w:tcPr>
          <w:p w14:paraId="0B0A869A"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sz w:val="20"/>
                <w:szCs w:val="20"/>
                <w:lang w:val="ru-RU"/>
              </w:rPr>
              <w:t>կնքվում է շահառուի կողմից</w:t>
            </w:r>
            <w:r>
              <w:rPr>
                <w:rFonts w:ascii="GHEA Grapalat" w:hAnsi="GHEA Grapalat"/>
                <w:sz w:val="20"/>
                <w:szCs w:val="20"/>
                <w:lang w:val="hy-AM"/>
              </w:rPr>
              <w:t xml:space="preserve"> </w:t>
            </w:r>
          </w:p>
          <w:p w14:paraId="2DDA8169"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sz w:val="20"/>
                <w:szCs w:val="20"/>
                <w:lang w:val="hy-AM"/>
              </w:rPr>
              <w:t>թղթային եղանակով բանկ ներկայացնելիս</w:t>
            </w:r>
          </w:p>
        </w:tc>
      </w:tr>
      <w:tr w:rsidR="00622DE0" w:rsidRPr="00864291" w14:paraId="381D5D00" w14:textId="77777777" w:rsidTr="00D1597D">
        <w:tc>
          <w:tcPr>
            <w:tcW w:w="720" w:type="dxa"/>
            <w:tcBorders>
              <w:top w:val="single" w:sz="4" w:space="0" w:color="auto"/>
              <w:left w:val="single" w:sz="4" w:space="0" w:color="auto"/>
              <w:bottom w:val="single" w:sz="4" w:space="0" w:color="auto"/>
              <w:right w:val="single" w:sz="4" w:space="0" w:color="auto"/>
            </w:tcBorders>
            <w:hideMark/>
          </w:tcPr>
          <w:p w14:paraId="42A1A92D"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2</w:t>
            </w:r>
            <w:r>
              <w:rPr>
                <w:rFonts w:ascii="GHEA Grapalat" w:hAnsi="GHEA Grapalat"/>
                <w:sz w:val="20"/>
                <w:szCs w:val="20"/>
                <w:lang w:val="hy-AM"/>
              </w:rPr>
              <w:t>3</w:t>
            </w:r>
            <w:r>
              <w:rPr>
                <w:rFonts w:ascii="GHEA Grapalat" w:hAnsi="GHEA Grapalat"/>
                <w:sz w:val="20"/>
                <w:szCs w:val="20"/>
                <w:lang w:val="ru-RU"/>
              </w:rPr>
              <w:t>.ա.</w:t>
            </w:r>
          </w:p>
        </w:tc>
        <w:tc>
          <w:tcPr>
            <w:tcW w:w="1938" w:type="dxa"/>
            <w:tcBorders>
              <w:top w:val="single" w:sz="4" w:space="0" w:color="auto"/>
              <w:left w:val="single" w:sz="4" w:space="0" w:color="auto"/>
              <w:bottom w:val="single" w:sz="4" w:space="0" w:color="auto"/>
              <w:right w:val="single" w:sz="4" w:space="0" w:color="auto"/>
            </w:tcBorders>
            <w:hideMark/>
          </w:tcPr>
          <w:p w14:paraId="4EE40727"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1CF33AE9"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A27CB05"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23A45882"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lang w:val="ru-RU"/>
              </w:rPr>
              <w:t xml:space="preserve"> թղթային եղանակով </w:t>
            </w:r>
            <w:r>
              <w:rPr>
                <w:rFonts w:ascii="GHEA Grapalat" w:hAnsi="GHEA Grapalat"/>
                <w:sz w:val="20"/>
                <w:szCs w:val="20"/>
                <w:lang w:val="hy-AM"/>
              </w:rPr>
              <w:t xml:space="preserve"> </w:t>
            </w:r>
            <w:r>
              <w:rPr>
                <w:rFonts w:ascii="GHEA Grapalat" w:hAnsi="GHEA Grapalat"/>
                <w:sz w:val="20"/>
                <w:szCs w:val="20"/>
                <w:lang w:val="ru-RU"/>
              </w:rPr>
              <w:t>ներկայաց</w:t>
            </w:r>
            <w:r>
              <w:rPr>
                <w:rFonts w:ascii="GHEA Grapalat" w:hAnsi="GHEA Grapalat"/>
                <w:sz w:val="20"/>
                <w:szCs w:val="20"/>
                <w:lang w:val="hy-AM"/>
              </w:rPr>
              <w:t>ված լի</w:t>
            </w:r>
            <w:r>
              <w:rPr>
                <w:rFonts w:ascii="GHEA Grapalat" w:hAnsi="GHEA Grapalat"/>
                <w:sz w:val="20"/>
                <w:szCs w:val="20"/>
                <w:lang w:val="ru-RU"/>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2E436F5" w14:textId="77777777" w:rsidR="00622DE0" w:rsidRDefault="00622DE0" w:rsidP="00D1597D">
            <w:pPr>
              <w:spacing w:line="276" w:lineRule="auto"/>
              <w:jc w:val="center"/>
              <w:rPr>
                <w:rFonts w:ascii="GHEA Grapalat" w:hAnsi="GHEA Grapalat"/>
                <w:sz w:val="20"/>
                <w:szCs w:val="20"/>
                <w:lang w:val="ru-RU"/>
              </w:rPr>
            </w:pPr>
          </w:p>
        </w:tc>
      </w:tr>
      <w:tr w:rsidR="00622DE0" w:rsidRPr="00864291" w14:paraId="15E2D61E" w14:textId="77777777" w:rsidTr="00D1597D">
        <w:tc>
          <w:tcPr>
            <w:tcW w:w="720" w:type="dxa"/>
            <w:tcBorders>
              <w:top w:val="single" w:sz="4" w:space="0" w:color="auto"/>
              <w:left w:val="single" w:sz="4" w:space="0" w:color="auto"/>
              <w:bottom w:val="single" w:sz="4" w:space="0" w:color="auto"/>
              <w:right w:val="single" w:sz="4" w:space="0" w:color="auto"/>
            </w:tcBorders>
            <w:vAlign w:val="center"/>
            <w:hideMark/>
          </w:tcPr>
          <w:p w14:paraId="5985968D" w14:textId="77777777" w:rsidR="00622DE0" w:rsidRDefault="00622DE0" w:rsidP="00D1597D">
            <w:pPr>
              <w:spacing w:line="276" w:lineRule="auto"/>
              <w:rPr>
                <w:rFonts w:ascii="GHEA Grapalat" w:hAnsi="GHEA Grapalat"/>
                <w:sz w:val="20"/>
                <w:szCs w:val="20"/>
                <w:lang w:val="ru-RU"/>
              </w:rPr>
            </w:pPr>
            <w:r>
              <w:rPr>
                <w:rFonts w:ascii="GHEA Grapalat" w:hAnsi="GHEA Grapalat"/>
                <w:sz w:val="20"/>
                <w:szCs w:val="20"/>
                <w:lang w:val="ru-RU"/>
              </w:rPr>
              <w:t>2</w:t>
            </w:r>
            <w:r>
              <w:rPr>
                <w:rFonts w:ascii="GHEA Grapalat" w:hAnsi="GHEA Grapalat"/>
                <w:sz w:val="20"/>
                <w:szCs w:val="20"/>
                <w:lang w:val="hy-AM"/>
              </w:rPr>
              <w:t>3</w:t>
            </w:r>
            <w:r>
              <w:rPr>
                <w:rFonts w:ascii="GHEA Grapalat" w:hAnsi="GHEA Grapalat"/>
                <w:sz w:val="20"/>
                <w:szCs w:val="20"/>
                <w:lang w:val="ru-RU"/>
              </w:rPr>
              <w:t>.բ.</w:t>
            </w:r>
          </w:p>
        </w:tc>
        <w:tc>
          <w:tcPr>
            <w:tcW w:w="1938" w:type="dxa"/>
            <w:tcBorders>
              <w:top w:val="single" w:sz="4" w:space="0" w:color="auto"/>
              <w:left w:val="single" w:sz="4" w:space="0" w:color="auto"/>
              <w:bottom w:val="single" w:sz="4" w:space="0" w:color="auto"/>
              <w:right w:val="single" w:sz="4" w:space="0" w:color="auto"/>
            </w:tcBorders>
            <w:hideMark/>
          </w:tcPr>
          <w:p w14:paraId="74ED78FC"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 xml:space="preserve">վճարողին 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lang w:val="ru-RU"/>
              </w:rPr>
              <w:t xml:space="preserve">կնիքը </w:t>
            </w:r>
          </w:p>
        </w:tc>
        <w:tc>
          <w:tcPr>
            <w:tcW w:w="2050" w:type="dxa"/>
            <w:tcBorders>
              <w:top w:val="single" w:sz="4" w:space="0" w:color="auto"/>
              <w:left w:val="single" w:sz="4" w:space="0" w:color="auto"/>
              <w:bottom w:val="single" w:sz="4" w:space="0" w:color="auto"/>
              <w:right w:val="single" w:sz="4" w:space="0" w:color="auto"/>
            </w:tcBorders>
            <w:hideMark/>
          </w:tcPr>
          <w:p w14:paraId="55474C9D"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B53009F"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2A4BA895"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lang w:val="ru-RU"/>
              </w:rPr>
              <w:t xml:space="preserve"> թղթային եղանակով ներկայաց</w:t>
            </w:r>
            <w:r>
              <w:rPr>
                <w:rFonts w:ascii="GHEA Grapalat" w:hAnsi="GHEA Grapalat"/>
                <w:sz w:val="20"/>
                <w:szCs w:val="20"/>
                <w:lang w:val="hy-AM"/>
              </w:rPr>
              <w:t>ված լի</w:t>
            </w:r>
            <w:r>
              <w:rPr>
                <w:rFonts w:ascii="GHEA Grapalat" w:hAnsi="GHEA Grapalat"/>
                <w:sz w:val="20"/>
                <w:szCs w:val="20"/>
                <w:lang w:val="ru-RU"/>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38F2748" w14:textId="77777777" w:rsidR="00622DE0" w:rsidRDefault="00622DE0" w:rsidP="00D1597D">
            <w:pPr>
              <w:spacing w:line="276" w:lineRule="auto"/>
              <w:jc w:val="center"/>
              <w:rPr>
                <w:rFonts w:ascii="GHEA Grapalat" w:hAnsi="GHEA Grapalat"/>
                <w:sz w:val="20"/>
                <w:szCs w:val="20"/>
                <w:lang w:val="ru-RU"/>
              </w:rPr>
            </w:pPr>
          </w:p>
        </w:tc>
      </w:tr>
      <w:tr w:rsidR="00622DE0" w:rsidRPr="00864291" w14:paraId="54BFE4F7" w14:textId="77777777" w:rsidTr="00D1597D">
        <w:tc>
          <w:tcPr>
            <w:tcW w:w="720" w:type="dxa"/>
            <w:tcBorders>
              <w:top w:val="single" w:sz="4" w:space="0" w:color="auto"/>
              <w:left w:val="single" w:sz="4" w:space="0" w:color="auto"/>
              <w:bottom w:val="single" w:sz="4" w:space="0" w:color="auto"/>
              <w:right w:val="single" w:sz="4" w:space="0" w:color="auto"/>
            </w:tcBorders>
            <w:hideMark/>
          </w:tcPr>
          <w:p w14:paraId="3A3CF206"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sz w:val="20"/>
                <w:szCs w:val="20"/>
                <w:lang w:val="ru-RU"/>
              </w:rPr>
              <w:t>2</w:t>
            </w:r>
            <w:r>
              <w:rPr>
                <w:rFonts w:ascii="GHEA Grapalat" w:hAnsi="GHEA Grapalat"/>
                <w:sz w:val="20"/>
                <w:szCs w:val="20"/>
                <w:lang w:val="hy-AM"/>
              </w:rPr>
              <w:t>3</w:t>
            </w:r>
            <w:r>
              <w:rPr>
                <w:rFonts w:ascii="GHEA Grapalat" w:hAnsi="GHEA Grapalat"/>
                <w:sz w:val="20"/>
                <w:szCs w:val="20"/>
                <w:lang w:val="ru-RU"/>
              </w:rPr>
              <w:t>.</w:t>
            </w:r>
            <w:r>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hideMark/>
          </w:tcPr>
          <w:p w14:paraId="4F1DA1B3" w14:textId="77777777" w:rsidR="00622DE0" w:rsidRDefault="00622DE0" w:rsidP="00D1597D">
            <w:pPr>
              <w:spacing w:line="276" w:lineRule="auto"/>
              <w:jc w:val="center"/>
              <w:rPr>
                <w:rFonts w:ascii="GHEA Grapalat" w:hAnsi="GHEA Grapalat"/>
                <w:sz w:val="20"/>
                <w:szCs w:val="20"/>
                <w:lang w:val="hy-AM"/>
              </w:rPr>
            </w:pPr>
            <w:r>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14:paraId="3ED141D8"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CD7D1EF"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p w14:paraId="7E9DAF30"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56BDE6" w14:textId="77777777" w:rsidR="00622DE0" w:rsidRDefault="00622DE0" w:rsidP="00D1597D">
            <w:pPr>
              <w:spacing w:line="276" w:lineRule="auto"/>
              <w:jc w:val="center"/>
              <w:rPr>
                <w:rFonts w:ascii="GHEA Grapalat" w:hAnsi="GHEA Grapalat"/>
                <w:sz w:val="20"/>
                <w:szCs w:val="20"/>
                <w:lang w:val="ru-RU"/>
              </w:rPr>
            </w:pPr>
          </w:p>
        </w:tc>
      </w:tr>
      <w:tr w:rsidR="00622DE0" w:rsidRPr="00864291" w14:paraId="6293EEF5" w14:textId="77777777" w:rsidTr="00D1597D">
        <w:tc>
          <w:tcPr>
            <w:tcW w:w="720" w:type="dxa"/>
            <w:tcBorders>
              <w:top w:val="single" w:sz="4" w:space="0" w:color="auto"/>
              <w:left w:val="single" w:sz="4" w:space="0" w:color="auto"/>
              <w:bottom w:val="single" w:sz="4" w:space="0" w:color="auto"/>
              <w:right w:val="single" w:sz="4" w:space="0" w:color="auto"/>
            </w:tcBorders>
            <w:hideMark/>
          </w:tcPr>
          <w:p w14:paraId="60BFAB5A"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2</w:t>
            </w:r>
            <w:r>
              <w:rPr>
                <w:rFonts w:ascii="GHEA Grapalat" w:hAnsi="GHEA Grapalat"/>
                <w:sz w:val="20"/>
                <w:szCs w:val="20"/>
                <w:lang w:val="hy-AM"/>
              </w:rPr>
              <w:t>4</w:t>
            </w:r>
            <w:r>
              <w:rPr>
                <w:rFonts w:ascii="GHEA Grapalat" w:hAnsi="GHEA Grapalat"/>
                <w:sz w:val="20"/>
                <w:szCs w:val="20"/>
                <w:lang w:val="ru-RU"/>
              </w:rPr>
              <w:t>.ա.</w:t>
            </w:r>
          </w:p>
        </w:tc>
        <w:tc>
          <w:tcPr>
            <w:tcW w:w="1938" w:type="dxa"/>
            <w:tcBorders>
              <w:top w:val="single" w:sz="4" w:space="0" w:color="auto"/>
              <w:left w:val="single" w:sz="4" w:space="0" w:color="auto"/>
              <w:bottom w:val="single" w:sz="4" w:space="0" w:color="auto"/>
              <w:right w:val="single" w:sz="4" w:space="0" w:color="auto"/>
            </w:tcBorders>
            <w:hideMark/>
          </w:tcPr>
          <w:p w14:paraId="341D8173"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6AFBE5E0"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CAEBF0E"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ոչ պարտադիր</w:t>
            </w:r>
          </w:p>
          <w:p w14:paraId="36E45F84"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hy-AM"/>
              </w:rPr>
              <w:t xml:space="preserve">լրացվում է </w:t>
            </w:r>
            <w:r>
              <w:rPr>
                <w:rFonts w:ascii="GHEA Grapalat" w:hAnsi="GHEA Grapalat"/>
                <w:sz w:val="20"/>
                <w:szCs w:val="20"/>
                <w:lang w:val="ru-RU"/>
              </w:rPr>
              <w:t>վճարման պահանջագիրը շահառուին սպասարկող ֆինանսական կազմակերպության</w:t>
            </w:r>
            <w:r>
              <w:rPr>
                <w:rFonts w:ascii="GHEA Grapalat" w:hAnsi="GHEA Grapalat"/>
                <w:sz w:val="20"/>
                <w:szCs w:val="20"/>
                <w:lang w:val="hy-AM"/>
              </w:rPr>
              <w:t xml:space="preserve">ը </w:t>
            </w:r>
            <w:r>
              <w:rPr>
                <w:rFonts w:ascii="GHEA Grapalat" w:hAnsi="GHEA Grapalat"/>
                <w:sz w:val="20"/>
                <w:szCs w:val="20"/>
                <w:lang w:val="ru-RU"/>
              </w:rPr>
              <w:t xml:space="preserve"> ներկայաց</w:t>
            </w:r>
            <w:r>
              <w:rPr>
                <w:rFonts w:ascii="GHEA Grapalat" w:hAnsi="GHEA Grapalat"/>
                <w:sz w:val="20"/>
                <w:szCs w:val="20"/>
                <w:lang w:val="hy-AM"/>
              </w:rPr>
              <w:t>վ</w:t>
            </w:r>
            <w:r>
              <w:rPr>
                <w:rFonts w:ascii="GHEA Grapalat" w:hAnsi="GHEA Grapalat"/>
                <w:sz w:val="20"/>
                <w:szCs w:val="20"/>
                <w:lang w:val="ru-RU"/>
              </w:rPr>
              <w:t>ելու դեպքում</w:t>
            </w:r>
            <w:r>
              <w:rPr>
                <w:rFonts w:ascii="GHEA Grapalat" w:hAnsi="GHEA Grapalat"/>
                <w:sz w:val="20"/>
                <w:szCs w:val="20"/>
                <w:lang w:val="hy-AM"/>
              </w:rPr>
              <w:t xml:space="preserve">, որտեղ   </w:t>
            </w:r>
            <w:r>
              <w:rPr>
                <w:rFonts w:ascii="GHEA Grapalat" w:hAnsi="GHEA Grapalat"/>
                <w:sz w:val="20"/>
                <w:szCs w:val="20"/>
                <w:lang w:val="ru-RU"/>
              </w:rPr>
              <w:t xml:space="preserve">աշխատակցի ստորագրությունը </w:t>
            </w:r>
            <w:r>
              <w:rPr>
                <w:rFonts w:ascii="GHEA Grapalat" w:hAnsi="GHEA Grapalat"/>
                <w:sz w:val="20"/>
                <w:szCs w:val="20"/>
                <w:lang w:val="hy-AM"/>
              </w:rPr>
              <w:t xml:space="preserve">դրվում է </w:t>
            </w:r>
            <w:r>
              <w:rPr>
                <w:rFonts w:ascii="GHEA Grapalat" w:hAnsi="GHEA Grapalat"/>
                <w:sz w:val="20"/>
                <w:szCs w:val="20"/>
                <w:lang w:val="ru-RU"/>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2312637" w14:textId="77777777" w:rsidR="00622DE0" w:rsidRDefault="00622DE0" w:rsidP="00D1597D">
            <w:pPr>
              <w:spacing w:line="276" w:lineRule="auto"/>
              <w:jc w:val="center"/>
              <w:rPr>
                <w:rFonts w:ascii="GHEA Grapalat" w:hAnsi="GHEA Grapalat"/>
                <w:sz w:val="20"/>
                <w:szCs w:val="20"/>
                <w:lang w:val="ru-RU"/>
              </w:rPr>
            </w:pPr>
          </w:p>
        </w:tc>
      </w:tr>
      <w:tr w:rsidR="00622DE0" w:rsidRPr="00864291" w14:paraId="5F8AFE67" w14:textId="77777777" w:rsidTr="00D1597D">
        <w:tc>
          <w:tcPr>
            <w:tcW w:w="720" w:type="dxa"/>
            <w:tcBorders>
              <w:top w:val="single" w:sz="4" w:space="0" w:color="auto"/>
              <w:left w:val="single" w:sz="4" w:space="0" w:color="auto"/>
              <w:bottom w:val="single" w:sz="4" w:space="0" w:color="auto"/>
              <w:right w:val="single" w:sz="4" w:space="0" w:color="auto"/>
            </w:tcBorders>
            <w:hideMark/>
          </w:tcPr>
          <w:p w14:paraId="60432B42"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2</w:t>
            </w:r>
            <w:r>
              <w:rPr>
                <w:rFonts w:ascii="GHEA Grapalat" w:hAnsi="GHEA Grapalat"/>
                <w:sz w:val="20"/>
                <w:szCs w:val="20"/>
                <w:lang w:val="hy-AM"/>
              </w:rPr>
              <w:t>4</w:t>
            </w:r>
            <w:r>
              <w:rPr>
                <w:rFonts w:ascii="GHEA Grapalat" w:hAnsi="GHEA Grapalat"/>
                <w:sz w:val="20"/>
                <w:szCs w:val="20"/>
                <w:lang w:val="ru-RU"/>
              </w:rPr>
              <w:t>.բ.</w:t>
            </w:r>
          </w:p>
        </w:tc>
        <w:tc>
          <w:tcPr>
            <w:tcW w:w="1938" w:type="dxa"/>
            <w:tcBorders>
              <w:top w:val="single" w:sz="4" w:space="0" w:color="auto"/>
              <w:left w:val="single" w:sz="4" w:space="0" w:color="auto"/>
              <w:bottom w:val="single" w:sz="4" w:space="0" w:color="auto"/>
              <w:right w:val="single" w:sz="4" w:space="0" w:color="auto"/>
            </w:tcBorders>
            <w:hideMark/>
          </w:tcPr>
          <w:p w14:paraId="0BDF5F4B"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շահառռւին սպասարկող ֆինանսական կազմակերպությա</w:t>
            </w:r>
            <w:r>
              <w:rPr>
                <w:rFonts w:ascii="GHEA Grapalat" w:hAnsi="GHEA Grapalat"/>
                <w:sz w:val="20"/>
                <w:szCs w:val="20"/>
                <w:lang w:val="ru-RU"/>
              </w:rPr>
              <w:lastRenderedPageBreak/>
              <w:t xml:space="preserve">ն (մասնաճյուղի) </w:t>
            </w:r>
            <w:r>
              <w:rPr>
                <w:rFonts w:ascii="GHEA Grapalat" w:hAnsi="GHEA Grapalat"/>
                <w:sz w:val="20"/>
                <w:szCs w:val="20"/>
                <w:lang w:val="hy-AM"/>
              </w:rPr>
              <w:t>դրոշմա</w:t>
            </w:r>
            <w:r>
              <w:rPr>
                <w:rFonts w:ascii="GHEA Grapalat" w:hAnsi="GHEA Grapalat"/>
                <w:sz w:val="20"/>
                <w:szCs w:val="20"/>
                <w:lang w:val="ru-RU"/>
              </w:rPr>
              <w:t>կնիքը</w:t>
            </w:r>
          </w:p>
        </w:tc>
        <w:tc>
          <w:tcPr>
            <w:tcW w:w="2050" w:type="dxa"/>
            <w:tcBorders>
              <w:top w:val="single" w:sz="4" w:space="0" w:color="auto"/>
              <w:left w:val="single" w:sz="4" w:space="0" w:color="auto"/>
              <w:bottom w:val="single" w:sz="4" w:space="0" w:color="auto"/>
              <w:right w:val="single" w:sz="4" w:space="0" w:color="auto"/>
            </w:tcBorders>
            <w:hideMark/>
          </w:tcPr>
          <w:p w14:paraId="13576B55"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BBD605E"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hy-AM"/>
              </w:rPr>
              <w:t xml:space="preserve">ոչ </w:t>
            </w:r>
            <w:r>
              <w:rPr>
                <w:rFonts w:ascii="GHEA Grapalat" w:hAnsi="GHEA Grapalat"/>
                <w:sz w:val="20"/>
                <w:szCs w:val="20"/>
                <w:lang w:val="ru-RU"/>
              </w:rPr>
              <w:t>պարտադիր</w:t>
            </w:r>
          </w:p>
          <w:p w14:paraId="4B26AA60"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hy-AM"/>
              </w:rPr>
              <w:t xml:space="preserve">լրացվում է </w:t>
            </w:r>
            <w:r>
              <w:rPr>
                <w:rFonts w:ascii="GHEA Grapalat" w:hAnsi="GHEA Grapalat"/>
                <w:sz w:val="20"/>
                <w:szCs w:val="20"/>
                <w:lang w:val="ru-RU"/>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lang w:val="ru-RU"/>
              </w:rPr>
              <w:t>ներկայաց</w:t>
            </w:r>
            <w:r>
              <w:rPr>
                <w:rFonts w:ascii="GHEA Grapalat" w:hAnsi="GHEA Grapalat"/>
                <w:sz w:val="20"/>
                <w:szCs w:val="20"/>
                <w:lang w:val="hy-AM"/>
              </w:rPr>
              <w:t>վ</w:t>
            </w:r>
            <w:r>
              <w:rPr>
                <w:rFonts w:ascii="GHEA Grapalat" w:hAnsi="GHEA Grapalat"/>
                <w:sz w:val="20"/>
                <w:szCs w:val="20"/>
                <w:lang w:val="ru-RU"/>
              </w:rPr>
              <w:t>ելու դեպքում</w:t>
            </w:r>
            <w:r>
              <w:rPr>
                <w:rFonts w:ascii="GHEA Grapalat" w:hAnsi="GHEA Grapalat"/>
                <w:sz w:val="20"/>
                <w:szCs w:val="20"/>
                <w:lang w:val="hy-AM"/>
              </w:rPr>
              <w:t xml:space="preserve">, որտեղ   դրոշմակնիքը դրվում է </w:t>
            </w:r>
            <w:r>
              <w:rPr>
                <w:rFonts w:ascii="GHEA Grapalat" w:hAnsi="GHEA Grapalat"/>
                <w:sz w:val="20"/>
                <w:szCs w:val="20"/>
                <w:lang w:val="ru-RU"/>
              </w:rPr>
              <w:t xml:space="preserve">թղթային </w:t>
            </w:r>
            <w:r>
              <w:rPr>
                <w:rFonts w:ascii="GHEA Grapalat" w:hAnsi="GHEA Grapalat"/>
                <w:sz w:val="20"/>
                <w:szCs w:val="20"/>
                <w:lang w:val="ru-RU"/>
              </w:rPr>
              <w:lastRenderedPageBreak/>
              <w:t>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562EF81" w14:textId="77777777" w:rsidR="00622DE0" w:rsidRDefault="00622DE0" w:rsidP="00D1597D">
            <w:pPr>
              <w:spacing w:line="276" w:lineRule="auto"/>
              <w:jc w:val="center"/>
              <w:rPr>
                <w:rFonts w:ascii="GHEA Grapalat" w:hAnsi="GHEA Grapalat"/>
                <w:sz w:val="20"/>
                <w:szCs w:val="20"/>
                <w:lang w:val="ru-RU"/>
              </w:rPr>
            </w:pPr>
          </w:p>
        </w:tc>
      </w:tr>
      <w:tr w:rsidR="00622DE0" w:rsidRPr="00864291" w14:paraId="63CCFBEC" w14:textId="77777777" w:rsidTr="00D1597D">
        <w:tc>
          <w:tcPr>
            <w:tcW w:w="720" w:type="dxa"/>
            <w:tcBorders>
              <w:top w:val="single" w:sz="4" w:space="0" w:color="auto"/>
              <w:left w:val="single" w:sz="4" w:space="0" w:color="auto"/>
              <w:bottom w:val="single" w:sz="4" w:space="0" w:color="auto"/>
              <w:right w:val="single" w:sz="4" w:space="0" w:color="auto"/>
            </w:tcBorders>
            <w:hideMark/>
          </w:tcPr>
          <w:p w14:paraId="724EADC0"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2</w:t>
            </w:r>
            <w:r>
              <w:rPr>
                <w:rFonts w:ascii="GHEA Grapalat" w:hAnsi="GHEA Grapalat"/>
                <w:sz w:val="20"/>
                <w:szCs w:val="20"/>
                <w:lang w:val="hy-AM"/>
              </w:rPr>
              <w:t>4</w:t>
            </w:r>
            <w:r>
              <w:rPr>
                <w:rFonts w:ascii="GHEA Grapalat" w:hAnsi="GHEA Grapalat"/>
                <w:sz w:val="20"/>
                <w:szCs w:val="20"/>
                <w:lang w:val="ru-RU"/>
              </w:rPr>
              <w:t>.գ</w:t>
            </w:r>
          </w:p>
        </w:tc>
        <w:tc>
          <w:tcPr>
            <w:tcW w:w="1938" w:type="dxa"/>
            <w:tcBorders>
              <w:top w:val="single" w:sz="4" w:space="0" w:color="auto"/>
              <w:left w:val="single" w:sz="4" w:space="0" w:color="auto"/>
              <w:bottom w:val="single" w:sz="4" w:space="0" w:color="auto"/>
              <w:right w:val="single" w:sz="4" w:space="0" w:color="auto"/>
            </w:tcBorders>
            <w:hideMark/>
          </w:tcPr>
          <w:p w14:paraId="4F6C9403"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14:paraId="13771B46"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B5DFA49"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hy-AM"/>
              </w:rPr>
              <w:t xml:space="preserve">ոչ </w:t>
            </w:r>
            <w:r>
              <w:rPr>
                <w:rFonts w:ascii="GHEA Grapalat" w:hAnsi="GHEA Grapalat"/>
                <w:sz w:val="20"/>
                <w:szCs w:val="20"/>
                <w:lang w:val="ru-RU"/>
              </w:rPr>
              <w:t>պարտադիր</w:t>
            </w:r>
          </w:p>
          <w:p w14:paraId="3F57A2A7" w14:textId="77777777" w:rsidR="00622DE0" w:rsidRDefault="00622DE0" w:rsidP="00D1597D">
            <w:pPr>
              <w:spacing w:line="276" w:lineRule="auto"/>
              <w:jc w:val="center"/>
              <w:rPr>
                <w:rFonts w:ascii="GHEA Grapalat" w:hAnsi="GHEA Grapalat"/>
                <w:sz w:val="20"/>
                <w:szCs w:val="20"/>
                <w:lang w:val="ru-RU"/>
              </w:rPr>
            </w:pPr>
            <w:r>
              <w:rPr>
                <w:rFonts w:ascii="GHEA Grapalat" w:hAnsi="GHEA Grapalat"/>
                <w:sz w:val="20"/>
                <w:szCs w:val="20"/>
                <w:lang w:val="hy-AM"/>
              </w:rPr>
              <w:t xml:space="preserve">լրացվում է </w:t>
            </w:r>
            <w:r>
              <w:rPr>
                <w:rFonts w:ascii="GHEA Grapalat" w:hAnsi="GHEA Grapalat"/>
                <w:sz w:val="20"/>
                <w:szCs w:val="20"/>
                <w:lang w:val="ru-RU"/>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lang w:val="ru-RU"/>
              </w:rPr>
              <w:t>ներկայաց</w:t>
            </w:r>
            <w:r>
              <w:rPr>
                <w:rFonts w:ascii="GHEA Grapalat" w:hAnsi="GHEA Grapalat"/>
                <w:sz w:val="20"/>
                <w:szCs w:val="20"/>
                <w:lang w:val="hy-AM"/>
              </w:rPr>
              <w:t>վ</w:t>
            </w:r>
            <w:r>
              <w:rPr>
                <w:rFonts w:ascii="GHEA Grapalat" w:hAnsi="GHEA Grapalat"/>
                <w:sz w:val="20"/>
                <w:szCs w:val="20"/>
                <w:lang w:val="ru-RU"/>
              </w:rPr>
              <w:t>ելու դեպքում</w:t>
            </w:r>
            <w:r>
              <w:rPr>
                <w:rFonts w:ascii="GHEA Grapalat" w:hAnsi="GHEA Grapalat"/>
                <w:sz w:val="20"/>
                <w:szCs w:val="20"/>
                <w:lang w:val="hy-AM"/>
              </w:rPr>
              <w:t xml:space="preserve">,   որտեղ   սույն տվյալները դրվում են </w:t>
            </w:r>
            <w:r>
              <w:rPr>
                <w:rFonts w:ascii="GHEA Grapalat" w:hAnsi="GHEA Grapalat"/>
                <w:sz w:val="20"/>
                <w:szCs w:val="20"/>
                <w:lang w:val="ru-RU"/>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007BC3C" w14:textId="77777777" w:rsidR="00622DE0" w:rsidRDefault="00622DE0" w:rsidP="00D1597D">
            <w:pPr>
              <w:spacing w:line="276" w:lineRule="auto"/>
              <w:jc w:val="center"/>
              <w:rPr>
                <w:rFonts w:ascii="GHEA Grapalat" w:hAnsi="GHEA Grapalat"/>
                <w:sz w:val="20"/>
                <w:szCs w:val="20"/>
                <w:lang w:val="ru-RU"/>
              </w:rPr>
            </w:pPr>
          </w:p>
        </w:tc>
      </w:tr>
    </w:tbl>
    <w:p w14:paraId="49E97A6E" w14:textId="77777777" w:rsidR="00622DE0" w:rsidRPr="00662B52" w:rsidRDefault="00622DE0" w:rsidP="00622DE0">
      <w:pPr>
        <w:pStyle w:val="BodyTextIndent"/>
        <w:jc w:val="right"/>
        <w:rPr>
          <w:rFonts w:ascii="GHEA Grapalat" w:hAnsi="GHEA Grapalat" w:cs="Sylfaen"/>
          <w:i w:val="0"/>
          <w:lang w:val="ru-RU"/>
        </w:rPr>
      </w:pPr>
    </w:p>
    <w:p w14:paraId="1D0AA4CE" w14:textId="77777777" w:rsidR="00622DE0" w:rsidRPr="00662B52" w:rsidRDefault="00622DE0" w:rsidP="00622DE0">
      <w:pPr>
        <w:pStyle w:val="BodyTextIndent"/>
        <w:jc w:val="right"/>
        <w:rPr>
          <w:rFonts w:ascii="GHEA Grapalat" w:hAnsi="GHEA Grapalat" w:cs="Sylfaen"/>
          <w:i w:val="0"/>
          <w:lang w:val="ru-RU"/>
        </w:rPr>
      </w:pPr>
    </w:p>
    <w:p w14:paraId="3C613A51" w14:textId="77777777" w:rsidR="00622DE0" w:rsidRPr="00662B52" w:rsidRDefault="00622DE0" w:rsidP="00622DE0">
      <w:pPr>
        <w:pStyle w:val="BodyTextIndent"/>
        <w:jc w:val="right"/>
        <w:rPr>
          <w:rFonts w:ascii="GHEA Grapalat" w:hAnsi="GHEA Grapalat" w:cs="Sylfaen"/>
          <w:i w:val="0"/>
          <w:lang w:val="ru-RU"/>
        </w:rPr>
      </w:pPr>
    </w:p>
    <w:p w14:paraId="79071A34" w14:textId="77777777" w:rsidR="00622DE0" w:rsidRPr="00662B52" w:rsidRDefault="00622DE0" w:rsidP="00622DE0">
      <w:pPr>
        <w:pStyle w:val="BodyTextIndent"/>
        <w:jc w:val="right"/>
        <w:rPr>
          <w:rFonts w:ascii="GHEA Grapalat" w:hAnsi="GHEA Grapalat" w:cs="Sylfaen"/>
          <w:i w:val="0"/>
          <w:lang w:val="ru-RU"/>
        </w:rPr>
      </w:pPr>
    </w:p>
    <w:p w14:paraId="2085227F" w14:textId="77777777" w:rsidR="00622DE0" w:rsidRDefault="00622DE0" w:rsidP="00622DE0">
      <w:pPr>
        <w:pStyle w:val="BodyTextIndent3"/>
        <w:spacing w:line="240" w:lineRule="auto"/>
        <w:jc w:val="right"/>
        <w:rPr>
          <w:rFonts w:ascii="GHEA Grapalat" w:hAnsi="GHEA Grapalat" w:cs="Sylfaen"/>
          <w:b/>
          <w:lang w:val="hy-AM"/>
        </w:rPr>
      </w:pPr>
      <w:r>
        <w:rPr>
          <w:rFonts w:ascii="GHEA Grapalat" w:hAnsi="GHEA Grapalat"/>
          <w:b/>
          <w:lang w:val="hy-AM"/>
        </w:rPr>
        <w:br w:type="page"/>
      </w:r>
    </w:p>
    <w:p w14:paraId="2E89214D" w14:textId="77777777" w:rsidR="00622DE0" w:rsidRDefault="00622DE0" w:rsidP="00622DE0">
      <w:pPr>
        <w:pStyle w:val="BodyTextIndent3"/>
        <w:spacing w:line="240" w:lineRule="auto"/>
        <w:jc w:val="right"/>
        <w:rPr>
          <w:rFonts w:ascii="GHEA Grapalat" w:hAnsi="GHEA Grapalat" w:cs="Sylfaen"/>
          <w:b/>
          <w:lang w:val="hy-AM"/>
        </w:rPr>
      </w:pPr>
      <w:r>
        <w:rPr>
          <w:rFonts w:ascii="GHEA Grapalat" w:hAnsi="GHEA Grapalat" w:cs="Sylfaen"/>
          <w:b/>
          <w:lang w:val="hy-AM"/>
        </w:rPr>
        <w:lastRenderedPageBreak/>
        <w:t>Հավելված 6</w:t>
      </w:r>
    </w:p>
    <w:p w14:paraId="5DCF6588" w14:textId="04D4C195" w:rsidR="00622DE0" w:rsidRDefault="00622DE0" w:rsidP="00622DE0">
      <w:pPr>
        <w:pStyle w:val="BodyTextIndent3"/>
        <w:spacing w:line="240" w:lineRule="auto"/>
        <w:jc w:val="right"/>
        <w:rPr>
          <w:rFonts w:ascii="GHEA Grapalat" w:hAnsi="GHEA Grapalat" w:cs="Sylfaen"/>
          <w:b/>
          <w:lang w:val="hy-AM"/>
        </w:rPr>
      </w:pPr>
      <w:r>
        <w:rPr>
          <w:rFonts w:ascii="Sylfaen" w:hAnsi="Sylfaen" w:cs="Sylfaen"/>
          <w:i/>
          <w:lang w:val="hy-AM"/>
        </w:rPr>
        <w:t>ԾՄ</w:t>
      </w:r>
      <w:r>
        <w:rPr>
          <w:rFonts w:ascii="Sylfaen" w:hAnsi="Sylfaen" w:cs="Sylfaen"/>
          <w:i/>
          <w:lang w:val="af-ZA"/>
        </w:rPr>
        <w:t>-</w:t>
      </w:r>
      <w:r>
        <w:rPr>
          <w:rFonts w:ascii="Sylfaen" w:hAnsi="Sylfaen" w:cs="Sylfaen"/>
          <w:i/>
          <w:lang w:val="hy-AM"/>
        </w:rPr>
        <w:t>ՀՈԱԿ</w:t>
      </w:r>
      <w:r>
        <w:rPr>
          <w:rFonts w:ascii="Sylfaen" w:hAnsi="Sylfaen" w:cs="Sylfaen"/>
          <w:i/>
          <w:lang w:val="af-ZA"/>
        </w:rPr>
        <w:t>-</w:t>
      </w:r>
      <w:r>
        <w:rPr>
          <w:rFonts w:ascii="Sylfaen" w:hAnsi="Sylfaen" w:cs="Sylfaen"/>
          <w:i/>
          <w:lang w:val="hy-AM"/>
        </w:rPr>
        <w:t>ԳՀԱՊՁԲ</w:t>
      </w:r>
      <w:r>
        <w:rPr>
          <w:rFonts w:ascii="Sylfaen" w:hAnsi="Sylfaen" w:cs="Sylfaen"/>
          <w:i/>
          <w:lang w:val="af-ZA"/>
        </w:rPr>
        <w:t>-</w:t>
      </w:r>
      <w:r w:rsidRPr="00662B52">
        <w:rPr>
          <w:rFonts w:ascii="Sylfaen" w:hAnsi="Sylfaen" w:cs="Sylfaen"/>
          <w:i/>
          <w:lang w:val="af-ZA"/>
        </w:rPr>
        <w:t>2</w:t>
      </w:r>
      <w:r>
        <w:rPr>
          <w:rFonts w:ascii="Sylfaen" w:hAnsi="Sylfaen" w:cs="Sylfaen"/>
          <w:i/>
          <w:lang w:val="af-ZA"/>
        </w:rPr>
        <w:t>3/</w:t>
      </w:r>
      <w:r w:rsidR="00831F3D">
        <w:rPr>
          <w:rFonts w:ascii="Sylfaen" w:hAnsi="Sylfaen" w:cs="Sylfaen"/>
          <w:i/>
          <w:lang w:val="af-ZA"/>
        </w:rPr>
        <w:t>30</w:t>
      </w:r>
      <w:r>
        <w:rPr>
          <w:rFonts w:ascii="Sylfaen" w:hAnsi="Sylfaen" w:cs="Sylfaen"/>
          <w:i/>
          <w:lang w:val="af-ZA"/>
        </w:rPr>
        <w:t xml:space="preserve">  </w:t>
      </w:r>
      <w:r>
        <w:rPr>
          <w:rFonts w:ascii="GHEA Grapalat" w:hAnsi="GHEA Grapalat" w:cs="Sylfaen"/>
          <w:b/>
          <w:lang w:val="hy-AM"/>
        </w:rPr>
        <w:t>ծածկագրով</w:t>
      </w:r>
    </w:p>
    <w:p w14:paraId="7876F515" w14:textId="77777777" w:rsidR="00622DE0" w:rsidRDefault="00622DE0" w:rsidP="00622DE0">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 ընթացակարգի հրավերի</w:t>
      </w:r>
    </w:p>
    <w:p w14:paraId="06A52F4D" w14:textId="77777777" w:rsidR="00622DE0" w:rsidRDefault="00622DE0" w:rsidP="00622DE0">
      <w:pPr>
        <w:jc w:val="right"/>
        <w:rPr>
          <w:rFonts w:ascii="GHEA Grapalat" w:hAnsi="GHEA Grapalat"/>
          <w:i/>
          <w:sz w:val="20"/>
          <w:lang w:val="hy-AM"/>
        </w:rPr>
      </w:pPr>
    </w:p>
    <w:p w14:paraId="0A145C71" w14:textId="77777777" w:rsidR="00622DE0" w:rsidRDefault="00622DE0" w:rsidP="00622DE0">
      <w:pPr>
        <w:tabs>
          <w:tab w:val="left" w:pos="2268"/>
        </w:tabs>
        <w:ind w:left="-284" w:firstLine="284"/>
        <w:jc w:val="right"/>
        <w:rPr>
          <w:rFonts w:ascii="GHEA Grapalat" w:hAnsi="GHEA Grapalat"/>
          <w:lang w:val="hy-AM"/>
        </w:rPr>
      </w:pPr>
    </w:p>
    <w:p w14:paraId="4A2B08C2" w14:textId="77777777" w:rsidR="00622DE0" w:rsidRDefault="00622DE0" w:rsidP="00622DE0">
      <w:pPr>
        <w:ind w:left="-142" w:firstLine="142"/>
        <w:jc w:val="center"/>
        <w:rPr>
          <w:rFonts w:ascii="GHEA Grapalat" w:hAnsi="GHEA Grapalat"/>
          <w:b/>
          <w:sz w:val="22"/>
          <w:lang w:val="hy-AM"/>
        </w:rPr>
      </w:pPr>
      <w:r>
        <w:rPr>
          <w:rFonts w:ascii="GHEA Grapalat" w:hAnsi="GHEA Grapalat" w:cs="Sylfaen"/>
          <w:b/>
          <w:sz w:val="22"/>
          <w:lang w:val="hy-AM"/>
        </w:rPr>
        <w:t>ՍՆՆԴԱՄԹԵՐՔԻ  ՄԱՏԱԿԱՐԱՐՄԱՆ</w:t>
      </w:r>
    </w:p>
    <w:p w14:paraId="6FFBCCAC" w14:textId="77777777" w:rsidR="00622DE0" w:rsidRDefault="00622DE0" w:rsidP="00622DE0">
      <w:pPr>
        <w:ind w:left="-142" w:firstLine="142"/>
        <w:jc w:val="center"/>
        <w:rPr>
          <w:rFonts w:ascii="GHEA Grapalat" w:hAnsi="GHEA Grapalat" w:cs="Times Armenian"/>
          <w:b/>
          <w:lang w:val="hy-AM"/>
        </w:rPr>
      </w:pPr>
      <w:r>
        <w:rPr>
          <w:rFonts w:ascii="GHEA Grapalat" w:hAnsi="GHEA Grapalat" w:cs="Sylfaen"/>
          <w:b/>
          <w:sz w:val="22"/>
          <w:lang w:val="hy-AM"/>
        </w:rPr>
        <w:t>ՊԱՅՄԱՆԱԳԻՐ</w:t>
      </w:r>
      <w:r>
        <w:rPr>
          <w:rFonts w:ascii="GHEA Grapalat" w:hAnsi="GHEA Grapalat" w:cs="Times Armenian"/>
          <w:b/>
          <w:sz w:val="22"/>
          <w:lang w:val="hy-AM"/>
        </w:rPr>
        <w:t xml:space="preserve">   </w:t>
      </w:r>
    </w:p>
    <w:p w14:paraId="29E7C64A" w14:textId="3A1A02F9" w:rsidR="00622DE0" w:rsidRDefault="00622DE0" w:rsidP="00622DE0">
      <w:pPr>
        <w:jc w:val="center"/>
        <w:rPr>
          <w:rFonts w:ascii="GHEA Grapalat" w:hAnsi="GHEA Grapalat" w:cs="Sylfaen"/>
          <w:sz w:val="20"/>
          <w:lang w:val="hy-AM"/>
        </w:rPr>
      </w:pPr>
      <w:r>
        <w:rPr>
          <w:rFonts w:ascii="Sylfaen" w:hAnsi="Sylfaen" w:cs="Sylfaen"/>
          <w:i/>
          <w:lang w:val="hy-AM"/>
        </w:rPr>
        <w:t>N ԾՄ</w:t>
      </w:r>
      <w:r>
        <w:rPr>
          <w:rFonts w:ascii="Sylfaen" w:hAnsi="Sylfaen" w:cs="Sylfaen"/>
          <w:i/>
          <w:lang w:val="af-ZA"/>
        </w:rPr>
        <w:t>-</w:t>
      </w:r>
      <w:r>
        <w:rPr>
          <w:rFonts w:ascii="Sylfaen" w:hAnsi="Sylfaen" w:cs="Sylfaen"/>
          <w:i/>
          <w:lang w:val="hy-AM"/>
        </w:rPr>
        <w:t>ՀՈԱԿ</w:t>
      </w:r>
      <w:r>
        <w:rPr>
          <w:rFonts w:ascii="Sylfaen" w:hAnsi="Sylfaen" w:cs="Sylfaen"/>
          <w:i/>
          <w:lang w:val="af-ZA"/>
        </w:rPr>
        <w:t>-</w:t>
      </w:r>
      <w:r>
        <w:rPr>
          <w:rFonts w:ascii="Sylfaen" w:hAnsi="Sylfaen" w:cs="Sylfaen"/>
          <w:i/>
          <w:lang w:val="hy-AM"/>
        </w:rPr>
        <w:t>ԳՀԱՊՁԲ</w:t>
      </w:r>
      <w:r>
        <w:rPr>
          <w:rFonts w:ascii="Sylfaen" w:hAnsi="Sylfaen" w:cs="Sylfaen"/>
          <w:i/>
          <w:lang w:val="af-ZA"/>
        </w:rPr>
        <w:t>-</w:t>
      </w:r>
      <w:r w:rsidRPr="00662B52">
        <w:rPr>
          <w:rFonts w:ascii="Sylfaen" w:hAnsi="Sylfaen" w:cs="Sylfaen"/>
          <w:i/>
          <w:lang w:val="af-ZA"/>
        </w:rPr>
        <w:t>2</w:t>
      </w:r>
      <w:r>
        <w:rPr>
          <w:rFonts w:ascii="Sylfaen" w:hAnsi="Sylfaen" w:cs="Sylfaen"/>
          <w:i/>
          <w:lang w:val="af-ZA"/>
        </w:rPr>
        <w:t>3/</w:t>
      </w:r>
      <w:r w:rsidR="00831F3D">
        <w:rPr>
          <w:rFonts w:ascii="Sylfaen" w:hAnsi="Sylfaen" w:cs="Sylfaen"/>
          <w:i/>
          <w:lang w:val="af-ZA"/>
        </w:rPr>
        <w:t>30</w:t>
      </w:r>
    </w:p>
    <w:p w14:paraId="3BAEDCA0" w14:textId="77777777" w:rsidR="00622DE0" w:rsidRDefault="00622DE0" w:rsidP="00622DE0">
      <w:pPr>
        <w:tabs>
          <w:tab w:val="left" w:pos="720"/>
          <w:tab w:val="left" w:pos="1440"/>
          <w:tab w:val="left" w:pos="8865"/>
        </w:tabs>
        <w:jc w:val="both"/>
        <w:rPr>
          <w:rFonts w:ascii="GHEA Grapalat" w:hAnsi="GHEA Grapalat" w:cs="Sylfaen"/>
          <w:sz w:val="20"/>
          <w:lang w:val="hy-AM"/>
        </w:rPr>
      </w:pPr>
      <w:r>
        <w:rPr>
          <w:rFonts w:ascii="GHEA Grapalat" w:hAnsi="GHEA Grapalat" w:cs="Sylfaen"/>
          <w:sz w:val="20"/>
          <w:lang w:val="hy-AM"/>
        </w:rPr>
        <w:tab/>
        <w:t xml:space="preserve">         ք. </w:t>
      </w:r>
      <w:r>
        <w:rPr>
          <w:rFonts w:ascii="GHEA Grapalat" w:hAnsi="GHEA Grapalat" w:cs="Sylfaen"/>
          <w:sz w:val="20"/>
          <w:u w:val="single"/>
          <w:lang w:val="hy-AM"/>
        </w:rPr>
        <w:t xml:space="preserve">           </w:t>
      </w:r>
      <w:r>
        <w:rPr>
          <w:rFonts w:ascii="GHEA Grapalat" w:hAnsi="GHEA Grapalat" w:cs="Sylfaen"/>
          <w:sz w:val="20"/>
          <w:lang w:val="hy-AM"/>
        </w:rPr>
        <w:t xml:space="preserve">                                                                                          </w:t>
      </w:r>
      <w:r>
        <w:rPr>
          <w:rFonts w:ascii="GHEA Grapalat" w:hAnsi="GHEA Grapalat"/>
          <w:lang w:val="hy-AM"/>
        </w:rPr>
        <w:t>«</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cs="Sylfaen"/>
          <w:sz w:val="20"/>
          <w:lang w:val="hy-AM"/>
        </w:rPr>
        <w:t>20   թ.</w:t>
      </w:r>
    </w:p>
    <w:p w14:paraId="3E52B480" w14:textId="77777777" w:rsidR="00622DE0" w:rsidRDefault="00622DE0" w:rsidP="00622DE0">
      <w:pPr>
        <w:tabs>
          <w:tab w:val="left" w:pos="720"/>
          <w:tab w:val="left" w:pos="1440"/>
          <w:tab w:val="left" w:pos="8865"/>
        </w:tabs>
        <w:jc w:val="both"/>
        <w:rPr>
          <w:rFonts w:ascii="GHEA Grapalat" w:hAnsi="GHEA Grapalat" w:cs="Sylfaen"/>
          <w:sz w:val="20"/>
          <w:lang w:val="hy-AM"/>
        </w:rPr>
      </w:pPr>
    </w:p>
    <w:p w14:paraId="05E36C31" w14:textId="77777777" w:rsidR="00622DE0" w:rsidRDefault="00622DE0" w:rsidP="00622DE0">
      <w:pPr>
        <w:ind w:firstLine="720"/>
        <w:jc w:val="both"/>
        <w:rPr>
          <w:rFonts w:ascii="GHEA Grapalat" w:hAnsi="GHEA Grapalat"/>
          <w:sz w:val="20"/>
          <w:lang w:val="hy-AM"/>
        </w:rPr>
      </w:pPr>
      <w:r>
        <w:rPr>
          <w:rFonts w:ascii="Sylfaen" w:hAnsi="Sylfaen"/>
          <w:lang w:val="hy-AM"/>
        </w:rPr>
        <w:t>Ծովակի  մանկապարտեզ ՀՈԱԿ</w:t>
      </w:r>
      <w:r>
        <w:rPr>
          <w:rFonts w:ascii="GHEA Grapalat" w:hAnsi="GHEA Grapalat"/>
          <w:highlight w:val="yellow"/>
          <w:lang w:val="hy-AM"/>
        </w:rPr>
        <w:t xml:space="preserve"> -ը</w:t>
      </w:r>
      <w:r>
        <w:rPr>
          <w:rFonts w:ascii="GHEA Grapalat" w:hAnsi="GHEA Grapalat"/>
          <w:sz w:val="20"/>
          <w:lang w:val="hy-AM"/>
        </w:rPr>
        <w:t xml:space="preserve">, ի դեմս տնօրեն------, որը գործում է </w:t>
      </w:r>
      <w:r>
        <w:rPr>
          <w:rFonts w:ascii="Sylfaen" w:hAnsi="Sylfaen"/>
          <w:lang w:val="hy-AM"/>
        </w:rPr>
        <w:t>Ծովակի  մանկապարտեզ ՀՈԱԿ</w:t>
      </w:r>
      <w:r>
        <w:rPr>
          <w:rFonts w:ascii="GHEA Grapalat" w:hAnsi="GHEA Grapalat"/>
          <w:sz w:val="20"/>
          <w:lang w:val="hy-AM"/>
        </w:rPr>
        <w:t xml:space="preserve"> -ի կանոնադրության հիման վրա, այսուհետ </w:t>
      </w:r>
      <w:r>
        <w:rPr>
          <w:rFonts w:ascii="GHEA Grapalat" w:hAnsi="GHEA Grapalat"/>
          <w:lang w:val="hy-AM"/>
        </w:rPr>
        <w:t>«</w:t>
      </w:r>
      <w:r>
        <w:rPr>
          <w:rFonts w:ascii="GHEA Grapalat" w:hAnsi="GHEA Grapalat"/>
          <w:sz w:val="20"/>
          <w:lang w:val="hy-AM"/>
        </w:rPr>
        <w:t>Գնորդ</w:t>
      </w:r>
      <w:r>
        <w:rPr>
          <w:rFonts w:ascii="GHEA Grapalat" w:hAnsi="GHEA Grapalat"/>
          <w:lang w:val="hy-AM"/>
        </w:rPr>
        <w:t>»</w:t>
      </w:r>
      <w:r>
        <w:rPr>
          <w:rFonts w:ascii="GHEA Grapalat" w:hAnsi="GHEA Grapalat"/>
          <w:sz w:val="20"/>
          <w:lang w:val="hy-AM"/>
        </w:rPr>
        <w:t xml:space="preserve">, մի կողմից,  և __________________-ը, ի դեմս տնօրեն _____________________-ի, որը գործում է </w:t>
      </w:r>
      <w:r>
        <w:rPr>
          <w:rFonts w:ascii="GHEA Grapalat" w:hAnsi="GHEA Grapalat"/>
          <w:sz w:val="20"/>
          <w:u w:val="single"/>
          <w:lang w:val="hy-AM"/>
        </w:rPr>
        <w:t xml:space="preserve">                       </w:t>
      </w:r>
      <w:r>
        <w:rPr>
          <w:rFonts w:ascii="GHEA Grapalat" w:hAnsi="GHEA Grapalat"/>
          <w:sz w:val="20"/>
          <w:lang w:val="hy-AM"/>
        </w:rPr>
        <w:t xml:space="preserve">-ի կանոնադրության հիման վրա, այսուհետ </w:t>
      </w:r>
      <w:r>
        <w:rPr>
          <w:rFonts w:ascii="GHEA Grapalat" w:hAnsi="GHEA Grapalat"/>
          <w:lang w:val="hy-AM"/>
        </w:rPr>
        <w:t>«</w:t>
      </w:r>
      <w:r>
        <w:rPr>
          <w:rFonts w:ascii="GHEA Grapalat" w:hAnsi="GHEA Grapalat"/>
          <w:sz w:val="20"/>
          <w:lang w:val="hy-AM"/>
        </w:rPr>
        <w:t>Վաճառող</w:t>
      </w:r>
      <w:r>
        <w:rPr>
          <w:rFonts w:ascii="GHEA Grapalat" w:hAnsi="GHEA Grapalat"/>
          <w:lang w:val="hy-AM"/>
        </w:rPr>
        <w:t>»</w:t>
      </w:r>
      <w:r>
        <w:rPr>
          <w:rFonts w:ascii="GHEA Grapalat" w:hAnsi="GHEA Grapalat"/>
          <w:sz w:val="20"/>
          <w:lang w:val="hy-AM"/>
        </w:rPr>
        <w:t xml:space="preserve"> մյուս կողմից, կնքեցին սույն պայմանագիրը հետևյալի մասին։</w:t>
      </w:r>
    </w:p>
    <w:p w14:paraId="00BA578A" w14:textId="77777777" w:rsidR="00622DE0" w:rsidRDefault="00622DE0" w:rsidP="00622DE0">
      <w:pPr>
        <w:ind w:firstLine="709"/>
        <w:jc w:val="both"/>
        <w:rPr>
          <w:rFonts w:ascii="GHEA Grapalat" w:hAnsi="GHEA Grapalat"/>
          <w:b/>
          <w:sz w:val="20"/>
          <w:lang w:val="hy-AM"/>
        </w:rPr>
      </w:pPr>
    </w:p>
    <w:p w14:paraId="07BD0468" w14:textId="77777777" w:rsidR="00622DE0" w:rsidRDefault="00622DE0" w:rsidP="00622DE0">
      <w:pPr>
        <w:ind w:firstLine="709"/>
        <w:jc w:val="center"/>
        <w:rPr>
          <w:rFonts w:ascii="GHEA Grapalat" w:hAnsi="GHEA Grapalat" w:cs="Times Armenian"/>
          <w:b/>
          <w:sz w:val="20"/>
          <w:lang w:val="hy-AM"/>
        </w:rPr>
      </w:pPr>
      <w:r>
        <w:rPr>
          <w:rFonts w:ascii="GHEA Grapalat" w:hAnsi="GHEA Grapalat"/>
          <w:b/>
          <w:sz w:val="20"/>
          <w:lang w:val="hy-AM"/>
        </w:rPr>
        <w:t xml:space="preserve">1. </w:t>
      </w:r>
      <w:r>
        <w:rPr>
          <w:rFonts w:ascii="GHEA Grapalat" w:hAnsi="GHEA Grapalat" w:cs="Sylfaen"/>
          <w:b/>
          <w:sz w:val="20"/>
          <w:lang w:val="hy-AM"/>
        </w:rPr>
        <w:t>ՊԱՅՄԱՆԱԳՐԻ</w:t>
      </w:r>
      <w:r>
        <w:rPr>
          <w:rFonts w:ascii="GHEA Grapalat" w:hAnsi="GHEA Grapalat" w:cs="Times Armenian"/>
          <w:b/>
          <w:sz w:val="20"/>
          <w:lang w:val="hy-AM"/>
        </w:rPr>
        <w:t xml:space="preserve"> </w:t>
      </w:r>
      <w:r>
        <w:rPr>
          <w:rFonts w:ascii="GHEA Grapalat" w:hAnsi="GHEA Grapalat" w:cs="Sylfaen"/>
          <w:b/>
          <w:sz w:val="20"/>
          <w:lang w:val="hy-AM"/>
        </w:rPr>
        <w:t>ԱՌԱՐԿԱՆ</w:t>
      </w:r>
    </w:p>
    <w:p w14:paraId="795EB0E4" w14:textId="77777777" w:rsidR="00622DE0" w:rsidRDefault="00622DE0" w:rsidP="00622DE0">
      <w:pPr>
        <w:ind w:firstLine="709"/>
        <w:jc w:val="center"/>
        <w:rPr>
          <w:rFonts w:ascii="GHEA Grapalat" w:hAnsi="GHEA Grapalat" w:cs="Times Armenian"/>
          <w:b/>
          <w:sz w:val="20"/>
          <w:lang w:val="hy-AM"/>
        </w:rPr>
      </w:pPr>
    </w:p>
    <w:p w14:paraId="40B51F7D" w14:textId="4C9A042E" w:rsidR="00622DE0" w:rsidRDefault="00622DE0" w:rsidP="00622DE0">
      <w:pPr>
        <w:ind w:firstLine="709"/>
        <w:jc w:val="both"/>
        <w:rPr>
          <w:rFonts w:ascii="GHEA Grapalat" w:hAnsi="GHEA Grapalat" w:cs="Times Armenian"/>
          <w:sz w:val="20"/>
          <w:lang w:val="hy-AM"/>
        </w:rPr>
      </w:pPr>
      <w:r>
        <w:rPr>
          <w:rFonts w:ascii="GHEA Grapalat" w:hAnsi="GHEA Grapalat"/>
          <w:sz w:val="20"/>
          <w:lang w:val="hy-AM"/>
        </w:rPr>
        <w:t xml:space="preserve">1.1. </w:t>
      </w:r>
      <w:r>
        <w:rPr>
          <w:rFonts w:ascii="GHEA Grapalat" w:hAnsi="GHEA Grapalat" w:cs="Sylfaen"/>
          <w:sz w:val="20"/>
          <w:lang w:val="hy-AM"/>
        </w:rPr>
        <w:t>Վաճառողը</w:t>
      </w:r>
      <w:r>
        <w:rPr>
          <w:rFonts w:ascii="GHEA Grapalat" w:hAnsi="GHEA Grapalat" w:cs="Times Armenian"/>
          <w:sz w:val="20"/>
          <w:lang w:val="hy-AM"/>
        </w:rPr>
        <w:t xml:space="preserve"> </w:t>
      </w:r>
      <w:r>
        <w:rPr>
          <w:rFonts w:ascii="GHEA Grapalat" w:hAnsi="GHEA Grapalat" w:cs="Sylfaen"/>
          <w:sz w:val="20"/>
          <w:lang w:val="hy-AM"/>
        </w:rPr>
        <w:t>պարտավորվում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w:t>
      </w:r>
      <w:r>
        <w:rPr>
          <w:rFonts w:ascii="GHEA Grapalat" w:hAnsi="GHEA Grapalat" w:cs="Times Armenian"/>
          <w:sz w:val="20"/>
          <w:lang w:val="hy-AM"/>
        </w:rPr>
        <w:t>գ</w:t>
      </w:r>
      <w:r>
        <w:rPr>
          <w:rFonts w:ascii="GHEA Grapalat" w:hAnsi="GHEA Grapalat" w:cs="Sylfaen"/>
          <w:sz w:val="20"/>
          <w:lang w:val="hy-AM"/>
        </w:rPr>
        <w:t>րով (այսուհետ</w:t>
      </w:r>
      <w:r>
        <w:rPr>
          <w:rFonts w:ascii="GHEA Grapalat" w:hAnsi="GHEA Grapalat" w:cs="Times Armenian"/>
          <w:sz w:val="20"/>
          <w:lang w:val="hy-AM"/>
        </w:rPr>
        <w:t xml:space="preserve">` </w:t>
      </w:r>
      <w:r>
        <w:rPr>
          <w:rFonts w:ascii="GHEA Grapalat" w:hAnsi="GHEA Grapalat" w:cs="Sylfaen"/>
          <w:sz w:val="20"/>
          <w:lang w:val="hy-AM"/>
        </w:rPr>
        <w:t>պայմանա</w:t>
      </w:r>
      <w:r>
        <w:rPr>
          <w:rFonts w:ascii="GHEA Grapalat" w:hAnsi="GHEA Grapalat" w:cs="Times Armenian"/>
          <w:sz w:val="20"/>
          <w:lang w:val="hy-AM"/>
        </w:rPr>
        <w:t>գ</w:t>
      </w:r>
      <w:r>
        <w:rPr>
          <w:rFonts w:ascii="GHEA Grapalat" w:hAnsi="GHEA Grapalat" w:cs="Sylfaen"/>
          <w:sz w:val="20"/>
          <w:lang w:val="hy-AM"/>
        </w:rPr>
        <w:t>իր) սահմանված</w:t>
      </w:r>
      <w:r>
        <w:rPr>
          <w:rFonts w:ascii="GHEA Grapalat" w:hAnsi="GHEA Grapalat" w:cs="Times Armenian"/>
          <w:sz w:val="20"/>
          <w:lang w:val="hy-AM"/>
        </w:rPr>
        <w:t xml:space="preserve">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 </w:t>
      </w:r>
      <w:r>
        <w:rPr>
          <w:rFonts w:ascii="GHEA Grapalat" w:hAnsi="GHEA Grapalat" w:cs="Sylfaen"/>
          <w:sz w:val="20"/>
          <w:lang w:val="hy-AM"/>
        </w:rPr>
        <w:t>Գնորդին</w:t>
      </w:r>
      <w:r>
        <w:rPr>
          <w:rFonts w:ascii="GHEA Grapalat" w:hAnsi="GHEA Grapalat" w:cs="Times Armenian"/>
          <w:sz w:val="20"/>
          <w:lang w:val="hy-AM"/>
        </w:rPr>
        <w:t xml:space="preserve"> </w:t>
      </w:r>
      <w:r>
        <w:rPr>
          <w:rFonts w:ascii="GHEA Grapalat" w:hAnsi="GHEA Grapalat" w:cs="Sylfaen"/>
          <w:sz w:val="20"/>
          <w:lang w:val="hy-AM"/>
        </w:rPr>
        <w:t>մատակարարել</w:t>
      </w:r>
      <w:r>
        <w:rPr>
          <w:rFonts w:ascii="GHEA Grapalat" w:hAnsi="GHEA Grapalat" w:cs="Times Armenian"/>
          <w:sz w:val="20"/>
          <w:lang w:val="hy-AM"/>
        </w:rPr>
        <w:t xml:space="preserve"> պ</w:t>
      </w:r>
      <w:r>
        <w:rPr>
          <w:rFonts w:ascii="GHEA Grapalat" w:hAnsi="GHEA Grapalat" w:cs="Sylfaen"/>
          <w:sz w:val="20"/>
          <w:lang w:val="hy-AM"/>
        </w:rPr>
        <w:t>այմանա</w:t>
      </w:r>
      <w:r>
        <w:rPr>
          <w:rFonts w:ascii="GHEA Grapalat" w:hAnsi="GHEA Grapalat"/>
          <w:sz w:val="20"/>
          <w:lang w:val="hy-AM"/>
        </w:rPr>
        <w:t>գ</w:t>
      </w:r>
      <w:r>
        <w:rPr>
          <w:rFonts w:ascii="GHEA Grapalat" w:hAnsi="GHEA Grapalat" w:cs="Sylfaen"/>
          <w:sz w:val="20"/>
          <w:lang w:val="hy-AM"/>
        </w:rPr>
        <w:t>րի</w:t>
      </w:r>
      <w:r>
        <w:rPr>
          <w:rFonts w:ascii="GHEA Grapalat" w:hAnsi="GHEA Grapalat" w:cs="Times Armenian"/>
          <w:sz w:val="20"/>
          <w:lang w:val="hy-AM"/>
        </w:rPr>
        <w:t xml:space="preserve"> N 1 </w:t>
      </w:r>
      <w:r>
        <w:rPr>
          <w:rFonts w:ascii="GHEA Grapalat" w:hAnsi="GHEA Grapalat" w:cs="Sylfaen"/>
          <w:sz w:val="20"/>
          <w:lang w:val="hy-AM"/>
        </w:rPr>
        <w:t>հավելվածով`</w:t>
      </w:r>
      <w:r>
        <w:rPr>
          <w:rFonts w:ascii="GHEA Grapalat" w:hAnsi="GHEA Grapalat" w:cs="Times Armenian"/>
          <w:sz w:val="20"/>
          <w:lang w:val="hy-AM"/>
        </w:rPr>
        <w:t xml:space="preserve"> </w:t>
      </w:r>
      <w:r>
        <w:rPr>
          <w:rFonts w:ascii="GHEA Grapalat" w:hAnsi="GHEA Grapalat" w:cs="Sylfaen"/>
          <w:sz w:val="20"/>
          <w:lang w:val="hy-AM"/>
        </w:rPr>
        <w:t>Տեխնիկական</w:t>
      </w:r>
      <w:r>
        <w:rPr>
          <w:rFonts w:ascii="GHEA Grapalat" w:hAnsi="GHEA Grapalat" w:cs="Times Armenian"/>
          <w:sz w:val="20"/>
          <w:lang w:val="hy-AM"/>
        </w:rPr>
        <w:t xml:space="preserve"> </w:t>
      </w:r>
      <w:r>
        <w:rPr>
          <w:rFonts w:ascii="GHEA Grapalat" w:hAnsi="GHEA Grapalat" w:cs="Sylfaen"/>
          <w:sz w:val="20"/>
          <w:lang w:val="hy-AM"/>
        </w:rPr>
        <w:t>բնութա</w:t>
      </w:r>
      <w:r>
        <w:rPr>
          <w:rFonts w:ascii="GHEA Grapalat" w:hAnsi="GHEA Grapalat" w:cs="Times Armenian"/>
          <w:sz w:val="20"/>
          <w:lang w:val="hy-AM"/>
        </w:rPr>
        <w:t>գի</w:t>
      </w:r>
      <w:r>
        <w:rPr>
          <w:rFonts w:ascii="GHEA Grapalat" w:hAnsi="GHEA Grapalat" w:cs="Sylfaen"/>
          <w:sz w:val="20"/>
          <w:lang w:val="hy-AM"/>
        </w:rPr>
        <w:t>ր-գնման-ժամանակացուցով նախատեսված</w:t>
      </w:r>
      <w:r>
        <w:rPr>
          <w:rFonts w:ascii="GHEA Grapalat" w:hAnsi="GHEA Grapalat" w:cs="Times Armenian"/>
          <w:sz w:val="20"/>
          <w:lang w:val="hy-AM"/>
        </w:rPr>
        <w:t xml:space="preserve"> ապրանքը (այսուհետ` ապրանք), </w:t>
      </w:r>
      <w:r>
        <w:rPr>
          <w:rFonts w:ascii="GHEA Grapalat" w:hAnsi="GHEA Grapalat" w:cs="Sylfaen"/>
          <w:sz w:val="20"/>
          <w:lang w:val="hy-AM"/>
        </w:rPr>
        <w:t>իսկ</w:t>
      </w:r>
      <w:r>
        <w:rPr>
          <w:rFonts w:ascii="GHEA Grapalat" w:hAnsi="GHEA Grapalat" w:cs="Times Armenian"/>
          <w:sz w:val="20"/>
          <w:lang w:val="hy-AM"/>
        </w:rPr>
        <w:t xml:space="preserve"> </w:t>
      </w:r>
      <w:r>
        <w:rPr>
          <w:rFonts w:ascii="GHEA Grapalat" w:hAnsi="GHEA Grapalat" w:cs="Sylfaen"/>
          <w:sz w:val="20"/>
          <w:lang w:val="hy-AM"/>
        </w:rPr>
        <w:t>Գնորդը</w:t>
      </w:r>
      <w:r>
        <w:rPr>
          <w:rFonts w:ascii="GHEA Grapalat" w:hAnsi="GHEA Grapalat" w:cs="Times Armenian"/>
          <w:sz w:val="20"/>
          <w:lang w:val="hy-AM"/>
        </w:rPr>
        <w:t xml:space="preserve"> </w:t>
      </w:r>
      <w:r>
        <w:rPr>
          <w:rFonts w:ascii="GHEA Grapalat" w:hAnsi="GHEA Grapalat" w:cs="Sylfaen"/>
          <w:sz w:val="20"/>
          <w:lang w:val="hy-AM"/>
        </w:rPr>
        <w:t>պարտավորվում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ընդունել</w:t>
      </w:r>
      <w:r>
        <w:rPr>
          <w:rFonts w:ascii="GHEA Grapalat" w:hAnsi="GHEA Grapalat" w:cs="Times Armenian"/>
          <w:sz w:val="20"/>
          <w:lang w:val="hy-AM"/>
        </w:rPr>
        <w:t xml:space="preserve"> ա</w:t>
      </w:r>
      <w:r>
        <w:rPr>
          <w:rFonts w:ascii="GHEA Grapalat" w:hAnsi="GHEA Grapalat" w:cs="Sylfaen"/>
          <w:sz w:val="20"/>
          <w:lang w:val="hy-AM"/>
        </w:rPr>
        <w:t>պրանքը</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վճարել</w:t>
      </w:r>
      <w:r>
        <w:rPr>
          <w:rFonts w:ascii="GHEA Grapalat" w:hAnsi="GHEA Grapalat" w:cs="Times Armenian"/>
          <w:sz w:val="20"/>
          <w:lang w:val="hy-AM"/>
        </w:rPr>
        <w:t xml:space="preserve"> </w:t>
      </w:r>
      <w:r>
        <w:rPr>
          <w:rFonts w:ascii="GHEA Grapalat" w:hAnsi="GHEA Grapalat" w:cs="Sylfaen"/>
          <w:sz w:val="20"/>
          <w:lang w:val="hy-AM"/>
        </w:rPr>
        <w:t>դրա</w:t>
      </w:r>
      <w:r>
        <w:rPr>
          <w:rFonts w:ascii="GHEA Grapalat" w:hAnsi="GHEA Grapalat" w:cs="Times Armenian"/>
          <w:sz w:val="20"/>
          <w:lang w:val="hy-AM"/>
        </w:rPr>
        <w:t xml:space="preserve"> </w:t>
      </w:r>
      <w:r>
        <w:rPr>
          <w:rFonts w:ascii="GHEA Grapalat" w:hAnsi="GHEA Grapalat" w:cs="Sylfaen"/>
          <w:sz w:val="20"/>
          <w:lang w:val="hy-AM"/>
        </w:rPr>
        <w:t>համար</w:t>
      </w:r>
      <w:r>
        <w:rPr>
          <w:rFonts w:ascii="GHEA Grapalat" w:hAnsi="GHEA Grapalat" w:cs="Times Armenian"/>
          <w:sz w:val="20"/>
          <w:lang w:val="hy-AM"/>
        </w:rPr>
        <w:t xml:space="preserve">։ </w:t>
      </w:r>
      <w:r>
        <w:rPr>
          <w:rFonts w:ascii="GHEA Grapalat" w:hAnsi="GHEA Grapalat"/>
          <w:sz w:val="20"/>
          <w:szCs w:val="20"/>
          <w:shd w:val="clear" w:color="auto" w:fill="FFFFFF"/>
          <w:lang w:val="hy-AM"/>
        </w:rPr>
        <w:t>Վճարումը կատարվելու է փաստացի մատակարարված ապրանքի դիմաց՝ Հանձնման-ընդունման արձանագրության հիման վրա պայմանագրի վճարման</w:t>
      </w:r>
      <w:r>
        <w:rPr>
          <w:rFonts w:ascii="Calibri" w:hAnsi="Calibri" w:cs="Calibri"/>
          <w:sz w:val="20"/>
          <w:szCs w:val="20"/>
          <w:shd w:val="clear" w:color="auto" w:fill="FFFFFF"/>
          <w:lang w:val="hy-AM"/>
        </w:rPr>
        <w:t> </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ժամանակացույցով</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հավելված</w:t>
      </w:r>
      <w:r>
        <w:rPr>
          <w:rFonts w:ascii="GHEA Grapalat" w:hAnsi="GHEA Grapalat"/>
          <w:sz w:val="20"/>
          <w:szCs w:val="20"/>
          <w:shd w:val="clear" w:color="auto" w:fill="FFFFFF"/>
          <w:lang w:val="hy-AM"/>
        </w:rPr>
        <w:t xml:space="preserve"> N 2) </w:t>
      </w:r>
      <w:r>
        <w:rPr>
          <w:rFonts w:ascii="GHEA Grapalat" w:hAnsi="GHEA Grapalat" w:cs="GHEA Grapalat"/>
          <w:sz w:val="20"/>
          <w:szCs w:val="20"/>
          <w:shd w:val="clear" w:color="auto" w:fill="FFFFFF"/>
          <w:lang w:val="hy-AM"/>
        </w:rPr>
        <w:t>նախատեսված</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ամիսներին</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Մինչև</w:t>
      </w:r>
      <w:r>
        <w:rPr>
          <w:rFonts w:ascii="Calibri" w:hAnsi="Calibri" w:cs="Calibri"/>
          <w:sz w:val="20"/>
          <w:szCs w:val="20"/>
          <w:shd w:val="clear" w:color="auto" w:fill="FFFFFF"/>
          <w:lang w:val="hy-AM"/>
        </w:rPr>
        <w:t> </w:t>
      </w:r>
      <w:r>
        <w:rPr>
          <w:rFonts w:ascii="GHEA Grapalat" w:hAnsi="GHEA Grapalat"/>
          <w:sz w:val="20"/>
          <w:szCs w:val="20"/>
          <w:shd w:val="clear" w:color="auto" w:fill="FFFF00"/>
          <w:lang w:val="hy-AM"/>
        </w:rPr>
        <w:t>30.12.</w:t>
      </w:r>
      <w:r w:rsidR="00831F3D" w:rsidRPr="00831F3D">
        <w:rPr>
          <w:rFonts w:ascii="GHEA Grapalat" w:hAnsi="GHEA Grapalat"/>
          <w:sz w:val="20"/>
          <w:szCs w:val="20"/>
          <w:shd w:val="clear" w:color="auto" w:fill="FFFF00"/>
          <w:lang w:val="hy-AM"/>
        </w:rPr>
        <w:t>2023</w:t>
      </w:r>
      <w:r>
        <w:rPr>
          <w:rFonts w:ascii="Calibri" w:hAnsi="Calibri" w:cs="Calibri"/>
          <w:sz w:val="20"/>
          <w:szCs w:val="20"/>
          <w:shd w:val="clear" w:color="auto" w:fill="FFFFFF"/>
          <w:lang w:val="hy-AM"/>
        </w:rPr>
        <w:t> </w:t>
      </w:r>
      <w:r>
        <w:rPr>
          <w:rFonts w:ascii="GHEA Grapalat" w:hAnsi="GHEA Grapalat" w:cs="GHEA Grapalat"/>
          <w:sz w:val="20"/>
          <w:szCs w:val="20"/>
          <w:shd w:val="clear" w:color="auto" w:fill="FFFFFF"/>
          <w:lang w:val="hy-AM"/>
        </w:rPr>
        <w:t>թվականը</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պահանջ</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չներկայացվելու</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դեպքում</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չկատարված</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գումարի</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չափով</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պա</w:t>
      </w:r>
      <w:r>
        <w:rPr>
          <w:rFonts w:ascii="GHEA Grapalat" w:hAnsi="GHEA Grapalat"/>
          <w:sz w:val="20"/>
          <w:szCs w:val="20"/>
          <w:shd w:val="clear" w:color="auto" w:fill="FFFFFF"/>
          <w:lang w:val="hy-AM"/>
        </w:rPr>
        <w:t>յմանագիրը լուծվում է, առանց որևէ իրավական պարտավորության:</w:t>
      </w:r>
    </w:p>
    <w:p w14:paraId="7F85DBFE" w14:textId="77777777" w:rsidR="00622DE0" w:rsidRDefault="00622DE0" w:rsidP="00622DE0">
      <w:pPr>
        <w:ind w:firstLine="709"/>
        <w:jc w:val="both"/>
        <w:rPr>
          <w:rFonts w:ascii="GHEA Grapalat" w:hAnsi="GHEA Grapalat" w:cs="Times Armenian"/>
          <w:sz w:val="20"/>
          <w:lang w:val="hy-AM"/>
        </w:rPr>
      </w:pPr>
    </w:p>
    <w:p w14:paraId="4D559A74" w14:textId="77777777" w:rsidR="00622DE0" w:rsidRDefault="00622DE0" w:rsidP="00622DE0">
      <w:pPr>
        <w:ind w:firstLine="709"/>
        <w:jc w:val="both"/>
        <w:rPr>
          <w:rFonts w:ascii="GHEA Grapalat" w:hAnsi="GHEA Grapalat"/>
          <w:b/>
          <w:sz w:val="20"/>
          <w:lang w:val="hy-AM"/>
        </w:rPr>
      </w:pPr>
      <w:r>
        <w:rPr>
          <w:rFonts w:ascii="GHEA Grapalat" w:hAnsi="GHEA Grapalat"/>
          <w:sz w:val="20"/>
          <w:lang w:val="hy-AM"/>
        </w:rPr>
        <w:tab/>
      </w:r>
      <w:r>
        <w:rPr>
          <w:rFonts w:ascii="GHEA Grapalat" w:hAnsi="GHEA Grapalat"/>
          <w:b/>
          <w:sz w:val="20"/>
          <w:lang w:val="hy-AM"/>
        </w:rPr>
        <w:t>2. ԿՈՂՄԵՐԻ ԻՐԱՎՈՒՆՔՆԵՐԸ ԵՎ ՊԱՐՏԱԿԱՆՈՒԹՅՈՒՆՆԵՐԸ</w:t>
      </w:r>
    </w:p>
    <w:p w14:paraId="681345A8" w14:textId="77777777" w:rsidR="00622DE0" w:rsidRDefault="00622DE0" w:rsidP="00622DE0">
      <w:pPr>
        <w:ind w:firstLine="709"/>
        <w:jc w:val="both"/>
        <w:rPr>
          <w:rFonts w:ascii="GHEA Grapalat" w:hAnsi="GHEA Grapalat"/>
          <w:sz w:val="20"/>
          <w:lang w:val="hy-AM"/>
        </w:rPr>
      </w:pPr>
    </w:p>
    <w:p w14:paraId="46641EFD" w14:textId="77777777" w:rsidR="00622DE0" w:rsidRDefault="00622DE0" w:rsidP="00622DE0">
      <w:pPr>
        <w:ind w:firstLine="709"/>
        <w:jc w:val="both"/>
        <w:rPr>
          <w:rFonts w:ascii="GHEA Grapalat" w:hAnsi="GHEA Grapalat"/>
          <w:b/>
          <w:sz w:val="20"/>
          <w:lang w:val="hy-AM"/>
        </w:rPr>
      </w:pPr>
      <w:r>
        <w:rPr>
          <w:rFonts w:ascii="GHEA Grapalat" w:hAnsi="GHEA Grapalat"/>
          <w:b/>
          <w:sz w:val="20"/>
          <w:lang w:val="hy-AM"/>
        </w:rPr>
        <w:t>2.1 Գնորդն իրավունք ունի`</w:t>
      </w:r>
    </w:p>
    <w:p w14:paraId="0A05AB67" w14:textId="77777777" w:rsidR="00622DE0" w:rsidRDefault="00622DE0" w:rsidP="00622DE0">
      <w:pPr>
        <w:ind w:firstLine="709"/>
        <w:jc w:val="both"/>
        <w:rPr>
          <w:rFonts w:ascii="GHEA Grapalat" w:hAnsi="GHEA Grapalat"/>
          <w:sz w:val="20"/>
          <w:lang w:val="hy-AM"/>
        </w:rPr>
      </w:pPr>
      <w:r>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Pr>
          <w:rFonts w:ascii="GHEA Grapalat" w:hAnsi="GHEA Grapalat"/>
          <w:sz w:val="20"/>
          <w:u w:val="single"/>
          <w:lang w:val="hy-AM"/>
        </w:rPr>
        <w:t>3</w:t>
      </w:r>
      <w:r>
        <w:rPr>
          <w:rFonts w:ascii="GHEA Grapalat" w:hAnsi="GHEA Grapalat"/>
          <w:sz w:val="20"/>
          <w:lang w:val="hy-AM"/>
        </w:rPr>
        <w:t xml:space="preserve"> օրից ավելի:</w:t>
      </w:r>
    </w:p>
    <w:p w14:paraId="168D3994" w14:textId="77777777" w:rsidR="00622DE0" w:rsidRDefault="00622DE0" w:rsidP="00622DE0">
      <w:pPr>
        <w:ind w:firstLine="709"/>
        <w:jc w:val="both"/>
        <w:rPr>
          <w:rFonts w:ascii="GHEA Grapalat" w:hAnsi="GHEA Grapalat"/>
          <w:sz w:val="20"/>
          <w:lang w:val="hy-AM"/>
        </w:rPr>
      </w:pPr>
      <w:r>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42E6AE38" w14:textId="77777777" w:rsidR="00622DE0" w:rsidRDefault="00622DE0" w:rsidP="00622DE0">
      <w:pPr>
        <w:ind w:firstLine="709"/>
        <w:jc w:val="both"/>
        <w:rPr>
          <w:rFonts w:ascii="GHEA Grapalat" w:hAnsi="GHEA Grapalat"/>
          <w:sz w:val="20"/>
          <w:lang w:val="hy-AM"/>
        </w:rPr>
      </w:pPr>
      <w:r>
        <w:rPr>
          <w:rFonts w:ascii="GHEA Grapalat" w:hAnsi="GHEA Grapalat"/>
          <w:sz w:val="20"/>
          <w:lang w:val="hy-AM"/>
        </w:rPr>
        <w:t>ա) պահանջել հատուցելու ապրանքի անպատշաճ որակի լինելու պատճառով իր կատարած ծախսերը.</w:t>
      </w:r>
    </w:p>
    <w:p w14:paraId="26B670D0" w14:textId="77777777" w:rsidR="00622DE0" w:rsidRDefault="00622DE0" w:rsidP="00622DE0">
      <w:pPr>
        <w:ind w:firstLine="709"/>
        <w:jc w:val="both"/>
        <w:rPr>
          <w:rFonts w:ascii="GHEA Grapalat" w:hAnsi="GHEA Grapalat"/>
          <w:sz w:val="20"/>
          <w:lang w:val="hy-AM"/>
        </w:rPr>
      </w:pPr>
      <w:r>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4012A691" w14:textId="77777777" w:rsidR="00622DE0" w:rsidRDefault="00622DE0" w:rsidP="00622DE0">
      <w:pPr>
        <w:ind w:firstLine="709"/>
        <w:jc w:val="both"/>
        <w:rPr>
          <w:rFonts w:ascii="GHEA Grapalat" w:hAnsi="GHEA Grapalat"/>
          <w:sz w:val="20"/>
          <w:lang w:val="hy-AM"/>
        </w:rPr>
      </w:pPr>
      <w:r>
        <w:rPr>
          <w:rFonts w:ascii="GHEA Grapalat" w:hAnsi="GHEA Grapalat"/>
          <w:sz w:val="20"/>
          <w:lang w:val="hy-AM"/>
        </w:rPr>
        <w:t>գ) հրաժարվել պայմանագիրը կատարելուց և պահանջել վերադարձնելու ապրանքի համար վճարված գումարը:</w:t>
      </w:r>
    </w:p>
    <w:p w14:paraId="268CDBB3" w14:textId="77777777" w:rsidR="00622DE0" w:rsidRDefault="00622DE0" w:rsidP="00622DE0">
      <w:pPr>
        <w:ind w:firstLine="709"/>
        <w:jc w:val="both"/>
        <w:rPr>
          <w:rFonts w:ascii="GHEA Grapalat" w:hAnsi="GHEA Grapalat"/>
          <w:sz w:val="20"/>
          <w:lang w:val="hy-AM"/>
        </w:rPr>
      </w:pPr>
      <w:r>
        <w:rPr>
          <w:rFonts w:ascii="GHEA Grapalat" w:hAnsi="GHEA Grapalat"/>
          <w:sz w:val="20"/>
          <w:lang w:val="hy-AM"/>
        </w:rPr>
        <w:t xml:space="preserve">2.1.3 Եթե հանձնվել է պայմանագրով որոշվածից պակաս քանակի ապրանք, ապա` </w:t>
      </w:r>
    </w:p>
    <w:p w14:paraId="04D51F66" w14:textId="77777777" w:rsidR="00622DE0" w:rsidRDefault="00622DE0" w:rsidP="00622DE0">
      <w:pPr>
        <w:ind w:firstLine="709"/>
        <w:jc w:val="both"/>
        <w:rPr>
          <w:rFonts w:ascii="GHEA Grapalat" w:hAnsi="GHEA Grapalat"/>
          <w:sz w:val="20"/>
          <w:lang w:val="hy-AM"/>
        </w:rPr>
      </w:pPr>
      <w:r>
        <w:rPr>
          <w:rFonts w:ascii="GHEA Grapalat" w:hAnsi="GHEA Grapalat"/>
          <w:sz w:val="20"/>
          <w:lang w:val="hy-AM"/>
        </w:rPr>
        <w:t>ա)  պահանջել լրացնելու ապրանքի պակաս հանձնված քանակը,</w:t>
      </w:r>
    </w:p>
    <w:p w14:paraId="7F223676" w14:textId="77777777" w:rsidR="00622DE0" w:rsidRDefault="00622DE0" w:rsidP="00622DE0">
      <w:pPr>
        <w:ind w:firstLine="709"/>
        <w:jc w:val="both"/>
        <w:rPr>
          <w:rFonts w:ascii="GHEA Grapalat" w:hAnsi="GHEA Grapalat"/>
          <w:sz w:val="20"/>
          <w:lang w:val="hy-AM"/>
        </w:rPr>
      </w:pPr>
      <w:r>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5E9045BA" w14:textId="77777777" w:rsidR="00622DE0" w:rsidRDefault="00622DE0" w:rsidP="00622DE0">
      <w:pPr>
        <w:ind w:firstLine="709"/>
        <w:jc w:val="both"/>
        <w:rPr>
          <w:rFonts w:ascii="GHEA Grapalat" w:hAnsi="GHEA Grapalat"/>
          <w:sz w:val="20"/>
          <w:lang w:val="hy-AM"/>
        </w:rPr>
      </w:pPr>
      <w:r>
        <w:rPr>
          <w:rFonts w:ascii="GHEA Grapalat" w:hAnsi="GHEA Grapalat"/>
          <w:sz w:val="20"/>
          <w:lang w:val="hy-AM"/>
        </w:rPr>
        <w:t>2.1.4 Եթե հանձնվել է տեսակի պայմանի խախտմամբ ապրանք,  իր ընտրությամբ`</w:t>
      </w:r>
    </w:p>
    <w:p w14:paraId="5FCFC9F5" w14:textId="77777777" w:rsidR="00622DE0" w:rsidRDefault="00622DE0" w:rsidP="00622DE0">
      <w:pPr>
        <w:ind w:firstLine="709"/>
        <w:jc w:val="both"/>
        <w:rPr>
          <w:rFonts w:ascii="GHEA Grapalat" w:hAnsi="GHEA Grapalat"/>
          <w:sz w:val="20"/>
          <w:lang w:val="hy-AM"/>
        </w:rPr>
      </w:pPr>
      <w:r>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4183B098" w14:textId="77777777" w:rsidR="00622DE0" w:rsidRDefault="00622DE0" w:rsidP="00622DE0">
      <w:pPr>
        <w:ind w:firstLine="709"/>
        <w:jc w:val="both"/>
        <w:rPr>
          <w:rFonts w:ascii="GHEA Grapalat" w:hAnsi="GHEA Grapalat"/>
          <w:sz w:val="20"/>
          <w:lang w:val="hy-AM"/>
        </w:rPr>
      </w:pPr>
      <w:r>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741A82F8" w14:textId="77777777" w:rsidR="00622DE0" w:rsidRDefault="00622DE0" w:rsidP="00622DE0">
      <w:pPr>
        <w:ind w:firstLine="709"/>
        <w:jc w:val="both"/>
        <w:rPr>
          <w:rFonts w:ascii="GHEA Grapalat" w:hAnsi="GHEA Grapalat"/>
          <w:sz w:val="20"/>
          <w:lang w:val="hy-AM"/>
        </w:rPr>
      </w:pPr>
      <w:r>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381F566F" w14:textId="77777777" w:rsidR="00622DE0" w:rsidRDefault="00622DE0" w:rsidP="00622DE0">
      <w:pPr>
        <w:ind w:firstLine="709"/>
        <w:jc w:val="both"/>
        <w:rPr>
          <w:rFonts w:ascii="GHEA Grapalat" w:hAnsi="GHEA Grapalat"/>
          <w:sz w:val="20"/>
          <w:lang w:val="hy-AM"/>
        </w:rPr>
      </w:pPr>
      <w:r>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2543C15C" w14:textId="77777777" w:rsidR="00622DE0" w:rsidRDefault="00622DE0" w:rsidP="00622DE0">
      <w:pPr>
        <w:jc w:val="both"/>
        <w:rPr>
          <w:rFonts w:ascii="GHEA Grapalat" w:hAnsi="GHEA Grapalat"/>
          <w:sz w:val="20"/>
          <w:lang w:val="hy-AM"/>
        </w:rPr>
      </w:pPr>
      <w:r>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335DA284" w14:textId="77777777" w:rsidR="00622DE0" w:rsidRDefault="00622DE0" w:rsidP="00622DE0">
      <w:pPr>
        <w:tabs>
          <w:tab w:val="left" w:pos="720"/>
        </w:tabs>
        <w:ind w:firstLine="709"/>
        <w:jc w:val="both"/>
        <w:rPr>
          <w:rFonts w:ascii="GHEA Grapalat" w:hAnsi="GHEA Grapalat"/>
          <w:sz w:val="20"/>
          <w:lang w:val="hy-AM"/>
        </w:rPr>
      </w:pPr>
      <w:r>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2A306F5B" w14:textId="77777777" w:rsidR="00622DE0" w:rsidRDefault="00622DE0" w:rsidP="00622DE0">
      <w:pPr>
        <w:tabs>
          <w:tab w:val="left" w:pos="720"/>
        </w:tabs>
        <w:ind w:firstLine="709"/>
        <w:jc w:val="both"/>
        <w:rPr>
          <w:rFonts w:ascii="GHEA Grapalat" w:hAnsi="GHEA Grapalat"/>
          <w:sz w:val="20"/>
          <w:lang w:val="hy-AM"/>
        </w:rPr>
      </w:pPr>
      <w:r>
        <w:rPr>
          <w:rFonts w:ascii="GHEA Grapalat" w:hAnsi="GHEA Grapalat"/>
          <w:sz w:val="20"/>
          <w:lang w:val="hy-AM"/>
        </w:rPr>
        <w:tab/>
        <w:t>2.1.7.1 Վաճառողի կողմից պայմանագիրը խախտելն էական է համարվում, եթե`</w:t>
      </w:r>
    </w:p>
    <w:p w14:paraId="1F2CC1E3" w14:textId="77777777" w:rsidR="00622DE0" w:rsidRDefault="00622DE0" w:rsidP="00622DE0">
      <w:pPr>
        <w:tabs>
          <w:tab w:val="left" w:pos="720"/>
        </w:tabs>
        <w:ind w:firstLine="709"/>
        <w:jc w:val="both"/>
        <w:rPr>
          <w:rFonts w:ascii="GHEA Grapalat" w:hAnsi="GHEA Grapalat"/>
          <w:sz w:val="20"/>
          <w:lang w:val="hy-AM"/>
        </w:rPr>
      </w:pPr>
      <w:r>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1316F46A" w14:textId="77777777" w:rsidR="00622DE0" w:rsidRDefault="00622DE0" w:rsidP="00622DE0">
      <w:pPr>
        <w:tabs>
          <w:tab w:val="left" w:pos="720"/>
        </w:tabs>
        <w:ind w:firstLine="709"/>
        <w:jc w:val="both"/>
        <w:rPr>
          <w:rFonts w:ascii="GHEA Grapalat" w:hAnsi="GHEA Grapalat"/>
          <w:sz w:val="20"/>
          <w:lang w:val="hy-AM"/>
        </w:rPr>
      </w:pPr>
      <w:r>
        <w:rPr>
          <w:rFonts w:ascii="GHEA Grapalat" w:hAnsi="GHEA Grapalat"/>
          <w:sz w:val="20"/>
          <w:lang w:val="hy-AM"/>
        </w:rPr>
        <w:tab/>
        <w:t xml:space="preserve">բ) ապրանքի մատակարարման ժամկետները խախտվել են </w:t>
      </w:r>
      <w:r>
        <w:rPr>
          <w:rFonts w:ascii="GHEA Grapalat" w:hAnsi="GHEA Grapalat"/>
          <w:sz w:val="20"/>
          <w:u w:val="single"/>
          <w:lang w:val="hy-AM"/>
        </w:rPr>
        <w:t>3</w:t>
      </w:r>
      <w:r>
        <w:rPr>
          <w:rFonts w:ascii="GHEA Grapalat" w:hAnsi="GHEA Grapalat"/>
          <w:sz w:val="20"/>
          <w:lang w:val="hy-AM"/>
        </w:rPr>
        <w:t xml:space="preserve"> օրից ավելի,</w:t>
      </w:r>
    </w:p>
    <w:p w14:paraId="72AB3CE7" w14:textId="77777777" w:rsidR="00622DE0" w:rsidRDefault="00622DE0" w:rsidP="00622DE0">
      <w:pPr>
        <w:tabs>
          <w:tab w:val="left" w:pos="720"/>
        </w:tabs>
        <w:ind w:firstLine="709"/>
        <w:jc w:val="both"/>
        <w:rPr>
          <w:rFonts w:ascii="GHEA Grapalat" w:hAnsi="GHEA Grapalat"/>
          <w:sz w:val="20"/>
          <w:lang w:val="hy-AM"/>
        </w:rPr>
      </w:pPr>
      <w:r>
        <w:rPr>
          <w:rFonts w:ascii="GHEA Grapalat" w:hAnsi="GHEA Grapalat"/>
          <w:sz w:val="20"/>
          <w:lang w:val="hy-AM"/>
        </w:rPr>
        <w:t>2.1.8 Զննել ապրանքը և հայտնաբերված թերությունների մասին անհապաղ տեղեկացնել Վաճառողին։</w:t>
      </w:r>
    </w:p>
    <w:p w14:paraId="2E4C652D" w14:textId="77777777" w:rsidR="00622DE0" w:rsidRDefault="00622DE0" w:rsidP="00622DE0">
      <w:pPr>
        <w:tabs>
          <w:tab w:val="left" w:pos="720"/>
        </w:tabs>
        <w:ind w:firstLine="709"/>
        <w:jc w:val="both"/>
        <w:rPr>
          <w:rFonts w:ascii="GHEA Grapalat" w:hAnsi="GHEA Grapalat"/>
          <w:sz w:val="12"/>
          <w:szCs w:val="12"/>
          <w:lang w:val="hy-AM"/>
        </w:rPr>
      </w:pPr>
    </w:p>
    <w:p w14:paraId="43D2418B" w14:textId="77777777" w:rsidR="00622DE0" w:rsidRDefault="00622DE0" w:rsidP="00622DE0">
      <w:pPr>
        <w:ind w:firstLine="709"/>
        <w:jc w:val="both"/>
        <w:rPr>
          <w:rFonts w:ascii="GHEA Grapalat" w:hAnsi="GHEA Grapalat"/>
          <w:b/>
          <w:sz w:val="20"/>
          <w:lang w:val="hy-AM"/>
        </w:rPr>
      </w:pPr>
      <w:r>
        <w:rPr>
          <w:rFonts w:ascii="GHEA Grapalat" w:hAnsi="GHEA Grapalat"/>
          <w:b/>
          <w:sz w:val="20"/>
          <w:lang w:val="hy-AM"/>
        </w:rPr>
        <w:t>2.2 Գնորդը պարտավոր է`</w:t>
      </w:r>
    </w:p>
    <w:p w14:paraId="7429554C" w14:textId="77777777" w:rsidR="00622DE0" w:rsidRDefault="00622DE0" w:rsidP="00622DE0">
      <w:pPr>
        <w:ind w:firstLine="709"/>
        <w:jc w:val="both"/>
        <w:rPr>
          <w:rFonts w:ascii="GHEA Grapalat" w:hAnsi="GHEA Grapalat"/>
          <w:sz w:val="20"/>
          <w:lang w:val="hy-AM"/>
        </w:rPr>
      </w:pPr>
      <w:r>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70BA42B6" w14:textId="77777777" w:rsidR="00622DE0" w:rsidRDefault="00622DE0" w:rsidP="00622DE0">
      <w:pPr>
        <w:ind w:firstLine="709"/>
        <w:jc w:val="both"/>
        <w:rPr>
          <w:rFonts w:ascii="GHEA Grapalat" w:hAnsi="GHEA Grapalat"/>
          <w:sz w:val="20"/>
          <w:lang w:val="hy-AM"/>
        </w:rPr>
      </w:pPr>
      <w:r>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349E34EE" w14:textId="77777777" w:rsidR="00622DE0" w:rsidRDefault="00622DE0" w:rsidP="00622DE0">
      <w:pPr>
        <w:ind w:firstLine="709"/>
        <w:jc w:val="both"/>
        <w:rPr>
          <w:rFonts w:ascii="GHEA Grapalat" w:hAnsi="GHEA Grapalat"/>
          <w:sz w:val="20"/>
          <w:lang w:val="hy-AM"/>
        </w:rPr>
      </w:pPr>
      <w:r>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14:paraId="34616F32" w14:textId="77777777" w:rsidR="00622DE0" w:rsidRDefault="00622DE0" w:rsidP="00622DE0">
      <w:pPr>
        <w:ind w:firstLine="709"/>
        <w:jc w:val="both"/>
        <w:rPr>
          <w:rFonts w:ascii="GHEA Grapalat" w:hAnsi="GHEA Grapalat"/>
          <w:sz w:val="20"/>
          <w:lang w:val="hy-AM"/>
        </w:rPr>
      </w:pPr>
      <w:r>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18F397C0" w14:textId="77777777" w:rsidR="00622DE0" w:rsidRDefault="00622DE0" w:rsidP="00622DE0">
      <w:pPr>
        <w:ind w:firstLine="709"/>
        <w:jc w:val="both"/>
        <w:rPr>
          <w:rFonts w:ascii="GHEA Grapalat" w:hAnsi="GHEA Grapalat"/>
          <w:sz w:val="20"/>
          <w:lang w:val="hy-AM"/>
        </w:rPr>
      </w:pPr>
      <w:r>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14:paraId="54115845" w14:textId="77777777" w:rsidR="00622DE0" w:rsidRDefault="00622DE0" w:rsidP="00622DE0">
      <w:pPr>
        <w:ind w:firstLine="709"/>
        <w:jc w:val="both"/>
        <w:rPr>
          <w:rFonts w:ascii="GHEA Grapalat" w:hAnsi="GHEA Grapalat"/>
          <w:sz w:val="20"/>
          <w:lang w:val="hy-AM"/>
        </w:rPr>
      </w:pPr>
    </w:p>
    <w:p w14:paraId="38743FC2" w14:textId="77777777" w:rsidR="00622DE0" w:rsidRDefault="00622DE0" w:rsidP="00622DE0">
      <w:pPr>
        <w:ind w:firstLine="709"/>
        <w:jc w:val="both"/>
        <w:rPr>
          <w:rFonts w:ascii="GHEA Grapalat" w:hAnsi="GHEA Grapalat"/>
          <w:b/>
          <w:sz w:val="20"/>
          <w:lang w:val="hy-AM"/>
        </w:rPr>
      </w:pPr>
      <w:r>
        <w:rPr>
          <w:rFonts w:ascii="GHEA Grapalat" w:hAnsi="GHEA Grapalat"/>
          <w:b/>
          <w:sz w:val="20"/>
          <w:lang w:val="hy-AM"/>
        </w:rPr>
        <w:t>2.3 Վաճառողն իրավունք ունի`</w:t>
      </w:r>
    </w:p>
    <w:p w14:paraId="5EBED682" w14:textId="77777777" w:rsidR="00622DE0" w:rsidRDefault="00622DE0" w:rsidP="00622DE0">
      <w:pPr>
        <w:ind w:firstLine="709"/>
        <w:jc w:val="both"/>
        <w:rPr>
          <w:rFonts w:ascii="GHEA Grapalat" w:hAnsi="GHEA Grapalat"/>
          <w:sz w:val="20"/>
          <w:lang w:val="hy-AM"/>
        </w:rPr>
      </w:pPr>
      <w:r>
        <w:rPr>
          <w:rFonts w:ascii="GHEA Grapalat" w:hAnsi="GHEA Grapalat"/>
          <w:sz w:val="20"/>
          <w:lang w:val="hy-AM"/>
        </w:rPr>
        <w:t xml:space="preserve">2.3.1 Գնորդից պահանջել ընդունելու պայմանագրով նախատեսված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r>
        <w:rPr>
          <w:rFonts w:ascii="GHEA Grapalat" w:hAnsi="GHEA Grapalat"/>
          <w:sz w:val="20"/>
          <w:lang w:val="hy-AM"/>
        </w:rPr>
        <w:t xml:space="preserve"> մատակարարված ապրանքը: </w:t>
      </w:r>
    </w:p>
    <w:p w14:paraId="5A381BAE" w14:textId="77777777" w:rsidR="00622DE0" w:rsidRDefault="00622DE0" w:rsidP="00622DE0">
      <w:pPr>
        <w:ind w:firstLine="709"/>
        <w:jc w:val="both"/>
        <w:rPr>
          <w:rFonts w:ascii="GHEA Grapalat" w:hAnsi="GHEA Grapalat"/>
          <w:sz w:val="20"/>
          <w:lang w:val="hy-AM"/>
        </w:rPr>
      </w:pPr>
      <w:r>
        <w:rPr>
          <w:rFonts w:ascii="GHEA Grapalat" w:hAnsi="GHEA Grapalat"/>
          <w:sz w:val="20"/>
          <w:lang w:val="hy-AM"/>
        </w:rPr>
        <w:t xml:space="preserve">2.3.2 Գնորդից պահանջել վճարելու պայմանագրով նախատեսված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r>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358AD5FA" w14:textId="77777777" w:rsidR="00622DE0" w:rsidRDefault="00622DE0" w:rsidP="00622DE0">
      <w:pPr>
        <w:ind w:firstLine="709"/>
        <w:jc w:val="both"/>
        <w:rPr>
          <w:rFonts w:ascii="GHEA Grapalat" w:hAnsi="GHEA Grapalat"/>
          <w:sz w:val="20"/>
          <w:lang w:val="hy-AM"/>
        </w:rPr>
      </w:pPr>
      <w:r>
        <w:rPr>
          <w:rFonts w:ascii="GHEA Grapalat" w:hAnsi="GHEA Grapalat"/>
          <w:sz w:val="20"/>
          <w:lang w:val="hy-AM"/>
        </w:rPr>
        <w:t>2.3.3 Միակողմանի լուծել պայմանագիրը (լրիվ կամ մասնակի), եթե Գնորդն էականորեն խախտել է պայմանագիրը:</w:t>
      </w:r>
    </w:p>
    <w:p w14:paraId="2A3FA3A6" w14:textId="77777777" w:rsidR="00622DE0" w:rsidRDefault="00622DE0" w:rsidP="00622DE0">
      <w:pPr>
        <w:ind w:firstLine="709"/>
        <w:jc w:val="both"/>
        <w:rPr>
          <w:rFonts w:ascii="GHEA Grapalat" w:hAnsi="GHEA Grapalat"/>
          <w:sz w:val="20"/>
          <w:lang w:val="hy-AM"/>
        </w:rPr>
      </w:pPr>
      <w:r>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14:paraId="6675EA40" w14:textId="77777777" w:rsidR="00622DE0" w:rsidRDefault="00622DE0" w:rsidP="00622DE0">
      <w:pPr>
        <w:ind w:firstLine="709"/>
        <w:jc w:val="both"/>
        <w:rPr>
          <w:rFonts w:ascii="GHEA Grapalat" w:hAnsi="GHEA Grapalat"/>
          <w:sz w:val="20"/>
          <w:lang w:val="hy-AM"/>
        </w:rPr>
      </w:pPr>
      <w:r>
        <w:rPr>
          <w:rFonts w:ascii="GHEA Grapalat" w:hAnsi="GHEA Grapalat"/>
          <w:sz w:val="20"/>
          <w:lang w:val="hy-AM"/>
        </w:rPr>
        <w:t xml:space="preserve">2.3.4 Գնորդի համաձայնությամբ վաղաժամկետ մատակարարել ապրանքը։ </w:t>
      </w:r>
    </w:p>
    <w:p w14:paraId="54A87603" w14:textId="77777777" w:rsidR="00622DE0" w:rsidRDefault="00622DE0" w:rsidP="00622DE0">
      <w:pPr>
        <w:ind w:firstLine="709"/>
        <w:jc w:val="both"/>
        <w:rPr>
          <w:rFonts w:ascii="GHEA Grapalat" w:hAnsi="GHEA Grapalat"/>
          <w:sz w:val="20"/>
          <w:lang w:val="hy-AM"/>
        </w:rPr>
      </w:pPr>
    </w:p>
    <w:p w14:paraId="5DC425FB" w14:textId="77777777" w:rsidR="00622DE0" w:rsidRDefault="00622DE0" w:rsidP="00622DE0">
      <w:pPr>
        <w:ind w:firstLine="709"/>
        <w:jc w:val="both"/>
        <w:rPr>
          <w:rFonts w:ascii="GHEA Grapalat" w:hAnsi="GHEA Grapalat"/>
          <w:b/>
          <w:sz w:val="20"/>
          <w:lang w:val="hy-AM"/>
        </w:rPr>
      </w:pPr>
      <w:r>
        <w:rPr>
          <w:rFonts w:ascii="GHEA Grapalat" w:hAnsi="GHEA Grapalat"/>
          <w:b/>
          <w:sz w:val="20"/>
          <w:lang w:val="hy-AM"/>
        </w:rPr>
        <w:t>2.4 Վաճառողը պարտավոր է`</w:t>
      </w:r>
    </w:p>
    <w:p w14:paraId="48F206AB" w14:textId="77777777" w:rsidR="00622DE0" w:rsidRDefault="00622DE0" w:rsidP="00622DE0">
      <w:pPr>
        <w:ind w:firstLine="709"/>
        <w:jc w:val="both"/>
        <w:rPr>
          <w:rFonts w:ascii="GHEA Grapalat" w:hAnsi="GHEA Grapalat"/>
          <w:sz w:val="20"/>
          <w:lang w:val="hy-AM"/>
        </w:rPr>
      </w:pPr>
      <w:r>
        <w:rPr>
          <w:rFonts w:ascii="GHEA Grapalat" w:hAnsi="GHEA Grapalat"/>
          <w:sz w:val="20"/>
          <w:lang w:val="hy-AM"/>
        </w:rPr>
        <w:t xml:space="preserve">2.4.1 Գնորդին հանձնել ապրանքը` պայմանագրով նախատեսված կարգով,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p>
    <w:p w14:paraId="07F6AAF6" w14:textId="77777777" w:rsidR="00622DE0" w:rsidRDefault="00622DE0" w:rsidP="00622DE0">
      <w:pPr>
        <w:ind w:firstLine="709"/>
        <w:jc w:val="both"/>
        <w:rPr>
          <w:rFonts w:ascii="GHEA Grapalat" w:hAnsi="GHEA Grapalat"/>
          <w:sz w:val="20"/>
          <w:lang w:val="hy-AM"/>
        </w:rPr>
      </w:pPr>
      <w:r>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1D0954DE" w14:textId="77777777" w:rsidR="00622DE0" w:rsidRDefault="00622DE0" w:rsidP="00622DE0">
      <w:pPr>
        <w:ind w:firstLine="709"/>
        <w:jc w:val="both"/>
        <w:rPr>
          <w:rFonts w:ascii="GHEA Grapalat" w:hAnsi="GHEA Grapalat"/>
          <w:sz w:val="20"/>
          <w:lang w:val="hy-AM"/>
        </w:rPr>
      </w:pPr>
      <w:r>
        <w:rPr>
          <w:rFonts w:ascii="GHEA Grapalat" w:hAnsi="GHEA Grapalat"/>
          <w:sz w:val="20"/>
          <w:lang w:val="hy-AM"/>
        </w:rPr>
        <w:t>2.4.3 Գնորդին հանձնել երրորդ անձանց իրավունքներից ազատ ապրանք:</w:t>
      </w:r>
    </w:p>
    <w:p w14:paraId="0A0996A7" w14:textId="77777777" w:rsidR="00622DE0" w:rsidRDefault="00622DE0" w:rsidP="00622DE0">
      <w:pPr>
        <w:ind w:firstLine="709"/>
        <w:jc w:val="both"/>
        <w:rPr>
          <w:rFonts w:ascii="GHEA Grapalat" w:hAnsi="GHEA Grapalat"/>
          <w:sz w:val="20"/>
          <w:lang w:val="hy-AM"/>
        </w:rPr>
      </w:pPr>
      <w:r>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CE53B84" w14:textId="77777777" w:rsidR="00622DE0" w:rsidRDefault="00622DE0" w:rsidP="00622DE0">
      <w:pPr>
        <w:ind w:firstLine="709"/>
        <w:jc w:val="both"/>
        <w:rPr>
          <w:rFonts w:ascii="GHEA Grapalat" w:hAnsi="GHEA Grapalat"/>
          <w:sz w:val="20"/>
          <w:lang w:val="hy-AM"/>
        </w:rPr>
      </w:pPr>
      <w:r>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71290F4A" w14:textId="77777777" w:rsidR="00622DE0" w:rsidRDefault="00622DE0" w:rsidP="00622DE0">
      <w:pPr>
        <w:ind w:firstLine="709"/>
        <w:jc w:val="both"/>
        <w:rPr>
          <w:rFonts w:ascii="GHEA Grapalat" w:hAnsi="GHEA Grapalat"/>
          <w:sz w:val="20"/>
          <w:lang w:val="hy-AM"/>
        </w:rPr>
      </w:pPr>
      <w:r>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4F3C9001" w14:textId="77777777" w:rsidR="00622DE0" w:rsidRDefault="00622DE0" w:rsidP="00622DE0">
      <w:pPr>
        <w:ind w:firstLine="709"/>
        <w:jc w:val="both"/>
        <w:rPr>
          <w:rFonts w:ascii="GHEA Grapalat" w:hAnsi="GHEA Grapalat"/>
          <w:sz w:val="20"/>
          <w:lang w:val="hy-AM"/>
        </w:rPr>
      </w:pPr>
      <w:r>
        <w:rPr>
          <w:rFonts w:ascii="GHEA Grapalat" w:hAnsi="GHEA Grapalat"/>
          <w:sz w:val="20"/>
          <w:lang w:val="hy-AM"/>
        </w:rPr>
        <w:t>2.4.8 Պայմանագրով նախատեսված դեպքերում վճարել պայմանագրի 6.2 և 6.3  կետերով նախատեսված տույժը և տուգանքը։</w:t>
      </w:r>
    </w:p>
    <w:p w14:paraId="616D5598" w14:textId="77777777" w:rsidR="00622DE0" w:rsidRDefault="00622DE0" w:rsidP="00622DE0">
      <w:pPr>
        <w:ind w:firstLine="709"/>
        <w:jc w:val="both"/>
        <w:rPr>
          <w:rFonts w:ascii="GHEA Grapalat" w:hAnsi="GHEA Grapalat"/>
          <w:sz w:val="20"/>
          <w:lang w:val="hy-AM"/>
        </w:rPr>
      </w:pPr>
      <w:r>
        <w:rPr>
          <w:rFonts w:ascii="GHEA Grapalat" w:hAnsi="GHEA Grapalat"/>
          <w:sz w:val="20"/>
          <w:lang w:val="hy-AM"/>
        </w:rPr>
        <w:t>2.4.9 Գնորդին հանձնել ապրանքի պատկանելիքները և համապատասխան փաստաթղթերը։</w:t>
      </w:r>
    </w:p>
    <w:p w14:paraId="3A79A340" w14:textId="77777777" w:rsidR="00622DE0" w:rsidRDefault="00622DE0" w:rsidP="00622DE0">
      <w:pPr>
        <w:ind w:firstLine="709"/>
        <w:jc w:val="both"/>
        <w:rPr>
          <w:rFonts w:ascii="GHEA Grapalat" w:hAnsi="GHEA Grapalat"/>
          <w:sz w:val="20"/>
          <w:lang w:val="hy-AM"/>
        </w:rPr>
      </w:pPr>
      <w:r>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14:paraId="6778B1D4" w14:textId="77777777" w:rsidR="00622DE0" w:rsidRDefault="00622DE0" w:rsidP="00622DE0">
      <w:pPr>
        <w:ind w:firstLine="709"/>
        <w:jc w:val="both"/>
        <w:rPr>
          <w:rFonts w:ascii="GHEA Grapalat" w:hAnsi="GHEA Grapalat"/>
          <w:sz w:val="20"/>
          <w:lang w:val="hy-AM"/>
        </w:rPr>
      </w:pPr>
      <w:r>
        <w:rPr>
          <w:rFonts w:ascii="GHEA Grapalat" w:hAnsi="GHEA Grapalat"/>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14:paraId="1C4AFB38" w14:textId="77777777" w:rsidR="00622DE0" w:rsidRDefault="00622DE0" w:rsidP="00622DE0">
      <w:pPr>
        <w:ind w:firstLine="709"/>
        <w:jc w:val="both"/>
        <w:rPr>
          <w:rFonts w:ascii="GHEA Grapalat" w:hAnsi="GHEA Grapalat"/>
          <w:lang w:val="hy-AM"/>
        </w:rPr>
      </w:pPr>
    </w:p>
    <w:p w14:paraId="039447B9" w14:textId="77777777" w:rsidR="00622DE0" w:rsidRDefault="00622DE0" w:rsidP="00622DE0">
      <w:pPr>
        <w:ind w:firstLine="709"/>
        <w:jc w:val="center"/>
        <w:rPr>
          <w:rFonts w:ascii="GHEA Grapalat" w:hAnsi="GHEA Grapalat"/>
          <w:b/>
          <w:sz w:val="20"/>
          <w:lang w:val="hy-AM"/>
        </w:rPr>
      </w:pPr>
      <w:r>
        <w:rPr>
          <w:rFonts w:ascii="GHEA Grapalat" w:hAnsi="GHEA Grapalat"/>
          <w:b/>
          <w:sz w:val="20"/>
          <w:lang w:val="hy-AM"/>
        </w:rPr>
        <w:lastRenderedPageBreak/>
        <w:t>3. ՊԱՅՄԱՆԱԳՐԻ ԳԻՆԸ ԵՎ ՎՃԱՐՄԱՆ ԿԱՐԳԸ</w:t>
      </w:r>
    </w:p>
    <w:p w14:paraId="6A903668" w14:textId="77777777" w:rsidR="00622DE0" w:rsidRDefault="00622DE0" w:rsidP="00622DE0">
      <w:pPr>
        <w:ind w:firstLine="709"/>
        <w:jc w:val="both"/>
        <w:rPr>
          <w:rFonts w:ascii="GHEA Grapalat" w:hAnsi="GHEA Grapalat"/>
          <w:sz w:val="20"/>
          <w:lang w:val="hy-AM"/>
        </w:rPr>
      </w:pPr>
      <w:r>
        <w:rPr>
          <w:rFonts w:ascii="GHEA Grapalat" w:hAnsi="GHEA Grapalat"/>
          <w:sz w:val="20"/>
          <w:lang w:val="hy-AM"/>
        </w:rPr>
        <w:t>3.1  Պայմանագրի գինը կազմում է ________________ ՀՀ դրամ, ներառյալ ԱԱՀ-ն:</w:t>
      </w:r>
      <w:r>
        <w:rPr>
          <w:rFonts w:ascii="GHEA Grapalat" w:hAnsi="GHEA Grapalat"/>
          <w:sz w:val="20"/>
          <w:vertAlign w:val="superscript"/>
          <w:lang w:val="hy-AM"/>
        </w:rPr>
        <w:t>17</w:t>
      </w:r>
      <w:r>
        <w:rPr>
          <w:rFonts w:ascii="GHEA Grapalat" w:hAnsi="GHEA Grapalat"/>
          <w:color w:val="FFFFFF"/>
          <w:sz w:val="20"/>
          <w:vertAlign w:val="superscript"/>
          <w:lang w:val="hy-AM"/>
        </w:rPr>
        <w:t>29</w:t>
      </w:r>
      <w:r>
        <w:rPr>
          <w:rStyle w:val="FootnoteReference"/>
          <w:rFonts w:ascii="GHEA Grapalat" w:hAnsi="GHEA Grapalat"/>
          <w:color w:val="FFFFFF"/>
          <w:sz w:val="20"/>
          <w:lang w:val="hy-AM"/>
        </w:rPr>
        <w:footnoteReference w:id="4"/>
      </w:r>
      <w:r>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39842872" w14:textId="77777777" w:rsidR="00622DE0" w:rsidRDefault="00622DE0" w:rsidP="00622DE0">
      <w:pPr>
        <w:ind w:firstLine="720"/>
        <w:jc w:val="both"/>
        <w:rPr>
          <w:rFonts w:ascii="GHEA Grapalat" w:hAnsi="GHEA Grapalat" w:cs="Sylfaen"/>
          <w:sz w:val="20"/>
          <w:lang w:val="hy-AM"/>
        </w:rPr>
      </w:pPr>
      <w:r>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1E107023" w14:textId="77777777" w:rsidR="00622DE0" w:rsidRDefault="00622DE0" w:rsidP="00622DE0">
      <w:pPr>
        <w:ind w:firstLine="709"/>
        <w:jc w:val="both"/>
        <w:rPr>
          <w:rFonts w:ascii="GHEA Grapalat" w:hAnsi="GHEA Grapalat"/>
          <w:sz w:val="20"/>
          <w:lang w:val="hy-AM"/>
        </w:rPr>
      </w:pPr>
      <w:r>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25-ը: </w:t>
      </w:r>
    </w:p>
    <w:p w14:paraId="77AAB691" w14:textId="77777777" w:rsidR="00622DE0" w:rsidRDefault="00622DE0" w:rsidP="00622DE0">
      <w:pPr>
        <w:ind w:firstLine="709"/>
        <w:jc w:val="both"/>
        <w:rPr>
          <w:rFonts w:ascii="GHEA Grapalat" w:hAnsi="GHEA Grapalat"/>
          <w:sz w:val="20"/>
          <w:lang w:val="hy-AM"/>
        </w:rPr>
      </w:pPr>
      <w:r>
        <w:rPr>
          <w:rFonts w:ascii="GHEA Grapalat" w:hAnsi="GHEA Grapalat"/>
          <w:sz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6B2AE04B" w14:textId="77777777" w:rsidR="00622DE0" w:rsidRDefault="00622DE0" w:rsidP="00622DE0">
      <w:pPr>
        <w:ind w:firstLine="709"/>
        <w:jc w:val="center"/>
        <w:rPr>
          <w:rFonts w:ascii="GHEA Grapalat" w:hAnsi="GHEA Grapalat"/>
          <w:b/>
          <w:sz w:val="20"/>
          <w:lang w:val="hy-AM"/>
        </w:rPr>
      </w:pPr>
    </w:p>
    <w:p w14:paraId="66EB94C1" w14:textId="77777777" w:rsidR="00622DE0" w:rsidRDefault="00622DE0" w:rsidP="00622DE0">
      <w:pPr>
        <w:ind w:firstLine="709"/>
        <w:jc w:val="center"/>
        <w:rPr>
          <w:rFonts w:ascii="GHEA Grapalat" w:hAnsi="GHEA Grapalat"/>
          <w:b/>
          <w:sz w:val="20"/>
          <w:lang w:val="hy-AM"/>
        </w:rPr>
      </w:pPr>
      <w:r>
        <w:rPr>
          <w:rFonts w:ascii="GHEA Grapalat" w:hAnsi="GHEA Grapalat"/>
          <w:b/>
          <w:sz w:val="20"/>
          <w:lang w:val="hy-AM"/>
        </w:rPr>
        <w:t>4. ԱՊՐԱՆՔԻ ՈՐԱԿԸ ԵՎ ԵՐԱՇԽԻՔԸ</w:t>
      </w:r>
    </w:p>
    <w:p w14:paraId="76B6A586" w14:textId="77777777" w:rsidR="00622DE0" w:rsidRDefault="00622DE0" w:rsidP="00622DE0">
      <w:pPr>
        <w:ind w:firstLine="709"/>
        <w:jc w:val="both"/>
        <w:rPr>
          <w:rFonts w:ascii="GHEA Grapalat" w:hAnsi="GHEA Grapalat"/>
          <w:sz w:val="20"/>
          <w:lang w:val="hy-AM"/>
        </w:rPr>
      </w:pPr>
      <w:r>
        <w:rPr>
          <w:rFonts w:ascii="GHEA Grapalat" w:hAnsi="GHEA Grapalat"/>
          <w:sz w:val="20"/>
          <w:lang w:val="hy-AM"/>
        </w:rPr>
        <w:t xml:space="preserve">4.1 Վաճառողը երաշխավորում է մատակարարված պպրանքի որակի համապատասխանությունը պետական ստանդարտի պահանջներին։ </w:t>
      </w:r>
    </w:p>
    <w:p w14:paraId="57F8F7B8" w14:textId="77777777" w:rsidR="00622DE0" w:rsidRDefault="00622DE0" w:rsidP="00622DE0">
      <w:pPr>
        <w:ind w:firstLine="709"/>
        <w:jc w:val="center"/>
        <w:rPr>
          <w:rFonts w:ascii="GHEA Grapalat" w:hAnsi="GHEA Grapalat"/>
          <w:b/>
          <w:sz w:val="20"/>
          <w:lang w:val="hy-AM"/>
        </w:rPr>
      </w:pPr>
    </w:p>
    <w:p w14:paraId="0544395F" w14:textId="77777777" w:rsidR="00622DE0" w:rsidRDefault="00622DE0" w:rsidP="00622DE0">
      <w:pPr>
        <w:ind w:firstLine="709"/>
        <w:jc w:val="center"/>
        <w:rPr>
          <w:rFonts w:ascii="GHEA Grapalat" w:hAnsi="GHEA Grapalat"/>
          <w:b/>
          <w:sz w:val="20"/>
          <w:lang w:val="hy-AM"/>
        </w:rPr>
      </w:pPr>
      <w:r>
        <w:rPr>
          <w:rFonts w:ascii="GHEA Grapalat" w:hAnsi="GHEA Grapalat"/>
          <w:b/>
          <w:sz w:val="20"/>
          <w:lang w:val="hy-AM"/>
        </w:rPr>
        <w:t>5. ԱՊՐԱՆՔԻ ՀԱՆՁՆՈՒՄԸ ԵՎ ԸՆԴՈՒՆՈՒՄԸ</w:t>
      </w:r>
    </w:p>
    <w:p w14:paraId="255997BA" w14:textId="77777777" w:rsidR="00622DE0" w:rsidRDefault="00622DE0" w:rsidP="00622DE0">
      <w:pPr>
        <w:ind w:firstLine="720"/>
        <w:jc w:val="both"/>
        <w:rPr>
          <w:rFonts w:ascii="GHEA Grapalat" w:hAnsi="GHEA Grapalat" w:cs="Sylfaen"/>
          <w:sz w:val="20"/>
          <w:lang w:val="hy-AM"/>
        </w:rPr>
      </w:pPr>
      <w:r>
        <w:rPr>
          <w:rFonts w:ascii="GHEA Grapalat" w:hAnsi="GHEA Grapalat"/>
          <w:sz w:val="20"/>
          <w:lang w:val="hy-AM"/>
        </w:rPr>
        <w:t xml:space="preserve">5.1 Մատակարարված ապրանքն </w:t>
      </w:r>
      <w:r>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791E8678" w14:textId="77777777" w:rsidR="00622DE0" w:rsidRDefault="00622DE0" w:rsidP="00622DE0">
      <w:pPr>
        <w:ind w:firstLine="720"/>
        <w:jc w:val="both"/>
        <w:rPr>
          <w:rFonts w:ascii="GHEA Grapalat" w:hAnsi="GHEA Grapalat" w:cs="Sylfaen"/>
          <w:sz w:val="20"/>
          <w:szCs w:val="20"/>
          <w:lang w:val="hy-AM"/>
        </w:rPr>
      </w:pPr>
      <w:r>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Pr>
          <w:rFonts w:ascii="GHEA Grapalat" w:hAnsi="GHEA Grapalat" w:cs="Sylfaen"/>
          <w:sz w:val="20"/>
          <w:szCs w:val="20"/>
          <w:u w:val="single"/>
          <w:lang w:val="hy-AM"/>
        </w:rPr>
        <w:t>2</w:t>
      </w:r>
      <w:r>
        <w:rPr>
          <w:rFonts w:ascii="GHEA Grapalat" w:hAnsi="GHEA Grapalat" w:cs="Sylfaen"/>
          <w:sz w:val="20"/>
          <w:szCs w:val="20"/>
          <w:lang w:val="hy-AM"/>
        </w:rPr>
        <w:t xml:space="preserve"> օրինակ (հավելված N 3): </w:t>
      </w:r>
    </w:p>
    <w:p w14:paraId="2319A9E0" w14:textId="77777777" w:rsidR="00622DE0" w:rsidRDefault="00622DE0" w:rsidP="00622DE0">
      <w:pPr>
        <w:ind w:firstLine="720"/>
        <w:jc w:val="both"/>
        <w:rPr>
          <w:rFonts w:ascii="GHEA Grapalat" w:hAnsi="GHEA Grapalat" w:cs="Sylfaen"/>
          <w:sz w:val="20"/>
          <w:lang w:val="hy-AM"/>
        </w:rPr>
      </w:pPr>
      <w:r>
        <w:rPr>
          <w:rFonts w:ascii="GHEA Grapalat" w:hAnsi="GHEA Grapalat" w:cs="Sylfaen"/>
          <w:sz w:val="20"/>
          <w:lang w:val="hy-AM"/>
        </w:rPr>
        <w:t xml:space="preserve">5.2 Հանձնման-ընդունման արձանագրությունը ստորագրվում է, եթե </w:t>
      </w:r>
      <w:r w:rsidRPr="00662B52">
        <w:rPr>
          <w:rFonts w:ascii="GHEA Grapalat" w:hAnsi="GHEA Grapalat"/>
          <w:sz w:val="20"/>
          <w:lang w:val="hy-AM"/>
        </w:rPr>
        <w:t xml:space="preserve">մատակարարված ապրանքը </w:t>
      </w:r>
      <w:r>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2A96A8A7" w14:textId="77777777" w:rsidR="00622DE0" w:rsidRDefault="00622DE0" w:rsidP="00622DE0">
      <w:pPr>
        <w:ind w:firstLine="720"/>
        <w:jc w:val="both"/>
        <w:rPr>
          <w:rFonts w:ascii="GHEA Grapalat" w:hAnsi="GHEA Grapalat" w:cs="Sylfaen"/>
          <w:sz w:val="20"/>
          <w:lang w:val="hy-AM"/>
        </w:rPr>
      </w:pPr>
      <w:r>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70D0E3EF" w14:textId="77777777" w:rsidR="00622DE0" w:rsidRDefault="00622DE0" w:rsidP="00622DE0">
      <w:pPr>
        <w:ind w:firstLine="720"/>
        <w:jc w:val="both"/>
        <w:rPr>
          <w:rFonts w:ascii="GHEA Grapalat" w:hAnsi="GHEA Grapalat" w:cs="Sylfaen"/>
          <w:sz w:val="20"/>
          <w:lang w:val="hy-AM"/>
        </w:rPr>
      </w:pPr>
      <w:r>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18C53CCA" w14:textId="77777777" w:rsidR="00622DE0" w:rsidRDefault="00622DE0" w:rsidP="00622DE0">
      <w:pPr>
        <w:ind w:firstLine="709"/>
        <w:jc w:val="both"/>
        <w:rPr>
          <w:rFonts w:ascii="GHEA Grapalat" w:hAnsi="GHEA Grapalat"/>
          <w:sz w:val="20"/>
          <w:lang w:val="hy-AM"/>
        </w:rPr>
      </w:pPr>
      <w:r>
        <w:rPr>
          <w:rFonts w:ascii="GHEA Grapalat" w:hAnsi="GHEA Grapalat"/>
          <w:sz w:val="20"/>
          <w:lang w:val="hy-AM"/>
        </w:rPr>
        <w:t xml:space="preserve">5.3 Գնորդը հանձնման-ընդունման արձանագրությունը ստանալու </w:t>
      </w:r>
      <w:r>
        <w:rPr>
          <w:rFonts w:ascii="GHEA Grapalat" w:hAnsi="GHEA Grapalat" w:cs="Sylfaen"/>
          <w:sz w:val="20"/>
          <w:szCs w:val="20"/>
          <w:lang w:val="hy-AM"/>
        </w:rPr>
        <w:t xml:space="preserve">օրվան հաջորդող աշխատանքային օրվանից հաշված </w:t>
      </w:r>
      <w:r>
        <w:rPr>
          <w:rFonts w:ascii="GHEA Grapalat" w:hAnsi="GHEA Grapalat" w:cs="Sylfaen"/>
          <w:sz w:val="20"/>
          <w:szCs w:val="20"/>
          <w:u w:val="single"/>
          <w:lang w:val="hy-AM"/>
        </w:rPr>
        <w:t>5</w:t>
      </w:r>
      <w:r>
        <w:rPr>
          <w:rFonts w:ascii="GHEA Grapalat" w:hAnsi="GHEA Grapalat" w:cs="Sylfaen"/>
          <w:sz w:val="20"/>
          <w:szCs w:val="20"/>
          <w:lang w:val="hy-AM"/>
        </w:rPr>
        <w:t xml:space="preserve"> աշխատանքային օրվա ընթացքում </w:t>
      </w:r>
      <w:r>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61B9D9B0" w14:textId="77777777" w:rsidR="00622DE0" w:rsidRDefault="00622DE0" w:rsidP="00622DE0">
      <w:pPr>
        <w:ind w:firstLine="720"/>
        <w:jc w:val="both"/>
        <w:rPr>
          <w:rFonts w:ascii="GHEA Grapalat" w:hAnsi="GHEA Grapalat" w:cs="Sylfaen"/>
          <w:sz w:val="20"/>
          <w:lang w:val="hy-AM"/>
        </w:rPr>
      </w:pPr>
      <w:r>
        <w:rPr>
          <w:rFonts w:ascii="GHEA Grapalat" w:hAnsi="GHEA Grapalat"/>
          <w:sz w:val="20"/>
          <w:lang w:val="hy-AM"/>
        </w:rPr>
        <w:t xml:space="preserve">5.4 </w:t>
      </w:r>
      <w:r>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Pr>
          <w:rFonts w:ascii="GHEA Grapalat" w:hAnsi="GHEA Grapalat" w:cs="Sylfaen"/>
          <w:sz w:val="20"/>
          <w:lang w:val="hy-AM"/>
        </w:rPr>
        <w:softHyphen/>
        <w:t xml:space="preserve">գրությունը: </w:t>
      </w:r>
    </w:p>
    <w:p w14:paraId="31E119A4" w14:textId="77777777" w:rsidR="00622DE0" w:rsidRDefault="00622DE0" w:rsidP="00622DE0">
      <w:pPr>
        <w:ind w:firstLine="720"/>
        <w:jc w:val="both"/>
        <w:rPr>
          <w:rFonts w:ascii="GHEA Grapalat" w:hAnsi="GHEA Grapalat" w:cs="Sylfaen"/>
          <w:sz w:val="20"/>
          <w:lang w:val="hy-AM"/>
        </w:rPr>
      </w:pPr>
    </w:p>
    <w:p w14:paraId="23A18737" w14:textId="77777777" w:rsidR="00622DE0" w:rsidRDefault="00622DE0" w:rsidP="00622DE0">
      <w:pPr>
        <w:ind w:firstLine="709"/>
        <w:jc w:val="center"/>
        <w:rPr>
          <w:rFonts w:ascii="GHEA Grapalat" w:hAnsi="GHEA Grapalat"/>
          <w:b/>
          <w:sz w:val="20"/>
          <w:lang w:val="hy-AM"/>
        </w:rPr>
      </w:pPr>
    </w:p>
    <w:p w14:paraId="06CD0C45" w14:textId="77777777" w:rsidR="00622DE0" w:rsidRDefault="00622DE0" w:rsidP="00622DE0">
      <w:pPr>
        <w:ind w:firstLine="709"/>
        <w:jc w:val="center"/>
        <w:rPr>
          <w:rFonts w:ascii="GHEA Grapalat" w:hAnsi="GHEA Grapalat"/>
          <w:b/>
          <w:sz w:val="20"/>
          <w:lang w:val="hy-AM"/>
        </w:rPr>
      </w:pPr>
      <w:r>
        <w:rPr>
          <w:rFonts w:ascii="GHEA Grapalat" w:hAnsi="GHEA Grapalat"/>
          <w:b/>
          <w:sz w:val="20"/>
          <w:lang w:val="hy-AM"/>
        </w:rPr>
        <w:t>6. ԿՈՂՄԵՐԻ ՊԱՏԱՍԽԱՆԱՏՎՈՒԹՅՈՒՆԸ</w:t>
      </w:r>
    </w:p>
    <w:p w14:paraId="035C6AE4" w14:textId="77777777" w:rsidR="00622DE0" w:rsidRDefault="00622DE0" w:rsidP="00622DE0">
      <w:pPr>
        <w:ind w:firstLine="709"/>
        <w:jc w:val="both"/>
        <w:rPr>
          <w:rFonts w:ascii="GHEA Grapalat" w:hAnsi="GHEA Grapalat"/>
          <w:sz w:val="20"/>
          <w:lang w:val="hy-AM"/>
        </w:rPr>
      </w:pPr>
      <w:r>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0B7D6CAC" w14:textId="77777777" w:rsidR="00622DE0" w:rsidRDefault="00622DE0" w:rsidP="00622DE0">
      <w:pPr>
        <w:ind w:firstLine="709"/>
        <w:jc w:val="both"/>
        <w:rPr>
          <w:rFonts w:ascii="GHEA Grapalat" w:hAnsi="GHEA Grapalat"/>
          <w:sz w:val="20"/>
          <w:lang w:val="hy-AM"/>
        </w:rPr>
      </w:pPr>
      <w:r>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0,05 </w:t>
      </w:r>
      <w:r>
        <w:rPr>
          <w:rFonts w:ascii="GHEA Grapalat" w:hAnsi="GHEA Grapalat" w:cs="Sylfaen"/>
          <w:sz w:val="20"/>
          <w:lang w:val="hy-AM"/>
        </w:rPr>
        <w:t>(զրո ամբողջ հինգ հարյուրերրորդական) տոկոսի</w:t>
      </w:r>
      <w:r>
        <w:rPr>
          <w:rFonts w:ascii="GHEA Grapalat" w:hAnsi="GHEA Grapalat"/>
          <w:sz w:val="20"/>
          <w:lang w:val="hy-AM"/>
        </w:rPr>
        <w:t xml:space="preserve">  չափով։</w:t>
      </w:r>
    </w:p>
    <w:p w14:paraId="65BEACAB" w14:textId="77777777" w:rsidR="00622DE0" w:rsidRDefault="00622DE0" w:rsidP="00622DE0">
      <w:pPr>
        <w:ind w:firstLine="709"/>
        <w:jc w:val="both"/>
        <w:rPr>
          <w:rFonts w:ascii="GHEA Grapalat" w:hAnsi="GHEA Grapalat"/>
          <w:sz w:val="20"/>
          <w:lang w:val="hy-AM"/>
        </w:rPr>
      </w:pPr>
      <w:r>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Pr>
          <w:rFonts w:ascii="GHEA Grapalat" w:hAnsi="GHEA Grapalat" w:cs="Sylfaen"/>
          <w:sz w:val="20"/>
          <w:lang w:val="hy-AM"/>
        </w:rPr>
        <w:t>(զրո ամբողջ հինգ տասնորդական) տոկոսի</w:t>
      </w:r>
      <w:r>
        <w:rPr>
          <w:rFonts w:ascii="GHEA Grapalat" w:hAnsi="GHEA Grapalat"/>
          <w:sz w:val="20"/>
          <w:lang w:val="hy-AM"/>
        </w:rPr>
        <w:t xml:space="preserve">  չափով: 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5EF30013" w14:textId="77777777" w:rsidR="00622DE0" w:rsidRDefault="00622DE0" w:rsidP="00622DE0">
      <w:pPr>
        <w:ind w:firstLine="709"/>
        <w:jc w:val="both"/>
        <w:rPr>
          <w:rFonts w:ascii="GHEA Grapalat" w:hAnsi="GHEA Grapalat"/>
          <w:sz w:val="20"/>
          <w:lang w:val="hy-AM"/>
        </w:rPr>
      </w:pPr>
      <w:r>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2B56BE95" w14:textId="77777777" w:rsidR="00622DE0" w:rsidRDefault="00622DE0" w:rsidP="00622DE0">
      <w:pPr>
        <w:ind w:firstLine="709"/>
        <w:jc w:val="both"/>
        <w:rPr>
          <w:rFonts w:ascii="GHEA Grapalat" w:hAnsi="GHEA Grapalat"/>
          <w:sz w:val="20"/>
          <w:lang w:val="hy-AM"/>
        </w:rPr>
      </w:pPr>
      <w:r>
        <w:rPr>
          <w:rFonts w:ascii="GHEA Grapalat" w:hAnsi="GHEA Grapalat"/>
          <w:sz w:val="20"/>
          <w:lang w:val="hy-AM"/>
        </w:rPr>
        <w:lastRenderedPageBreak/>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Pr>
          <w:rFonts w:ascii="GHEA Grapalat" w:hAnsi="GHEA Grapalat" w:cs="Sylfaen"/>
          <w:sz w:val="20"/>
          <w:lang w:val="hy-AM"/>
        </w:rPr>
        <w:t>(զրո ամբողջ հինգ հարյուրերրորդական) տոկոսի</w:t>
      </w:r>
      <w:r>
        <w:rPr>
          <w:rFonts w:ascii="GHEA Grapalat" w:hAnsi="GHEA Grapalat"/>
          <w:sz w:val="20"/>
          <w:lang w:val="hy-AM"/>
        </w:rPr>
        <w:t xml:space="preserve">  չափով։</w:t>
      </w:r>
    </w:p>
    <w:p w14:paraId="39DA2043" w14:textId="77777777" w:rsidR="00622DE0" w:rsidRDefault="00622DE0" w:rsidP="00622DE0">
      <w:pPr>
        <w:ind w:firstLine="709"/>
        <w:jc w:val="both"/>
        <w:rPr>
          <w:rFonts w:ascii="GHEA Grapalat" w:hAnsi="GHEA Grapalat"/>
          <w:sz w:val="20"/>
          <w:lang w:val="hy-AM"/>
        </w:rPr>
      </w:pPr>
      <w:r>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001484C8" w14:textId="77777777" w:rsidR="00622DE0" w:rsidRDefault="00622DE0" w:rsidP="00622DE0">
      <w:pPr>
        <w:ind w:firstLine="709"/>
        <w:jc w:val="both"/>
        <w:rPr>
          <w:rFonts w:ascii="GHEA Grapalat" w:hAnsi="GHEA Grapalat"/>
          <w:sz w:val="20"/>
          <w:lang w:val="hy-AM"/>
        </w:rPr>
      </w:pPr>
      <w:r>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2E36A959" w14:textId="77777777" w:rsidR="00622DE0" w:rsidRDefault="00622DE0" w:rsidP="00622DE0">
      <w:pPr>
        <w:ind w:firstLine="709"/>
        <w:jc w:val="center"/>
        <w:rPr>
          <w:rFonts w:ascii="GHEA Grapalat" w:hAnsi="GHEA Grapalat"/>
          <w:b/>
          <w:sz w:val="20"/>
          <w:lang w:val="hy-AM"/>
        </w:rPr>
      </w:pPr>
    </w:p>
    <w:p w14:paraId="020B9A1F" w14:textId="77777777" w:rsidR="00622DE0" w:rsidRDefault="00622DE0" w:rsidP="00622DE0">
      <w:pPr>
        <w:ind w:firstLine="709"/>
        <w:jc w:val="center"/>
        <w:rPr>
          <w:rFonts w:ascii="GHEA Grapalat" w:hAnsi="GHEA Grapalat"/>
          <w:b/>
          <w:sz w:val="20"/>
          <w:lang w:val="hy-AM"/>
        </w:rPr>
      </w:pPr>
      <w:r>
        <w:rPr>
          <w:rFonts w:ascii="GHEA Grapalat" w:hAnsi="GHEA Grapalat"/>
          <w:b/>
          <w:sz w:val="20"/>
          <w:lang w:val="hy-AM"/>
        </w:rPr>
        <w:t>7. ԱՆՀԱՂԹԱՀԱՐԵԼԻ ՈՒԺԻ ԱԶԴԵՑՈՒԹՅՈՒՆԸ (ՖՈՐՍ-ՄԱԺՈՐ)</w:t>
      </w:r>
    </w:p>
    <w:p w14:paraId="12244FC3" w14:textId="77777777" w:rsidR="00622DE0" w:rsidRDefault="00622DE0" w:rsidP="00622DE0">
      <w:pPr>
        <w:ind w:firstLine="709"/>
        <w:jc w:val="center"/>
        <w:rPr>
          <w:rFonts w:ascii="GHEA Grapalat" w:hAnsi="GHEA Grapalat"/>
          <w:b/>
          <w:sz w:val="20"/>
          <w:lang w:val="hy-AM"/>
        </w:rPr>
      </w:pPr>
    </w:p>
    <w:p w14:paraId="16149DAC" w14:textId="77777777" w:rsidR="00622DE0" w:rsidRDefault="00622DE0" w:rsidP="00622DE0">
      <w:pPr>
        <w:ind w:firstLine="709"/>
        <w:jc w:val="both"/>
        <w:rPr>
          <w:rFonts w:ascii="GHEA Grapalat" w:hAnsi="GHEA Grapalat"/>
          <w:sz w:val="20"/>
          <w:lang w:val="hy-AM"/>
        </w:rPr>
      </w:pPr>
      <w:r>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FF191F2" w14:textId="77777777" w:rsidR="00622DE0" w:rsidRDefault="00622DE0" w:rsidP="00622DE0">
      <w:pPr>
        <w:ind w:firstLine="709"/>
        <w:jc w:val="center"/>
        <w:rPr>
          <w:rFonts w:ascii="GHEA Grapalat" w:hAnsi="GHEA Grapalat"/>
          <w:b/>
          <w:sz w:val="20"/>
          <w:lang w:val="hy-AM"/>
        </w:rPr>
      </w:pPr>
    </w:p>
    <w:p w14:paraId="6178CF2C" w14:textId="77777777" w:rsidR="00622DE0" w:rsidRDefault="00622DE0" w:rsidP="00622DE0">
      <w:pPr>
        <w:ind w:firstLine="709"/>
        <w:jc w:val="center"/>
        <w:rPr>
          <w:rFonts w:ascii="GHEA Grapalat" w:hAnsi="GHEA Grapalat"/>
          <w:b/>
          <w:sz w:val="20"/>
          <w:lang w:val="hy-AM"/>
        </w:rPr>
      </w:pPr>
      <w:r>
        <w:rPr>
          <w:rFonts w:ascii="GHEA Grapalat" w:hAnsi="GHEA Grapalat"/>
          <w:b/>
          <w:sz w:val="20"/>
          <w:lang w:val="hy-AM"/>
        </w:rPr>
        <w:t>8. ԱՅԼ ՊԱՅՄԱՆՆԵՐ</w:t>
      </w:r>
    </w:p>
    <w:p w14:paraId="72B0B827" w14:textId="77777777" w:rsidR="00622DE0" w:rsidRDefault="00622DE0" w:rsidP="00622DE0">
      <w:pPr>
        <w:ind w:firstLine="709"/>
        <w:jc w:val="center"/>
        <w:rPr>
          <w:rFonts w:ascii="GHEA Grapalat" w:hAnsi="GHEA Grapalat"/>
          <w:b/>
          <w:sz w:val="20"/>
          <w:lang w:val="hy-AM"/>
        </w:rPr>
      </w:pPr>
    </w:p>
    <w:p w14:paraId="0095A2F6" w14:textId="77777777" w:rsidR="00622DE0" w:rsidRDefault="00622DE0" w:rsidP="00622DE0">
      <w:pPr>
        <w:tabs>
          <w:tab w:val="left" w:pos="1276"/>
        </w:tabs>
        <w:ind w:firstLine="720"/>
        <w:jc w:val="both"/>
        <w:rPr>
          <w:rFonts w:ascii="GHEA Grapalat" w:hAnsi="GHEA Grapalat" w:cs="Times Armenian"/>
          <w:sz w:val="20"/>
          <w:lang w:val="hy-AM"/>
        </w:rPr>
      </w:pPr>
      <w:r>
        <w:rPr>
          <w:rFonts w:ascii="GHEA Grapalat" w:hAnsi="GHEA Grapalat"/>
          <w:sz w:val="20"/>
          <w:lang w:val="hy-AM"/>
        </w:rPr>
        <w:t xml:space="preserve">8.1 </w:t>
      </w:r>
      <w:r>
        <w:rPr>
          <w:rFonts w:ascii="GHEA Grapalat" w:hAnsi="GHEA Grapalat" w:cs="Sylfaen"/>
          <w:sz w:val="20"/>
          <w:lang w:val="hy-AM"/>
        </w:rPr>
        <w:t>Պայմանագիրն</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մեջ</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մտնում</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ստորագրման</w:t>
      </w:r>
      <w:r>
        <w:rPr>
          <w:rFonts w:ascii="GHEA Grapalat" w:hAnsi="GHEA Grapalat" w:cs="Times Armenian"/>
          <w:sz w:val="20"/>
          <w:lang w:val="hy-AM"/>
        </w:rPr>
        <w:t xml:space="preserve"> </w:t>
      </w:r>
      <w:r>
        <w:rPr>
          <w:rFonts w:ascii="GHEA Grapalat" w:hAnsi="GHEA Grapalat" w:cs="Sylfaen"/>
          <w:sz w:val="20"/>
          <w:lang w:val="hy-AM"/>
        </w:rPr>
        <w:t>պահից և գործում է մինչև</w:t>
      </w:r>
      <w:r>
        <w:rPr>
          <w:rFonts w:ascii="GHEA Grapalat" w:hAnsi="GHEA Grapalat" w:cs="Times Armenian"/>
          <w:sz w:val="20"/>
          <w:lang w:val="hy-AM"/>
        </w:rPr>
        <w:t xml:space="preserve"> </w:t>
      </w:r>
      <w:r>
        <w:rPr>
          <w:rFonts w:ascii="GHEA Grapalat" w:hAnsi="GHEA Grapalat" w:cs="Sylfaen"/>
          <w:sz w:val="20"/>
          <w:lang w:val="hy-AM"/>
        </w:rPr>
        <w:t>կողմերի` պայմանագրով</w:t>
      </w:r>
      <w:r>
        <w:rPr>
          <w:rFonts w:ascii="GHEA Grapalat" w:hAnsi="GHEA Grapalat" w:cs="Times Armenian"/>
          <w:sz w:val="20"/>
          <w:lang w:val="hy-AM"/>
        </w:rPr>
        <w:t xml:space="preserve"> </w:t>
      </w:r>
      <w:r>
        <w:rPr>
          <w:rFonts w:ascii="GHEA Grapalat" w:hAnsi="GHEA Grapalat" w:cs="Sylfaen"/>
          <w:sz w:val="20"/>
          <w:lang w:val="hy-AM"/>
        </w:rPr>
        <w:t>ստանձնած</w:t>
      </w:r>
      <w:r>
        <w:rPr>
          <w:rFonts w:ascii="GHEA Grapalat" w:hAnsi="GHEA Grapalat" w:cs="Times Armenian"/>
          <w:sz w:val="20"/>
          <w:lang w:val="hy-AM"/>
        </w:rPr>
        <w:t xml:space="preserve"> </w:t>
      </w:r>
      <w:r>
        <w:rPr>
          <w:rFonts w:ascii="GHEA Grapalat" w:hAnsi="GHEA Grapalat" w:cs="Sylfaen"/>
          <w:sz w:val="20"/>
          <w:lang w:val="hy-AM"/>
        </w:rPr>
        <w:t>պարտավորությունների</w:t>
      </w:r>
      <w:r>
        <w:rPr>
          <w:rFonts w:ascii="GHEA Grapalat" w:hAnsi="GHEA Grapalat" w:cs="Times Armenian"/>
          <w:sz w:val="20"/>
          <w:lang w:val="hy-AM"/>
        </w:rPr>
        <w:t xml:space="preserve"> </w:t>
      </w:r>
      <w:r>
        <w:rPr>
          <w:rFonts w:ascii="GHEA Grapalat" w:hAnsi="GHEA Grapalat" w:cs="Sylfaen"/>
          <w:sz w:val="20"/>
          <w:lang w:val="hy-AM"/>
        </w:rPr>
        <w:t>ողջ</w:t>
      </w:r>
      <w:r>
        <w:rPr>
          <w:rFonts w:ascii="GHEA Grapalat" w:hAnsi="GHEA Grapalat" w:cs="Times Armenian"/>
          <w:sz w:val="20"/>
          <w:lang w:val="hy-AM"/>
        </w:rPr>
        <w:t xml:space="preserve"> </w:t>
      </w:r>
      <w:r>
        <w:rPr>
          <w:rFonts w:ascii="GHEA Grapalat" w:hAnsi="GHEA Grapalat" w:cs="Sylfaen"/>
          <w:sz w:val="20"/>
          <w:lang w:val="hy-AM"/>
        </w:rPr>
        <w:t>ծավալով</w:t>
      </w:r>
      <w:r>
        <w:rPr>
          <w:rFonts w:ascii="GHEA Grapalat" w:hAnsi="GHEA Grapalat" w:cs="Times Armenian"/>
          <w:sz w:val="20"/>
          <w:lang w:val="hy-AM"/>
        </w:rPr>
        <w:t xml:space="preserve"> </w:t>
      </w:r>
      <w:r>
        <w:rPr>
          <w:rFonts w:ascii="GHEA Grapalat" w:hAnsi="GHEA Grapalat" w:cs="Sylfaen"/>
          <w:sz w:val="20"/>
          <w:lang w:val="hy-AM"/>
        </w:rPr>
        <w:t>կատարումը</w:t>
      </w:r>
      <w:r>
        <w:rPr>
          <w:rFonts w:ascii="GHEA Grapalat" w:hAnsi="GHEA Grapalat" w:cs="Times Armenian"/>
          <w:sz w:val="20"/>
          <w:lang w:val="hy-AM"/>
        </w:rPr>
        <w:t xml:space="preserve">։ </w:t>
      </w:r>
    </w:p>
    <w:p w14:paraId="07997556" w14:textId="77777777" w:rsidR="00622DE0" w:rsidRDefault="00622DE0" w:rsidP="00622DE0">
      <w:pPr>
        <w:tabs>
          <w:tab w:val="left" w:pos="1276"/>
        </w:tabs>
        <w:ind w:firstLine="720"/>
        <w:jc w:val="both"/>
        <w:rPr>
          <w:rFonts w:ascii="GHEA Grapalat" w:hAnsi="GHEA Grapalat" w:cs="Sylfaen"/>
          <w:sz w:val="20"/>
          <w:lang w:val="hy-AM"/>
        </w:rPr>
      </w:pPr>
      <w:r>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2537200A" w14:textId="77777777" w:rsidR="00622DE0" w:rsidRDefault="00622DE0" w:rsidP="00622DE0">
      <w:pPr>
        <w:shd w:val="clear" w:color="auto" w:fill="FFFFFF"/>
        <w:ind w:firstLine="375"/>
        <w:jc w:val="both"/>
        <w:rPr>
          <w:rFonts w:ascii="GHEA Grapalat" w:hAnsi="GHEA Grapalat"/>
          <w:color w:val="000000"/>
          <w:lang w:val="hy-AM"/>
        </w:rPr>
      </w:pPr>
      <w:r>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Pr>
          <w:rFonts w:ascii="GHEA Grapalat" w:hAnsi="GHEA Grapalat"/>
          <w:color w:val="000000"/>
          <w:lang w:val="hy-AM"/>
        </w:rPr>
        <w:t xml:space="preserve"> </w:t>
      </w:r>
    </w:p>
    <w:p w14:paraId="4ED4DCA9" w14:textId="77777777" w:rsidR="00622DE0" w:rsidRDefault="00622DE0" w:rsidP="00622DE0">
      <w:pPr>
        <w:tabs>
          <w:tab w:val="left" w:pos="1276"/>
        </w:tabs>
        <w:ind w:firstLine="720"/>
        <w:jc w:val="both"/>
        <w:rPr>
          <w:rFonts w:ascii="GHEA Grapalat" w:hAnsi="GHEA Grapalat" w:cs="Sylfaen"/>
          <w:sz w:val="20"/>
          <w:lang w:val="hy-AM"/>
        </w:rPr>
      </w:pPr>
      <w:r>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57222A5B" w14:textId="77777777" w:rsidR="00622DE0" w:rsidRDefault="00622DE0" w:rsidP="00622DE0">
      <w:pPr>
        <w:tabs>
          <w:tab w:val="left" w:pos="1276"/>
        </w:tabs>
        <w:ind w:firstLine="720"/>
        <w:jc w:val="both"/>
        <w:rPr>
          <w:rFonts w:ascii="GHEA Grapalat" w:hAnsi="GHEA Grapalat" w:cs="Sylfaen"/>
          <w:sz w:val="20"/>
          <w:lang w:val="hy-AM"/>
        </w:rPr>
      </w:pPr>
      <w:r>
        <w:rPr>
          <w:rFonts w:ascii="GHEA Grapalat" w:hAnsi="GHEA Grapalat" w:cs="Sylfaen"/>
          <w:sz w:val="20"/>
          <w:lang w:val="hy-AM"/>
        </w:rPr>
        <w:t>8.5</w:t>
      </w:r>
      <w:r>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14:paraId="54BFB6E1" w14:textId="77777777" w:rsidR="00622DE0" w:rsidRDefault="00622DE0" w:rsidP="00622DE0">
      <w:pPr>
        <w:tabs>
          <w:tab w:val="left" w:pos="1276"/>
        </w:tabs>
        <w:ind w:firstLine="720"/>
        <w:jc w:val="both"/>
        <w:rPr>
          <w:rFonts w:ascii="GHEA Grapalat" w:hAnsi="GHEA Grapalat" w:cs="Sylfaen"/>
          <w:sz w:val="20"/>
          <w:lang w:val="hy-AM"/>
        </w:rPr>
      </w:pPr>
      <w:r>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14:paraId="59D7BD10" w14:textId="77777777" w:rsidR="00622DE0" w:rsidRDefault="00622DE0" w:rsidP="00622DE0">
      <w:pPr>
        <w:tabs>
          <w:tab w:val="left" w:pos="1276"/>
        </w:tabs>
        <w:ind w:firstLine="720"/>
        <w:jc w:val="both"/>
        <w:rPr>
          <w:rFonts w:ascii="GHEA Grapalat" w:hAnsi="GHEA Grapalat" w:cs="Times Armenian"/>
          <w:sz w:val="20"/>
          <w:lang w:val="hy-AM"/>
        </w:rPr>
      </w:pPr>
      <w:r>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47CFB29" w14:textId="77777777" w:rsidR="00622DE0" w:rsidRDefault="00622DE0" w:rsidP="00622DE0">
      <w:pPr>
        <w:tabs>
          <w:tab w:val="left" w:pos="1276"/>
        </w:tabs>
        <w:ind w:firstLine="720"/>
        <w:jc w:val="both"/>
        <w:rPr>
          <w:rFonts w:ascii="GHEA Grapalat" w:hAnsi="GHEA Grapalat"/>
          <w:sz w:val="20"/>
          <w:lang w:val="hy-AM"/>
        </w:rPr>
      </w:pPr>
      <w:r w:rsidRPr="00662B52">
        <w:rPr>
          <w:rFonts w:ascii="GHEA Grapalat" w:hAnsi="GHEA Grapalat"/>
          <w:sz w:val="20"/>
          <w:lang w:val="hy-AM"/>
        </w:rPr>
        <w:t>8.6 Եթե պայմանագիրն  իրականացվ</w:t>
      </w:r>
      <w:r>
        <w:rPr>
          <w:rFonts w:ascii="GHEA Grapalat" w:hAnsi="GHEA Grapalat"/>
          <w:sz w:val="20"/>
          <w:lang w:val="hy-AM"/>
        </w:rPr>
        <w:t>ում է</w:t>
      </w:r>
      <w:r w:rsidRPr="00662B52">
        <w:rPr>
          <w:rFonts w:ascii="GHEA Grapalat" w:hAnsi="GHEA Grapalat"/>
          <w:sz w:val="20"/>
          <w:lang w:val="hy-AM"/>
        </w:rPr>
        <w:t xml:space="preserve"> գործակալության պայմանագիր կնքելու միջոցով.</w:t>
      </w:r>
    </w:p>
    <w:p w14:paraId="09BC2066" w14:textId="77777777" w:rsidR="00622DE0" w:rsidRPr="00662B52" w:rsidRDefault="00622DE0" w:rsidP="00622DE0">
      <w:pPr>
        <w:tabs>
          <w:tab w:val="left" w:pos="1276"/>
        </w:tabs>
        <w:ind w:firstLine="720"/>
        <w:jc w:val="both"/>
        <w:rPr>
          <w:rFonts w:ascii="GHEA Grapalat" w:hAnsi="GHEA Grapalat"/>
          <w:sz w:val="20"/>
          <w:lang w:val="hy-AM"/>
        </w:rPr>
      </w:pPr>
      <w:r>
        <w:rPr>
          <w:rFonts w:ascii="GHEA Grapalat" w:hAnsi="GHEA Grapalat"/>
          <w:sz w:val="20"/>
          <w:lang w:val="hy-AM"/>
        </w:rPr>
        <w:t>1)</w:t>
      </w:r>
      <w:r w:rsidRPr="00662B52">
        <w:rPr>
          <w:rFonts w:ascii="GHEA Grapalat" w:hAnsi="GHEA Grapalat"/>
          <w:sz w:val="20"/>
          <w:lang w:val="hy-AM"/>
        </w:rPr>
        <w:t xml:space="preserve"> Վաճառ</w:t>
      </w:r>
      <w:r>
        <w:rPr>
          <w:rFonts w:ascii="GHEA Grapalat" w:hAnsi="GHEA Grapalat"/>
          <w:sz w:val="20"/>
          <w:lang w:val="hy-AM"/>
        </w:rPr>
        <w:t>ողը</w:t>
      </w:r>
      <w:r w:rsidRPr="00662B52">
        <w:rPr>
          <w:rFonts w:ascii="GHEA Grapalat" w:hAnsi="GHEA Grapalat"/>
          <w:sz w:val="20"/>
          <w:lang w:val="hy-AM"/>
        </w:rPr>
        <w:t xml:space="preserve"> պատասխանատվություն է կրում գործակալի պարտավորությունների չկատարման կամ ոչ պատշաճ կատարման համար.</w:t>
      </w:r>
    </w:p>
    <w:p w14:paraId="1133ADFE" w14:textId="77777777" w:rsidR="00622DE0" w:rsidRPr="00662B52" w:rsidRDefault="00622DE0" w:rsidP="00622DE0">
      <w:pPr>
        <w:tabs>
          <w:tab w:val="left" w:pos="1276"/>
        </w:tabs>
        <w:ind w:firstLine="720"/>
        <w:jc w:val="both"/>
        <w:rPr>
          <w:rFonts w:ascii="GHEA Grapalat" w:hAnsi="GHEA Grapalat"/>
          <w:sz w:val="20"/>
          <w:lang w:val="hy-AM"/>
        </w:rPr>
      </w:pPr>
      <w:r w:rsidRPr="00662B52">
        <w:rPr>
          <w:rFonts w:ascii="GHEA Grapalat" w:hAnsi="GHEA Grapalat"/>
          <w:sz w:val="20"/>
          <w:lang w:val="hy-AM"/>
        </w:rPr>
        <w:t>2) պայմանագրի կատարման ընթացքում գործակալի փոփոխման դեպքում Վաճառ</w:t>
      </w:r>
      <w:r>
        <w:rPr>
          <w:rFonts w:ascii="GHEA Grapalat" w:hAnsi="GHEA Grapalat"/>
          <w:sz w:val="20"/>
          <w:lang w:val="hy-AM"/>
        </w:rPr>
        <w:t>ող</w:t>
      </w:r>
      <w:r w:rsidRPr="00662B52">
        <w:rPr>
          <w:rFonts w:ascii="GHEA Grapalat" w:hAnsi="GHEA Grapalat"/>
          <w:sz w:val="20"/>
          <w:lang w:val="hy-AM"/>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662B52">
        <w:rPr>
          <w:rFonts w:ascii="GHEA Grapalat" w:hAnsi="GHEA Grapalat"/>
          <w:sz w:val="20"/>
          <w:vertAlign w:val="superscript"/>
          <w:lang w:val="hy-AM"/>
        </w:rPr>
        <w:t>22</w:t>
      </w:r>
      <w:r>
        <w:rPr>
          <w:rStyle w:val="FootnoteReference"/>
          <w:rFonts w:ascii="GHEA Grapalat" w:hAnsi="GHEA Grapalat"/>
          <w:color w:val="FFFFFF"/>
          <w:sz w:val="20"/>
          <w:lang w:val="pt-BR"/>
        </w:rPr>
        <w:footnoteReference w:id="5"/>
      </w:r>
    </w:p>
    <w:p w14:paraId="06A6A0F3" w14:textId="77777777" w:rsidR="00622DE0" w:rsidRPr="00662B52" w:rsidRDefault="00622DE0" w:rsidP="00622DE0">
      <w:pPr>
        <w:tabs>
          <w:tab w:val="left" w:pos="1276"/>
        </w:tabs>
        <w:ind w:firstLine="720"/>
        <w:jc w:val="both"/>
        <w:rPr>
          <w:rFonts w:ascii="GHEA Grapalat" w:hAnsi="GHEA Grapalat"/>
          <w:sz w:val="20"/>
          <w:lang w:val="hy-AM"/>
        </w:rPr>
      </w:pPr>
      <w:r w:rsidRPr="00662B52">
        <w:rPr>
          <w:rFonts w:ascii="GHEA Grapalat" w:hAnsi="GHEA Grapalat"/>
          <w:sz w:val="20"/>
          <w:lang w:val="hy-AM"/>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w:t>
      </w:r>
      <w:r w:rsidRPr="00662B52">
        <w:rPr>
          <w:rFonts w:ascii="GHEA Grapalat" w:hAnsi="GHEA Grapalat"/>
          <w:sz w:val="20"/>
          <w:lang w:val="hy-AM"/>
        </w:rPr>
        <w:lastRenderedPageBreak/>
        <w:t>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662B52">
        <w:rPr>
          <w:rFonts w:ascii="GHEA Grapalat" w:hAnsi="GHEA Grapalat"/>
          <w:sz w:val="20"/>
          <w:vertAlign w:val="superscript"/>
          <w:lang w:val="hy-AM"/>
        </w:rPr>
        <w:t>23</w:t>
      </w:r>
      <w:r>
        <w:rPr>
          <w:rStyle w:val="FootnoteReference"/>
          <w:rFonts w:ascii="GHEA Grapalat" w:hAnsi="GHEA Grapalat"/>
          <w:color w:val="FFFFFF"/>
          <w:sz w:val="20"/>
          <w:lang w:val="pt-BR"/>
        </w:rPr>
        <w:footnoteReference w:id="6"/>
      </w:r>
    </w:p>
    <w:p w14:paraId="41793C2E" w14:textId="77777777" w:rsidR="00622DE0" w:rsidRPr="00662B52" w:rsidRDefault="00622DE0" w:rsidP="00622DE0">
      <w:pPr>
        <w:tabs>
          <w:tab w:val="left" w:pos="1276"/>
        </w:tabs>
        <w:ind w:firstLine="720"/>
        <w:jc w:val="both"/>
        <w:rPr>
          <w:rFonts w:ascii="GHEA Grapalat" w:hAnsi="GHEA Grapalat"/>
          <w:sz w:val="20"/>
          <w:lang w:val="hy-AM"/>
        </w:rPr>
      </w:pPr>
      <w:r w:rsidRPr="00662B52">
        <w:rPr>
          <w:rFonts w:ascii="GHEA Grapalat" w:hAnsi="GHEA Grapalat" w:cs="Times Armenian"/>
          <w:sz w:val="20"/>
          <w:lang w:val="hy-AM"/>
        </w:rPr>
        <w:t>8</w:t>
      </w:r>
      <w:r>
        <w:rPr>
          <w:rFonts w:ascii="GHEA Grapalat" w:hAnsi="GHEA Grapalat" w:cs="Times Armenian"/>
          <w:sz w:val="20"/>
          <w:lang w:val="hy-AM"/>
        </w:rPr>
        <w:t>.</w:t>
      </w:r>
      <w:r w:rsidRPr="00662B52">
        <w:rPr>
          <w:rFonts w:ascii="GHEA Grapalat" w:hAnsi="GHEA Grapalat" w:cs="Times Armenian"/>
          <w:sz w:val="20"/>
          <w:lang w:val="hy-AM"/>
        </w:rPr>
        <w:t>8</w:t>
      </w:r>
      <w:r>
        <w:rPr>
          <w:rFonts w:ascii="GHEA Grapalat" w:hAnsi="GHEA Grapalat" w:cs="Times Armenian"/>
          <w:sz w:val="20"/>
          <w:lang w:val="hy-AM"/>
        </w:rPr>
        <w:t xml:space="preserve"> Ա</w:t>
      </w:r>
      <w:r w:rsidRPr="00662B52">
        <w:rPr>
          <w:rFonts w:ascii="GHEA Grapalat" w:hAnsi="GHEA Grapalat" w:cs="Times Armenian"/>
          <w:sz w:val="20"/>
          <w:lang w:val="hy-AM"/>
        </w:rPr>
        <w:t>պր</w:t>
      </w:r>
      <w:r>
        <w:rPr>
          <w:rFonts w:ascii="GHEA Grapalat" w:hAnsi="GHEA Grapalat" w:cs="Times Armenian"/>
          <w:sz w:val="20"/>
          <w:lang w:val="hy-AM"/>
        </w:rPr>
        <w:t xml:space="preserve">անքի </w:t>
      </w:r>
      <w:r w:rsidRPr="00662B52">
        <w:rPr>
          <w:rFonts w:ascii="GHEA Grapalat" w:hAnsi="GHEA Grapalat" w:cs="Times Armenian"/>
          <w:sz w:val="20"/>
          <w:lang w:val="hy-AM"/>
        </w:rPr>
        <w:t>մատա</w:t>
      </w:r>
      <w:r>
        <w:rPr>
          <w:rFonts w:ascii="GHEA Grapalat" w:hAnsi="GHEA Grapalat" w:cs="Sylfaen"/>
          <w:sz w:val="20"/>
          <w:lang w:val="hy-AM"/>
        </w:rPr>
        <w:t>կա</w:t>
      </w:r>
      <w:r w:rsidRPr="00662B52">
        <w:rPr>
          <w:rFonts w:ascii="GHEA Grapalat" w:hAnsi="GHEA Grapalat" w:cs="Sylfaen"/>
          <w:sz w:val="20"/>
          <w:lang w:val="hy-AM"/>
        </w:rPr>
        <w:t>ր</w:t>
      </w:r>
      <w:r>
        <w:rPr>
          <w:rFonts w:ascii="GHEA Grapalat" w:hAnsi="GHEA Grapalat" w:cs="Sylfaen"/>
          <w:sz w:val="20"/>
          <w:lang w:val="hy-AM"/>
        </w:rPr>
        <w:t>արման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Sylfaen"/>
          <w:sz w:val="20"/>
          <w:lang w:val="hy-AM"/>
        </w:rPr>
        <w:t>մինչև</w:t>
      </w:r>
      <w:r>
        <w:rPr>
          <w:rFonts w:ascii="GHEA Grapalat" w:hAnsi="GHEA Grapalat" w:cs="Times Armenian"/>
          <w:sz w:val="20"/>
          <w:lang w:val="hy-AM"/>
        </w:rPr>
        <w:t xml:space="preserve"> </w:t>
      </w:r>
      <w:r w:rsidRPr="00662B52">
        <w:rPr>
          <w:rFonts w:ascii="GHEA Grapalat" w:hAnsi="GHEA Grapalat" w:cs="Times Armenian"/>
          <w:sz w:val="20"/>
          <w:lang w:val="hy-AM"/>
        </w:rPr>
        <w:t>պ</w:t>
      </w:r>
      <w:r>
        <w:rPr>
          <w:rFonts w:ascii="GHEA Grapalat" w:hAnsi="GHEA Grapalat" w:cs="Times Armenian"/>
          <w:sz w:val="20"/>
          <w:lang w:val="hy-AM"/>
        </w:rPr>
        <w:t xml:space="preserve">այմանագրով </w:t>
      </w:r>
      <w:r>
        <w:rPr>
          <w:rFonts w:ascii="GHEA Grapalat" w:hAnsi="GHEA Grapalat" w:cs="Sylfaen"/>
          <w:sz w:val="20"/>
          <w:lang w:val="hy-AM"/>
        </w:rPr>
        <w:t>այդ</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լրանալը</w:t>
      </w:r>
      <w:r w:rsidRPr="00662B52">
        <w:rPr>
          <w:rFonts w:ascii="GHEA Grapalat" w:hAnsi="GHEA Grapalat" w:cs="Sylfaen"/>
          <w:sz w:val="20"/>
          <w:lang w:val="hy-AM"/>
        </w:rPr>
        <w:t>`</w:t>
      </w:r>
      <w:r>
        <w:rPr>
          <w:rFonts w:ascii="GHEA Grapalat" w:hAnsi="GHEA Grapalat" w:cs="Times Armenian"/>
          <w:sz w:val="20"/>
          <w:lang w:val="hy-AM"/>
        </w:rPr>
        <w:t xml:space="preserve"> </w:t>
      </w:r>
      <w:r w:rsidRPr="00662B52">
        <w:rPr>
          <w:rFonts w:ascii="GHEA Grapalat" w:hAnsi="GHEA Grapalat" w:cs="Times Armenian"/>
          <w:sz w:val="20"/>
          <w:lang w:val="hy-AM"/>
        </w:rPr>
        <w:t xml:space="preserve">Վաճառողի </w:t>
      </w:r>
      <w:r>
        <w:rPr>
          <w:rFonts w:ascii="GHEA Grapalat" w:hAnsi="GHEA Grapalat" w:cs="Sylfaen"/>
          <w:sz w:val="20"/>
          <w:lang w:val="hy-AM"/>
        </w:rPr>
        <w:t>առաջարկության</w:t>
      </w:r>
      <w:r>
        <w:rPr>
          <w:rFonts w:ascii="GHEA Grapalat" w:hAnsi="GHEA Grapalat" w:cs="Times Armenian"/>
          <w:sz w:val="20"/>
          <w:lang w:val="hy-AM"/>
        </w:rPr>
        <w:t xml:space="preserve"> </w:t>
      </w:r>
      <w:r>
        <w:rPr>
          <w:rFonts w:ascii="GHEA Grapalat" w:hAnsi="GHEA Grapalat" w:cs="Sylfaen"/>
          <w:sz w:val="20"/>
          <w:lang w:val="hy-AM"/>
        </w:rPr>
        <w:t>առկայության</w:t>
      </w:r>
      <w:r>
        <w:rPr>
          <w:rFonts w:ascii="GHEA Grapalat" w:hAnsi="GHEA Grapalat" w:cs="Times Armenian"/>
          <w:sz w:val="20"/>
          <w:lang w:val="hy-AM"/>
        </w:rPr>
        <w:t xml:space="preserve"> </w:t>
      </w:r>
      <w:r>
        <w:rPr>
          <w:rFonts w:ascii="GHEA Grapalat" w:hAnsi="GHEA Grapalat" w:cs="Sylfaen"/>
          <w:sz w:val="20"/>
          <w:lang w:val="hy-AM"/>
        </w:rPr>
        <w:t>դեպքում</w:t>
      </w:r>
      <w:r w:rsidRPr="00662B52">
        <w:rPr>
          <w:rFonts w:ascii="GHEA Grapalat" w:hAnsi="GHEA Grapalat" w:cs="Times Armenian"/>
          <w:sz w:val="20"/>
          <w:lang w:val="hy-AM"/>
        </w:rPr>
        <w:t>,</w:t>
      </w:r>
      <w:r>
        <w:rPr>
          <w:rFonts w:ascii="GHEA Grapalat" w:hAnsi="GHEA Grapalat" w:cs="Times Armenian"/>
          <w:sz w:val="20"/>
          <w:lang w:val="hy-AM"/>
        </w:rPr>
        <w:t xml:space="preserve"> </w:t>
      </w:r>
      <w:r>
        <w:rPr>
          <w:rFonts w:ascii="GHEA Grapalat" w:hAnsi="GHEA Grapalat" w:cs="Sylfaen"/>
          <w:sz w:val="20"/>
          <w:lang w:val="hy-AM"/>
        </w:rPr>
        <w:t>պայմանով</w:t>
      </w:r>
      <w:r>
        <w:rPr>
          <w:rFonts w:ascii="GHEA Grapalat" w:hAnsi="GHEA Grapalat" w:cs="Times Armenian"/>
          <w:sz w:val="20"/>
          <w:lang w:val="hy-AM"/>
        </w:rPr>
        <w:t xml:space="preserve">, </w:t>
      </w:r>
      <w:r>
        <w:rPr>
          <w:rFonts w:ascii="GHEA Grapalat" w:hAnsi="GHEA Grapalat" w:cs="Sylfaen"/>
          <w:sz w:val="20"/>
          <w:lang w:val="hy-AM"/>
        </w:rPr>
        <w:t>որ</w:t>
      </w:r>
      <w:r>
        <w:rPr>
          <w:rFonts w:ascii="GHEA Grapalat" w:hAnsi="GHEA Grapalat"/>
          <w:sz w:val="20"/>
          <w:lang w:val="hy-AM"/>
        </w:rPr>
        <w:t xml:space="preserve"> </w:t>
      </w:r>
      <w:r w:rsidRPr="00662B52">
        <w:rPr>
          <w:rFonts w:ascii="GHEA Grapalat" w:hAnsi="GHEA Grapalat"/>
          <w:sz w:val="20"/>
          <w:lang w:val="hy-AM"/>
        </w:rPr>
        <w:t>Գնորդ</w:t>
      </w:r>
      <w:r>
        <w:rPr>
          <w:rFonts w:ascii="GHEA Grapalat" w:hAnsi="GHEA Grapalat"/>
          <w:sz w:val="20"/>
          <w:lang w:val="hy-AM"/>
        </w:rPr>
        <w:t>ի</w:t>
      </w:r>
      <w:r>
        <w:rPr>
          <w:rFonts w:ascii="GHEA Grapalat" w:hAnsi="GHEA Grapalat" w:cs="Times Armenian"/>
          <w:sz w:val="20"/>
          <w:lang w:val="hy-AM"/>
        </w:rPr>
        <w:t xml:space="preserve"> </w:t>
      </w:r>
      <w:r>
        <w:rPr>
          <w:rFonts w:ascii="GHEA Grapalat" w:hAnsi="GHEA Grapalat" w:cs="Sylfaen"/>
          <w:sz w:val="20"/>
          <w:lang w:val="hy-AM"/>
        </w:rPr>
        <w:t>մոտ</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վերացել</w:t>
      </w:r>
      <w:r>
        <w:rPr>
          <w:rFonts w:ascii="GHEA Grapalat" w:hAnsi="GHEA Grapalat" w:cs="Times Armenian"/>
          <w:sz w:val="20"/>
          <w:lang w:val="hy-AM"/>
        </w:rPr>
        <w:t xml:space="preserve"> </w:t>
      </w:r>
      <w:r w:rsidRPr="00662B52">
        <w:rPr>
          <w:rFonts w:ascii="GHEA Grapalat" w:hAnsi="GHEA Grapalat" w:cs="Times Armenian"/>
          <w:sz w:val="20"/>
          <w:lang w:val="hy-AM"/>
        </w:rPr>
        <w:t xml:space="preserve">ապրանքի </w:t>
      </w:r>
      <w:r>
        <w:rPr>
          <w:rFonts w:ascii="GHEA Grapalat" w:hAnsi="GHEA Grapalat" w:cs="Sylfaen"/>
          <w:sz w:val="20"/>
          <w:lang w:val="hy-AM"/>
        </w:rPr>
        <w:t>օգտագործման</w:t>
      </w:r>
      <w:r>
        <w:rPr>
          <w:rFonts w:ascii="GHEA Grapalat" w:hAnsi="GHEA Grapalat" w:cs="Times Armenian"/>
          <w:sz w:val="20"/>
          <w:lang w:val="hy-AM"/>
        </w:rPr>
        <w:t xml:space="preserve"> </w:t>
      </w:r>
      <w:r>
        <w:rPr>
          <w:rFonts w:ascii="GHEA Grapalat" w:hAnsi="GHEA Grapalat" w:cs="Sylfaen"/>
          <w:sz w:val="20"/>
          <w:lang w:val="hy-AM"/>
        </w:rPr>
        <w:t>պահանջը</w:t>
      </w:r>
      <w:r w:rsidRPr="00662B52">
        <w:rPr>
          <w:rFonts w:ascii="GHEA Grapalat" w:hAnsi="GHEA Grapalat" w:cs="Sylfaen"/>
          <w:sz w:val="20"/>
          <w:lang w:val="hy-AM"/>
        </w:rPr>
        <w:t>, իսկ Վաճառողի առաջարկությունը ներկայացվել է ոչ ուշ, քան պայմանագրով ի սկզբանե մատակարարման համար սահմանված ժամկետը լրանալուց առնվազն 5 օրացուցային օր առաջ: Ընդ որում սույն կետով սահմանված դեպքում ապրա</w:t>
      </w:r>
      <w:r>
        <w:rPr>
          <w:rFonts w:ascii="GHEA Grapalat" w:hAnsi="GHEA Grapalat" w:cs="Times Armenian"/>
          <w:sz w:val="20"/>
          <w:lang w:val="hy-AM"/>
        </w:rPr>
        <w:t xml:space="preserve">նքի </w:t>
      </w:r>
      <w:r w:rsidRPr="00662B52">
        <w:rPr>
          <w:rFonts w:ascii="GHEA Grapalat" w:hAnsi="GHEA Grapalat" w:cs="Times Armenian"/>
          <w:sz w:val="20"/>
          <w:lang w:val="hy-AM"/>
        </w:rPr>
        <w:t>մատակարա</w:t>
      </w:r>
      <w:r>
        <w:rPr>
          <w:rFonts w:ascii="GHEA Grapalat" w:hAnsi="GHEA Grapalat" w:cs="Sylfaen"/>
          <w:sz w:val="20"/>
          <w:lang w:val="hy-AM"/>
        </w:rPr>
        <w:t>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sidRPr="00662B52">
        <w:rPr>
          <w:rFonts w:ascii="GHEA Grapalat" w:hAnsi="GHEA Grapalat" w:cs="Times Armenian"/>
          <w:sz w:val="20"/>
          <w:lang w:val="hy-AM"/>
        </w:rPr>
        <w:t xml:space="preserve">մեկ անգամ </w:t>
      </w:r>
      <w:r>
        <w:rPr>
          <w:rFonts w:ascii="GHEA Grapalat" w:hAnsi="GHEA Grapalat" w:cs="Sylfaen"/>
          <w:sz w:val="20"/>
          <w:lang w:val="hy-AM"/>
        </w:rPr>
        <w:t>մինչև</w:t>
      </w:r>
      <w:r w:rsidRPr="00662B52">
        <w:rPr>
          <w:rFonts w:ascii="GHEA Grapalat" w:hAnsi="GHEA Grapalat" w:cs="Sylfaen"/>
          <w:sz w:val="20"/>
          <w:lang w:val="hy-AM"/>
        </w:rPr>
        <w:t xml:space="preserve"> 30 օրացուցային օրով, բայց ոչ ավել քան պայմանագրով սահմանված ժամկետն է:</w:t>
      </w:r>
    </w:p>
    <w:p w14:paraId="63068980" w14:textId="77777777" w:rsidR="00622DE0" w:rsidRDefault="00622DE0" w:rsidP="00622DE0">
      <w:pPr>
        <w:tabs>
          <w:tab w:val="left" w:pos="720"/>
        </w:tabs>
        <w:jc w:val="both"/>
        <w:rPr>
          <w:rFonts w:ascii="GHEA Grapalat" w:hAnsi="GHEA Grapalat"/>
          <w:sz w:val="20"/>
          <w:lang w:val="hy-AM"/>
        </w:rPr>
      </w:pPr>
      <w:r>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0CD5D6B5" w14:textId="77777777" w:rsidR="00622DE0" w:rsidRDefault="00622DE0" w:rsidP="00622DE0">
      <w:pPr>
        <w:tabs>
          <w:tab w:val="left" w:pos="0"/>
          <w:tab w:val="left" w:pos="720"/>
          <w:tab w:val="left" w:pos="900"/>
        </w:tabs>
        <w:jc w:val="both"/>
        <w:rPr>
          <w:rFonts w:ascii="GHEA Grapalat" w:hAnsi="GHEA Grapalat"/>
          <w:sz w:val="20"/>
          <w:lang w:val="hy-AM"/>
        </w:rPr>
      </w:pPr>
      <w:r>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029AA41E" w14:textId="77777777" w:rsidR="00622DE0" w:rsidRDefault="00622DE0" w:rsidP="00622DE0">
      <w:pPr>
        <w:ind w:firstLine="567"/>
        <w:jc w:val="both"/>
        <w:rPr>
          <w:rFonts w:ascii="GHEA Grapalat" w:hAnsi="GHEA Grapalat"/>
          <w:sz w:val="20"/>
          <w:szCs w:val="20"/>
          <w:lang w:val="hy-AM" w:eastAsia="ru-RU"/>
        </w:rPr>
      </w:pPr>
      <w:r>
        <w:rPr>
          <w:rFonts w:ascii="GHEA Grapalat" w:hAnsi="GHEA Grapalat"/>
          <w:sz w:val="20"/>
          <w:lang w:val="hy-AM"/>
        </w:rPr>
        <w:tab/>
        <w:t>8.10 Պ</w:t>
      </w:r>
      <w:r>
        <w:rPr>
          <w:rFonts w:ascii="GHEA Grapalat" w:hAnsi="GHEA Grapalat"/>
          <w:spacing w:val="-4"/>
          <w:sz w:val="20"/>
          <w:szCs w:val="20"/>
          <w:lang w:val="hy-AM" w:eastAsia="ru-RU"/>
        </w:rPr>
        <w:t xml:space="preserve">այմանագիրը չի </w:t>
      </w:r>
      <w:r>
        <w:rPr>
          <w:rFonts w:ascii="GHEA Grapalat" w:hAnsi="GHEA Grapalat"/>
          <w:sz w:val="20"/>
          <w:szCs w:val="20"/>
          <w:lang w:val="hy-AM" w:eastAsia="ru-RU"/>
        </w:rPr>
        <w:t>կարող փոփոխվել կողմերի պարտա</w:t>
      </w:r>
      <w:r>
        <w:rPr>
          <w:rFonts w:ascii="GHEA Grapalat" w:hAnsi="GHEA Grapalat"/>
          <w:sz w:val="20"/>
          <w:szCs w:val="20"/>
          <w:lang w:val="hy-AM" w:eastAsia="ru-RU"/>
        </w:rPr>
        <w:softHyphen/>
        <w:t>վորու</w:t>
      </w:r>
      <w:r>
        <w:rPr>
          <w:rFonts w:ascii="GHEA Grapalat" w:hAnsi="GHEA Grapalat"/>
          <w:sz w:val="20"/>
          <w:szCs w:val="20"/>
          <w:lang w:val="hy-AM" w:eastAsia="ru-RU"/>
        </w:rPr>
        <w:softHyphen/>
        <w:t xml:space="preserve">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0196B585" w14:textId="77777777" w:rsidR="00622DE0" w:rsidRDefault="00622DE0" w:rsidP="00622DE0">
      <w:pPr>
        <w:ind w:firstLine="567"/>
        <w:jc w:val="both"/>
        <w:rPr>
          <w:rFonts w:ascii="GHEA Grapalat" w:hAnsi="GHEA Grapalat"/>
          <w:sz w:val="20"/>
          <w:szCs w:val="20"/>
          <w:lang w:val="hy-AM" w:eastAsia="ru-RU"/>
        </w:rPr>
      </w:pPr>
      <w:r>
        <w:rPr>
          <w:rFonts w:ascii="GHEA Grapalat" w:hAnsi="GHEA Grapalat"/>
          <w:sz w:val="20"/>
          <w:szCs w:val="20"/>
          <w:lang w:val="hy-AM" w:eastAsia="ru-RU"/>
        </w:rPr>
        <w:tab/>
        <w:t>8.11 Վաճառողի  կողմից ստանձնած պարտավորությունները չկատա</w:t>
      </w:r>
      <w:r>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12" w:name="_Hlk23253914"/>
      <w:r>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bookmarkEnd w:id="12"/>
      <w:r>
        <w:rPr>
          <w:rFonts w:ascii="GHEA Grapalat" w:hAnsi="GHEA Grapalat"/>
          <w:sz w:val="20"/>
          <w:szCs w:val="20"/>
          <w:lang w:val="hy-AM" w:eastAsia="ru-RU"/>
        </w:rPr>
        <w:t xml:space="preserve">   </w:t>
      </w:r>
    </w:p>
    <w:p w14:paraId="0DBE5FA7" w14:textId="77777777" w:rsidR="00622DE0" w:rsidRDefault="00622DE0" w:rsidP="00622DE0">
      <w:pPr>
        <w:ind w:firstLine="567"/>
        <w:jc w:val="both"/>
        <w:rPr>
          <w:rFonts w:ascii="GHEA Grapalat" w:hAnsi="GHEA Grapalat"/>
          <w:sz w:val="20"/>
          <w:szCs w:val="20"/>
          <w:lang w:val="hy-AM" w:eastAsia="ru-RU"/>
        </w:rPr>
      </w:pPr>
      <w:r>
        <w:rPr>
          <w:rFonts w:ascii="GHEA Grapalat" w:hAnsi="GHEA Grapalat"/>
          <w:sz w:val="20"/>
          <w:szCs w:val="20"/>
          <w:lang w:val="hy-AM" w:eastAsia="ru-RU"/>
        </w:rPr>
        <w:t>8.12</w:t>
      </w:r>
      <w:r>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B6833D8" w14:textId="77777777" w:rsidR="00622DE0" w:rsidRDefault="00622DE0" w:rsidP="00622DE0">
      <w:pPr>
        <w:ind w:firstLine="567"/>
        <w:jc w:val="both"/>
        <w:rPr>
          <w:rFonts w:ascii="GHEA Grapalat" w:hAnsi="GHEA Grapalat"/>
          <w:sz w:val="20"/>
          <w:szCs w:val="20"/>
          <w:lang w:val="hy-AM" w:eastAsia="ru-RU"/>
        </w:rPr>
      </w:pPr>
      <w:r>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14:paraId="4799DCA9" w14:textId="77777777" w:rsidR="00622DE0" w:rsidRDefault="00622DE0" w:rsidP="00622DE0">
      <w:pPr>
        <w:ind w:firstLine="567"/>
        <w:jc w:val="both"/>
        <w:rPr>
          <w:rFonts w:ascii="GHEA Grapalat" w:hAnsi="GHEA Grapalat"/>
          <w:sz w:val="20"/>
          <w:szCs w:val="20"/>
          <w:lang w:val="hy-AM" w:eastAsia="ru-RU"/>
        </w:rPr>
      </w:pPr>
      <w:r>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4B320B9" w14:textId="77777777" w:rsidR="00622DE0" w:rsidRDefault="00622DE0" w:rsidP="00622DE0">
      <w:pPr>
        <w:ind w:firstLine="567"/>
        <w:jc w:val="both"/>
        <w:rPr>
          <w:rFonts w:ascii="GHEA Grapalat" w:hAnsi="GHEA Grapalat"/>
          <w:sz w:val="20"/>
          <w:szCs w:val="20"/>
          <w:lang w:val="hy-AM" w:eastAsia="ru-RU"/>
        </w:rPr>
      </w:pPr>
      <w:r>
        <w:rPr>
          <w:rFonts w:ascii="GHEA Grapalat" w:hAnsi="GHEA Grapalat"/>
          <w:sz w:val="20"/>
          <w:szCs w:val="20"/>
          <w:lang w:val="hy-AM" w:eastAsia="ru-RU"/>
        </w:rPr>
        <w:tab/>
      </w:r>
    </w:p>
    <w:p w14:paraId="16FB578A" w14:textId="77777777" w:rsidR="00622DE0" w:rsidRDefault="00622DE0" w:rsidP="00622DE0">
      <w:pPr>
        <w:tabs>
          <w:tab w:val="left" w:pos="1276"/>
        </w:tabs>
        <w:ind w:firstLine="720"/>
        <w:jc w:val="both"/>
        <w:rPr>
          <w:rFonts w:ascii="GHEA Grapalat" w:hAnsi="GHEA Grapalat" w:cs="Sylfaen"/>
          <w:sz w:val="20"/>
          <w:u w:val="single"/>
          <w:lang w:val="hy-AM"/>
        </w:rPr>
      </w:pPr>
    </w:p>
    <w:p w14:paraId="435A0633" w14:textId="77777777" w:rsidR="00622DE0" w:rsidRDefault="00622DE0" w:rsidP="00622DE0">
      <w:pPr>
        <w:ind w:firstLine="709"/>
        <w:jc w:val="both"/>
        <w:rPr>
          <w:rFonts w:ascii="GHEA Grapalat" w:hAnsi="GHEA Grapalat"/>
          <w:b/>
          <w:sz w:val="20"/>
          <w:lang w:val="hy-AM"/>
        </w:rPr>
      </w:pPr>
      <w:r>
        <w:rPr>
          <w:rFonts w:ascii="GHEA Grapalat" w:hAnsi="GHEA Grapalat"/>
          <w:b/>
          <w:sz w:val="20"/>
          <w:lang w:val="hy-AM"/>
        </w:rPr>
        <w:t>9. Կողմերի հասցեները, բանկային վավերապայմանները և ստորագրությունները</w:t>
      </w:r>
    </w:p>
    <w:p w14:paraId="6FACADCA" w14:textId="77777777" w:rsidR="00622DE0" w:rsidRDefault="00622DE0" w:rsidP="00622DE0">
      <w:pPr>
        <w:ind w:firstLine="709"/>
        <w:jc w:val="both"/>
        <w:rPr>
          <w:rFonts w:ascii="GHEA Grapalat" w:hAnsi="GHEA Grapalat"/>
          <w:sz w:val="20"/>
          <w:lang w:val="hy-AM"/>
        </w:rPr>
      </w:pPr>
      <w:r>
        <w:rPr>
          <w:rFonts w:ascii="GHEA Grapalat" w:hAnsi="GHEA Grapalat"/>
          <w:sz w:val="20"/>
          <w:lang w:val="hy-AM"/>
        </w:rPr>
        <w:t xml:space="preserve"> </w:t>
      </w:r>
    </w:p>
    <w:p w14:paraId="4E94015D" w14:textId="77777777" w:rsidR="00622DE0" w:rsidRDefault="00622DE0" w:rsidP="00622DE0">
      <w:pPr>
        <w:ind w:firstLine="709"/>
        <w:jc w:val="both"/>
        <w:rPr>
          <w:rFonts w:ascii="GHEA Grapalat" w:hAnsi="GHEA Grapalat"/>
          <w:sz w:val="20"/>
          <w:lang w:val="hy-AM"/>
        </w:rPr>
      </w:pPr>
    </w:p>
    <w:p w14:paraId="1F0524AE" w14:textId="77777777" w:rsidR="00622DE0" w:rsidRDefault="00622DE0" w:rsidP="00622DE0">
      <w:pPr>
        <w:ind w:firstLine="709"/>
        <w:jc w:val="both"/>
        <w:rPr>
          <w:rFonts w:ascii="GHEA Grapalat" w:hAnsi="GHEA Grapalat"/>
          <w:sz w:val="20"/>
          <w:lang w:val="hy-AM"/>
        </w:rPr>
      </w:pPr>
    </w:p>
    <w:tbl>
      <w:tblPr>
        <w:tblW w:w="9645" w:type="dxa"/>
        <w:tblInd w:w="409" w:type="dxa"/>
        <w:tblLayout w:type="fixed"/>
        <w:tblLook w:val="04A0" w:firstRow="1" w:lastRow="0" w:firstColumn="1" w:lastColumn="0" w:noHBand="0" w:noVBand="1"/>
      </w:tblPr>
      <w:tblGrid>
        <w:gridCol w:w="4539"/>
        <w:gridCol w:w="760"/>
        <w:gridCol w:w="4346"/>
      </w:tblGrid>
      <w:tr w:rsidR="00622DE0" w14:paraId="7F2144FD" w14:textId="77777777" w:rsidTr="00D1597D">
        <w:tc>
          <w:tcPr>
            <w:tcW w:w="4536" w:type="dxa"/>
          </w:tcPr>
          <w:p w14:paraId="235CDD29" w14:textId="77777777" w:rsidR="00622DE0" w:rsidRDefault="00622DE0" w:rsidP="00D1597D">
            <w:pPr>
              <w:spacing w:line="276" w:lineRule="auto"/>
              <w:jc w:val="center"/>
              <w:rPr>
                <w:rFonts w:ascii="GHEA Grapalat" w:hAnsi="GHEA Grapalat" w:cs="Sylfaen"/>
                <w:b/>
                <w:bCs/>
                <w:lang w:val="nb-NO"/>
              </w:rPr>
            </w:pPr>
            <w:r>
              <w:rPr>
                <w:rFonts w:ascii="GHEA Grapalat" w:hAnsi="GHEA Grapalat" w:cs="Sylfaen"/>
                <w:b/>
                <w:bCs/>
                <w:lang w:val="nb-NO"/>
              </w:rPr>
              <w:t>ԳՆՈՐԴ</w:t>
            </w:r>
          </w:p>
          <w:p w14:paraId="3C9D3F58" w14:textId="77777777" w:rsidR="00622DE0" w:rsidRDefault="00622DE0" w:rsidP="00D1597D">
            <w:pPr>
              <w:spacing w:line="276" w:lineRule="auto"/>
              <w:jc w:val="center"/>
              <w:rPr>
                <w:rFonts w:ascii="GHEA Grapalat" w:hAnsi="GHEA Grapalat"/>
                <w:sz w:val="22"/>
                <w:szCs w:val="22"/>
                <w:u w:val="single"/>
                <w:lang w:val="ru-RU"/>
              </w:rPr>
            </w:pPr>
            <w:r>
              <w:rPr>
                <w:rFonts w:ascii="GHEA Grapalat" w:hAnsi="GHEA Grapalat"/>
                <w:sz w:val="22"/>
                <w:szCs w:val="22"/>
                <w:u w:val="single"/>
                <w:lang w:val="nb-NO"/>
              </w:rPr>
              <w:t xml:space="preserve"> </w:t>
            </w:r>
          </w:p>
          <w:p w14:paraId="7793D773" w14:textId="77777777" w:rsidR="00622DE0" w:rsidRDefault="00622DE0" w:rsidP="00D1597D">
            <w:pPr>
              <w:spacing w:line="276" w:lineRule="auto"/>
              <w:rPr>
                <w:rFonts w:ascii="GHEA Grapalat" w:hAnsi="GHEA Grapalat"/>
                <w:lang w:val="hy-AM"/>
              </w:rPr>
            </w:pPr>
          </w:p>
          <w:p w14:paraId="7DBD57BA" w14:textId="77777777" w:rsidR="00622DE0" w:rsidRDefault="00622DE0" w:rsidP="00D1597D">
            <w:pPr>
              <w:spacing w:line="276" w:lineRule="auto"/>
              <w:jc w:val="center"/>
              <w:rPr>
                <w:rFonts w:ascii="GHEA Grapalat" w:hAnsi="GHEA Grapalat"/>
                <w:lang w:val="hy-AM"/>
              </w:rPr>
            </w:pPr>
            <w:r>
              <w:rPr>
                <w:rFonts w:ascii="GHEA Grapalat" w:hAnsi="GHEA Grapalat"/>
                <w:lang w:val="hy-AM"/>
              </w:rPr>
              <w:t>---------------------------------</w:t>
            </w:r>
          </w:p>
          <w:p w14:paraId="63DB6BA3" w14:textId="77777777" w:rsidR="00622DE0" w:rsidRDefault="00622DE0" w:rsidP="00D1597D">
            <w:pPr>
              <w:spacing w:line="276" w:lineRule="auto"/>
              <w:jc w:val="center"/>
              <w:rPr>
                <w:rFonts w:ascii="GHEA Grapalat" w:hAnsi="GHEA Grapalat"/>
                <w:sz w:val="18"/>
                <w:szCs w:val="18"/>
                <w:lang w:val="ru-RU"/>
              </w:rPr>
            </w:pPr>
            <w:r>
              <w:rPr>
                <w:rFonts w:ascii="GHEA Grapalat" w:hAnsi="GHEA Grapalat"/>
                <w:sz w:val="18"/>
                <w:szCs w:val="18"/>
                <w:lang w:val="ru-RU"/>
              </w:rPr>
              <w:t>/</w:t>
            </w:r>
            <w:r>
              <w:rPr>
                <w:rFonts w:ascii="GHEA Grapalat" w:hAnsi="GHEA Grapalat" w:cs="Sylfaen"/>
                <w:sz w:val="18"/>
                <w:szCs w:val="18"/>
                <w:lang w:val="hy-AM"/>
              </w:rPr>
              <w:t>ստորագրություն</w:t>
            </w:r>
            <w:r>
              <w:rPr>
                <w:rFonts w:ascii="GHEA Grapalat" w:hAnsi="GHEA Grapalat"/>
                <w:sz w:val="18"/>
                <w:szCs w:val="18"/>
                <w:lang w:val="ru-RU"/>
              </w:rPr>
              <w:t>/</w:t>
            </w:r>
          </w:p>
          <w:p w14:paraId="73BD29CC" w14:textId="77777777" w:rsidR="00622DE0" w:rsidRDefault="00622DE0" w:rsidP="00D1597D">
            <w:pPr>
              <w:spacing w:line="276" w:lineRule="auto"/>
              <w:jc w:val="center"/>
              <w:rPr>
                <w:rFonts w:ascii="GHEA Grapalat" w:hAnsi="GHEA Grapalat"/>
                <w:sz w:val="18"/>
                <w:szCs w:val="18"/>
                <w:lang w:val="hy-AM"/>
              </w:rPr>
            </w:pPr>
            <w:r>
              <w:rPr>
                <w:rFonts w:ascii="GHEA Grapalat" w:hAnsi="GHEA Grapalat" w:cs="Sylfaen"/>
                <w:sz w:val="18"/>
                <w:szCs w:val="18"/>
                <w:lang w:val="hy-AM"/>
              </w:rPr>
              <w:t>Կ</w:t>
            </w:r>
            <w:r>
              <w:rPr>
                <w:rFonts w:ascii="GHEA Grapalat" w:hAnsi="GHEA Grapalat"/>
                <w:sz w:val="18"/>
                <w:szCs w:val="18"/>
                <w:lang w:val="hy-AM"/>
              </w:rPr>
              <w:t>.</w:t>
            </w:r>
            <w:r>
              <w:rPr>
                <w:rFonts w:ascii="GHEA Grapalat" w:hAnsi="GHEA Grapalat" w:cs="Sylfaen"/>
                <w:sz w:val="18"/>
                <w:szCs w:val="18"/>
                <w:lang w:val="hy-AM"/>
              </w:rPr>
              <w:t>Տ</w:t>
            </w:r>
          </w:p>
        </w:tc>
        <w:tc>
          <w:tcPr>
            <w:tcW w:w="760" w:type="dxa"/>
          </w:tcPr>
          <w:p w14:paraId="3AF9724B" w14:textId="77777777" w:rsidR="00622DE0" w:rsidRDefault="00622DE0" w:rsidP="00D1597D">
            <w:pPr>
              <w:spacing w:line="276" w:lineRule="auto"/>
              <w:jc w:val="center"/>
              <w:rPr>
                <w:rFonts w:ascii="GHEA Grapalat" w:hAnsi="GHEA Grapalat"/>
                <w:lang w:val="hy-AM"/>
              </w:rPr>
            </w:pPr>
          </w:p>
        </w:tc>
        <w:tc>
          <w:tcPr>
            <w:tcW w:w="4343" w:type="dxa"/>
          </w:tcPr>
          <w:p w14:paraId="0EA27267" w14:textId="77777777" w:rsidR="00622DE0" w:rsidRDefault="00622DE0" w:rsidP="00D1597D">
            <w:pPr>
              <w:spacing w:line="276" w:lineRule="auto"/>
              <w:jc w:val="center"/>
              <w:rPr>
                <w:rFonts w:ascii="GHEA Grapalat" w:hAnsi="GHEA Grapalat" w:cs="Sylfaen"/>
                <w:b/>
                <w:bCs/>
                <w:lang w:val="hy-AM"/>
              </w:rPr>
            </w:pPr>
            <w:r>
              <w:rPr>
                <w:rFonts w:ascii="GHEA Grapalat" w:hAnsi="GHEA Grapalat" w:cs="Sylfaen"/>
                <w:b/>
                <w:bCs/>
                <w:lang w:val="hy-AM"/>
              </w:rPr>
              <w:t>ՎԱՃԱՌՈՂ</w:t>
            </w:r>
          </w:p>
          <w:p w14:paraId="090B9404" w14:textId="77777777" w:rsidR="00622DE0" w:rsidRDefault="00622DE0" w:rsidP="00D1597D">
            <w:pPr>
              <w:spacing w:line="276" w:lineRule="auto"/>
              <w:jc w:val="center"/>
              <w:rPr>
                <w:rFonts w:ascii="GHEA Grapalat" w:hAnsi="GHEA Grapalat"/>
                <w:lang w:val="hy-AM"/>
              </w:rPr>
            </w:pPr>
          </w:p>
          <w:p w14:paraId="1C3A1294" w14:textId="77777777" w:rsidR="00622DE0" w:rsidRDefault="00622DE0" w:rsidP="00D1597D">
            <w:pPr>
              <w:spacing w:line="276" w:lineRule="auto"/>
              <w:jc w:val="center"/>
              <w:rPr>
                <w:rFonts w:ascii="GHEA Grapalat" w:hAnsi="GHEA Grapalat"/>
                <w:lang w:val="hy-AM"/>
              </w:rPr>
            </w:pPr>
          </w:p>
          <w:p w14:paraId="7AE78949" w14:textId="77777777" w:rsidR="00622DE0" w:rsidRDefault="00622DE0" w:rsidP="00D1597D">
            <w:pPr>
              <w:spacing w:line="276" w:lineRule="auto"/>
              <w:jc w:val="center"/>
              <w:rPr>
                <w:rFonts w:ascii="GHEA Grapalat" w:hAnsi="GHEA Grapalat"/>
                <w:lang w:val="hy-AM"/>
              </w:rPr>
            </w:pPr>
            <w:r>
              <w:rPr>
                <w:rFonts w:ascii="GHEA Grapalat" w:hAnsi="GHEA Grapalat"/>
                <w:lang w:val="hy-AM"/>
              </w:rPr>
              <w:t>---------------------------------</w:t>
            </w:r>
          </w:p>
          <w:p w14:paraId="1F8AA757" w14:textId="77777777" w:rsidR="00622DE0" w:rsidRDefault="00622DE0" w:rsidP="00D1597D">
            <w:pPr>
              <w:spacing w:line="276" w:lineRule="auto"/>
              <w:jc w:val="center"/>
              <w:rPr>
                <w:rFonts w:ascii="GHEA Grapalat" w:hAnsi="GHEA Grapalat"/>
                <w:sz w:val="18"/>
                <w:szCs w:val="18"/>
                <w:lang w:val="ru-RU"/>
              </w:rPr>
            </w:pPr>
            <w:r>
              <w:rPr>
                <w:rFonts w:ascii="GHEA Grapalat" w:hAnsi="GHEA Grapalat"/>
                <w:sz w:val="18"/>
                <w:szCs w:val="18"/>
                <w:lang w:val="ru-RU"/>
              </w:rPr>
              <w:t>/</w:t>
            </w:r>
            <w:r>
              <w:rPr>
                <w:rFonts w:ascii="GHEA Grapalat" w:hAnsi="GHEA Grapalat" w:cs="Sylfaen"/>
                <w:sz w:val="18"/>
                <w:szCs w:val="18"/>
                <w:lang w:val="hy-AM"/>
              </w:rPr>
              <w:t>ստորագրություն</w:t>
            </w:r>
            <w:r>
              <w:rPr>
                <w:rFonts w:ascii="GHEA Grapalat" w:hAnsi="GHEA Grapalat"/>
                <w:sz w:val="18"/>
                <w:szCs w:val="18"/>
                <w:lang w:val="ru-RU"/>
              </w:rPr>
              <w:t>/</w:t>
            </w:r>
          </w:p>
          <w:p w14:paraId="254264C9" w14:textId="77777777" w:rsidR="00622DE0" w:rsidRDefault="00622DE0" w:rsidP="00D1597D">
            <w:pPr>
              <w:spacing w:line="276" w:lineRule="auto"/>
              <w:jc w:val="center"/>
              <w:rPr>
                <w:rFonts w:ascii="GHEA Grapalat" w:hAnsi="GHEA Grapalat"/>
                <w:sz w:val="22"/>
                <w:szCs w:val="22"/>
                <w:lang w:val="hy-AM"/>
              </w:rPr>
            </w:pPr>
            <w:r>
              <w:rPr>
                <w:rFonts w:ascii="GHEA Grapalat" w:hAnsi="GHEA Grapalat" w:cs="Sylfaen"/>
                <w:sz w:val="18"/>
                <w:szCs w:val="18"/>
                <w:lang w:val="hy-AM"/>
              </w:rPr>
              <w:t>Կ</w:t>
            </w:r>
            <w:r>
              <w:rPr>
                <w:rFonts w:ascii="GHEA Grapalat" w:hAnsi="GHEA Grapalat"/>
                <w:sz w:val="18"/>
                <w:szCs w:val="18"/>
                <w:lang w:val="hy-AM"/>
              </w:rPr>
              <w:t>.</w:t>
            </w:r>
            <w:r>
              <w:rPr>
                <w:rFonts w:ascii="GHEA Grapalat" w:hAnsi="GHEA Grapalat" w:cs="Sylfaen"/>
                <w:sz w:val="18"/>
                <w:szCs w:val="18"/>
                <w:lang w:val="hy-AM"/>
              </w:rPr>
              <w:t>Տ</w:t>
            </w:r>
          </w:p>
        </w:tc>
      </w:tr>
    </w:tbl>
    <w:p w14:paraId="3A60932C" w14:textId="77777777" w:rsidR="00622DE0" w:rsidRDefault="00622DE0" w:rsidP="00622DE0">
      <w:pPr>
        <w:rPr>
          <w:rFonts w:ascii="GHEA Grapalat" w:hAnsi="GHEA Grapalat"/>
          <w:sz w:val="20"/>
          <w:lang w:val="hy-AM"/>
        </w:rPr>
      </w:pPr>
    </w:p>
    <w:p w14:paraId="25FAE32A" w14:textId="77777777" w:rsidR="00622DE0" w:rsidRDefault="00622DE0" w:rsidP="00622DE0">
      <w:pPr>
        <w:ind w:firstLine="720"/>
        <w:jc w:val="both"/>
        <w:rPr>
          <w:rFonts w:ascii="GHEA Grapalat" w:hAnsi="GHEA Grapalat"/>
          <w:sz w:val="20"/>
          <w:lang w:val="hy-AM"/>
        </w:rPr>
      </w:pPr>
      <w:r>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24E9967B" w14:textId="77777777" w:rsidR="00622DE0" w:rsidRDefault="00622DE0" w:rsidP="00622DE0">
      <w:pPr>
        <w:tabs>
          <w:tab w:val="left" w:pos="1276"/>
        </w:tabs>
        <w:ind w:firstLine="720"/>
        <w:jc w:val="both"/>
        <w:rPr>
          <w:rFonts w:ascii="GHEA Grapalat" w:hAnsi="GHEA Grapalat" w:cs="Sylfaen"/>
          <w:sz w:val="20"/>
          <w:u w:val="single"/>
          <w:lang w:val="hy-AM"/>
        </w:rPr>
      </w:pPr>
    </w:p>
    <w:p w14:paraId="303EA674" w14:textId="77777777" w:rsidR="00622DE0" w:rsidRDefault="00622DE0" w:rsidP="00622DE0">
      <w:pPr>
        <w:rPr>
          <w:rFonts w:ascii="GHEA Grapalat" w:hAnsi="GHEA Grapalat"/>
          <w:sz w:val="20"/>
          <w:lang w:val="hy-AM"/>
        </w:rPr>
      </w:pPr>
    </w:p>
    <w:p w14:paraId="6E848BB3" w14:textId="77777777" w:rsidR="00622DE0" w:rsidRDefault="00622DE0" w:rsidP="00622DE0">
      <w:pPr>
        <w:rPr>
          <w:rFonts w:ascii="GHEA Grapalat" w:hAnsi="GHEA Grapalat"/>
          <w:sz w:val="20"/>
          <w:lang w:val="hy-AM"/>
        </w:rPr>
      </w:pPr>
    </w:p>
    <w:p w14:paraId="6DF050E1" w14:textId="77777777" w:rsidR="00622DE0" w:rsidRDefault="00622DE0" w:rsidP="00622DE0">
      <w:pPr>
        <w:rPr>
          <w:rFonts w:ascii="GHEA Grapalat" w:hAnsi="GHEA Grapalat"/>
          <w:sz w:val="20"/>
          <w:lang w:val="hy-AM"/>
        </w:rPr>
      </w:pPr>
    </w:p>
    <w:p w14:paraId="375BB582" w14:textId="77777777" w:rsidR="00622DE0" w:rsidRDefault="00622DE0" w:rsidP="00622DE0">
      <w:pPr>
        <w:rPr>
          <w:rFonts w:ascii="GHEA Grapalat" w:hAnsi="GHEA Grapalat"/>
          <w:sz w:val="20"/>
          <w:lang w:val="hy-AM"/>
        </w:rPr>
      </w:pPr>
    </w:p>
    <w:p w14:paraId="544F1A1C" w14:textId="77777777" w:rsidR="00622DE0" w:rsidRDefault="00622DE0" w:rsidP="00622DE0">
      <w:pPr>
        <w:rPr>
          <w:rFonts w:ascii="GHEA Grapalat" w:hAnsi="GHEA Grapalat"/>
          <w:sz w:val="20"/>
          <w:lang w:val="hy-AM"/>
        </w:rPr>
        <w:sectPr w:rsidR="00622DE0">
          <w:pgSz w:w="11906" w:h="16838"/>
          <w:pgMar w:top="720" w:right="662" w:bottom="426" w:left="851" w:header="562" w:footer="562" w:gutter="0"/>
          <w:cols w:space="720"/>
        </w:sectPr>
      </w:pPr>
    </w:p>
    <w:p w14:paraId="79A994DC" w14:textId="77777777" w:rsidR="00622DE0" w:rsidRDefault="00622DE0" w:rsidP="00622DE0">
      <w:pPr>
        <w:jc w:val="center"/>
        <w:rPr>
          <w:rFonts w:ascii="GHEA Grapalat" w:hAnsi="GHEA Grapalat"/>
          <w:sz w:val="20"/>
          <w:lang w:val="hy-AM"/>
        </w:rPr>
      </w:pPr>
      <w:r>
        <w:rPr>
          <w:rFonts w:ascii="GHEA Grapalat" w:hAnsi="GHEA Grapalat"/>
          <w:sz w:val="20"/>
          <w:lang w:val="hy-AM"/>
        </w:rPr>
        <w:lastRenderedPageBreak/>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t xml:space="preserve">                                                                </w:t>
      </w:r>
    </w:p>
    <w:tbl>
      <w:tblPr>
        <w:tblW w:w="13567" w:type="dxa"/>
        <w:tblInd w:w="708" w:type="dxa"/>
        <w:tblLook w:val="04A0" w:firstRow="1" w:lastRow="0" w:firstColumn="1" w:lastColumn="0" w:noHBand="0" w:noVBand="1"/>
      </w:tblPr>
      <w:tblGrid>
        <w:gridCol w:w="1302"/>
        <w:gridCol w:w="1366"/>
        <w:gridCol w:w="1404"/>
        <w:gridCol w:w="2540"/>
        <w:gridCol w:w="960"/>
        <w:gridCol w:w="944"/>
        <w:gridCol w:w="1166"/>
        <w:gridCol w:w="1039"/>
        <w:gridCol w:w="836"/>
        <w:gridCol w:w="1050"/>
        <w:gridCol w:w="960"/>
      </w:tblGrid>
      <w:tr w:rsidR="00622DE0" w14:paraId="7311DCF4" w14:textId="77777777" w:rsidTr="00D1597D">
        <w:trPr>
          <w:trHeight w:val="300"/>
        </w:trPr>
        <w:tc>
          <w:tcPr>
            <w:tcW w:w="13567" w:type="dxa"/>
            <w:gridSpan w:val="11"/>
            <w:noWrap/>
            <w:vAlign w:val="bottom"/>
            <w:hideMark/>
          </w:tcPr>
          <w:p w14:paraId="79C0C350" w14:textId="77777777" w:rsidR="00622DE0" w:rsidRDefault="00622DE0" w:rsidP="00D1597D">
            <w:pPr>
              <w:spacing w:line="276" w:lineRule="auto"/>
              <w:jc w:val="right"/>
              <w:rPr>
                <w:rFonts w:ascii="Sylfaen" w:hAnsi="Sylfaen"/>
                <w:i/>
                <w:iCs/>
                <w:color w:val="000000"/>
                <w:sz w:val="18"/>
                <w:szCs w:val="18"/>
                <w:lang w:val="ru-RU" w:eastAsia="ru-RU"/>
              </w:rPr>
            </w:pPr>
            <w:r>
              <w:rPr>
                <w:rFonts w:ascii="Sylfaen" w:hAnsi="Sylfaen"/>
                <w:i/>
                <w:iCs/>
                <w:color w:val="000000"/>
                <w:sz w:val="18"/>
                <w:szCs w:val="18"/>
                <w:lang w:val="ru-RU" w:eastAsia="ru-RU"/>
              </w:rPr>
              <w:t>Հավելված N 1</w:t>
            </w:r>
          </w:p>
        </w:tc>
      </w:tr>
      <w:tr w:rsidR="00622DE0" w14:paraId="03314588" w14:textId="77777777" w:rsidTr="00D1597D">
        <w:trPr>
          <w:trHeight w:val="300"/>
        </w:trPr>
        <w:tc>
          <w:tcPr>
            <w:tcW w:w="13567" w:type="dxa"/>
            <w:gridSpan w:val="11"/>
            <w:noWrap/>
            <w:vAlign w:val="bottom"/>
            <w:hideMark/>
          </w:tcPr>
          <w:p w14:paraId="0F567774" w14:textId="77777777" w:rsidR="00622DE0" w:rsidRDefault="00622DE0" w:rsidP="00D1597D">
            <w:pPr>
              <w:spacing w:line="276" w:lineRule="auto"/>
              <w:jc w:val="right"/>
              <w:rPr>
                <w:rFonts w:ascii="Sylfaen" w:hAnsi="Sylfaen"/>
                <w:i/>
                <w:iCs/>
                <w:color w:val="000000"/>
                <w:sz w:val="18"/>
                <w:szCs w:val="18"/>
                <w:lang w:val="ru-RU" w:eastAsia="ru-RU"/>
              </w:rPr>
            </w:pPr>
            <w:r>
              <w:rPr>
                <w:rFonts w:ascii="Sylfaen" w:hAnsi="Sylfaen"/>
                <w:i/>
                <w:iCs/>
                <w:color w:val="000000"/>
                <w:sz w:val="18"/>
                <w:szCs w:val="18"/>
                <w:lang w:val="ru-RU" w:eastAsia="ru-RU"/>
              </w:rPr>
              <w:t xml:space="preserve">«         »              20  թ. կնքված </w:t>
            </w:r>
          </w:p>
        </w:tc>
      </w:tr>
      <w:tr w:rsidR="00622DE0" w14:paraId="3B3E471D" w14:textId="77777777" w:rsidTr="00D1597D">
        <w:trPr>
          <w:trHeight w:val="300"/>
        </w:trPr>
        <w:tc>
          <w:tcPr>
            <w:tcW w:w="13567" w:type="dxa"/>
            <w:gridSpan w:val="11"/>
            <w:noWrap/>
            <w:vAlign w:val="bottom"/>
            <w:hideMark/>
          </w:tcPr>
          <w:p w14:paraId="14452237" w14:textId="483109CC" w:rsidR="00622DE0" w:rsidRDefault="00622DE0" w:rsidP="00D1597D">
            <w:pPr>
              <w:spacing w:line="276" w:lineRule="auto"/>
              <w:jc w:val="right"/>
              <w:rPr>
                <w:rFonts w:ascii="Sylfaen" w:hAnsi="Sylfaen"/>
                <w:i/>
                <w:iCs/>
                <w:color w:val="000000"/>
                <w:sz w:val="18"/>
                <w:szCs w:val="18"/>
                <w:lang w:val="ru-RU" w:eastAsia="ru-RU"/>
              </w:rPr>
            </w:pPr>
            <w:r>
              <w:rPr>
                <w:rFonts w:ascii="Sylfaen" w:hAnsi="Sylfaen"/>
                <w:i/>
                <w:iCs/>
                <w:color w:val="000000"/>
                <w:sz w:val="18"/>
                <w:szCs w:val="18"/>
                <w:lang w:val="ru-RU" w:eastAsia="ru-RU"/>
              </w:rPr>
              <w:t xml:space="preserve">                      </w:t>
            </w:r>
            <w:r>
              <w:rPr>
                <w:rFonts w:ascii="Sylfaen" w:hAnsi="Sylfaen" w:cs="Sylfaen"/>
                <w:i/>
                <w:lang w:val="hy-AM"/>
              </w:rPr>
              <w:t>ԾՄ</w:t>
            </w:r>
            <w:r>
              <w:rPr>
                <w:rFonts w:ascii="Sylfaen" w:hAnsi="Sylfaen" w:cs="Sylfaen"/>
                <w:i/>
                <w:lang w:val="af-ZA"/>
              </w:rPr>
              <w:t>-</w:t>
            </w:r>
            <w:r>
              <w:rPr>
                <w:rFonts w:ascii="Sylfaen" w:hAnsi="Sylfaen" w:cs="Sylfaen"/>
                <w:i/>
                <w:lang w:val="hy-AM"/>
              </w:rPr>
              <w:t>ՀՈԱԿ</w:t>
            </w:r>
            <w:r>
              <w:rPr>
                <w:rFonts w:ascii="Sylfaen" w:hAnsi="Sylfaen" w:cs="Sylfaen"/>
                <w:i/>
                <w:lang w:val="af-ZA"/>
              </w:rPr>
              <w:t>-</w:t>
            </w:r>
            <w:r>
              <w:rPr>
                <w:rFonts w:ascii="Sylfaen" w:hAnsi="Sylfaen" w:cs="Sylfaen"/>
                <w:i/>
                <w:lang w:val="hy-AM"/>
              </w:rPr>
              <w:t>ԳՀԱՊՁԲ</w:t>
            </w:r>
            <w:r>
              <w:rPr>
                <w:rFonts w:ascii="Sylfaen" w:hAnsi="Sylfaen" w:cs="Sylfaen"/>
                <w:i/>
                <w:lang w:val="af-ZA"/>
              </w:rPr>
              <w:t>-</w:t>
            </w:r>
            <w:r w:rsidRPr="00662B52">
              <w:rPr>
                <w:rFonts w:ascii="Sylfaen" w:hAnsi="Sylfaen" w:cs="Sylfaen"/>
                <w:i/>
                <w:lang w:val="af-ZA"/>
              </w:rPr>
              <w:t>2</w:t>
            </w:r>
            <w:r>
              <w:rPr>
                <w:rFonts w:ascii="Sylfaen" w:hAnsi="Sylfaen" w:cs="Sylfaen"/>
                <w:i/>
                <w:lang w:val="af-ZA"/>
              </w:rPr>
              <w:t>3/</w:t>
            </w:r>
            <w:r w:rsidR="00831F3D">
              <w:rPr>
                <w:rFonts w:ascii="Sylfaen" w:hAnsi="Sylfaen" w:cs="Sylfaen"/>
                <w:i/>
                <w:lang w:val="af-ZA"/>
              </w:rPr>
              <w:t>30</w:t>
            </w:r>
            <w:r>
              <w:rPr>
                <w:rFonts w:ascii="Sylfaen" w:hAnsi="Sylfaen" w:cs="Sylfaen"/>
                <w:i/>
                <w:lang w:val="af-ZA"/>
              </w:rPr>
              <w:t xml:space="preserve"> </w:t>
            </w:r>
            <w:r>
              <w:rPr>
                <w:rFonts w:ascii="Sylfaen" w:hAnsi="Sylfaen"/>
                <w:i/>
                <w:iCs/>
                <w:color w:val="000000"/>
                <w:sz w:val="18"/>
                <w:szCs w:val="18"/>
                <w:lang w:val="ru-RU" w:eastAsia="ru-RU"/>
              </w:rPr>
              <w:t>ծածկագրով պայմանագրի</w:t>
            </w:r>
          </w:p>
        </w:tc>
      </w:tr>
      <w:tr w:rsidR="00622DE0" w14:paraId="6E269340" w14:textId="77777777" w:rsidTr="00D1597D">
        <w:trPr>
          <w:trHeight w:val="300"/>
        </w:trPr>
        <w:tc>
          <w:tcPr>
            <w:tcW w:w="1302" w:type="dxa"/>
            <w:noWrap/>
            <w:vAlign w:val="bottom"/>
            <w:hideMark/>
          </w:tcPr>
          <w:p w14:paraId="5F3AF7AE" w14:textId="77777777" w:rsidR="00622DE0" w:rsidRDefault="00622DE0" w:rsidP="00D1597D">
            <w:pPr>
              <w:rPr>
                <w:rFonts w:ascii="Sylfaen" w:hAnsi="Sylfaen"/>
                <w:i/>
                <w:iCs/>
                <w:color w:val="000000"/>
                <w:sz w:val="18"/>
                <w:szCs w:val="18"/>
                <w:lang w:val="ru-RU" w:eastAsia="ru-RU"/>
              </w:rPr>
            </w:pPr>
          </w:p>
        </w:tc>
        <w:tc>
          <w:tcPr>
            <w:tcW w:w="1366" w:type="dxa"/>
            <w:noWrap/>
            <w:vAlign w:val="bottom"/>
            <w:hideMark/>
          </w:tcPr>
          <w:p w14:paraId="743CA75F" w14:textId="77777777" w:rsidR="00622DE0" w:rsidRDefault="00622DE0" w:rsidP="00D1597D">
            <w:pPr>
              <w:spacing w:line="276" w:lineRule="auto"/>
              <w:rPr>
                <w:rFonts w:asciiTheme="minorHAnsi" w:eastAsiaTheme="minorHAnsi" w:hAnsiTheme="minorHAnsi" w:cstheme="minorBidi"/>
                <w:sz w:val="20"/>
                <w:szCs w:val="20"/>
              </w:rPr>
            </w:pPr>
          </w:p>
        </w:tc>
        <w:tc>
          <w:tcPr>
            <w:tcW w:w="1404" w:type="dxa"/>
            <w:noWrap/>
            <w:vAlign w:val="bottom"/>
            <w:hideMark/>
          </w:tcPr>
          <w:p w14:paraId="55EDED8F" w14:textId="77777777" w:rsidR="00622DE0" w:rsidRDefault="00622DE0" w:rsidP="00D1597D">
            <w:pPr>
              <w:spacing w:line="276" w:lineRule="auto"/>
              <w:rPr>
                <w:rFonts w:asciiTheme="minorHAnsi" w:eastAsiaTheme="minorHAnsi" w:hAnsiTheme="minorHAnsi" w:cstheme="minorBidi"/>
                <w:sz w:val="20"/>
                <w:szCs w:val="20"/>
              </w:rPr>
            </w:pPr>
          </w:p>
        </w:tc>
        <w:tc>
          <w:tcPr>
            <w:tcW w:w="2540" w:type="dxa"/>
            <w:noWrap/>
            <w:vAlign w:val="bottom"/>
            <w:hideMark/>
          </w:tcPr>
          <w:p w14:paraId="23BF5F24" w14:textId="77777777" w:rsidR="00622DE0" w:rsidRDefault="00622DE0" w:rsidP="00D1597D">
            <w:pPr>
              <w:spacing w:line="276" w:lineRule="auto"/>
              <w:rPr>
                <w:rFonts w:asciiTheme="minorHAnsi" w:eastAsiaTheme="minorHAnsi" w:hAnsiTheme="minorHAnsi" w:cstheme="minorBidi"/>
                <w:sz w:val="20"/>
                <w:szCs w:val="20"/>
              </w:rPr>
            </w:pPr>
          </w:p>
        </w:tc>
        <w:tc>
          <w:tcPr>
            <w:tcW w:w="960" w:type="dxa"/>
            <w:noWrap/>
            <w:vAlign w:val="bottom"/>
            <w:hideMark/>
          </w:tcPr>
          <w:p w14:paraId="7FB1B9E5" w14:textId="77777777" w:rsidR="00622DE0" w:rsidRDefault="00622DE0" w:rsidP="00D1597D">
            <w:pPr>
              <w:spacing w:line="276" w:lineRule="auto"/>
              <w:rPr>
                <w:rFonts w:asciiTheme="minorHAnsi" w:eastAsiaTheme="minorHAnsi" w:hAnsiTheme="minorHAnsi" w:cstheme="minorBidi"/>
                <w:sz w:val="20"/>
                <w:szCs w:val="20"/>
              </w:rPr>
            </w:pPr>
          </w:p>
        </w:tc>
        <w:tc>
          <w:tcPr>
            <w:tcW w:w="944" w:type="dxa"/>
            <w:noWrap/>
            <w:vAlign w:val="bottom"/>
            <w:hideMark/>
          </w:tcPr>
          <w:p w14:paraId="603593E1" w14:textId="77777777" w:rsidR="00622DE0" w:rsidRDefault="00622DE0" w:rsidP="00D1597D">
            <w:pPr>
              <w:spacing w:line="276" w:lineRule="auto"/>
              <w:rPr>
                <w:rFonts w:asciiTheme="minorHAnsi" w:eastAsiaTheme="minorHAnsi" w:hAnsiTheme="minorHAnsi" w:cstheme="minorBidi"/>
                <w:sz w:val="20"/>
                <w:szCs w:val="20"/>
              </w:rPr>
            </w:pPr>
          </w:p>
        </w:tc>
        <w:tc>
          <w:tcPr>
            <w:tcW w:w="1166" w:type="dxa"/>
            <w:noWrap/>
            <w:vAlign w:val="bottom"/>
            <w:hideMark/>
          </w:tcPr>
          <w:p w14:paraId="02770B2A" w14:textId="77777777" w:rsidR="00622DE0" w:rsidRDefault="00622DE0" w:rsidP="00D1597D">
            <w:pPr>
              <w:spacing w:line="276" w:lineRule="auto"/>
              <w:rPr>
                <w:rFonts w:asciiTheme="minorHAnsi" w:eastAsiaTheme="minorHAnsi" w:hAnsiTheme="minorHAnsi" w:cstheme="minorBidi"/>
                <w:sz w:val="20"/>
                <w:szCs w:val="20"/>
              </w:rPr>
            </w:pPr>
          </w:p>
        </w:tc>
        <w:tc>
          <w:tcPr>
            <w:tcW w:w="1039" w:type="dxa"/>
            <w:noWrap/>
            <w:vAlign w:val="bottom"/>
            <w:hideMark/>
          </w:tcPr>
          <w:p w14:paraId="2BF3F75E" w14:textId="77777777" w:rsidR="00622DE0" w:rsidRDefault="00622DE0" w:rsidP="00D1597D">
            <w:pPr>
              <w:spacing w:line="276" w:lineRule="auto"/>
              <w:rPr>
                <w:rFonts w:asciiTheme="minorHAnsi" w:eastAsiaTheme="minorHAnsi" w:hAnsiTheme="minorHAnsi" w:cstheme="minorBidi"/>
                <w:sz w:val="20"/>
                <w:szCs w:val="20"/>
              </w:rPr>
            </w:pPr>
          </w:p>
        </w:tc>
        <w:tc>
          <w:tcPr>
            <w:tcW w:w="836" w:type="dxa"/>
            <w:noWrap/>
            <w:vAlign w:val="bottom"/>
            <w:hideMark/>
          </w:tcPr>
          <w:p w14:paraId="496591F7" w14:textId="77777777" w:rsidR="00622DE0" w:rsidRDefault="00622DE0" w:rsidP="00D1597D">
            <w:pPr>
              <w:spacing w:line="276" w:lineRule="auto"/>
              <w:rPr>
                <w:rFonts w:asciiTheme="minorHAnsi" w:eastAsiaTheme="minorHAnsi" w:hAnsiTheme="minorHAnsi" w:cstheme="minorBidi"/>
                <w:sz w:val="20"/>
                <w:szCs w:val="20"/>
              </w:rPr>
            </w:pPr>
          </w:p>
        </w:tc>
        <w:tc>
          <w:tcPr>
            <w:tcW w:w="1050" w:type="dxa"/>
            <w:noWrap/>
            <w:vAlign w:val="bottom"/>
            <w:hideMark/>
          </w:tcPr>
          <w:p w14:paraId="589D7FC7" w14:textId="77777777" w:rsidR="00622DE0" w:rsidRDefault="00622DE0" w:rsidP="00D1597D">
            <w:pPr>
              <w:spacing w:line="276" w:lineRule="auto"/>
              <w:rPr>
                <w:rFonts w:asciiTheme="minorHAnsi" w:eastAsiaTheme="minorHAnsi" w:hAnsiTheme="minorHAnsi" w:cstheme="minorBidi"/>
                <w:sz w:val="20"/>
                <w:szCs w:val="20"/>
              </w:rPr>
            </w:pPr>
          </w:p>
        </w:tc>
        <w:tc>
          <w:tcPr>
            <w:tcW w:w="960" w:type="dxa"/>
            <w:noWrap/>
            <w:vAlign w:val="bottom"/>
            <w:hideMark/>
          </w:tcPr>
          <w:p w14:paraId="2D3BE756" w14:textId="77777777" w:rsidR="00622DE0" w:rsidRDefault="00622DE0" w:rsidP="00D1597D">
            <w:pPr>
              <w:spacing w:line="276" w:lineRule="auto"/>
              <w:rPr>
                <w:rFonts w:asciiTheme="minorHAnsi" w:eastAsiaTheme="minorHAnsi" w:hAnsiTheme="minorHAnsi" w:cstheme="minorBidi"/>
                <w:sz w:val="20"/>
                <w:szCs w:val="20"/>
              </w:rPr>
            </w:pPr>
          </w:p>
        </w:tc>
      </w:tr>
      <w:tr w:rsidR="00622DE0" w14:paraId="3AF03401" w14:textId="77777777" w:rsidTr="00D1597D">
        <w:trPr>
          <w:trHeight w:val="315"/>
        </w:trPr>
        <w:tc>
          <w:tcPr>
            <w:tcW w:w="1302" w:type="dxa"/>
            <w:noWrap/>
            <w:vAlign w:val="bottom"/>
            <w:hideMark/>
          </w:tcPr>
          <w:p w14:paraId="58EBE341" w14:textId="77777777" w:rsidR="00622DE0" w:rsidRDefault="00622DE0" w:rsidP="00D1597D">
            <w:pPr>
              <w:spacing w:line="276" w:lineRule="auto"/>
              <w:rPr>
                <w:rFonts w:asciiTheme="minorHAnsi" w:eastAsiaTheme="minorHAnsi" w:hAnsiTheme="minorHAnsi" w:cstheme="minorBidi"/>
                <w:sz w:val="20"/>
                <w:szCs w:val="20"/>
              </w:rPr>
            </w:pPr>
          </w:p>
        </w:tc>
        <w:tc>
          <w:tcPr>
            <w:tcW w:w="1366" w:type="dxa"/>
            <w:noWrap/>
            <w:vAlign w:val="bottom"/>
            <w:hideMark/>
          </w:tcPr>
          <w:p w14:paraId="6C7A08C1" w14:textId="77777777" w:rsidR="00622DE0" w:rsidRDefault="00622DE0" w:rsidP="00D1597D">
            <w:pPr>
              <w:spacing w:line="276" w:lineRule="auto"/>
              <w:rPr>
                <w:rFonts w:asciiTheme="minorHAnsi" w:eastAsiaTheme="minorHAnsi" w:hAnsiTheme="minorHAnsi" w:cstheme="minorBidi"/>
                <w:sz w:val="20"/>
                <w:szCs w:val="20"/>
              </w:rPr>
            </w:pPr>
          </w:p>
        </w:tc>
        <w:tc>
          <w:tcPr>
            <w:tcW w:w="1404" w:type="dxa"/>
            <w:noWrap/>
            <w:vAlign w:val="bottom"/>
            <w:hideMark/>
          </w:tcPr>
          <w:p w14:paraId="20AED3A5" w14:textId="77777777" w:rsidR="00622DE0" w:rsidRDefault="00622DE0" w:rsidP="00D1597D">
            <w:pPr>
              <w:spacing w:line="276" w:lineRule="auto"/>
              <w:rPr>
                <w:rFonts w:asciiTheme="minorHAnsi" w:eastAsiaTheme="minorHAnsi" w:hAnsiTheme="minorHAnsi" w:cstheme="minorBidi"/>
                <w:sz w:val="20"/>
                <w:szCs w:val="20"/>
              </w:rPr>
            </w:pPr>
          </w:p>
        </w:tc>
        <w:tc>
          <w:tcPr>
            <w:tcW w:w="2540" w:type="dxa"/>
            <w:noWrap/>
            <w:vAlign w:val="bottom"/>
            <w:hideMark/>
          </w:tcPr>
          <w:p w14:paraId="6DFA1A69" w14:textId="77777777" w:rsidR="00622DE0" w:rsidRDefault="00622DE0" w:rsidP="00D1597D">
            <w:pPr>
              <w:spacing w:line="276" w:lineRule="auto"/>
              <w:rPr>
                <w:rFonts w:asciiTheme="minorHAnsi" w:eastAsiaTheme="minorHAnsi" w:hAnsiTheme="minorHAnsi" w:cstheme="minorBidi"/>
                <w:sz w:val="20"/>
                <w:szCs w:val="20"/>
              </w:rPr>
            </w:pPr>
          </w:p>
        </w:tc>
        <w:tc>
          <w:tcPr>
            <w:tcW w:w="960" w:type="dxa"/>
            <w:noWrap/>
            <w:vAlign w:val="bottom"/>
            <w:hideMark/>
          </w:tcPr>
          <w:p w14:paraId="2ED41433" w14:textId="77777777" w:rsidR="00622DE0" w:rsidRDefault="00622DE0" w:rsidP="00D1597D">
            <w:pPr>
              <w:spacing w:line="276" w:lineRule="auto"/>
              <w:rPr>
                <w:rFonts w:asciiTheme="minorHAnsi" w:eastAsiaTheme="minorHAnsi" w:hAnsiTheme="minorHAnsi" w:cstheme="minorBidi"/>
                <w:sz w:val="20"/>
                <w:szCs w:val="20"/>
              </w:rPr>
            </w:pPr>
          </w:p>
        </w:tc>
        <w:tc>
          <w:tcPr>
            <w:tcW w:w="944" w:type="dxa"/>
            <w:noWrap/>
            <w:vAlign w:val="bottom"/>
            <w:hideMark/>
          </w:tcPr>
          <w:p w14:paraId="1917AB4B" w14:textId="77777777" w:rsidR="00622DE0" w:rsidRDefault="00622DE0" w:rsidP="00D1597D">
            <w:pPr>
              <w:spacing w:line="276" w:lineRule="auto"/>
              <w:rPr>
                <w:rFonts w:asciiTheme="minorHAnsi" w:eastAsiaTheme="minorHAnsi" w:hAnsiTheme="minorHAnsi" w:cstheme="minorBidi"/>
                <w:sz w:val="20"/>
                <w:szCs w:val="20"/>
              </w:rPr>
            </w:pPr>
          </w:p>
        </w:tc>
        <w:tc>
          <w:tcPr>
            <w:tcW w:w="1166" w:type="dxa"/>
            <w:noWrap/>
            <w:vAlign w:val="bottom"/>
            <w:hideMark/>
          </w:tcPr>
          <w:p w14:paraId="3C1309A7" w14:textId="77777777" w:rsidR="00622DE0" w:rsidRDefault="00622DE0" w:rsidP="00D1597D">
            <w:pPr>
              <w:spacing w:line="276" w:lineRule="auto"/>
              <w:rPr>
                <w:rFonts w:asciiTheme="minorHAnsi" w:eastAsiaTheme="minorHAnsi" w:hAnsiTheme="minorHAnsi" w:cstheme="minorBidi"/>
                <w:sz w:val="20"/>
                <w:szCs w:val="20"/>
              </w:rPr>
            </w:pPr>
          </w:p>
        </w:tc>
        <w:tc>
          <w:tcPr>
            <w:tcW w:w="1039" w:type="dxa"/>
            <w:noWrap/>
            <w:vAlign w:val="bottom"/>
            <w:hideMark/>
          </w:tcPr>
          <w:p w14:paraId="4166285B" w14:textId="77777777" w:rsidR="00622DE0" w:rsidRDefault="00622DE0" w:rsidP="00D1597D">
            <w:pPr>
              <w:spacing w:line="276" w:lineRule="auto"/>
              <w:rPr>
                <w:rFonts w:asciiTheme="minorHAnsi" w:eastAsiaTheme="minorHAnsi" w:hAnsiTheme="minorHAnsi" w:cstheme="minorBidi"/>
                <w:sz w:val="20"/>
                <w:szCs w:val="20"/>
              </w:rPr>
            </w:pPr>
          </w:p>
        </w:tc>
        <w:tc>
          <w:tcPr>
            <w:tcW w:w="836" w:type="dxa"/>
            <w:noWrap/>
            <w:vAlign w:val="bottom"/>
            <w:hideMark/>
          </w:tcPr>
          <w:p w14:paraId="0726F8FD" w14:textId="77777777" w:rsidR="00622DE0" w:rsidRDefault="00622DE0" w:rsidP="00D1597D">
            <w:pPr>
              <w:spacing w:line="276" w:lineRule="auto"/>
              <w:rPr>
                <w:rFonts w:asciiTheme="minorHAnsi" w:eastAsiaTheme="minorHAnsi" w:hAnsiTheme="minorHAnsi" w:cstheme="minorBidi"/>
                <w:sz w:val="20"/>
                <w:szCs w:val="20"/>
              </w:rPr>
            </w:pPr>
          </w:p>
        </w:tc>
        <w:tc>
          <w:tcPr>
            <w:tcW w:w="1050" w:type="dxa"/>
            <w:noWrap/>
            <w:vAlign w:val="bottom"/>
            <w:hideMark/>
          </w:tcPr>
          <w:p w14:paraId="7D2AB1C9" w14:textId="77777777" w:rsidR="00622DE0" w:rsidRDefault="00622DE0" w:rsidP="00D1597D">
            <w:pPr>
              <w:spacing w:line="276" w:lineRule="auto"/>
              <w:rPr>
                <w:rFonts w:asciiTheme="minorHAnsi" w:eastAsiaTheme="minorHAnsi" w:hAnsiTheme="minorHAnsi" w:cstheme="minorBidi"/>
                <w:sz w:val="20"/>
                <w:szCs w:val="20"/>
              </w:rPr>
            </w:pPr>
          </w:p>
        </w:tc>
        <w:tc>
          <w:tcPr>
            <w:tcW w:w="960" w:type="dxa"/>
            <w:noWrap/>
            <w:vAlign w:val="bottom"/>
            <w:hideMark/>
          </w:tcPr>
          <w:p w14:paraId="69F36ED8" w14:textId="77777777" w:rsidR="00622DE0" w:rsidRDefault="00622DE0" w:rsidP="00D1597D">
            <w:pPr>
              <w:spacing w:line="276" w:lineRule="auto"/>
              <w:rPr>
                <w:rFonts w:asciiTheme="minorHAnsi" w:eastAsiaTheme="minorHAnsi" w:hAnsiTheme="minorHAnsi" w:cstheme="minorBidi"/>
                <w:sz w:val="20"/>
                <w:szCs w:val="20"/>
              </w:rPr>
            </w:pPr>
          </w:p>
        </w:tc>
      </w:tr>
      <w:tr w:rsidR="00622DE0" w14:paraId="4371AB97" w14:textId="77777777" w:rsidTr="00D1597D">
        <w:trPr>
          <w:trHeight w:val="315"/>
        </w:trPr>
        <w:tc>
          <w:tcPr>
            <w:tcW w:w="13567" w:type="dxa"/>
            <w:gridSpan w:val="11"/>
            <w:noWrap/>
            <w:vAlign w:val="bottom"/>
            <w:hideMark/>
          </w:tcPr>
          <w:p w14:paraId="2C07D48B" w14:textId="77777777" w:rsidR="00622DE0" w:rsidRDefault="00622DE0" w:rsidP="00D1597D">
            <w:pPr>
              <w:spacing w:line="276" w:lineRule="auto"/>
              <w:jc w:val="center"/>
              <w:rPr>
                <w:rFonts w:ascii="Sylfaen" w:hAnsi="Sylfaen"/>
                <w:b/>
                <w:bCs/>
                <w:color w:val="000000"/>
                <w:sz w:val="20"/>
                <w:szCs w:val="20"/>
                <w:lang w:val="ru-RU" w:eastAsia="ru-RU"/>
              </w:rPr>
            </w:pPr>
            <w:r>
              <w:rPr>
                <w:rFonts w:ascii="Sylfaen" w:hAnsi="Sylfaen"/>
                <w:b/>
                <w:bCs/>
                <w:color w:val="000000"/>
                <w:sz w:val="20"/>
                <w:szCs w:val="20"/>
                <w:lang w:val="ru-RU" w:eastAsia="ru-RU"/>
              </w:rPr>
              <w:t>ՏԵԽՆԻԿԱԿԱՆ ԲՆՈՒԹԱԳԻՐ - ԳՆՄԱՆ ԺԱՄԱՆԱԿԱՑՈՒՅՑ*</w:t>
            </w:r>
          </w:p>
        </w:tc>
      </w:tr>
    </w:tbl>
    <w:p w14:paraId="7AD0AA8D" w14:textId="77777777" w:rsidR="00622DE0" w:rsidRDefault="00622DE0" w:rsidP="00622DE0">
      <w:pPr>
        <w:jc w:val="both"/>
        <w:rPr>
          <w:rFonts w:ascii="Sylfaen" w:hAnsi="Sylfaen" w:cs="Sylfaen"/>
          <w:b/>
          <w:sz w:val="18"/>
          <w:szCs w:val="18"/>
          <w:u w:val="single"/>
        </w:rPr>
      </w:pPr>
    </w:p>
    <w:tbl>
      <w:tblPr>
        <w:tblW w:w="13597" w:type="dxa"/>
        <w:tblLook w:val="04A0" w:firstRow="1" w:lastRow="0" w:firstColumn="1" w:lastColumn="0" w:noHBand="0" w:noVBand="1"/>
      </w:tblPr>
      <w:tblGrid>
        <w:gridCol w:w="1302"/>
        <w:gridCol w:w="1366"/>
        <w:gridCol w:w="1622"/>
        <w:gridCol w:w="2540"/>
        <w:gridCol w:w="960"/>
        <w:gridCol w:w="896"/>
        <w:gridCol w:w="1117"/>
        <w:gridCol w:w="1039"/>
        <w:gridCol w:w="792"/>
        <w:gridCol w:w="1004"/>
        <w:gridCol w:w="959"/>
      </w:tblGrid>
      <w:tr w:rsidR="00622DE0" w14:paraId="3DCAA4F0" w14:textId="77777777" w:rsidTr="00864291">
        <w:trPr>
          <w:trHeight w:val="330"/>
        </w:trPr>
        <w:tc>
          <w:tcPr>
            <w:tcW w:w="1302" w:type="dxa"/>
            <w:noWrap/>
            <w:vAlign w:val="bottom"/>
            <w:hideMark/>
          </w:tcPr>
          <w:p w14:paraId="322BD63D" w14:textId="77777777" w:rsidR="00622DE0" w:rsidRDefault="00622DE0" w:rsidP="00D1597D">
            <w:pPr>
              <w:rPr>
                <w:sz w:val="20"/>
                <w:szCs w:val="20"/>
              </w:rPr>
            </w:pPr>
          </w:p>
        </w:tc>
        <w:tc>
          <w:tcPr>
            <w:tcW w:w="1366" w:type="dxa"/>
            <w:noWrap/>
            <w:vAlign w:val="bottom"/>
            <w:hideMark/>
          </w:tcPr>
          <w:p w14:paraId="56C6B51B" w14:textId="77777777" w:rsidR="00622DE0" w:rsidRDefault="00622DE0" w:rsidP="00D1597D">
            <w:pPr>
              <w:rPr>
                <w:sz w:val="20"/>
                <w:szCs w:val="20"/>
              </w:rPr>
            </w:pPr>
          </w:p>
        </w:tc>
        <w:tc>
          <w:tcPr>
            <w:tcW w:w="1622" w:type="dxa"/>
            <w:noWrap/>
            <w:vAlign w:val="bottom"/>
            <w:hideMark/>
          </w:tcPr>
          <w:p w14:paraId="201EA992" w14:textId="77777777" w:rsidR="00622DE0" w:rsidRDefault="00622DE0" w:rsidP="00D1597D">
            <w:pPr>
              <w:rPr>
                <w:sz w:val="20"/>
                <w:szCs w:val="20"/>
              </w:rPr>
            </w:pPr>
          </w:p>
        </w:tc>
        <w:tc>
          <w:tcPr>
            <w:tcW w:w="2540" w:type="dxa"/>
            <w:noWrap/>
            <w:vAlign w:val="bottom"/>
            <w:hideMark/>
          </w:tcPr>
          <w:p w14:paraId="535C1AEF" w14:textId="77777777" w:rsidR="00622DE0" w:rsidRDefault="00622DE0" w:rsidP="00D1597D">
            <w:pPr>
              <w:rPr>
                <w:sz w:val="20"/>
                <w:szCs w:val="20"/>
              </w:rPr>
            </w:pPr>
          </w:p>
        </w:tc>
        <w:tc>
          <w:tcPr>
            <w:tcW w:w="960" w:type="dxa"/>
            <w:noWrap/>
            <w:vAlign w:val="bottom"/>
            <w:hideMark/>
          </w:tcPr>
          <w:p w14:paraId="0F8214F3" w14:textId="77777777" w:rsidR="00622DE0" w:rsidRDefault="00622DE0" w:rsidP="00D1597D">
            <w:pPr>
              <w:rPr>
                <w:sz w:val="20"/>
                <w:szCs w:val="20"/>
              </w:rPr>
            </w:pPr>
          </w:p>
        </w:tc>
        <w:tc>
          <w:tcPr>
            <w:tcW w:w="896" w:type="dxa"/>
            <w:noWrap/>
            <w:vAlign w:val="bottom"/>
            <w:hideMark/>
          </w:tcPr>
          <w:p w14:paraId="0C6A64C1" w14:textId="77777777" w:rsidR="00622DE0" w:rsidRDefault="00622DE0" w:rsidP="00D1597D">
            <w:pPr>
              <w:rPr>
                <w:sz w:val="20"/>
                <w:szCs w:val="20"/>
              </w:rPr>
            </w:pPr>
          </w:p>
        </w:tc>
        <w:tc>
          <w:tcPr>
            <w:tcW w:w="1117" w:type="dxa"/>
            <w:noWrap/>
            <w:vAlign w:val="bottom"/>
            <w:hideMark/>
          </w:tcPr>
          <w:p w14:paraId="68A7F59C" w14:textId="77777777" w:rsidR="00622DE0" w:rsidRDefault="00622DE0" w:rsidP="00D1597D">
            <w:pPr>
              <w:rPr>
                <w:sz w:val="20"/>
                <w:szCs w:val="20"/>
              </w:rPr>
            </w:pPr>
          </w:p>
        </w:tc>
        <w:tc>
          <w:tcPr>
            <w:tcW w:w="1039" w:type="dxa"/>
            <w:noWrap/>
            <w:vAlign w:val="bottom"/>
            <w:hideMark/>
          </w:tcPr>
          <w:p w14:paraId="0E86560A" w14:textId="77777777" w:rsidR="00622DE0" w:rsidRDefault="00622DE0" w:rsidP="00D1597D">
            <w:pPr>
              <w:rPr>
                <w:sz w:val="20"/>
                <w:szCs w:val="20"/>
              </w:rPr>
            </w:pPr>
          </w:p>
        </w:tc>
        <w:tc>
          <w:tcPr>
            <w:tcW w:w="792" w:type="dxa"/>
            <w:noWrap/>
            <w:vAlign w:val="bottom"/>
            <w:hideMark/>
          </w:tcPr>
          <w:p w14:paraId="529F747B" w14:textId="77777777" w:rsidR="00622DE0" w:rsidRDefault="00622DE0" w:rsidP="00D1597D">
            <w:pPr>
              <w:rPr>
                <w:sz w:val="20"/>
                <w:szCs w:val="20"/>
              </w:rPr>
            </w:pPr>
          </w:p>
        </w:tc>
        <w:tc>
          <w:tcPr>
            <w:tcW w:w="1963" w:type="dxa"/>
            <w:gridSpan w:val="2"/>
            <w:tcBorders>
              <w:top w:val="nil"/>
              <w:left w:val="nil"/>
              <w:bottom w:val="single" w:sz="8" w:space="0" w:color="auto"/>
              <w:right w:val="nil"/>
            </w:tcBorders>
            <w:noWrap/>
            <w:vAlign w:val="bottom"/>
            <w:hideMark/>
          </w:tcPr>
          <w:p w14:paraId="4A446B06" w14:textId="77777777" w:rsidR="00622DE0" w:rsidRDefault="00622DE0" w:rsidP="00D1597D">
            <w:pPr>
              <w:jc w:val="center"/>
              <w:rPr>
                <w:rFonts w:ascii="Sylfaen" w:hAnsi="Sylfaen" w:cs="Calibri"/>
                <w:color w:val="000000"/>
                <w:sz w:val="20"/>
                <w:szCs w:val="20"/>
              </w:rPr>
            </w:pPr>
            <w:r>
              <w:rPr>
                <w:rFonts w:ascii="Sylfaen" w:hAnsi="Sylfaen" w:cs="Calibri"/>
                <w:color w:val="000000"/>
                <w:sz w:val="20"/>
                <w:szCs w:val="20"/>
              </w:rPr>
              <w:t xml:space="preserve">ՀՀ </w:t>
            </w:r>
            <w:proofErr w:type="spellStart"/>
            <w:r>
              <w:rPr>
                <w:rFonts w:ascii="Sylfaen" w:hAnsi="Sylfaen" w:cs="Calibri"/>
                <w:color w:val="000000"/>
                <w:sz w:val="20"/>
                <w:szCs w:val="20"/>
              </w:rPr>
              <w:t>դրամ</w:t>
            </w:r>
            <w:proofErr w:type="spellEnd"/>
          </w:p>
        </w:tc>
      </w:tr>
      <w:tr w:rsidR="00622DE0" w14:paraId="36C7C62A" w14:textId="77777777" w:rsidTr="00864291">
        <w:trPr>
          <w:trHeight w:val="330"/>
        </w:trPr>
        <w:tc>
          <w:tcPr>
            <w:tcW w:w="13597" w:type="dxa"/>
            <w:gridSpan w:val="11"/>
            <w:tcBorders>
              <w:top w:val="single" w:sz="8" w:space="0" w:color="auto"/>
              <w:left w:val="single" w:sz="8" w:space="0" w:color="auto"/>
              <w:bottom w:val="single" w:sz="8" w:space="0" w:color="auto"/>
              <w:right w:val="single" w:sz="8" w:space="0" w:color="000000"/>
            </w:tcBorders>
            <w:vAlign w:val="bottom"/>
            <w:hideMark/>
          </w:tcPr>
          <w:p w14:paraId="22266A46" w14:textId="77777777" w:rsidR="00622DE0" w:rsidRDefault="00622DE0" w:rsidP="00D1597D">
            <w:pPr>
              <w:jc w:val="center"/>
              <w:rPr>
                <w:rFonts w:ascii="Sylfaen" w:hAnsi="Sylfaen" w:cs="Calibri"/>
                <w:color w:val="000000"/>
                <w:sz w:val="20"/>
                <w:szCs w:val="20"/>
              </w:rPr>
            </w:pPr>
            <w:proofErr w:type="spellStart"/>
            <w:r>
              <w:rPr>
                <w:rFonts w:ascii="Sylfaen" w:hAnsi="Sylfaen" w:cs="Calibri"/>
                <w:color w:val="000000"/>
                <w:sz w:val="20"/>
                <w:szCs w:val="20"/>
              </w:rPr>
              <w:t>Ապրանքի</w:t>
            </w:r>
            <w:proofErr w:type="spellEnd"/>
          </w:p>
        </w:tc>
      </w:tr>
      <w:tr w:rsidR="00622DE0" w14:paraId="4E110EAB" w14:textId="77777777" w:rsidTr="00864291">
        <w:trPr>
          <w:trHeight w:val="1635"/>
        </w:trPr>
        <w:tc>
          <w:tcPr>
            <w:tcW w:w="1302" w:type="dxa"/>
            <w:vMerge w:val="restart"/>
            <w:tcBorders>
              <w:top w:val="nil"/>
              <w:left w:val="single" w:sz="8" w:space="0" w:color="auto"/>
              <w:bottom w:val="single" w:sz="8" w:space="0" w:color="000000"/>
              <w:right w:val="single" w:sz="8" w:space="0" w:color="auto"/>
            </w:tcBorders>
            <w:vAlign w:val="center"/>
            <w:hideMark/>
          </w:tcPr>
          <w:p w14:paraId="2909FEB8"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Հրավերով</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նախատեսված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չափաբաժնի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համարը</w:t>
            </w:r>
            <w:proofErr w:type="spellEnd"/>
          </w:p>
        </w:tc>
        <w:tc>
          <w:tcPr>
            <w:tcW w:w="1366" w:type="dxa"/>
            <w:vMerge w:val="restart"/>
            <w:tcBorders>
              <w:top w:val="nil"/>
              <w:left w:val="single" w:sz="8" w:space="0" w:color="auto"/>
              <w:bottom w:val="single" w:sz="8" w:space="0" w:color="000000"/>
              <w:right w:val="single" w:sz="8" w:space="0" w:color="auto"/>
            </w:tcBorders>
            <w:vAlign w:val="center"/>
            <w:hideMark/>
          </w:tcPr>
          <w:p w14:paraId="7F7D9AED"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Գնումների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պլանով</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նախատեսված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միջանցիկ</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ծածկագիրը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ըստ</w:t>
            </w:r>
            <w:proofErr w:type="spellEnd"/>
            <w:r>
              <w:rPr>
                <w:rFonts w:ascii="Sylfaen" w:hAnsi="Sylfaen" w:cs="Calibri"/>
                <w:color w:val="000000"/>
                <w:sz w:val="16"/>
                <w:szCs w:val="16"/>
              </w:rPr>
              <w:t xml:space="preserve"> ԳՄԱ </w:t>
            </w:r>
            <w:proofErr w:type="spellStart"/>
            <w:r>
              <w:rPr>
                <w:rFonts w:ascii="Sylfaen" w:hAnsi="Sylfaen" w:cs="Calibri"/>
                <w:color w:val="000000"/>
                <w:sz w:val="16"/>
                <w:szCs w:val="16"/>
              </w:rPr>
              <w:t>դասակարգման</w:t>
            </w:r>
            <w:proofErr w:type="spellEnd"/>
            <w:r>
              <w:rPr>
                <w:rFonts w:ascii="Sylfaen" w:hAnsi="Sylfaen" w:cs="Calibri"/>
                <w:color w:val="000000"/>
                <w:sz w:val="16"/>
                <w:szCs w:val="16"/>
              </w:rPr>
              <w:t xml:space="preserve"> (CPV)</w:t>
            </w:r>
          </w:p>
        </w:tc>
        <w:tc>
          <w:tcPr>
            <w:tcW w:w="1622" w:type="dxa"/>
            <w:vMerge w:val="restart"/>
            <w:tcBorders>
              <w:top w:val="nil"/>
              <w:left w:val="single" w:sz="8" w:space="0" w:color="auto"/>
              <w:bottom w:val="single" w:sz="8" w:space="0" w:color="000000"/>
              <w:right w:val="single" w:sz="8" w:space="0" w:color="auto"/>
            </w:tcBorders>
            <w:vAlign w:val="center"/>
            <w:hideMark/>
          </w:tcPr>
          <w:p w14:paraId="10AD7E3F"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Անվանումը</w:t>
            </w:r>
            <w:proofErr w:type="spellEnd"/>
          </w:p>
        </w:tc>
        <w:tc>
          <w:tcPr>
            <w:tcW w:w="2540" w:type="dxa"/>
            <w:vMerge w:val="restart"/>
            <w:tcBorders>
              <w:top w:val="nil"/>
              <w:left w:val="single" w:sz="8" w:space="0" w:color="auto"/>
              <w:bottom w:val="single" w:sz="8" w:space="0" w:color="000000"/>
              <w:right w:val="single" w:sz="8" w:space="0" w:color="auto"/>
            </w:tcBorders>
            <w:noWrap/>
            <w:vAlign w:val="bottom"/>
            <w:hideMark/>
          </w:tcPr>
          <w:p w14:paraId="6AD0EC02" w14:textId="77777777" w:rsidR="00622DE0" w:rsidRDefault="00622DE0" w:rsidP="00D1597D">
            <w:pPr>
              <w:spacing w:line="720" w:lineRule="auto"/>
              <w:jc w:val="center"/>
              <w:rPr>
                <w:rFonts w:ascii="Sylfaen" w:hAnsi="Sylfaen" w:cs="Calibri"/>
                <w:color w:val="000000"/>
                <w:sz w:val="16"/>
                <w:szCs w:val="16"/>
              </w:rPr>
            </w:pPr>
            <w:proofErr w:type="spellStart"/>
            <w:r>
              <w:rPr>
                <w:rFonts w:ascii="Sylfaen" w:hAnsi="Sylfaen" w:cs="Calibri"/>
                <w:color w:val="000000"/>
                <w:sz w:val="16"/>
                <w:szCs w:val="16"/>
              </w:rPr>
              <w:t>Տեխնիկական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բնութագիրը</w:t>
            </w:r>
            <w:proofErr w:type="spellEnd"/>
            <w:r>
              <w:rPr>
                <w:rFonts w:ascii="Sylfaen" w:hAnsi="Sylfaen" w:cs="Calibri"/>
                <w:color w:val="000000"/>
                <w:sz w:val="16"/>
                <w:szCs w:val="16"/>
              </w:rPr>
              <w:t>**</w:t>
            </w:r>
          </w:p>
        </w:tc>
        <w:tc>
          <w:tcPr>
            <w:tcW w:w="960" w:type="dxa"/>
            <w:vMerge w:val="restart"/>
            <w:tcBorders>
              <w:top w:val="nil"/>
              <w:left w:val="single" w:sz="8" w:space="0" w:color="auto"/>
              <w:bottom w:val="single" w:sz="8" w:space="0" w:color="000000"/>
              <w:right w:val="single" w:sz="8" w:space="0" w:color="auto"/>
            </w:tcBorders>
            <w:vAlign w:val="center"/>
            <w:hideMark/>
          </w:tcPr>
          <w:p w14:paraId="6BFB009C"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Չափման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միավորը</w:t>
            </w:r>
            <w:proofErr w:type="spellEnd"/>
          </w:p>
        </w:tc>
        <w:tc>
          <w:tcPr>
            <w:tcW w:w="896" w:type="dxa"/>
            <w:vMerge w:val="restart"/>
            <w:tcBorders>
              <w:top w:val="nil"/>
              <w:left w:val="single" w:sz="8" w:space="0" w:color="auto"/>
              <w:bottom w:val="single" w:sz="8" w:space="0" w:color="000000"/>
              <w:right w:val="single" w:sz="8" w:space="0" w:color="auto"/>
            </w:tcBorders>
            <w:vAlign w:val="center"/>
            <w:hideMark/>
          </w:tcPr>
          <w:p w14:paraId="1753527E"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Միավոր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գինը</w:t>
            </w:r>
            <w:proofErr w:type="spellEnd"/>
            <w:r>
              <w:rPr>
                <w:rFonts w:ascii="Sylfaen" w:hAnsi="Sylfaen" w:cs="Calibri"/>
                <w:color w:val="000000"/>
                <w:sz w:val="16"/>
                <w:szCs w:val="16"/>
              </w:rPr>
              <w:t xml:space="preserve">/ՀՀ </w:t>
            </w:r>
            <w:proofErr w:type="spellStart"/>
            <w:r>
              <w:rPr>
                <w:rFonts w:ascii="Sylfaen" w:hAnsi="Sylfaen" w:cs="Calibri"/>
                <w:color w:val="000000"/>
                <w:sz w:val="16"/>
                <w:szCs w:val="16"/>
              </w:rPr>
              <w:t>դրամ</w:t>
            </w:r>
            <w:proofErr w:type="spellEnd"/>
          </w:p>
        </w:tc>
        <w:tc>
          <w:tcPr>
            <w:tcW w:w="1117" w:type="dxa"/>
            <w:vMerge w:val="restart"/>
            <w:tcBorders>
              <w:top w:val="nil"/>
              <w:left w:val="single" w:sz="8" w:space="0" w:color="auto"/>
              <w:bottom w:val="single" w:sz="8" w:space="0" w:color="000000"/>
              <w:right w:val="single" w:sz="8" w:space="0" w:color="auto"/>
            </w:tcBorders>
            <w:vAlign w:val="center"/>
            <w:hideMark/>
          </w:tcPr>
          <w:p w14:paraId="72905BF3"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Ընդհանուր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գինը</w:t>
            </w:r>
            <w:proofErr w:type="spellEnd"/>
            <w:r>
              <w:rPr>
                <w:rFonts w:ascii="Sylfaen" w:hAnsi="Sylfaen" w:cs="Calibri"/>
                <w:color w:val="000000"/>
                <w:sz w:val="16"/>
                <w:szCs w:val="16"/>
              </w:rPr>
              <w:t xml:space="preserve">/ՀՀ </w:t>
            </w:r>
            <w:proofErr w:type="spellStart"/>
            <w:r>
              <w:rPr>
                <w:rFonts w:ascii="Sylfaen" w:hAnsi="Sylfaen" w:cs="Calibri"/>
                <w:color w:val="000000"/>
                <w:sz w:val="16"/>
                <w:szCs w:val="16"/>
              </w:rPr>
              <w:t>դրամ</w:t>
            </w:r>
            <w:proofErr w:type="spellEnd"/>
          </w:p>
        </w:tc>
        <w:tc>
          <w:tcPr>
            <w:tcW w:w="1039" w:type="dxa"/>
            <w:vMerge w:val="restart"/>
            <w:tcBorders>
              <w:top w:val="nil"/>
              <w:left w:val="single" w:sz="8" w:space="0" w:color="auto"/>
              <w:bottom w:val="single" w:sz="8" w:space="0" w:color="000000"/>
              <w:right w:val="single" w:sz="8" w:space="0" w:color="auto"/>
            </w:tcBorders>
            <w:vAlign w:val="center"/>
            <w:hideMark/>
          </w:tcPr>
          <w:p w14:paraId="2724719D"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Ընդհանուր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քանակը</w:t>
            </w:r>
            <w:proofErr w:type="spellEnd"/>
          </w:p>
        </w:tc>
        <w:tc>
          <w:tcPr>
            <w:tcW w:w="2755" w:type="dxa"/>
            <w:gridSpan w:val="3"/>
            <w:tcBorders>
              <w:top w:val="single" w:sz="8" w:space="0" w:color="auto"/>
              <w:left w:val="nil"/>
              <w:bottom w:val="single" w:sz="8" w:space="0" w:color="auto"/>
              <w:right w:val="single" w:sz="8" w:space="0" w:color="000000"/>
            </w:tcBorders>
            <w:vAlign w:val="center"/>
            <w:hideMark/>
          </w:tcPr>
          <w:p w14:paraId="3C276316"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Մատակարարման</w:t>
            </w:r>
            <w:proofErr w:type="spellEnd"/>
          </w:p>
        </w:tc>
      </w:tr>
      <w:tr w:rsidR="00622DE0" w14:paraId="2F6E5826" w14:textId="77777777" w:rsidTr="00864291">
        <w:trPr>
          <w:trHeight w:val="300"/>
        </w:trPr>
        <w:tc>
          <w:tcPr>
            <w:tcW w:w="0" w:type="auto"/>
            <w:vMerge/>
            <w:tcBorders>
              <w:top w:val="nil"/>
              <w:left w:val="single" w:sz="8" w:space="0" w:color="auto"/>
              <w:bottom w:val="single" w:sz="8" w:space="0" w:color="000000"/>
              <w:right w:val="single" w:sz="8" w:space="0" w:color="auto"/>
            </w:tcBorders>
            <w:vAlign w:val="center"/>
            <w:hideMark/>
          </w:tcPr>
          <w:p w14:paraId="7F6CA17D" w14:textId="77777777" w:rsidR="00622DE0" w:rsidRDefault="00622DE0" w:rsidP="00D1597D">
            <w:pPr>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57C43C8" w14:textId="77777777" w:rsidR="00622DE0" w:rsidRDefault="00622DE0" w:rsidP="00D1597D">
            <w:pPr>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B40FD71" w14:textId="77777777" w:rsidR="00622DE0" w:rsidRDefault="00622DE0" w:rsidP="00D1597D">
            <w:pPr>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7478ADA" w14:textId="77777777" w:rsidR="00622DE0" w:rsidRDefault="00622DE0" w:rsidP="00D1597D">
            <w:pPr>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6EA6ACE0" w14:textId="77777777" w:rsidR="00622DE0" w:rsidRDefault="00622DE0" w:rsidP="00D1597D">
            <w:pPr>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B430BDC" w14:textId="77777777" w:rsidR="00622DE0" w:rsidRDefault="00622DE0" w:rsidP="00D1597D">
            <w:pPr>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62A9B6A" w14:textId="77777777" w:rsidR="00622DE0" w:rsidRDefault="00622DE0" w:rsidP="00D1597D">
            <w:pPr>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4B98F697" w14:textId="77777777" w:rsidR="00622DE0" w:rsidRDefault="00622DE0" w:rsidP="00D1597D">
            <w:pPr>
              <w:rPr>
                <w:rFonts w:ascii="Sylfaen" w:hAnsi="Sylfaen" w:cs="Calibri"/>
                <w:color w:val="000000"/>
                <w:sz w:val="16"/>
                <w:szCs w:val="16"/>
              </w:rPr>
            </w:pPr>
          </w:p>
        </w:tc>
        <w:tc>
          <w:tcPr>
            <w:tcW w:w="792" w:type="dxa"/>
            <w:vMerge w:val="restart"/>
            <w:tcBorders>
              <w:top w:val="nil"/>
              <w:left w:val="single" w:sz="8" w:space="0" w:color="auto"/>
              <w:bottom w:val="single" w:sz="8" w:space="0" w:color="000000"/>
              <w:right w:val="single" w:sz="8" w:space="0" w:color="auto"/>
            </w:tcBorders>
            <w:vAlign w:val="center"/>
            <w:hideMark/>
          </w:tcPr>
          <w:p w14:paraId="4638EAD4"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Հասցեն</w:t>
            </w:r>
            <w:proofErr w:type="spellEnd"/>
          </w:p>
        </w:tc>
        <w:tc>
          <w:tcPr>
            <w:tcW w:w="1004" w:type="dxa"/>
            <w:vMerge w:val="restart"/>
            <w:tcBorders>
              <w:top w:val="nil"/>
              <w:left w:val="single" w:sz="8" w:space="0" w:color="auto"/>
              <w:bottom w:val="single" w:sz="8" w:space="0" w:color="000000"/>
              <w:right w:val="single" w:sz="8" w:space="0" w:color="auto"/>
            </w:tcBorders>
            <w:vAlign w:val="center"/>
            <w:hideMark/>
          </w:tcPr>
          <w:p w14:paraId="1095970B"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Ենթակա</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քանակը</w:t>
            </w:r>
            <w:proofErr w:type="spellEnd"/>
            <w:r>
              <w:rPr>
                <w:rFonts w:ascii="Sylfaen" w:hAnsi="Sylfaen" w:cs="Calibri"/>
                <w:color w:val="000000"/>
                <w:sz w:val="16"/>
                <w:szCs w:val="16"/>
              </w:rPr>
              <w:t>***</w:t>
            </w:r>
          </w:p>
        </w:tc>
        <w:tc>
          <w:tcPr>
            <w:tcW w:w="959" w:type="dxa"/>
            <w:tcBorders>
              <w:top w:val="nil"/>
              <w:left w:val="nil"/>
              <w:bottom w:val="nil"/>
              <w:right w:val="single" w:sz="8" w:space="0" w:color="auto"/>
            </w:tcBorders>
            <w:vAlign w:val="center"/>
            <w:hideMark/>
          </w:tcPr>
          <w:p w14:paraId="55D0342C"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Ժամկետը</w:t>
            </w:r>
            <w:proofErr w:type="spellEnd"/>
          </w:p>
        </w:tc>
      </w:tr>
      <w:tr w:rsidR="00622DE0" w14:paraId="31329DF7" w14:textId="77777777" w:rsidTr="00864291">
        <w:trPr>
          <w:trHeight w:val="240"/>
        </w:trPr>
        <w:tc>
          <w:tcPr>
            <w:tcW w:w="0" w:type="auto"/>
            <w:vMerge/>
            <w:tcBorders>
              <w:top w:val="nil"/>
              <w:left w:val="single" w:sz="8" w:space="0" w:color="auto"/>
              <w:bottom w:val="single" w:sz="8" w:space="0" w:color="000000"/>
              <w:right w:val="single" w:sz="8" w:space="0" w:color="auto"/>
            </w:tcBorders>
            <w:vAlign w:val="center"/>
            <w:hideMark/>
          </w:tcPr>
          <w:p w14:paraId="37386D51" w14:textId="77777777" w:rsidR="00622DE0" w:rsidRDefault="00622DE0" w:rsidP="00D1597D">
            <w:pPr>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AC68928" w14:textId="77777777" w:rsidR="00622DE0" w:rsidRDefault="00622DE0" w:rsidP="00D1597D">
            <w:pPr>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D887701" w14:textId="77777777" w:rsidR="00622DE0" w:rsidRDefault="00622DE0" w:rsidP="00D1597D">
            <w:pPr>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74A5965" w14:textId="77777777" w:rsidR="00622DE0" w:rsidRDefault="00622DE0" w:rsidP="00D1597D">
            <w:pPr>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A547797" w14:textId="77777777" w:rsidR="00622DE0" w:rsidRDefault="00622DE0" w:rsidP="00D1597D">
            <w:pPr>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57CDE75" w14:textId="77777777" w:rsidR="00622DE0" w:rsidRDefault="00622DE0" w:rsidP="00D1597D">
            <w:pPr>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26EF90E" w14:textId="77777777" w:rsidR="00622DE0" w:rsidRDefault="00622DE0" w:rsidP="00D1597D">
            <w:pPr>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6558406" w14:textId="77777777" w:rsidR="00622DE0" w:rsidRDefault="00622DE0" w:rsidP="00D1597D">
            <w:pPr>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9B6B06C" w14:textId="77777777" w:rsidR="00622DE0" w:rsidRDefault="00622DE0" w:rsidP="00D1597D">
            <w:pPr>
              <w:rPr>
                <w:rFonts w:ascii="Sylfaen" w:hAnsi="Sylfaen" w:cs="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09AFBB2" w14:textId="77777777" w:rsidR="00622DE0" w:rsidRDefault="00622DE0" w:rsidP="00D1597D">
            <w:pPr>
              <w:rPr>
                <w:rFonts w:ascii="Sylfaen" w:hAnsi="Sylfaen" w:cs="Calibri"/>
                <w:color w:val="000000"/>
                <w:sz w:val="16"/>
                <w:szCs w:val="16"/>
              </w:rPr>
            </w:pPr>
          </w:p>
        </w:tc>
        <w:tc>
          <w:tcPr>
            <w:tcW w:w="959" w:type="dxa"/>
            <w:tcBorders>
              <w:top w:val="nil"/>
              <w:left w:val="nil"/>
              <w:bottom w:val="single" w:sz="8" w:space="0" w:color="auto"/>
              <w:right w:val="single" w:sz="8" w:space="0" w:color="auto"/>
            </w:tcBorders>
            <w:vAlign w:val="center"/>
            <w:hideMark/>
          </w:tcPr>
          <w:p w14:paraId="44B6BB0C"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w:t>
            </w:r>
          </w:p>
        </w:tc>
      </w:tr>
      <w:tr w:rsidR="00622DE0" w14:paraId="60EBD6F5" w14:textId="77777777" w:rsidTr="00864291">
        <w:trPr>
          <w:trHeight w:val="2790"/>
        </w:trPr>
        <w:tc>
          <w:tcPr>
            <w:tcW w:w="1302" w:type="dxa"/>
            <w:tcBorders>
              <w:top w:val="nil"/>
              <w:left w:val="single" w:sz="8" w:space="0" w:color="auto"/>
              <w:bottom w:val="single" w:sz="8" w:space="0" w:color="auto"/>
              <w:right w:val="single" w:sz="8" w:space="0" w:color="auto"/>
            </w:tcBorders>
            <w:vAlign w:val="center"/>
            <w:hideMark/>
          </w:tcPr>
          <w:p w14:paraId="1D3A0E66" w14:textId="2D73A314" w:rsidR="00622DE0" w:rsidRDefault="00864291" w:rsidP="00D1597D">
            <w:pPr>
              <w:jc w:val="center"/>
              <w:rPr>
                <w:rFonts w:ascii="Sylfaen" w:hAnsi="Sylfaen" w:cs="Calibri"/>
                <w:color w:val="000000"/>
                <w:sz w:val="16"/>
                <w:szCs w:val="16"/>
              </w:rPr>
            </w:pPr>
            <w:r>
              <w:rPr>
                <w:rFonts w:ascii="Sylfaen" w:hAnsi="Sylfaen" w:cs="Calibri"/>
                <w:color w:val="000000"/>
                <w:sz w:val="16"/>
                <w:szCs w:val="16"/>
              </w:rPr>
              <w:t>1</w:t>
            </w:r>
          </w:p>
        </w:tc>
        <w:tc>
          <w:tcPr>
            <w:tcW w:w="1366" w:type="dxa"/>
            <w:tcBorders>
              <w:top w:val="nil"/>
              <w:left w:val="nil"/>
              <w:bottom w:val="single" w:sz="8" w:space="0" w:color="auto"/>
              <w:right w:val="single" w:sz="8" w:space="0" w:color="auto"/>
            </w:tcBorders>
            <w:vAlign w:val="center"/>
            <w:hideMark/>
          </w:tcPr>
          <w:p w14:paraId="574720FE"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15612180</w:t>
            </w:r>
          </w:p>
        </w:tc>
        <w:tc>
          <w:tcPr>
            <w:tcW w:w="1622" w:type="dxa"/>
            <w:tcBorders>
              <w:top w:val="nil"/>
              <w:left w:val="nil"/>
              <w:bottom w:val="single" w:sz="8" w:space="0" w:color="auto"/>
              <w:right w:val="single" w:sz="8" w:space="0" w:color="auto"/>
            </w:tcBorders>
            <w:vAlign w:val="center"/>
            <w:hideMark/>
          </w:tcPr>
          <w:p w14:paraId="5EC9841E"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Ալյուր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բարձր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տեսակի</w:t>
            </w:r>
            <w:proofErr w:type="spellEnd"/>
          </w:p>
        </w:tc>
        <w:tc>
          <w:tcPr>
            <w:tcW w:w="2540" w:type="dxa"/>
            <w:tcBorders>
              <w:top w:val="nil"/>
              <w:left w:val="nil"/>
              <w:bottom w:val="single" w:sz="8" w:space="0" w:color="auto"/>
              <w:right w:val="single" w:sz="8" w:space="0" w:color="auto"/>
            </w:tcBorders>
            <w:hideMark/>
          </w:tcPr>
          <w:p w14:paraId="73DE568D"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Ցորենի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ալյուրին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բնորոշ</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կողմնակի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համի</w:t>
            </w:r>
            <w:proofErr w:type="spellEnd"/>
            <w:r>
              <w:rPr>
                <w:rFonts w:ascii="Sylfaen" w:hAnsi="Sylfaen" w:cs="Calibri"/>
                <w:color w:val="000000"/>
                <w:sz w:val="16"/>
                <w:szCs w:val="16"/>
              </w:rPr>
              <w:t xml:space="preserve"> և </w:t>
            </w:r>
            <w:proofErr w:type="spellStart"/>
            <w:r>
              <w:rPr>
                <w:rFonts w:ascii="Sylfaen" w:hAnsi="Sylfaen" w:cs="Calibri"/>
                <w:color w:val="000000"/>
                <w:sz w:val="16"/>
                <w:szCs w:val="16"/>
              </w:rPr>
              <w:t>հոտի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թթվության</w:t>
            </w:r>
            <w:proofErr w:type="spellEnd"/>
            <w:r>
              <w:rPr>
                <w:rFonts w:ascii="Sylfaen" w:hAnsi="Sylfaen" w:cs="Calibri"/>
                <w:color w:val="000000"/>
                <w:sz w:val="16"/>
                <w:szCs w:val="16"/>
              </w:rPr>
              <w:t xml:space="preserve"> և </w:t>
            </w:r>
            <w:proofErr w:type="spellStart"/>
            <w:r>
              <w:rPr>
                <w:rFonts w:ascii="Sylfaen" w:hAnsi="Sylfaen" w:cs="Calibri"/>
                <w:color w:val="000000"/>
                <w:sz w:val="16"/>
                <w:szCs w:val="16"/>
              </w:rPr>
              <w:t>դառնության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փտահոտի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ու</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բորբոսի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Մետաղամագնիսական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խառնուրդները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ավելի</w:t>
            </w:r>
            <w:proofErr w:type="spellEnd"/>
            <w:r>
              <w:rPr>
                <w:rFonts w:ascii="Sylfaen" w:hAnsi="Sylfaen" w:cs="Calibri"/>
                <w:color w:val="000000"/>
                <w:sz w:val="16"/>
                <w:szCs w:val="16"/>
              </w:rPr>
              <w:t xml:space="preserve"> 3,0%-</w:t>
            </w:r>
            <w:proofErr w:type="spellStart"/>
            <w:r>
              <w:rPr>
                <w:rFonts w:ascii="Sylfaen" w:hAnsi="Sylfaen" w:cs="Calibri"/>
                <w:color w:val="000000"/>
                <w:sz w:val="16"/>
                <w:szCs w:val="16"/>
              </w:rPr>
              <w:t>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մոխրի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զանգվածային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մասը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չոր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նյութի</w:t>
            </w:r>
            <w:proofErr w:type="spellEnd"/>
            <w:r>
              <w:rPr>
                <w:rFonts w:ascii="Sylfaen" w:hAnsi="Sylfaen" w:cs="Calibri"/>
                <w:color w:val="000000"/>
                <w:sz w:val="16"/>
                <w:szCs w:val="16"/>
              </w:rPr>
              <w:t xml:space="preserve"> 0.55%, </w:t>
            </w:r>
            <w:proofErr w:type="spellStart"/>
            <w:r>
              <w:rPr>
                <w:rFonts w:ascii="Sylfaen" w:hAnsi="Sylfaen" w:cs="Calibri"/>
                <w:color w:val="000000"/>
                <w:sz w:val="16"/>
                <w:szCs w:val="16"/>
              </w:rPr>
              <w:t>հում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սոսնձանյութի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քանակությունը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առնվազն</w:t>
            </w:r>
            <w:proofErr w:type="spellEnd"/>
            <w:r>
              <w:rPr>
                <w:rFonts w:ascii="Sylfaen" w:hAnsi="Sylfaen" w:cs="Calibri"/>
                <w:color w:val="000000"/>
                <w:sz w:val="16"/>
                <w:szCs w:val="16"/>
              </w:rPr>
              <w:t xml:space="preserve"> 28,0%: </w:t>
            </w:r>
            <w:proofErr w:type="spellStart"/>
            <w:r>
              <w:rPr>
                <w:rFonts w:ascii="Sylfaen" w:hAnsi="Sylfaen" w:cs="Calibri"/>
                <w:color w:val="000000"/>
                <w:sz w:val="16"/>
                <w:szCs w:val="16"/>
              </w:rPr>
              <w:t>Պիտանելիության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մնացորդային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ժամկետը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60 %:</w:t>
            </w:r>
          </w:p>
        </w:tc>
        <w:tc>
          <w:tcPr>
            <w:tcW w:w="960" w:type="dxa"/>
            <w:tcBorders>
              <w:top w:val="nil"/>
              <w:left w:val="nil"/>
              <w:bottom w:val="single" w:sz="8" w:space="0" w:color="auto"/>
              <w:right w:val="single" w:sz="8" w:space="0" w:color="auto"/>
            </w:tcBorders>
            <w:vAlign w:val="center"/>
            <w:hideMark/>
          </w:tcPr>
          <w:p w14:paraId="33AB4F64"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կգ</w:t>
            </w:r>
            <w:proofErr w:type="spellEnd"/>
          </w:p>
        </w:tc>
        <w:tc>
          <w:tcPr>
            <w:tcW w:w="896" w:type="dxa"/>
            <w:tcBorders>
              <w:top w:val="nil"/>
              <w:left w:val="nil"/>
              <w:bottom w:val="single" w:sz="8" w:space="0" w:color="auto"/>
              <w:right w:val="single" w:sz="8" w:space="0" w:color="auto"/>
            </w:tcBorders>
            <w:vAlign w:val="center"/>
            <w:hideMark/>
          </w:tcPr>
          <w:p w14:paraId="4E118605"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300</w:t>
            </w:r>
          </w:p>
        </w:tc>
        <w:tc>
          <w:tcPr>
            <w:tcW w:w="1117" w:type="dxa"/>
            <w:tcBorders>
              <w:top w:val="nil"/>
              <w:left w:val="nil"/>
              <w:bottom w:val="single" w:sz="8" w:space="0" w:color="auto"/>
              <w:right w:val="single" w:sz="8" w:space="0" w:color="auto"/>
            </w:tcBorders>
            <w:shd w:val="clear" w:color="auto" w:fill="EEECE1"/>
            <w:vAlign w:val="center"/>
            <w:hideMark/>
          </w:tcPr>
          <w:p w14:paraId="114F4DBA"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24000</w:t>
            </w:r>
          </w:p>
        </w:tc>
        <w:tc>
          <w:tcPr>
            <w:tcW w:w="1039" w:type="dxa"/>
            <w:tcBorders>
              <w:top w:val="nil"/>
              <w:left w:val="nil"/>
              <w:bottom w:val="single" w:sz="8" w:space="0" w:color="auto"/>
              <w:right w:val="single" w:sz="8" w:space="0" w:color="auto"/>
            </w:tcBorders>
            <w:vAlign w:val="center"/>
            <w:hideMark/>
          </w:tcPr>
          <w:p w14:paraId="2A659F3B"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80</w:t>
            </w:r>
          </w:p>
        </w:tc>
        <w:tc>
          <w:tcPr>
            <w:tcW w:w="792" w:type="dxa"/>
            <w:tcBorders>
              <w:top w:val="nil"/>
              <w:left w:val="nil"/>
              <w:bottom w:val="single" w:sz="8" w:space="0" w:color="auto"/>
              <w:right w:val="single" w:sz="8" w:space="0" w:color="auto"/>
            </w:tcBorders>
            <w:vAlign w:val="center"/>
            <w:hideMark/>
          </w:tcPr>
          <w:p w14:paraId="179A58ED"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1004" w:type="dxa"/>
            <w:tcBorders>
              <w:top w:val="nil"/>
              <w:left w:val="nil"/>
              <w:bottom w:val="single" w:sz="8" w:space="0" w:color="auto"/>
              <w:right w:val="single" w:sz="8" w:space="0" w:color="auto"/>
            </w:tcBorders>
            <w:vAlign w:val="center"/>
            <w:hideMark/>
          </w:tcPr>
          <w:p w14:paraId="1752424F"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959" w:type="dxa"/>
            <w:tcBorders>
              <w:top w:val="nil"/>
              <w:left w:val="nil"/>
              <w:bottom w:val="single" w:sz="8" w:space="0" w:color="auto"/>
              <w:right w:val="single" w:sz="8" w:space="0" w:color="auto"/>
            </w:tcBorders>
            <w:vAlign w:val="center"/>
            <w:hideMark/>
          </w:tcPr>
          <w:p w14:paraId="49C68BBE"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r>
      <w:tr w:rsidR="00622DE0" w14:paraId="6EBD9686" w14:textId="77777777" w:rsidTr="00864291">
        <w:trPr>
          <w:trHeight w:val="4800"/>
        </w:trPr>
        <w:tc>
          <w:tcPr>
            <w:tcW w:w="1302" w:type="dxa"/>
            <w:tcBorders>
              <w:top w:val="nil"/>
              <w:left w:val="single" w:sz="8" w:space="0" w:color="auto"/>
              <w:bottom w:val="single" w:sz="8" w:space="0" w:color="auto"/>
              <w:right w:val="single" w:sz="8" w:space="0" w:color="auto"/>
            </w:tcBorders>
            <w:vAlign w:val="center"/>
            <w:hideMark/>
          </w:tcPr>
          <w:p w14:paraId="7AA99990" w14:textId="7375ECA5" w:rsidR="00622DE0" w:rsidRDefault="00864291" w:rsidP="00D1597D">
            <w:pPr>
              <w:jc w:val="center"/>
              <w:rPr>
                <w:rFonts w:ascii="Sylfaen" w:hAnsi="Sylfaen" w:cs="Calibri"/>
                <w:color w:val="000000"/>
                <w:sz w:val="16"/>
                <w:szCs w:val="16"/>
              </w:rPr>
            </w:pPr>
            <w:r>
              <w:rPr>
                <w:rFonts w:ascii="Sylfaen" w:hAnsi="Sylfaen" w:cs="Calibri"/>
                <w:color w:val="000000"/>
                <w:sz w:val="16"/>
                <w:szCs w:val="16"/>
              </w:rPr>
              <w:lastRenderedPageBreak/>
              <w:t>2</w:t>
            </w:r>
          </w:p>
        </w:tc>
        <w:tc>
          <w:tcPr>
            <w:tcW w:w="1366" w:type="dxa"/>
            <w:tcBorders>
              <w:top w:val="nil"/>
              <w:left w:val="nil"/>
              <w:bottom w:val="single" w:sz="8" w:space="0" w:color="auto"/>
              <w:right w:val="single" w:sz="8" w:space="0" w:color="auto"/>
            </w:tcBorders>
            <w:vAlign w:val="center"/>
            <w:hideMark/>
          </w:tcPr>
          <w:p w14:paraId="57752A6A"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3221410</w:t>
            </w:r>
          </w:p>
        </w:tc>
        <w:tc>
          <w:tcPr>
            <w:tcW w:w="1622" w:type="dxa"/>
            <w:tcBorders>
              <w:top w:val="nil"/>
              <w:left w:val="nil"/>
              <w:bottom w:val="single" w:sz="8" w:space="0" w:color="auto"/>
              <w:right w:val="single" w:sz="8" w:space="0" w:color="auto"/>
            </w:tcBorders>
            <w:vAlign w:val="center"/>
            <w:hideMark/>
          </w:tcPr>
          <w:p w14:paraId="44E8FD26"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Կաղամբ</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մաքրած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միջահաս</w:t>
            </w:r>
            <w:proofErr w:type="spellEnd"/>
          </w:p>
        </w:tc>
        <w:tc>
          <w:tcPr>
            <w:tcW w:w="2540" w:type="dxa"/>
            <w:tcBorders>
              <w:top w:val="nil"/>
              <w:left w:val="nil"/>
              <w:bottom w:val="single" w:sz="8" w:space="0" w:color="auto"/>
              <w:right w:val="single" w:sz="8" w:space="0" w:color="auto"/>
            </w:tcBorders>
            <w:hideMark/>
          </w:tcPr>
          <w:p w14:paraId="39447013"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Արտաքին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տեսքը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գլուխները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թարմ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ամբողջական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հիվանդությունների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չծլած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մաքուր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մեկ</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բուսաբանական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տեսակի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վնասվածքների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Միջահաս</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Գլուխները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պետք</w:t>
            </w:r>
            <w:proofErr w:type="spellEnd"/>
            <w:r>
              <w:rPr>
                <w:rFonts w:ascii="Sylfaen" w:hAnsi="Sylfaen" w:cs="Calibri"/>
                <w:color w:val="000000"/>
                <w:sz w:val="16"/>
                <w:szCs w:val="16"/>
              </w:rPr>
              <w:t xml:space="preserve"> է </w:t>
            </w:r>
            <w:proofErr w:type="spellStart"/>
            <w:r>
              <w:rPr>
                <w:rFonts w:ascii="Sylfaen" w:hAnsi="Sylfaen" w:cs="Calibri"/>
                <w:color w:val="000000"/>
                <w:sz w:val="16"/>
                <w:szCs w:val="16"/>
              </w:rPr>
              <w:t>լինեն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լիովին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կազմավորված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ամուր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փխրուն</w:t>
            </w:r>
            <w:proofErr w:type="spellEnd"/>
            <w:r>
              <w:rPr>
                <w:rFonts w:ascii="Sylfaen" w:hAnsi="Sylfaen" w:cs="Calibri"/>
                <w:color w:val="000000"/>
                <w:sz w:val="16"/>
                <w:szCs w:val="16"/>
              </w:rPr>
              <w:t xml:space="preserve"> և </w:t>
            </w:r>
            <w:proofErr w:type="spellStart"/>
            <w:r>
              <w:rPr>
                <w:rFonts w:ascii="Sylfaen" w:hAnsi="Sylfaen" w:cs="Calibri"/>
                <w:color w:val="000000"/>
                <w:sz w:val="16"/>
                <w:szCs w:val="16"/>
              </w:rPr>
              <w:t>չլխկած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Գլուխների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մաքրման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աստիճանը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կաղամբի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գլուխները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մաքրված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լինեն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մինչև</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կանաչ</w:t>
            </w:r>
            <w:proofErr w:type="spellEnd"/>
            <w:r>
              <w:rPr>
                <w:rFonts w:ascii="Sylfaen" w:hAnsi="Sylfaen" w:cs="Calibri"/>
                <w:color w:val="000000"/>
                <w:sz w:val="16"/>
                <w:szCs w:val="16"/>
              </w:rPr>
              <w:t xml:space="preserve"> և </w:t>
            </w:r>
            <w:proofErr w:type="spellStart"/>
            <w:r>
              <w:rPr>
                <w:rFonts w:ascii="Sylfaen" w:hAnsi="Sylfaen" w:cs="Calibri"/>
                <w:color w:val="000000"/>
                <w:sz w:val="16"/>
                <w:szCs w:val="16"/>
              </w:rPr>
              <w:t>սպիտակ</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տերևների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խիտ</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մակերեսը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Կաղամբակոթի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երկարությունը</w:t>
            </w:r>
            <w:proofErr w:type="spellEnd"/>
            <w:r>
              <w:rPr>
                <w:rFonts w:ascii="Sylfaen" w:hAnsi="Sylfaen" w:cs="Calibri"/>
                <w:color w:val="000000"/>
                <w:sz w:val="16"/>
                <w:szCs w:val="16"/>
              </w:rPr>
              <w:t xml:space="preserve"> 3սմ-ից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ավելի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Մեխանիկական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վնասվածքներով</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ճաքերով</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ցրտահարված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գլուխների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մթերումը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չի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թույլատրվում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Մաքրված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գլուխների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քաշը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1 </w:t>
            </w:r>
            <w:proofErr w:type="spellStart"/>
            <w:r>
              <w:rPr>
                <w:rFonts w:ascii="Sylfaen" w:hAnsi="Sylfaen" w:cs="Calibri"/>
                <w:color w:val="000000"/>
                <w:sz w:val="16"/>
                <w:szCs w:val="16"/>
              </w:rPr>
              <w:t>կգ-ից</w:t>
            </w:r>
            <w:proofErr w:type="spellEnd"/>
            <w:r>
              <w:rPr>
                <w:rFonts w:ascii="Sylfaen" w:hAnsi="Sylfaen" w:cs="Calibri"/>
                <w:color w:val="000000"/>
                <w:sz w:val="16"/>
                <w:szCs w:val="16"/>
              </w:rPr>
              <w:t>։</w:t>
            </w:r>
          </w:p>
        </w:tc>
        <w:tc>
          <w:tcPr>
            <w:tcW w:w="960" w:type="dxa"/>
            <w:tcBorders>
              <w:top w:val="nil"/>
              <w:left w:val="nil"/>
              <w:bottom w:val="single" w:sz="8" w:space="0" w:color="auto"/>
              <w:right w:val="single" w:sz="8" w:space="0" w:color="auto"/>
            </w:tcBorders>
            <w:vAlign w:val="center"/>
            <w:hideMark/>
          </w:tcPr>
          <w:p w14:paraId="118C5781"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կգ</w:t>
            </w:r>
            <w:proofErr w:type="spellEnd"/>
          </w:p>
        </w:tc>
        <w:tc>
          <w:tcPr>
            <w:tcW w:w="896" w:type="dxa"/>
            <w:tcBorders>
              <w:top w:val="nil"/>
              <w:left w:val="nil"/>
              <w:bottom w:val="single" w:sz="8" w:space="0" w:color="auto"/>
              <w:right w:val="single" w:sz="8" w:space="0" w:color="auto"/>
            </w:tcBorders>
            <w:vAlign w:val="center"/>
            <w:hideMark/>
          </w:tcPr>
          <w:p w14:paraId="5005B818"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120</w:t>
            </w:r>
          </w:p>
        </w:tc>
        <w:tc>
          <w:tcPr>
            <w:tcW w:w="1117" w:type="dxa"/>
            <w:tcBorders>
              <w:top w:val="nil"/>
              <w:left w:val="nil"/>
              <w:bottom w:val="single" w:sz="8" w:space="0" w:color="auto"/>
              <w:right w:val="single" w:sz="8" w:space="0" w:color="auto"/>
            </w:tcBorders>
            <w:shd w:val="clear" w:color="auto" w:fill="EEECE1"/>
            <w:vAlign w:val="center"/>
            <w:hideMark/>
          </w:tcPr>
          <w:p w14:paraId="06744E75"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48000</w:t>
            </w:r>
          </w:p>
        </w:tc>
        <w:tc>
          <w:tcPr>
            <w:tcW w:w="1039" w:type="dxa"/>
            <w:tcBorders>
              <w:top w:val="nil"/>
              <w:left w:val="nil"/>
              <w:bottom w:val="single" w:sz="8" w:space="0" w:color="auto"/>
              <w:right w:val="single" w:sz="8" w:space="0" w:color="auto"/>
            </w:tcBorders>
            <w:vAlign w:val="center"/>
            <w:hideMark/>
          </w:tcPr>
          <w:p w14:paraId="36F29AE6"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400</w:t>
            </w:r>
          </w:p>
        </w:tc>
        <w:tc>
          <w:tcPr>
            <w:tcW w:w="792" w:type="dxa"/>
            <w:tcBorders>
              <w:top w:val="nil"/>
              <w:left w:val="nil"/>
              <w:bottom w:val="single" w:sz="8" w:space="0" w:color="auto"/>
              <w:right w:val="single" w:sz="8" w:space="0" w:color="auto"/>
            </w:tcBorders>
            <w:vAlign w:val="center"/>
            <w:hideMark/>
          </w:tcPr>
          <w:p w14:paraId="142D2C78"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1004" w:type="dxa"/>
            <w:tcBorders>
              <w:top w:val="nil"/>
              <w:left w:val="nil"/>
              <w:bottom w:val="single" w:sz="8" w:space="0" w:color="auto"/>
              <w:right w:val="single" w:sz="8" w:space="0" w:color="auto"/>
            </w:tcBorders>
            <w:vAlign w:val="center"/>
            <w:hideMark/>
          </w:tcPr>
          <w:p w14:paraId="240FB2F0"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959" w:type="dxa"/>
            <w:tcBorders>
              <w:top w:val="nil"/>
              <w:left w:val="nil"/>
              <w:bottom w:val="single" w:sz="8" w:space="0" w:color="auto"/>
              <w:right w:val="single" w:sz="8" w:space="0" w:color="auto"/>
            </w:tcBorders>
            <w:vAlign w:val="center"/>
            <w:hideMark/>
          </w:tcPr>
          <w:p w14:paraId="095075A3"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r>
      <w:tr w:rsidR="00622DE0" w14:paraId="6E693E71" w14:textId="77777777" w:rsidTr="00864291">
        <w:trPr>
          <w:trHeight w:val="1035"/>
        </w:trPr>
        <w:tc>
          <w:tcPr>
            <w:tcW w:w="1302" w:type="dxa"/>
            <w:tcBorders>
              <w:top w:val="nil"/>
              <w:left w:val="single" w:sz="8" w:space="0" w:color="auto"/>
              <w:bottom w:val="single" w:sz="8" w:space="0" w:color="auto"/>
              <w:right w:val="single" w:sz="8" w:space="0" w:color="auto"/>
            </w:tcBorders>
            <w:vAlign w:val="center"/>
            <w:hideMark/>
          </w:tcPr>
          <w:p w14:paraId="7A44883D" w14:textId="5B802342" w:rsidR="00622DE0" w:rsidRDefault="00864291" w:rsidP="00D1597D">
            <w:pPr>
              <w:jc w:val="center"/>
              <w:rPr>
                <w:rFonts w:ascii="Sylfaen" w:hAnsi="Sylfaen" w:cs="Calibri"/>
                <w:color w:val="000000"/>
                <w:sz w:val="16"/>
                <w:szCs w:val="16"/>
              </w:rPr>
            </w:pPr>
            <w:r>
              <w:rPr>
                <w:rFonts w:ascii="Sylfaen" w:hAnsi="Sylfaen" w:cs="Calibri"/>
                <w:color w:val="000000"/>
                <w:sz w:val="16"/>
                <w:szCs w:val="16"/>
              </w:rPr>
              <w:t>3</w:t>
            </w:r>
          </w:p>
        </w:tc>
        <w:tc>
          <w:tcPr>
            <w:tcW w:w="1366" w:type="dxa"/>
            <w:tcBorders>
              <w:top w:val="nil"/>
              <w:left w:val="nil"/>
              <w:bottom w:val="single" w:sz="8" w:space="0" w:color="auto"/>
              <w:right w:val="single" w:sz="8" w:space="0" w:color="auto"/>
            </w:tcBorders>
            <w:vAlign w:val="center"/>
            <w:hideMark/>
          </w:tcPr>
          <w:p w14:paraId="322B8C37"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3221121</w:t>
            </w:r>
          </w:p>
        </w:tc>
        <w:tc>
          <w:tcPr>
            <w:tcW w:w="1622" w:type="dxa"/>
            <w:tcBorders>
              <w:top w:val="nil"/>
              <w:left w:val="nil"/>
              <w:bottom w:val="single" w:sz="8" w:space="0" w:color="auto"/>
              <w:right w:val="single" w:sz="8" w:space="0" w:color="auto"/>
            </w:tcBorders>
            <w:vAlign w:val="center"/>
            <w:hideMark/>
          </w:tcPr>
          <w:p w14:paraId="4BAEDDCA"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Պոմիդոր</w:t>
            </w:r>
            <w:proofErr w:type="spellEnd"/>
          </w:p>
        </w:tc>
        <w:tc>
          <w:tcPr>
            <w:tcW w:w="2540" w:type="dxa"/>
            <w:tcBorders>
              <w:top w:val="nil"/>
              <w:left w:val="nil"/>
              <w:bottom w:val="single" w:sz="8" w:space="0" w:color="auto"/>
              <w:right w:val="single" w:sz="8" w:space="0" w:color="auto"/>
            </w:tcBorders>
            <w:hideMark/>
          </w:tcPr>
          <w:p w14:paraId="0E7F76FC"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Մատակարարվող</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խմբաքանակի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առնվազն</w:t>
            </w:r>
            <w:proofErr w:type="spellEnd"/>
            <w:r>
              <w:rPr>
                <w:rFonts w:ascii="Sylfaen" w:hAnsi="Sylfaen" w:cs="Calibri"/>
                <w:color w:val="000000"/>
                <w:sz w:val="16"/>
                <w:szCs w:val="16"/>
              </w:rPr>
              <w:t xml:space="preserve"> 90 %-ի </w:t>
            </w:r>
            <w:proofErr w:type="spellStart"/>
            <w:r>
              <w:rPr>
                <w:rFonts w:ascii="Sylfaen" w:hAnsi="Sylfaen" w:cs="Calibri"/>
                <w:color w:val="000000"/>
                <w:sz w:val="16"/>
                <w:szCs w:val="16"/>
              </w:rPr>
              <w:t>տրամագիծը</w:t>
            </w:r>
            <w:proofErr w:type="spellEnd"/>
            <w:r>
              <w:rPr>
                <w:rFonts w:ascii="Sylfaen" w:hAnsi="Sylfaen" w:cs="Calibri"/>
                <w:color w:val="000000"/>
                <w:sz w:val="16"/>
                <w:szCs w:val="16"/>
              </w:rPr>
              <w:t xml:space="preserve"> 6 </w:t>
            </w:r>
            <w:proofErr w:type="spellStart"/>
            <w:r>
              <w:rPr>
                <w:rFonts w:ascii="Sylfaen" w:hAnsi="Sylfaen" w:cs="Calibri"/>
                <w:color w:val="000000"/>
                <w:sz w:val="16"/>
                <w:szCs w:val="16"/>
              </w:rPr>
              <w:t>սմ-ից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կարմիր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թարմ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ամբողջական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չվնասված</w:t>
            </w:r>
            <w:proofErr w:type="spellEnd"/>
            <w:r>
              <w:rPr>
                <w:rFonts w:ascii="Sylfaen" w:hAnsi="Sylfaen" w:cs="Calibri"/>
                <w:color w:val="000000"/>
                <w:sz w:val="16"/>
                <w:szCs w:val="16"/>
              </w:rPr>
              <w:t>:</w:t>
            </w:r>
          </w:p>
        </w:tc>
        <w:tc>
          <w:tcPr>
            <w:tcW w:w="960" w:type="dxa"/>
            <w:tcBorders>
              <w:top w:val="nil"/>
              <w:left w:val="nil"/>
              <w:bottom w:val="single" w:sz="8" w:space="0" w:color="auto"/>
              <w:right w:val="single" w:sz="8" w:space="0" w:color="auto"/>
            </w:tcBorders>
            <w:vAlign w:val="center"/>
            <w:hideMark/>
          </w:tcPr>
          <w:p w14:paraId="4B046AE7"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կգ</w:t>
            </w:r>
            <w:proofErr w:type="spellEnd"/>
          </w:p>
        </w:tc>
        <w:tc>
          <w:tcPr>
            <w:tcW w:w="896" w:type="dxa"/>
            <w:tcBorders>
              <w:top w:val="nil"/>
              <w:left w:val="nil"/>
              <w:bottom w:val="single" w:sz="8" w:space="0" w:color="auto"/>
              <w:right w:val="single" w:sz="8" w:space="0" w:color="auto"/>
            </w:tcBorders>
            <w:vAlign w:val="center"/>
            <w:hideMark/>
          </w:tcPr>
          <w:p w14:paraId="0385F318"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200</w:t>
            </w:r>
          </w:p>
        </w:tc>
        <w:tc>
          <w:tcPr>
            <w:tcW w:w="1117" w:type="dxa"/>
            <w:tcBorders>
              <w:top w:val="nil"/>
              <w:left w:val="nil"/>
              <w:bottom w:val="single" w:sz="8" w:space="0" w:color="auto"/>
              <w:right w:val="single" w:sz="8" w:space="0" w:color="auto"/>
            </w:tcBorders>
            <w:shd w:val="clear" w:color="auto" w:fill="EEECE1"/>
            <w:vAlign w:val="center"/>
            <w:hideMark/>
          </w:tcPr>
          <w:p w14:paraId="44CB84A9"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16000</w:t>
            </w:r>
          </w:p>
        </w:tc>
        <w:tc>
          <w:tcPr>
            <w:tcW w:w="1039" w:type="dxa"/>
            <w:tcBorders>
              <w:top w:val="nil"/>
              <w:left w:val="nil"/>
              <w:bottom w:val="single" w:sz="8" w:space="0" w:color="auto"/>
              <w:right w:val="single" w:sz="8" w:space="0" w:color="auto"/>
            </w:tcBorders>
            <w:vAlign w:val="center"/>
            <w:hideMark/>
          </w:tcPr>
          <w:p w14:paraId="4EAD0FED"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80</w:t>
            </w:r>
          </w:p>
        </w:tc>
        <w:tc>
          <w:tcPr>
            <w:tcW w:w="792" w:type="dxa"/>
            <w:tcBorders>
              <w:top w:val="nil"/>
              <w:left w:val="nil"/>
              <w:bottom w:val="single" w:sz="8" w:space="0" w:color="auto"/>
              <w:right w:val="single" w:sz="8" w:space="0" w:color="auto"/>
            </w:tcBorders>
            <w:vAlign w:val="center"/>
            <w:hideMark/>
          </w:tcPr>
          <w:p w14:paraId="6048CA57"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1004" w:type="dxa"/>
            <w:tcBorders>
              <w:top w:val="nil"/>
              <w:left w:val="nil"/>
              <w:bottom w:val="single" w:sz="8" w:space="0" w:color="auto"/>
              <w:right w:val="single" w:sz="8" w:space="0" w:color="auto"/>
            </w:tcBorders>
            <w:vAlign w:val="center"/>
            <w:hideMark/>
          </w:tcPr>
          <w:p w14:paraId="6387643D"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959" w:type="dxa"/>
            <w:tcBorders>
              <w:top w:val="nil"/>
              <w:left w:val="nil"/>
              <w:bottom w:val="single" w:sz="8" w:space="0" w:color="auto"/>
              <w:right w:val="single" w:sz="8" w:space="0" w:color="auto"/>
            </w:tcBorders>
            <w:vAlign w:val="center"/>
            <w:hideMark/>
          </w:tcPr>
          <w:p w14:paraId="5C1D62EE"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r>
      <w:tr w:rsidR="00622DE0" w14:paraId="7B4EBDE7" w14:textId="77777777" w:rsidTr="00864291">
        <w:trPr>
          <w:trHeight w:val="1440"/>
        </w:trPr>
        <w:tc>
          <w:tcPr>
            <w:tcW w:w="1302" w:type="dxa"/>
            <w:tcBorders>
              <w:top w:val="nil"/>
              <w:left w:val="single" w:sz="8" w:space="0" w:color="auto"/>
              <w:bottom w:val="single" w:sz="8" w:space="0" w:color="auto"/>
              <w:right w:val="single" w:sz="8" w:space="0" w:color="auto"/>
            </w:tcBorders>
            <w:vAlign w:val="center"/>
            <w:hideMark/>
          </w:tcPr>
          <w:p w14:paraId="400505BC" w14:textId="6547B58C" w:rsidR="00622DE0" w:rsidRDefault="00864291" w:rsidP="00D1597D">
            <w:pPr>
              <w:jc w:val="center"/>
              <w:rPr>
                <w:rFonts w:ascii="Sylfaen" w:hAnsi="Sylfaen" w:cs="Calibri"/>
                <w:color w:val="000000"/>
                <w:sz w:val="16"/>
                <w:szCs w:val="16"/>
              </w:rPr>
            </w:pPr>
            <w:r>
              <w:rPr>
                <w:rFonts w:ascii="Sylfaen" w:hAnsi="Sylfaen" w:cs="Calibri"/>
                <w:color w:val="000000"/>
                <w:sz w:val="16"/>
                <w:szCs w:val="16"/>
              </w:rPr>
              <w:t>4</w:t>
            </w:r>
          </w:p>
        </w:tc>
        <w:tc>
          <w:tcPr>
            <w:tcW w:w="1366" w:type="dxa"/>
            <w:tcBorders>
              <w:top w:val="nil"/>
              <w:left w:val="nil"/>
              <w:bottom w:val="single" w:sz="8" w:space="0" w:color="auto"/>
              <w:right w:val="single" w:sz="8" w:space="0" w:color="auto"/>
            </w:tcBorders>
            <w:vAlign w:val="center"/>
            <w:hideMark/>
          </w:tcPr>
          <w:p w14:paraId="1BB9DE08"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15331161</w:t>
            </w:r>
          </w:p>
        </w:tc>
        <w:tc>
          <w:tcPr>
            <w:tcW w:w="1622" w:type="dxa"/>
            <w:tcBorders>
              <w:top w:val="nil"/>
              <w:left w:val="nil"/>
              <w:bottom w:val="single" w:sz="8" w:space="0" w:color="auto"/>
              <w:right w:val="single" w:sz="8" w:space="0" w:color="auto"/>
            </w:tcBorders>
            <w:vAlign w:val="center"/>
            <w:hideMark/>
          </w:tcPr>
          <w:p w14:paraId="44879F7D"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Սոխ</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գլուխ</w:t>
            </w:r>
            <w:proofErr w:type="spellEnd"/>
          </w:p>
        </w:tc>
        <w:tc>
          <w:tcPr>
            <w:tcW w:w="2540" w:type="dxa"/>
            <w:tcBorders>
              <w:top w:val="nil"/>
              <w:left w:val="nil"/>
              <w:bottom w:val="single" w:sz="8" w:space="0" w:color="auto"/>
              <w:right w:val="single" w:sz="8" w:space="0" w:color="auto"/>
            </w:tcBorders>
            <w:hideMark/>
          </w:tcPr>
          <w:p w14:paraId="21FE5C4C"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Մատակարարվող</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խմբաքանակի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առնվազն</w:t>
            </w:r>
            <w:proofErr w:type="spellEnd"/>
            <w:r>
              <w:rPr>
                <w:rFonts w:ascii="Sylfaen" w:hAnsi="Sylfaen" w:cs="Calibri"/>
                <w:color w:val="000000"/>
                <w:sz w:val="16"/>
                <w:szCs w:val="16"/>
              </w:rPr>
              <w:t xml:space="preserve"> 90 %-ի </w:t>
            </w:r>
            <w:proofErr w:type="spellStart"/>
            <w:r>
              <w:rPr>
                <w:rFonts w:ascii="Sylfaen" w:hAnsi="Sylfaen" w:cs="Calibri"/>
                <w:color w:val="000000"/>
                <w:sz w:val="16"/>
                <w:szCs w:val="16"/>
              </w:rPr>
              <w:t>տրամագիծը</w:t>
            </w:r>
            <w:proofErr w:type="spellEnd"/>
            <w:r>
              <w:rPr>
                <w:rFonts w:ascii="Sylfaen" w:hAnsi="Sylfaen" w:cs="Calibri"/>
                <w:color w:val="000000"/>
                <w:sz w:val="16"/>
                <w:szCs w:val="16"/>
              </w:rPr>
              <w:t xml:space="preserve"> 5 </w:t>
            </w:r>
            <w:proofErr w:type="spellStart"/>
            <w:r>
              <w:rPr>
                <w:rFonts w:ascii="Sylfaen" w:hAnsi="Sylfaen" w:cs="Calibri"/>
                <w:color w:val="000000"/>
                <w:sz w:val="16"/>
                <w:szCs w:val="16"/>
              </w:rPr>
              <w:t>սմ-ից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թարմ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կծու</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կիսակծու</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առողջ</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արտաքին</w:t>
            </w:r>
            <w:proofErr w:type="spellEnd"/>
            <w:r>
              <w:rPr>
                <w:rFonts w:ascii="Sylfaen" w:hAnsi="Sylfaen" w:cs="Calibri"/>
                <w:color w:val="000000"/>
                <w:sz w:val="16"/>
                <w:szCs w:val="16"/>
              </w:rPr>
              <w:t xml:space="preserve"> և </w:t>
            </w:r>
            <w:proofErr w:type="spellStart"/>
            <w:r>
              <w:rPr>
                <w:rFonts w:ascii="Sylfaen" w:hAnsi="Sylfaen" w:cs="Calibri"/>
                <w:color w:val="000000"/>
                <w:sz w:val="16"/>
                <w:szCs w:val="16"/>
              </w:rPr>
              <w:t>ներքին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վնասվածքների</w:t>
            </w:r>
            <w:proofErr w:type="spellEnd"/>
            <w:r>
              <w:rPr>
                <w:rFonts w:ascii="Sylfaen" w:hAnsi="Sylfaen" w:cs="Calibri"/>
                <w:color w:val="000000"/>
                <w:sz w:val="16"/>
                <w:szCs w:val="16"/>
              </w:rPr>
              <w:t>:</w:t>
            </w:r>
          </w:p>
        </w:tc>
        <w:tc>
          <w:tcPr>
            <w:tcW w:w="960" w:type="dxa"/>
            <w:tcBorders>
              <w:top w:val="nil"/>
              <w:left w:val="nil"/>
              <w:bottom w:val="single" w:sz="8" w:space="0" w:color="auto"/>
              <w:right w:val="single" w:sz="8" w:space="0" w:color="auto"/>
            </w:tcBorders>
            <w:vAlign w:val="center"/>
            <w:hideMark/>
          </w:tcPr>
          <w:p w14:paraId="362799F0"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կգ</w:t>
            </w:r>
            <w:proofErr w:type="spellEnd"/>
          </w:p>
        </w:tc>
        <w:tc>
          <w:tcPr>
            <w:tcW w:w="896" w:type="dxa"/>
            <w:tcBorders>
              <w:top w:val="nil"/>
              <w:left w:val="nil"/>
              <w:bottom w:val="single" w:sz="8" w:space="0" w:color="auto"/>
              <w:right w:val="single" w:sz="8" w:space="0" w:color="auto"/>
            </w:tcBorders>
            <w:vAlign w:val="center"/>
            <w:hideMark/>
          </w:tcPr>
          <w:p w14:paraId="28496D39"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250</w:t>
            </w:r>
          </w:p>
        </w:tc>
        <w:tc>
          <w:tcPr>
            <w:tcW w:w="1117" w:type="dxa"/>
            <w:tcBorders>
              <w:top w:val="nil"/>
              <w:left w:val="nil"/>
              <w:bottom w:val="single" w:sz="8" w:space="0" w:color="auto"/>
              <w:right w:val="single" w:sz="8" w:space="0" w:color="auto"/>
            </w:tcBorders>
            <w:shd w:val="clear" w:color="auto" w:fill="EEECE1"/>
            <w:vAlign w:val="center"/>
            <w:hideMark/>
          </w:tcPr>
          <w:p w14:paraId="23EFDFCD"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12500</w:t>
            </w:r>
          </w:p>
        </w:tc>
        <w:tc>
          <w:tcPr>
            <w:tcW w:w="1039" w:type="dxa"/>
            <w:tcBorders>
              <w:top w:val="nil"/>
              <w:left w:val="nil"/>
              <w:bottom w:val="single" w:sz="8" w:space="0" w:color="auto"/>
              <w:right w:val="single" w:sz="8" w:space="0" w:color="auto"/>
            </w:tcBorders>
            <w:vAlign w:val="center"/>
            <w:hideMark/>
          </w:tcPr>
          <w:p w14:paraId="446988E0"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50</w:t>
            </w:r>
          </w:p>
        </w:tc>
        <w:tc>
          <w:tcPr>
            <w:tcW w:w="792" w:type="dxa"/>
            <w:tcBorders>
              <w:top w:val="nil"/>
              <w:left w:val="nil"/>
              <w:bottom w:val="single" w:sz="8" w:space="0" w:color="auto"/>
              <w:right w:val="single" w:sz="8" w:space="0" w:color="auto"/>
            </w:tcBorders>
            <w:vAlign w:val="center"/>
            <w:hideMark/>
          </w:tcPr>
          <w:p w14:paraId="1FB4C534"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1004" w:type="dxa"/>
            <w:tcBorders>
              <w:top w:val="nil"/>
              <w:left w:val="nil"/>
              <w:bottom w:val="single" w:sz="8" w:space="0" w:color="auto"/>
              <w:right w:val="single" w:sz="8" w:space="0" w:color="auto"/>
            </w:tcBorders>
            <w:vAlign w:val="center"/>
            <w:hideMark/>
          </w:tcPr>
          <w:p w14:paraId="74FE2ED5"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959" w:type="dxa"/>
            <w:tcBorders>
              <w:top w:val="nil"/>
              <w:left w:val="nil"/>
              <w:bottom w:val="single" w:sz="8" w:space="0" w:color="auto"/>
              <w:right w:val="single" w:sz="8" w:space="0" w:color="auto"/>
            </w:tcBorders>
            <w:vAlign w:val="center"/>
            <w:hideMark/>
          </w:tcPr>
          <w:p w14:paraId="5657A481"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r>
      <w:tr w:rsidR="00622DE0" w14:paraId="1129A693" w14:textId="77777777" w:rsidTr="00864291">
        <w:trPr>
          <w:trHeight w:val="1710"/>
        </w:trPr>
        <w:tc>
          <w:tcPr>
            <w:tcW w:w="1302" w:type="dxa"/>
            <w:tcBorders>
              <w:top w:val="nil"/>
              <w:left w:val="single" w:sz="8" w:space="0" w:color="auto"/>
              <w:bottom w:val="single" w:sz="8" w:space="0" w:color="auto"/>
              <w:right w:val="single" w:sz="8" w:space="0" w:color="auto"/>
            </w:tcBorders>
            <w:vAlign w:val="center"/>
            <w:hideMark/>
          </w:tcPr>
          <w:p w14:paraId="16D84D58" w14:textId="7F3C0A26" w:rsidR="00622DE0" w:rsidRDefault="00864291" w:rsidP="00D1597D">
            <w:pPr>
              <w:jc w:val="center"/>
              <w:rPr>
                <w:rFonts w:ascii="Sylfaen" w:hAnsi="Sylfaen" w:cs="Calibri"/>
                <w:color w:val="000000"/>
                <w:sz w:val="16"/>
                <w:szCs w:val="16"/>
              </w:rPr>
            </w:pPr>
            <w:r>
              <w:rPr>
                <w:rFonts w:ascii="Sylfaen" w:hAnsi="Sylfaen" w:cs="Calibri"/>
                <w:color w:val="000000"/>
                <w:sz w:val="16"/>
                <w:szCs w:val="16"/>
              </w:rPr>
              <w:t>5</w:t>
            </w:r>
          </w:p>
        </w:tc>
        <w:tc>
          <w:tcPr>
            <w:tcW w:w="1366" w:type="dxa"/>
            <w:tcBorders>
              <w:top w:val="nil"/>
              <w:left w:val="nil"/>
              <w:bottom w:val="single" w:sz="8" w:space="0" w:color="auto"/>
              <w:right w:val="single" w:sz="8" w:space="0" w:color="auto"/>
            </w:tcBorders>
            <w:vAlign w:val="center"/>
            <w:hideMark/>
          </w:tcPr>
          <w:p w14:paraId="031BD75A"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15331136</w:t>
            </w:r>
          </w:p>
        </w:tc>
        <w:tc>
          <w:tcPr>
            <w:tcW w:w="1622" w:type="dxa"/>
            <w:tcBorders>
              <w:top w:val="nil"/>
              <w:left w:val="nil"/>
              <w:bottom w:val="single" w:sz="8" w:space="0" w:color="auto"/>
              <w:right w:val="single" w:sz="8" w:space="0" w:color="auto"/>
            </w:tcBorders>
            <w:vAlign w:val="center"/>
            <w:hideMark/>
          </w:tcPr>
          <w:p w14:paraId="5E215BE1"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Բիբար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կանաչ</w:t>
            </w:r>
            <w:proofErr w:type="spellEnd"/>
          </w:p>
        </w:tc>
        <w:tc>
          <w:tcPr>
            <w:tcW w:w="2540" w:type="dxa"/>
            <w:tcBorders>
              <w:top w:val="nil"/>
              <w:left w:val="nil"/>
              <w:bottom w:val="single" w:sz="8" w:space="0" w:color="auto"/>
              <w:right w:val="single" w:sz="8" w:space="0" w:color="auto"/>
            </w:tcBorders>
            <w:hideMark/>
          </w:tcPr>
          <w:p w14:paraId="40CEABD2"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Մատակարարվող</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խմբաքանակի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առնվազն</w:t>
            </w:r>
            <w:proofErr w:type="spellEnd"/>
            <w:r>
              <w:rPr>
                <w:rFonts w:ascii="Sylfaen" w:hAnsi="Sylfaen" w:cs="Calibri"/>
                <w:color w:val="000000"/>
                <w:sz w:val="16"/>
                <w:szCs w:val="16"/>
              </w:rPr>
              <w:t xml:space="preserve"> 90 %-ի  </w:t>
            </w:r>
            <w:proofErr w:type="spellStart"/>
            <w:r>
              <w:rPr>
                <w:rFonts w:ascii="Sylfaen" w:hAnsi="Sylfaen" w:cs="Calibri"/>
                <w:color w:val="000000"/>
                <w:sz w:val="16"/>
                <w:szCs w:val="16"/>
              </w:rPr>
              <w:t>երկարությունը</w:t>
            </w:r>
            <w:proofErr w:type="spellEnd"/>
            <w:r>
              <w:rPr>
                <w:rFonts w:ascii="Sylfaen" w:hAnsi="Sylfaen" w:cs="Calibri"/>
                <w:color w:val="000000"/>
                <w:sz w:val="16"/>
                <w:szCs w:val="16"/>
              </w:rPr>
              <w:t xml:space="preserve">՝ 12 </w:t>
            </w:r>
            <w:proofErr w:type="spellStart"/>
            <w:r>
              <w:rPr>
                <w:rFonts w:ascii="Sylfaen" w:hAnsi="Sylfaen" w:cs="Calibri"/>
                <w:color w:val="000000"/>
                <w:sz w:val="16"/>
                <w:szCs w:val="16"/>
              </w:rPr>
              <w:t>սմ-ից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լայն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մասի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տրամագիծը</w:t>
            </w:r>
            <w:proofErr w:type="spellEnd"/>
            <w:r>
              <w:rPr>
                <w:rFonts w:ascii="Sylfaen" w:hAnsi="Sylfaen" w:cs="Calibri"/>
                <w:color w:val="000000"/>
                <w:sz w:val="16"/>
                <w:szCs w:val="16"/>
              </w:rPr>
              <w:t xml:space="preserve"> 4 </w:t>
            </w:r>
            <w:proofErr w:type="spellStart"/>
            <w:r>
              <w:rPr>
                <w:rFonts w:ascii="Sylfaen" w:hAnsi="Sylfaen" w:cs="Calibri"/>
                <w:color w:val="000000"/>
                <w:sz w:val="16"/>
                <w:szCs w:val="16"/>
              </w:rPr>
              <w:t>սմ-ից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կոնաձև</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կարճ</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պտղակոթով</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Առողջ</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արտաքին</w:t>
            </w:r>
            <w:proofErr w:type="spellEnd"/>
            <w:r>
              <w:rPr>
                <w:rFonts w:ascii="Sylfaen" w:hAnsi="Sylfaen" w:cs="Calibri"/>
                <w:color w:val="000000"/>
                <w:sz w:val="16"/>
                <w:szCs w:val="16"/>
              </w:rPr>
              <w:t xml:space="preserve"> և </w:t>
            </w:r>
            <w:proofErr w:type="spellStart"/>
            <w:r>
              <w:rPr>
                <w:rFonts w:ascii="Sylfaen" w:hAnsi="Sylfaen" w:cs="Calibri"/>
                <w:color w:val="000000"/>
                <w:sz w:val="16"/>
                <w:szCs w:val="16"/>
              </w:rPr>
              <w:t>ներքին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վնասվածքների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թարմ</w:t>
            </w:r>
            <w:proofErr w:type="spellEnd"/>
            <w:r>
              <w:rPr>
                <w:rFonts w:ascii="Sylfaen" w:hAnsi="Sylfaen" w:cs="Calibri"/>
                <w:color w:val="000000"/>
                <w:sz w:val="16"/>
                <w:szCs w:val="16"/>
              </w:rPr>
              <w:t>։</w:t>
            </w:r>
          </w:p>
        </w:tc>
        <w:tc>
          <w:tcPr>
            <w:tcW w:w="960" w:type="dxa"/>
            <w:tcBorders>
              <w:top w:val="nil"/>
              <w:left w:val="nil"/>
              <w:bottom w:val="single" w:sz="8" w:space="0" w:color="auto"/>
              <w:right w:val="single" w:sz="8" w:space="0" w:color="auto"/>
            </w:tcBorders>
            <w:vAlign w:val="center"/>
            <w:hideMark/>
          </w:tcPr>
          <w:p w14:paraId="53A2630A"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կգ</w:t>
            </w:r>
            <w:proofErr w:type="spellEnd"/>
          </w:p>
        </w:tc>
        <w:tc>
          <w:tcPr>
            <w:tcW w:w="896" w:type="dxa"/>
            <w:tcBorders>
              <w:top w:val="nil"/>
              <w:left w:val="nil"/>
              <w:bottom w:val="single" w:sz="8" w:space="0" w:color="auto"/>
              <w:right w:val="single" w:sz="8" w:space="0" w:color="auto"/>
            </w:tcBorders>
            <w:vAlign w:val="center"/>
            <w:hideMark/>
          </w:tcPr>
          <w:p w14:paraId="17BE68FA"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300</w:t>
            </w:r>
          </w:p>
        </w:tc>
        <w:tc>
          <w:tcPr>
            <w:tcW w:w="1117" w:type="dxa"/>
            <w:tcBorders>
              <w:top w:val="nil"/>
              <w:left w:val="nil"/>
              <w:bottom w:val="single" w:sz="8" w:space="0" w:color="auto"/>
              <w:right w:val="single" w:sz="8" w:space="0" w:color="auto"/>
            </w:tcBorders>
            <w:shd w:val="clear" w:color="auto" w:fill="EEECE1"/>
            <w:vAlign w:val="center"/>
            <w:hideMark/>
          </w:tcPr>
          <w:p w14:paraId="7ECDF956"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9000</w:t>
            </w:r>
          </w:p>
        </w:tc>
        <w:tc>
          <w:tcPr>
            <w:tcW w:w="1039" w:type="dxa"/>
            <w:tcBorders>
              <w:top w:val="nil"/>
              <w:left w:val="nil"/>
              <w:bottom w:val="single" w:sz="8" w:space="0" w:color="auto"/>
              <w:right w:val="single" w:sz="8" w:space="0" w:color="auto"/>
            </w:tcBorders>
            <w:vAlign w:val="center"/>
            <w:hideMark/>
          </w:tcPr>
          <w:p w14:paraId="3EE35320"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30</w:t>
            </w:r>
          </w:p>
        </w:tc>
        <w:tc>
          <w:tcPr>
            <w:tcW w:w="792" w:type="dxa"/>
            <w:tcBorders>
              <w:top w:val="nil"/>
              <w:left w:val="nil"/>
              <w:bottom w:val="single" w:sz="8" w:space="0" w:color="auto"/>
              <w:right w:val="single" w:sz="8" w:space="0" w:color="auto"/>
            </w:tcBorders>
            <w:vAlign w:val="center"/>
            <w:hideMark/>
          </w:tcPr>
          <w:p w14:paraId="31F8C845"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1004" w:type="dxa"/>
            <w:tcBorders>
              <w:top w:val="nil"/>
              <w:left w:val="nil"/>
              <w:bottom w:val="single" w:sz="8" w:space="0" w:color="auto"/>
              <w:right w:val="single" w:sz="8" w:space="0" w:color="auto"/>
            </w:tcBorders>
            <w:vAlign w:val="center"/>
            <w:hideMark/>
          </w:tcPr>
          <w:p w14:paraId="3027CA25"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959" w:type="dxa"/>
            <w:tcBorders>
              <w:top w:val="nil"/>
              <w:left w:val="nil"/>
              <w:bottom w:val="single" w:sz="8" w:space="0" w:color="auto"/>
              <w:right w:val="single" w:sz="8" w:space="0" w:color="auto"/>
            </w:tcBorders>
            <w:vAlign w:val="center"/>
            <w:hideMark/>
          </w:tcPr>
          <w:p w14:paraId="0182C76F"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r>
      <w:tr w:rsidR="00622DE0" w14:paraId="487CA1B3" w14:textId="77777777" w:rsidTr="00864291">
        <w:trPr>
          <w:trHeight w:val="1245"/>
        </w:trPr>
        <w:tc>
          <w:tcPr>
            <w:tcW w:w="1302" w:type="dxa"/>
            <w:tcBorders>
              <w:top w:val="nil"/>
              <w:left w:val="single" w:sz="8" w:space="0" w:color="auto"/>
              <w:bottom w:val="single" w:sz="8" w:space="0" w:color="auto"/>
              <w:right w:val="single" w:sz="8" w:space="0" w:color="auto"/>
            </w:tcBorders>
            <w:vAlign w:val="center"/>
            <w:hideMark/>
          </w:tcPr>
          <w:p w14:paraId="05E80031" w14:textId="6767BB6F" w:rsidR="00622DE0" w:rsidRDefault="00864291" w:rsidP="00D1597D">
            <w:pPr>
              <w:jc w:val="center"/>
              <w:rPr>
                <w:rFonts w:ascii="Sylfaen" w:hAnsi="Sylfaen" w:cs="Calibri"/>
                <w:color w:val="000000"/>
                <w:sz w:val="16"/>
                <w:szCs w:val="16"/>
              </w:rPr>
            </w:pPr>
            <w:r>
              <w:rPr>
                <w:rFonts w:ascii="Sylfaen" w:hAnsi="Sylfaen" w:cs="Calibri"/>
                <w:color w:val="000000"/>
                <w:sz w:val="16"/>
                <w:szCs w:val="16"/>
              </w:rPr>
              <w:t>6</w:t>
            </w:r>
          </w:p>
        </w:tc>
        <w:tc>
          <w:tcPr>
            <w:tcW w:w="1366" w:type="dxa"/>
            <w:tcBorders>
              <w:top w:val="nil"/>
              <w:left w:val="nil"/>
              <w:bottom w:val="single" w:sz="8" w:space="0" w:color="auto"/>
              <w:right w:val="single" w:sz="8" w:space="0" w:color="auto"/>
            </w:tcBorders>
            <w:vAlign w:val="center"/>
            <w:hideMark/>
          </w:tcPr>
          <w:p w14:paraId="305C0BEA"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15331167</w:t>
            </w:r>
          </w:p>
        </w:tc>
        <w:tc>
          <w:tcPr>
            <w:tcW w:w="1622" w:type="dxa"/>
            <w:tcBorders>
              <w:top w:val="nil"/>
              <w:left w:val="nil"/>
              <w:bottom w:val="single" w:sz="8" w:space="0" w:color="auto"/>
              <w:right w:val="single" w:sz="8" w:space="0" w:color="auto"/>
            </w:tcBorders>
            <w:vAlign w:val="center"/>
            <w:hideMark/>
          </w:tcPr>
          <w:p w14:paraId="5641E35D"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Կանաչի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խառը</w:t>
            </w:r>
            <w:proofErr w:type="spellEnd"/>
          </w:p>
        </w:tc>
        <w:tc>
          <w:tcPr>
            <w:tcW w:w="2540" w:type="dxa"/>
            <w:tcBorders>
              <w:top w:val="nil"/>
              <w:left w:val="nil"/>
              <w:bottom w:val="single" w:sz="8" w:space="0" w:color="auto"/>
              <w:right w:val="single" w:sz="8" w:space="0" w:color="auto"/>
            </w:tcBorders>
            <w:hideMark/>
          </w:tcPr>
          <w:p w14:paraId="38BC56B1"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Կանաչի</w:t>
            </w:r>
            <w:proofErr w:type="spellEnd"/>
            <w:r>
              <w:rPr>
                <w:rFonts w:ascii="Sylfaen" w:hAnsi="Sylfaen" w:cs="Calibri"/>
                <w:color w:val="000000"/>
                <w:sz w:val="16"/>
                <w:szCs w:val="16"/>
              </w:rPr>
              <w:t xml:space="preserve"> 4 </w:t>
            </w:r>
            <w:proofErr w:type="spellStart"/>
            <w:r>
              <w:rPr>
                <w:rFonts w:ascii="Sylfaen" w:hAnsi="Sylfaen" w:cs="Calibri"/>
                <w:color w:val="000000"/>
                <w:sz w:val="16"/>
                <w:szCs w:val="16"/>
              </w:rPr>
              <w:t>տարբեր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տեսակի</w:t>
            </w:r>
            <w:proofErr w:type="spellEnd"/>
            <w:r>
              <w:rPr>
                <w:rFonts w:ascii="Sylfaen" w:hAnsi="Sylfaen" w:cs="Calibri"/>
                <w:color w:val="000000"/>
                <w:sz w:val="16"/>
                <w:szCs w:val="16"/>
              </w:rPr>
              <w:t xml:space="preserve">՝ 15% </w:t>
            </w:r>
            <w:proofErr w:type="spellStart"/>
            <w:r>
              <w:rPr>
                <w:rFonts w:ascii="Sylfaen" w:hAnsi="Sylfaen" w:cs="Calibri"/>
                <w:color w:val="000000"/>
                <w:sz w:val="16"/>
                <w:szCs w:val="16"/>
              </w:rPr>
              <w:t>ռեհան</w:t>
            </w:r>
            <w:proofErr w:type="spellEnd"/>
            <w:r>
              <w:rPr>
                <w:rFonts w:ascii="Sylfaen" w:hAnsi="Sylfaen" w:cs="Calibri"/>
                <w:color w:val="000000"/>
                <w:sz w:val="16"/>
                <w:szCs w:val="16"/>
              </w:rPr>
              <w:t xml:space="preserve">, 30% </w:t>
            </w:r>
            <w:proofErr w:type="spellStart"/>
            <w:r>
              <w:rPr>
                <w:rFonts w:ascii="Sylfaen" w:hAnsi="Sylfaen" w:cs="Calibri"/>
                <w:color w:val="000000"/>
                <w:sz w:val="16"/>
                <w:szCs w:val="16"/>
              </w:rPr>
              <w:t>մաղադանոս</w:t>
            </w:r>
            <w:proofErr w:type="spellEnd"/>
            <w:r>
              <w:rPr>
                <w:rFonts w:ascii="Sylfaen" w:hAnsi="Sylfaen" w:cs="Calibri"/>
                <w:color w:val="000000"/>
                <w:sz w:val="16"/>
                <w:szCs w:val="16"/>
              </w:rPr>
              <w:t xml:space="preserve">, 30% </w:t>
            </w:r>
            <w:proofErr w:type="spellStart"/>
            <w:r>
              <w:rPr>
                <w:rFonts w:ascii="Sylfaen" w:hAnsi="Sylfaen" w:cs="Calibri"/>
                <w:color w:val="000000"/>
                <w:sz w:val="16"/>
                <w:szCs w:val="16"/>
              </w:rPr>
              <w:t>համեմ</w:t>
            </w:r>
            <w:proofErr w:type="spellEnd"/>
            <w:r>
              <w:rPr>
                <w:rFonts w:ascii="Sylfaen" w:hAnsi="Sylfaen" w:cs="Calibri"/>
                <w:color w:val="000000"/>
                <w:sz w:val="16"/>
                <w:szCs w:val="16"/>
              </w:rPr>
              <w:t xml:space="preserve">, 25% </w:t>
            </w:r>
            <w:proofErr w:type="spellStart"/>
            <w:r>
              <w:rPr>
                <w:rFonts w:ascii="Sylfaen" w:hAnsi="Sylfaen" w:cs="Calibri"/>
                <w:color w:val="000000"/>
                <w:sz w:val="16"/>
                <w:szCs w:val="16"/>
              </w:rPr>
              <w:t>սամիթ</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թարմ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կապով</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փչացած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ու</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չորացած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մասերի</w:t>
            </w:r>
            <w:proofErr w:type="spellEnd"/>
            <w:r>
              <w:rPr>
                <w:rFonts w:ascii="Sylfaen" w:hAnsi="Sylfaen" w:cs="Calibri"/>
                <w:color w:val="000000"/>
                <w:sz w:val="16"/>
                <w:szCs w:val="16"/>
              </w:rPr>
              <w:t>:</w:t>
            </w:r>
          </w:p>
        </w:tc>
        <w:tc>
          <w:tcPr>
            <w:tcW w:w="960" w:type="dxa"/>
            <w:tcBorders>
              <w:top w:val="nil"/>
              <w:left w:val="nil"/>
              <w:bottom w:val="single" w:sz="8" w:space="0" w:color="auto"/>
              <w:right w:val="single" w:sz="8" w:space="0" w:color="auto"/>
            </w:tcBorders>
            <w:vAlign w:val="center"/>
            <w:hideMark/>
          </w:tcPr>
          <w:p w14:paraId="2C5695AD"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կապ</w:t>
            </w:r>
            <w:proofErr w:type="spellEnd"/>
          </w:p>
        </w:tc>
        <w:tc>
          <w:tcPr>
            <w:tcW w:w="896" w:type="dxa"/>
            <w:tcBorders>
              <w:top w:val="nil"/>
              <w:left w:val="nil"/>
              <w:bottom w:val="single" w:sz="8" w:space="0" w:color="auto"/>
              <w:right w:val="single" w:sz="8" w:space="0" w:color="auto"/>
            </w:tcBorders>
            <w:vAlign w:val="center"/>
            <w:hideMark/>
          </w:tcPr>
          <w:p w14:paraId="10B8CB5E"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200</w:t>
            </w:r>
          </w:p>
        </w:tc>
        <w:tc>
          <w:tcPr>
            <w:tcW w:w="1117" w:type="dxa"/>
            <w:tcBorders>
              <w:top w:val="nil"/>
              <w:left w:val="nil"/>
              <w:bottom w:val="single" w:sz="8" w:space="0" w:color="auto"/>
              <w:right w:val="single" w:sz="8" w:space="0" w:color="auto"/>
            </w:tcBorders>
            <w:shd w:val="clear" w:color="auto" w:fill="EEECE1"/>
            <w:vAlign w:val="center"/>
            <w:hideMark/>
          </w:tcPr>
          <w:p w14:paraId="1C5E8D7F"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40000</w:t>
            </w:r>
          </w:p>
        </w:tc>
        <w:tc>
          <w:tcPr>
            <w:tcW w:w="1039" w:type="dxa"/>
            <w:tcBorders>
              <w:top w:val="nil"/>
              <w:left w:val="nil"/>
              <w:bottom w:val="single" w:sz="8" w:space="0" w:color="auto"/>
              <w:right w:val="single" w:sz="8" w:space="0" w:color="auto"/>
            </w:tcBorders>
            <w:vAlign w:val="center"/>
            <w:hideMark/>
          </w:tcPr>
          <w:p w14:paraId="72670B63"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200</w:t>
            </w:r>
          </w:p>
        </w:tc>
        <w:tc>
          <w:tcPr>
            <w:tcW w:w="792" w:type="dxa"/>
            <w:tcBorders>
              <w:top w:val="nil"/>
              <w:left w:val="nil"/>
              <w:bottom w:val="single" w:sz="8" w:space="0" w:color="auto"/>
              <w:right w:val="single" w:sz="8" w:space="0" w:color="auto"/>
            </w:tcBorders>
            <w:vAlign w:val="center"/>
            <w:hideMark/>
          </w:tcPr>
          <w:p w14:paraId="762CD564"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1004" w:type="dxa"/>
            <w:tcBorders>
              <w:top w:val="nil"/>
              <w:left w:val="nil"/>
              <w:bottom w:val="single" w:sz="8" w:space="0" w:color="auto"/>
              <w:right w:val="single" w:sz="8" w:space="0" w:color="auto"/>
            </w:tcBorders>
            <w:vAlign w:val="center"/>
            <w:hideMark/>
          </w:tcPr>
          <w:p w14:paraId="3103440E"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959" w:type="dxa"/>
            <w:tcBorders>
              <w:top w:val="nil"/>
              <w:left w:val="nil"/>
              <w:bottom w:val="single" w:sz="8" w:space="0" w:color="auto"/>
              <w:right w:val="single" w:sz="8" w:space="0" w:color="auto"/>
            </w:tcBorders>
            <w:vAlign w:val="center"/>
            <w:hideMark/>
          </w:tcPr>
          <w:p w14:paraId="6556A81F"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r>
      <w:tr w:rsidR="00622DE0" w14:paraId="2F90644E" w14:textId="77777777" w:rsidTr="00864291">
        <w:trPr>
          <w:trHeight w:val="1980"/>
        </w:trPr>
        <w:tc>
          <w:tcPr>
            <w:tcW w:w="1302" w:type="dxa"/>
            <w:tcBorders>
              <w:top w:val="nil"/>
              <w:left w:val="single" w:sz="8" w:space="0" w:color="auto"/>
              <w:bottom w:val="single" w:sz="8" w:space="0" w:color="auto"/>
              <w:right w:val="single" w:sz="8" w:space="0" w:color="auto"/>
            </w:tcBorders>
            <w:vAlign w:val="center"/>
            <w:hideMark/>
          </w:tcPr>
          <w:p w14:paraId="70543434" w14:textId="528A9808" w:rsidR="00622DE0" w:rsidRDefault="00864291" w:rsidP="00D1597D">
            <w:pPr>
              <w:jc w:val="center"/>
              <w:rPr>
                <w:rFonts w:ascii="Sylfaen" w:hAnsi="Sylfaen" w:cs="Calibri"/>
                <w:color w:val="000000"/>
                <w:sz w:val="16"/>
                <w:szCs w:val="16"/>
              </w:rPr>
            </w:pPr>
            <w:r>
              <w:rPr>
                <w:rFonts w:ascii="Sylfaen" w:hAnsi="Sylfaen" w:cs="Calibri"/>
                <w:color w:val="000000"/>
                <w:sz w:val="16"/>
                <w:szCs w:val="16"/>
              </w:rPr>
              <w:lastRenderedPageBreak/>
              <w:t>7</w:t>
            </w:r>
          </w:p>
        </w:tc>
        <w:tc>
          <w:tcPr>
            <w:tcW w:w="1366" w:type="dxa"/>
            <w:tcBorders>
              <w:top w:val="nil"/>
              <w:left w:val="nil"/>
              <w:bottom w:val="single" w:sz="8" w:space="0" w:color="auto"/>
              <w:right w:val="single" w:sz="8" w:space="0" w:color="auto"/>
            </w:tcBorders>
            <w:vAlign w:val="center"/>
            <w:hideMark/>
          </w:tcPr>
          <w:p w14:paraId="6963A979"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3221122</w:t>
            </w:r>
          </w:p>
        </w:tc>
        <w:tc>
          <w:tcPr>
            <w:tcW w:w="1622" w:type="dxa"/>
            <w:tcBorders>
              <w:top w:val="nil"/>
              <w:left w:val="nil"/>
              <w:bottom w:val="single" w:sz="8" w:space="0" w:color="auto"/>
              <w:right w:val="single" w:sz="8" w:space="0" w:color="auto"/>
            </w:tcBorders>
            <w:vAlign w:val="center"/>
            <w:hideMark/>
          </w:tcPr>
          <w:p w14:paraId="2F696717"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Դդմիկներ</w:t>
            </w:r>
            <w:proofErr w:type="spellEnd"/>
          </w:p>
        </w:tc>
        <w:tc>
          <w:tcPr>
            <w:tcW w:w="2540" w:type="dxa"/>
            <w:tcBorders>
              <w:top w:val="nil"/>
              <w:left w:val="nil"/>
              <w:bottom w:val="single" w:sz="8" w:space="0" w:color="auto"/>
              <w:right w:val="single" w:sz="8" w:space="0" w:color="auto"/>
            </w:tcBorders>
            <w:hideMark/>
          </w:tcPr>
          <w:p w14:paraId="79A4B8EA"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Մատակարարվող</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խմբաքանակի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առնվազն</w:t>
            </w:r>
            <w:proofErr w:type="spellEnd"/>
            <w:r>
              <w:rPr>
                <w:rFonts w:ascii="Sylfaen" w:hAnsi="Sylfaen" w:cs="Calibri"/>
                <w:color w:val="000000"/>
                <w:sz w:val="16"/>
                <w:szCs w:val="16"/>
              </w:rPr>
              <w:t xml:space="preserve"> 90 %-ի  </w:t>
            </w:r>
            <w:proofErr w:type="spellStart"/>
            <w:r>
              <w:rPr>
                <w:rFonts w:ascii="Sylfaen" w:hAnsi="Sylfaen" w:cs="Calibri"/>
                <w:color w:val="000000"/>
                <w:sz w:val="16"/>
                <w:szCs w:val="16"/>
              </w:rPr>
              <w:t>երկարությունը</w:t>
            </w:r>
            <w:proofErr w:type="spellEnd"/>
            <w:r>
              <w:rPr>
                <w:rFonts w:ascii="Sylfaen" w:hAnsi="Sylfaen" w:cs="Calibri"/>
                <w:color w:val="000000"/>
                <w:sz w:val="16"/>
                <w:szCs w:val="16"/>
              </w:rPr>
              <w:t xml:space="preserve"> 18 </w:t>
            </w:r>
            <w:proofErr w:type="spellStart"/>
            <w:r>
              <w:rPr>
                <w:rFonts w:ascii="Sylfaen" w:hAnsi="Sylfaen" w:cs="Calibri"/>
                <w:color w:val="000000"/>
                <w:sz w:val="16"/>
                <w:szCs w:val="16"/>
              </w:rPr>
              <w:t>սմ-ից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և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ավելի</w:t>
            </w:r>
            <w:proofErr w:type="spellEnd"/>
            <w:r>
              <w:rPr>
                <w:rFonts w:ascii="Sylfaen" w:hAnsi="Sylfaen" w:cs="Calibri"/>
                <w:color w:val="000000"/>
                <w:sz w:val="16"/>
                <w:szCs w:val="16"/>
              </w:rPr>
              <w:t xml:space="preserve"> 23 </w:t>
            </w:r>
            <w:proofErr w:type="spellStart"/>
            <w:r>
              <w:rPr>
                <w:rFonts w:ascii="Sylfaen" w:hAnsi="Sylfaen" w:cs="Calibri"/>
                <w:color w:val="000000"/>
                <w:sz w:val="16"/>
                <w:szCs w:val="16"/>
              </w:rPr>
              <w:t>սմ-ից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նեղ</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մասի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տրամագիծը</w:t>
            </w:r>
            <w:proofErr w:type="spellEnd"/>
            <w:r>
              <w:rPr>
                <w:rFonts w:ascii="Sylfaen" w:hAnsi="Sylfaen" w:cs="Calibri"/>
                <w:color w:val="000000"/>
                <w:sz w:val="16"/>
                <w:szCs w:val="16"/>
              </w:rPr>
              <w:t xml:space="preserve"> 6 </w:t>
            </w:r>
            <w:proofErr w:type="spellStart"/>
            <w:r>
              <w:rPr>
                <w:rFonts w:ascii="Sylfaen" w:hAnsi="Sylfaen" w:cs="Calibri"/>
                <w:color w:val="000000"/>
                <w:sz w:val="16"/>
                <w:szCs w:val="16"/>
              </w:rPr>
              <w:t>սմ-ից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ավել</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թարմ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ամբողջական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մաքուր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առողջ</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չթոռոմած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գյուղատնտեսական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վնասատուներից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չվնասված</w:t>
            </w:r>
            <w:proofErr w:type="spellEnd"/>
            <w:r>
              <w:rPr>
                <w:rFonts w:ascii="Sylfaen" w:hAnsi="Sylfaen" w:cs="Calibri"/>
                <w:color w:val="000000"/>
                <w:sz w:val="16"/>
                <w:szCs w:val="16"/>
              </w:rPr>
              <w:t>:</w:t>
            </w:r>
          </w:p>
        </w:tc>
        <w:tc>
          <w:tcPr>
            <w:tcW w:w="960" w:type="dxa"/>
            <w:tcBorders>
              <w:top w:val="nil"/>
              <w:left w:val="nil"/>
              <w:bottom w:val="single" w:sz="8" w:space="0" w:color="auto"/>
              <w:right w:val="single" w:sz="8" w:space="0" w:color="auto"/>
            </w:tcBorders>
            <w:vAlign w:val="center"/>
            <w:hideMark/>
          </w:tcPr>
          <w:p w14:paraId="3F56E7DD"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կգ</w:t>
            </w:r>
            <w:proofErr w:type="spellEnd"/>
          </w:p>
        </w:tc>
        <w:tc>
          <w:tcPr>
            <w:tcW w:w="896" w:type="dxa"/>
            <w:tcBorders>
              <w:top w:val="nil"/>
              <w:left w:val="nil"/>
              <w:bottom w:val="single" w:sz="8" w:space="0" w:color="auto"/>
              <w:right w:val="single" w:sz="8" w:space="0" w:color="auto"/>
            </w:tcBorders>
            <w:vAlign w:val="center"/>
            <w:hideMark/>
          </w:tcPr>
          <w:p w14:paraId="0409D0B2"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150</w:t>
            </w:r>
          </w:p>
        </w:tc>
        <w:tc>
          <w:tcPr>
            <w:tcW w:w="1117" w:type="dxa"/>
            <w:tcBorders>
              <w:top w:val="nil"/>
              <w:left w:val="nil"/>
              <w:bottom w:val="single" w:sz="8" w:space="0" w:color="auto"/>
              <w:right w:val="single" w:sz="8" w:space="0" w:color="auto"/>
            </w:tcBorders>
            <w:shd w:val="clear" w:color="auto" w:fill="EEECE1"/>
            <w:vAlign w:val="center"/>
            <w:hideMark/>
          </w:tcPr>
          <w:p w14:paraId="0797F41D"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6000</w:t>
            </w:r>
          </w:p>
        </w:tc>
        <w:tc>
          <w:tcPr>
            <w:tcW w:w="1039" w:type="dxa"/>
            <w:tcBorders>
              <w:top w:val="nil"/>
              <w:left w:val="nil"/>
              <w:bottom w:val="single" w:sz="8" w:space="0" w:color="auto"/>
              <w:right w:val="single" w:sz="8" w:space="0" w:color="auto"/>
            </w:tcBorders>
            <w:vAlign w:val="center"/>
            <w:hideMark/>
          </w:tcPr>
          <w:p w14:paraId="6B7CBFE5"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40</w:t>
            </w:r>
          </w:p>
        </w:tc>
        <w:tc>
          <w:tcPr>
            <w:tcW w:w="792" w:type="dxa"/>
            <w:tcBorders>
              <w:top w:val="nil"/>
              <w:left w:val="nil"/>
              <w:bottom w:val="single" w:sz="8" w:space="0" w:color="auto"/>
              <w:right w:val="single" w:sz="8" w:space="0" w:color="auto"/>
            </w:tcBorders>
            <w:vAlign w:val="center"/>
            <w:hideMark/>
          </w:tcPr>
          <w:p w14:paraId="2BDA9959"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1004" w:type="dxa"/>
            <w:tcBorders>
              <w:top w:val="nil"/>
              <w:left w:val="nil"/>
              <w:bottom w:val="single" w:sz="8" w:space="0" w:color="auto"/>
              <w:right w:val="single" w:sz="8" w:space="0" w:color="auto"/>
            </w:tcBorders>
            <w:vAlign w:val="center"/>
            <w:hideMark/>
          </w:tcPr>
          <w:p w14:paraId="7C39A732"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959" w:type="dxa"/>
            <w:tcBorders>
              <w:top w:val="nil"/>
              <w:left w:val="nil"/>
              <w:bottom w:val="single" w:sz="8" w:space="0" w:color="auto"/>
              <w:right w:val="single" w:sz="8" w:space="0" w:color="auto"/>
            </w:tcBorders>
            <w:vAlign w:val="center"/>
            <w:hideMark/>
          </w:tcPr>
          <w:p w14:paraId="4AD02E63"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r>
      <w:tr w:rsidR="00622DE0" w14:paraId="74D25EED" w14:textId="77777777" w:rsidTr="00864291">
        <w:trPr>
          <w:trHeight w:val="4980"/>
        </w:trPr>
        <w:tc>
          <w:tcPr>
            <w:tcW w:w="1302" w:type="dxa"/>
            <w:tcBorders>
              <w:top w:val="nil"/>
              <w:left w:val="single" w:sz="8" w:space="0" w:color="auto"/>
              <w:bottom w:val="single" w:sz="8" w:space="0" w:color="auto"/>
              <w:right w:val="single" w:sz="8" w:space="0" w:color="auto"/>
            </w:tcBorders>
            <w:vAlign w:val="center"/>
            <w:hideMark/>
          </w:tcPr>
          <w:p w14:paraId="1D1F7345" w14:textId="682156A6" w:rsidR="00622DE0" w:rsidRDefault="00864291" w:rsidP="00D1597D">
            <w:pPr>
              <w:jc w:val="center"/>
              <w:rPr>
                <w:rFonts w:ascii="Sylfaen" w:hAnsi="Sylfaen" w:cs="Calibri"/>
                <w:color w:val="000000"/>
                <w:sz w:val="16"/>
                <w:szCs w:val="16"/>
              </w:rPr>
            </w:pPr>
            <w:r>
              <w:rPr>
                <w:rFonts w:ascii="Sylfaen" w:hAnsi="Sylfaen" w:cs="Calibri"/>
                <w:color w:val="000000"/>
                <w:sz w:val="16"/>
                <w:szCs w:val="16"/>
              </w:rPr>
              <w:t>8</w:t>
            </w:r>
          </w:p>
        </w:tc>
        <w:tc>
          <w:tcPr>
            <w:tcW w:w="1366" w:type="dxa"/>
            <w:tcBorders>
              <w:top w:val="nil"/>
              <w:left w:val="nil"/>
              <w:bottom w:val="single" w:sz="8" w:space="0" w:color="auto"/>
              <w:right w:val="single" w:sz="8" w:space="0" w:color="auto"/>
            </w:tcBorders>
            <w:vAlign w:val="center"/>
            <w:hideMark/>
          </w:tcPr>
          <w:p w14:paraId="5A95DEBA"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3221100</w:t>
            </w:r>
          </w:p>
        </w:tc>
        <w:tc>
          <w:tcPr>
            <w:tcW w:w="1622" w:type="dxa"/>
            <w:tcBorders>
              <w:top w:val="nil"/>
              <w:left w:val="nil"/>
              <w:bottom w:val="single" w:sz="8" w:space="0" w:color="auto"/>
              <w:right w:val="single" w:sz="8" w:space="0" w:color="auto"/>
            </w:tcBorders>
            <w:vAlign w:val="center"/>
            <w:hideMark/>
          </w:tcPr>
          <w:p w14:paraId="428E7C68"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Բազուկ</w:t>
            </w:r>
            <w:proofErr w:type="spellEnd"/>
          </w:p>
        </w:tc>
        <w:tc>
          <w:tcPr>
            <w:tcW w:w="2540" w:type="dxa"/>
            <w:tcBorders>
              <w:top w:val="nil"/>
              <w:left w:val="nil"/>
              <w:bottom w:val="single" w:sz="8" w:space="0" w:color="auto"/>
              <w:right w:val="single" w:sz="8" w:space="0" w:color="auto"/>
            </w:tcBorders>
            <w:hideMark/>
          </w:tcPr>
          <w:p w14:paraId="6F477EC4"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Արտաքին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տեսքը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արմատապտուղները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թարմ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ամբողջական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հիվանդությունների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չոր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չկեղտոտված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ճաքերի</w:t>
            </w:r>
            <w:proofErr w:type="spellEnd"/>
            <w:r>
              <w:rPr>
                <w:rFonts w:ascii="Sylfaen" w:hAnsi="Sylfaen" w:cs="Calibri"/>
                <w:color w:val="000000"/>
                <w:sz w:val="16"/>
                <w:szCs w:val="16"/>
              </w:rPr>
              <w:t xml:space="preserve"> և </w:t>
            </w:r>
            <w:proofErr w:type="spellStart"/>
            <w:r>
              <w:rPr>
                <w:rFonts w:ascii="Sylfaen" w:hAnsi="Sylfaen" w:cs="Calibri"/>
                <w:color w:val="000000"/>
                <w:sz w:val="16"/>
                <w:szCs w:val="16"/>
              </w:rPr>
              <w:t>վնասվածքների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Ներքին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կառուցվածքը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միջուկը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հյութալի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մուգ</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կարմիր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տարբեր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երանգների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Մատակարարվող</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խմբաքանակի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առնվազն</w:t>
            </w:r>
            <w:proofErr w:type="spellEnd"/>
            <w:r>
              <w:rPr>
                <w:rFonts w:ascii="Sylfaen" w:hAnsi="Sylfaen" w:cs="Calibri"/>
                <w:color w:val="000000"/>
                <w:sz w:val="16"/>
                <w:szCs w:val="16"/>
              </w:rPr>
              <w:t xml:space="preserve"> 90 %-ի  </w:t>
            </w:r>
            <w:proofErr w:type="spellStart"/>
            <w:r>
              <w:rPr>
                <w:rFonts w:ascii="Sylfaen" w:hAnsi="Sylfaen" w:cs="Calibri"/>
                <w:color w:val="000000"/>
                <w:sz w:val="16"/>
                <w:szCs w:val="16"/>
              </w:rPr>
              <w:t>արմատապտուղների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չափսերը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ամենամեծ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լայնակի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տրամագծով</w:t>
            </w:r>
            <w:proofErr w:type="spellEnd"/>
            <w:r>
              <w:rPr>
                <w:rFonts w:ascii="Sylfaen" w:hAnsi="Sylfaen" w:cs="Calibri"/>
                <w:color w:val="000000"/>
                <w:sz w:val="16"/>
                <w:szCs w:val="16"/>
              </w:rPr>
              <w:t xml:space="preserve">) 8-12սմ: </w:t>
            </w:r>
            <w:proofErr w:type="spellStart"/>
            <w:r>
              <w:rPr>
                <w:rFonts w:ascii="Sylfaen" w:hAnsi="Sylfaen" w:cs="Calibri"/>
                <w:color w:val="000000"/>
                <w:sz w:val="16"/>
                <w:szCs w:val="16"/>
              </w:rPr>
              <w:t>Թույլատրվում</w:t>
            </w:r>
            <w:proofErr w:type="spellEnd"/>
            <w:r>
              <w:rPr>
                <w:rFonts w:ascii="Sylfaen" w:hAnsi="Sylfaen" w:cs="Calibri"/>
                <w:color w:val="000000"/>
                <w:sz w:val="16"/>
                <w:szCs w:val="16"/>
              </w:rPr>
              <w:t xml:space="preserve"> է </w:t>
            </w:r>
            <w:proofErr w:type="spellStart"/>
            <w:r>
              <w:rPr>
                <w:rFonts w:ascii="Sylfaen" w:hAnsi="Sylfaen" w:cs="Calibri"/>
                <w:color w:val="000000"/>
                <w:sz w:val="16"/>
                <w:szCs w:val="16"/>
              </w:rPr>
              <w:t>շեղումներ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նշված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չափսերից</w:t>
            </w:r>
            <w:proofErr w:type="spellEnd"/>
            <w:r>
              <w:rPr>
                <w:rFonts w:ascii="Sylfaen" w:hAnsi="Sylfaen" w:cs="Calibri"/>
                <w:color w:val="000000"/>
                <w:sz w:val="16"/>
                <w:szCs w:val="16"/>
              </w:rPr>
              <w:t xml:space="preserve"> և </w:t>
            </w:r>
            <w:proofErr w:type="spellStart"/>
            <w:r>
              <w:rPr>
                <w:rFonts w:ascii="Sylfaen" w:hAnsi="Sylfaen" w:cs="Calibri"/>
                <w:color w:val="000000"/>
                <w:sz w:val="16"/>
                <w:szCs w:val="16"/>
              </w:rPr>
              <w:t>մեխանիկական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վնասվածքներով</w:t>
            </w:r>
            <w:proofErr w:type="spellEnd"/>
            <w:r>
              <w:rPr>
                <w:rFonts w:ascii="Sylfaen" w:hAnsi="Sylfaen" w:cs="Calibri"/>
                <w:color w:val="000000"/>
                <w:sz w:val="16"/>
                <w:szCs w:val="16"/>
              </w:rPr>
              <w:t xml:space="preserve"> 3 </w:t>
            </w:r>
            <w:proofErr w:type="spellStart"/>
            <w:r>
              <w:rPr>
                <w:rFonts w:ascii="Sylfaen" w:hAnsi="Sylfaen" w:cs="Calibri"/>
                <w:color w:val="000000"/>
                <w:sz w:val="16"/>
                <w:szCs w:val="16"/>
              </w:rPr>
              <w:t>մմ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ավել</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խորությամբ</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ընդհանուր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քանակի</w:t>
            </w:r>
            <w:proofErr w:type="spellEnd"/>
            <w:r>
              <w:rPr>
                <w:rFonts w:ascii="Sylfaen" w:hAnsi="Sylfaen" w:cs="Calibri"/>
                <w:color w:val="000000"/>
                <w:sz w:val="16"/>
                <w:szCs w:val="16"/>
              </w:rPr>
              <w:t xml:space="preserve"> 5%-</w:t>
            </w:r>
            <w:proofErr w:type="spellStart"/>
            <w:r>
              <w:rPr>
                <w:rFonts w:ascii="Sylfaen" w:hAnsi="Sylfaen" w:cs="Calibri"/>
                <w:color w:val="000000"/>
                <w:sz w:val="16"/>
                <w:szCs w:val="16"/>
              </w:rPr>
              <w:t>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ավելի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Արմատապտուղներին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կպած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հողի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քանակությունը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ավել</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ընդհանուր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քանակի</w:t>
            </w:r>
            <w:proofErr w:type="spellEnd"/>
            <w:r>
              <w:rPr>
                <w:rFonts w:ascii="Sylfaen" w:hAnsi="Sylfaen" w:cs="Calibri"/>
                <w:color w:val="000000"/>
                <w:sz w:val="16"/>
                <w:szCs w:val="16"/>
              </w:rPr>
              <w:t xml:space="preserve"> 3%:</w:t>
            </w:r>
          </w:p>
        </w:tc>
        <w:tc>
          <w:tcPr>
            <w:tcW w:w="960" w:type="dxa"/>
            <w:tcBorders>
              <w:top w:val="nil"/>
              <w:left w:val="nil"/>
              <w:bottom w:val="single" w:sz="8" w:space="0" w:color="auto"/>
              <w:right w:val="single" w:sz="8" w:space="0" w:color="auto"/>
            </w:tcBorders>
            <w:vAlign w:val="center"/>
            <w:hideMark/>
          </w:tcPr>
          <w:p w14:paraId="24D70F01"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կգ</w:t>
            </w:r>
            <w:proofErr w:type="spellEnd"/>
          </w:p>
        </w:tc>
        <w:tc>
          <w:tcPr>
            <w:tcW w:w="896" w:type="dxa"/>
            <w:tcBorders>
              <w:top w:val="nil"/>
              <w:left w:val="nil"/>
              <w:bottom w:val="single" w:sz="8" w:space="0" w:color="auto"/>
              <w:right w:val="single" w:sz="8" w:space="0" w:color="auto"/>
            </w:tcBorders>
            <w:vAlign w:val="center"/>
            <w:hideMark/>
          </w:tcPr>
          <w:p w14:paraId="69675F1F"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250</w:t>
            </w:r>
          </w:p>
        </w:tc>
        <w:tc>
          <w:tcPr>
            <w:tcW w:w="1117" w:type="dxa"/>
            <w:tcBorders>
              <w:top w:val="nil"/>
              <w:left w:val="nil"/>
              <w:bottom w:val="single" w:sz="8" w:space="0" w:color="auto"/>
              <w:right w:val="single" w:sz="8" w:space="0" w:color="auto"/>
            </w:tcBorders>
            <w:shd w:val="clear" w:color="auto" w:fill="EEECE1"/>
            <w:vAlign w:val="center"/>
            <w:hideMark/>
          </w:tcPr>
          <w:p w14:paraId="3DB90639"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12500</w:t>
            </w:r>
          </w:p>
        </w:tc>
        <w:tc>
          <w:tcPr>
            <w:tcW w:w="1039" w:type="dxa"/>
            <w:tcBorders>
              <w:top w:val="nil"/>
              <w:left w:val="nil"/>
              <w:bottom w:val="single" w:sz="8" w:space="0" w:color="auto"/>
              <w:right w:val="single" w:sz="8" w:space="0" w:color="auto"/>
            </w:tcBorders>
            <w:vAlign w:val="center"/>
            <w:hideMark/>
          </w:tcPr>
          <w:p w14:paraId="7E308A00"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50</w:t>
            </w:r>
          </w:p>
        </w:tc>
        <w:tc>
          <w:tcPr>
            <w:tcW w:w="792" w:type="dxa"/>
            <w:tcBorders>
              <w:top w:val="nil"/>
              <w:left w:val="nil"/>
              <w:bottom w:val="single" w:sz="8" w:space="0" w:color="auto"/>
              <w:right w:val="single" w:sz="8" w:space="0" w:color="auto"/>
            </w:tcBorders>
            <w:vAlign w:val="center"/>
            <w:hideMark/>
          </w:tcPr>
          <w:p w14:paraId="272B2547"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1004" w:type="dxa"/>
            <w:tcBorders>
              <w:top w:val="nil"/>
              <w:left w:val="nil"/>
              <w:bottom w:val="single" w:sz="8" w:space="0" w:color="auto"/>
              <w:right w:val="single" w:sz="8" w:space="0" w:color="auto"/>
            </w:tcBorders>
            <w:vAlign w:val="center"/>
            <w:hideMark/>
          </w:tcPr>
          <w:p w14:paraId="3D41D143"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959" w:type="dxa"/>
            <w:tcBorders>
              <w:top w:val="nil"/>
              <w:left w:val="nil"/>
              <w:bottom w:val="single" w:sz="8" w:space="0" w:color="auto"/>
              <w:right w:val="single" w:sz="8" w:space="0" w:color="auto"/>
            </w:tcBorders>
            <w:vAlign w:val="center"/>
            <w:hideMark/>
          </w:tcPr>
          <w:p w14:paraId="2105C139"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r>
      <w:tr w:rsidR="00622DE0" w14:paraId="51FEBEE9" w14:textId="77777777" w:rsidTr="00864291">
        <w:trPr>
          <w:trHeight w:val="1290"/>
        </w:trPr>
        <w:tc>
          <w:tcPr>
            <w:tcW w:w="1302" w:type="dxa"/>
            <w:tcBorders>
              <w:top w:val="nil"/>
              <w:left w:val="single" w:sz="8" w:space="0" w:color="auto"/>
              <w:bottom w:val="single" w:sz="8" w:space="0" w:color="auto"/>
              <w:right w:val="single" w:sz="8" w:space="0" w:color="auto"/>
            </w:tcBorders>
            <w:vAlign w:val="center"/>
            <w:hideMark/>
          </w:tcPr>
          <w:p w14:paraId="46287F3F" w14:textId="15015DF3" w:rsidR="00622DE0" w:rsidRDefault="00864291" w:rsidP="00D1597D">
            <w:pPr>
              <w:jc w:val="center"/>
              <w:rPr>
                <w:rFonts w:ascii="Sylfaen" w:hAnsi="Sylfaen" w:cs="Calibri"/>
                <w:color w:val="000000"/>
                <w:sz w:val="16"/>
                <w:szCs w:val="16"/>
              </w:rPr>
            </w:pPr>
            <w:r>
              <w:rPr>
                <w:rFonts w:ascii="Sylfaen" w:hAnsi="Sylfaen" w:cs="Calibri"/>
                <w:color w:val="000000"/>
                <w:sz w:val="16"/>
                <w:szCs w:val="16"/>
              </w:rPr>
              <w:t>9</w:t>
            </w:r>
          </w:p>
        </w:tc>
        <w:tc>
          <w:tcPr>
            <w:tcW w:w="1366" w:type="dxa"/>
            <w:tcBorders>
              <w:top w:val="nil"/>
              <w:left w:val="nil"/>
              <w:bottom w:val="single" w:sz="8" w:space="0" w:color="auto"/>
              <w:right w:val="single" w:sz="8" w:space="0" w:color="auto"/>
            </w:tcBorders>
            <w:vAlign w:val="center"/>
            <w:hideMark/>
          </w:tcPr>
          <w:p w14:paraId="1AA66D5B"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3222132</w:t>
            </w:r>
          </w:p>
        </w:tc>
        <w:tc>
          <w:tcPr>
            <w:tcW w:w="1622" w:type="dxa"/>
            <w:tcBorders>
              <w:top w:val="nil"/>
              <w:left w:val="nil"/>
              <w:bottom w:val="single" w:sz="8" w:space="0" w:color="auto"/>
              <w:right w:val="single" w:sz="8" w:space="0" w:color="auto"/>
            </w:tcBorders>
            <w:vAlign w:val="center"/>
            <w:hideMark/>
          </w:tcPr>
          <w:p w14:paraId="7DBDF659"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Դեղձ</w:t>
            </w:r>
            <w:proofErr w:type="spellEnd"/>
          </w:p>
        </w:tc>
        <w:tc>
          <w:tcPr>
            <w:tcW w:w="2540" w:type="dxa"/>
            <w:tcBorders>
              <w:top w:val="nil"/>
              <w:left w:val="nil"/>
              <w:bottom w:val="single" w:sz="8" w:space="0" w:color="auto"/>
              <w:right w:val="single" w:sz="8" w:space="0" w:color="auto"/>
            </w:tcBorders>
            <w:hideMark/>
          </w:tcPr>
          <w:p w14:paraId="7BA0C0AB"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Մատակարարվող</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խմբաքանակի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առնվազն</w:t>
            </w:r>
            <w:proofErr w:type="spellEnd"/>
            <w:r>
              <w:rPr>
                <w:rFonts w:ascii="Sylfaen" w:hAnsi="Sylfaen" w:cs="Calibri"/>
                <w:color w:val="000000"/>
                <w:sz w:val="16"/>
                <w:szCs w:val="16"/>
              </w:rPr>
              <w:t xml:space="preserve"> 90 %-ի </w:t>
            </w:r>
            <w:proofErr w:type="spellStart"/>
            <w:r>
              <w:rPr>
                <w:rFonts w:ascii="Sylfaen" w:hAnsi="Sylfaen" w:cs="Calibri"/>
                <w:color w:val="000000"/>
                <w:sz w:val="16"/>
                <w:szCs w:val="16"/>
              </w:rPr>
              <w:t>տրամագիծը</w:t>
            </w:r>
            <w:proofErr w:type="spellEnd"/>
            <w:r>
              <w:rPr>
                <w:rFonts w:ascii="Sylfaen" w:hAnsi="Sylfaen" w:cs="Calibri"/>
                <w:color w:val="000000"/>
                <w:sz w:val="16"/>
                <w:szCs w:val="16"/>
              </w:rPr>
              <w:t xml:space="preserve"> 6 </w:t>
            </w:r>
            <w:proofErr w:type="spellStart"/>
            <w:r>
              <w:rPr>
                <w:rFonts w:ascii="Sylfaen" w:hAnsi="Sylfaen" w:cs="Calibri"/>
                <w:color w:val="000000"/>
                <w:sz w:val="16"/>
                <w:szCs w:val="16"/>
              </w:rPr>
              <w:t>սմ-ից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թարմ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ամբողջական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հասած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առողջ</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մաքուր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չվնասված</w:t>
            </w:r>
            <w:proofErr w:type="spellEnd"/>
            <w:r>
              <w:rPr>
                <w:rFonts w:ascii="Sylfaen" w:hAnsi="Sylfaen" w:cs="Calibri"/>
                <w:color w:val="000000"/>
                <w:sz w:val="16"/>
                <w:szCs w:val="16"/>
              </w:rPr>
              <w:t>։</w:t>
            </w:r>
          </w:p>
        </w:tc>
        <w:tc>
          <w:tcPr>
            <w:tcW w:w="960" w:type="dxa"/>
            <w:tcBorders>
              <w:top w:val="nil"/>
              <w:left w:val="nil"/>
              <w:bottom w:val="single" w:sz="8" w:space="0" w:color="auto"/>
              <w:right w:val="single" w:sz="8" w:space="0" w:color="auto"/>
            </w:tcBorders>
            <w:vAlign w:val="center"/>
            <w:hideMark/>
          </w:tcPr>
          <w:p w14:paraId="610C6890"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կգ</w:t>
            </w:r>
            <w:proofErr w:type="spellEnd"/>
          </w:p>
        </w:tc>
        <w:tc>
          <w:tcPr>
            <w:tcW w:w="896" w:type="dxa"/>
            <w:tcBorders>
              <w:top w:val="nil"/>
              <w:left w:val="nil"/>
              <w:bottom w:val="single" w:sz="8" w:space="0" w:color="auto"/>
              <w:right w:val="single" w:sz="8" w:space="0" w:color="auto"/>
            </w:tcBorders>
            <w:vAlign w:val="center"/>
            <w:hideMark/>
          </w:tcPr>
          <w:p w14:paraId="341453AD"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300</w:t>
            </w:r>
          </w:p>
        </w:tc>
        <w:tc>
          <w:tcPr>
            <w:tcW w:w="1117" w:type="dxa"/>
            <w:tcBorders>
              <w:top w:val="nil"/>
              <w:left w:val="nil"/>
              <w:bottom w:val="single" w:sz="8" w:space="0" w:color="auto"/>
              <w:right w:val="single" w:sz="8" w:space="0" w:color="auto"/>
            </w:tcBorders>
            <w:shd w:val="clear" w:color="auto" w:fill="EEECE1"/>
            <w:vAlign w:val="center"/>
            <w:hideMark/>
          </w:tcPr>
          <w:p w14:paraId="0ADAD4E4"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15000</w:t>
            </w:r>
          </w:p>
        </w:tc>
        <w:tc>
          <w:tcPr>
            <w:tcW w:w="1039" w:type="dxa"/>
            <w:tcBorders>
              <w:top w:val="nil"/>
              <w:left w:val="nil"/>
              <w:bottom w:val="single" w:sz="8" w:space="0" w:color="auto"/>
              <w:right w:val="single" w:sz="8" w:space="0" w:color="auto"/>
            </w:tcBorders>
            <w:vAlign w:val="center"/>
            <w:hideMark/>
          </w:tcPr>
          <w:p w14:paraId="0825D56C"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50</w:t>
            </w:r>
          </w:p>
        </w:tc>
        <w:tc>
          <w:tcPr>
            <w:tcW w:w="792" w:type="dxa"/>
            <w:tcBorders>
              <w:top w:val="nil"/>
              <w:left w:val="nil"/>
              <w:bottom w:val="single" w:sz="8" w:space="0" w:color="auto"/>
              <w:right w:val="single" w:sz="8" w:space="0" w:color="auto"/>
            </w:tcBorders>
            <w:vAlign w:val="center"/>
            <w:hideMark/>
          </w:tcPr>
          <w:p w14:paraId="2E793241"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1004" w:type="dxa"/>
            <w:tcBorders>
              <w:top w:val="nil"/>
              <w:left w:val="nil"/>
              <w:bottom w:val="single" w:sz="8" w:space="0" w:color="auto"/>
              <w:right w:val="single" w:sz="8" w:space="0" w:color="auto"/>
            </w:tcBorders>
            <w:vAlign w:val="center"/>
            <w:hideMark/>
          </w:tcPr>
          <w:p w14:paraId="7A89ACEB"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959" w:type="dxa"/>
            <w:tcBorders>
              <w:top w:val="nil"/>
              <w:left w:val="nil"/>
              <w:bottom w:val="single" w:sz="8" w:space="0" w:color="auto"/>
              <w:right w:val="single" w:sz="8" w:space="0" w:color="auto"/>
            </w:tcBorders>
            <w:vAlign w:val="center"/>
            <w:hideMark/>
          </w:tcPr>
          <w:p w14:paraId="0EBBB440"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r>
      <w:tr w:rsidR="00622DE0" w14:paraId="73CB4E0D" w14:textId="77777777" w:rsidTr="00864291">
        <w:trPr>
          <w:trHeight w:val="1755"/>
        </w:trPr>
        <w:tc>
          <w:tcPr>
            <w:tcW w:w="1302" w:type="dxa"/>
            <w:tcBorders>
              <w:top w:val="nil"/>
              <w:left w:val="single" w:sz="8" w:space="0" w:color="auto"/>
              <w:bottom w:val="single" w:sz="8" w:space="0" w:color="auto"/>
              <w:right w:val="single" w:sz="8" w:space="0" w:color="auto"/>
            </w:tcBorders>
            <w:vAlign w:val="center"/>
            <w:hideMark/>
          </w:tcPr>
          <w:p w14:paraId="34EECB4F" w14:textId="5D5A2905" w:rsidR="00622DE0" w:rsidRDefault="00864291" w:rsidP="00D1597D">
            <w:pPr>
              <w:jc w:val="center"/>
              <w:rPr>
                <w:rFonts w:ascii="Sylfaen" w:hAnsi="Sylfaen" w:cs="Calibri"/>
                <w:color w:val="000000"/>
                <w:sz w:val="16"/>
                <w:szCs w:val="16"/>
              </w:rPr>
            </w:pPr>
            <w:r>
              <w:rPr>
                <w:rFonts w:ascii="Sylfaen" w:hAnsi="Sylfaen" w:cs="Calibri"/>
                <w:color w:val="000000"/>
                <w:sz w:val="16"/>
                <w:szCs w:val="16"/>
              </w:rPr>
              <w:t>10</w:t>
            </w:r>
          </w:p>
        </w:tc>
        <w:tc>
          <w:tcPr>
            <w:tcW w:w="1366" w:type="dxa"/>
            <w:tcBorders>
              <w:top w:val="nil"/>
              <w:left w:val="nil"/>
              <w:bottom w:val="single" w:sz="8" w:space="0" w:color="auto"/>
              <w:right w:val="single" w:sz="8" w:space="0" w:color="auto"/>
            </w:tcBorders>
            <w:vAlign w:val="center"/>
            <w:hideMark/>
          </w:tcPr>
          <w:p w14:paraId="47FA674C"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3222100</w:t>
            </w:r>
          </w:p>
        </w:tc>
        <w:tc>
          <w:tcPr>
            <w:tcW w:w="1622" w:type="dxa"/>
            <w:tcBorders>
              <w:top w:val="nil"/>
              <w:left w:val="nil"/>
              <w:bottom w:val="single" w:sz="8" w:space="0" w:color="auto"/>
              <w:right w:val="single" w:sz="8" w:space="0" w:color="auto"/>
            </w:tcBorders>
            <w:vAlign w:val="center"/>
            <w:hideMark/>
          </w:tcPr>
          <w:p w14:paraId="6C59A107"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Բանան</w:t>
            </w:r>
            <w:proofErr w:type="spellEnd"/>
          </w:p>
        </w:tc>
        <w:tc>
          <w:tcPr>
            <w:tcW w:w="2540" w:type="dxa"/>
            <w:tcBorders>
              <w:top w:val="nil"/>
              <w:left w:val="nil"/>
              <w:bottom w:val="single" w:sz="8" w:space="0" w:color="auto"/>
              <w:right w:val="single" w:sz="8" w:space="0" w:color="auto"/>
            </w:tcBorders>
            <w:hideMark/>
          </w:tcPr>
          <w:p w14:paraId="45838241"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Մատակարարվող</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խմբաքանակի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առնվազն</w:t>
            </w:r>
            <w:proofErr w:type="spellEnd"/>
            <w:r>
              <w:rPr>
                <w:rFonts w:ascii="Sylfaen" w:hAnsi="Sylfaen" w:cs="Calibri"/>
                <w:color w:val="000000"/>
                <w:sz w:val="16"/>
                <w:szCs w:val="16"/>
              </w:rPr>
              <w:t xml:space="preserve"> 90 %-ի </w:t>
            </w:r>
            <w:proofErr w:type="spellStart"/>
            <w:r>
              <w:rPr>
                <w:rFonts w:ascii="Sylfaen" w:hAnsi="Sylfaen" w:cs="Calibri"/>
                <w:color w:val="000000"/>
                <w:sz w:val="16"/>
                <w:szCs w:val="16"/>
              </w:rPr>
              <w:t>երկարությունը</w:t>
            </w:r>
            <w:proofErr w:type="spellEnd"/>
            <w:r>
              <w:rPr>
                <w:rFonts w:ascii="Sylfaen" w:hAnsi="Sylfaen" w:cs="Calibri"/>
                <w:color w:val="000000"/>
                <w:sz w:val="16"/>
                <w:szCs w:val="16"/>
              </w:rPr>
              <w:t xml:space="preserve"> 12 </w:t>
            </w:r>
            <w:proofErr w:type="spellStart"/>
            <w:r>
              <w:rPr>
                <w:rFonts w:ascii="Sylfaen" w:hAnsi="Sylfaen" w:cs="Calibri"/>
                <w:color w:val="000000"/>
                <w:sz w:val="16"/>
                <w:szCs w:val="16"/>
              </w:rPr>
              <w:t>սմ-ից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թարմ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մաքուր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մեխանիկական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վնասվածքների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վնասատուների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վնասվածքների</w:t>
            </w:r>
            <w:proofErr w:type="spellEnd"/>
            <w:r>
              <w:rPr>
                <w:rFonts w:ascii="Sylfaen" w:hAnsi="Sylfaen" w:cs="Calibri"/>
                <w:color w:val="000000"/>
                <w:sz w:val="16"/>
                <w:szCs w:val="16"/>
              </w:rPr>
              <w:t xml:space="preserve"> և </w:t>
            </w:r>
            <w:proofErr w:type="spellStart"/>
            <w:r>
              <w:rPr>
                <w:rFonts w:ascii="Sylfaen" w:hAnsi="Sylfaen" w:cs="Calibri"/>
                <w:color w:val="000000"/>
                <w:sz w:val="16"/>
                <w:szCs w:val="16"/>
              </w:rPr>
              <w:t>հիվանդությունների</w:t>
            </w:r>
            <w:proofErr w:type="spellEnd"/>
            <w:r>
              <w:rPr>
                <w:rFonts w:ascii="Sylfaen" w:hAnsi="Sylfaen" w:cs="Calibri"/>
                <w:color w:val="000000"/>
                <w:sz w:val="16"/>
                <w:szCs w:val="16"/>
              </w:rPr>
              <w:t>։</w:t>
            </w:r>
          </w:p>
        </w:tc>
        <w:tc>
          <w:tcPr>
            <w:tcW w:w="960" w:type="dxa"/>
            <w:tcBorders>
              <w:top w:val="nil"/>
              <w:left w:val="nil"/>
              <w:bottom w:val="single" w:sz="8" w:space="0" w:color="auto"/>
              <w:right w:val="single" w:sz="8" w:space="0" w:color="auto"/>
            </w:tcBorders>
            <w:vAlign w:val="center"/>
            <w:hideMark/>
          </w:tcPr>
          <w:p w14:paraId="6128C310"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կգ</w:t>
            </w:r>
            <w:proofErr w:type="spellEnd"/>
          </w:p>
        </w:tc>
        <w:tc>
          <w:tcPr>
            <w:tcW w:w="896" w:type="dxa"/>
            <w:tcBorders>
              <w:top w:val="nil"/>
              <w:left w:val="nil"/>
              <w:bottom w:val="single" w:sz="8" w:space="0" w:color="auto"/>
              <w:right w:val="single" w:sz="8" w:space="0" w:color="auto"/>
            </w:tcBorders>
            <w:vAlign w:val="center"/>
            <w:hideMark/>
          </w:tcPr>
          <w:p w14:paraId="73D039A4"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600</w:t>
            </w:r>
          </w:p>
        </w:tc>
        <w:tc>
          <w:tcPr>
            <w:tcW w:w="1117" w:type="dxa"/>
            <w:tcBorders>
              <w:top w:val="nil"/>
              <w:left w:val="nil"/>
              <w:bottom w:val="single" w:sz="8" w:space="0" w:color="auto"/>
              <w:right w:val="single" w:sz="8" w:space="0" w:color="auto"/>
            </w:tcBorders>
            <w:shd w:val="clear" w:color="auto" w:fill="EEECE1"/>
            <w:vAlign w:val="center"/>
            <w:hideMark/>
          </w:tcPr>
          <w:p w14:paraId="164039F3"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24000</w:t>
            </w:r>
          </w:p>
        </w:tc>
        <w:tc>
          <w:tcPr>
            <w:tcW w:w="1039" w:type="dxa"/>
            <w:tcBorders>
              <w:top w:val="nil"/>
              <w:left w:val="nil"/>
              <w:bottom w:val="single" w:sz="8" w:space="0" w:color="auto"/>
              <w:right w:val="single" w:sz="8" w:space="0" w:color="auto"/>
            </w:tcBorders>
            <w:vAlign w:val="center"/>
            <w:hideMark/>
          </w:tcPr>
          <w:p w14:paraId="38FBCC03"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40</w:t>
            </w:r>
          </w:p>
        </w:tc>
        <w:tc>
          <w:tcPr>
            <w:tcW w:w="792" w:type="dxa"/>
            <w:tcBorders>
              <w:top w:val="nil"/>
              <w:left w:val="nil"/>
              <w:bottom w:val="single" w:sz="8" w:space="0" w:color="auto"/>
              <w:right w:val="single" w:sz="8" w:space="0" w:color="auto"/>
            </w:tcBorders>
            <w:vAlign w:val="center"/>
            <w:hideMark/>
          </w:tcPr>
          <w:p w14:paraId="2ECE536D"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1004" w:type="dxa"/>
            <w:tcBorders>
              <w:top w:val="nil"/>
              <w:left w:val="nil"/>
              <w:bottom w:val="single" w:sz="8" w:space="0" w:color="auto"/>
              <w:right w:val="single" w:sz="8" w:space="0" w:color="auto"/>
            </w:tcBorders>
            <w:vAlign w:val="center"/>
            <w:hideMark/>
          </w:tcPr>
          <w:p w14:paraId="3C634940"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959" w:type="dxa"/>
            <w:tcBorders>
              <w:top w:val="nil"/>
              <w:left w:val="nil"/>
              <w:bottom w:val="single" w:sz="8" w:space="0" w:color="auto"/>
              <w:right w:val="single" w:sz="8" w:space="0" w:color="auto"/>
            </w:tcBorders>
            <w:vAlign w:val="center"/>
            <w:hideMark/>
          </w:tcPr>
          <w:p w14:paraId="47FDEF1F"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r>
      <w:tr w:rsidR="00622DE0" w14:paraId="01BD2C67" w14:textId="77777777" w:rsidTr="00864291">
        <w:trPr>
          <w:trHeight w:val="1725"/>
        </w:trPr>
        <w:tc>
          <w:tcPr>
            <w:tcW w:w="1302" w:type="dxa"/>
            <w:tcBorders>
              <w:top w:val="nil"/>
              <w:left w:val="single" w:sz="8" w:space="0" w:color="auto"/>
              <w:bottom w:val="single" w:sz="8" w:space="0" w:color="auto"/>
              <w:right w:val="single" w:sz="8" w:space="0" w:color="auto"/>
            </w:tcBorders>
            <w:vAlign w:val="center"/>
            <w:hideMark/>
          </w:tcPr>
          <w:p w14:paraId="597E4819" w14:textId="7F13D2DA" w:rsidR="00622DE0" w:rsidRDefault="00864291" w:rsidP="00D1597D">
            <w:pPr>
              <w:jc w:val="center"/>
              <w:rPr>
                <w:rFonts w:ascii="Sylfaen" w:hAnsi="Sylfaen" w:cs="Calibri"/>
                <w:color w:val="000000"/>
                <w:sz w:val="16"/>
                <w:szCs w:val="16"/>
              </w:rPr>
            </w:pPr>
            <w:r>
              <w:rPr>
                <w:rFonts w:ascii="Sylfaen" w:hAnsi="Sylfaen" w:cs="Calibri"/>
                <w:color w:val="000000"/>
                <w:sz w:val="16"/>
                <w:szCs w:val="16"/>
              </w:rPr>
              <w:lastRenderedPageBreak/>
              <w:t>11</w:t>
            </w:r>
          </w:p>
        </w:tc>
        <w:tc>
          <w:tcPr>
            <w:tcW w:w="1366" w:type="dxa"/>
            <w:tcBorders>
              <w:top w:val="nil"/>
              <w:left w:val="nil"/>
              <w:bottom w:val="single" w:sz="8" w:space="0" w:color="auto"/>
              <w:right w:val="single" w:sz="8" w:space="0" w:color="auto"/>
            </w:tcBorders>
            <w:vAlign w:val="center"/>
            <w:hideMark/>
          </w:tcPr>
          <w:p w14:paraId="5CA0DF31"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3222119</w:t>
            </w:r>
          </w:p>
        </w:tc>
        <w:tc>
          <w:tcPr>
            <w:tcW w:w="1622" w:type="dxa"/>
            <w:tcBorders>
              <w:top w:val="nil"/>
              <w:left w:val="nil"/>
              <w:bottom w:val="single" w:sz="8" w:space="0" w:color="auto"/>
              <w:right w:val="single" w:sz="8" w:space="0" w:color="auto"/>
            </w:tcBorders>
            <w:vAlign w:val="center"/>
            <w:hideMark/>
          </w:tcPr>
          <w:p w14:paraId="229F3B29"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Նարինջ</w:t>
            </w:r>
            <w:proofErr w:type="spellEnd"/>
          </w:p>
        </w:tc>
        <w:tc>
          <w:tcPr>
            <w:tcW w:w="2540" w:type="dxa"/>
            <w:tcBorders>
              <w:top w:val="nil"/>
              <w:left w:val="nil"/>
              <w:bottom w:val="single" w:sz="8" w:space="0" w:color="auto"/>
              <w:right w:val="single" w:sz="8" w:space="0" w:color="auto"/>
            </w:tcBorders>
            <w:hideMark/>
          </w:tcPr>
          <w:p w14:paraId="51AD5DFF"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Մատակարարվող</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խմբաքանակի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առնվազն</w:t>
            </w:r>
            <w:proofErr w:type="spellEnd"/>
            <w:r>
              <w:rPr>
                <w:rFonts w:ascii="Sylfaen" w:hAnsi="Sylfaen" w:cs="Calibri"/>
                <w:color w:val="000000"/>
                <w:sz w:val="16"/>
                <w:szCs w:val="16"/>
              </w:rPr>
              <w:t xml:space="preserve"> 90 %-ի </w:t>
            </w:r>
            <w:proofErr w:type="spellStart"/>
            <w:r>
              <w:rPr>
                <w:rFonts w:ascii="Sylfaen" w:hAnsi="Sylfaen" w:cs="Calibri"/>
                <w:color w:val="000000"/>
                <w:sz w:val="16"/>
                <w:szCs w:val="16"/>
              </w:rPr>
              <w:t>տրամագիծը</w:t>
            </w:r>
            <w:proofErr w:type="spellEnd"/>
            <w:r>
              <w:rPr>
                <w:rFonts w:ascii="Sylfaen" w:hAnsi="Sylfaen" w:cs="Calibri"/>
                <w:color w:val="000000"/>
                <w:sz w:val="16"/>
                <w:szCs w:val="16"/>
              </w:rPr>
              <w:t xml:space="preserve"> 8սմ-ից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թարմ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մաքուր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մեխանիկական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վնասվածքների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վնասատուների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վնասվածքների</w:t>
            </w:r>
            <w:proofErr w:type="spellEnd"/>
            <w:r>
              <w:rPr>
                <w:rFonts w:ascii="Sylfaen" w:hAnsi="Sylfaen" w:cs="Calibri"/>
                <w:color w:val="000000"/>
                <w:sz w:val="16"/>
                <w:szCs w:val="16"/>
              </w:rPr>
              <w:t xml:space="preserve"> և </w:t>
            </w:r>
            <w:proofErr w:type="spellStart"/>
            <w:r>
              <w:rPr>
                <w:rFonts w:ascii="Sylfaen" w:hAnsi="Sylfaen" w:cs="Calibri"/>
                <w:color w:val="000000"/>
                <w:sz w:val="16"/>
                <w:szCs w:val="16"/>
              </w:rPr>
              <w:t>հիվանդությունների</w:t>
            </w:r>
            <w:proofErr w:type="spellEnd"/>
            <w:r>
              <w:rPr>
                <w:rFonts w:ascii="Sylfaen" w:hAnsi="Sylfaen" w:cs="Calibri"/>
                <w:color w:val="000000"/>
                <w:sz w:val="16"/>
                <w:szCs w:val="16"/>
              </w:rPr>
              <w:t>։</w:t>
            </w:r>
          </w:p>
        </w:tc>
        <w:tc>
          <w:tcPr>
            <w:tcW w:w="960" w:type="dxa"/>
            <w:tcBorders>
              <w:top w:val="nil"/>
              <w:left w:val="nil"/>
              <w:bottom w:val="single" w:sz="8" w:space="0" w:color="auto"/>
              <w:right w:val="single" w:sz="8" w:space="0" w:color="auto"/>
            </w:tcBorders>
            <w:vAlign w:val="center"/>
            <w:hideMark/>
          </w:tcPr>
          <w:p w14:paraId="02FBF222"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կգ</w:t>
            </w:r>
            <w:proofErr w:type="spellEnd"/>
          </w:p>
        </w:tc>
        <w:tc>
          <w:tcPr>
            <w:tcW w:w="896" w:type="dxa"/>
            <w:tcBorders>
              <w:top w:val="nil"/>
              <w:left w:val="nil"/>
              <w:bottom w:val="single" w:sz="8" w:space="0" w:color="auto"/>
              <w:right w:val="single" w:sz="8" w:space="0" w:color="auto"/>
            </w:tcBorders>
            <w:vAlign w:val="center"/>
            <w:hideMark/>
          </w:tcPr>
          <w:p w14:paraId="1684A472"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650</w:t>
            </w:r>
          </w:p>
        </w:tc>
        <w:tc>
          <w:tcPr>
            <w:tcW w:w="1117" w:type="dxa"/>
            <w:tcBorders>
              <w:top w:val="nil"/>
              <w:left w:val="nil"/>
              <w:bottom w:val="single" w:sz="8" w:space="0" w:color="auto"/>
              <w:right w:val="single" w:sz="8" w:space="0" w:color="auto"/>
            </w:tcBorders>
            <w:shd w:val="clear" w:color="auto" w:fill="EEECE1"/>
            <w:vAlign w:val="center"/>
            <w:hideMark/>
          </w:tcPr>
          <w:p w14:paraId="79A575B1"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26000</w:t>
            </w:r>
          </w:p>
        </w:tc>
        <w:tc>
          <w:tcPr>
            <w:tcW w:w="1039" w:type="dxa"/>
            <w:tcBorders>
              <w:top w:val="nil"/>
              <w:left w:val="nil"/>
              <w:bottom w:val="single" w:sz="8" w:space="0" w:color="auto"/>
              <w:right w:val="single" w:sz="8" w:space="0" w:color="auto"/>
            </w:tcBorders>
            <w:vAlign w:val="center"/>
            <w:hideMark/>
          </w:tcPr>
          <w:p w14:paraId="5BA0F4B2"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40</w:t>
            </w:r>
          </w:p>
        </w:tc>
        <w:tc>
          <w:tcPr>
            <w:tcW w:w="792" w:type="dxa"/>
            <w:tcBorders>
              <w:top w:val="nil"/>
              <w:left w:val="nil"/>
              <w:bottom w:val="single" w:sz="8" w:space="0" w:color="auto"/>
              <w:right w:val="single" w:sz="8" w:space="0" w:color="auto"/>
            </w:tcBorders>
            <w:vAlign w:val="center"/>
            <w:hideMark/>
          </w:tcPr>
          <w:p w14:paraId="48D831FF"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1004" w:type="dxa"/>
            <w:tcBorders>
              <w:top w:val="nil"/>
              <w:left w:val="nil"/>
              <w:bottom w:val="single" w:sz="8" w:space="0" w:color="auto"/>
              <w:right w:val="single" w:sz="8" w:space="0" w:color="auto"/>
            </w:tcBorders>
            <w:vAlign w:val="center"/>
            <w:hideMark/>
          </w:tcPr>
          <w:p w14:paraId="2902DB9B"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959" w:type="dxa"/>
            <w:tcBorders>
              <w:top w:val="nil"/>
              <w:left w:val="nil"/>
              <w:bottom w:val="single" w:sz="8" w:space="0" w:color="auto"/>
              <w:right w:val="single" w:sz="8" w:space="0" w:color="auto"/>
            </w:tcBorders>
            <w:vAlign w:val="center"/>
            <w:hideMark/>
          </w:tcPr>
          <w:p w14:paraId="6DAF8639"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r>
      <w:tr w:rsidR="00622DE0" w14:paraId="00C63E92" w14:textId="77777777" w:rsidTr="00864291">
        <w:trPr>
          <w:trHeight w:val="1965"/>
        </w:trPr>
        <w:tc>
          <w:tcPr>
            <w:tcW w:w="1302" w:type="dxa"/>
            <w:tcBorders>
              <w:top w:val="nil"/>
              <w:left w:val="single" w:sz="8" w:space="0" w:color="auto"/>
              <w:bottom w:val="single" w:sz="8" w:space="0" w:color="auto"/>
              <w:right w:val="single" w:sz="8" w:space="0" w:color="auto"/>
            </w:tcBorders>
            <w:vAlign w:val="center"/>
            <w:hideMark/>
          </w:tcPr>
          <w:p w14:paraId="515D09EA" w14:textId="096E11DA" w:rsidR="00622DE0" w:rsidRDefault="00864291" w:rsidP="00D1597D">
            <w:pPr>
              <w:jc w:val="center"/>
              <w:rPr>
                <w:rFonts w:ascii="Sylfaen" w:hAnsi="Sylfaen" w:cs="Calibri"/>
                <w:color w:val="000000"/>
                <w:sz w:val="16"/>
                <w:szCs w:val="16"/>
              </w:rPr>
            </w:pPr>
            <w:r>
              <w:rPr>
                <w:rFonts w:ascii="Sylfaen" w:hAnsi="Sylfaen" w:cs="Calibri"/>
                <w:color w:val="000000"/>
                <w:sz w:val="16"/>
                <w:szCs w:val="16"/>
              </w:rPr>
              <w:t>12</w:t>
            </w:r>
          </w:p>
        </w:tc>
        <w:tc>
          <w:tcPr>
            <w:tcW w:w="1366" w:type="dxa"/>
            <w:tcBorders>
              <w:top w:val="nil"/>
              <w:left w:val="nil"/>
              <w:bottom w:val="single" w:sz="8" w:space="0" w:color="auto"/>
              <w:right w:val="single" w:sz="8" w:space="0" w:color="auto"/>
            </w:tcBorders>
            <w:vAlign w:val="center"/>
            <w:hideMark/>
          </w:tcPr>
          <w:p w14:paraId="79522D13"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3222121</w:t>
            </w:r>
          </w:p>
        </w:tc>
        <w:tc>
          <w:tcPr>
            <w:tcW w:w="1622" w:type="dxa"/>
            <w:tcBorders>
              <w:top w:val="nil"/>
              <w:left w:val="nil"/>
              <w:bottom w:val="single" w:sz="8" w:space="0" w:color="auto"/>
              <w:right w:val="single" w:sz="8" w:space="0" w:color="auto"/>
            </w:tcBorders>
            <w:vAlign w:val="center"/>
            <w:hideMark/>
          </w:tcPr>
          <w:p w14:paraId="6098254A"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Մանդարին</w:t>
            </w:r>
            <w:proofErr w:type="spellEnd"/>
          </w:p>
        </w:tc>
        <w:tc>
          <w:tcPr>
            <w:tcW w:w="2540" w:type="dxa"/>
            <w:tcBorders>
              <w:top w:val="nil"/>
              <w:left w:val="nil"/>
              <w:bottom w:val="single" w:sz="8" w:space="0" w:color="auto"/>
              <w:right w:val="single" w:sz="8" w:space="0" w:color="auto"/>
            </w:tcBorders>
            <w:hideMark/>
          </w:tcPr>
          <w:p w14:paraId="47DB7D98"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Մատակարարվող</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խմբաքանակի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առնվազն</w:t>
            </w:r>
            <w:proofErr w:type="spellEnd"/>
            <w:r>
              <w:rPr>
                <w:rFonts w:ascii="Sylfaen" w:hAnsi="Sylfaen" w:cs="Calibri"/>
                <w:color w:val="000000"/>
                <w:sz w:val="16"/>
                <w:szCs w:val="16"/>
              </w:rPr>
              <w:t xml:space="preserve"> 90 %-ի </w:t>
            </w:r>
            <w:proofErr w:type="spellStart"/>
            <w:r>
              <w:rPr>
                <w:rFonts w:ascii="Sylfaen" w:hAnsi="Sylfaen" w:cs="Calibri"/>
                <w:color w:val="000000"/>
                <w:sz w:val="16"/>
                <w:szCs w:val="16"/>
              </w:rPr>
              <w:t>տրամագիծը</w:t>
            </w:r>
            <w:proofErr w:type="spellEnd"/>
            <w:r>
              <w:rPr>
                <w:rFonts w:ascii="Sylfaen" w:hAnsi="Sylfaen" w:cs="Calibri"/>
                <w:color w:val="000000"/>
                <w:sz w:val="16"/>
                <w:szCs w:val="16"/>
              </w:rPr>
              <w:t xml:space="preserve"> 5սմ-ից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թարմ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մաքուր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մեխանիկական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վնասվածքների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վնասատուների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վնասվածքների</w:t>
            </w:r>
            <w:proofErr w:type="spellEnd"/>
            <w:r>
              <w:rPr>
                <w:rFonts w:ascii="Sylfaen" w:hAnsi="Sylfaen" w:cs="Calibri"/>
                <w:color w:val="000000"/>
                <w:sz w:val="16"/>
                <w:szCs w:val="16"/>
              </w:rPr>
              <w:t xml:space="preserve"> և </w:t>
            </w:r>
            <w:proofErr w:type="spellStart"/>
            <w:r>
              <w:rPr>
                <w:rFonts w:ascii="Sylfaen" w:hAnsi="Sylfaen" w:cs="Calibri"/>
                <w:color w:val="000000"/>
                <w:sz w:val="16"/>
                <w:szCs w:val="16"/>
              </w:rPr>
              <w:t>հիվանդությունների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Դեղին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պտղամսով</w:t>
            </w:r>
            <w:proofErr w:type="spellEnd"/>
            <w:r>
              <w:rPr>
                <w:rFonts w:ascii="Sylfaen" w:hAnsi="Sylfaen" w:cs="Calibri"/>
                <w:color w:val="000000"/>
                <w:sz w:val="16"/>
                <w:szCs w:val="16"/>
              </w:rPr>
              <w:t>։</w:t>
            </w:r>
          </w:p>
        </w:tc>
        <w:tc>
          <w:tcPr>
            <w:tcW w:w="960" w:type="dxa"/>
            <w:tcBorders>
              <w:top w:val="nil"/>
              <w:left w:val="nil"/>
              <w:bottom w:val="single" w:sz="8" w:space="0" w:color="auto"/>
              <w:right w:val="single" w:sz="8" w:space="0" w:color="auto"/>
            </w:tcBorders>
            <w:vAlign w:val="center"/>
            <w:hideMark/>
          </w:tcPr>
          <w:p w14:paraId="4A6E17C5"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կգ</w:t>
            </w:r>
            <w:proofErr w:type="spellEnd"/>
          </w:p>
        </w:tc>
        <w:tc>
          <w:tcPr>
            <w:tcW w:w="896" w:type="dxa"/>
            <w:tcBorders>
              <w:top w:val="nil"/>
              <w:left w:val="nil"/>
              <w:bottom w:val="single" w:sz="8" w:space="0" w:color="auto"/>
              <w:right w:val="single" w:sz="8" w:space="0" w:color="auto"/>
            </w:tcBorders>
            <w:vAlign w:val="center"/>
            <w:hideMark/>
          </w:tcPr>
          <w:p w14:paraId="7C92BB73"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300</w:t>
            </w:r>
          </w:p>
        </w:tc>
        <w:tc>
          <w:tcPr>
            <w:tcW w:w="1117" w:type="dxa"/>
            <w:tcBorders>
              <w:top w:val="nil"/>
              <w:left w:val="nil"/>
              <w:bottom w:val="single" w:sz="8" w:space="0" w:color="auto"/>
              <w:right w:val="single" w:sz="8" w:space="0" w:color="auto"/>
            </w:tcBorders>
            <w:shd w:val="clear" w:color="auto" w:fill="EEECE1"/>
            <w:vAlign w:val="center"/>
            <w:hideMark/>
          </w:tcPr>
          <w:p w14:paraId="242E37A5"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12000</w:t>
            </w:r>
          </w:p>
        </w:tc>
        <w:tc>
          <w:tcPr>
            <w:tcW w:w="1039" w:type="dxa"/>
            <w:tcBorders>
              <w:top w:val="nil"/>
              <w:left w:val="nil"/>
              <w:bottom w:val="single" w:sz="8" w:space="0" w:color="auto"/>
              <w:right w:val="single" w:sz="8" w:space="0" w:color="auto"/>
            </w:tcBorders>
            <w:vAlign w:val="center"/>
            <w:hideMark/>
          </w:tcPr>
          <w:p w14:paraId="1C197B00"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40</w:t>
            </w:r>
          </w:p>
        </w:tc>
        <w:tc>
          <w:tcPr>
            <w:tcW w:w="792" w:type="dxa"/>
            <w:tcBorders>
              <w:top w:val="nil"/>
              <w:left w:val="nil"/>
              <w:bottom w:val="single" w:sz="8" w:space="0" w:color="auto"/>
              <w:right w:val="single" w:sz="8" w:space="0" w:color="auto"/>
            </w:tcBorders>
            <w:vAlign w:val="center"/>
            <w:hideMark/>
          </w:tcPr>
          <w:p w14:paraId="18908279"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1004" w:type="dxa"/>
            <w:tcBorders>
              <w:top w:val="nil"/>
              <w:left w:val="nil"/>
              <w:bottom w:val="single" w:sz="8" w:space="0" w:color="auto"/>
              <w:right w:val="single" w:sz="8" w:space="0" w:color="auto"/>
            </w:tcBorders>
            <w:vAlign w:val="center"/>
            <w:hideMark/>
          </w:tcPr>
          <w:p w14:paraId="7AEA1CC4"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959" w:type="dxa"/>
            <w:tcBorders>
              <w:top w:val="nil"/>
              <w:left w:val="nil"/>
              <w:bottom w:val="single" w:sz="8" w:space="0" w:color="auto"/>
              <w:right w:val="single" w:sz="8" w:space="0" w:color="auto"/>
            </w:tcBorders>
            <w:vAlign w:val="center"/>
            <w:hideMark/>
          </w:tcPr>
          <w:p w14:paraId="025E8FFB"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r>
      <w:tr w:rsidR="00622DE0" w14:paraId="72A643FB" w14:textId="77777777" w:rsidTr="00864291">
        <w:trPr>
          <w:trHeight w:val="1485"/>
        </w:trPr>
        <w:tc>
          <w:tcPr>
            <w:tcW w:w="1302" w:type="dxa"/>
            <w:tcBorders>
              <w:top w:val="nil"/>
              <w:left w:val="single" w:sz="8" w:space="0" w:color="auto"/>
              <w:bottom w:val="single" w:sz="8" w:space="0" w:color="auto"/>
              <w:right w:val="single" w:sz="8" w:space="0" w:color="auto"/>
            </w:tcBorders>
            <w:vAlign w:val="center"/>
            <w:hideMark/>
          </w:tcPr>
          <w:p w14:paraId="505B04DD" w14:textId="673A2C9D" w:rsidR="00622DE0" w:rsidRDefault="00864291" w:rsidP="00D1597D">
            <w:pPr>
              <w:jc w:val="center"/>
              <w:rPr>
                <w:rFonts w:ascii="Sylfaen" w:hAnsi="Sylfaen" w:cs="Calibri"/>
                <w:color w:val="000000"/>
                <w:sz w:val="16"/>
                <w:szCs w:val="16"/>
              </w:rPr>
            </w:pPr>
            <w:r>
              <w:rPr>
                <w:rFonts w:ascii="Sylfaen" w:hAnsi="Sylfaen" w:cs="Calibri"/>
                <w:color w:val="000000"/>
                <w:sz w:val="16"/>
                <w:szCs w:val="16"/>
              </w:rPr>
              <w:t>13</w:t>
            </w:r>
          </w:p>
        </w:tc>
        <w:tc>
          <w:tcPr>
            <w:tcW w:w="1366" w:type="dxa"/>
            <w:tcBorders>
              <w:top w:val="nil"/>
              <w:left w:val="nil"/>
              <w:bottom w:val="single" w:sz="8" w:space="0" w:color="auto"/>
              <w:right w:val="single" w:sz="8" w:space="0" w:color="auto"/>
            </w:tcBorders>
            <w:vAlign w:val="center"/>
            <w:hideMark/>
          </w:tcPr>
          <w:p w14:paraId="4ED667FF"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3222134</w:t>
            </w:r>
          </w:p>
        </w:tc>
        <w:tc>
          <w:tcPr>
            <w:tcW w:w="1622" w:type="dxa"/>
            <w:tcBorders>
              <w:top w:val="nil"/>
              <w:left w:val="nil"/>
              <w:bottom w:val="single" w:sz="8" w:space="0" w:color="auto"/>
              <w:right w:val="single" w:sz="8" w:space="0" w:color="auto"/>
            </w:tcBorders>
            <w:vAlign w:val="center"/>
            <w:hideMark/>
          </w:tcPr>
          <w:p w14:paraId="126086F1"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Սալոր</w:t>
            </w:r>
            <w:proofErr w:type="spellEnd"/>
          </w:p>
        </w:tc>
        <w:tc>
          <w:tcPr>
            <w:tcW w:w="2540" w:type="dxa"/>
            <w:tcBorders>
              <w:top w:val="nil"/>
              <w:left w:val="nil"/>
              <w:bottom w:val="single" w:sz="8" w:space="0" w:color="auto"/>
              <w:right w:val="single" w:sz="8" w:space="0" w:color="auto"/>
            </w:tcBorders>
            <w:hideMark/>
          </w:tcPr>
          <w:p w14:paraId="1C259535"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Թարմ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ամբողջական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հասած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առողջ</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մաքուր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մեխանիկական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վնասվածքների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վնասատուների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վնասվածքների</w:t>
            </w:r>
            <w:proofErr w:type="spellEnd"/>
            <w:r>
              <w:rPr>
                <w:rFonts w:ascii="Sylfaen" w:hAnsi="Sylfaen" w:cs="Calibri"/>
                <w:color w:val="000000"/>
                <w:sz w:val="16"/>
                <w:szCs w:val="16"/>
              </w:rPr>
              <w:t xml:space="preserve"> և </w:t>
            </w:r>
            <w:proofErr w:type="spellStart"/>
            <w:r>
              <w:rPr>
                <w:rFonts w:ascii="Sylfaen" w:hAnsi="Sylfaen" w:cs="Calibri"/>
                <w:color w:val="000000"/>
                <w:sz w:val="16"/>
                <w:szCs w:val="16"/>
              </w:rPr>
              <w:t>հիվանդությունների</w:t>
            </w:r>
            <w:proofErr w:type="spellEnd"/>
            <w:r>
              <w:rPr>
                <w:rFonts w:ascii="Sylfaen" w:hAnsi="Sylfaen" w:cs="Calibri"/>
                <w:color w:val="000000"/>
                <w:sz w:val="16"/>
                <w:szCs w:val="16"/>
              </w:rPr>
              <w:t>։</w:t>
            </w:r>
          </w:p>
        </w:tc>
        <w:tc>
          <w:tcPr>
            <w:tcW w:w="960" w:type="dxa"/>
            <w:tcBorders>
              <w:top w:val="nil"/>
              <w:left w:val="nil"/>
              <w:bottom w:val="single" w:sz="8" w:space="0" w:color="auto"/>
              <w:right w:val="single" w:sz="8" w:space="0" w:color="auto"/>
            </w:tcBorders>
            <w:vAlign w:val="center"/>
            <w:hideMark/>
          </w:tcPr>
          <w:p w14:paraId="68D9DAEF"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կգ</w:t>
            </w:r>
            <w:proofErr w:type="spellEnd"/>
          </w:p>
        </w:tc>
        <w:tc>
          <w:tcPr>
            <w:tcW w:w="896" w:type="dxa"/>
            <w:tcBorders>
              <w:top w:val="nil"/>
              <w:left w:val="nil"/>
              <w:bottom w:val="single" w:sz="8" w:space="0" w:color="auto"/>
              <w:right w:val="single" w:sz="8" w:space="0" w:color="auto"/>
            </w:tcBorders>
            <w:vAlign w:val="center"/>
            <w:hideMark/>
          </w:tcPr>
          <w:p w14:paraId="08B0E403"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300</w:t>
            </w:r>
          </w:p>
        </w:tc>
        <w:tc>
          <w:tcPr>
            <w:tcW w:w="1117" w:type="dxa"/>
            <w:tcBorders>
              <w:top w:val="nil"/>
              <w:left w:val="nil"/>
              <w:bottom w:val="single" w:sz="8" w:space="0" w:color="auto"/>
              <w:right w:val="single" w:sz="8" w:space="0" w:color="auto"/>
            </w:tcBorders>
            <w:shd w:val="clear" w:color="auto" w:fill="EEECE1"/>
            <w:vAlign w:val="center"/>
            <w:hideMark/>
          </w:tcPr>
          <w:p w14:paraId="0527EAC2"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12000</w:t>
            </w:r>
          </w:p>
        </w:tc>
        <w:tc>
          <w:tcPr>
            <w:tcW w:w="1039" w:type="dxa"/>
            <w:tcBorders>
              <w:top w:val="nil"/>
              <w:left w:val="nil"/>
              <w:bottom w:val="single" w:sz="8" w:space="0" w:color="auto"/>
              <w:right w:val="single" w:sz="8" w:space="0" w:color="auto"/>
            </w:tcBorders>
            <w:vAlign w:val="center"/>
            <w:hideMark/>
          </w:tcPr>
          <w:p w14:paraId="6765D9A2"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40</w:t>
            </w:r>
          </w:p>
        </w:tc>
        <w:tc>
          <w:tcPr>
            <w:tcW w:w="792" w:type="dxa"/>
            <w:tcBorders>
              <w:top w:val="nil"/>
              <w:left w:val="nil"/>
              <w:bottom w:val="single" w:sz="8" w:space="0" w:color="auto"/>
              <w:right w:val="single" w:sz="8" w:space="0" w:color="auto"/>
            </w:tcBorders>
            <w:vAlign w:val="center"/>
            <w:hideMark/>
          </w:tcPr>
          <w:p w14:paraId="495B0ECB"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1004" w:type="dxa"/>
            <w:tcBorders>
              <w:top w:val="nil"/>
              <w:left w:val="nil"/>
              <w:bottom w:val="single" w:sz="8" w:space="0" w:color="auto"/>
              <w:right w:val="single" w:sz="8" w:space="0" w:color="auto"/>
            </w:tcBorders>
            <w:vAlign w:val="center"/>
            <w:hideMark/>
          </w:tcPr>
          <w:p w14:paraId="45534DA6"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959" w:type="dxa"/>
            <w:tcBorders>
              <w:top w:val="nil"/>
              <w:left w:val="nil"/>
              <w:bottom w:val="single" w:sz="8" w:space="0" w:color="auto"/>
              <w:right w:val="single" w:sz="8" w:space="0" w:color="auto"/>
            </w:tcBorders>
            <w:vAlign w:val="center"/>
            <w:hideMark/>
          </w:tcPr>
          <w:p w14:paraId="27D6B338"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r>
      <w:tr w:rsidR="00622DE0" w14:paraId="1D446C9A" w14:textId="77777777" w:rsidTr="00864291">
        <w:trPr>
          <w:trHeight w:val="1500"/>
        </w:trPr>
        <w:tc>
          <w:tcPr>
            <w:tcW w:w="1302" w:type="dxa"/>
            <w:tcBorders>
              <w:top w:val="single" w:sz="8" w:space="0" w:color="auto"/>
              <w:left w:val="single" w:sz="8" w:space="0" w:color="auto"/>
              <w:bottom w:val="single" w:sz="4" w:space="0" w:color="auto"/>
              <w:right w:val="single" w:sz="8" w:space="0" w:color="auto"/>
            </w:tcBorders>
            <w:vAlign w:val="center"/>
            <w:hideMark/>
          </w:tcPr>
          <w:p w14:paraId="6F8AEFD0" w14:textId="6DDE9065" w:rsidR="00622DE0" w:rsidRDefault="00864291" w:rsidP="00D1597D">
            <w:pPr>
              <w:jc w:val="center"/>
              <w:rPr>
                <w:rFonts w:ascii="Sylfaen" w:hAnsi="Sylfaen" w:cs="Calibri"/>
                <w:color w:val="000000"/>
                <w:sz w:val="16"/>
                <w:szCs w:val="16"/>
              </w:rPr>
            </w:pPr>
            <w:r>
              <w:rPr>
                <w:rFonts w:ascii="Sylfaen" w:hAnsi="Sylfaen" w:cs="Calibri"/>
                <w:color w:val="000000"/>
                <w:sz w:val="16"/>
                <w:szCs w:val="16"/>
              </w:rPr>
              <w:t>14</w:t>
            </w:r>
          </w:p>
        </w:tc>
        <w:tc>
          <w:tcPr>
            <w:tcW w:w="1366" w:type="dxa"/>
            <w:tcBorders>
              <w:top w:val="single" w:sz="8" w:space="0" w:color="auto"/>
              <w:left w:val="nil"/>
              <w:bottom w:val="single" w:sz="4" w:space="0" w:color="auto"/>
              <w:right w:val="single" w:sz="8" w:space="0" w:color="auto"/>
            </w:tcBorders>
            <w:vAlign w:val="center"/>
            <w:hideMark/>
          </w:tcPr>
          <w:p w14:paraId="401EF3AD"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3222131</w:t>
            </w:r>
          </w:p>
        </w:tc>
        <w:tc>
          <w:tcPr>
            <w:tcW w:w="1622" w:type="dxa"/>
            <w:tcBorders>
              <w:top w:val="single" w:sz="8" w:space="0" w:color="auto"/>
              <w:left w:val="nil"/>
              <w:bottom w:val="single" w:sz="4" w:space="0" w:color="auto"/>
              <w:right w:val="single" w:sz="8" w:space="0" w:color="auto"/>
            </w:tcBorders>
            <w:vAlign w:val="center"/>
            <w:hideMark/>
          </w:tcPr>
          <w:p w14:paraId="7E770A16"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Ծիրան</w:t>
            </w:r>
            <w:proofErr w:type="spellEnd"/>
          </w:p>
        </w:tc>
        <w:tc>
          <w:tcPr>
            <w:tcW w:w="2540" w:type="dxa"/>
            <w:tcBorders>
              <w:top w:val="single" w:sz="8" w:space="0" w:color="auto"/>
              <w:left w:val="nil"/>
              <w:bottom w:val="single" w:sz="4" w:space="0" w:color="auto"/>
              <w:right w:val="single" w:sz="8" w:space="0" w:color="auto"/>
            </w:tcBorders>
            <w:hideMark/>
          </w:tcPr>
          <w:p w14:paraId="37CAF0D1"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Ծիրան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թարմ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ծիրանին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հատուկ</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ձևով</w:t>
            </w:r>
            <w:proofErr w:type="spellEnd"/>
            <w:r>
              <w:rPr>
                <w:rFonts w:ascii="Sylfaen" w:hAnsi="Sylfaen" w:cs="Calibri"/>
                <w:color w:val="000000"/>
                <w:sz w:val="16"/>
                <w:szCs w:val="16"/>
              </w:rPr>
              <w:t xml:space="preserve"> և </w:t>
            </w:r>
            <w:proofErr w:type="spellStart"/>
            <w:r>
              <w:rPr>
                <w:rFonts w:ascii="Sylfaen" w:hAnsi="Sylfaen" w:cs="Calibri"/>
                <w:color w:val="000000"/>
                <w:sz w:val="16"/>
                <w:szCs w:val="16"/>
              </w:rPr>
              <w:t>գույնով</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մաքուր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մեխանիկական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վնասվածքների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վնասատուների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վնասվածքների</w:t>
            </w:r>
            <w:proofErr w:type="spellEnd"/>
            <w:r>
              <w:rPr>
                <w:rFonts w:ascii="Sylfaen" w:hAnsi="Sylfaen" w:cs="Calibri"/>
                <w:color w:val="000000"/>
                <w:sz w:val="16"/>
                <w:szCs w:val="16"/>
              </w:rPr>
              <w:t xml:space="preserve"> և </w:t>
            </w:r>
            <w:proofErr w:type="spellStart"/>
            <w:r>
              <w:rPr>
                <w:rFonts w:ascii="Sylfaen" w:hAnsi="Sylfaen" w:cs="Calibri"/>
                <w:color w:val="000000"/>
                <w:sz w:val="16"/>
                <w:szCs w:val="16"/>
              </w:rPr>
              <w:t>հիվանդությունների</w:t>
            </w:r>
            <w:proofErr w:type="spellEnd"/>
            <w:r>
              <w:rPr>
                <w:rFonts w:ascii="Sylfaen" w:hAnsi="Sylfaen" w:cs="Calibri"/>
                <w:color w:val="000000"/>
                <w:sz w:val="16"/>
                <w:szCs w:val="16"/>
              </w:rPr>
              <w:t>։</w:t>
            </w:r>
          </w:p>
        </w:tc>
        <w:tc>
          <w:tcPr>
            <w:tcW w:w="960" w:type="dxa"/>
            <w:tcBorders>
              <w:top w:val="single" w:sz="8" w:space="0" w:color="auto"/>
              <w:left w:val="nil"/>
              <w:bottom w:val="single" w:sz="4" w:space="0" w:color="auto"/>
              <w:right w:val="single" w:sz="8" w:space="0" w:color="auto"/>
            </w:tcBorders>
            <w:vAlign w:val="center"/>
            <w:hideMark/>
          </w:tcPr>
          <w:p w14:paraId="7F856175"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կգ</w:t>
            </w:r>
            <w:proofErr w:type="spellEnd"/>
          </w:p>
        </w:tc>
        <w:tc>
          <w:tcPr>
            <w:tcW w:w="896" w:type="dxa"/>
            <w:tcBorders>
              <w:top w:val="single" w:sz="8" w:space="0" w:color="auto"/>
              <w:left w:val="nil"/>
              <w:bottom w:val="single" w:sz="4" w:space="0" w:color="auto"/>
              <w:right w:val="single" w:sz="8" w:space="0" w:color="auto"/>
            </w:tcBorders>
            <w:vAlign w:val="center"/>
            <w:hideMark/>
          </w:tcPr>
          <w:p w14:paraId="3AF8B60C"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200</w:t>
            </w:r>
          </w:p>
        </w:tc>
        <w:tc>
          <w:tcPr>
            <w:tcW w:w="1117" w:type="dxa"/>
            <w:tcBorders>
              <w:top w:val="single" w:sz="8" w:space="0" w:color="auto"/>
              <w:left w:val="nil"/>
              <w:bottom w:val="single" w:sz="4" w:space="0" w:color="auto"/>
              <w:right w:val="single" w:sz="8" w:space="0" w:color="auto"/>
            </w:tcBorders>
            <w:shd w:val="clear" w:color="auto" w:fill="EEECE1"/>
            <w:vAlign w:val="center"/>
            <w:hideMark/>
          </w:tcPr>
          <w:p w14:paraId="726CBD9A"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8000</w:t>
            </w:r>
          </w:p>
        </w:tc>
        <w:tc>
          <w:tcPr>
            <w:tcW w:w="1039" w:type="dxa"/>
            <w:tcBorders>
              <w:top w:val="single" w:sz="8" w:space="0" w:color="auto"/>
              <w:left w:val="nil"/>
              <w:bottom w:val="single" w:sz="4" w:space="0" w:color="auto"/>
              <w:right w:val="single" w:sz="8" w:space="0" w:color="auto"/>
            </w:tcBorders>
            <w:vAlign w:val="center"/>
            <w:hideMark/>
          </w:tcPr>
          <w:p w14:paraId="50B2B594"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40</w:t>
            </w:r>
          </w:p>
        </w:tc>
        <w:tc>
          <w:tcPr>
            <w:tcW w:w="792" w:type="dxa"/>
            <w:tcBorders>
              <w:top w:val="single" w:sz="8" w:space="0" w:color="auto"/>
              <w:left w:val="nil"/>
              <w:bottom w:val="single" w:sz="4" w:space="0" w:color="auto"/>
              <w:right w:val="single" w:sz="8" w:space="0" w:color="auto"/>
            </w:tcBorders>
            <w:vAlign w:val="center"/>
            <w:hideMark/>
          </w:tcPr>
          <w:p w14:paraId="72ECD9AF"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1004" w:type="dxa"/>
            <w:tcBorders>
              <w:top w:val="single" w:sz="8" w:space="0" w:color="auto"/>
              <w:left w:val="nil"/>
              <w:bottom w:val="single" w:sz="4" w:space="0" w:color="auto"/>
              <w:right w:val="single" w:sz="8" w:space="0" w:color="auto"/>
            </w:tcBorders>
            <w:vAlign w:val="center"/>
            <w:hideMark/>
          </w:tcPr>
          <w:p w14:paraId="03681680"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959" w:type="dxa"/>
            <w:tcBorders>
              <w:top w:val="single" w:sz="8" w:space="0" w:color="auto"/>
              <w:left w:val="nil"/>
              <w:bottom w:val="single" w:sz="4" w:space="0" w:color="auto"/>
              <w:right w:val="single" w:sz="8" w:space="0" w:color="auto"/>
            </w:tcBorders>
            <w:vAlign w:val="center"/>
            <w:hideMark/>
          </w:tcPr>
          <w:p w14:paraId="4B33CCCB"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r>
      <w:tr w:rsidR="00622DE0" w14:paraId="405C8D42" w14:textId="77777777" w:rsidTr="00864291">
        <w:trPr>
          <w:trHeight w:val="1260"/>
        </w:trPr>
        <w:tc>
          <w:tcPr>
            <w:tcW w:w="1302" w:type="dxa"/>
            <w:tcBorders>
              <w:top w:val="nil"/>
              <w:left w:val="single" w:sz="8" w:space="0" w:color="auto"/>
              <w:bottom w:val="single" w:sz="8" w:space="0" w:color="auto"/>
              <w:right w:val="single" w:sz="8" w:space="0" w:color="auto"/>
            </w:tcBorders>
            <w:vAlign w:val="center"/>
            <w:hideMark/>
          </w:tcPr>
          <w:p w14:paraId="56FCFDA4" w14:textId="08925414" w:rsidR="00622DE0" w:rsidRDefault="00864291" w:rsidP="00D1597D">
            <w:pPr>
              <w:jc w:val="center"/>
              <w:rPr>
                <w:rFonts w:ascii="Sylfaen" w:hAnsi="Sylfaen" w:cs="Calibri"/>
                <w:color w:val="000000"/>
                <w:sz w:val="16"/>
                <w:szCs w:val="16"/>
              </w:rPr>
            </w:pPr>
            <w:r>
              <w:rPr>
                <w:rFonts w:ascii="Sylfaen" w:hAnsi="Sylfaen" w:cs="Calibri"/>
                <w:color w:val="000000"/>
                <w:sz w:val="16"/>
                <w:szCs w:val="16"/>
              </w:rPr>
              <w:t>15</w:t>
            </w:r>
          </w:p>
        </w:tc>
        <w:tc>
          <w:tcPr>
            <w:tcW w:w="1366" w:type="dxa"/>
            <w:tcBorders>
              <w:top w:val="nil"/>
              <w:left w:val="nil"/>
              <w:bottom w:val="single" w:sz="8" w:space="0" w:color="auto"/>
              <w:right w:val="single" w:sz="8" w:space="0" w:color="auto"/>
            </w:tcBorders>
            <w:vAlign w:val="center"/>
            <w:hideMark/>
          </w:tcPr>
          <w:p w14:paraId="429B5CF0"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15831710</w:t>
            </w:r>
          </w:p>
        </w:tc>
        <w:tc>
          <w:tcPr>
            <w:tcW w:w="1622" w:type="dxa"/>
            <w:tcBorders>
              <w:top w:val="nil"/>
              <w:left w:val="nil"/>
              <w:bottom w:val="single" w:sz="8" w:space="0" w:color="auto"/>
              <w:right w:val="single" w:sz="8" w:space="0" w:color="auto"/>
            </w:tcBorders>
            <w:vAlign w:val="center"/>
            <w:hideMark/>
          </w:tcPr>
          <w:p w14:paraId="5D492D4A"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Հալվա</w:t>
            </w:r>
            <w:proofErr w:type="spellEnd"/>
          </w:p>
        </w:tc>
        <w:tc>
          <w:tcPr>
            <w:tcW w:w="2540" w:type="dxa"/>
            <w:tcBorders>
              <w:top w:val="nil"/>
              <w:left w:val="nil"/>
              <w:bottom w:val="single" w:sz="8" w:space="0" w:color="auto"/>
              <w:right w:val="single" w:sz="8" w:space="0" w:color="auto"/>
            </w:tcBorders>
            <w:hideMark/>
          </w:tcPr>
          <w:p w14:paraId="5B5B625F"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Հալվա</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արևածաղկի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կալորիականությունը</w:t>
            </w:r>
            <w:proofErr w:type="spellEnd"/>
            <w:r>
              <w:rPr>
                <w:rFonts w:ascii="Sylfaen" w:hAnsi="Sylfaen" w:cs="Calibri"/>
                <w:color w:val="000000"/>
                <w:sz w:val="16"/>
                <w:szCs w:val="16"/>
              </w:rPr>
              <w:t xml:space="preserve"> 553,4կկալ/100գ։ </w:t>
            </w:r>
            <w:proofErr w:type="spellStart"/>
            <w:r>
              <w:rPr>
                <w:rFonts w:ascii="Sylfaen" w:hAnsi="Sylfaen" w:cs="Calibri"/>
                <w:color w:val="000000"/>
                <w:sz w:val="16"/>
                <w:szCs w:val="16"/>
              </w:rPr>
              <w:t>Չափածրարված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Պիտանելիության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ժամկետը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քան</w:t>
            </w:r>
            <w:proofErr w:type="spellEnd"/>
            <w:r>
              <w:rPr>
                <w:rFonts w:ascii="Sylfaen" w:hAnsi="Sylfaen" w:cs="Calibri"/>
                <w:color w:val="000000"/>
                <w:sz w:val="16"/>
                <w:szCs w:val="16"/>
              </w:rPr>
              <w:t xml:space="preserve"> 60 %:</w:t>
            </w:r>
          </w:p>
        </w:tc>
        <w:tc>
          <w:tcPr>
            <w:tcW w:w="960" w:type="dxa"/>
            <w:tcBorders>
              <w:top w:val="nil"/>
              <w:left w:val="nil"/>
              <w:bottom w:val="single" w:sz="8" w:space="0" w:color="auto"/>
              <w:right w:val="single" w:sz="8" w:space="0" w:color="auto"/>
            </w:tcBorders>
            <w:vAlign w:val="center"/>
            <w:hideMark/>
          </w:tcPr>
          <w:p w14:paraId="5BD9C554"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կգ</w:t>
            </w:r>
            <w:proofErr w:type="spellEnd"/>
          </w:p>
        </w:tc>
        <w:tc>
          <w:tcPr>
            <w:tcW w:w="896" w:type="dxa"/>
            <w:tcBorders>
              <w:top w:val="nil"/>
              <w:left w:val="nil"/>
              <w:bottom w:val="single" w:sz="8" w:space="0" w:color="auto"/>
              <w:right w:val="single" w:sz="8" w:space="0" w:color="auto"/>
            </w:tcBorders>
            <w:vAlign w:val="center"/>
            <w:hideMark/>
          </w:tcPr>
          <w:p w14:paraId="4C741A28"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1500</w:t>
            </w:r>
          </w:p>
        </w:tc>
        <w:tc>
          <w:tcPr>
            <w:tcW w:w="1117" w:type="dxa"/>
            <w:tcBorders>
              <w:top w:val="nil"/>
              <w:left w:val="nil"/>
              <w:bottom w:val="single" w:sz="8" w:space="0" w:color="auto"/>
              <w:right w:val="single" w:sz="8" w:space="0" w:color="auto"/>
            </w:tcBorders>
            <w:shd w:val="clear" w:color="auto" w:fill="EEECE1"/>
            <w:vAlign w:val="center"/>
            <w:hideMark/>
          </w:tcPr>
          <w:p w14:paraId="1D1C46ED"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15000</w:t>
            </w:r>
          </w:p>
        </w:tc>
        <w:tc>
          <w:tcPr>
            <w:tcW w:w="1039" w:type="dxa"/>
            <w:tcBorders>
              <w:top w:val="nil"/>
              <w:left w:val="nil"/>
              <w:bottom w:val="single" w:sz="8" w:space="0" w:color="auto"/>
              <w:right w:val="single" w:sz="8" w:space="0" w:color="auto"/>
            </w:tcBorders>
            <w:vAlign w:val="center"/>
            <w:hideMark/>
          </w:tcPr>
          <w:p w14:paraId="60D9B622"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10</w:t>
            </w:r>
          </w:p>
        </w:tc>
        <w:tc>
          <w:tcPr>
            <w:tcW w:w="792" w:type="dxa"/>
            <w:tcBorders>
              <w:top w:val="nil"/>
              <w:left w:val="nil"/>
              <w:bottom w:val="single" w:sz="8" w:space="0" w:color="auto"/>
              <w:right w:val="single" w:sz="8" w:space="0" w:color="auto"/>
            </w:tcBorders>
            <w:vAlign w:val="center"/>
            <w:hideMark/>
          </w:tcPr>
          <w:p w14:paraId="1B2D0D7F"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1004" w:type="dxa"/>
            <w:tcBorders>
              <w:top w:val="nil"/>
              <w:left w:val="nil"/>
              <w:bottom w:val="single" w:sz="8" w:space="0" w:color="auto"/>
              <w:right w:val="single" w:sz="8" w:space="0" w:color="auto"/>
            </w:tcBorders>
            <w:vAlign w:val="center"/>
            <w:hideMark/>
          </w:tcPr>
          <w:p w14:paraId="2A6B7E21"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959" w:type="dxa"/>
            <w:tcBorders>
              <w:top w:val="nil"/>
              <w:left w:val="nil"/>
              <w:bottom w:val="single" w:sz="8" w:space="0" w:color="auto"/>
              <w:right w:val="single" w:sz="8" w:space="0" w:color="auto"/>
            </w:tcBorders>
            <w:vAlign w:val="center"/>
            <w:hideMark/>
          </w:tcPr>
          <w:p w14:paraId="78D28C48"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r>
      <w:tr w:rsidR="00622DE0" w14:paraId="64DB332C" w14:textId="77777777" w:rsidTr="00864291">
        <w:trPr>
          <w:trHeight w:val="2475"/>
        </w:trPr>
        <w:tc>
          <w:tcPr>
            <w:tcW w:w="1302" w:type="dxa"/>
            <w:tcBorders>
              <w:top w:val="nil"/>
              <w:left w:val="single" w:sz="8" w:space="0" w:color="auto"/>
              <w:bottom w:val="single" w:sz="8" w:space="0" w:color="auto"/>
              <w:right w:val="single" w:sz="8" w:space="0" w:color="auto"/>
            </w:tcBorders>
            <w:vAlign w:val="center"/>
            <w:hideMark/>
          </w:tcPr>
          <w:p w14:paraId="4A64EC67" w14:textId="0986EA25" w:rsidR="00622DE0" w:rsidRDefault="00864291" w:rsidP="00D1597D">
            <w:pPr>
              <w:jc w:val="center"/>
              <w:rPr>
                <w:rFonts w:ascii="Sylfaen" w:hAnsi="Sylfaen" w:cs="Calibri"/>
                <w:color w:val="000000"/>
                <w:sz w:val="16"/>
                <w:szCs w:val="16"/>
              </w:rPr>
            </w:pPr>
            <w:r>
              <w:rPr>
                <w:rFonts w:ascii="Sylfaen" w:hAnsi="Sylfaen" w:cs="Calibri"/>
                <w:color w:val="000000"/>
                <w:sz w:val="16"/>
                <w:szCs w:val="16"/>
              </w:rPr>
              <w:lastRenderedPageBreak/>
              <w:t>16</w:t>
            </w:r>
          </w:p>
        </w:tc>
        <w:tc>
          <w:tcPr>
            <w:tcW w:w="1366" w:type="dxa"/>
            <w:tcBorders>
              <w:top w:val="nil"/>
              <w:left w:val="nil"/>
              <w:bottom w:val="single" w:sz="8" w:space="0" w:color="auto"/>
              <w:right w:val="single" w:sz="8" w:space="0" w:color="auto"/>
            </w:tcBorders>
            <w:vAlign w:val="center"/>
            <w:hideMark/>
          </w:tcPr>
          <w:p w14:paraId="1CCDFD78"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15332291</w:t>
            </w:r>
          </w:p>
        </w:tc>
        <w:tc>
          <w:tcPr>
            <w:tcW w:w="1622" w:type="dxa"/>
            <w:tcBorders>
              <w:top w:val="nil"/>
              <w:left w:val="nil"/>
              <w:bottom w:val="single" w:sz="8" w:space="0" w:color="auto"/>
              <w:right w:val="single" w:sz="8" w:space="0" w:color="auto"/>
            </w:tcBorders>
            <w:vAlign w:val="center"/>
            <w:hideMark/>
          </w:tcPr>
          <w:p w14:paraId="2581941A"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Ջեմ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ծիրանի</w:t>
            </w:r>
            <w:proofErr w:type="spellEnd"/>
          </w:p>
        </w:tc>
        <w:tc>
          <w:tcPr>
            <w:tcW w:w="2540" w:type="dxa"/>
            <w:tcBorders>
              <w:top w:val="nil"/>
              <w:left w:val="nil"/>
              <w:bottom w:val="single" w:sz="8" w:space="0" w:color="auto"/>
              <w:right w:val="single" w:sz="8" w:space="0" w:color="auto"/>
            </w:tcBorders>
            <w:hideMark/>
          </w:tcPr>
          <w:p w14:paraId="771B6310"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Պատրաստված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ծիրանից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Տրորված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կտրատված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պտուղների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թանձր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զանգված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Քաղցր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թեթև</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թթվահամությամբ</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քաղցր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հաճելի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բնորոշ</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են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պտուղներին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համապատասխան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մրգի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գույնին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որակյալ</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մանրէազերծված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Պիտանելիության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մնացորդային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ժամկետը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քան</w:t>
            </w:r>
            <w:proofErr w:type="spellEnd"/>
            <w:r>
              <w:rPr>
                <w:rFonts w:ascii="Sylfaen" w:hAnsi="Sylfaen" w:cs="Calibri"/>
                <w:color w:val="000000"/>
                <w:sz w:val="16"/>
                <w:szCs w:val="16"/>
              </w:rPr>
              <w:t xml:space="preserve"> 60 %:</w:t>
            </w:r>
          </w:p>
        </w:tc>
        <w:tc>
          <w:tcPr>
            <w:tcW w:w="960" w:type="dxa"/>
            <w:tcBorders>
              <w:top w:val="nil"/>
              <w:left w:val="nil"/>
              <w:bottom w:val="single" w:sz="8" w:space="0" w:color="auto"/>
              <w:right w:val="single" w:sz="8" w:space="0" w:color="auto"/>
            </w:tcBorders>
            <w:vAlign w:val="center"/>
            <w:hideMark/>
          </w:tcPr>
          <w:p w14:paraId="70B450CD"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կգ</w:t>
            </w:r>
            <w:proofErr w:type="spellEnd"/>
          </w:p>
        </w:tc>
        <w:tc>
          <w:tcPr>
            <w:tcW w:w="896" w:type="dxa"/>
            <w:tcBorders>
              <w:top w:val="nil"/>
              <w:left w:val="nil"/>
              <w:bottom w:val="single" w:sz="8" w:space="0" w:color="auto"/>
              <w:right w:val="single" w:sz="8" w:space="0" w:color="auto"/>
            </w:tcBorders>
            <w:vAlign w:val="center"/>
            <w:hideMark/>
          </w:tcPr>
          <w:p w14:paraId="508CA934"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1000</w:t>
            </w:r>
          </w:p>
        </w:tc>
        <w:tc>
          <w:tcPr>
            <w:tcW w:w="1117" w:type="dxa"/>
            <w:tcBorders>
              <w:top w:val="nil"/>
              <w:left w:val="nil"/>
              <w:bottom w:val="single" w:sz="8" w:space="0" w:color="auto"/>
              <w:right w:val="single" w:sz="8" w:space="0" w:color="auto"/>
            </w:tcBorders>
            <w:shd w:val="clear" w:color="auto" w:fill="EEECE1"/>
            <w:vAlign w:val="center"/>
            <w:hideMark/>
          </w:tcPr>
          <w:p w14:paraId="3F441CE9"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10000</w:t>
            </w:r>
          </w:p>
        </w:tc>
        <w:tc>
          <w:tcPr>
            <w:tcW w:w="1039" w:type="dxa"/>
            <w:tcBorders>
              <w:top w:val="nil"/>
              <w:left w:val="nil"/>
              <w:bottom w:val="single" w:sz="8" w:space="0" w:color="auto"/>
              <w:right w:val="single" w:sz="8" w:space="0" w:color="auto"/>
            </w:tcBorders>
            <w:vAlign w:val="center"/>
            <w:hideMark/>
          </w:tcPr>
          <w:p w14:paraId="3315FB80"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10</w:t>
            </w:r>
          </w:p>
        </w:tc>
        <w:tc>
          <w:tcPr>
            <w:tcW w:w="792" w:type="dxa"/>
            <w:tcBorders>
              <w:top w:val="nil"/>
              <w:left w:val="nil"/>
              <w:bottom w:val="single" w:sz="8" w:space="0" w:color="auto"/>
              <w:right w:val="single" w:sz="8" w:space="0" w:color="auto"/>
            </w:tcBorders>
            <w:vAlign w:val="center"/>
            <w:hideMark/>
          </w:tcPr>
          <w:p w14:paraId="6D5E23B5"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1004" w:type="dxa"/>
            <w:tcBorders>
              <w:top w:val="nil"/>
              <w:left w:val="nil"/>
              <w:bottom w:val="single" w:sz="8" w:space="0" w:color="auto"/>
              <w:right w:val="single" w:sz="8" w:space="0" w:color="auto"/>
            </w:tcBorders>
            <w:vAlign w:val="center"/>
            <w:hideMark/>
          </w:tcPr>
          <w:p w14:paraId="4F8CB829"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959" w:type="dxa"/>
            <w:tcBorders>
              <w:top w:val="nil"/>
              <w:left w:val="nil"/>
              <w:bottom w:val="single" w:sz="8" w:space="0" w:color="auto"/>
              <w:right w:val="single" w:sz="8" w:space="0" w:color="auto"/>
            </w:tcBorders>
            <w:vAlign w:val="center"/>
            <w:hideMark/>
          </w:tcPr>
          <w:p w14:paraId="6481DBD4"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r>
      <w:tr w:rsidR="00622DE0" w14:paraId="55BC6856" w14:textId="77777777" w:rsidTr="00864291">
        <w:trPr>
          <w:trHeight w:val="2220"/>
        </w:trPr>
        <w:tc>
          <w:tcPr>
            <w:tcW w:w="1302" w:type="dxa"/>
            <w:tcBorders>
              <w:top w:val="nil"/>
              <w:left w:val="single" w:sz="8" w:space="0" w:color="auto"/>
              <w:bottom w:val="single" w:sz="8" w:space="0" w:color="auto"/>
              <w:right w:val="single" w:sz="8" w:space="0" w:color="auto"/>
            </w:tcBorders>
            <w:vAlign w:val="center"/>
            <w:hideMark/>
          </w:tcPr>
          <w:p w14:paraId="4847130C" w14:textId="4FCB67C5" w:rsidR="00622DE0" w:rsidRDefault="00864291" w:rsidP="00D1597D">
            <w:pPr>
              <w:jc w:val="center"/>
              <w:rPr>
                <w:rFonts w:ascii="Sylfaen" w:hAnsi="Sylfaen" w:cs="Calibri"/>
                <w:color w:val="000000"/>
                <w:sz w:val="16"/>
                <w:szCs w:val="16"/>
              </w:rPr>
            </w:pPr>
            <w:r>
              <w:rPr>
                <w:rFonts w:ascii="Sylfaen" w:hAnsi="Sylfaen" w:cs="Calibri"/>
                <w:color w:val="000000"/>
                <w:sz w:val="16"/>
                <w:szCs w:val="16"/>
              </w:rPr>
              <w:t>17</w:t>
            </w:r>
          </w:p>
        </w:tc>
        <w:tc>
          <w:tcPr>
            <w:tcW w:w="1366" w:type="dxa"/>
            <w:tcBorders>
              <w:top w:val="nil"/>
              <w:left w:val="nil"/>
              <w:bottom w:val="single" w:sz="8" w:space="0" w:color="auto"/>
              <w:right w:val="single" w:sz="8" w:space="0" w:color="auto"/>
            </w:tcBorders>
            <w:vAlign w:val="center"/>
            <w:hideMark/>
          </w:tcPr>
          <w:p w14:paraId="69B29B0F"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15332290</w:t>
            </w:r>
          </w:p>
        </w:tc>
        <w:tc>
          <w:tcPr>
            <w:tcW w:w="1622" w:type="dxa"/>
            <w:tcBorders>
              <w:top w:val="nil"/>
              <w:left w:val="nil"/>
              <w:bottom w:val="single" w:sz="8" w:space="0" w:color="auto"/>
              <w:right w:val="single" w:sz="8" w:space="0" w:color="auto"/>
            </w:tcBorders>
            <w:vAlign w:val="center"/>
            <w:hideMark/>
          </w:tcPr>
          <w:p w14:paraId="03F37747"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Ջեմ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դեղձի</w:t>
            </w:r>
            <w:proofErr w:type="spellEnd"/>
          </w:p>
        </w:tc>
        <w:tc>
          <w:tcPr>
            <w:tcW w:w="2540" w:type="dxa"/>
            <w:tcBorders>
              <w:top w:val="nil"/>
              <w:left w:val="nil"/>
              <w:bottom w:val="single" w:sz="8" w:space="0" w:color="auto"/>
              <w:right w:val="single" w:sz="8" w:space="0" w:color="auto"/>
            </w:tcBorders>
            <w:hideMark/>
          </w:tcPr>
          <w:p w14:paraId="2E3396B1"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Պատրաստված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դեղձից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Տրորված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կտրատված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պտուղների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թանձր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զանգված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Քաղցր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թեթև</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թթվահամությամբ</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քաղցր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հաճելի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բնորոշ</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են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պտուղներին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համապատասխան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մրգի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գույնին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որակյալ</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մանրէազերծված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Պիտանելիության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մնացորդային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ժամկետը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քան</w:t>
            </w:r>
            <w:proofErr w:type="spellEnd"/>
            <w:r>
              <w:rPr>
                <w:rFonts w:ascii="Sylfaen" w:hAnsi="Sylfaen" w:cs="Calibri"/>
                <w:color w:val="000000"/>
                <w:sz w:val="16"/>
                <w:szCs w:val="16"/>
              </w:rPr>
              <w:t xml:space="preserve"> 60 %:</w:t>
            </w:r>
          </w:p>
        </w:tc>
        <w:tc>
          <w:tcPr>
            <w:tcW w:w="960" w:type="dxa"/>
            <w:tcBorders>
              <w:top w:val="nil"/>
              <w:left w:val="nil"/>
              <w:bottom w:val="single" w:sz="8" w:space="0" w:color="auto"/>
              <w:right w:val="single" w:sz="8" w:space="0" w:color="auto"/>
            </w:tcBorders>
            <w:vAlign w:val="center"/>
            <w:hideMark/>
          </w:tcPr>
          <w:p w14:paraId="0C28CB1D"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կգ</w:t>
            </w:r>
            <w:proofErr w:type="spellEnd"/>
          </w:p>
        </w:tc>
        <w:tc>
          <w:tcPr>
            <w:tcW w:w="896" w:type="dxa"/>
            <w:tcBorders>
              <w:top w:val="nil"/>
              <w:left w:val="nil"/>
              <w:bottom w:val="single" w:sz="8" w:space="0" w:color="auto"/>
              <w:right w:val="single" w:sz="8" w:space="0" w:color="auto"/>
            </w:tcBorders>
            <w:vAlign w:val="center"/>
            <w:hideMark/>
          </w:tcPr>
          <w:p w14:paraId="1404BD9A"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1000</w:t>
            </w:r>
          </w:p>
        </w:tc>
        <w:tc>
          <w:tcPr>
            <w:tcW w:w="1117" w:type="dxa"/>
            <w:tcBorders>
              <w:top w:val="nil"/>
              <w:left w:val="nil"/>
              <w:bottom w:val="single" w:sz="8" w:space="0" w:color="auto"/>
              <w:right w:val="single" w:sz="8" w:space="0" w:color="auto"/>
            </w:tcBorders>
            <w:shd w:val="clear" w:color="auto" w:fill="EEECE1"/>
            <w:vAlign w:val="center"/>
            <w:hideMark/>
          </w:tcPr>
          <w:p w14:paraId="14EA7AEA"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10000</w:t>
            </w:r>
          </w:p>
        </w:tc>
        <w:tc>
          <w:tcPr>
            <w:tcW w:w="1039" w:type="dxa"/>
            <w:tcBorders>
              <w:top w:val="nil"/>
              <w:left w:val="nil"/>
              <w:bottom w:val="single" w:sz="8" w:space="0" w:color="auto"/>
              <w:right w:val="single" w:sz="8" w:space="0" w:color="auto"/>
            </w:tcBorders>
            <w:vAlign w:val="center"/>
            <w:hideMark/>
          </w:tcPr>
          <w:p w14:paraId="027A1ECE"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10</w:t>
            </w:r>
          </w:p>
        </w:tc>
        <w:tc>
          <w:tcPr>
            <w:tcW w:w="792" w:type="dxa"/>
            <w:tcBorders>
              <w:top w:val="nil"/>
              <w:left w:val="nil"/>
              <w:bottom w:val="single" w:sz="8" w:space="0" w:color="auto"/>
              <w:right w:val="single" w:sz="8" w:space="0" w:color="auto"/>
            </w:tcBorders>
            <w:vAlign w:val="center"/>
            <w:hideMark/>
          </w:tcPr>
          <w:p w14:paraId="21FC765E"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1004" w:type="dxa"/>
            <w:tcBorders>
              <w:top w:val="nil"/>
              <w:left w:val="nil"/>
              <w:bottom w:val="single" w:sz="8" w:space="0" w:color="auto"/>
              <w:right w:val="single" w:sz="8" w:space="0" w:color="auto"/>
            </w:tcBorders>
            <w:vAlign w:val="center"/>
            <w:hideMark/>
          </w:tcPr>
          <w:p w14:paraId="6D55AA19"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959" w:type="dxa"/>
            <w:tcBorders>
              <w:top w:val="nil"/>
              <w:left w:val="nil"/>
              <w:bottom w:val="single" w:sz="8" w:space="0" w:color="auto"/>
              <w:right w:val="single" w:sz="8" w:space="0" w:color="auto"/>
            </w:tcBorders>
            <w:vAlign w:val="center"/>
            <w:hideMark/>
          </w:tcPr>
          <w:p w14:paraId="0A6B6989"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r>
      <w:tr w:rsidR="00622DE0" w14:paraId="387178D8" w14:textId="77777777" w:rsidTr="00864291">
        <w:trPr>
          <w:trHeight w:val="2700"/>
        </w:trPr>
        <w:tc>
          <w:tcPr>
            <w:tcW w:w="1302" w:type="dxa"/>
            <w:tcBorders>
              <w:top w:val="nil"/>
              <w:left w:val="single" w:sz="8" w:space="0" w:color="auto"/>
              <w:bottom w:val="single" w:sz="8" w:space="0" w:color="auto"/>
              <w:right w:val="single" w:sz="8" w:space="0" w:color="auto"/>
            </w:tcBorders>
            <w:vAlign w:val="center"/>
            <w:hideMark/>
          </w:tcPr>
          <w:p w14:paraId="17600468" w14:textId="767D21EA" w:rsidR="00622DE0" w:rsidRDefault="00864291" w:rsidP="00D1597D">
            <w:pPr>
              <w:jc w:val="center"/>
              <w:rPr>
                <w:rFonts w:ascii="Sylfaen" w:hAnsi="Sylfaen" w:cs="Calibri"/>
                <w:color w:val="000000"/>
                <w:sz w:val="16"/>
                <w:szCs w:val="16"/>
              </w:rPr>
            </w:pPr>
            <w:r>
              <w:rPr>
                <w:rFonts w:ascii="Sylfaen" w:hAnsi="Sylfaen" w:cs="Calibri"/>
                <w:color w:val="000000"/>
                <w:sz w:val="16"/>
                <w:szCs w:val="16"/>
              </w:rPr>
              <w:t>18</w:t>
            </w:r>
          </w:p>
        </w:tc>
        <w:tc>
          <w:tcPr>
            <w:tcW w:w="1366" w:type="dxa"/>
            <w:tcBorders>
              <w:top w:val="nil"/>
              <w:left w:val="nil"/>
              <w:bottom w:val="single" w:sz="8" w:space="0" w:color="auto"/>
              <w:right w:val="single" w:sz="8" w:space="0" w:color="auto"/>
            </w:tcBorders>
            <w:vAlign w:val="center"/>
            <w:hideMark/>
          </w:tcPr>
          <w:p w14:paraId="5995C6C6"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15511200</w:t>
            </w:r>
          </w:p>
        </w:tc>
        <w:tc>
          <w:tcPr>
            <w:tcW w:w="1622" w:type="dxa"/>
            <w:tcBorders>
              <w:top w:val="nil"/>
              <w:left w:val="nil"/>
              <w:bottom w:val="single" w:sz="8" w:space="0" w:color="auto"/>
              <w:right w:val="single" w:sz="8" w:space="0" w:color="auto"/>
            </w:tcBorders>
            <w:vAlign w:val="center"/>
            <w:hideMark/>
          </w:tcPr>
          <w:p w14:paraId="61F76E39"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Կաթ</w:t>
            </w:r>
            <w:proofErr w:type="spellEnd"/>
          </w:p>
        </w:tc>
        <w:tc>
          <w:tcPr>
            <w:tcW w:w="2540" w:type="dxa"/>
            <w:tcBorders>
              <w:top w:val="nil"/>
              <w:left w:val="nil"/>
              <w:bottom w:val="single" w:sz="8" w:space="0" w:color="auto"/>
              <w:right w:val="single" w:sz="8" w:space="0" w:color="auto"/>
            </w:tcBorders>
            <w:hideMark/>
          </w:tcPr>
          <w:p w14:paraId="6C4C67CE"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Պաստերացված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կովի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թարմ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կաթ</w:t>
            </w:r>
            <w:proofErr w:type="spellEnd"/>
            <w:r>
              <w:rPr>
                <w:rFonts w:ascii="Sylfaen" w:hAnsi="Sylfaen" w:cs="Calibri"/>
                <w:color w:val="000000"/>
                <w:sz w:val="16"/>
                <w:szCs w:val="16"/>
              </w:rPr>
              <w:t xml:space="preserve"> 3.2 % </w:t>
            </w:r>
            <w:proofErr w:type="spellStart"/>
            <w:r>
              <w:rPr>
                <w:rFonts w:ascii="Sylfaen" w:hAnsi="Sylfaen" w:cs="Calibri"/>
                <w:color w:val="000000"/>
                <w:sz w:val="16"/>
                <w:szCs w:val="16"/>
              </w:rPr>
              <w:t>յուղայնությամբ</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թթվայնությունը</w:t>
            </w:r>
            <w:proofErr w:type="spellEnd"/>
            <w:r>
              <w:rPr>
                <w:rFonts w:ascii="Sylfaen" w:hAnsi="Sylfaen" w:cs="Calibri"/>
                <w:color w:val="000000"/>
                <w:sz w:val="16"/>
                <w:szCs w:val="16"/>
              </w:rPr>
              <w:t xml:space="preserve">’ 16-21 0T։ </w:t>
            </w:r>
            <w:proofErr w:type="spellStart"/>
            <w:r>
              <w:rPr>
                <w:rFonts w:ascii="Sylfaen" w:hAnsi="Sylfaen" w:cs="Calibri"/>
                <w:color w:val="000000"/>
                <w:sz w:val="16"/>
                <w:szCs w:val="16"/>
              </w:rPr>
              <w:t>Մատակարարումը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միայն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ջերմակարգավորվող</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տրանսպորտային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միջոցով</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Չափածրարված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մինչև</w:t>
            </w:r>
            <w:proofErr w:type="spellEnd"/>
            <w:r>
              <w:rPr>
                <w:rFonts w:ascii="Sylfaen" w:hAnsi="Sylfaen" w:cs="Calibri"/>
                <w:color w:val="000000"/>
                <w:sz w:val="16"/>
                <w:szCs w:val="16"/>
              </w:rPr>
              <w:t xml:space="preserve"> 1լ </w:t>
            </w:r>
            <w:proofErr w:type="spellStart"/>
            <w:r>
              <w:rPr>
                <w:rFonts w:ascii="Sylfaen" w:hAnsi="Sylfaen" w:cs="Calibri"/>
                <w:color w:val="000000"/>
                <w:sz w:val="16"/>
                <w:szCs w:val="16"/>
              </w:rPr>
              <w:t>ստվարաթղթե</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տուփերով</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պլաստիկ</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տարաներով</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Պիտանելիության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մնացորդային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ժամկետը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քան</w:t>
            </w:r>
            <w:proofErr w:type="spellEnd"/>
            <w:r>
              <w:rPr>
                <w:rFonts w:ascii="Sylfaen" w:hAnsi="Sylfaen" w:cs="Calibri"/>
                <w:color w:val="000000"/>
                <w:sz w:val="16"/>
                <w:szCs w:val="16"/>
              </w:rPr>
              <w:t xml:space="preserve"> 90%:</w:t>
            </w:r>
          </w:p>
        </w:tc>
        <w:tc>
          <w:tcPr>
            <w:tcW w:w="960" w:type="dxa"/>
            <w:tcBorders>
              <w:top w:val="nil"/>
              <w:left w:val="nil"/>
              <w:bottom w:val="single" w:sz="8" w:space="0" w:color="auto"/>
              <w:right w:val="single" w:sz="8" w:space="0" w:color="auto"/>
            </w:tcBorders>
            <w:vAlign w:val="center"/>
            <w:hideMark/>
          </w:tcPr>
          <w:p w14:paraId="4A3747A4"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լիտր</w:t>
            </w:r>
            <w:proofErr w:type="spellEnd"/>
          </w:p>
        </w:tc>
        <w:tc>
          <w:tcPr>
            <w:tcW w:w="896" w:type="dxa"/>
            <w:tcBorders>
              <w:top w:val="nil"/>
              <w:left w:val="nil"/>
              <w:bottom w:val="single" w:sz="8" w:space="0" w:color="auto"/>
              <w:right w:val="single" w:sz="8" w:space="0" w:color="auto"/>
            </w:tcBorders>
            <w:vAlign w:val="center"/>
            <w:hideMark/>
          </w:tcPr>
          <w:p w14:paraId="45C43785"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500</w:t>
            </w:r>
          </w:p>
        </w:tc>
        <w:tc>
          <w:tcPr>
            <w:tcW w:w="1117" w:type="dxa"/>
            <w:tcBorders>
              <w:top w:val="nil"/>
              <w:left w:val="nil"/>
              <w:bottom w:val="single" w:sz="8" w:space="0" w:color="auto"/>
              <w:right w:val="single" w:sz="8" w:space="0" w:color="auto"/>
            </w:tcBorders>
            <w:shd w:val="clear" w:color="auto" w:fill="EEECE1"/>
            <w:vAlign w:val="center"/>
            <w:hideMark/>
          </w:tcPr>
          <w:p w14:paraId="1392B419"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75000</w:t>
            </w:r>
          </w:p>
        </w:tc>
        <w:tc>
          <w:tcPr>
            <w:tcW w:w="1039" w:type="dxa"/>
            <w:tcBorders>
              <w:top w:val="nil"/>
              <w:left w:val="nil"/>
              <w:bottom w:val="single" w:sz="8" w:space="0" w:color="auto"/>
              <w:right w:val="single" w:sz="8" w:space="0" w:color="auto"/>
            </w:tcBorders>
            <w:vAlign w:val="center"/>
            <w:hideMark/>
          </w:tcPr>
          <w:p w14:paraId="7E13E132"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150</w:t>
            </w:r>
          </w:p>
        </w:tc>
        <w:tc>
          <w:tcPr>
            <w:tcW w:w="792" w:type="dxa"/>
            <w:tcBorders>
              <w:top w:val="nil"/>
              <w:left w:val="nil"/>
              <w:bottom w:val="single" w:sz="8" w:space="0" w:color="auto"/>
              <w:right w:val="single" w:sz="8" w:space="0" w:color="auto"/>
            </w:tcBorders>
            <w:vAlign w:val="center"/>
            <w:hideMark/>
          </w:tcPr>
          <w:p w14:paraId="5BB32B41"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1004" w:type="dxa"/>
            <w:tcBorders>
              <w:top w:val="nil"/>
              <w:left w:val="nil"/>
              <w:bottom w:val="single" w:sz="8" w:space="0" w:color="auto"/>
              <w:right w:val="single" w:sz="8" w:space="0" w:color="auto"/>
            </w:tcBorders>
            <w:vAlign w:val="center"/>
            <w:hideMark/>
          </w:tcPr>
          <w:p w14:paraId="038F52A1"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959" w:type="dxa"/>
            <w:tcBorders>
              <w:top w:val="nil"/>
              <w:left w:val="nil"/>
              <w:bottom w:val="single" w:sz="8" w:space="0" w:color="auto"/>
              <w:right w:val="single" w:sz="8" w:space="0" w:color="auto"/>
            </w:tcBorders>
            <w:vAlign w:val="center"/>
            <w:hideMark/>
          </w:tcPr>
          <w:p w14:paraId="2C61A130"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r>
      <w:tr w:rsidR="00622DE0" w14:paraId="35EE4EC4" w14:textId="77777777" w:rsidTr="00864291">
        <w:trPr>
          <w:trHeight w:val="3375"/>
        </w:trPr>
        <w:tc>
          <w:tcPr>
            <w:tcW w:w="1302" w:type="dxa"/>
            <w:tcBorders>
              <w:top w:val="nil"/>
              <w:left w:val="single" w:sz="8" w:space="0" w:color="auto"/>
              <w:bottom w:val="single" w:sz="8" w:space="0" w:color="auto"/>
              <w:right w:val="single" w:sz="8" w:space="0" w:color="auto"/>
            </w:tcBorders>
            <w:vAlign w:val="center"/>
            <w:hideMark/>
          </w:tcPr>
          <w:p w14:paraId="7435B81A" w14:textId="3725C889" w:rsidR="00622DE0" w:rsidRDefault="00864291" w:rsidP="00D1597D">
            <w:pPr>
              <w:jc w:val="center"/>
              <w:rPr>
                <w:rFonts w:ascii="Sylfaen" w:hAnsi="Sylfaen" w:cs="Calibri"/>
                <w:color w:val="000000"/>
                <w:sz w:val="16"/>
                <w:szCs w:val="16"/>
              </w:rPr>
            </w:pPr>
            <w:r>
              <w:rPr>
                <w:rFonts w:ascii="Sylfaen" w:hAnsi="Sylfaen" w:cs="Calibri"/>
                <w:color w:val="000000"/>
                <w:sz w:val="16"/>
                <w:szCs w:val="16"/>
              </w:rPr>
              <w:lastRenderedPageBreak/>
              <w:t>19</w:t>
            </w:r>
          </w:p>
        </w:tc>
        <w:tc>
          <w:tcPr>
            <w:tcW w:w="1366" w:type="dxa"/>
            <w:tcBorders>
              <w:top w:val="nil"/>
              <w:left w:val="nil"/>
              <w:bottom w:val="single" w:sz="8" w:space="0" w:color="auto"/>
              <w:right w:val="single" w:sz="8" w:space="0" w:color="auto"/>
            </w:tcBorders>
            <w:vAlign w:val="center"/>
            <w:hideMark/>
          </w:tcPr>
          <w:p w14:paraId="4BE4C225"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15542100</w:t>
            </w:r>
          </w:p>
        </w:tc>
        <w:tc>
          <w:tcPr>
            <w:tcW w:w="1622" w:type="dxa"/>
            <w:tcBorders>
              <w:top w:val="nil"/>
              <w:left w:val="nil"/>
              <w:bottom w:val="single" w:sz="8" w:space="0" w:color="auto"/>
              <w:right w:val="single" w:sz="8" w:space="0" w:color="auto"/>
            </w:tcBorders>
            <w:vAlign w:val="center"/>
            <w:hideMark/>
          </w:tcPr>
          <w:p w14:paraId="21F8D34B"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Կաթնաշոռ</w:t>
            </w:r>
            <w:proofErr w:type="spellEnd"/>
          </w:p>
        </w:tc>
        <w:tc>
          <w:tcPr>
            <w:tcW w:w="2540" w:type="dxa"/>
            <w:tcBorders>
              <w:top w:val="nil"/>
              <w:left w:val="nil"/>
              <w:bottom w:val="single" w:sz="8" w:space="0" w:color="auto"/>
              <w:right w:val="single" w:sz="8" w:space="0" w:color="auto"/>
            </w:tcBorders>
            <w:hideMark/>
          </w:tcPr>
          <w:p w14:paraId="61CEB385"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Կաթնաշոռ</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առնվազն</w:t>
            </w:r>
            <w:proofErr w:type="spellEnd"/>
            <w:r>
              <w:rPr>
                <w:rFonts w:ascii="Sylfaen" w:hAnsi="Sylfaen" w:cs="Calibri"/>
                <w:color w:val="000000"/>
                <w:sz w:val="16"/>
                <w:szCs w:val="16"/>
              </w:rPr>
              <w:t xml:space="preserve"> 9,0% </w:t>
            </w:r>
            <w:proofErr w:type="spellStart"/>
            <w:r>
              <w:rPr>
                <w:rFonts w:ascii="Sylfaen" w:hAnsi="Sylfaen" w:cs="Calibri"/>
                <w:color w:val="000000"/>
                <w:sz w:val="16"/>
                <w:szCs w:val="16"/>
              </w:rPr>
              <w:t>յուղի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պարունակությամբ</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կովի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թարմ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կաթից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թթվայնությունը</w:t>
            </w:r>
            <w:proofErr w:type="spellEnd"/>
            <w:r>
              <w:rPr>
                <w:rFonts w:ascii="Sylfaen" w:hAnsi="Sylfaen" w:cs="Calibri"/>
                <w:color w:val="000000"/>
                <w:sz w:val="16"/>
                <w:szCs w:val="16"/>
              </w:rPr>
              <w:t xml:space="preserve">` 210-240 °T, </w:t>
            </w:r>
            <w:proofErr w:type="spellStart"/>
            <w:r>
              <w:rPr>
                <w:rFonts w:ascii="Sylfaen" w:hAnsi="Sylfaen" w:cs="Calibri"/>
                <w:color w:val="000000"/>
                <w:sz w:val="16"/>
                <w:szCs w:val="16"/>
              </w:rPr>
              <w:t>փաթեթավորված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սպառողական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տարաներով</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առնվազն</w:t>
            </w:r>
            <w:proofErr w:type="spellEnd"/>
            <w:r>
              <w:rPr>
                <w:rFonts w:ascii="Sylfaen" w:hAnsi="Sylfaen" w:cs="Calibri"/>
                <w:color w:val="000000"/>
                <w:sz w:val="16"/>
                <w:szCs w:val="16"/>
              </w:rPr>
              <w:t xml:space="preserve"> 200գ </w:t>
            </w:r>
            <w:proofErr w:type="spellStart"/>
            <w:r>
              <w:rPr>
                <w:rFonts w:ascii="Sylfaen" w:hAnsi="Sylfaen" w:cs="Calibri"/>
                <w:color w:val="000000"/>
                <w:sz w:val="16"/>
                <w:szCs w:val="16"/>
              </w:rPr>
              <w:t>տուփերով</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Մատակարարումը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միայն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ջերմակարգավորվող</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տրանսպորտային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միջոցով</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Յուրաքանչյուր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փաթեթավորման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միավորը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համապատասխան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պիտակավորմամբ</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Պիտանելիության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մնացորդային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ժամկետը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քան</w:t>
            </w:r>
            <w:proofErr w:type="spellEnd"/>
            <w:r>
              <w:rPr>
                <w:rFonts w:ascii="Sylfaen" w:hAnsi="Sylfaen" w:cs="Calibri"/>
                <w:color w:val="000000"/>
                <w:sz w:val="16"/>
                <w:szCs w:val="16"/>
              </w:rPr>
              <w:t xml:space="preserve"> 90%:</w:t>
            </w:r>
          </w:p>
        </w:tc>
        <w:tc>
          <w:tcPr>
            <w:tcW w:w="960" w:type="dxa"/>
            <w:tcBorders>
              <w:top w:val="nil"/>
              <w:left w:val="nil"/>
              <w:bottom w:val="single" w:sz="8" w:space="0" w:color="auto"/>
              <w:right w:val="single" w:sz="8" w:space="0" w:color="auto"/>
            </w:tcBorders>
            <w:vAlign w:val="center"/>
            <w:hideMark/>
          </w:tcPr>
          <w:p w14:paraId="51C9D5E6"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կգ</w:t>
            </w:r>
            <w:proofErr w:type="spellEnd"/>
          </w:p>
        </w:tc>
        <w:tc>
          <w:tcPr>
            <w:tcW w:w="896" w:type="dxa"/>
            <w:tcBorders>
              <w:top w:val="nil"/>
              <w:left w:val="nil"/>
              <w:bottom w:val="single" w:sz="8" w:space="0" w:color="auto"/>
              <w:right w:val="single" w:sz="8" w:space="0" w:color="auto"/>
            </w:tcBorders>
            <w:vAlign w:val="center"/>
            <w:hideMark/>
          </w:tcPr>
          <w:p w14:paraId="471FB790"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2500</w:t>
            </w:r>
          </w:p>
        </w:tc>
        <w:tc>
          <w:tcPr>
            <w:tcW w:w="1117" w:type="dxa"/>
            <w:tcBorders>
              <w:top w:val="nil"/>
              <w:left w:val="nil"/>
              <w:bottom w:val="single" w:sz="8" w:space="0" w:color="auto"/>
              <w:right w:val="single" w:sz="8" w:space="0" w:color="auto"/>
            </w:tcBorders>
            <w:shd w:val="clear" w:color="auto" w:fill="EEECE1"/>
            <w:vAlign w:val="center"/>
            <w:hideMark/>
          </w:tcPr>
          <w:p w14:paraId="26D1F571"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25000</w:t>
            </w:r>
          </w:p>
        </w:tc>
        <w:tc>
          <w:tcPr>
            <w:tcW w:w="1039" w:type="dxa"/>
            <w:tcBorders>
              <w:top w:val="nil"/>
              <w:left w:val="nil"/>
              <w:bottom w:val="single" w:sz="8" w:space="0" w:color="auto"/>
              <w:right w:val="single" w:sz="8" w:space="0" w:color="auto"/>
            </w:tcBorders>
            <w:vAlign w:val="center"/>
            <w:hideMark/>
          </w:tcPr>
          <w:p w14:paraId="5FC1B9A1"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10</w:t>
            </w:r>
          </w:p>
        </w:tc>
        <w:tc>
          <w:tcPr>
            <w:tcW w:w="792" w:type="dxa"/>
            <w:tcBorders>
              <w:top w:val="nil"/>
              <w:left w:val="nil"/>
              <w:bottom w:val="single" w:sz="8" w:space="0" w:color="auto"/>
              <w:right w:val="single" w:sz="8" w:space="0" w:color="auto"/>
            </w:tcBorders>
            <w:vAlign w:val="center"/>
            <w:hideMark/>
          </w:tcPr>
          <w:p w14:paraId="25FB3D91"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1004" w:type="dxa"/>
            <w:tcBorders>
              <w:top w:val="nil"/>
              <w:left w:val="nil"/>
              <w:bottom w:val="single" w:sz="8" w:space="0" w:color="auto"/>
              <w:right w:val="single" w:sz="8" w:space="0" w:color="auto"/>
            </w:tcBorders>
            <w:vAlign w:val="center"/>
            <w:hideMark/>
          </w:tcPr>
          <w:p w14:paraId="3275A29E"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959" w:type="dxa"/>
            <w:tcBorders>
              <w:top w:val="nil"/>
              <w:left w:val="nil"/>
              <w:bottom w:val="single" w:sz="8" w:space="0" w:color="auto"/>
              <w:right w:val="single" w:sz="8" w:space="0" w:color="auto"/>
            </w:tcBorders>
            <w:vAlign w:val="center"/>
            <w:hideMark/>
          </w:tcPr>
          <w:p w14:paraId="65EC510D"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r>
      <w:tr w:rsidR="00622DE0" w14:paraId="16C7FED9" w14:textId="77777777" w:rsidTr="00864291">
        <w:trPr>
          <w:trHeight w:val="2925"/>
        </w:trPr>
        <w:tc>
          <w:tcPr>
            <w:tcW w:w="1302" w:type="dxa"/>
            <w:tcBorders>
              <w:top w:val="nil"/>
              <w:left w:val="single" w:sz="8" w:space="0" w:color="auto"/>
              <w:bottom w:val="single" w:sz="8" w:space="0" w:color="auto"/>
              <w:right w:val="single" w:sz="8" w:space="0" w:color="auto"/>
            </w:tcBorders>
            <w:vAlign w:val="center"/>
            <w:hideMark/>
          </w:tcPr>
          <w:p w14:paraId="5794E65C" w14:textId="3D81989B" w:rsidR="00622DE0" w:rsidRDefault="00864291" w:rsidP="00D1597D">
            <w:pPr>
              <w:jc w:val="center"/>
              <w:rPr>
                <w:rFonts w:ascii="Sylfaen" w:hAnsi="Sylfaen" w:cs="Calibri"/>
                <w:color w:val="000000"/>
                <w:sz w:val="16"/>
                <w:szCs w:val="16"/>
              </w:rPr>
            </w:pPr>
            <w:r>
              <w:rPr>
                <w:rFonts w:ascii="Sylfaen" w:hAnsi="Sylfaen" w:cs="Calibri"/>
                <w:color w:val="000000"/>
                <w:sz w:val="16"/>
                <w:szCs w:val="16"/>
              </w:rPr>
              <w:t>20</w:t>
            </w:r>
          </w:p>
        </w:tc>
        <w:tc>
          <w:tcPr>
            <w:tcW w:w="1366" w:type="dxa"/>
            <w:tcBorders>
              <w:top w:val="nil"/>
              <w:left w:val="nil"/>
              <w:bottom w:val="nil"/>
              <w:right w:val="single" w:sz="8" w:space="0" w:color="auto"/>
            </w:tcBorders>
            <w:vAlign w:val="center"/>
            <w:hideMark/>
          </w:tcPr>
          <w:p w14:paraId="065637B5"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15531100</w:t>
            </w:r>
          </w:p>
        </w:tc>
        <w:tc>
          <w:tcPr>
            <w:tcW w:w="1622" w:type="dxa"/>
            <w:tcBorders>
              <w:top w:val="nil"/>
              <w:left w:val="nil"/>
              <w:bottom w:val="nil"/>
              <w:right w:val="single" w:sz="8" w:space="0" w:color="auto"/>
            </w:tcBorders>
            <w:vAlign w:val="center"/>
            <w:hideMark/>
          </w:tcPr>
          <w:p w14:paraId="34A3DDE4"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Կարագ</w:t>
            </w:r>
            <w:proofErr w:type="spellEnd"/>
          </w:p>
        </w:tc>
        <w:tc>
          <w:tcPr>
            <w:tcW w:w="2540" w:type="dxa"/>
            <w:tcBorders>
              <w:top w:val="nil"/>
              <w:left w:val="nil"/>
              <w:bottom w:val="nil"/>
              <w:right w:val="single" w:sz="8" w:space="0" w:color="auto"/>
            </w:tcBorders>
            <w:hideMark/>
          </w:tcPr>
          <w:p w14:paraId="0D844414"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Կովի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կաթից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սերուցքային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կարագ</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յուղայնությունը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առնվազն</w:t>
            </w:r>
            <w:proofErr w:type="spellEnd"/>
            <w:r>
              <w:rPr>
                <w:rFonts w:ascii="Sylfaen" w:hAnsi="Sylfaen" w:cs="Calibri"/>
                <w:color w:val="000000"/>
                <w:sz w:val="16"/>
                <w:szCs w:val="16"/>
              </w:rPr>
              <w:t xml:space="preserve"> 82.9 %,  </w:t>
            </w:r>
            <w:proofErr w:type="spellStart"/>
            <w:r>
              <w:rPr>
                <w:rFonts w:ascii="Sylfaen" w:hAnsi="Sylfaen" w:cs="Calibri"/>
                <w:color w:val="000000"/>
                <w:sz w:val="16"/>
                <w:szCs w:val="16"/>
              </w:rPr>
              <w:t>բարձր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որակի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թարմ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վիճակում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պրոտեինի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պարունակությունը</w:t>
            </w:r>
            <w:proofErr w:type="spellEnd"/>
            <w:r>
              <w:rPr>
                <w:rFonts w:ascii="Sylfaen" w:hAnsi="Sylfaen" w:cs="Calibri"/>
                <w:color w:val="000000"/>
                <w:sz w:val="16"/>
                <w:szCs w:val="16"/>
              </w:rPr>
              <w:t xml:space="preserve"> 0,7 գ, </w:t>
            </w:r>
            <w:proofErr w:type="spellStart"/>
            <w:r>
              <w:rPr>
                <w:rFonts w:ascii="Sylfaen" w:hAnsi="Sylfaen" w:cs="Calibri"/>
                <w:color w:val="000000"/>
                <w:sz w:val="16"/>
                <w:szCs w:val="16"/>
              </w:rPr>
              <w:t>ածխաջուր</w:t>
            </w:r>
            <w:proofErr w:type="spellEnd"/>
            <w:r>
              <w:rPr>
                <w:rFonts w:ascii="Sylfaen" w:hAnsi="Sylfaen" w:cs="Calibri"/>
                <w:color w:val="000000"/>
                <w:sz w:val="16"/>
                <w:szCs w:val="16"/>
              </w:rPr>
              <w:t xml:space="preserve"> 0,7 գ, 740 </w:t>
            </w:r>
            <w:proofErr w:type="spellStart"/>
            <w:r>
              <w:rPr>
                <w:rFonts w:ascii="Sylfaen" w:hAnsi="Sylfaen" w:cs="Calibri"/>
                <w:color w:val="000000"/>
                <w:sz w:val="16"/>
                <w:szCs w:val="16"/>
              </w:rPr>
              <w:t>կկալ</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չափածրարված</w:t>
            </w:r>
            <w:proofErr w:type="spellEnd"/>
            <w:r>
              <w:rPr>
                <w:rFonts w:ascii="Sylfaen" w:hAnsi="Sylfaen" w:cs="Calibri"/>
                <w:color w:val="000000"/>
                <w:sz w:val="16"/>
                <w:szCs w:val="16"/>
              </w:rPr>
              <w:t xml:space="preserve"> 5-25 </w:t>
            </w:r>
            <w:proofErr w:type="spellStart"/>
            <w:r>
              <w:rPr>
                <w:rFonts w:ascii="Sylfaen" w:hAnsi="Sylfaen" w:cs="Calibri"/>
                <w:color w:val="000000"/>
                <w:sz w:val="16"/>
                <w:szCs w:val="16"/>
              </w:rPr>
              <w:t>կգ</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Պիտանելիության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մնացորդային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ժամկետը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քան</w:t>
            </w:r>
            <w:proofErr w:type="spellEnd"/>
            <w:r>
              <w:rPr>
                <w:rFonts w:ascii="Sylfaen" w:hAnsi="Sylfaen" w:cs="Calibri"/>
                <w:color w:val="000000"/>
                <w:sz w:val="16"/>
                <w:szCs w:val="16"/>
              </w:rPr>
              <w:t xml:space="preserve"> 70 %: </w:t>
            </w:r>
            <w:proofErr w:type="spellStart"/>
            <w:r>
              <w:rPr>
                <w:rFonts w:ascii="Sylfaen" w:hAnsi="Sylfaen" w:cs="Calibri"/>
                <w:color w:val="000000"/>
                <w:sz w:val="16"/>
                <w:szCs w:val="16"/>
              </w:rPr>
              <w:t>Մատակարարումը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միայն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ջերմակարգավորվող</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տրանսպորտային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միջոցով</w:t>
            </w:r>
            <w:proofErr w:type="spellEnd"/>
            <w:r>
              <w:rPr>
                <w:rFonts w:ascii="Sylfaen" w:hAnsi="Sylfaen" w:cs="Calibri"/>
                <w:color w:val="000000"/>
                <w:sz w:val="16"/>
                <w:szCs w:val="16"/>
              </w:rPr>
              <w:t>:</w:t>
            </w:r>
          </w:p>
        </w:tc>
        <w:tc>
          <w:tcPr>
            <w:tcW w:w="960" w:type="dxa"/>
            <w:tcBorders>
              <w:top w:val="nil"/>
              <w:left w:val="nil"/>
              <w:bottom w:val="nil"/>
              <w:right w:val="single" w:sz="8" w:space="0" w:color="auto"/>
            </w:tcBorders>
            <w:vAlign w:val="center"/>
            <w:hideMark/>
          </w:tcPr>
          <w:p w14:paraId="26347B59"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կգ</w:t>
            </w:r>
            <w:proofErr w:type="spellEnd"/>
          </w:p>
        </w:tc>
        <w:tc>
          <w:tcPr>
            <w:tcW w:w="896" w:type="dxa"/>
            <w:tcBorders>
              <w:top w:val="nil"/>
              <w:left w:val="nil"/>
              <w:bottom w:val="nil"/>
              <w:right w:val="single" w:sz="8" w:space="0" w:color="auto"/>
            </w:tcBorders>
            <w:vAlign w:val="center"/>
            <w:hideMark/>
          </w:tcPr>
          <w:p w14:paraId="466CD521"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5250</w:t>
            </w:r>
          </w:p>
        </w:tc>
        <w:tc>
          <w:tcPr>
            <w:tcW w:w="1117" w:type="dxa"/>
            <w:tcBorders>
              <w:top w:val="nil"/>
              <w:left w:val="nil"/>
              <w:bottom w:val="single" w:sz="8" w:space="0" w:color="auto"/>
              <w:right w:val="single" w:sz="8" w:space="0" w:color="auto"/>
            </w:tcBorders>
            <w:shd w:val="clear" w:color="auto" w:fill="EEECE1"/>
            <w:vAlign w:val="center"/>
            <w:hideMark/>
          </w:tcPr>
          <w:p w14:paraId="58393DFC"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787500</w:t>
            </w:r>
          </w:p>
        </w:tc>
        <w:tc>
          <w:tcPr>
            <w:tcW w:w="1039" w:type="dxa"/>
            <w:tcBorders>
              <w:top w:val="nil"/>
              <w:left w:val="nil"/>
              <w:bottom w:val="nil"/>
              <w:right w:val="single" w:sz="8" w:space="0" w:color="auto"/>
            </w:tcBorders>
            <w:vAlign w:val="center"/>
            <w:hideMark/>
          </w:tcPr>
          <w:p w14:paraId="270BD513"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150</w:t>
            </w:r>
          </w:p>
        </w:tc>
        <w:tc>
          <w:tcPr>
            <w:tcW w:w="792" w:type="dxa"/>
            <w:tcBorders>
              <w:top w:val="nil"/>
              <w:left w:val="nil"/>
              <w:bottom w:val="nil"/>
              <w:right w:val="single" w:sz="8" w:space="0" w:color="auto"/>
            </w:tcBorders>
            <w:vAlign w:val="center"/>
            <w:hideMark/>
          </w:tcPr>
          <w:p w14:paraId="0BF9FC4B"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1004" w:type="dxa"/>
            <w:tcBorders>
              <w:top w:val="nil"/>
              <w:left w:val="nil"/>
              <w:bottom w:val="nil"/>
              <w:right w:val="single" w:sz="8" w:space="0" w:color="auto"/>
            </w:tcBorders>
            <w:vAlign w:val="center"/>
            <w:hideMark/>
          </w:tcPr>
          <w:p w14:paraId="10507A2D"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959" w:type="dxa"/>
            <w:tcBorders>
              <w:top w:val="nil"/>
              <w:left w:val="nil"/>
              <w:bottom w:val="nil"/>
              <w:right w:val="single" w:sz="8" w:space="0" w:color="auto"/>
            </w:tcBorders>
            <w:vAlign w:val="center"/>
            <w:hideMark/>
          </w:tcPr>
          <w:p w14:paraId="7A6BDB46"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r>
      <w:tr w:rsidR="00622DE0" w14:paraId="215A7929" w14:textId="77777777" w:rsidTr="00864291">
        <w:trPr>
          <w:trHeight w:val="2340"/>
        </w:trPr>
        <w:tc>
          <w:tcPr>
            <w:tcW w:w="1302" w:type="dxa"/>
            <w:tcBorders>
              <w:top w:val="nil"/>
              <w:left w:val="single" w:sz="8" w:space="0" w:color="auto"/>
              <w:bottom w:val="single" w:sz="4" w:space="0" w:color="auto"/>
              <w:right w:val="single" w:sz="8" w:space="0" w:color="auto"/>
            </w:tcBorders>
            <w:vAlign w:val="center"/>
            <w:hideMark/>
          </w:tcPr>
          <w:p w14:paraId="11888C66" w14:textId="5C63F95B" w:rsidR="00622DE0" w:rsidRDefault="00864291" w:rsidP="00D1597D">
            <w:pPr>
              <w:jc w:val="center"/>
              <w:rPr>
                <w:rFonts w:ascii="Sylfaen" w:hAnsi="Sylfaen" w:cs="Calibri"/>
                <w:color w:val="000000"/>
                <w:sz w:val="16"/>
                <w:szCs w:val="16"/>
              </w:rPr>
            </w:pPr>
            <w:r>
              <w:rPr>
                <w:rFonts w:ascii="Sylfaen" w:hAnsi="Sylfaen" w:cs="Calibri"/>
                <w:color w:val="000000"/>
                <w:sz w:val="16"/>
                <w:szCs w:val="16"/>
              </w:rPr>
              <w:t>21</w:t>
            </w:r>
          </w:p>
        </w:tc>
        <w:tc>
          <w:tcPr>
            <w:tcW w:w="1366" w:type="dxa"/>
            <w:tcBorders>
              <w:top w:val="single" w:sz="8" w:space="0" w:color="auto"/>
              <w:left w:val="nil"/>
              <w:bottom w:val="single" w:sz="4" w:space="0" w:color="auto"/>
              <w:right w:val="single" w:sz="8" w:space="0" w:color="auto"/>
            </w:tcBorders>
            <w:vAlign w:val="center"/>
            <w:hideMark/>
          </w:tcPr>
          <w:p w14:paraId="3E7ED60F"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15551600</w:t>
            </w:r>
          </w:p>
        </w:tc>
        <w:tc>
          <w:tcPr>
            <w:tcW w:w="1622" w:type="dxa"/>
            <w:tcBorders>
              <w:top w:val="single" w:sz="8" w:space="0" w:color="auto"/>
              <w:left w:val="nil"/>
              <w:bottom w:val="single" w:sz="4" w:space="0" w:color="auto"/>
              <w:right w:val="single" w:sz="8" w:space="0" w:color="auto"/>
            </w:tcBorders>
            <w:vAlign w:val="center"/>
            <w:hideMark/>
          </w:tcPr>
          <w:p w14:paraId="22E6CF59"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Մածուն</w:t>
            </w:r>
            <w:proofErr w:type="spellEnd"/>
          </w:p>
        </w:tc>
        <w:tc>
          <w:tcPr>
            <w:tcW w:w="2540" w:type="dxa"/>
            <w:tcBorders>
              <w:top w:val="single" w:sz="8" w:space="0" w:color="auto"/>
              <w:left w:val="nil"/>
              <w:bottom w:val="single" w:sz="4" w:space="0" w:color="auto"/>
              <w:right w:val="single" w:sz="8" w:space="0" w:color="auto"/>
            </w:tcBorders>
            <w:hideMark/>
          </w:tcPr>
          <w:p w14:paraId="0BAD5144"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Կովի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թարմ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կաթից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յուղայնությունը</w:t>
            </w:r>
            <w:proofErr w:type="spellEnd"/>
            <w:r>
              <w:rPr>
                <w:rFonts w:ascii="Sylfaen" w:hAnsi="Sylfaen" w:cs="Calibri"/>
                <w:color w:val="000000"/>
                <w:sz w:val="16"/>
                <w:szCs w:val="16"/>
              </w:rPr>
              <w:t xml:space="preserve"> 3%-</w:t>
            </w:r>
            <w:proofErr w:type="spellStart"/>
            <w:r>
              <w:rPr>
                <w:rFonts w:ascii="Sylfaen" w:hAnsi="Sylfaen" w:cs="Calibri"/>
                <w:color w:val="000000"/>
                <w:sz w:val="16"/>
                <w:szCs w:val="16"/>
              </w:rPr>
              <w:t>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թթվայնությունը</w:t>
            </w:r>
            <w:proofErr w:type="spellEnd"/>
            <w:r>
              <w:rPr>
                <w:rFonts w:ascii="Sylfaen" w:hAnsi="Sylfaen" w:cs="Calibri"/>
                <w:color w:val="000000"/>
                <w:sz w:val="16"/>
                <w:szCs w:val="16"/>
              </w:rPr>
              <w:t xml:space="preserve"> 65-1000T: </w:t>
            </w:r>
            <w:proofErr w:type="spellStart"/>
            <w:r>
              <w:rPr>
                <w:rFonts w:ascii="Sylfaen" w:hAnsi="Sylfaen" w:cs="Calibri"/>
                <w:color w:val="000000"/>
                <w:sz w:val="16"/>
                <w:szCs w:val="16"/>
              </w:rPr>
              <w:t>Փաթեթավորված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մինչև</w:t>
            </w:r>
            <w:proofErr w:type="spellEnd"/>
            <w:r>
              <w:rPr>
                <w:rFonts w:ascii="Sylfaen" w:hAnsi="Sylfaen" w:cs="Calibri"/>
                <w:color w:val="000000"/>
                <w:sz w:val="16"/>
                <w:szCs w:val="16"/>
              </w:rPr>
              <w:t xml:space="preserve"> 2 </w:t>
            </w:r>
            <w:proofErr w:type="spellStart"/>
            <w:r>
              <w:rPr>
                <w:rFonts w:ascii="Sylfaen" w:hAnsi="Sylfaen" w:cs="Calibri"/>
                <w:color w:val="000000"/>
                <w:sz w:val="16"/>
                <w:szCs w:val="16"/>
              </w:rPr>
              <w:t>կգ-ոց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տարաներով</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Մատակարարումը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միայն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ջերմակարգավորվող</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տրանսպորտային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միջոցով</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Պիտանելիության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մնացորդային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ժամկետը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քան</w:t>
            </w:r>
            <w:proofErr w:type="spellEnd"/>
            <w:r>
              <w:rPr>
                <w:rFonts w:ascii="Sylfaen" w:hAnsi="Sylfaen" w:cs="Calibri"/>
                <w:color w:val="000000"/>
                <w:sz w:val="16"/>
                <w:szCs w:val="16"/>
              </w:rPr>
              <w:t xml:space="preserve"> 90%:</w:t>
            </w:r>
          </w:p>
        </w:tc>
        <w:tc>
          <w:tcPr>
            <w:tcW w:w="960" w:type="dxa"/>
            <w:tcBorders>
              <w:top w:val="single" w:sz="8" w:space="0" w:color="auto"/>
              <w:left w:val="nil"/>
              <w:bottom w:val="single" w:sz="4" w:space="0" w:color="auto"/>
              <w:right w:val="single" w:sz="8" w:space="0" w:color="auto"/>
            </w:tcBorders>
            <w:vAlign w:val="center"/>
            <w:hideMark/>
          </w:tcPr>
          <w:p w14:paraId="13135F91"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կգ</w:t>
            </w:r>
            <w:proofErr w:type="spellEnd"/>
          </w:p>
        </w:tc>
        <w:tc>
          <w:tcPr>
            <w:tcW w:w="896" w:type="dxa"/>
            <w:tcBorders>
              <w:top w:val="single" w:sz="8" w:space="0" w:color="auto"/>
              <w:left w:val="nil"/>
              <w:bottom w:val="single" w:sz="4" w:space="0" w:color="auto"/>
              <w:right w:val="single" w:sz="8" w:space="0" w:color="auto"/>
            </w:tcBorders>
            <w:vAlign w:val="center"/>
            <w:hideMark/>
          </w:tcPr>
          <w:p w14:paraId="69460A8D"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600</w:t>
            </w:r>
          </w:p>
        </w:tc>
        <w:tc>
          <w:tcPr>
            <w:tcW w:w="1117" w:type="dxa"/>
            <w:tcBorders>
              <w:top w:val="nil"/>
              <w:left w:val="nil"/>
              <w:bottom w:val="single" w:sz="4" w:space="0" w:color="auto"/>
              <w:right w:val="single" w:sz="8" w:space="0" w:color="auto"/>
            </w:tcBorders>
            <w:shd w:val="clear" w:color="auto" w:fill="EEECE1"/>
            <w:vAlign w:val="center"/>
            <w:hideMark/>
          </w:tcPr>
          <w:p w14:paraId="3F0FAB00"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120000</w:t>
            </w:r>
          </w:p>
        </w:tc>
        <w:tc>
          <w:tcPr>
            <w:tcW w:w="1039" w:type="dxa"/>
            <w:tcBorders>
              <w:top w:val="single" w:sz="8" w:space="0" w:color="auto"/>
              <w:left w:val="nil"/>
              <w:bottom w:val="single" w:sz="4" w:space="0" w:color="auto"/>
              <w:right w:val="single" w:sz="8" w:space="0" w:color="auto"/>
            </w:tcBorders>
            <w:vAlign w:val="center"/>
            <w:hideMark/>
          </w:tcPr>
          <w:p w14:paraId="571FE86E"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200</w:t>
            </w:r>
          </w:p>
        </w:tc>
        <w:tc>
          <w:tcPr>
            <w:tcW w:w="792" w:type="dxa"/>
            <w:tcBorders>
              <w:top w:val="single" w:sz="8" w:space="0" w:color="auto"/>
              <w:left w:val="nil"/>
              <w:bottom w:val="single" w:sz="4" w:space="0" w:color="auto"/>
              <w:right w:val="single" w:sz="8" w:space="0" w:color="auto"/>
            </w:tcBorders>
            <w:vAlign w:val="center"/>
            <w:hideMark/>
          </w:tcPr>
          <w:p w14:paraId="7E249E19"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1004" w:type="dxa"/>
            <w:tcBorders>
              <w:top w:val="single" w:sz="8" w:space="0" w:color="auto"/>
              <w:left w:val="nil"/>
              <w:bottom w:val="single" w:sz="4" w:space="0" w:color="auto"/>
              <w:right w:val="single" w:sz="8" w:space="0" w:color="auto"/>
            </w:tcBorders>
            <w:vAlign w:val="center"/>
            <w:hideMark/>
          </w:tcPr>
          <w:p w14:paraId="5DD212A0"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959" w:type="dxa"/>
            <w:tcBorders>
              <w:top w:val="single" w:sz="8" w:space="0" w:color="auto"/>
              <w:left w:val="nil"/>
              <w:bottom w:val="single" w:sz="4" w:space="0" w:color="auto"/>
              <w:right w:val="single" w:sz="8" w:space="0" w:color="auto"/>
            </w:tcBorders>
            <w:vAlign w:val="center"/>
            <w:hideMark/>
          </w:tcPr>
          <w:p w14:paraId="5F21738B"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r>
      <w:tr w:rsidR="00622DE0" w14:paraId="03554C6A" w14:textId="77777777" w:rsidTr="00864291">
        <w:trPr>
          <w:trHeight w:val="2835"/>
        </w:trPr>
        <w:tc>
          <w:tcPr>
            <w:tcW w:w="1302" w:type="dxa"/>
            <w:tcBorders>
              <w:top w:val="single" w:sz="4" w:space="0" w:color="auto"/>
              <w:left w:val="single" w:sz="8" w:space="0" w:color="auto"/>
              <w:bottom w:val="single" w:sz="8" w:space="0" w:color="auto"/>
              <w:right w:val="single" w:sz="8" w:space="0" w:color="auto"/>
            </w:tcBorders>
            <w:vAlign w:val="center"/>
            <w:hideMark/>
          </w:tcPr>
          <w:p w14:paraId="101C917D" w14:textId="3878EE56" w:rsidR="00622DE0" w:rsidRDefault="00864291" w:rsidP="00D1597D">
            <w:pPr>
              <w:jc w:val="center"/>
              <w:rPr>
                <w:rFonts w:ascii="Sylfaen" w:hAnsi="Sylfaen" w:cs="Calibri"/>
                <w:color w:val="000000"/>
                <w:sz w:val="16"/>
                <w:szCs w:val="16"/>
              </w:rPr>
            </w:pPr>
            <w:r>
              <w:rPr>
                <w:rFonts w:ascii="Sylfaen" w:hAnsi="Sylfaen" w:cs="Calibri"/>
                <w:color w:val="000000"/>
                <w:sz w:val="16"/>
                <w:szCs w:val="16"/>
              </w:rPr>
              <w:lastRenderedPageBreak/>
              <w:t>22</w:t>
            </w:r>
          </w:p>
        </w:tc>
        <w:tc>
          <w:tcPr>
            <w:tcW w:w="1366" w:type="dxa"/>
            <w:tcBorders>
              <w:top w:val="single" w:sz="4" w:space="0" w:color="auto"/>
              <w:left w:val="nil"/>
              <w:bottom w:val="single" w:sz="8" w:space="0" w:color="auto"/>
              <w:right w:val="single" w:sz="8" w:space="0" w:color="auto"/>
            </w:tcBorders>
            <w:vAlign w:val="center"/>
            <w:hideMark/>
          </w:tcPr>
          <w:p w14:paraId="33062DCB"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15333100</w:t>
            </w:r>
          </w:p>
        </w:tc>
        <w:tc>
          <w:tcPr>
            <w:tcW w:w="1622" w:type="dxa"/>
            <w:tcBorders>
              <w:top w:val="single" w:sz="4" w:space="0" w:color="auto"/>
              <w:left w:val="nil"/>
              <w:bottom w:val="single" w:sz="8" w:space="0" w:color="auto"/>
              <w:right w:val="single" w:sz="8" w:space="0" w:color="auto"/>
            </w:tcBorders>
            <w:vAlign w:val="center"/>
            <w:hideMark/>
          </w:tcPr>
          <w:p w14:paraId="0F17A63B"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Տոմատի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մածուկ</w:t>
            </w:r>
            <w:proofErr w:type="spellEnd"/>
          </w:p>
        </w:tc>
        <w:tc>
          <w:tcPr>
            <w:tcW w:w="2540" w:type="dxa"/>
            <w:tcBorders>
              <w:top w:val="single" w:sz="4" w:space="0" w:color="auto"/>
              <w:left w:val="nil"/>
              <w:bottom w:val="single" w:sz="8" w:space="0" w:color="auto"/>
              <w:right w:val="single" w:sz="8" w:space="0" w:color="auto"/>
            </w:tcBorders>
            <w:hideMark/>
          </w:tcPr>
          <w:p w14:paraId="1950E4FA"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Համասեռ</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խառնուրդ</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մուգ</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խառնուրդների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կաշվի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կորիզի</w:t>
            </w:r>
            <w:proofErr w:type="spellEnd"/>
            <w:r>
              <w:rPr>
                <w:rFonts w:ascii="Sylfaen" w:hAnsi="Sylfaen" w:cs="Calibri"/>
                <w:color w:val="000000"/>
                <w:sz w:val="16"/>
                <w:szCs w:val="16"/>
              </w:rPr>
              <w:t xml:space="preserve"> և </w:t>
            </w:r>
            <w:proofErr w:type="spellStart"/>
            <w:r>
              <w:rPr>
                <w:rFonts w:ascii="Sylfaen" w:hAnsi="Sylfaen" w:cs="Calibri"/>
                <w:color w:val="000000"/>
                <w:sz w:val="16"/>
                <w:szCs w:val="16"/>
              </w:rPr>
              <w:t>այլ</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խոշոր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մասնիկների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մնացորդների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կողմնակի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համերի</w:t>
            </w:r>
            <w:proofErr w:type="spellEnd"/>
            <w:r>
              <w:rPr>
                <w:rFonts w:ascii="Sylfaen" w:hAnsi="Sylfaen" w:cs="Calibri"/>
                <w:color w:val="000000"/>
                <w:sz w:val="16"/>
                <w:szCs w:val="16"/>
              </w:rPr>
              <w:t xml:space="preserve"> և </w:t>
            </w:r>
            <w:proofErr w:type="spellStart"/>
            <w:r>
              <w:rPr>
                <w:rFonts w:ascii="Sylfaen" w:hAnsi="Sylfaen" w:cs="Calibri"/>
                <w:color w:val="000000"/>
                <w:sz w:val="16"/>
                <w:szCs w:val="16"/>
              </w:rPr>
              <w:t>հոտերի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Կարմիր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նարնջակարմիր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մորեկարմիր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գույների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Ապակե</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տարաներով</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փաթեթավորումը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մինչև</w:t>
            </w:r>
            <w:proofErr w:type="spellEnd"/>
            <w:r>
              <w:rPr>
                <w:rFonts w:ascii="Sylfaen" w:hAnsi="Sylfaen" w:cs="Calibri"/>
                <w:color w:val="000000"/>
                <w:sz w:val="16"/>
                <w:szCs w:val="16"/>
              </w:rPr>
              <w:t xml:space="preserve"> 1 </w:t>
            </w:r>
            <w:proofErr w:type="spellStart"/>
            <w:r>
              <w:rPr>
                <w:rFonts w:ascii="Sylfaen" w:hAnsi="Sylfaen" w:cs="Calibri"/>
                <w:color w:val="000000"/>
                <w:sz w:val="16"/>
                <w:szCs w:val="16"/>
              </w:rPr>
              <w:t>կգ</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տարողությամբ</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տարաներով</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Պիտանելիության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մնացորդային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ժամկետը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քան</w:t>
            </w:r>
            <w:proofErr w:type="spellEnd"/>
            <w:r>
              <w:rPr>
                <w:rFonts w:ascii="Sylfaen" w:hAnsi="Sylfaen" w:cs="Calibri"/>
                <w:color w:val="000000"/>
                <w:sz w:val="16"/>
                <w:szCs w:val="16"/>
              </w:rPr>
              <w:t xml:space="preserve"> 60 %:</w:t>
            </w:r>
          </w:p>
        </w:tc>
        <w:tc>
          <w:tcPr>
            <w:tcW w:w="960" w:type="dxa"/>
            <w:tcBorders>
              <w:top w:val="single" w:sz="4" w:space="0" w:color="auto"/>
              <w:left w:val="nil"/>
              <w:bottom w:val="single" w:sz="8" w:space="0" w:color="auto"/>
              <w:right w:val="single" w:sz="8" w:space="0" w:color="auto"/>
            </w:tcBorders>
            <w:vAlign w:val="center"/>
            <w:hideMark/>
          </w:tcPr>
          <w:p w14:paraId="4F6CFF7F"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կգ</w:t>
            </w:r>
            <w:proofErr w:type="spellEnd"/>
          </w:p>
        </w:tc>
        <w:tc>
          <w:tcPr>
            <w:tcW w:w="896" w:type="dxa"/>
            <w:tcBorders>
              <w:top w:val="single" w:sz="4" w:space="0" w:color="auto"/>
              <w:left w:val="nil"/>
              <w:bottom w:val="single" w:sz="8" w:space="0" w:color="auto"/>
              <w:right w:val="single" w:sz="8" w:space="0" w:color="auto"/>
            </w:tcBorders>
            <w:vAlign w:val="center"/>
            <w:hideMark/>
          </w:tcPr>
          <w:p w14:paraId="23927937"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1000</w:t>
            </w:r>
          </w:p>
        </w:tc>
        <w:tc>
          <w:tcPr>
            <w:tcW w:w="1117" w:type="dxa"/>
            <w:tcBorders>
              <w:top w:val="single" w:sz="4" w:space="0" w:color="auto"/>
              <w:left w:val="nil"/>
              <w:bottom w:val="single" w:sz="8" w:space="0" w:color="auto"/>
              <w:right w:val="single" w:sz="8" w:space="0" w:color="auto"/>
            </w:tcBorders>
            <w:shd w:val="clear" w:color="auto" w:fill="EEECE1"/>
            <w:vAlign w:val="center"/>
            <w:hideMark/>
          </w:tcPr>
          <w:p w14:paraId="4540F0CC"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20000</w:t>
            </w:r>
          </w:p>
        </w:tc>
        <w:tc>
          <w:tcPr>
            <w:tcW w:w="1039" w:type="dxa"/>
            <w:tcBorders>
              <w:top w:val="single" w:sz="4" w:space="0" w:color="auto"/>
              <w:left w:val="nil"/>
              <w:bottom w:val="single" w:sz="8" w:space="0" w:color="auto"/>
              <w:right w:val="single" w:sz="8" w:space="0" w:color="auto"/>
            </w:tcBorders>
            <w:vAlign w:val="center"/>
            <w:hideMark/>
          </w:tcPr>
          <w:p w14:paraId="67629654"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20</w:t>
            </w:r>
          </w:p>
        </w:tc>
        <w:tc>
          <w:tcPr>
            <w:tcW w:w="792" w:type="dxa"/>
            <w:tcBorders>
              <w:top w:val="single" w:sz="4" w:space="0" w:color="auto"/>
              <w:left w:val="nil"/>
              <w:bottom w:val="single" w:sz="8" w:space="0" w:color="auto"/>
              <w:right w:val="single" w:sz="8" w:space="0" w:color="auto"/>
            </w:tcBorders>
            <w:vAlign w:val="center"/>
            <w:hideMark/>
          </w:tcPr>
          <w:p w14:paraId="4C2DF4A6"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1004" w:type="dxa"/>
            <w:tcBorders>
              <w:top w:val="single" w:sz="4" w:space="0" w:color="auto"/>
              <w:left w:val="nil"/>
              <w:bottom w:val="single" w:sz="8" w:space="0" w:color="auto"/>
              <w:right w:val="single" w:sz="8" w:space="0" w:color="auto"/>
            </w:tcBorders>
            <w:vAlign w:val="center"/>
            <w:hideMark/>
          </w:tcPr>
          <w:p w14:paraId="1A0F5FDF"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959" w:type="dxa"/>
            <w:tcBorders>
              <w:top w:val="single" w:sz="4" w:space="0" w:color="auto"/>
              <w:left w:val="nil"/>
              <w:bottom w:val="single" w:sz="8" w:space="0" w:color="auto"/>
              <w:right w:val="single" w:sz="8" w:space="0" w:color="auto"/>
            </w:tcBorders>
            <w:vAlign w:val="center"/>
            <w:hideMark/>
          </w:tcPr>
          <w:p w14:paraId="5ADDA023"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r>
      <w:tr w:rsidR="00622DE0" w14:paraId="3685344F" w14:textId="77777777" w:rsidTr="00864291">
        <w:trPr>
          <w:trHeight w:val="975"/>
        </w:trPr>
        <w:tc>
          <w:tcPr>
            <w:tcW w:w="1302" w:type="dxa"/>
            <w:tcBorders>
              <w:top w:val="nil"/>
              <w:left w:val="single" w:sz="8" w:space="0" w:color="auto"/>
              <w:bottom w:val="single" w:sz="8" w:space="0" w:color="auto"/>
              <w:right w:val="single" w:sz="8" w:space="0" w:color="auto"/>
            </w:tcBorders>
            <w:vAlign w:val="center"/>
            <w:hideMark/>
          </w:tcPr>
          <w:p w14:paraId="7A612EFC" w14:textId="12F357CA" w:rsidR="00622DE0" w:rsidRDefault="00864291" w:rsidP="00D1597D">
            <w:pPr>
              <w:jc w:val="center"/>
              <w:rPr>
                <w:rFonts w:ascii="Sylfaen" w:hAnsi="Sylfaen" w:cs="Calibri"/>
                <w:color w:val="000000"/>
                <w:sz w:val="16"/>
                <w:szCs w:val="16"/>
              </w:rPr>
            </w:pPr>
            <w:r>
              <w:rPr>
                <w:rFonts w:ascii="Sylfaen" w:hAnsi="Sylfaen" w:cs="Calibri"/>
                <w:color w:val="000000"/>
                <w:sz w:val="16"/>
                <w:szCs w:val="16"/>
              </w:rPr>
              <w:t>23</w:t>
            </w:r>
          </w:p>
        </w:tc>
        <w:tc>
          <w:tcPr>
            <w:tcW w:w="1366" w:type="dxa"/>
            <w:tcBorders>
              <w:top w:val="nil"/>
              <w:left w:val="nil"/>
              <w:bottom w:val="single" w:sz="8" w:space="0" w:color="auto"/>
              <w:right w:val="single" w:sz="8" w:space="0" w:color="auto"/>
            </w:tcBorders>
            <w:vAlign w:val="center"/>
            <w:hideMark/>
          </w:tcPr>
          <w:p w14:paraId="7D546764"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15331154</w:t>
            </w:r>
          </w:p>
        </w:tc>
        <w:tc>
          <w:tcPr>
            <w:tcW w:w="1622" w:type="dxa"/>
            <w:tcBorders>
              <w:top w:val="nil"/>
              <w:left w:val="nil"/>
              <w:bottom w:val="single" w:sz="8" w:space="0" w:color="auto"/>
              <w:right w:val="single" w:sz="8" w:space="0" w:color="auto"/>
            </w:tcBorders>
            <w:vAlign w:val="center"/>
            <w:hideMark/>
          </w:tcPr>
          <w:p w14:paraId="2A0F6330"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Ոլոռ</w:t>
            </w:r>
            <w:proofErr w:type="spellEnd"/>
          </w:p>
        </w:tc>
        <w:tc>
          <w:tcPr>
            <w:tcW w:w="2540" w:type="dxa"/>
            <w:tcBorders>
              <w:top w:val="nil"/>
              <w:left w:val="nil"/>
              <w:bottom w:val="single" w:sz="8" w:space="0" w:color="auto"/>
              <w:right w:val="single" w:sz="8" w:space="0" w:color="auto"/>
            </w:tcBorders>
            <w:hideMark/>
          </w:tcPr>
          <w:p w14:paraId="2B5CE5A8"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Թարմ</w:t>
            </w:r>
            <w:proofErr w:type="spellEnd"/>
            <w:r>
              <w:rPr>
                <w:rFonts w:ascii="Sylfaen" w:hAnsi="Sylfaen" w:cs="Calibri"/>
                <w:color w:val="000000"/>
                <w:sz w:val="16"/>
                <w:szCs w:val="16"/>
              </w:rPr>
              <w:t>, I-</w:t>
            </w:r>
            <w:proofErr w:type="spellStart"/>
            <w:r>
              <w:rPr>
                <w:rFonts w:ascii="Sylfaen" w:hAnsi="Sylfaen" w:cs="Calibri"/>
                <w:color w:val="000000"/>
                <w:sz w:val="16"/>
                <w:szCs w:val="16"/>
              </w:rPr>
              <w:t>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տեսակի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կանաչ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գույնի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պիտանելիության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մնացորդային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ժամկետը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60%։</w:t>
            </w:r>
          </w:p>
        </w:tc>
        <w:tc>
          <w:tcPr>
            <w:tcW w:w="960" w:type="dxa"/>
            <w:tcBorders>
              <w:top w:val="nil"/>
              <w:left w:val="nil"/>
              <w:bottom w:val="single" w:sz="8" w:space="0" w:color="auto"/>
              <w:right w:val="single" w:sz="8" w:space="0" w:color="auto"/>
            </w:tcBorders>
            <w:vAlign w:val="center"/>
            <w:hideMark/>
          </w:tcPr>
          <w:p w14:paraId="25E320DF"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կգ</w:t>
            </w:r>
            <w:proofErr w:type="spellEnd"/>
          </w:p>
        </w:tc>
        <w:tc>
          <w:tcPr>
            <w:tcW w:w="896" w:type="dxa"/>
            <w:tcBorders>
              <w:top w:val="nil"/>
              <w:left w:val="nil"/>
              <w:bottom w:val="single" w:sz="8" w:space="0" w:color="auto"/>
              <w:right w:val="single" w:sz="8" w:space="0" w:color="auto"/>
            </w:tcBorders>
            <w:vAlign w:val="center"/>
            <w:hideMark/>
          </w:tcPr>
          <w:p w14:paraId="1570BF64"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550</w:t>
            </w:r>
          </w:p>
        </w:tc>
        <w:tc>
          <w:tcPr>
            <w:tcW w:w="1117" w:type="dxa"/>
            <w:tcBorders>
              <w:top w:val="nil"/>
              <w:left w:val="nil"/>
              <w:bottom w:val="single" w:sz="8" w:space="0" w:color="auto"/>
              <w:right w:val="single" w:sz="8" w:space="0" w:color="auto"/>
            </w:tcBorders>
            <w:shd w:val="clear" w:color="auto" w:fill="EEECE1"/>
            <w:vAlign w:val="center"/>
            <w:hideMark/>
          </w:tcPr>
          <w:p w14:paraId="216B1188"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27500</w:t>
            </w:r>
          </w:p>
        </w:tc>
        <w:tc>
          <w:tcPr>
            <w:tcW w:w="1039" w:type="dxa"/>
            <w:tcBorders>
              <w:top w:val="nil"/>
              <w:left w:val="nil"/>
              <w:bottom w:val="single" w:sz="8" w:space="0" w:color="auto"/>
              <w:right w:val="single" w:sz="8" w:space="0" w:color="auto"/>
            </w:tcBorders>
            <w:vAlign w:val="center"/>
            <w:hideMark/>
          </w:tcPr>
          <w:p w14:paraId="238C5CB5"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50</w:t>
            </w:r>
          </w:p>
        </w:tc>
        <w:tc>
          <w:tcPr>
            <w:tcW w:w="792" w:type="dxa"/>
            <w:tcBorders>
              <w:top w:val="nil"/>
              <w:left w:val="nil"/>
              <w:bottom w:val="single" w:sz="8" w:space="0" w:color="auto"/>
              <w:right w:val="single" w:sz="8" w:space="0" w:color="auto"/>
            </w:tcBorders>
            <w:vAlign w:val="center"/>
            <w:hideMark/>
          </w:tcPr>
          <w:p w14:paraId="5ACD5E79"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1004" w:type="dxa"/>
            <w:tcBorders>
              <w:top w:val="nil"/>
              <w:left w:val="nil"/>
              <w:bottom w:val="single" w:sz="8" w:space="0" w:color="auto"/>
              <w:right w:val="single" w:sz="8" w:space="0" w:color="auto"/>
            </w:tcBorders>
            <w:vAlign w:val="center"/>
            <w:hideMark/>
          </w:tcPr>
          <w:p w14:paraId="13AE362E"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959" w:type="dxa"/>
            <w:tcBorders>
              <w:top w:val="nil"/>
              <w:left w:val="nil"/>
              <w:bottom w:val="single" w:sz="8" w:space="0" w:color="auto"/>
              <w:right w:val="single" w:sz="8" w:space="0" w:color="auto"/>
            </w:tcBorders>
            <w:vAlign w:val="center"/>
            <w:hideMark/>
          </w:tcPr>
          <w:p w14:paraId="1D613D9B"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r>
      <w:tr w:rsidR="00622DE0" w14:paraId="37485CC7" w14:textId="77777777" w:rsidTr="00864291">
        <w:trPr>
          <w:trHeight w:val="1200"/>
        </w:trPr>
        <w:tc>
          <w:tcPr>
            <w:tcW w:w="1302" w:type="dxa"/>
            <w:tcBorders>
              <w:top w:val="nil"/>
              <w:left w:val="single" w:sz="8" w:space="0" w:color="auto"/>
              <w:bottom w:val="single" w:sz="8" w:space="0" w:color="auto"/>
              <w:right w:val="single" w:sz="8" w:space="0" w:color="auto"/>
            </w:tcBorders>
            <w:vAlign w:val="center"/>
            <w:hideMark/>
          </w:tcPr>
          <w:p w14:paraId="4EB2594E" w14:textId="2EC15740" w:rsidR="00622DE0" w:rsidRDefault="00864291" w:rsidP="00D1597D">
            <w:pPr>
              <w:jc w:val="center"/>
              <w:rPr>
                <w:rFonts w:ascii="Sylfaen" w:hAnsi="Sylfaen" w:cs="Calibri"/>
                <w:color w:val="000000"/>
                <w:sz w:val="16"/>
                <w:szCs w:val="16"/>
              </w:rPr>
            </w:pPr>
            <w:r>
              <w:rPr>
                <w:rFonts w:ascii="Sylfaen" w:hAnsi="Sylfaen" w:cs="Calibri"/>
                <w:color w:val="000000"/>
                <w:sz w:val="16"/>
                <w:szCs w:val="16"/>
              </w:rPr>
              <w:t>24</w:t>
            </w:r>
          </w:p>
        </w:tc>
        <w:tc>
          <w:tcPr>
            <w:tcW w:w="1366" w:type="dxa"/>
            <w:tcBorders>
              <w:top w:val="nil"/>
              <w:left w:val="nil"/>
              <w:bottom w:val="single" w:sz="8" w:space="0" w:color="auto"/>
              <w:right w:val="single" w:sz="8" w:space="0" w:color="auto"/>
            </w:tcBorders>
            <w:vAlign w:val="center"/>
            <w:hideMark/>
          </w:tcPr>
          <w:p w14:paraId="2B18D643"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15331153</w:t>
            </w:r>
          </w:p>
        </w:tc>
        <w:tc>
          <w:tcPr>
            <w:tcW w:w="1622" w:type="dxa"/>
            <w:tcBorders>
              <w:top w:val="nil"/>
              <w:left w:val="nil"/>
              <w:bottom w:val="single" w:sz="8" w:space="0" w:color="auto"/>
              <w:right w:val="single" w:sz="8" w:space="0" w:color="auto"/>
            </w:tcBorders>
            <w:vAlign w:val="center"/>
            <w:hideMark/>
          </w:tcPr>
          <w:p w14:paraId="72E08268"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Ոսպ</w:t>
            </w:r>
            <w:proofErr w:type="spellEnd"/>
          </w:p>
        </w:tc>
        <w:tc>
          <w:tcPr>
            <w:tcW w:w="2540" w:type="dxa"/>
            <w:tcBorders>
              <w:top w:val="nil"/>
              <w:left w:val="nil"/>
              <w:bottom w:val="single" w:sz="8" w:space="0" w:color="auto"/>
              <w:right w:val="single" w:sz="8" w:space="0" w:color="auto"/>
            </w:tcBorders>
            <w:hideMark/>
          </w:tcPr>
          <w:p w14:paraId="29F7C738"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Համասեռ</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մաքուր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չոր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խոնավությունը</w:t>
            </w:r>
            <w:proofErr w:type="spellEnd"/>
            <w:r>
              <w:rPr>
                <w:rFonts w:ascii="Sylfaen" w:hAnsi="Sylfaen" w:cs="Calibri"/>
                <w:color w:val="000000"/>
                <w:sz w:val="16"/>
                <w:szCs w:val="16"/>
              </w:rPr>
              <w:t xml:space="preserve">` 14,0-17,0 %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ավելի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Պիտանելիության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մնացորդային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ժամկետը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քան</w:t>
            </w:r>
            <w:proofErr w:type="spellEnd"/>
            <w:r>
              <w:rPr>
                <w:rFonts w:ascii="Sylfaen" w:hAnsi="Sylfaen" w:cs="Calibri"/>
                <w:color w:val="000000"/>
                <w:sz w:val="16"/>
                <w:szCs w:val="16"/>
              </w:rPr>
              <w:t xml:space="preserve"> 60 %։</w:t>
            </w:r>
          </w:p>
        </w:tc>
        <w:tc>
          <w:tcPr>
            <w:tcW w:w="960" w:type="dxa"/>
            <w:tcBorders>
              <w:top w:val="nil"/>
              <w:left w:val="nil"/>
              <w:bottom w:val="single" w:sz="8" w:space="0" w:color="auto"/>
              <w:right w:val="single" w:sz="8" w:space="0" w:color="auto"/>
            </w:tcBorders>
            <w:vAlign w:val="center"/>
            <w:hideMark/>
          </w:tcPr>
          <w:p w14:paraId="21A27780"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կգ</w:t>
            </w:r>
            <w:proofErr w:type="spellEnd"/>
          </w:p>
        </w:tc>
        <w:tc>
          <w:tcPr>
            <w:tcW w:w="896" w:type="dxa"/>
            <w:tcBorders>
              <w:top w:val="nil"/>
              <w:left w:val="nil"/>
              <w:bottom w:val="single" w:sz="8" w:space="0" w:color="auto"/>
              <w:right w:val="single" w:sz="8" w:space="0" w:color="auto"/>
            </w:tcBorders>
            <w:vAlign w:val="center"/>
            <w:hideMark/>
          </w:tcPr>
          <w:p w14:paraId="70CF4044"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600</w:t>
            </w:r>
          </w:p>
        </w:tc>
        <w:tc>
          <w:tcPr>
            <w:tcW w:w="1117" w:type="dxa"/>
            <w:tcBorders>
              <w:top w:val="nil"/>
              <w:left w:val="nil"/>
              <w:bottom w:val="single" w:sz="8" w:space="0" w:color="auto"/>
              <w:right w:val="single" w:sz="8" w:space="0" w:color="auto"/>
            </w:tcBorders>
            <w:shd w:val="clear" w:color="auto" w:fill="EEECE1"/>
            <w:vAlign w:val="center"/>
            <w:hideMark/>
          </w:tcPr>
          <w:p w14:paraId="59E15794"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30000</w:t>
            </w:r>
          </w:p>
        </w:tc>
        <w:tc>
          <w:tcPr>
            <w:tcW w:w="1039" w:type="dxa"/>
            <w:tcBorders>
              <w:top w:val="nil"/>
              <w:left w:val="nil"/>
              <w:bottom w:val="single" w:sz="8" w:space="0" w:color="auto"/>
              <w:right w:val="single" w:sz="8" w:space="0" w:color="auto"/>
            </w:tcBorders>
            <w:vAlign w:val="center"/>
            <w:hideMark/>
          </w:tcPr>
          <w:p w14:paraId="34E9B1BE"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50</w:t>
            </w:r>
          </w:p>
        </w:tc>
        <w:tc>
          <w:tcPr>
            <w:tcW w:w="792" w:type="dxa"/>
            <w:tcBorders>
              <w:top w:val="nil"/>
              <w:left w:val="nil"/>
              <w:bottom w:val="single" w:sz="8" w:space="0" w:color="auto"/>
              <w:right w:val="single" w:sz="8" w:space="0" w:color="auto"/>
            </w:tcBorders>
            <w:vAlign w:val="center"/>
            <w:hideMark/>
          </w:tcPr>
          <w:p w14:paraId="04548BDC"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1004" w:type="dxa"/>
            <w:tcBorders>
              <w:top w:val="nil"/>
              <w:left w:val="nil"/>
              <w:bottom w:val="single" w:sz="8" w:space="0" w:color="auto"/>
              <w:right w:val="single" w:sz="8" w:space="0" w:color="auto"/>
            </w:tcBorders>
            <w:vAlign w:val="center"/>
            <w:hideMark/>
          </w:tcPr>
          <w:p w14:paraId="3A86357D"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959" w:type="dxa"/>
            <w:tcBorders>
              <w:top w:val="nil"/>
              <w:left w:val="nil"/>
              <w:bottom w:val="single" w:sz="8" w:space="0" w:color="auto"/>
              <w:right w:val="single" w:sz="8" w:space="0" w:color="auto"/>
            </w:tcBorders>
            <w:vAlign w:val="center"/>
            <w:hideMark/>
          </w:tcPr>
          <w:p w14:paraId="49BEC996"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r>
      <w:tr w:rsidR="00622DE0" w14:paraId="186F78DC" w14:textId="77777777" w:rsidTr="00864291">
        <w:trPr>
          <w:trHeight w:val="1455"/>
        </w:trPr>
        <w:tc>
          <w:tcPr>
            <w:tcW w:w="1302" w:type="dxa"/>
            <w:tcBorders>
              <w:top w:val="nil"/>
              <w:left w:val="single" w:sz="8" w:space="0" w:color="auto"/>
              <w:bottom w:val="single" w:sz="8" w:space="0" w:color="auto"/>
              <w:right w:val="single" w:sz="8" w:space="0" w:color="auto"/>
            </w:tcBorders>
            <w:vAlign w:val="center"/>
            <w:hideMark/>
          </w:tcPr>
          <w:p w14:paraId="568F410B" w14:textId="55E39E26" w:rsidR="00622DE0" w:rsidRDefault="00864291" w:rsidP="00D1597D">
            <w:pPr>
              <w:jc w:val="center"/>
              <w:rPr>
                <w:rFonts w:ascii="Sylfaen" w:hAnsi="Sylfaen" w:cs="Calibri"/>
                <w:color w:val="000000"/>
                <w:sz w:val="16"/>
                <w:szCs w:val="16"/>
              </w:rPr>
            </w:pPr>
            <w:r>
              <w:rPr>
                <w:rFonts w:ascii="Sylfaen" w:hAnsi="Sylfaen" w:cs="Calibri"/>
                <w:color w:val="000000"/>
                <w:sz w:val="16"/>
                <w:szCs w:val="16"/>
              </w:rPr>
              <w:t>25</w:t>
            </w:r>
          </w:p>
        </w:tc>
        <w:tc>
          <w:tcPr>
            <w:tcW w:w="1366" w:type="dxa"/>
            <w:tcBorders>
              <w:top w:val="nil"/>
              <w:left w:val="nil"/>
              <w:bottom w:val="single" w:sz="8" w:space="0" w:color="auto"/>
              <w:right w:val="single" w:sz="8" w:space="0" w:color="auto"/>
            </w:tcBorders>
            <w:vAlign w:val="center"/>
            <w:hideMark/>
          </w:tcPr>
          <w:p w14:paraId="50BF33C3"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15616000</w:t>
            </w:r>
          </w:p>
        </w:tc>
        <w:tc>
          <w:tcPr>
            <w:tcW w:w="1622" w:type="dxa"/>
            <w:tcBorders>
              <w:top w:val="nil"/>
              <w:left w:val="nil"/>
              <w:bottom w:val="single" w:sz="8" w:space="0" w:color="auto"/>
              <w:right w:val="single" w:sz="8" w:space="0" w:color="auto"/>
            </w:tcBorders>
            <w:vAlign w:val="center"/>
            <w:hideMark/>
          </w:tcPr>
          <w:p w14:paraId="5231A7D7"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Հնդկաձավար</w:t>
            </w:r>
            <w:proofErr w:type="spellEnd"/>
          </w:p>
        </w:tc>
        <w:tc>
          <w:tcPr>
            <w:tcW w:w="2540" w:type="dxa"/>
            <w:tcBorders>
              <w:top w:val="nil"/>
              <w:left w:val="nil"/>
              <w:bottom w:val="single" w:sz="8" w:space="0" w:color="auto"/>
              <w:right w:val="single" w:sz="8" w:space="0" w:color="auto"/>
            </w:tcBorders>
            <w:hideMark/>
          </w:tcPr>
          <w:p w14:paraId="5600C170"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Հնդկաձավար</w:t>
            </w:r>
            <w:proofErr w:type="spellEnd"/>
            <w:r>
              <w:rPr>
                <w:rFonts w:ascii="Sylfaen" w:hAnsi="Sylfaen" w:cs="Calibri"/>
                <w:color w:val="000000"/>
                <w:sz w:val="16"/>
                <w:szCs w:val="16"/>
              </w:rPr>
              <w:t xml:space="preserve"> I </w:t>
            </w:r>
            <w:proofErr w:type="spellStart"/>
            <w:r>
              <w:rPr>
                <w:rFonts w:ascii="Sylfaen" w:hAnsi="Sylfaen" w:cs="Calibri"/>
                <w:color w:val="000000"/>
                <w:sz w:val="16"/>
                <w:szCs w:val="16"/>
              </w:rPr>
              <w:t>տեսակի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խոնավությունը</w:t>
            </w:r>
            <w:proofErr w:type="spellEnd"/>
            <w:r>
              <w:rPr>
                <w:rFonts w:ascii="Sylfaen" w:hAnsi="Sylfaen" w:cs="Calibri"/>
                <w:color w:val="000000"/>
                <w:sz w:val="16"/>
                <w:szCs w:val="16"/>
              </w:rPr>
              <w:t>` 14,0%-</w:t>
            </w:r>
            <w:proofErr w:type="spellStart"/>
            <w:r>
              <w:rPr>
                <w:rFonts w:ascii="Sylfaen" w:hAnsi="Sylfaen" w:cs="Calibri"/>
                <w:color w:val="000000"/>
                <w:sz w:val="16"/>
                <w:szCs w:val="16"/>
              </w:rPr>
              <w:t>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ավելի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հատիկները</w:t>
            </w:r>
            <w:proofErr w:type="spellEnd"/>
            <w:r>
              <w:rPr>
                <w:rFonts w:ascii="Sylfaen" w:hAnsi="Sylfaen" w:cs="Calibri"/>
                <w:color w:val="000000"/>
                <w:sz w:val="16"/>
                <w:szCs w:val="16"/>
              </w:rPr>
              <w:t xml:space="preserve">` 97,5%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Պիտանելիության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մնացորդային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ժամկետը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քան</w:t>
            </w:r>
            <w:proofErr w:type="spellEnd"/>
            <w:r>
              <w:rPr>
                <w:rFonts w:ascii="Sylfaen" w:hAnsi="Sylfaen" w:cs="Calibri"/>
                <w:color w:val="000000"/>
                <w:sz w:val="16"/>
                <w:szCs w:val="16"/>
              </w:rPr>
              <w:t xml:space="preserve"> 60 %:</w:t>
            </w:r>
          </w:p>
        </w:tc>
        <w:tc>
          <w:tcPr>
            <w:tcW w:w="960" w:type="dxa"/>
            <w:tcBorders>
              <w:top w:val="nil"/>
              <w:left w:val="nil"/>
              <w:bottom w:val="single" w:sz="8" w:space="0" w:color="auto"/>
              <w:right w:val="single" w:sz="8" w:space="0" w:color="auto"/>
            </w:tcBorders>
            <w:vAlign w:val="center"/>
            <w:hideMark/>
          </w:tcPr>
          <w:p w14:paraId="7609D9D3"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կգ</w:t>
            </w:r>
            <w:proofErr w:type="spellEnd"/>
          </w:p>
        </w:tc>
        <w:tc>
          <w:tcPr>
            <w:tcW w:w="896" w:type="dxa"/>
            <w:tcBorders>
              <w:top w:val="nil"/>
              <w:left w:val="nil"/>
              <w:bottom w:val="single" w:sz="8" w:space="0" w:color="auto"/>
              <w:right w:val="single" w:sz="8" w:space="0" w:color="auto"/>
            </w:tcBorders>
            <w:vAlign w:val="center"/>
            <w:hideMark/>
          </w:tcPr>
          <w:p w14:paraId="72F66252"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550</w:t>
            </w:r>
          </w:p>
        </w:tc>
        <w:tc>
          <w:tcPr>
            <w:tcW w:w="1117" w:type="dxa"/>
            <w:tcBorders>
              <w:top w:val="nil"/>
              <w:left w:val="nil"/>
              <w:bottom w:val="single" w:sz="8" w:space="0" w:color="auto"/>
              <w:right w:val="single" w:sz="8" w:space="0" w:color="auto"/>
            </w:tcBorders>
            <w:shd w:val="clear" w:color="auto" w:fill="EEECE1"/>
            <w:vAlign w:val="center"/>
            <w:hideMark/>
          </w:tcPr>
          <w:p w14:paraId="7126C891"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33000</w:t>
            </w:r>
          </w:p>
        </w:tc>
        <w:tc>
          <w:tcPr>
            <w:tcW w:w="1039" w:type="dxa"/>
            <w:tcBorders>
              <w:top w:val="nil"/>
              <w:left w:val="nil"/>
              <w:bottom w:val="single" w:sz="8" w:space="0" w:color="auto"/>
              <w:right w:val="single" w:sz="8" w:space="0" w:color="auto"/>
            </w:tcBorders>
            <w:vAlign w:val="center"/>
            <w:hideMark/>
          </w:tcPr>
          <w:p w14:paraId="77E9485A"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60</w:t>
            </w:r>
          </w:p>
        </w:tc>
        <w:tc>
          <w:tcPr>
            <w:tcW w:w="792" w:type="dxa"/>
            <w:tcBorders>
              <w:top w:val="nil"/>
              <w:left w:val="nil"/>
              <w:bottom w:val="single" w:sz="8" w:space="0" w:color="auto"/>
              <w:right w:val="single" w:sz="8" w:space="0" w:color="auto"/>
            </w:tcBorders>
            <w:vAlign w:val="center"/>
            <w:hideMark/>
          </w:tcPr>
          <w:p w14:paraId="4B899144"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1004" w:type="dxa"/>
            <w:tcBorders>
              <w:top w:val="nil"/>
              <w:left w:val="nil"/>
              <w:bottom w:val="single" w:sz="8" w:space="0" w:color="auto"/>
              <w:right w:val="single" w:sz="8" w:space="0" w:color="auto"/>
            </w:tcBorders>
            <w:vAlign w:val="center"/>
            <w:hideMark/>
          </w:tcPr>
          <w:p w14:paraId="7796BF2F"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959" w:type="dxa"/>
            <w:tcBorders>
              <w:top w:val="nil"/>
              <w:left w:val="nil"/>
              <w:bottom w:val="single" w:sz="8" w:space="0" w:color="auto"/>
              <w:right w:val="single" w:sz="8" w:space="0" w:color="auto"/>
            </w:tcBorders>
            <w:vAlign w:val="center"/>
            <w:hideMark/>
          </w:tcPr>
          <w:p w14:paraId="6D3153F9"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r>
      <w:tr w:rsidR="00622DE0" w14:paraId="219EE946" w14:textId="77777777" w:rsidTr="00864291">
        <w:trPr>
          <w:trHeight w:val="1710"/>
        </w:trPr>
        <w:tc>
          <w:tcPr>
            <w:tcW w:w="1302" w:type="dxa"/>
            <w:tcBorders>
              <w:top w:val="nil"/>
              <w:left w:val="single" w:sz="8" w:space="0" w:color="auto"/>
              <w:bottom w:val="single" w:sz="4" w:space="0" w:color="auto"/>
              <w:right w:val="single" w:sz="8" w:space="0" w:color="auto"/>
            </w:tcBorders>
            <w:vAlign w:val="center"/>
            <w:hideMark/>
          </w:tcPr>
          <w:p w14:paraId="02AE4C7D" w14:textId="3746BC49" w:rsidR="00622DE0" w:rsidRDefault="00864291" w:rsidP="00D1597D">
            <w:pPr>
              <w:jc w:val="center"/>
              <w:rPr>
                <w:rFonts w:ascii="Sylfaen" w:hAnsi="Sylfaen" w:cs="Calibri"/>
                <w:color w:val="000000"/>
                <w:sz w:val="16"/>
                <w:szCs w:val="16"/>
              </w:rPr>
            </w:pPr>
            <w:r>
              <w:rPr>
                <w:rFonts w:ascii="Sylfaen" w:hAnsi="Sylfaen" w:cs="Calibri"/>
                <w:color w:val="000000"/>
                <w:sz w:val="16"/>
                <w:szCs w:val="16"/>
              </w:rPr>
              <w:t>26</w:t>
            </w:r>
          </w:p>
        </w:tc>
        <w:tc>
          <w:tcPr>
            <w:tcW w:w="1366" w:type="dxa"/>
            <w:tcBorders>
              <w:top w:val="nil"/>
              <w:left w:val="nil"/>
              <w:bottom w:val="single" w:sz="4" w:space="0" w:color="auto"/>
              <w:right w:val="single" w:sz="8" w:space="0" w:color="auto"/>
            </w:tcBorders>
            <w:vAlign w:val="center"/>
            <w:hideMark/>
          </w:tcPr>
          <w:p w14:paraId="73B9051D"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15821500</w:t>
            </w:r>
          </w:p>
        </w:tc>
        <w:tc>
          <w:tcPr>
            <w:tcW w:w="1622" w:type="dxa"/>
            <w:tcBorders>
              <w:top w:val="nil"/>
              <w:left w:val="nil"/>
              <w:bottom w:val="single" w:sz="4" w:space="0" w:color="auto"/>
              <w:right w:val="single" w:sz="8" w:space="0" w:color="auto"/>
            </w:tcBorders>
            <w:vAlign w:val="center"/>
            <w:hideMark/>
          </w:tcPr>
          <w:p w14:paraId="1C06221A"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Վաֆլի</w:t>
            </w:r>
            <w:proofErr w:type="spellEnd"/>
          </w:p>
        </w:tc>
        <w:tc>
          <w:tcPr>
            <w:tcW w:w="2540" w:type="dxa"/>
            <w:tcBorders>
              <w:top w:val="nil"/>
              <w:left w:val="nil"/>
              <w:bottom w:val="single" w:sz="4" w:space="0" w:color="auto"/>
              <w:right w:val="single" w:sz="8" w:space="0" w:color="auto"/>
            </w:tcBorders>
            <w:hideMark/>
          </w:tcPr>
          <w:p w14:paraId="3256ED87"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Կաթնահունց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շաքարահունց</w:t>
            </w:r>
            <w:proofErr w:type="spellEnd"/>
            <w:r>
              <w:rPr>
                <w:rFonts w:ascii="Sylfaen" w:hAnsi="Sylfaen" w:cs="Calibri"/>
                <w:color w:val="000000"/>
                <w:sz w:val="16"/>
                <w:szCs w:val="16"/>
              </w:rPr>
              <w:t xml:space="preserve"> և </w:t>
            </w:r>
            <w:proofErr w:type="spellStart"/>
            <w:r>
              <w:rPr>
                <w:rFonts w:ascii="Sylfaen" w:hAnsi="Sylfaen" w:cs="Calibri"/>
                <w:color w:val="000000"/>
                <w:sz w:val="16"/>
                <w:szCs w:val="16"/>
              </w:rPr>
              <w:t>երկարատև</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պատրաստված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խոնավությունը</w:t>
            </w:r>
            <w:proofErr w:type="spellEnd"/>
            <w:r>
              <w:rPr>
                <w:rFonts w:ascii="Sylfaen" w:hAnsi="Sylfaen" w:cs="Calibri"/>
                <w:color w:val="000000"/>
                <w:sz w:val="16"/>
                <w:szCs w:val="16"/>
              </w:rPr>
              <w:t>՝ 3%-</w:t>
            </w:r>
            <w:proofErr w:type="spellStart"/>
            <w:r>
              <w:rPr>
                <w:rFonts w:ascii="Sylfaen" w:hAnsi="Sylfaen" w:cs="Calibri"/>
                <w:color w:val="000000"/>
                <w:sz w:val="16"/>
                <w:szCs w:val="16"/>
              </w:rPr>
              <w:t>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մինչև</w:t>
            </w:r>
            <w:proofErr w:type="spellEnd"/>
            <w:r>
              <w:rPr>
                <w:rFonts w:ascii="Sylfaen" w:hAnsi="Sylfaen" w:cs="Calibri"/>
                <w:color w:val="000000"/>
                <w:sz w:val="16"/>
                <w:szCs w:val="16"/>
              </w:rPr>
              <w:t xml:space="preserve"> 10%, </w:t>
            </w:r>
            <w:proofErr w:type="spellStart"/>
            <w:r>
              <w:rPr>
                <w:rFonts w:ascii="Sylfaen" w:hAnsi="Sylfaen" w:cs="Calibri"/>
                <w:color w:val="000000"/>
                <w:sz w:val="16"/>
                <w:szCs w:val="16"/>
              </w:rPr>
              <w:t>շաքարի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զանգվածային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պարունակությունը</w:t>
            </w:r>
            <w:proofErr w:type="spellEnd"/>
            <w:r>
              <w:rPr>
                <w:rFonts w:ascii="Sylfaen" w:hAnsi="Sylfaen" w:cs="Calibri"/>
                <w:color w:val="000000"/>
                <w:sz w:val="16"/>
                <w:szCs w:val="16"/>
              </w:rPr>
              <w:t>՝ 20%-</w:t>
            </w:r>
            <w:proofErr w:type="spellStart"/>
            <w:r>
              <w:rPr>
                <w:rFonts w:ascii="Sylfaen" w:hAnsi="Sylfaen" w:cs="Calibri"/>
                <w:color w:val="000000"/>
                <w:sz w:val="16"/>
                <w:szCs w:val="16"/>
              </w:rPr>
              <w:t>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մինչև</w:t>
            </w:r>
            <w:proofErr w:type="spellEnd"/>
            <w:r>
              <w:rPr>
                <w:rFonts w:ascii="Sylfaen" w:hAnsi="Sylfaen" w:cs="Calibri"/>
                <w:color w:val="000000"/>
                <w:sz w:val="16"/>
                <w:szCs w:val="16"/>
              </w:rPr>
              <w:t xml:space="preserve"> 27%, </w:t>
            </w:r>
            <w:proofErr w:type="spellStart"/>
            <w:r>
              <w:rPr>
                <w:rFonts w:ascii="Sylfaen" w:hAnsi="Sylfaen" w:cs="Calibri"/>
                <w:color w:val="000000"/>
                <w:sz w:val="16"/>
                <w:szCs w:val="16"/>
              </w:rPr>
              <w:t>յուղայնությունը</w:t>
            </w:r>
            <w:proofErr w:type="spellEnd"/>
            <w:r>
              <w:rPr>
                <w:rFonts w:ascii="Sylfaen" w:hAnsi="Sylfaen" w:cs="Calibri"/>
                <w:color w:val="000000"/>
                <w:sz w:val="16"/>
                <w:szCs w:val="16"/>
              </w:rPr>
              <w:t>՝ 3%-</w:t>
            </w:r>
            <w:proofErr w:type="spellStart"/>
            <w:r>
              <w:rPr>
                <w:rFonts w:ascii="Sylfaen" w:hAnsi="Sylfaen" w:cs="Calibri"/>
                <w:color w:val="000000"/>
                <w:sz w:val="16"/>
                <w:szCs w:val="16"/>
              </w:rPr>
              <w:t>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մինչև</w:t>
            </w:r>
            <w:proofErr w:type="spellEnd"/>
            <w:r>
              <w:rPr>
                <w:rFonts w:ascii="Sylfaen" w:hAnsi="Sylfaen" w:cs="Calibri"/>
                <w:color w:val="000000"/>
                <w:sz w:val="16"/>
                <w:szCs w:val="16"/>
              </w:rPr>
              <w:t xml:space="preserve"> 30% </w:t>
            </w:r>
          </w:p>
        </w:tc>
        <w:tc>
          <w:tcPr>
            <w:tcW w:w="960" w:type="dxa"/>
            <w:tcBorders>
              <w:top w:val="nil"/>
              <w:left w:val="nil"/>
              <w:bottom w:val="single" w:sz="4" w:space="0" w:color="auto"/>
              <w:right w:val="single" w:sz="8" w:space="0" w:color="auto"/>
            </w:tcBorders>
            <w:vAlign w:val="center"/>
            <w:hideMark/>
          </w:tcPr>
          <w:p w14:paraId="4BE322B8"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կգ</w:t>
            </w:r>
            <w:proofErr w:type="spellEnd"/>
          </w:p>
        </w:tc>
        <w:tc>
          <w:tcPr>
            <w:tcW w:w="896" w:type="dxa"/>
            <w:tcBorders>
              <w:top w:val="nil"/>
              <w:left w:val="nil"/>
              <w:bottom w:val="single" w:sz="4" w:space="0" w:color="auto"/>
              <w:right w:val="single" w:sz="8" w:space="0" w:color="auto"/>
            </w:tcBorders>
            <w:vAlign w:val="center"/>
            <w:hideMark/>
          </w:tcPr>
          <w:p w14:paraId="63B7BC0B"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1650</w:t>
            </w:r>
          </w:p>
        </w:tc>
        <w:tc>
          <w:tcPr>
            <w:tcW w:w="1117" w:type="dxa"/>
            <w:tcBorders>
              <w:top w:val="nil"/>
              <w:left w:val="nil"/>
              <w:bottom w:val="single" w:sz="4" w:space="0" w:color="auto"/>
              <w:right w:val="single" w:sz="8" w:space="0" w:color="auto"/>
            </w:tcBorders>
            <w:shd w:val="clear" w:color="auto" w:fill="EEECE1"/>
            <w:vAlign w:val="center"/>
            <w:hideMark/>
          </w:tcPr>
          <w:p w14:paraId="1AB5CB9D"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66000</w:t>
            </w:r>
          </w:p>
        </w:tc>
        <w:tc>
          <w:tcPr>
            <w:tcW w:w="1039" w:type="dxa"/>
            <w:tcBorders>
              <w:top w:val="nil"/>
              <w:left w:val="nil"/>
              <w:bottom w:val="single" w:sz="4" w:space="0" w:color="auto"/>
              <w:right w:val="single" w:sz="8" w:space="0" w:color="auto"/>
            </w:tcBorders>
            <w:vAlign w:val="center"/>
            <w:hideMark/>
          </w:tcPr>
          <w:p w14:paraId="4B5102CD"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40</w:t>
            </w:r>
          </w:p>
        </w:tc>
        <w:tc>
          <w:tcPr>
            <w:tcW w:w="792" w:type="dxa"/>
            <w:tcBorders>
              <w:top w:val="nil"/>
              <w:left w:val="nil"/>
              <w:bottom w:val="single" w:sz="4" w:space="0" w:color="auto"/>
              <w:right w:val="single" w:sz="8" w:space="0" w:color="auto"/>
            </w:tcBorders>
            <w:vAlign w:val="center"/>
            <w:hideMark/>
          </w:tcPr>
          <w:p w14:paraId="7DE55839"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1004" w:type="dxa"/>
            <w:tcBorders>
              <w:top w:val="nil"/>
              <w:left w:val="nil"/>
              <w:bottom w:val="single" w:sz="4" w:space="0" w:color="auto"/>
              <w:right w:val="single" w:sz="8" w:space="0" w:color="auto"/>
            </w:tcBorders>
            <w:vAlign w:val="center"/>
            <w:hideMark/>
          </w:tcPr>
          <w:p w14:paraId="6276762B"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959" w:type="dxa"/>
            <w:tcBorders>
              <w:top w:val="nil"/>
              <w:left w:val="nil"/>
              <w:bottom w:val="single" w:sz="4" w:space="0" w:color="auto"/>
              <w:right w:val="single" w:sz="8" w:space="0" w:color="auto"/>
            </w:tcBorders>
            <w:vAlign w:val="center"/>
            <w:hideMark/>
          </w:tcPr>
          <w:p w14:paraId="75A04C60"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r>
      <w:tr w:rsidR="00622DE0" w14:paraId="5EDCB7CC" w14:textId="77777777" w:rsidTr="00864291">
        <w:trPr>
          <w:trHeight w:val="3315"/>
        </w:trPr>
        <w:tc>
          <w:tcPr>
            <w:tcW w:w="1302" w:type="dxa"/>
            <w:tcBorders>
              <w:top w:val="single" w:sz="4" w:space="0" w:color="auto"/>
              <w:left w:val="single" w:sz="8" w:space="0" w:color="auto"/>
              <w:bottom w:val="single" w:sz="8" w:space="0" w:color="auto"/>
              <w:right w:val="single" w:sz="8" w:space="0" w:color="auto"/>
            </w:tcBorders>
            <w:vAlign w:val="center"/>
            <w:hideMark/>
          </w:tcPr>
          <w:p w14:paraId="1356E6D1" w14:textId="1E265B91" w:rsidR="00622DE0" w:rsidRDefault="00864291" w:rsidP="00D1597D">
            <w:pPr>
              <w:jc w:val="center"/>
              <w:rPr>
                <w:rFonts w:ascii="Sylfaen" w:hAnsi="Sylfaen" w:cs="Calibri"/>
                <w:color w:val="000000"/>
                <w:sz w:val="16"/>
                <w:szCs w:val="16"/>
              </w:rPr>
            </w:pPr>
            <w:r>
              <w:rPr>
                <w:rFonts w:ascii="Sylfaen" w:hAnsi="Sylfaen" w:cs="Calibri"/>
                <w:color w:val="000000"/>
                <w:sz w:val="16"/>
                <w:szCs w:val="16"/>
              </w:rPr>
              <w:lastRenderedPageBreak/>
              <w:t>27</w:t>
            </w:r>
          </w:p>
        </w:tc>
        <w:tc>
          <w:tcPr>
            <w:tcW w:w="1366" w:type="dxa"/>
            <w:tcBorders>
              <w:top w:val="single" w:sz="4" w:space="0" w:color="auto"/>
              <w:left w:val="nil"/>
              <w:bottom w:val="single" w:sz="8" w:space="0" w:color="auto"/>
              <w:right w:val="single" w:sz="8" w:space="0" w:color="auto"/>
            </w:tcBorders>
            <w:vAlign w:val="center"/>
            <w:hideMark/>
          </w:tcPr>
          <w:p w14:paraId="07E1A949"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15321000</w:t>
            </w:r>
          </w:p>
        </w:tc>
        <w:tc>
          <w:tcPr>
            <w:tcW w:w="1622" w:type="dxa"/>
            <w:tcBorders>
              <w:top w:val="single" w:sz="4" w:space="0" w:color="auto"/>
              <w:left w:val="nil"/>
              <w:bottom w:val="single" w:sz="8" w:space="0" w:color="auto"/>
              <w:right w:val="single" w:sz="8" w:space="0" w:color="auto"/>
            </w:tcBorders>
            <w:vAlign w:val="center"/>
            <w:hideMark/>
          </w:tcPr>
          <w:p w14:paraId="77280253"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Հյութ</w:t>
            </w:r>
            <w:proofErr w:type="spellEnd"/>
          </w:p>
        </w:tc>
        <w:tc>
          <w:tcPr>
            <w:tcW w:w="2540" w:type="dxa"/>
            <w:tcBorders>
              <w:top w:val="single" w:sz="4" w:space="0" w:color="auto"/>
              <w:left w:val="nil"/>
              <w:bottom w:val="single" w:sz="8" w:space="0" w:color="auto"/>
              <w:right w:val="single" w:sz="8" w:space="0" w:color="auto"/>
            </w:tcBorders>
            <w:vAlign w:val="center"/>
            <w:hideMark/>
          </w:tcPr>
          <w:p w14:paraId="54EE1BD1"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Մրգահյութեր</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պատրաստված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թարմ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մրգերից</w:t>
            </w:r>
            <w:proofErr w:type="spellEnd"/>
            <w:r>
              <w:rPr>
                <w:rFonts w:ascii="Sylfaen" w:hAnsi="Sylfaen" w:cs="Calibri"/>
                <w:color w:val="000000"/>
                <w:sz w:val="16"/>
                <w:szCs w:val="16"/>
              </w:rPr>
              <w:t xml:space="preserve"> և </w:t>
            </w:r>
            <w:proofErr w:type="spellStart"/>
            <w:r>
              <w:rPr>
                <w:rFonts w:ascii="Sylfaen" w:hAnsi="Sylfaen" w:cs="Calibri"/>
                <w:color w:val="000000"/>
                <w:sz w:val="16"/>
                <w:szCs w:val="16"/>
              </w:rPr>
              <w:t>պտուղներից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ծավալային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մասը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40%-</w:t>
            </w:r>
            <w:proofErr w:type="spellStart"/>
            <w:r>
              <w:rPr>
                <w:rFonts w:ascii="Sylfaen" w:hAnsi="Sylfaen" w:cs="Calibri"/>
                <w:color w:val="000000"/>
                <w:sz w:val="16"/>
                <w:szCs w:val="16"/>
              </w:rPr>
              <w:t>ից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շաքարի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օշարակի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հավելումով</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առանց</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դրա</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արտաքին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տեսքով</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պարզ</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նստվածքի</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զանգվածային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մասը</w:t>
            </w:r>
            <w:proofErr w:type="spellEnd"/>
            <w:r>
              <w:rPr>
                <w:rFonts w:ascii="Sylfaen" w:hAnsi="Sylfaen" w:cs="Calibri"/>
                <w:color w:val="000000"/>
                <w:sz w:val="16"/>
                <w:szCs w:val="16"/>
              </w:rPr>
              <w:t xml:space="preserve"> 0,2%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ավելի</w:t>
            </w:r>
            <w:proofErr w:type="spellEnd"/>
            <w:r>
              <w:rPr>
                <w:rFonts w:ascii="Sylfaen" w:hAnsi="Sylfaen" w:cs="Calibri"/>
                <w:color w:val="000000"/>
                <w:sz w:val="16"/>
                <w:szCs w:val="16"/>
              </w:rPr>
              <w:t xml:space="preserve"> և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պարզ</w:t>
            </w:r>
            <w:proofErr w:type="spellEnd"/>
            <w:r>
              <w:rPr>
                <w:rFonts w:ascii="Sylfaen" w:hAnsi="Sylfaen" w:cs="Calibri"/>
                <w:color w:val="000000"/>
                <w:sz w:val="16"/>
                <w:szCs w:val="16"/>
              </w:rPr>
              <w:t xml:space="preserve">՝ 0,8%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Չափածրարված</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մինչև</w:t>
            </w:r>
            <w:proofErr w:type="spellEnd"/>
            <w:r>
              <w:rPr>
                <w:rFonts w:ascii="Sylfaen" w:hAnsi="Sylfaen" w:cs="Calibri"/>
                <w:color w:val="000000"/>
                <w:sz w:val="16"/>
                <w:szCs w:val="16"/>
              </w:rPr>
              <w:t xml:space="preserve"> 2լ </w:t>
            </w:r>
            <w:proofErr w:type="spellStart"/>
            <w:r>
              <w:rPr>
                <w:rFonts w:ascii="Sylfaen" w:hAnsi="Sylfaen" w:cs="Calibri"/>
                <w:color w:val="000000"/>
                <w:sz w:val="16"/>
                <w:szCs w:val="16"/>
              </w:rPr>
              <w:t>ստվարաթղթե</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տուփերով</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կամ</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պլաստիկ</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տարաներով</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Պիտանելիության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մնացորդային</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ժամկետը</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ոչ</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պակաս</w:t>
            </w:r>
            <w:proofErr w:type="spellEnd"/>
            <w:r>
              <w:rPr>
                <w:rFonts w:ascii="Sylfaen" w:hAnsi="Sylfaen" w:cs="Calibri"/>
                <w:color w:val="000000"/>
                <w:sz w:val="16"/>
                <w:szCs w:val="16"/>
              </w:rPr>
              <w:t xml:space="preserve"> </w:t>
            </w:r>
            <w:proofErr w:type="spellStart"/>
            <w:r>
              <w:rPr>
                <w:rFonts w:ascii="Sylfaen" w:hAnsi="Sylfaen" w:cs="Calibri"/>
                <w:color w:val="000000"/>
                <w:sz w:val="16"/>
                <w:szCs w:val="16"/>
              </w:rPr>
              <w:t>քան</w:t>
            </w:r>
            <w:proofErr w:type="spellEnd"/>
            <w:r>
              <w:rPr>
                <w:rFonts w:ascii="Sylfaen" w:hAnsi="Sylfaen" w:cs="Calibri"/>
                <w:color w:val="000000"/>
                <w:sz w:val="16"/>
                <w:szCs w:val="16"/>
              </w:rPr>
              <w:t xml:space="preserve"> 60%: ՖՐՈՒՏՍ:</w:t>
            </w:r>
          </w:p>
        </w:tc>
        <w:tc>
          <w:tcPr>
            <w:tcW w:w="960" w:type="dxa"/>
            <w:tcBorders>
              <w:top w:val="single" w:sz="4" w:space="0" w:color="auto"/>
              <w:left w:val="nil"/>
              <w:bottom w:val="single" w:sz="8" w:space="0" w:color="auto"/>
              <w:right w:val="single" w:sz="8" w:space="0" w:color="auto"/>
            </w:tcBorders>
            <w:vAlign w:val="center"/>
            <w:hideMark/>
          </w:tcPr>
          <w:p w14:paraId="4DAE0FE5" w14:textId="77777777" w:rsidR="00622DE0" w:rsidRDefault="00622DE0" w:rsidP="00D1597D">
            <w:pPr>
              <w:jc w:val="center"/>
              <w:rPr>
                <w:rFonts w:ascii="Sylfaen" w:hAnsi="Sylfaen" w:cs="Calibri"/>
                <w:color w:val="000000"/>
                <w:sz w:val="16"/>
                <w:szCs w:val="16"/>
              </w:rPr>
            </w:pPr>
            <w:proofErr w:type="spellStart"/>
            <w:r>
              <w:rPr>
                <w:rFonts w:ascii="Sylfaen" w:hAnsi="Sylfaen" w:cs="Calibri"/>
                <w:color w:val="000000"/>
                <w:sz w:val="16"/>
                <w:szCs w:val="16"/>
              </w:rPr>
              <w:t>լիտր</w:t>
            </w:r>
            <w:proofErr w:type="spellEnd"/>
          </w:p>
        </w:tc>
        <w:tc>
          <w:tcPr>
            <w:tcW w:w="896" w:type="dxa"/>
            <w:tcBorders>
              <w:top w:val="single" w:sz="4" w:space="0" w:color="auto"/>
              <w:left w:val="nil"/>
              <w:bottom w:val="single" w:sz="8" w:space="0" w:color="auto"/>
              <w:right w:val="single" w:sz="8" w:space="0" w:color="auto"/>
            </w:tcBorders>
            <w:vAlign w:val="center"/>
            <w:hideMark/>
          </w:tcPr>
          <w:p w14:paraId="29A49E68"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550</w:t>
            </w:r>
          </w:p>
        </w:tc>
        <w:tc>
          <w:tcPr>
            <w:tcW w:w="1117" w:type="dxa"/>
            <w:tcBorders>
              <w:top w:val="single" w:sz="4" w:space="0" w:color="auto"/>
              <w:left w:val="nil"/>
              <w:bottom w:val="single" w:sz="8" w:space="0" w:color="auto"/>
              <w:right w:val="single" w:sz="8" w:space="0" w:color="auto"/>
            </w:tcBorders>
            <w:shd w:val="clear" w:color="auto" w:fill="EEECE1"/>
            <w:vAlign w:val="center"/>
            <w:hideMark/>
          </w:tcPr>
          <w:p w14:paraId="2B5DC9EF"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44000</w:t>
            </w:r>
          </w:p>
        </w:tc>
        <w:tc>
          <w:tcPr>
            <w:tcW w:w="1039" w:type="dxa"/>
            <w:tcBorders>
              <w:top w:val="single" w:sz="4" w:space="0" w:color="auto"/>
              <w:left w:val="nil"/>
              <w:bottom w:val="single" w:sz="8" w:space="0" w:color="auto"/>
              <w:right w:val="single" w:sz="8" w:space="0" w:color="auto"/>
            </w:tcBorders>
            <w:vAlign w:val="center"/>
            <w:hideMark/>
          </w:tcPr>
          <w:p w14:paraId="48189A9C"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80</w:t>
            </w:r>
          </w:p>
        </w:tc>
        <w:tc>
          <w:tcPr>
            <w:tcW w:w="792" w:type="dxa"/>
            <w:tcBorders>
              <w:top w:val="single" w:sz="4" w:space="0" w:color="auto"/>
              <w:left w:val="nil"/>
              <w:bottom w:val="single" w:sz="8" w:space="0" w:color="auto"/>
              <w:right w:val="single" w:sz="8" w:space="0" w:color="auto"/>
            </w:tcBorders>
            <w:vAlign w:val="center"/>
            <w:hideMark/>
          </w:tcPr>
          <w:p w14:paraId="72F022C4"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1004" w:type="dxa"/>
            <w:tcBorders>
              <w:top w:val="single" w:sz="4" w:space="0" w:color="auto"/>
              <w:left w:val="nil"/>
              <w:bottom w:val="single" w:sz="8" w:space="0" w:color="auto"/>
              <w:right w:val="single" w:sz="8" w:space="0" w:color="auto"/>
            </w:tcBorders>
            <w:vAlign w:val="center"/>
            <w:hideMark/>
          </w:tcPr>
          <w:p w14:paraId="0172C014"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c>
          <w:tcPr>
            <w:tcW w:w="959" w:type="dxa"/>
            <w:tcBorders>
              <w:top w:val="single" w:sz="4" w:space="0" w:color="auto"/>
              <w:left w:val="nil"/>
              <w:bottom w:val="single" w:sz="8" w:space="0" w:color="auto"/>
              <w:right w:val="single" w:sz="8" w:space="0" w:color="auto"/>
            </w:tcBorders>
            <w:vAlign w:val="center"/>
            <w:hideMark/>
          </w:tcPr>
          <w:p w14:paraId="2A3F70F2" w14:textId="77777777" w:rsidR="00622DE0" w:rsidRDefault="00622DE0" w:rsidP="00D1597D">
            <w:pPr>
              <w:jc w:val="center"/>
              <w:rPr>
                <w:rFonts w:ascii="Sylfaen" w:hAnsi="Sylfaen" w:cs="Calibri"/>
                <w:color w:val="000000"/>
                <w:sz w:val="16"/>
                <w:szCs w:val="16"/>
              </w:rPr>
            </w:pPr>
            <w:r>
              <w:rPr>
                <w:rFonts w:ascii="Sylfaen" w:hAnsi="Sylfaen" w:cs="Calibri"/>
                <w:color w:val="000000"/>
                <w:sz w:val="16"/>
                <w:szCs w:val="16"/>
              </w:rPr>
              <w:t> </w:t>
            </w:r>
          </w:p>
        </w:tc>
      </w:tr>
      <w:tr w:rsidR="00622DE0" w14:paraId="0F1AE457" w14:textId="77777777" w:rsidTr="00864291">
        <w:trPr>
          <w:trHeight w:val="315"/>
        </w:trPr>
        <w:tc>
          <w:tcPr>
            <w:tcW w:w="4290" w:type="dxa"/>
            <w:gridSpan w:val="3"/>
            <w:tcBorders>
              <w:top w:val="single" w:sz="8" w:space="0" w:color="auto"/>
              <w:left w:val="single" w:sz="8" w:space="0" w:color="auto"/>
              <w:bottom w:val="single" w:sz="8" w:space="0" w:color="auto"/>
              <w:right w:val="single" w:sz="8" w:space="0" w:color="000000"/>
            </w:tcBorders>
            <w:noWrap/>
            <w:vAlign w:val="bottom"/>
            <w:hideMark/>
          </w:tcPr>
          <w:p w14:paraId="5484082E" w14:textId="77777777" w:rsidR="00622DE0" w:rsidRDefault="00622DE0" w:rsidP="00D1597D">
            <w:pPr>
              <w:jc w:val="center"/>
              <w:rPr>
                <w:rFonts w:ascii="Sylfaen" w:hAnsi="Sylfaen" w:cs="Calibri"/>
                <w:color w:val="000000"/>
                <w:sz w:val="22"/>
                <w:szCs w:val="22"/>
              </w:rPr>
            </w:pPr>
            <w:proofErr w:type="spellStart"/>
            <w:r>
              <w:rPr>
                <w:rFonts w:ascii="Sylfaen" w:hAnsi="Sylfaen" w:cs="Calibri"/>
                <w:color w:val="000000"/>
              </w:rPr>
              <w:t>Ընդամենը</w:t>
            </w:r>
            <w:proofErr w:type="spellEnd"/>
          </w:p>
        </w:tc>
        <w:tc>
          <w:tcPr>
            <w:tcW w:w="4396" w:type="dxa"/>
            <w:gridSpan w:val="3"/>
            <w:tcBorders>
              <w:top w:val="single" w:sz="8" w:space="0" w:color="auto"/>
              <w:left w:val="nil"/>
              <w:bottom w:val="single" w:sz="8" w:space="0" w:color="auto"/>
              <w:right w:val="single" w:sz="8" w:space="0" w:color="000000"/>
            </w:tcBorders>
            <w:noWrap/>
            <w:vAlign w:val="bottom"/>
            <w:hideMark/>
          </w:tcPr>
          <w:p w14:paraId="683AA0A1" w14:textId="77777777" w:rsidR="00622DE0" w:rsidRDefault="00622DE0" w:rsidP="00D1597D">
            <w:pPr>
              <w:jc w:val="center"/>
              <w:rPr>
                <w:rFonts w:ascii="Calibri" w:hAnsi="Calibri" w:cs="Calibri"/>
                <w:color w:val="000000"/>
              </w:rPr>
            </w:pPr>
            <w:r>
              <w:rPr>
                <w:rFonts w:ascii="Calibri" w:hAnsi="Calibri" w:cs="Calibri"/>
                <w:color w:val="000000"/>
              </w:rPr>
              <w:t> </w:t>
            </w:r>
          </w:p>
        </w:tc>
        <w:tc>
          <w:tcPr>
            <w:tcW w:w="1117" w:type="dxa"/>
            <w:tcBorders>
              <w:top w:val="nil"/>
              <w:left w:val="nil"/>
              <w:bottom w:val="single" w:sz="8" w:space="0" w:color="auto"/>
              <w:right w:val="single" w:sz="8" w:space="0" w:color="auto"/>
            </w:tcBorders>
            <w:shd w:val="clear" w:color="auto" w:fill="EEECE1"/>
            <w:vAlign w:val="center"/>
            <w:hideMark/>
          </w:tcPr>
          <w:p w14:paraId="2C312B1D" w14:textId="6B55F7EC" w:rsidR="00622DE0" w:rsidRDefault="00622DE0" w:rsidP="00D1597D">
            <w:pPr>
              <w:jc w:val="center"/>
              <w:rPr>
                <w:rFonts w:ascii="Sylfaen" w:hAnsi="Sylfaen" w:cs="Calibri"/>
                <w:color w:val="000000"/>
                <w:sz w:val="16"/>
                <w:szCs w:val="16"/>
              </w:rPr>
            </w:pPr>
          </w:p>
        </w:tc>
        <w:tc>
          <w:tcPr>
            <w:tcW w:w="3794" w:type="dxa"/>
            <w:gridSpan w:val="4"/>
            <w:tcBorders>
              <w:top w:val="single" w:sz="8" w:space="0" w:color="auto"/>
              <w:left w:val="nil"/>
              <w:bottom w:val="single" w:sz="8" w:space="0" w:color="auto"/>
              <w:right w:val="single" w:sz="8" w:space="0" w:color="000000"/>
            </w:tcBorders>
            <w:noWrap/>
            <w:vAlign w:val="bottom"/>
            <w:hideMark/>
          </w:tcPr>
          <w:p w14:paraId="754FBD37" w14:textId="77777777" w:rsidR="00622DE0" w:rsidRDefault="00622DE0" w:rsidP="00D1597D">
            <w:pPr>
              <w:jc w:val="center"/>
              <w:rPr>
                <w:rFonts w:ascii="Calibri" w:hAnsi="Calibri" w:cs="Calibri"/>
                <w:color w:val="000000"/>
                <w:sz w:val="22"/>
                <w:szCs w:val="22"/>
              </w:rPr>
            </w:pPr>
            <w:r>
              <w:rPr>
                <w:rFonts w:ascii="Calibri" w:hAnsi="Calibri" w:cs="Calibri"/>
                <w:color w:val="000000"/>
              </w:rPr>
              <w:t> </w:t>
            </w:r>
          </w:p>
        </w:tc>
      </w:tr>
    </w:tbl>
    <w:p w14:paraId="15B68CBD" w14:textId="77777777" w:rsidR="00622DE0" w:rsidRDefault="00622DE0" w:rsidP="00622DE0">
      <w:pPr>
        <w:rPr>
          <w:rFonts w:asciiTheme="minorHAnsi" w:eastAsiaTheme="minorHAnsi" w:hAnsiTheme="minorHAnsi" w:cstheme="minorBidi"/>
          <w:sz w:val="22"/>
          <w:szCs w:val="22"/>
        </w:rPr>
      </w:pPr>
    </w:p>
    <w:p w14:paraId="1741EBCE" w14:textId="77777777" w:rsidR="00622DE0" w:rsidRDefault="00622DE0" w:rsidP="00622DE0">
      <w:pPr>
        <w:jc w:val="both"/>
        <w:rPr>
          <w:rFonts w:ascii="GHEA Grapalat" w:hAnsi="GHEA Grapalat"/>
          <w:sz w:val="18"/>
          <w:szCs w:val="18"/>
        </w:rPr>
      </w:pPr>
      <w:r>
        <w:rPr>
          <w:rFonts w:ascii="Sylfaen" w:hAnsi="Sylfaen" w:cs="Sylfaen"/>
          <w:b/>
          <w:sz w:val="18"/>
          <w:szCs w:val="18"/>
          <w:u w:val="single"/>
          <w:lang w:val="hy-AM"/>
        </w:rPr>
        <w:t>Պարտադիր</w:t>
      </w:r>
      <w:r>
        <w:rPr>
          <w:rFonts w:ascii="Arial" w:hAnsi="Arial" w:cs="Arial"/>
          <w:b/>
          <w:sz w:val="18"/>
          <w:szCs w:val="18"/>
          <w:u w:val="single"/>
          <w:lang w:val="hy-AM"/>
        </w:rPr>
        <w:t xml:space="preserve"> </w:t>
      </w:r>
      <w:r>
        <w:rPr>
          <w:rFonts w:ascii="Sylfaen" w:hAnsi="Sylfaen" w:cs="Sylfaen"/>
          <w:b/>
          <w:sz w:val="18"/>
          <w:szCs w:val="18"/>
          <w:u w:val="single"/>
          <w:lang w:val="hy-AM"/>
        </w:rPr>
        <w:t>պայման՝</w:t>
      </w:r>
      <w:r>
        <w:rPr>
          <w:rFonts w:ascii="Arial" w:hAnsi="Arial" w:cs="Arial"/>
          <w:b/>
          <w:sz w:val="18"/>
          <w:szCs w:val="18"/>
          <w:u w:val="single"/>
          <w:lang w:val="hy-AM"/>
        </w:rPr>
        <w:t xml:space="preserve">  </w:t>
      </w:r>
      <w:proofErr w:type="spellStart"/>
      <w:r>
        <w:rPr>
          <w:rFonts w:ascii="GHEA Grapalat" w:hAnsi="GHEA Grapalat"/>
          <w:b/>
          <w:sz w:val="18"/>
          <w:szCs w:val="18"/>
          <w:u w:val="single"/>
          <w:lang w:val="es-ES"/>
        </w:rPr>
        <w:t>Մինչև</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յուրաքանչյուր</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խմբաքանակի</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մատակարարումը</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գնորդի</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պահանջով</w:t>
      </w:r>
      <w:proofErr w:type="spellEnd"/>
      <w:r>
        <w:rPr>
          <w:rFonts w:ascii="GHEA Grapalat" w:hAnsi="GHEA Grapalat"/>
          <w:b/>
          <w:sz w:val="18"/>
          <w:szCs w:val="18"/>
          <w:u w:val="single"/>
          <w:lang w:val="es-ES"/>
        </w:rPr>
        <w:t xml:space="preserve"> , </w:t>
      </w:r>
      <w:proofErr w:type="spellStart"/>
      <w:r>
        <w:rPr>
          <w:rFonts w:ascii="GHEA Grapalat" w:hAnsi="GHEA Grapalat"/>
          <w:b/>
          <w:sz w:val="18"/>
          <w:szCs w:val="18"/>
          <w:u w:val="single"/>
          <w:lang w:val="es-ES"/>
        </w:rPr>
        <w:t>վաճառողղը</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պարտավոր</w:t>
      </w:r>
      <w:proofErr w:type="spellEnd"/>
      <w:r>
        <w:rPr>
          <w:rFonts w:ascii="GHEA Grapalat" w:hAnsi="GHEA Grapalat"/>
          <w:b/>
          <w:sz w:val="18"/>
          <w:szCs w:val="18"/>
          <w:u w:val="single"/>
          <w:lang w:val="es-ES"/>
        </w:rPr>
        <w:t xml:space="preserve"> է </w:t>
      </w:r>
      <w:proofErr w:type="spellStart"/>
      <w:r>
        <w:rPr>
          <w:rFonts w:ascii="GHEA Grapalat" w:hAnsi="GHEA Grapalat"/>
          <w:b/>
          <w:sz w:val="18"/>
          <w:szCs w:val="18"/>
          <w:u w:val="single"/>
          <w:lang w:val="es-ES"/>
        </w:rPr>
        <w:t>գնորդին</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ներկայացնել</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տվյալ</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խմբաքանակի</w:t>
      </w:r>
      <w:proofErr w:type="spellEnd"/>
      <w:r>
        <w:rPr>
          <w:sz w:val="18"/>
          <w:szCs w:val="18"/>
          <w:lang w:val="es-ES"/>
        </w:rPr>
        <w:t xml:space="preserve"> </w:t>
      </w:r>
      <w:proofErr w:type="spellStart"/>
      <w:r>
        <w:rPr>
          <w:rFonts w:ascii="GHEA Grapalat" w:hAnsi="GHEA Grapalat"/>
          <w:b/>
          <w:sz w:val="18"/>
          <w:szCs w:val="18"/>
          <w:u w:val="single"/>
          <w:lang w:val="es-ES"/>
        </w:rPr>
        <w:t>վերաբերյալ</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արտադրող</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կազմակերպության</w:t>
      </w:r>
      <w:proofErr w:type="spellEnd"/>
      <w:r>
        <w:rPr>
          <w:rFonts w:ascii="GHEA Grapalat" w:hAnsi="GHEA Grapalat"/>
          <w:b/>
          <w:sz w:val="18"/>
          <w:szCs w:val="18"/>
          <w:u w:val="single"/>
          <w:lang w:val="es-ES"/>
        </w:rPr>
        <w:t xml:space="preserve"> և ՀՀ </w:t>
      </w:r>
      <w:proofErr w:type="spellStart"/>
      <w:r>
        <w:rPr>
          <w:rFonts w:ascii="GHEA Grapalat" w:hAnsi="GHEA Grapalat"/>
          <w:b/>
          <w:sz w:val="18"/>
          <w:szCs w:val="18"/>
          <w:u w:val="single"/>
          <w:lang w:val="es-ES"/>
        </w:rPr>
        <w:t>սննդի</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անվտանգության</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պետական</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ծառայության</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կողմից</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տրամադրված</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փորձագիտական</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եզրակացության</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ապրանքի</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որակի</w:t>
      </w:r>
      <w:proofErr w:type="spellEnd"/>
      <w:r>
        <w:rPr>
          <w:rFonts w:ascii="GHEA Grapalat" w:hAnsi="GHEA Grapalat"/>
          <w:b/>
          <w:sz w:val="18"/>
          <w:szCs w:val="18"/>
          <w:u w:val="single"/>
          <w:lang w:val="es-ES"/>
        </w:rPr>
        <w:t xml:space="preserve"> և </w:t>
      </w:r>
      <w:proofErr w:type="spellStart"/>
      <w:r>
        <w:rPr>
          <w:rFonts w:ascii="GHEA Grapalat" w:hAnsi="GHEA Grapalat"/>
          <w:b/>
          <w:sz w:val="18"/>
          <w:szCs w:val="18"/>
          <w:u w:val="single"/>
          <w:lang w:val="es-ES"/>
        </w:rPr>
        <w:t>տեխ.բնութագրի</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համապատասխանության</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վերաբերյալ</w:t>
      </w:r>
      <w:proofErr w:type="spellEnd"/>
      <w:r>
        <w:rPr>
          <w:rFonts w:ascii="GHEA Grapalat" w:hAnsi="GHEA Grapalat"/>
          <w:b/>
          <w:sz w:val="18"/>
          <w:szCs w:val="18"/>
          <w:u w:val="single"/>
          <w:lang w:val="es-ES"/>
        </w:rPr>
        <w:t xml:space="preserve"> : </w:t>
      </w:r>
      <w:proofErr w:type="spellStart"/>
      <w:r>
        <w:rPr>
          <w:rFonts w:ascii="GHEA Grapalat" w:hAnsi="GHEA Grapalat"/>
          <w:b/>
          <w:sz w:val="18"/>
          <w:szCs w:val="18"/>
          <w:u w:val="single"/>
          <w:lang w:val="es-ES"/>
        </w:rPr>
        <w:t>Բոլոր</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ապրանքները</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պետք</w:t>
      </w:r>
      <w:proofErr w:type="spellEnd"/>
      <w:r>
        <w:rPr>
          <w:rFonts w:ascii="GHEA Grapalat" w:hAnsi="GHEA Grapalat"/>
          <w:b/>
          <w:sz w:val="18"/>
          <w:szCs w:val="18"/>
          <w:u w:val="single"/>
          <w:lang w:val="es-ES"/>
        </w:rPr>
        <w:t xml:space="preserve"> է </w:t>
      </w:r>
      <w:proofErr w:type="spellStart"/>
      <w:r>
        <w:rPr>
          <w:rFonts w:ascii="GHEA Grapalat" w:hAnsi="GHEA Grapalat"/>
          <w:b/>
          <w:sz w:val="18"/>
          <w:szCs w:val="18"/>
          <w:u w:val="single"/>
          <w:lang w:val="es-ES"/>
        </w:rPr>
        <w:t>ունենան</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որակի</w:t>
      </w:r>
      <w:proofErr w:type="spellEnd"/>
      <w:r>
        <w:rPr>
          <w:rFonts w:ascii="GHEA Grapalat" w:hAnsi="GHEA Grapalat"/>
          <w:b/>
          <w:sz w:val="18"/>
          <w:szCs w:val="18"/>
          <w:u w:val="single"/>
          <w:lang w:val="es-ES"/>
        </w:rPr>
        <w:t xml:space="preserve"> </w:t>
      </w:r>
      <w:proofErr w:type="spellStart"/>
      <w:r>
        <w:rPr>
          <w:rFonts w:ascii="GHEA Grapalat" w:hAnsi="GHEA Grapalat"/>
          <w:b/>
          <w:sz w:val="18"/>
          <w:szCs w:val="18"/>
          <w:u w:val="single"/>
          <w:lang w:val="es-ES"/>
        </w:rPr>
        <w:t>սերտիֆիկատ</w:t>
      </w:r>
      <w:proofErr w:type="spellEnd"/>
      <w:r>
        <w:rPr>
          <w:rFonts w:ascii="GHEA Grapalat" w:hAnsi="GHEA Grapalat"/>
          <w:b/>
          <w:sz w:val="18"/>
          <w:szCs w:val="18"/>
          <w:u w:val="single"/>
          <w:lang w:val="es-ES"/>
        </w:rPr>
        <w:t>:</w:t>
      </w:r>
    </w:p>
    <w:p w14:paraId="56FFF9B4" w14:textId="77777777" w:rsidR="00622DE0" w:rsidRPr="00662B52" w:rsidRDefault="00622DE0" w:rsidP="00622DE0">
      <w:pPr>
        <w:jc w:val="both"/>
        <w:rPr>
          <w:rFonts w:ascii="GHEA Grapalat" w:hAnsi="GHEA Grapalat" w:cs="Sylfaen"/>
          <w:i/>
          <w:sz w:val="18"/>
          <w:szCs w:val="18"/>
        </w:rPr>
      </w:pPr>
      <w:r>
        <w:rPr>
          <w:rFonts w:ascii="GHEA Grapalat" w:hAnsi="GHEA Grapalat"/>
          <w:sz w:val="20"/>
        </w:rPr>
        <w:t xml:space="preserve">* </w:t>
      </w:r>
      <w:r>
        <w:rPr>
          <w:rFonts w:ascii="GHEA Grapalat" w:hAnsi="GHEA Grapalat" w:cs="Sylfaen"/>
          <w:i/>
          <w:sz w:val="18"/>
          <w:szCs w:val="18"/>
          <w:lang w:val="pt-BR"/>
        </w:rPr>
        <w:t>Ապրանքի</w:t>
      </w:r>
      <w:r w:rsidRPr="00662B52">
        <w:rPr>
          <w:rFonts w:ascii="GHEA Grapalat" w:hAnsi="GHEA Grapalat" w:cs="Sylfaen"/>
          <w:i/>
          <w:sz w:val="18"/>
          <w:szCs w:val="18"/>
        </w:rPr>
        <w:t xml:space="preserve"> </w:t>
      </w:r>
      <w:r>
        <w:rPr>
          <w:rFonts w:ascii="GHEA Grapalat" w:hAnsi="GHEA Grapalat" w:cs="Sylfaen"/>
          <w:i/>
          <w:sz w:val="18"/>
          <w:szCs w:val="18"/>
          <w:lang w:val="pt-BR"/>
        </w:rPr>
        <w:t>մատակարարման</w:t>
      </w:r>
      <w:r w:rsidRPr="00662B52">
        <w:rPr>
          <w:rFonts w:ascii="GHEA Grapalat" w:hAnsi="GHEA Grapalat" w:cs="Sylfaen"/>
          <w:i/>
          <w:sz w:val="18"/>
          <w:szCs w:val="18"/>
        </w:rPr>
        <w:t xml:space="preserve"> </w:t>
      </w:r>
      <w:r>
        <w:rPr>
          <w:rFonts w:ascii="GHEA Grapalat" w:hAnsi="GHEA Grapalat" w:cs="Sylfaen"/>
          <w:i/>
          <w:sz w:val="18"/>
          <w:szCs w:val="18"/>
          <w:lang w:val="pt-BR"/>
        </w:rPr>
        <w:t>ժամկետը</w:t>
      </w:r>
      <w:r w:rsidRPr="00662B52">
        <w:rPr>
          <w:rFonts w:ascii="GHEA Grapalat" w:hAnsi="GHEA Grapalat" w:cs="Sylfaen"/>
          <w:i/>
          <w:sz w:val="18"/>
          <w:szCs w:val="18"/>
        </w:rPr>
        <w:t xml:space="preserve">, </w:t>
      </w:r>
      <w:r>
        <w:rPr>
          <w:rFonts w:ascii="GHEA Grapalat" w:hAnsi="GHEA Grapalat" w:cs="Sylfaen"/>
          <w:i/>
          <w:sz w:val="18"/>
          <w:szCs w:val="18"/>
          <w:lang w:val="pt-BR"/>
        </w:rPr>
        <w:t>իսկ</w:t>
      </w:r>
      <w:r w:rsidRPr="00662B52">
        <w:rPr>
          <w:rFonts w:ascii="GHEA Grapalat" w:hAnsi="GHEA Grapalat" w:cs="Sylfaen"/>
          <w:i/>
          <w:sz w:val="18"/>
          <w:szCs w:val="18"/>
        </w:rPr>
        <w:t xml:space="preserve"> </w:t>
      </w:r>
      <w:r>
        <w:rPr>
          <w:rFonts w:ascii="GHEA Grapalat" w:hAnsi="GHEA Grapalat" w:cs="Sylfaen"/>
          <w:i/>
          <w:sz w:val="18"/>
          <w:szCs w:val="18"/>
          <w:lang w:val="pt-BR"/>
        </w:rPr>
        <w:t>փուլային</w:t>
      </w:r>
      <w:r w:rsidRPr="00662B52">
        <w:rPr>
          <w:rFonts w:ascii="GHEA Grapalat" w:hAnsi="GHEA Grapalat" w:cs="Sylfaen"/>
          <w:i/>
          <w:sz w:val="18"/>
          <w:szCs w:val="18"/>
        </w:rPr>
        <w:t xml:space="preserve"> </w:t>
      </w:r>
      <w:r>
        <w:rPr>
          <w:rFonts w:ascii="GHEA Grapalat" w:hAnsi="GHEA Grapalat" w:cs="Sylfaen"/>
          <w:i/>
          <w:sz w:val="18"/>
          <w:szCs w:val="18"/>
          <w:lang w:val="pt-BR"/>
        </w:rPr>
        <w:t>մատակարարման</w:t>
      </w:r>
      <w:r w:rsidRPr="00662B52">
        <w:rPr>
          <w:rFonts w:ascii="GHEA Grapalat" w:hAnsi="GHEA Grapalat" w:cs="Sylfaen"/>
          <w:i/>
          <w:sz w:val="18"/>
          <w:szCs w:val="18"/>
        </w:rPr>
        <w:t xml:space="preserve"> </w:t>
      </w:r>
      <w:r>
        <w:rPr>
          <w:rFonts w:ascii="GHEA Grapalat" w:hAnsi="GHEA Grapalat" w:cs="Sylfaen"/>
          <w:i/>
          <w:sz w:val="18"/>
          <w:szCs w:val="18"/>
          <w:lang w:val="pt-BR"/>
        </w:rPr>
        <w:t>դեպքում</w:t>
      </w:r>
      <w:r w:rsidRPr="00662B52">
        <w:rPr>
          <w:rFonts w:ascii="GHEA Grapalat" w:hAnsi="GHEA Grapalat" w:cs="Sylfaen"/>
          <w:i/>
          <w:sz w:val="18"/>
          <w:szCs w:val="18"/>
        </w:rPr>
        <w:t xml:space="preserve">` </w:t>
      </w:r>
      <w:r>
        <w:rPr>
          <w:rFonts w:ascii="GHEA Grapalat" w:hAnsi="GHEA Grapalat" w:cs="Sylfaen"/>
          <w:i/>
          <w:sz w:val="18"/>
          <w:szCs w:val="18"/>
          <w:lang w:val="pt-BR"/>
        </w:rPr>
        <w:t>առաջին</w:t>
      </w:r>
      <w:r w:rsidRPr="00662B52">
        <w:rPr>
          <w:rFonts w:ascii="GHEA Grapalat" w:hAnsi="GHEA Grapalat" w:cs="Sylfaen"/>
          <w:i/>
          <w:sz w:val="18"/>
          <w:szCs w:val="18"/>
        </w:rPr>
        <w:t xml:space="preserve"> </w:t>
      </w:r>
      <w:r>
        <w:rPr>
          <w:rFonts w:ascii="GHEA Grapalat" w:hAnsi="GHEA Grapalat" w:cs="Sylfaen"/>
          <w:i/>
          <w:sz w:val="18"/>
          <w:szCs w:val="18"/>
          <w:lang w:val="pt-BR"/>
        </w:rPr>
        <w:t>փուլի</w:t>
      </w:r>
      <w:r w:rsidRPr="00662B52">
        <w:rPr>
          <w:rFonts w:ascii="GHEA Grapalat" w:hAnsi="GHEA Grapalat" w:cs="Sylfaen"/>
          <w:i/>
          <w:sz w:val="18"/>
          <w:szCs w:val="18"/>
        </w:rPr>
        <w:t xml:space="preserve"> </w:t>
      </w:r>
      <w:r>
        <w:rPr>
          <w:rFonts w:ascii="GHEA Grapalat" w:hAnsi="GHEA Grapalat" w:cs="Sylfaen"/>
          <w:i/>
          <w:sz w:val="18"/>
          <w:szCs w:val="18"/>
          <w:lang w:val="pt-BR"/>
        </w:rPr>
        <w:t>մատակարարման</w:t>
      </w:r>
      <w:r w:rsidRPr="00662B52">
        <w:rPr>
          <w:rFonts w:ascii="GHEA Grapalat" w:hAnsi="GHEA Grapalat" w:cs="Sylfaen"/>
          <w:i/>
          <w:sz w:val="18"/>
          <w:szCs w:val="18"/>
        </w:rPr>
        <w:t xml:space="preserve"> </w:t>
      </w:r>
      <w:r>
        <w:rPr>
          <w:rFonts w:ascii="GHEA Grapalat" w:hAnsi="GHEA Grapalat" w:cs="Sylfaen"/>
          <w:i/>
          <w:sz w:val="18"/>
          <w:szCs w:val="18"/>
          <w:lang w:val="pt-BR"/>
        </w:rPr>
        <w:t>ժամկետը</w:t>
      </w:r>
      <w:r w:rsidRPr="00662B52">
        <w:rPr>
          <w:rFonts w:ascii="GHEA Grapalat" w:hAnsi="GHEA Grapalat" w:cs="Sylfaen"/>
          <w:i/>
          <w:sz w:val="18"/>
          <w:szCs w:val="18"/>
        </w:rPr>
        <w:t xml:space="preserve">, </w:t>
      </w:r>
      <w:r>
        <w:rPr>
          <w:rFonts w:ascii="GHEA Grapalat" w:hAnsi="GHEA Grapalat" w:cs="Sylfaen"/>
          <w:i/>
          <w:sz w:val="18"/>
          <w:szCs w:val="18"/>
          <w:lang w:val="pt-BR"/>
        </w:rPr>
        <w:t>պետք</w:t>
      </w:r>
      <w:r w:rsidRPr="00662B52">
        <w:rPr>
          <w:rFonts w:ascii="GHEA Grapalat" w:hAnsi="GHEA Grapalat" w:cs="Sylfaen"/>
          <w:i/>
          <w:sz w:val="18"/>
          <w:szCs w:val="18"/>
        </w:rPr>
        <w:t xml:space="preserve"> </w:t>
      </w:r>
      <w:r>
        <w:rPr>
          <w:rFonts w:ascii="GHEA Grapalat" w:hAnsi="GHEA Grapalat" w:cs="Sylfaen"/>
          <w:i/>
          <w:sz w:val="18"/>
          <w:szCs w:val="18"/>
          <w:lang w:val="pt-BR"/>
        </w:rPr>
        <w:t>է</w:t>
      </w:r>
      <w:r w:rsidRPr="00662B52">
        <w:rPr>
          <w:rFonts w:ascii="GHEA Grapalat" w:hAnsi="GHEA Grapalat" w:cs="Sylfaen"/>
          <w:i/>
          <w:sz w:val="18"/>
          <w:szCs w:val="18"/>
        </w:rPr>
        <w:t xml:space="preserve"> </w:t>
      </w:r>
      <w:r>
        <w:rPr>
          <w:rFonts w:ascii="GHEA Grapalat" w:hAnsi="GHEA Grapalat" w:cs="Sylfaen"/>
          <w:i/>
          <w:sz w:val="18"/>
          <w:szCs w:val="18"/>
          <w:lang w:val="pt-BR"/>
        </w:rPr>
        <w:t>սահմանվի</w:t>
      </w:r>
      <w:r w:rsidRPr="00662B52">
        <w:rPr>
          <w:rFonts w:ascii="GHEA Grapalat" w:hAnsi="GHEA Grapalat" w:cs="Sylfaen"/>
          <w:i/>
          <w:sz w:val="18"/>
          <w:szCs w:val="18"/>
        </w:rPr>
        <w:t xml:space="preserve"> </w:t>
      </w:r>
      <w:r>
        <w:rPr>
          <w:rFonts w:ascii="GHEA Grapalat" w:hAnsi="GHEA Grapalat" w:cs="Sylfaen"/>
          <w:i/>
          <w:sz w:val="18"/>
          <w:szCs w:val="18"/>
          <w:lang w:val="pt-BR"/>
        </w:rPr>
        <w:t>առնվազն</w:t>
      </w:r>
      <w:r w:rsidRPr="00662B52">
        <w:rPr>
          <w:rFonts w:ascii="GHEA Grapalat" w:hAnsi="GHEA Grapalat" w:cs="Sylfaen"/>
          <w:i/>
          <w:sz w:val="18"/>
          <w:szCs w:val="18"/>
        </w:rPr>
        <w:t xml:space="preserve"> 20 </w:t>
      </w:r>
      <w:r>
        <w:rPr>
          <w:rFonts w:ascii="GHEA Grapalat" w:hAnsi="GHEA Grapalat" w:cs="Sylfaen"/>
          <w:i/>
          <w:sz w:val="18"/>
          <w:szCs w:val="18"/>
          <w:lang w:val="pt-BR"/>
        </w:rPr>
        <w:t>օրացուցային</w:t>
      </w:r>
      <w:r w:rsidRPr="00662B52">
        <w:rPr>
          <w:rFonts w:ascii="GHEA Grapalat" w:hAnsi="GHEA Grapalat" w:cs="Sylfaen"/>
          <w:i/>
          <w:sz w:val="18"/>
          <w:szCs w:val="18"/>
        </w:rPr>
        <w:t xml:space="preserve"> </w:t>
      </w:r>
      <w:r>
        <w:rPr>
          <w:rFonts w:ascii="GHEA Grapalat" w:hAnsi="GHEA Grapalat" w:cs="Sylfaen"/>
          <w:i/>
          <w:sz w:val="18"/>
          <w:szCs w:val="18"/>
          <w:lang w:val="pt-BR"/>
        </w:rPr>
        <w:t>օր</w:t>
      </w:r>
      <w:r w:rsidRPr="00662B52">
        <w:rPr>
          <w:rFonts w:ascii="GHEA Grapalat" w:hAnsi="GHEA Grapalat" w:cs="Sylfaen"/>
          <w:i/>
          <w:sz w:val="18"/>
          <w:szCs w:val="18"/>
        </w:rPr>
        <w:t xml:space="preserve">, </w:t>
      </w:r>
      <w:r>
        <w:rPr>
          <w:rFonts w:ascii="GHEA Grapalat" w:hAnsi="GHEA Grapalat" w:cs="Sylfaen"/>
          <w:i/>
          <w:sz w:val="18"/>
          <w:szCs w:val="18"/>
          <w:lang w:val="pt-BR"/>
        </w:rPr>
        <w:t>որի</w:t>
      </w:r>
      <w:r w:rsidRPr="00662B52">
        <w:rPr>
          <w:rFonts w:ascii="GHEA Grapalat" w:hAnsi="GHEA Grapalat" w:cs="Sylfaen"/>
          <w:i/>
          <w:sz w:val="18"/>
          <w:szCs w:val="18"/>
        </w:rPr>
        <w:t xml:space="preserve"> </w:t>
      </w:r>
      <w:r>
        <w:rPr>
          <w:rFonts w:ascii="GHEA Grapalat" w:hAnsi="GHEA Grapalat" w:cs="Sylfaen"/>
          <w:i/>
          <w:sz w:val="18"/>
          <w:szCs w:val="18"/>
          <w:lang w:val="pt-BR"/>
        </w:rPr>
        <w:t>հաշվարկը</w:t>
      </w:r>
      <w:r w:rsidRPr="00662B52">
        <w:rPr>
          <w:rFonts w:ascii="GHEA Grapalat" w:hAnsi="GHEA Grapalat" w:cs="Sylfaen"/>
          <w:i/>
          <w:sz w:val="18"/>
          <w:szCs w:val="18"/>
        </w:rPr>
        <w:t xml:space="preserve"> </w:t>
      </w:r>
      <w:r>
        <w:rPr>
          <w:rFonts w:ascii="GHEA Grapalat" w:hAnsi="GHEA Grapalat" w:cs="Sylfaen"/>
          <w:i/>
          <w:sz w:val="18"/>
          <w:szCs w:val="18"/>
          <w:lang w:val="pt-BR"/>
        </w:rPr>
        <w:t>կատարվում</w:t>
      </w:r>
      <w:r w:rsidRPr="00662B52">
        <w:rPr>
          <w:rFonts w:ascii="GHEA Grapalat" w:hAnsi="GHEA Grapalat" w:cs="Sylfaen"/>
          <w:i/>
          <w:sz w:val="18"/>
          <w:szCs w:val="18"/>
        </w:rPr>
        <w:t xml:space="preserve"> </w:t>
      </w:r>
      <w:r>
        <w:rPr>
          <w:rFonts w:ascii="GHEA Grapalat" w:hAnsi="GHEA Grapalat" w:cs="Sylfaen"/>
          <w:i/>
          <w:sz w:val="18"/>
          <w:szCs w:val="18"/>
          <w:lang w:val="pt-BR"/>
        </w:rPr>
        <w:t>է</w:t>
      </w:r>
      <w:r w:rsidRPr="00662B52">
        <w:rPr>
          <w:rFonts w:ascii="GHEA Grapalat" w:hAnsi="GHEA Grapalat" w:cs="Sylfaen"/>
          <w:i/>
          <w:sz w:val="18"/>
          <w:szCs w:val="18"/>
        </w:rPr>
        <w:t xml:space="preserve"> </w:t>
      </w:r>
      <w:r>
        <w:rPr>
          <w:rFonts w:ascii="GHEA Grapalat" w:hAnsi="GHEA Grapalat" w:cs="Sylfaen"/>
          <w:i/>
          <w:sz w:val="18"/>
          <w:szCs w:val="18"/>
          <w:lang w:val="pt-BR"/>
        </w:rPr>
        <w:t>պայմանագրով</w:t>
      </w:r>
      <w:r w:rsidRPr="00662B52">
        <w:rPr>
          <w:rFonts w:ascii="GHEA Grapalat" w:hAnsi="GHEA Grapalat" w:cs="Sylfaen"/>
          <w:i/>
          <w:sz w:val="18"/>
          <w:szCs w:val="18"/>
        </w:rPr>
        <w:t xml:space="preserve"> </w:t>
      </w:r>
      <w:r>
        <w:rPr>
          <w:rFonts w:ascii="GHEA Grapalat" w:hAnsi="GHEA Grapalat" w:cs="Sylfaen"/>
          <w:i/>
          <w:sz w:val="18"/>
          <w:szCs w:val="18"/>
          <w:lang w:val="pt-BR"/>
        </w:rPr>
        <w:t>նախատեսված</w:t>
      </w:r>
      <w:r w:rsidRPr="00662B52">
        <w:rPr>
          <w:rFonts w:ascii="GHEA Grapalat" w:hAnsi="GHEA Grapalat" w:cs="Sylfaen"/>
          <w:i/>
          <w:sz w:val="18"/>
          <w:szCs w:val="18"/>
        </w:rPr>
        <w:t xml:space="preserve"> </w:t>
      </w:r>
      <w:r>
        <w:rPr>
          <w:rFonts w:ascii="GHEA Grapalat" w:hAnsi="GHEA Grapalat" w:cs="Sylfaen"/>
          <w:i/>
          <w:sz w:val="18"/>
          <w:szCs w:val="18"/>
          <w:lang w:val="pt-BR"/>
        </w:rPr>
        <w:t>կողմերի</w:t>
      </w:r>
      <w:r w:rsidRPr="00662B52">
        <w:rPr>
          <w:rFonts w:ascii="GHEA Grapalat" w:hAnsi="GHEA Grapalat" w:cs="Sylfaen"/>
          <w:i/>
          <w:sz w:val="18"/>
          <w:szCs w:val="18"/>
        </w:rPr>
        <w:t xml:space="preserve"> </w:t>
      </w:r>
      <w:r>
        <w:rPr>
          <w:rFonts w:ascii="GHEA Grapalat" w:hAnsi="GHEA Grapalat" w:cs="Sylfaen"/>
          <w:i/>
          <w:sz w:val="18"/>
          <w:szCs w:val="18"/>
          <w:lang w:val="pt-BR"/>
        </w:rPr>
        <w:t>իրավունքների</w:t>
      </w:r>
      <w:r w:rsidRPr="00662B52">
        <w:rPr>
          <w:rFonts w:ascii="GHEA Grapalat" w:hAnsi="GHEA Grapalat" w:cs="Sylfaen"/>
          <w:i/>
          <w:sz w:val="18"/>
          <w:szCs w:val="18"/>
        </w:rPr>
        <w:t xml:space="preserve"> </w:t>
      </w:r>
      <w:r>
        <w:rPr>
          <w:rFonts w:ascii="GHEA Grapalat" w:hAnsi="GHEA Grapalat" w:cs="Sylfaen"/>
          <w:i/>
          <w:sz w:val="18"/>
          <w:szCs w:val="18"/>
          <w:lang w:val="pt-BR"/>
        </w:rPr>
        <w:t>և</w:t>
      </w:r>
      <w:r w:rsidRPr="00662B52">
        <w:rPr>
          <w:rFonts w:ascii="GHEA Grapalat" w:hAnsi="GHEA Grapalat" w:cs="Sylfaen"/>
          <w:i/>
          <w:sz w:val="18"/>
          <w:szCs w:val="18"/>
        </w:rPr>
        <w:t xml:space="preserve"> </w:t>
      </w:r>
      <w:r>
        <w:rPr>
          <w:rFonts w:ascii="GHEA Grapalat" w:hAnsi="GHEA Grapalat" w:cs="Sylfaen"/>
          <w:i/>
          <w:sz w:val="18"/>
          <w:szCs w:val="18"/>
          <w:lang w:val="pt-BR"/>
        </w:rPr>
        <w:t>պարտականությունների</w:t>
      </w:r>
      <w:r w:rsidRPr="00662B52">
        <w:rPr>
          <w:rFonts w:ascii="GHEA Grapalat" w:hAnsi="GHEA Grapalat" w:cs="Sylfaen"/>
          <w:i/>
          <w:sz w:val="18"/>
          <w:szCs w:val="18"/>
        </w:rPr>
        <w:t xml:space="preserve"> </w:t>
      </w:r>
      <w:r>
        <w:rPr>
          <w:rFonts w:ascii="GHEA Grapalat" w:hAnsi="GHEA Grapalat" w:cs="Sylfaen"/>
          <w:i/>
          <w:sz w:val="18"/>
          <w:szCs w:val="18"/>
          <w:lang w:val="pt-BR"/>
        </w:rPr>
        <w:t>կատարման</w:t>
      </w:r>
      <w:r w:rsidRPr="00662B52">
        <w:rPr>
          <w:rFonts w:ascii="GHEA Grapalat" w:hAnsi="GHEA Grapalat" w:cs="Sylfaen"/>
          <w:i/>
          <w:sz w:val="18"/>
          <w:szCs w:val="18"/>
        </w:rPr>
        <w:t xml:space="preserve"> </w:t>
      </w:r>
      <w:r>
        <w:rPr>
          <w:rFonts w:ascii="GHEA Grapalat" w:hAnsi="GHEA Grapalat" w:cs="Sylfaen"/>
          <w:i/>
          <w:sz w:val="18"/>
          <w:szCs w:val="18"/>
          <w:lang w:val="pt-BR"/>
        </w:rPr>
        <w:t>պայմանն</w:t>
      </w:r>
      <w:r w:rsidRPr="00662B52">
        <w:rPr>
          <w:rFonts w:ascii="GHEA Grapalat" w:hAnsi="GHEA Grapalat" w:cs="Sylfaen"/>
          <w:i/>
          <w:sz w:val="18"/>
          <w:szCs w:val="18"/>
        </w:rPr>
        <w:t xml:space="preserve"> </w:t>
      </w:r>
      <w:r>
        <w:rPr>
          <w:rFonts w:ascii="GHEA Grapalat" w:hAnsi="GHEA Grapalat" w:cs="Sylfaen"/>
          <w:i/>
          <w:sz w:val="18"/>
          <w:szCs w:val="18"/>
          <w:lang w:val="pt-BR"/>
        </w:rPr>
        <w:t>ուժի</w:t>
      </w:r>
      <w:r w:rsidRPr="00662B52">
        <w:rPr>
          <w:rFonts w:ascii="GHEA Grapalat" w:hAnsi="GHEA Grapalat" w:cs="Sylfaen"/>
          <w:i/>
          <w:sz w:val="18"/>
          <w:szCs w:val="18"/>
        </w:rPr>
        <w:t xml:space="preserve"> </w:t>
      </w:r>
      <w:r>
        <w:rPr>
          <w:rFonts w:ascii="GHEA Grapalat" w:hAnsi="GHEA Grapalat" w:cs="Sylfaen"/>
          <w:i/>
          <w:sz w:val="18"/>
          <w:szCs w:val="18"/>
          <w:lang w:val="pt-BR"/>
        </w:rPr>
        <w:t>մեջ</w:t>
      </w:r>
      <w:r w:rsidRPr="00662B52">
        <w:rPr>
          <w:rFonts w:ascii="GHEA Grapalat" w:hAnsi="GHEA Grapalat" w:cs="Sylfaen"/>
          <w:i/>
          <w:sz w:val="18"/>
          <w:szCs w:val="18"/>
        </w:rPr>
        <w:t xml:space="preserve"> </w:t>
      </w:r>
      <w:r>
        <w:rPr>
          <w:rFonts w:ascii="GHEA Grapalat" w:hAnsi="GHEA Grapalat" w:cs="Sylfaen"/>
          <w:i/>
          <w:sz w:val="18"/>
          <w:szCs w:val="18"/>
          <w:lang w:val="pt-BR"/>
        </w:rPr>
        <w:t>մտնելու</w:t>
      </w:r>
      <w:r w:rsidRPr="00662B52">
        <w:rPr>
          <w:rFonts w:ascii="GHEA Grapalat" w:hAnsi="GHEA Grapalat" w:cs="Sylfaen"/>
          <w:i/>
          <w:sz w:val="18"/>
          <w:szCs w:val="18"/>
        </w:rPr>
        <w:t xml:space="preserve"> </w:t>
      </w:r>
      <w:r>
        <w:rPr>
          <w:rFonts w:ascii="GHEA Grapalat" w:hAnsi="GHEA Grapalat" w:cs="Sylfaen"/>
          <w:i/>
          <w:sz w:val="18"/>
          <w:szCs w:val="18"/>
          <w:lang w:val="pt-BR"/>
        </w:rPr>
        <w:t>օրը</w:t>
      </w:r>
      <w:r w:rsidRPr="00662B52">
        <w:rPr>
          <w:rFonts w:ascii="GHEA Grapalat" w:hAnsi="GHEA Grapalat" w:cs="Sylfaen"/>
          <w:i/>
          <w:sz w:val="18"/>
          <w:szCs w:val="18"/>
        </w:rPr>
        <w:t xml:space="preserve">, </w:t>
      </w:r>
      <w:r>
        <w:rPr>
          <w:rFonts w:ascii="GHEA Grapalat" w:hAnsi="GHEA Grapalat" w:cs="Sylfaen"/>
          <w:i/>
          <w:sz w:val="18"/>
          <w:szCs w:val="18"/>
          <w:lang w:val="pt-BR"/>
        </w:rPr>
        <w:t>բացառությամբ</w:t>
      </w:r>
      <w:r w:rsidRPr="00662B52">
        <w:rPr>
          <w:rFonts w:ascii="GHEA Grapalat" w:hAnsi="GHEA Grapalat" w:cs="Sylfaen"/>
          <w:i/>
          <w:sz w:val="18"/>
          <w:szCs w:val="18"/>
        </w:rPr>
        <w:t xml:space="preserve"> </w:t>
      </w:r>
      <w:r>
        <w:rPr>
          <w:rFonts w:ascii="GHEA Grapalat" w:hAnsi="GHEA Grapalat" w:cs="Sylfaen"/>
          <w:i/>
          <w:sz w:val="18"/>
          <w:szCs w:val="18"/>
          <w:lang w:val="pt-BR"/>
        </w:rPr>
        <w:t>այն</w:t>
      </w:r>
      <w:r w:rsidRPr="00662B52">
        <w:rPr>
          <w:rFonts w:ascii="GHEA Grapalat" w:hAnsi="GHEA Grapalat" w:cs="Sylfaen"/>
          <w:i/>
          <w:sz w:val="18"/>
          <w:szCs w:val="18"/>
        </w:rPr>
        <w:t xml:space="preserve"> </w:t>
      </w:r>
      <w:r>
        <w:rPr>
          <w:rFonts w:ascii="GHEA Grapalat" w:hAnsi="GHEA Grapalat" w:cs="Sylfaen"/>
          <w:i/>
          <w:sz w:val="18"/>
          <w:szCs w:val="18"/>
          <w:lang w:val="pt-BR"/>
        </w:rPr>
        <w:t>դեպքի</w:t>
      </w:r>
      <w:r w:rsidRPr="00662B52">
        <w:rPr>
          <w:rFonts w:ascii="GHEA Grapalat" w:hAnsi="GHEA Grapalat" w:cs="Sylfaen"/>
          <w:i/>
          <w:sz w:val="18"/>
          <w:szCs w:val="18"/>
        </w:rPr>
        <w:t xml:space="preserve">, </w:t>
      </w:r>
      <w:r>
        <w:rPr>
          <w:rFonts w:ascii="GHEA Grapalat" w:hAnsi="GHEA Grapalat" w:cs="Sylfaen"/>
          <w:i/>
          <w:sz w:val="18"/>
          <w:szCs w:val="18"/>
          <w:lang w:val="pt-BR"/>
        </w:rPr>
        <w:t>երբ</w:t>
      </w:r>
      <w:r w:rsidRPr="00662B52">
        <w:rPr>
          <w:rFonts w:ascii="GHEA Grapalat" w:hAnsi="GHEA Grapalat" w:cs="Sylfaen"/>
          <w:i/>
          <w:sz w:val="18"/>
          <w:szCs w:val="18"/>
        </w:rPr>
        <w:t xml:space="preserve"> </w:t>
      </w:r>
      <w:r>
        <w:rPr>
          <w:rFonts w:ascii="GHEA Grapalat" w:hAnsi="GHEA Grapalat" w:cs="Sylfaen"/>
          <w:i/>
          <w:sz w:val="18"/>
          <w:szCs w:val="18"/>
          <w:lang w:val="pt-BR"/>
        </w:rPr>
        <w:t>ընտրված</w:t>
      </w:r>
      <w:r w:rsidRPr="00662B52">
        <w:rPr>
          <w:rFonts w:ascii="GHEA Grapalat" w:hAnsi="GHEA Grapalat" w:cs="Sylfaen"/>
          <w:i/>
          <w:sz w:val="18"/>
          <w:szCs w:val="18"/>
        </w:rPr>
        <w:t xml:space="preserve"> </w:t>
      </w:r>
      <w:r>
        <w:rPr>
          <w:rFonts w:ascii="GHEA Grapalat" w:hAnsi="GHEA Grapalat" w:cs="Sylfaen"/>
          <w:i/>
          <w:sz w:val="18"/>
          <w:szCs w:val="18"/>
          <w:lang w:val="pt-BR"/>
        </w:rPr>
        <w:t>մասնակիցը</w:t>
      </w:r>
      <w:r w:rsidRPr="00662B52">
        <w:rPr>
          <w:rFonts w:ascii="GHEA Grapalat" w:hAnsi="GHEA Grapalat" w:cs="Sylfaen"/>
          <w:i/>
          <w:sz w:val="18"/>
          <w:szCs w:val="18"/>
        </w:rPr>
        <w:t xml:space="preserve"> </w:t>
      </w:r>
      <w:r>
        <w:rPr>
          <w:rFonts w:ascii="GHEA Grapalat" w:hAnsi="GHEA Grapalat" w:cs="Sylfaen"/>
          <w:i/>
          <w:sz w:val="18"/>
          <w:szCs w:val="18"/>
          <w:lang w:val="pt-BR"/>
        </w:rPr>
        <w:t>համաձայնում</w:t>
      </w:r>
      <w:r w:rsidRPr="00662B52">
        <w:rPr>
          <w:rFonts w:ascii="GHEA Grapalat" w:hAnsi="GHEA Grapalat" w:cs="Sylfaen"/>
          <w:i/>
          <w:sz w:val="18"/>
          <w:szCs w:val="18"/>
        </w:rPr>
        <w:t xml:space="preserve"> </w:t>
      </w:r>
      <w:r>
        <w:rPr>
          <w:rFonts w:ascii="GHEA Grapalat" w:hAnsi="GHEA Grapalat" w:cs="Sylfaen"/>
          <w:i/>
          <w:sz w:val="18"/>
          <w:szCs w:val="18"/>
          <w:lang w:val="pt-BR"/>
        </w:rPr>
        <w:t>է</w:t>
      </w:r>
      <w:r w:rsidRPr="00662B52">
        <w:rPr>
          <w:rFonts w:ascii="GHEA Grapalat" w:hAnsi="GHEA Grapalat" w:cs="Sylfaen"/>
          <w:i/>
          <w:sz w:val="18"/>
          <w:szCs w:val="18"/>
        </w:rPr>
        <w:t xml:space="preserve"> </w:t>
      </w:r>
      <w:r>
        <w:rPr>
          <w:rFonts w:ascii="GHEA Grapalat" w:hAnsi="GHEA Grapalat" w:cs="Sylfaen"/>
          <w:i/>
          <w:sz w:val="18"/>
          <w:szCs w:val="18"/>
          <w:lang w:val="pt-BR"/>
        </w:rPr>
        <w:t>ապրանքը</w:t>
      </w:r>
      <w:r w:rsidRPr="00662B52">
        <w:rPr>
          <w:rFonts w:ascii="GHEA Grapalat" w:hAnsi="GHEA Grapalat" w:cs="Sylfaen"/>
          <w:i/>
          <w:sz w:val="18"/>
          <w:szCs w:val="18"/>
        </w:rPr>
        <w:t xml:space="preserve"> </w:t>
      </w:r>
      <w:r>
        <w:rPr>
          <w:rFonts w:ascii="GHEA Grapalat" w:hAnsi="GHEA Grapalat" w:cs="Sylfaen"/>
          <w:i/>
          <w:sz w:val="18"/>
          <w:szCs w:val="18"/>
          <w:lang w:val="pt-BR"/>
        </w:rPr>
        <w:t>մատակարարել</w:t>
      </w:r>
      <w:r w:rsidRPr="00662B52">
        <w:rPr>
          <w:rFonts w:ascii="GHEA Grapalat" w:hAnsi="GHEA Grapalat" w:cs="Sylfaen"/>
          <w:i/>
          <w:sz w:val="18"/>
          <w:szCs w:val="18"/>
        </w:rPr>
        <w:t xml:space="preserve"> </w:t>
      </w:r>
      <w:r>
        <w:rPr>
          <w:rFonts w:ascii="GHEA Grapalat" w:hAnsi="GHEA Grapalat" w:cs="Sylfaen"/>
          <w:i/>
          <w:sz w:val="18"/>
          <w:szCs w:val="18"/>
          <w:lang w:val="pt-BR"/>
        </w:rPr>
        <w:t>ավելի</w:t>
      </w:r>
      <w:r w:rsidRPr="00662B52">
        <w:rPr>
          <w:rFonts w:ascii="GHEA Grapalat" w:hAnsi="GHEA Grapalat" w:cs="Sylfaen"/>
          <w:i/>
          <w:sz w:val="18"/>
          <w:szCs w:val="18"/>
        </w:rPr>
        <w:t xml:space="preserve"> </w:t>
      </w:r>
      <w:r>
        <w:rPr>
          <w:rFonts w:ascii="GHEA Grapalat" w:hAnsi="GHEA Grapalat" w:cs="Sylfaen"/>
          <w:i/>
          <w:sz w:val="18"/>
          <w:szCs w:val="18"/>
          <w:lang w:val="pt-BR"/>
        </w:rPr>
        <w:t>կարճ</w:t>
      </w:r>
      <w:r w:rsidRPr="00662B52">
        <w:rPr>
          <w:rFonts w:ascii="GHEA Grapalat" w:hAnsi="GHEA Grapalat" w:cs="Sylfaen"/>
          <w:i/>
          <w:sz w:val="18"/>
          <w:szCs w:val="18"/>
        </w:rPr>
        <w:t xml:space="preserve"> </w:t>
      </w:r>
      <w:r>
        <w:rPr>
          <w:rFonts w:ascii="GHEA Grapalat" w:hAnsi="GHEA Grapalat" w:cs="Sylfaen"/>
          <w:i/>
          <w:sz w:val="18"/>
          <w:szCs w:val="18"/>
          <w:lang w:val="pt-BR"/>
        </w:rPr>
        <w:t>ժամկետում</w:t>
      </w:r>
      <w:r w:rsidRPr="00662B52">
        <w:rPr>
          <w:rFonts w:ascii="GHEA Grapalat" w:hAnsi="GHEA Grapalat" w:cs="Sylfaen"/>
          <w:i/>
          <w:sz w:val="18"/>
          <w:szCs w:val="18"/>
        </w:rPr>
        <w:t xml:space="preserve">: </w:t>
      </w:r>
      <w:r>
        <w:rPr>
          <w:rFonts w:ascii="GHEA Grapalat" w:hAnsi="GHEA Grapalat" w:cs="Sylfaen"/>
          <w:i/>
          <w:sz w:val="18"/>
          <w:szCs w:val="18"/>
          <w:lang w:val="pt-BR"/>
        </w:rPr>
        <w:t>Մատակարարման</w:t>
      </w:r>
      <w:r w:rsidRPr="00662B52">
        <w:rPr>
          <w:rFonts w:ascii="GHEA Grapalat" w:hAnsi="GHEA Grapalat" w:cs="Sylfaen"/>
          <w:i/>
          <w:sz w:val="18"/>
          <w:szCs w:val="18"/>
        </w:rPr>
        <w:t xml:space="preserve"> </w:t>
      </w:r>
      <w:r>
        <w:rPr>
          <w:rFonts w:ascii="GHEA Grapalat" w:hAnsi="GHEA Grapalat" w:cs="Sylfaen"/>
          <w:i/>
          <w:sz w:val="18"/>
          <w:szCs w:val="18"/>
          <w:lang w:val="pt-BR"/>
        </w:rPr>
        <w:t>վերջնաժամկետը</w:t>
      </w:r>
      <w:r w:rsidRPr="00662B52">
        <w:rPr>
          <w:rFonts w:ascii="GHEA Grapalat" w:hAnsi="GHEA Grapalat" w:cs="Sylfaen"/>
          <w:i/>
          <w:sz w:val="18"/>
          <w:szCs w:val="18"/>
        </w:rPr>
        <w:t xml:space="preserve"> </w:t>
      </w:r>
      <w:r>
        <w:rPr>
          <w:rFonts w:ascii="GHEA Grapalat" w:hAnsi="GHEA Grapalat" w:cs="Sylfaen"/>
          <w:i/>
          <w:sz w:val="18"/>
          <w:szCs w:val="18"/>
          <w:lang w:val="pt-BR"/>
        </w:rPr>
        <w:t>չի</w:t>
      </w:r>
      <w:r w:rsidRPr="00662B52">
        <w:rPr>
          <w:rFonts w:ascii="GHEA Grapalat" w:hAnsi="GHEA Grapalat" w:cs="Sylfaen"/>
          <w:i/>
          <w:sz w:val="18"/>
          <w:szCs w:val="18"/>
        </w:rPr>
        <w:t xml:space="preserve"> </w:t>
      </w:r>
      <w:r>
        <w:rPr>
          <w:rFonts w:ascii="GHEA Grapalat" w:hAnsi="GHEA Grapalat" w:cs="Sylfaen"/>
          <w:i/>
          <w:sz w:val="18"/>
          <w:szCs w:val="18"/>
          <w:lang w:val="pt-BR"/>
        </w:rPr>
        <w:t>կարող</w:t>
      </w:r>
      <w:r w:rsidRPr="00662B52">
        <w:rPr>
          <w:rFonts w:ascii="GHEA Grapalat" w:hAnsi="GHEA Grapalat" w:cs="Sylfaen"/>
          <w:i/>
          <w:sz w:val="18"/>
          <w:szCs w:val="18"/>
        </w:rPr>
        <w:t xml:space="preserve"> </w:t>
      </w:r>
      <w:r>
        <w:rPr>
          <w:rFonts w:ascii="GHEA Grapalat" w:hAnsi="GHEA Grapalat" w:cs="Sylfaen"/>
          <w:i/>
          <w:sz w:val="18"/>
          <w:szCs w:val="18"/>
          <w:lang w:val="pt-BR"/>
        </w:rPr>
        <w:t>ավել</w:t>
      </w:r>
      <w:r w:rsidRPr="00662B52">
        <w:rPr>
          <w:rFonts w:ascii="GHEA Grapalat" w:hAnsi="GHEA Grapalat" w:cs="Sylfaen"/>
          <w:i/>
          <w:sz w:val="18"/>
          <w:szCs w:val="18"/>
        </w:rPr>
        <w:t xml:space="preserve"> </w:t>
      </w:r>
      <w:r>
        <w:rPr>
          <w:rFonts w:ascii="GHEA Grapalat" w:hAnsi="GHEA Grapalat" w:cs="Sylfaen"/>
          <w:i/>
          <w:sz w:val="18"/>
          <w:szCs w:val="18"/>
          <w:lang w:val="pt-BR"/>
        </w:rPr>
        <w:t>լինել</w:t>
      </w:r>
      <w:r w:rsidRPr="00662B52">
        <w:rPr>
          <w:rFonts w:ascii="GHEA Grapalat" w:hAnsi="GHEA Grapalat" w:cs="Sylfaen"/>
          <w:i/>
          <w:sz w:val="18"/>
          <w:szCs w:val="18"/>
        </w:rPr>
        <w:t xml:space="preserve">, </w:t>
      </w:r>
      <w:r>
        <w:rPr>
          <w:rFonts w:ascii="GHEA Grapalat" w:hAnsi="GHEA Grapalat" w:cs="Sylfaen"/>
          <w:i/>
          <w:sz w:val="18"/>
          <w:szCs w:val="18"/>
          <w:lang w:val="pt-BR"/>
        </w:rPr>
        <w:t>քան</w:t>
      </w:r>
      <w:r w:rsidRPr="00662B52">
        <w:rPr>
          <w:rFonts w:ascii="GHEA Grapalat" w:hAnsi="GHEA Grapalat" w:cs="Sylfaen"/>
          <w:i/>
          <w:sz w:val="18"/>
          <w:szCs w:val="18"/>
        </w:rPr>
        <w:t xml:space="preserve"> </w:t>
      </w:r>
      <w:r>
        <w:rPr>
          <w:rFonts w:ascii="GHEA Grapalat" w:hAnsi="GHEA Grapalat" w:cs="Sylfaen"/>
          <w:i/>
          <w:sz w:val="18"/>
          <w:szCs w:val="18"/>
          <w:lang w:val="pt-BR"/>
        </w:rPr>
        <w:t>տվյալ</w:t>
      </w:r>
      <w:r w:rsidRPr="00662B52">
        <w:rPr>
          <w:rFonts w:ascii="GHEA Grapalat" w:hAnsi="GHEA Grapalat" w:cs="Sylfaen"/>
          <w:i/>
          <w:sz w:val="18"/>
          <w:szCs w:val="18"/>
        </w:rPr>
        <w:t xml:space="preserve"> </w:t>
      </w:r>
      <w:r>
        <w:rPr>
          <w:rFonts w:ascii="GHEA Grapalat" w:hAnsi="GHEA Grapalat" w:cs="Sylfaen"/>
          <w:i/>
          <w:sz w:val="18"/>
          <w:szCs w:val="18"/>
          <w:lang w:val="pt-BR"/>
        </w:rPr>
        <w:t>տարվա</w:t>
      </w:r>
      <w:r w:rsidRPr="00662B52">
        <w:rPr>
          <w:rFonts w:ascii="GHEA Grapalat" w:hAnsi="GHEA Grapalat" w:cs="Sylfaen"/>
          <w:i/>
          <w:sz w:val="18"/>
          <w:szCs w:val="18"/>
        </w:rPr>
        <w:t xml:space="preserve"> </w:t>
      </w:r>
      <w:r>
        <w:rPr>
          <w:rFonts w:ascii="GHEA Grapalat" w:hAnsi="GHEA Grapalat" w:cs="Sylfaen"/>
          <w:i/>
          <w:sz w:val="18"/>
          <w:szCs w:val="18"/>
          <w:lang w:val="pt-BR"/>
        </w:rPr>
        <w:t>դեկտեմբերի</w:t>
      </w:r>
      <w:r w:rsidRPr="00662B52">
        <w:rPr>
          <w:rFonts w:ascii="GHEA Grapalat" w:hAnsi="GHEA Grapalat" w:cs="Sylfaen"/>
          <w:i/>
          <w:sz w:val="18"/>
          <w:szCs w:val="18"/>
        </w:rPr>
        <w:t xml:space="preserve"> 25-</w:t>
      </w:r>
      <w:r>
        <w:rPr>
          <w:rFonts w:ascii="GHEA Grapalat" w:hAnsi="GHEA Grapalat" w:cs="Sylfaen"/>
          <w:i/>
          <w:sz w:val="18"/>
          <w:szCs w:val="18"/>
          <w:lang w:val="pt-BR"/>
        </w:rPr>
        <w:t>ը</w:t>
      </w:r>
      <w:r w:rsidRPr="00662B52">
        <w:rPr>
          <w:rFonts w:ascii="GHEA Grapalat" w:hAnsi="GHEA Grapalat" w:cs="Sylfaen"/>
          <w:i/>
          <w:sz w:val="18"/>
          <w:szCs w:val="18"/>
        </w:rPr>
        <w:t>:</w:t>
      </w:r>
    </w:p>
    <w:p w14:paraId="351B4D40" w14:textId="77777777" w:rsidR="00622DE0" w:rsidRPr="00662B52" w:rsidRDefault="00622DE0" w:rsidP="00622DE0">
      <w:pPr>
        <w:jc w:val="both"/>
        <w:rPr>
          <w:rFonts w:ascii="GHEA Grapalat" w:hAnsi="GHEA Grapalat" w:cs="Sylfaen"/>
          <w:i/>
          <w:sz w:val="12"/>
          <w:szCs w:val="12"/>
        </w:rPr>
      </w:pPr>
    </w:p>
    <w:p w14:paraId="736F6870" w14:textId="77777777" w:rsidR="00622DE0" w:rsidRPr="00662B52" w:rsidRDefault="00622DE0" w:rsidP="00622DE0">
      <w:pPr>
        <w:pStyle w:val="FootnoteText"/>
        <w:jc w:val="both"/>
        <w:rPr>
          <w:lang w:val="en-US"/>
        </w:rPr>
      </w:pPr>
      <w:r>
        <w:rPr>
          <w:rFonts w:ascii="GHEA Grapalat" w:hAnsi="GHEA Grapalat"/>
          <w:lang w:eastAsia="zh-CN"/>
        </w:rPr>
        <w:t xml:space="preserve">** </w:t>
      </w:r>
      <w:r>
        <w:rPr>
          <w:rFonts w:ascii="GHEA Grapalat" w:hAnsi="GHEA Grapalat" w:cs="Sylfaen"/>
          <w:i/>
          <w:sz w:val="18"/>
          <w:szCs w:val="18"/>
          <w:lang w:val="pt-BR" w:eastAsia="en-US"/>
        </w:rPr>
        <w:t>Եթե</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ընտրված</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մասնակցի</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հայտով</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ներկայացվել</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է</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մեկից</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ավելի</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արտադրողների</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կողմից</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արտադրված</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ինչպես</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նաև</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տարբեր</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ապրանքային</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նշան</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ֆիրմային</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անվանում</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և</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մակնիշ</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ունեցող</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ապրանքներ</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ապա</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hy-AM" w:eastAsia="en-US"/>
        </w:rPr>
        <w:t>դրանցից բավարար գնահատվածները</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ներառվում</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են</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սույն</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հավելվածում</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Եթե</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հրավերով</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չի</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նախատեսվում</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մասնակցի</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կողմից</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առաջարկվող</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ապրանքի՝</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ապրանքային</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նշանի</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ֆիրմային</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անվանման</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մակնիշի</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և</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արտադրողի</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վերաբերյալ</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տեղեկատվության</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ներկայացում</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ապա</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հանվում</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են</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ապրանքային</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նշանը</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մակնիշը</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և</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արտադրողի</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անվանումը</w:t>
      </w:r>
      <w:r w:rsidRPr="00662B52">
        <w:rPr>
          <w:rFonts w:ascii="GHEA Grapalat" w:hAnsi="GHEA Grapalat" w:cs="Sylfaen"/>
          <w:i/>
          <w:sz w:val="18"/>
          <w:szCs w:val="18"/>
          <w:lang w:val="en-US" w:eastAsia="en-US"/>
        </w:rPr>
        <w:t xml:space="preserve"> » </w:t>
      </w:r>
      <w:r>
        <w:rPr>
          <w:rFonts w:ascii="GHEA Grapalat" w:hAnsi="GHEA Grapalat" w:cs="Sylfaen"/>
          <w:i/>
          <w:sz w:val="18"/>
          <w:szCs w:val="18"/>
          <w:lang w:val="pt-BR" w:eastAsia="en-US"/>
        </w:rPr>
        <w:t>սյունակը</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Պայմանագրով</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նախատեսված</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դեպքում</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Վաճառողը</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Գնորդին</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ներկայացնում</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է</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նաև</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ապրանքն</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արտադրողից</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կամ</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վերջինիս</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ներկայացուցչից</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երաշխիքային</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նամակ</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կամ</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համապատասխանության</w:t>
      </w:r>
      <w:r w:rsidRPr="00662B52">
        <w:rPr>
          <w:rFonts w:ascii="GHEA Grapalat" w:hAnsi="GHEA Grapalat" w:cs="Sylfaen"/>
          <w:i/>
          <w:sz w:val="18"/>
          <w:szCs w:val="18"/>
          <w:lang w:val="en-US" w:eastAsia="en-US"/>
        </w:rPr>
        <w:t xml:space="preserve"> </w:t>
      </w:r>
      <w:r>
        <w:rPr>
          <w:rFonts w:ascii="GHEA Grapalat" w:hAnsi="GHEA Grapalat" w:cs="Sylfaen"/>
          <w:i/>
          <w:sz w:val="18"/>
          <w:szCs w:val="18"/>
          <w:lang w:val="pt-BR" w:eastAsia="en-US"/>
        </w:rPr>
        <w:t>սերտիֆիկատ</w:t>
      </w:r>
      <w:r w:rsidRPr="00662B52">
        <w:rPr>
          <w:rFonts w:ascii="GHEA Grapalat" w:hAnsi="GHEA Grapalat" w:cs="Sylfaen"/>
          <w:i/>
          <w:sz w:val="18"/>
          <w:szCs w:val="18"/>
          <w:lang w:val="en-US" w:eastAsia="en-US"/>
        </w:rPr>
        <w:t xml:space="preserve">: </w:t>
      </w:r>
    </w:p>
    <w:p w14:paraId="140688E0" w14:textId="77777777" w:rsidR="00622DE0" w:rsidRDefault="00622DE0" w:rsidP="00622DE0">
      <w:pPr>
        <w:ind w:firstLine="709"/>
        <w:jc w:val="both"/>
        <w:rPr>
          <w:rFonts w:ascii="GHEA Grapalat" w:hAnsi="GHEA Grapalat"/>
          <w:b/>
          <w:sz w:val="18"/>
          <w:szCs w:val="18"/>
          <w:lang w:val="af-ZA"/>
        </w:rPr>
      </w:pPr>
      <w:r>
        <w:rPr>
          <w:rFonts w:ascii="GHEA Grapalat" w:hAnsi="GHEA Grapalat"/>
          <w:b/>
          <w:sz w:val="18"/>
          <w:szCs w:val="18"/>
          <w:lang w:val="af-ZA"/>
        </w:rPr>
        <w:t>&lt;&lt;</w:t>
      </w:r>
      <w:r>
        <w:rPr>
          <w:rFonts w:ascii="GHEA Grapalat" w:hAnsi="GHEA Grapalat" w:cs="Sylfaen"/>
          <w:b/>
          <w:sz w:val="18"/>
          <w:szCs w:val="18"/>
          <w:lang w:val="pt-BR"/>
        </w:rPr>
        <w:t>Գնումների</w:t>
      </w:r>
      <w:r>
        <w:rPr>
          <w:rFonts w:ascii="GHEA Grapalat" w:hAnsi="GHEA Grapalat" w:cs="Arial"/>
          <w:b/>
          <w:sz w:val="18"/>
          <w:szCs w:val="18"/>
          <w:lang w:val="af-ZA"/>
        </w:rPr>
        <w:t xml:space="preserve"> </w:t>
      </w:r>
      <w:r>
        <w:rPr>
          <w:rFonts w:ascii="GHEA Grapalat" w:hAnsi="GHEA Grapalat" w:cs="Sylfaen"/>
          <w:b/>
          <w:sz w:val="18"/>
          <w:szCs w:val="18"/>
          <w:lang w:val="pt-BR"/>
        </w:rPr>
        <w:t>մասին</w:t>
      </w:r>
      <w:r>
        <w:rPr>
          <w:rFonts w:ascii="GHEA Grapalat" w:hAnsi="GHEA Grapalat" w:cs="Arial"/>
          <w:b/>
          <w:sz w:val="18"/>
          <w:szCs w:val="18"/>
          <w:lang w:val="af-ZA"/>
        </w:rPr>
        <w:t xml:space="preserve">&gt;&gt; </w:t>
      </w:r>
      <w:r>
        <w:rPr>
          <w:rFonts w:ascii="GHEA Grapalat" w:hAnsi="GHEA Grapalat" w:cs="Sylfaen"/>
          <w:b/>
          <w:sz w:val="18"/>
          <w:szCs w:val="18"/>
          <w:lang w:val="pt-BR"/>
        </w:rPr>
        <w:t>ՀՀ</w:t>
      </w:r>
      <w:r>
        <w:rPr>
          <w:rFonts w:ascii="GHEA Grapalat" w:hAnsi="GHEA Grapalat" w:cs="Arial"/>
          <w:b/>
          <w:sz w:val="18"/>
          <w:szCs w:val="18"/>
          <w:lang w:val="af-ZA"/>
        </w:rPr>
        <w:t xml:space="preserve"> </w:t>
      </w:r>
      <w:r>
        <w:rPr>
          <w:rFonts w:ascii="GHEA Grapalat" w:hAnsi="GHEA Grapalat" w:cs="Sylfaen"/>
          <w:b/>
          <w:sz w:val="18"/>
          <w:szCs w:val="18"/>
          <w:lang w:val="pt-BR"/>
        </w:rPr>
        <w:t>օրենքի</w:t>
      </w:r>
      <w:r>
        <w:rPr>
          <w:rFonts w:ascii="GHEA Grapalat" w:hAnsi="GHEA Grapalat" w:cs="Arial"/>
          <w:b/>
          <w:sz w:val="18"/>
          <w:szCs w:val="18"/>
          <w:lang w:val="af-ZA"/>
        </w:rPr>
        <w:t xml:space="preserve"> 13-</w:t>
      </w:r>
      <w:r>
        <w:rPr>
          <w:rFonts w:ascii="GHEA Grapalat" w:hAnsi="GHEA Grapalat" w:cs="Sylfaen"/>
          <w:b/>
          <w:sz w:val="18"/>
          <w:szCs w:val="18"/>
          <w:lang w:val="pt-BR"/>
        </w:rPr>
        <w:t>րդ</w:t>
      </w:r>
      <w:r>
        <w:rPr>
          <w:rFonts w:ascii="GHEA Grapalat" w:hAnsi="GHEA Grapalat" w:cs="Arial"/>
          <w:b/>
          <w:sz w:val="18"/>
          <w:szCs w:val="18"/>
          <w:lang w:val="af-ZA"/>
        </w:rPr>
        <w:t xml:space="preserve"> </w:t>
      </w:r>
      <w:r>
        <w:rPr>
          <w:rFonts w:ascii="GHEA Grapalat" w:hAnsi="GHEA Grapalat" w:cs="Sylfaen"/>
          <w:b/>
          <w:sz w:val="18"/>
          <w:szCs w:val="18"/>
          <w:lang w:val="pt-BR"/>
        </w:rPr>
        <w:t>հոդվածի</w:t>
      </w:r>
      <w:r>
        <w:rPr>
          <w:rFonts w:ascii="GHEA Grapalat" w:hAnsi="GHEA Grapalat" w:cs="Arial"/>
          <w:b/>
          <w:sz w:val="18"/>
          <w:szCs w:val="18"/>
          <w:lang w:val="af-ZA"/>
        </w:rPr>
        <w:t>, 5-</w:t>
      </w:r>
      <w:r>
        <w:rPr>
          <w:rFonts w:ascii="GHEA Grapalat" w:hAnsi="GHEA Grapalat" w:cs="Sylfaen"/>
          <w:b/>
          <w:sz w:val="18"/>
          <w:szCs w:val="18"/>
          <w:lang w:val="pt-BR"/>
        </w:rPr>
        <w:t>րդ</w:t>
      </w:r>
      <w:r>
        <w:rPr>
          <w:rFonts w:ascii="GHEA Grapalat" w:hAnsi="GHEA Grapalat" w:cs="Arial"/>
          <w:b/>
          <w:sz w:val="18"/>
          <w:szCs w:val="18"/>
          <w:lang w:val="af-ZA"/>
        </w:rPr>
        <w:t xml:space="preserve"> </w:t>
      </w:r>
      <w:r>
        <w:rPr>
          <w:rFonts w:ascii="GHEA Grapalat" w:hAnsi="GHEA Grapalat" w:cs="Sylfaen"/>
          <w:b/>
          <w:sz w:val="18"/>
          <w:szCs w:val="18"/>
          <w:lang w:val="pt-BR"/>
        </w:rPr>
        <w:t>մասի</w:t>
      </w:r>
      <w:r>
        <w:rPr>
          <w:rFonts w:ascii="GHEA Grapalat" w:hAnsi="GHEA Grapalat" w:cs="Arial"/>
          <w:b/>
          <w:sz w:val="18"/>
          <w:szCs w:val="18"/>
          <w:lang w:val="af-ZA"/>
        </w:rPr>
        <w:t xml:space="preserve"> </w:t>
      </w:r>
      <w:r>
        <w:rPr>
          <w:rFonts w:ascii="GHEA Grapalat" w:hAnsi="GHEA Grapalat" w:cs="Sylfaen"/>
          <w:b/>
          <w:sz w:val="18"/>
          <w:szCs w:val="18"/>
          <w:lang w:val="pt-BR"/>
        </w:rPr>
        <w:t>համաձայն</w:t>
      </w:r>
      <w:r>
        <w:rPr>
          <w:rFonts w:ascii="GHEA Grapalat" w:hAnsi="GHEA Grapalat" w:cs="Arial"/>
          <w:b/>
          <w:sz w:val="18"/>
          <w:szCs w:val="18"/>
          <w:lang w:val="af-ZA"/>
        </w:rPr>
        <w:t xml:space="preserve">, </w:t>
      </w:r>
      <w:r>
        <w:rPr>
          <w:rFonts w:ascii="GHEA Grapalat" w:hAnsi="GHEA Grapalat" w:cs="Sylfaen"/>
          <w:b/>
          <w:sz w:val="18"/>
          <w:szCs w:val="18"/>
          <w:lang w:val="pt-BR"/>
        </w:rPr>
        <w:t>եթե</w:t>
      </w:r>
      <w:r>
        <w:rPr>
          <w:rFonts w:ascii="GHEA Grapalat" w:hAnsi="GHEA Grapalat" w:cs="Arial"/>
          <w:b/>
          <w:sz w:val="18"/>
          <w:szCs w:val="18"/>
          <w:lang w:val="af-ZA"/>
        </w:rPr>
        <w:t xml:space="preserve"> </w:t>
      </w:r>
      <w:r>
        <w:rPr>
          <w:rFonts w:ascii="GHEA Grapalat" w:hAnsi="GHEA Grapalat" w:cs="Sylfaen"/>
          <w:b/>
          <w:sz w:val="18"/>
          <w:szCs w:val="18"/>
          <w:lang w:val="pt-BR"/>
        </w:rPr>
        <w:t>որևէ</w:t>
      </w:r>
      <w:r>
        <w:rPr>
          <w:rFonts w:ascii="GHEA Grapalat" w:hAnsi="GHEA Grapalat" w:cs="Arial"/>
          <w:b/>
          <w:sz w:val="18"/>
          <w:szCs w:val="18"/>
          <w:lang w:val="af-ZA"/>
        </w:rPr>
        <w:t xml:space="preserve"> </w:t>
      </w:r>
      <w:r>
        <w:rPr>
          <w:rFonts w:ascii="GHEA Grapalat" w:hAnsi="GHEA Grapalat" w:cs="Sylfaen"/>
          <w:b/>
          <w:sz w:val="18"/>
          <w:szCs w:val="18"/>
          <w:lang w:val="pt-BR"/>
        </w:rPr>
        <w:t>գնման</w:t>
      </w:r>
      <w:r>
        <w:rPr>
          <w:rFonts w:ascii="GHEA Grapalat" w:hAnsi="GHEA Grapalat" w:cs="Arial"/>
          <w:b/>
          <w:sz w:val="18"/>
          <w:szCs w:val="18"/>
          <w:lang w:val="af-ZA"/>
        </w:rPr>
        <w:t xml:space="preserve"> </w:t>
      </w:r>
      <w:r>
        <w:rPr>
          <w:rFonts w:ascii="GHEA Grapalat" w:hAnsi="GHEA Grapalat" w:cs="Sylfaen"/>
          <w:b/>
          <w:sz w:val="18"/>
          <w:szCs w:val="18"/>
          <w:lang w:val="pt-BR"/>
        </w:rPr>
        <w:t>առարկայի</w:t>
      </w:r>
      <w:r>
        <w:rPr>
          <w:rFonts w:ascii="GHEA Grapalat" w:hAnsi="GHEA Grapalat" w:cs="Arial"/>
          <w:b/>
          <w:sz w:val="18"/>
          <w:szCs w:val="18"/>
          <w:lang w:val="af-ZA"/>
        </w:rPr>
        <w:t xml:space="preserve"> </w:t>
      </w:r>
      <w:r>
        <w:rPr>
          <w:rFonts w:ascii="GHEA Grapalat" w:hAnsi="GHEA Grapalat" w:cs="Sylfaen"/>
          <w:b/>
          <w:sz w:val="18"/>
          <w:szCs w:val="18"/>
          <w:lang w:val="pt-BR"/>
        </w:rPr>
        <w:t>հատկանիշները</w:t>
      </w:r>
      <w:r>
        <w:rPr>
          <w:rFonts w:ascii="GHEA Grapalat" w:hAnsi="GHEA Grapalat"/>
          <w:b/>
          <w:sz w:val="18"/>
          <w:szCs w:val="18"/>
          <w:lang w:val="af-ZA"/>
        </w:rPr>
        <w:t xml:space="preserve"> </w:t>
      </w:r>
      <w:r>
        <w:rPr>
          <w:rFonts w:ascii="GHEA Grapalat" w:hAnsi="GHEA Grapalat" w:cs="Sylfaen"/>
          <w:b/>
          <w:sz w:val="18"/>
          <w:szCs w:val="18"/>
          <w:lang w:val="pt-BR"/>
        </w:rPr>
        <w:t>պահանջ</w:t>
      </w:r>
      <w:r>
        <w:rPr>
          <w:rFonts w:ascii="GHEA Grapalat" w:hAnsi="GHEA Grapalat" w:cs="Arial"/>
          <w:b/>
          <w:sz w:val="18"/>
          <w:szCs w:val="18"/>
          <w:lang w:val="af-ZA"/>
        </w:rPr>
        <w:t xml:space="preserve"> </w:t>
      </w:r>
      <w:r>
        <w:rPr>
          <w:rFonts w:ascii="GHEA Grapalat" w:hAnsi="GHEA Grapalat" w:cs="Sylfaen"/>
          <w:b/>
          <w:sz w:val="18"/>
          <w:szCs w:val="18"/>
          <w:lang w:val="pt-BR"/>
        </w:rPr>
        <w:t>կամ</w:t>
      </w:r>
      <w:r>
        <w:rPr>
          <w:rFonts w:ascii="GHEA Grapalat" w:hAnsi="GHEA Grapalat" w:cs="Arial"/>
          <w:b/>
          <w:sz w:val="18"/>
          <w:szCs w:val="18"/>
          <w:lang w:val="af-ZA"/>
        </w:rPr>
        <w:t xml:space="preserve"> </w:t>
      </w:r>
      <w:r>
        <w:rPr>
          <w:rFonts w:ascii="GHEA Grapalat" w:hAnsi="GHEA Grapalat" w:cs="Sylfaen"/>
          <w:b/>
          <w:sz w:val="18"/>
          <w:szCs w:val="18"/>
          <w:lang w:val="pt-BR"/>
        </w:rPr>
        <w:t>հղում</w:t>
      </w:r>
      <w:r>
        <w:rPr>
          <w:rFonts w:ascii="GHEA Grapalat" w:hAnsi="GHEA Grapalat"/>
          <w:b/>
          <w:sz w:val="18"/>
          <w:szCs w:val="18"/>
          <w:lang w:val="af-ZA"/>
        </w:rPr>
        <w:t xml:space="preserve"> </w:t>
      </w:r>
      <w:r>
        <w:rPr>
          <w:rFonts w:ascii="GHEA Grapalat" w:hAnsi="GHEA Grapalat" w:cs="Sylfaen"/>
          <w:b/>
          <w:sz w:val="18"/>
          <w:szCs w:val="18"/>
          <w:lang w:val="pt-BR"/>
        </w:rPr>
        <w:t>են</w:t>
      </w:r>
      <w:r>
        <w:rPr>
          <w:rFonts w:ascii="GHEA Grapalat" w:hAnsi="GHEA Grapalat" w:cs="Arial"/>
          <w:b/>
          <w:sz w:val="18"/>
          <w:szCs w:val="18"/>
          <w:lang w:val="af-ZA"/>
        </w:rPr>
        <w:t xml:space="preserve"> </w:t>
      </w:r>
      <w:r>
        <w:rPr>
          <w:rFonts w:ascii="GHEA Grapalat" w:hAnsi="GHEA Grapalat" w:cs="Sylfaen"/>
          <w:b/>
          <w:sz w:val="18"/>
          <w:szCs w:val="18"/>
          <w:lang w:val="pt-BR"/>
        </w:rPr>
        <w:t>պատունակում</w:t>
      </w:r>
      <w:r>
        <w:rPr>
          <w:rFonts w:ascii="GHEA Grapalat" w:hAnsi="GHEA Grapalat"/>
          <w:b/>
          <w:sz w:val="18"/>
          <w:szCs w:val="18"/>
          <w:lang w:val="af-ZA"/>
        </w:rPr>
        <w:t xml:space="preserve"> </w:t>
      </w:r>
      <w:r>
        <w:rPr>
          <w:rFonts w:ascii="GHEA Grapalat" w:hAnsi="GHEA Grapalat" w:cs="Sylfaen"/>
          <w:b/>
          <w:sz w:val="18"/>
          <w:szCs w:val="18"/>
          <w:lang w:val="pt-BR"/>
        </w:rPr>
        <w:t>որևէ</w:t>
      </w:r>
      <w:r>
        <w:rPr>
          <w:rFonts w:ascii="GHEA Grapalat" w:hAnsi="GHEA Grapalat" w:cs="Arial"/>
          <w:b/>
          <w:sz w:val="18"/>
          <w:szCs w:val="18"/>
          <w:lang w:val="af-ZA"/>
        </w:rPr>
        <w:t xml:space="preserve"> </w:t>
      </w:r>
      <w:r>
        <w:rPr>
          <w:rFonts w:ascii="GHEA Grapalat" w:hAnsi="GHEA Grapalat" w:cs="Sylfaen"/>
          <w:b/>
          <w:sz w:val="18"/>
          <w:szCs w:val="18"/>
          <w:lang w:val="pt-BR"/>
        </w:rPr>
        <w:t>առևտրային</w:t>
      </w:r>
      <w:r>
        <w:rPr>
          <w:rFonts w:ascii="GHEA Grapalat" w:hAnsi="GHEA Grapalat" w:cs="Arial"/>
          <w:b/>
          <w:sz w:val="18"/>
          <w:szCs w:val="18"/>
          <w:lang w:val="af-ZA"/>
        </w:rPr>
        <w:t xml:space="preserve"> </w:t>
      </w:r>
      <w:r>
        <w:rPr>
          <w:rFonts w:ascii="GHEA Grapalat" w:hAnsi="GHEA Grapalat" w:cs="Sylfaen"/>
          <w:b/>
          <w:sz w:val="18"/>
          <w:szCs w:val="18"/>
          <w:lang w:val="pt-BR"/>
        </w:rPr>
        <w:t>նշանին</w:t>
      </w:r>
      <w:r>
        <w:rPr>
          <w:rFonts w:ascii="GHEA Grapalat" w:hAnsi="GHEA Grapalat" w:cs="Arial"/>
          <w:b/>
          <w:sz w:val="18"/>
          <w:szCs w:val="18"/>
          <w:lang w:val="af-ZA"/>
        </w:rPr>
        <w:t xml:space="preserve">, </w:t>
      </w:r>
      <w:r>
        <w:rPr>
          <w:rFonts w:ascii="GHEA Grapalat" w:hAnsi="GHEA Grapalat" w:cs="Sylfaen"/>
          <w:b/>
          <w:sz w:val="18"/>
          <w:szCs w:val="18"/>
          <w:lang w:val="pt-BR"/>
        </w:rPr>
        <w:t>ֆիրմային</w:t>
      </w:r>
      <w:r>
        <w:rPr>
          <w:rFonts w:ascii="GHEA Grapalat" w:hAnsi="GHEA Grapalat" w:cs="Arial"/>
          <w:b/>
          <w:sz w:val="18"/>
          <w:szCs w:val="18"/>
          <w:lang w:val="af-ZA"/>
        </w:rPr>
        <w:t xml:space="preserve"> </w:t>
      </w:r>
      <w:r>
        <w:rPr>
          <w:rFonts w:ascii="GHEA Grapalat" w:hAnsi="GHEA Grapalat" w:cs="Sylfaen"/>
          <w:b/>
          <w:sz w:val="18"/>
          <w:szCs w:val="18"/>
          <w:lang w:val="pt-BR"/>
        </w:rPr>
        <w:t>անվանմանը</w:t>
      </w:r>
      <w:r>
        <w:rPr>
          <w:rFonts w:ascii="GHEA Grapalat" w:hAnsi="GHEA Grapalat" w:cs="Arial"/>
          <w:b/>
          <w:sz w:val="18"/>
          <w:szCs w:val="18"/>
          <w:lang w:val="af-ZA"/>
        </w:rPr>
        <w:t xml:space="preserve">, </w:t>
      </w:r>
      <w:r>
        <w:rPr>
          <w:rFonts w:ascii="GHEA Grapalat" w:hAnsi="GHEA Grapalat" w:cs="Sylfaen"/>
          <w:b/>
          <w:sz w:val="18"/>
          <w:szCs w:val="18"/>
          <w:lang w:val="pt-BR"/>
        </w:rPr>
        <w:t>արտոնագրին</w:t>
      </w:r>
      <w:r>
        <w:rPr>
          <w:rFonts w:ascii="GHEA Grapalat" w:hAnsi="GHEA Grapalat" w:cs="Arial"/>
          <w:b/>
          <w:sz w:val="18"/>
          <w:szCs w:val="18"/>
          <w:lang w:val="af-ZA"/>
        </w:rPr>
        <w:t xml:space="preserve">, </w:t>
      </w:r>
      <w:r>
        <w:rPr>
          <w:rFonts w:ascii="GHEA Grapalat" w:hAnsi="GHEA Grapalat" w:cs="Sylfaen"/>
          <w:b/>
          <w:sz w:val="18"/>
          <w:szCs w:val="18"/>
          <w:lang w:val="pt-BR"/>
        </w:rPr>
        <w:t>էսքիզին</w:t>
      </w:r>
      <w:r>
        <w:rPr>
          <w:rFonts w:ascii="GHEA Grapalat" w:hAnsi="GHEA Grapalat" w:cs="Arial"/>
          <w:b/>
          <w:sz w:val="18"/>
          <w:szCs w:val="18"/>
          <w:lang w:val="af-ZA"/>
        </w:rPr>
        <w:t xml:space="preserve"> </w:t>
      </w:r>
      <w:r>
        <w:rPr>
          <w:rFonts w:ascii="GHEA Grapalat" w:hAnsi="GHEA Grapalat" w:cs="Sylfaen"/>
          <w:b/>
          <w:sz w:val="18"/>
          <w:szCs w:val="18"/>
          <w:lang w:val="pt-BR"/>
        </w:rPr>
        <w:t>կամ</w:t>
      </w:r>
      <w:r>
        <w:rPr>
          <w:rFonts w:ascii="GHEA Grapalat" w:hAnsi="GHEA Grapalat" w:cs="Arial"/>
          <w:b/>
          <w:sz w:val="18"/>
          <w:szCs w:val="18"/>
          <w:lang w:val="af-ZA"/>
        </w:rPr>
        <w:t xml:space="preserve"> </w:t>
      </w:r>
      <w:r>
        <w:rPr>
          <w:rFonts w:ascii="GHEA Grapalat" w:hAnsi="GHEA Grapalat" w:cs="Sylfaen"/>
          <w:b/>
          <w:sz w:val="18"/>
          <w:szCs w:val="18"/>
          <w:lang w:val="pt-BR"/>
        </w:rPr>
        <w:t>մոդելին</w:t>
      </w:r>
      <w:r>
        <w:rPr>
          <w:rFonts w:ascii="GHEA Grapalat" w:hAnsi="GHEA Grapalat" w:cs="Arial"/>
          <w:b/>
          <w:sz w:val="18"/>
          <w:szCs w:val="18"/>
          <w:lang w:val="af-ZA"/>
        </w:rPr>
        <w:t xml:space="preserve">, </w:t>
      </w:r>
      <w:r>
        <w:rPr>
          <w:rFonts w:ascii="GHEA Grapalat" w:hAnsi="GHEA Grapalat" w:cs="Sylfaen"/>
          <w:b/>
          <w:sz w:val="18"/>
          <w:szCs w:val="18"/>
          <w:lang w:val="pt-BR"/>
        </w:rPr>
        <w:t>ծագման</w:t>
      </w:r>
      <w:r>
        <w:rPr>
          <w:rFonts w:ascii="GHEA Grapalat" w:hAnsi="GHEA Grapalat" w:cs="Arial"/>
          <w:b/>
          <w:sz w:val="18"/>
          <w:szCs w:val="18"/>
          <w:lang w:val="af-ZA"/>
        </w:rPr>
        <w:t xml:space="preserve"> </w:t>
      </w:r>
      <w:r>
        <w:rPr>
          <w:rFonts w:ascii="GHEA Grapalat" w:hAnsi="GHEA Grapalat" w:cs="Sylfaen"/>
          <w:b/>
          <w:sz w:val="18"/>
          <w:szCs w:val="18"/>
          <w:lang w:val="pt-BR"/>
        </w:rPr>
        <w:t>երկրին</w:t>
      </w:r>
      <w:r>
        <w:rPr>
          <w:rFonts w:ascii="GHEA Grapalat" w:hAnsi="GHEA Grapalat" w:cs="Arial"/>
          <w:b/>
          <w:sz w:val="18"/>
          <w:szCs w:val="18"/>
          <w:lang w:val="af-ZA"/>
        </w:rPr>
        <w:t xml:space="preserve"> </w:t>
      </w:r>
      <w:r>
        <w:rPr>
          <w:rFonts w:ascii="GHEA Grapalat" w:hAnsi="GHEA Grapalat" w:cs="Sylfaen"/>
          <w:b/>
          <w:sz w:val="18"/>
          <w:szCs w:val="18"/>
          <w:lang w:val="pt-BR"/>
        </w:rPr>
        <w:t>կամ</w:t>
      </w:r>
      <w:r>
        <w:rPr>
          <w:rFonts w:ascii="GHEA Grapalat" w:hAnsi="GHEA Grapalat" w:cs="Arial"/>
          <w:b/>
          <w:sz w:val="18"/>
          <w:szCs w:val="18"/>
          <w:lang w:val="af-ZA"/>
        </w:rPr>
        <w:t xml:space="preserve"> </w:t>
      </w:r>
      <w:r>
        <w:rPr>
          <w:rFonts w:ascii="GHEA Grapalat" w:hAnsi="GHEA Grapalat" w:cs="Sylfaen"/>
          <w:b/>
          <w:sz w:val="18"/>
          <w:szCs w:val="18"/>
          <w:lang w:val="pt-BR"/>
        </w:rPr>
        <w:t>կոնկրետ</w:t>
      </w:r>
      <w:r>
        <w:rPr>
          <w:rFonts w:ascii="GHEA Grapalat" w:hAnsi="GHEA Grapalat" w:cs="Arial"/>
          <w:b/>
          <w:sz w:val="18"/>
          <w:szCs w:val="18"/>
          <w:lang w:val="af-ZA"/>
        </w:rPr>
        <w:t xml:space="preserve"> </w:t>
      </w:r>
      <w:r>
        <w:rPr>
          <w:rFonts w:ascii="GHEA Grapalat" w:hAnsi="GHEA Grapalat" w:cs="Sylfaen"/>
          <w:b/>
          <w:sz w:val="18"/>
          <w:szCs w:val="18"/>
          <w:lang w:val="pt-BR"/>
        </w:rPr>
        <w:t>աղբյուրին</w:t>
      </w:r>
      <w:r>
        <w:rPr>
          <w:rFonts w:ascii="GHEA Grapalat" w:hAnsi="GHEA Grapalat" w:cs="Arial"/>
          <w:b/>
          <w:sz w:val="18"/>
          <w:szCs w:val="18"/>
          <w:lang w:val="af-ZA"/>
        </w:rPr>
        <w:t xml:space="preserve"> </w:t>
      </w:r>
      <w:r>
        <w:rPr>
          <w:rFonts w:ascii="GHEA Grapalat" w:hAnsi="GHEA Grapalat" w:cs="Sylfaen"/>
          <w:b/>
          <w:sz w:val="18"/>
          <w:szCs w:val="18"/>
          <w:lang w:val="pt-BR"/>
        </w:rPr>
        <w:t>կամ</w:t>
      </w:r>
      <w:r>
        <w:rPr>
          <w:rFonts w:ascii="GHEA Grapalat" w:hAnsi="GHEA Grapalat" w:cs="Arial"/>
          <w:b/>
          <w:sz w:val="18"/>
          <w:szCs w:val="18"/>
          <w:lang w:val="af-ZA"/>
        </w:rPr>
        <w:t xml:space="preserve"> </w:t>
      </w:r>
      <w:r>
        <w:rPr>
          <w:rFonts w:ascii="GHEA Grapalat" w:hAnsi="GHEA Grapalat" w:cs="Sylfaen"/>
          <w:b/>
          <w:sz w:val="18"/>
          <w:szCs w:val="18"/>
          <w:lang w:val="pt-BR"/>
        </w:rPr>
        <w:t>արտադրողին</w:t>
      </w:r>
      <w:r>
        <w:rPr>
          <w:rFonts w:ascii="GHEA Grapalat" w:hAnsi="GHEA Grapalat" w:cs="Arial"/>
          <w:b/>
          <w:sz w:val="18"/>
          <w:szCs w:val="18"/>
          <w:lang w:val="af-ZA"/>
        </w:rPr>
        <w:t xml:space="preserve">, </w:t>
      </w:r>
      <w:r>
        <w:rPr>
          <w:rFonts w:ascii="GHEA Grapalat" w:hAnsi="GHEA Grapalat" w:cs="Sylfaen"/>
          <w:b/>
          <w:sz w:val="18"/>
          <w:szCs w:val="18"/>
          <w:lang w:val="pt-BR"/>
        </w:rPr>
        <w:t>ապա</w:t>
      </w:r>
      <w:r>
        <w:rPr>
          <w:rFonts w:ascii="GHEA Grapalat" w:hAnsi="GHEA Grapalat"/>
          <w:b/>
          <w:sz w:val="18"/>
          <w:szCs w:val="18"/>
          <w:lang w:val="af-ZA"/>
        </w:rPr>
        <w:t xml:space="preserve"> այդ </w:t>
      </w:r>
      <w:r>
        <w:rPr>
          <w:rFonts w:ascii="GHEA Grapalat" w:hAnsi="GHEA Grapalat" w:cs="Sylfaen"/>
          <w:b/>
          <w:sz w:val="18"/>
          <w:szCs w:val="18"/>
          <w:lang w:val="pt-BR"/>
        </w:rPr>
        <w:t>դեպքում</w:t>
      </w:r>
      <w:r>
        <w:rPr>
          <w:rFonts w:ascii="GHEA Grapalat" w:hAnsi="GHEA Grapalat" w:cs="Arial"/>
          <w:b/>
          <w:sz w:val="18"/>
          <w:szCs w:val="18"/>
          <w:lang w:val="af-ZA"/>
        </w:rPr>
        <w:t xml:space="preserve"> </w:t>
      </w:r>
      <w:r>
        <w:rPr>
          <w:rFonts w:ascii="GHEA Grapalat" w:hAnsi="GHEA Grapalat"/>
          <w:b/>
          <w:sz w:val="18"/>
          <w:szCs w:val="18"/>
          <w:lang w:val="af-ZA"/>
        </w:rPr>
        <w:t xml:space="preserve"> </w:t>
      </w:r>
      <w:r>
        <w:rPr>
          <w:rFonts w:ascii="GHEA Grapalat" w:hAnsi="GHEA Grapalat" w:cs="Sylfaen"/>
          <w:b/>
          <w:sz w:val="18"/>
          <w:szCs w:val="18"/>
          <w:lang w:val="pt-BR"/>
        </w:rPr>
        <w:t>մասնակիցները</w:t>
      </w:r>
      <w:r>
        <w:rPr>
          <w:rFonts w:ascii="GHEA Grapalat" w:hAnsi="GHEA Grapalat" w:cs="Arial"/>
          <w:b/>
          <w:sz w:val="18"/>
          <w:szCs w:val="18"/>
          <w:lang w:val="af-ZA"/>
        </w:rPr>
        <w:t xml:space="preserve"> </w:t>
      </w:r>
      <w:r>
        <w:rPr>
          <w:rFonts w:ascii="GHEA Grapalat" w:hAnsi="GHEA Grapalat" w:cs="Sylfaen"/>
          <w:b/>
          <w:sz w:val="18"/>
          <w:szCs w:val="18"/>
          <w:lang w:val="pt-BR"/>
        </w:rPr>
        <w:t>կարող</w:t>
      </w:r>
      <w:r>
        <w:rPr>
          <w:rFonts w:ascii="GHEA Grapalat" w:hAnsi="GHEA Grapalat" w:cs="Arial"/>
          <w:b/>
          <w:sz w:val="18"/>
          <w:szCs w:val="18"/>
          <w:lang w:val="af-ZA"/>
        </w:rPr>
        <w:t xml:space="preserve"> </w:t>
      </w:r>
      <w:r>
        <w:rPr>
          <w:rFonts w:ascii="GHEA Grapalat" w:hAnsi="GHEA Grapalat" w:cs="Sylfaen"/>
          <w:b/>
          <w:sz w:val="18"/>
          <w:szCs w:val="18"/>
          <w:lang w:val="pt-BR"/>
        </w:rPr>
        <w:t>են</w:t>
      </w:r>
      <w:r>
        <w:rPr>
          <w:rFonts w:ascii="GHEA Grapalat" w:hAnsi="GHEA Grapalat" w:cs="Arial"/>
          <w:b/>
          <w:sz w:val="18"/>
          <w:szCs w:val="18"/>
          <w:lang w:val="af-ZA"/>
        </w:rPr>
        <w:t xml:space="preserve"> </w:t>
      </w:r>
      <w:r>
        <w:rPr>
          <w:rFonts w:ascii="GHEA Grapalat" w:hAnsi="GHEA Grapalat" w:cs="Sylfaen"/>
          <w:b/>
          <w:sz w:val="18"/>
          <w:szCs w:val="18"/>
          <w:lang w:val="pt-BR"/>
        </w:rPr>
        <w:t>ներկայացնել</w:t>
      </w:r>
      <w:r>
        <w:rPr>
          <w:rFonts w:ascii="GHEA Grapalat" w:hAnsi="GHEA Grapalat" w:cs="Arial"/>
          <w:b/>
          <w:sz w:val="18"/>
          <w:szCs w:val="18"/>
          <w:lang w:val="af-ZA"/>
        </w:rPr>
        <w:t xml:space="preserve"> </w:t>
      </w:r>
      <w:r>
        <w:rPr>
          <w:rFonts w:ascii="GHEA Grapalat" w:hAnsi="GHEA Grapalat" w:cs="Sylfaen"/>
          <w:b/>
          <w:sz w:val="18"/>
          <w:szCs w:val="18"/>
          <w:lang w:val="pt-BR"/>
        </w:rPr>
        <w:t>տվյալ</w:t>
      </w:r>
      <w:r>
        <w:rPr>
          <w:rFonts w:ascii="GHEA Grapalat" w:hAnsi="GHEA Grapalat" w:cs="Arial"/>
          <w:b/>
          <w:sz w:val="18"/>
          <w:szCs w:val="18"/>
          <w:lang w:val="af-ZA"/>
        </w:rPr>
        <w:t xml:space="preserve"> </w:t>
      </w:r>
      <w:r>
        <w:rPr>
          <w:rFonts w:ascii="GHEA Grapalat" w:hAnsi="GHEA Grapalat" w:cs="Sylfaen"/>
          <w:b/>
          <w:sz w:val="18"/>
          <w:szCs w:val="18"/>
          <w:lang w:val="pt-BR"/>
        </w:rPr>
        <w:t>գնման</w:t>
      </w:r>
      <w:r>
        <w:rPr>
          <w:rFonts w:ascii="GHEA Grapalat" w:hAnsi="GHEA Grapalat" w:cs="Arial"/>
          <w:b/>
          <w:sz w:val="18"/>
          <w:szCs w:val="18"/>
          <w:lang w:val="af-ZA"/>
        </w:rPr>
        <w:t xml:space="preserve"> </w:t>
      </w:r>
      <w:r>
        <w:rPr>
          <w:rFonts w:ascii="GHEA Grapalat" w:hAnsi="GHEA Grapalat" w:cs="Sylfaen"/>
          <w:b/>
          <w:sz w:val="18"/>
          <w:szCs w:val="18"/>
          <w:lang w:val="pt-BR"/>
        </w:rPr>
        <w:t>առարկայի</w:t>
      </w:r>
      <w:r>
        <w:rPr>
          <w:rFonts w:ascii="GHEA Grapalat" w:hAnsi="GHEA Grapalat" w:cs="Arial"/>
          <w:b/>
          <w:sz w:val="18"/>
          <w:szCs w:val="18"/>
          <w:lang w:val="af-ZA"/>
        </w:rPr>
        <w:t xml:space="preserve"> </w:t>
      </w:r>
      <w:r>
        <w:rPr>
          <w:rFonts w:ascii="GHEA Grapalat" w:hAnsi="GHEA Grapalat" w:cs="Sylfaen"/>
          <w:b/>
          <w:sz w:val="18"/>
          <w:szCs w:val="18"/>
          <w:lang w:val="pt-BR"/>
        </w:rPr>
        <w:t>համարժեքը՝</w:t>
      </w:r>
      <w:r>
        <w:rPr>
          <w:rFonts w:ascii="GHEA Grapalat" w:hAnsi="GHEA Grapalat" w:cs="Arial"/>
          <w:b/>
          <w:sz w:val="18"/>
          <w:szCs w:val="18"/>
          <w:lang w:val="af-ZA"/>
        </w:rPr>
        <w:t xml:space="preserve"> </w:t>
      </w:r>
      <w:r>
        <w:rPr>
          <w:rFonts w:ascii="GHEA Grapalat" w:hAnsi="GHEA Grapalat" w:cs="Sylfaen"/>
          <w:b/>
          <w:sz w:val="18"/>
          <w:szCs w:val="18"/>
          <w:lang w:val="pt-BR"/>
        </w:rPr>
        <w:t>միաժամանակ</w:t>
      </w:r>
      <w:r>
        <w:rPr>
          <w:rFonts w:ascii="GHEA Grapalat" w:hAnsi="GHEA Grapalat" w:cs="Arial"/>
          <w:b/>
          <w:sz w:val="18"/>
          <w:szCs w:val="18"/>
          <w:lang w:val="af-ZA"/>
        </w:rPr>
        <w:t xml:space="preserve"> </w:t>
      </w:r>
      <w:r>
        <w:rPr>
          <w:rFonts w:ascii="GHEA Grapalat" w:hAnsi="GHEA Grapalat" w:cs="Sylfaen"/>
          <w:b/>
          <w:sz w:val="18"/>
          <w:szCs w:val="18"/>
          <w:lang w:val="pt-BR"/>
        </w:rPr>
        <w:t>հայտով</w:t>
      </w:r>
      <w:r>
        <w:rPr>
          <w:rFonts w:ascii="GHEA Grapalat" w:hAnsi="GHEA Grapalat" w:cs="Arial"/>
          <w:b/>
          <w:sz w:val="18"/>
          <w:szCs w:val="18"/>
          <w:lang w:val="af-ZA"/>
        </w:rPr>
        <w:t xml:space="preserve"> </w:t>
      </w:r>
      <w:r>
        <w:rPr>
          <w:rFonts w:ascii="GHEA Grapalat" w:hAnsi="GHEA Grapalat" w:cs="Sylfaen"/>
          <w:b/>
          <w:sz w:val="18"/>
          <w:szCs w:val="18"/>
          <w:lang w:val="pt-BR"/>
        </w:rPr>
        <w:t>ներկայացնելով</w:t>
      </w:r>
      <w:r>
        <w:rPr>
          <w:rFonts w:ascii="GHEA Grapalat" w:hAnsi="GHEA Grapalat" w:cs="Arial"/>
          <w:b/>
          <w:sz w:val="18"/>
          <w:szCs w:val="18"/>
          <w:lang w:val="af-ZA"/>
        </w:rPr>
        <w:t xml:space="preserve"> </w:t>
      </w:r>
      <w:r>
        <w:rPr>
          <w:rFonts w:ascii="GHEA Grapalat" w:hAnsi="GHEA Grapalat" w:cs="Sylfaen"/>
          <w:b/>
          <w:sz w:val="18"/>
          <w:szCs w:val="18"/>
          <w:lang w:val="pt-BR"/>
        </w:rPr>
        <w:t>համարժեքը</w:t>
      </w:r>
      <w:r>
        <w:rPr>
          <w:rFonts w:ascii="GHEA Grapalat" w:hAnsi="GHEA Grapalat" w:cs="Arial"/>
          <w:b/>
          <w:sz w:val="18"/>
          <w:szCs w:val="18"/>
          <w:lang w:val="af-ZA"/>
        </w:rPr>
        <w:t xml:space="preserve"> </w:t>
      </w:r>
      <w:r>
        <w:rPr>
          <w:rFonts w:ascii="GHEA Grapalat" w:hAnsi="GHEA Grapalat" w:cs="Sylfaen"/>
          <w:b/>
          <w:sz w:val="18"/>
          <w:szCs w:val="18"/>
          <w:lang w:val="pt-BR"/>
        </w:rPr>
        <w:t>ներկայացվող</w:t>
      </w:r>
      <w:r>
        <w:rPr>
          <w:rFonts w:ascii="GHEA Grapalat" w:hAnsi="GHEA Grapalat" w:cs="Arial"/>
          <w:b/>
          <w:sz w:val="18"/>
          <w:szCs w:val="18"/>
          <w:lang w:val="af-ZA"/>
        </w:rPr>
        <w:t xml:space="preserve"> </w:t>
      </w:r>
      <w:r>
        <w:rPr>
          <w:rFonts w:ascii="GHEA Grapalat" w:hAnsi="GHEA Grapalat" w:cs="Sylfaen"/>
          <w:b/>
          <w:sz w:val="18"/>
          <w:szCs w:val="18"/>
          <w:lang w:val="pt-BR"/>
        </w:rPr>
        <w:t>տվյալ</w:t>
      </w:r>
      <w:r>
        <w:rPr>
          <w:rFonts w:ascii="GHEA Grapalat" w:hAnsi="GHEA Grapalat" w:cs="Arial"/>
          <w:b/>
          <w:sz w:val="18"/>
          <w:szCs w:val="18"/>
          <w:lang w:val="af-ZA"/>
        </w:rPr>
        <w:t xml:space="preserve"> </w:t>
      </w:r>
      <w:r>
        <w:rPr>
          <w:rFonts w:ascii="GHEA Grapalat" w:hAnsi="GHEA Grapalat" w:cs="Sylfaen"/>
          <w:b/>
          <w:sz w:val="18"/>
          <w:szCs w:val="18"/>
          <w:lang w:val="pt-BR"/>
        </w:rPr>
        <w:t>գնման</w:t>
      </w:r>
      <w:r>
        <w:rPr>
          <w:rFonts w:ascii="GHEA Grapalat" w:hAnsi="GHEA Grapalat" w:cs="Arial"/>
          <w:b/>
          <w:sz w:val="18"/>
          <w:szCs w:val="18"/>
          <w:lang w:val="af-ZA"/>
        </w:rPr>
        <w:t xml:space="preserve"> </w:t>
      </w:r>
      <w:r>
        <w:rPr>
          <w:rFonts w:ascii="GHEA Grapalat" w:hAnsi="GHEA Grapalat" w:cs="Sylfaen"/>
          <w:b/>
          <w:sz w:val="18"/>
          <w:szCs w:val="18"/>
          <w:lang w:val="pt-BR"/>
        </w:rPr>
        <w:t>առարկայի</w:t>
      </w:r>
      <w:r>
        <w:rPr>
          <w:rFonts w:ascii="GHEA Grapalat" w:hAnsi="GHEA Grapalat" w:cs="Arial"/>
          <w:b/>
          <w:sz w:val="18"/>
          <w:szCs w:val="18"/>
          <w:lang w:val="af-ZA"/>
        </w:rPr>
        <w:t xml:space="preserve"> </w:t>
      </w:r>
      <w:r>
        <w:rPr>
          <w:rFonts w:ascii="GHEA Grapalat" w:hAnsi="GHEA Grapalat" w:cs="Sylfaen"/>
          <w:b/>
          <w:sz w:val="18"/>
          <w:szCs w:val="18"/>
          <w:lang w:val="pt-BR"/>
        </w:rPr>
        <w:t>հատկանիշները</w:t>
      </w:r>
      <w:r>
        <w:rPr>
          <w:rFonts w:ascii="GHEA Grapalat" w:hAnsi="GHEA Grapalat"/>
          <w:b/>
          <w:sz w:val="18"/>
          <w:szCs w:val="18"/>
          <w:lang w:val="af-ZA"/>
        </w:rPr>
        <w:t>:</w:t>
      </w:r>
    </w:p>
    <w:p w14:paraId="59BDBA56" w14:textId="77777777" w:rsidR="00622DE0" w:rsidRDefault="00622DE0" w:rsidP="00622DE0">
      <w:pPr>
        <w:jc w:val="center"/>
        <w:rPr>
          <w:rFonts w:ascii="GHEA Grapalat" w:hAnsi="GHEA Grapalat"/>
          <w:sz w:val="20"/>
          <w:lang w:val="af-ZA"/>
        </w:rPr>
      </w:pPr>
    </w:p>
    <w:tbl>
      <w:tblPr>
        <w:tblW w:w="9645" w:type="dxa"/>
        <w:jc w:val="center"/>
        <w:tblLayout w:type="fixed"/>
        <w:tblLook w:val="04A0" w:firstRow="1" w:lastRow="0" w:firstColumn="1" w:lastColumn="0" w:noHBand="0" w:noVBand="1"/>
      </w:tblPr>
      <w:tblGrid>
        <w:gridCol w:w="4539"/>
        <w:gridCol w:w="760"/>
        <w:gridCol w:w="4346"/>
      </w:tblGrid>
      <w:tr w:rsidR="00622DE0" w14:paraId="436F8C71" w14:textId="77777777" w:rsidTr="00D1597D">
        <w:trPr>
          <w:jc w:val="center"/>
        </w:trPr>
        <w:tc>
          <w:tcPr>
            <w:tcW w:w="4536" w:type="dxa"/>
          </w:tcPr>
          <w:p w14:paraId="5EA26196" w14:textId="77777777" w:rsidR="00622DE0" w:rsidRDefault="00622DE0" w:rsidP="00D1597D">
            <w:pPr>
              <w:spacing w:line="276" w:lineRule="auto"/>
              <w:jc w:val="center"/>
              <w:rPr>
                <w:rFonts w:ascii="GHEA Grapalat" w:hAnsi="GHEA Grapalat" w:cs="Sylfaen"/>
                <w:b/>
                <w:bCs/>
                <w:lang w:val="nb-NO"/>
              </w:rPr>
            </w:pPr>
            <w:r>
              <w:rPr>
                <w:rFonts w:ascii="GHEA Grapalat" w:hAnsi="GHEA Grapalat" w:cs="Sylfaen"/>
                <w:b/>
                <w:bCs/>
                <w:lang w:val="nb-NO"/>
              </w:rPr>
              <w:t>ԳՆՈՐԴ</w:t>
            </w:r>
          </w:p>
          <w:p w14:paraId="1686AA5C" w14:textId="77777777" w:rsidR="00622DE0" w:rsidRDefault="00622DE0" w:rsidP="00D1597D">
            <w:pPr>
              <w:spacing w:line="276" w:lineRule="auto"/>
              <w:rPr>
                <w:rFonts w:ascii="GHEA Grapalat" w:hAnsi="GHEA Grapalat"/>
                <w:sz w:val="22"/>
                <w:szCs w:val="22"/>
                <w:lang w:val="ru-RU"/>
              </w:rPr>
            </w:pPr>
          </w:p>
          <w:p w14:paraId="4742505B" w14:textId="77777777" w:rsidR="00622DE0" w:rsidRDefault="00622DE0" w:rsidP="00D1597D">
            <w:pPr>
              <w:spacing w:line="276" w:lineRule="auto"/>
              <w:rPr>
                <w:rFonts w:ascii="GHEA Grapalat" w:hAnsi="GHEA Grapalat"/>
                <w:lang w:val="ru-RU"/>
              </w:rPr>
            </w:pPr>
          </w:p>
          <w:p w14:paraId="56119118" w14:textId="77777777" w:rsidR="00622DE0" w:rsidRDefault="00622DE0" w:rsidP="00D1597D">
            <w:pPr>
              <w:spacing w:line="276" w:lineRule="auto"/>
              <w:jc w:val="center"/>
              <w:rPr>
                <w:rFonts w:ascii="GHEA Grapalat" w:hAnsi="GHEA Grapalat"/>
                <w:lang w:val="ru-RU"/>
              </w:rPr>
            </w:pPr>
            <w:r>
              <w:rPr>
                <w:rFonts w:ascii="GHEA Grapalat" w:hAnsi="GHEA Grapalat"/>
                <w:lang w:val="ru-RU"/>
              </w:rPr>
              <w:t>---------------------------------</w:t>
            </w:r>
          </w:p>
          <w:p w14:paraId="7AF81DFB" w14:textId="77777777" w:rsidR="00622DE0" w:rsidRDefault="00622DE0" w:rsidP="00D1597D">
            <w:pPr>
              <w:spacing w:line="276" w:lineRule="auto"/>
              <w:jc w:val="center"/>
              <w:rPr>
                <w:rFonts w:ascii="GHEA Grapalat" w:hAnsi="GHEA Grapalat"/>
                <w:sz w:val="18"/>
                <w:szCs w:val="18"/>
                <w:lang w:val="ru-RU"/>
              </w:rPr>
            </w:pPr>
            <w:r>
              <w:rPr>
                <w:rFonts w:ascii="GHEA Grapalat" w:hAnsi="GHEA Grapalat"/>
                <w:sz w:val="18"/>
                <w:szCs w:val="18"/>
                <w:lang w:val="ru-RU"/>
              </w:rPr>
              <w:t>/</w:t>
            </w:r>
            <w:r>
              <w:rPr>
                <w:rFonts w:ascii="GHEA Grapalat" w:hAnsi="GHEA Grapalat" w:cs="Sylfaen"/>
                <w:sz w:val="18"/>
                <w:szCs w:val="18"/>
                <w:lang w:val="ru-RU"/>
              </w:rPr>
              <w:t>ստորագրություն</w:t>
            </w:r>
            <w:r>
              <w:rPr>
                <w:rFonts w:ascii="GHEA Grapalat" w:hAnsi="GHEA Grapalat"/>
                <w:sz w:val="18"/>
                <w:szCs w:val="18"/>
                <w:lang w:val="ru-RU"/>
              </w:rPr>
              <w:t>/</w:t>
            </w:r>
          </w:p>
          <w:p w14:paraId="1BA32557" w14:textId="77777777" w:rsidR="00622DE0" w:rsidRDefault="00622DE0" w:rsidP="00D1597D">
            <w:pPr>
              <w:spacing w:line="276" w:lineRule="auto"/>
              <w:jc w:val="center"/>
              <w:rPr>
                <w:rFonts w:ascii="GHEA Grapalat" w:hAnsi="GHEA Grapalat"/>
                <w:sz w:val="18"/>
                <w:szCs w:val="18"/>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c>
          <w:tcPr>
            <w:tcW w:w="760" w:type="dxa"/>
          </w:tcPr>
          <w:p w14:paraId="5CDC3785" w14:textId="77777777" w:rsidR="00622DE0" w:rsidRDefault="00622DE0" w:rsidP="00D1597D">
            <w:pPr>
              <w:spacing w:line="276" w:lineRule="auto"/>
              <w:jc w:val="center"/>
              <w:rPr>
                <w:rFonts w:ascii="GHEA Grapalat" w:hAnsi="GHEA Grapalat"/>
                <w:lang w:val="ru-RU"/>
              </w:rPr>
            </w:pPr>
          </w:p>
        </w:tc>
        <w:tc>
          <w:tcPr>
            <w:tcW w:w="4343" w:type="dxa"/>
          </w:tcPr>
          <w:p w14:paraId="074ADD02" w14:textId="77777777" w:rsidR="00622DE0" w:rsidRDefault="00622DE0" w:rsidP="00D1597D">
            <w:pPr>
              <w:spacing w:line="276" w:lineRule="auto"/>
              <w:jc w:val="center"/>
              <w:rPr>
                <w:rFonts w:ascii="GHEA Grapalat" w:hAnsi="GHEA Grapalat" w:cs="Sylfaen"/>
                <w:b/>
                <w:bCs/>
                <w:lang w:val="ru-RU"/>
              </w:rPr>
            </w:pPr>
            <w:r>
              <w:rPr>
                <w:rFonts w:ascii="GHEA Grapalat" w:hAnsi="GHEA Grapalat" w:cs="Sylfaen"/>
                <w:b/>
                <w:bCs/>
                <w:lang w:val="pt-BR"/>
              </w:rPr>
              <w:t>ՎԱՃԱՌՈՂ</w:t>
            </w:r>
          </w:p>
          <w:p w14:paraId="5E0D5A96" w14:textId="77777777" w:rsidR="00622DE0" w:rsidRDefault="00622DE0" w:rsidP="00D1597D">
            <w:pPr>
              <w:spacing w:line="276" w:lineRule="auto"/>
              <w:jc w:val="center"/>
              <w:rPr>
                <w:rFonts w:ascii="GHEA Grapalat" w:hAnsi="GHEA Grapalat"/>
                <w:lang w:val="ru-RU"/>
              </w:rPr>
            </w:pPr>
          </w:p>
          <w:p w14:paraId="4159038F" w14:textId="77777777" w:rsidR="00622DE0" w:rsidRDefault="00622DE0" w:rsidP="00D1597D">
            <w:pPr>
              <w:spacing w:line="276" w:lineRule="auto"/>
              <w:jc w:val="center"/>
              <w:rPr>
                <w:rFonts w:ascii="GHEA Grapalat" w:hAnsi="GHEA Grapalat"/>
                <w:lang w:val="ru-RU"/>
              </w:rPr>
            </w:pPr>
          </w:p>
          <w:p w14:paraId="0EEA6157" w14:textId="77777777" w:rsidR="00622DE0" w:rsidRDefault="00622DE0" w:rsidP="00D1597D">
            <w:pPr>
              <w:spacing w:line="276" w:lineRule="auto"/>
              <w:jc w:val="center"/>
              <w:rPr>
                <w:rFonts w:ascii="GHEA Grapalat" w:hAnsi="GHEA Grapalat"/>
                <w:lang w:val="ru-RU"/>
              </w:rPr>
            </w:pPr>
            <w:r>
              <w:rPr>
                <w:rFonts w:ascii="GHEA Grapalat" w:hAnsi="GHEA Grapalat"/>
                <w:lang w:val="ru-RU"/>
              </w:rPr>
              <w:t>---------------------------------</w:t>
            </w:r>
          </w:p>
          <w:p w14:paraId="50A4F8A8" w14:textId="77777777" w:rsidR="00622DE0" w:rsidRDefault="00622DE0" w:rsidP="00D1597D">
            <w:pPr>
              <w:spacing w:line="276" w:lineRule="auto"/>
              <w:jc w:val="center"/>
              <w:rPr>
                <w:rFonts w:ascii="GHEA Grapalat" w:hAnsi="GHEA Grapalat"/>
                <w:sz w:val="18"/>
                <w:szCs w:val="18"/>
                <w:lang w:val="ru-RU"/>
              </w:rPr>
            </w:pPr>
            <w:r>
              <w:rPr>
                <w:rFonts w:ascii="GHEA Grapalat" w:hAnsi="GHEA Grapalat"/>
                <w:sz w:val="18"/>
                <w:szCs w:val="18"/>
                <w:lang w:val="ru-RU"/>
              </w:rPr>
              <w:t>/</w:t>
            </w:r>
            <w:r>
              <w:rPr>
                <w:rFonts w:ascii="GHEA Grapalat" w:hAnsi="GHEA Grapalat" w:cs="Sylfaen"/>
                <w:sz w:val="18"/>
                <w:szCs w:val="18"/>
                <w:lang w:val="ru-RU"/>
              </w:rPr>
              <w:t>ստորագրություն</w:t>
            </w:r>
            <w:r>
              <w:rPr>
                <w:rFonts w:ascii="GHEA Grapalat" w:hAnsi="GHEA Grapalat"/>
                <w:sz w:val="18"/>
                <w:szCs w:val="18"/>
                <w:lang w:val="ru-RU"/>
              </w:rPr>
              <w:t>/</w:t>
            </w:r>
          </w:p>
          <w:p w14:paraId="63E42BC2" w14:textId="77777777" w:rsidR="00622DE0" w:rsidRDefault="00622DE0" w:rsidP="00D1597D">
            <w:pPr>
              <w:spacing w:line="276" w:lineRule="auto"/>
              <w:jc w:val="center"/>
              <w:rPr>
                <w:rFonts w:ascii="GHEA Grapalat" w:hAnsi="GHEA Grapalat"/>
                <w:sz w:val="22"/>
                <w:szCs w:val="22"/>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r>
    </w:tbl>
    <w:p w14:paraId="296B9229" w14:textId="77777777" w:rsidR="00622DE0" w:rsidRDefault="00622DE0" w:rsidP="00622DE0">
      <w:pPr>
        <w:ind w:left="13452" w:firstLine="708"/>
        <w:rPr>
          <w:rFonts w:ascii="GHEA Grapalat" w:hAnsi="GHEA Grapalat"/>
          <w:i/>
          <w:sz w:val="18"/>
          <w:lang w:val="hy-AM"/>
        </w:rPr>
      </w:pPr>
      <w:r>
        <w:rPr>
          <w:rFonts w:ascii="GHEA Grapalat" w:hAnsi="GHEA Grapalat"/>
          <w:sz w:val="20"/>
        </w:rPr>
        <w:br w:type="page"/>
      </w:r>
      <w:r>
        <w:rPr>
          <w:rFonts w:ascii="GHEA Grapalat" w:hAnsi="GHEA Grapalat"/>
          <w:sz w:val="20"/>
        </w:rPr>
        <w:lastRenderedPageBreak/>
        <w:t xml:space="preserve"> </w:t>
      </w:r>
      <w:r>
        <w:rPr>
          <w:rFonts w:ascii="GHEA Grapalat" w:hAnsi="GHEA Grapalat"/>
          <w:i/>
          <w:sz w:val="18"/>
          <w:lang w:val="hy-AM"/>
        </w:rPr>
        <w:t>Հավելված N 2</w:t>
      </w:r>
    </w:p>
    <w:p w14:paraId="1ED2F0D5" w14:textId="77777777" w:rsidR="00622DE0" w:rsidRDefault="00622DE0" w:rsidP="00622DE0">
      <w:pPr>
        <w:jc w:val="right"/>
        <w:rPr>
          <w:rFonts w:ascii="GHEA Grapalat" w:hAnsi="GHEA Grapalat"/>
          <w:i/>
          <w:sz w:val="18"/>
          <w:lang w:val="hy-AM"/>
        </w:rPr>
      </w:pPr>
      <w:r>
        <w:rPr>
          <w:rFonts w:ascii="GHEA Grapalat" w:hAnsi="GHEA Grapalat"/>
          <w:i/>
          <w:sz w:val="18"/>
          <w:lang w:val="hy-AM"/>
        </w:rPr>
        <w:t xml:space="preserve">«         »              20  թ. կնքված </w:t>
      </w:r>
    </w:p>
    <w:p w14:paraId="1D6DEF3A" w14:textId="77777777" w:rsidR="00622DE0" w:rsidRDefault="00622DE0" w:rsidP="00622DE0">
      <w:pPr>
        <w:jc w:val="right"/>
        <w:rPr>
          <w:rFonts w:ascii="GHEA Grapalat" w:hAnsi="GHEA Grapalat"/>
          <w:i/>
          <w:sz w:val="18"/>
          <w:lang w:val="hy-AM"/>
        </w:rPr>
      </w:pPr>
      <w:r>
        <w:rPr>
          <w:rFonts w:ascii="GHEA Grapalat" w:hAnsi="GHEA Grapalat"/>
          <w:i/>
          <w:sz w:val="18"/>
          <w:lang w:val="hy-AM"/>
        </w:rPr>
        <w:t xml:space="preserve">                       ծածկագրով պայմանագրի</w:t>
      </w:r>
    </w:p>
    <w:p w14:paraId="1D7F415D" w14:textId="77777777" w:rsidR="00622DE0" w:rsidRDefault="00622DE0" w:rsidP="00622DE0">
      <w:pPr>
        <w:tabs>
          <w:tab w:val="left" w:pos="9540"/>
        </w:tabs>
        <w:rPr>
          <w:rFonts w:ascii="GHEA Grapalat" w:hAnsi="GHEA Grapalat"/>
          <w:sz w:val="20"/>
          <w:lang w:val="hy-AM"/>
        </w:rPr>
      </w:pPr>
    </w:p>
    <w:p w14:paraId="35FB5697" w14:textId="77777777" w:rsidR="00622DE0" w:rsidRDefault="00622DE0" w:rsidP="00622DE0">
      <w:pPr>
        <w:jc w:val="center"/>
        <w:rPr>
          <w:rFonts w:ascii="GHEA Grapalat" w:hAnsi="GHEA Grapalat"/>
          <w:sz w:val="20"/>
        </w:rPr>
      </w:pP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sz w:val="20"/>
        </w:rPr>
        <w:t>ՎՃԱՐՄԱՆ ԺԱՄԱՆԱԿԱՑՈՒՅՑ*</w:t>
      </w:r>
    </w:p>
    <w:p w14:paraId="0635B57A" w14:textId="77777777" w:rsidR="00622DE0" w:rsidRDefault="00622DE0" w:rsidP="00622DE0">
      <w:pPr>
        <w:jc w:val="center"/>
        <w:rPr>
          <w:rFonts w:ascii="GHEA Grapalat" w:hAnsi="GHEA Grapalat"/>
          <w:sz w:val="20"/>
        </w:rPr>
      </w:pPr>
      <w:r>
        <w:rPr>
          <w:rFonts w:ascii="GHEA Grapalat" w:hAnsi="GHEA Grapalat"/>
          <w:sz w:val="20"/>
        </w:rPr>
        <w:t xml:space="preserve">                                                                                                                                                                                                            </w:t>
      </w:r>
      <w:r>
        <w:rPr>
          <w:rFonts w:ascii="GHEA Grapalat" w:hAnsi="GHEA Grapalat" w:cs="Sylfaen"/>
          <w:sz w:val="18"/>
        </w:rPr>
        <w:t>ՀՀ</w:t>
      </w:r>
      <w:r>
        <w:rPr>
          <w:rFonts w:ascii="GHEA Grapalat" w:hAnsi="GHEA Grapalat" w:cs="Sylfaen"/>
          <w:sz w:val="18"/>
          <w:lang w:val="es-ES"/>
        </w:rPr>
        <w:t xml:space="preserve"> </w:t>
      </w:r>
      <w:proofErr w:type="spellStart"/>
      <w:r>
        <w:rPr>
          <w:rFonts w:ascii="GHEA Grapalat" w:hAnsi="GHEA Grapalat" w:cs="Sylfaen"/>
          <w:sz w:val="18"/>
        </w:rPr>
        <w:t>դրամ</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880"/>
        <w:gridCol w:w="2882"/>
        <w:gridCol w:w="633"/>
        <w:gridCol w:w="502"/>
        <w:gridCol w:w="838"/>
        <w:gridCol w:w="577"/>
        <w:gridCol w:w="668"/>
        <w:gridCol w:w="668"/>
        <w:gridCol w:w="674"/>
        <w:gridCol w:w="686"/>
        <w:gridCol w:w="691"/>
        <w:gridCol w:w="562"/>
        <w:gridCol w:w="675"/>
        <w:gridCol w:w="677"/>
        <w:gridCol w:w="1405"/>
      </w:tblGrid>
      <w:tr w:rsidR="00622DE0" w14:paraId="20583156" w14:textId="77777777" w:rsidTr="00D1597D">
        <w:tc>
          <w:tcPr>
            <w:tcW w:w="15467" w:type="dxa"/>
            <w:gridSpan w:val="16"/>
            <w:tcBorders>
              <w:top w:val="single" w:sz="4" w:space="0" w:color="auto"/>
              <w:left w:val="single" w:sz="4" w:space="0" w:color="auto"/>
              <w:bottom w:val="single" w:sz="4" w:space="0" w:color="auto"/>
              <w:right w:val="single" w:sz="4" w:space="0" w:color="auto"/>
            </w:tcBorders>
            <w:hideMark/>
          </w:tcPr>
          <w:p w14:paraId="557FBBE5" w14:textId="77777777" w:rsidR="00622DE0" w:rsidRDefault="00622DE0" w:rsidP="00D1597D">
            <w:pPr>
              <w:spacing w:line="276" w:lineRule="auto"/>
              <w:jc w:val="center"/>
              <w:rPr>
                <w:rFonts w:ascii="GHEA Grapalat" w:hAnsi="GHEA Grapalat"/>
                <w:sz w:val="18"/>
                <w:lang w:val="es-ES"/>
              </w:rPr>
            </w:pPr>
            <w:proofErr w:type="spellStart"/>
            <w:r>
              <w:rPr>
                <w:rFonts w:ascii="GHEA Grapalat" w:hAnsi="GHEA Grapalat"/>
                <w:sz w:val="18"/>
                <w:lang w:val="es-ES"/>
              </w:rPr>
              <w:t>Ապրանքի</w:t>
            </w:r>
            <w:proofErr w:type="spellEnd"/>
          </w:p>
        </w:tc>
      </w:tr>
      <w:tr w:rsidR="00622DE0" w:rsidRPr="00864291" w14:paraId="2FB53651" w14:textId="77777777" w:rsidTr="00D1597D">
        <w:tc>
          <w:tcPr>
            <w:tcW w:w="1449" w:type="dxa"/>
            <w:tcBorders>
              <w:top w:val="single" w:sz="4" w:space="0" w:color="auto"/>
              <w:left w:val="single" w:sz="4" w:space="0" w:color="auto"/>
              <w:bottom w:val="single" w:sz="4" w:space="0" w:color="auto"/>
              <w:right w:val="single" w:sz="4" w:space="0" w:color="auto"/>
            </w:tcBorders>
            <w:vAlign w:val="center"/>
            <w:hideMark/>
          </w:tcPr>
          <w:p w14:paraId="72696E5B" w14:textId="77777777" w:rsidR="00622DE0" w:rsidRDefault="00622DE0" w:rsidP="00D1597D">
            <w:pPr>
              <w:spacing w:line="276" w:lineRule="auto"/>
              <w:jc w:val="center"/>
              <w:rPr>
                <w:rFonts w:ascii="GHEA Grapalat" w:hAnsi="GHEA Grapalat"/>
                <w:sz w:val="18"/>
                <w:lang w:val="es-ES"/>
              </w:rPr>
            </w:pPr>
            <w:r>
              <w:rPr>
                <w:rFonts w:ascii="GHEA Grapalat" w:hAnsi="GHEA Grapalat"/>
                <w:sz w:val="18"/>
                <w:lang w:val="ru-RU"/>
              </w:rPr>
              <w:t>հրավերով նախատեսված չափաբաժնի համարը</w:t>
            </w:r>
          </w:p>
        </w:tc>
        <w:tc>
          <w:tcPr>
            <w:tcW w:w="1880" w:type="dxa"/>
            <w:tcBorders>
              <w:top w:val="single" w:sz="4" w:space="0" w:color="auto"/>
              <w:left w:val="single" w:sz="4" w:space="0" w:color="auto"/>
              <w:bottom w:val="single" w:sz="4" w:space="0" w:color="auto"/>
              <w:right w:val="single" w:sz="4" w:space="0" w:color="auto"/>
            </w:tcBorders>
            <w:vAlign w:val="center"/>
            <w:hideMark/>
          </w:tcPr>
          <w:p w14:paraId="51BB8927" w14:textId="77777777" w:rsidR="00622DE0" w:rsidRDefault="00622DE0" w:rsidP="00D1597D">
            <w:pPr>
              <w:spacing w:line="276" w:lineRule="auto"/>
              <w:jc w:val="center"/>
              <w:rPr>
                <w:rFonts w:ascii="GHEA Grapalat" w:hAnsi="GHEA Grapalat"/>
                <w:sz w:val="18"/>
                <w:lang w:val="es-ES"/>
              </w:rPr>
            </w:pPr>
            <w:r>
              <w:rPr>
                <w:rFonts w:ascii="GHEA Grapalat" w:hAnsi="GHEA Grapalat"/>
                <w:sz w:val="18"/>
                <w:lang w:val="ru-RU"/>
              </w:rPr>
              <w:t>գնումների</w:t>
            </w:r>
            <w:r>
              <w:rPr>
                <w:rFonts w:ascii="GHEA Grapalat" w:hAnsi="GHEA Grapalat"/>
                <w:sz w:val="18"/>
                <w:lang w:val="es-ES"/>
              </w:rPr>
              <w:t xml:space="preserve"> </w:t>
            </w:r>
            <w:r>
              <w:rPr>
                <w:rFonts w:ascii="GHEA Grapalat" w:hAnsi="GHEA Grapalat"/>
                <w:sz w:val="18"/>
                <w:lang w:val="ru-RU"/>
              </w:rPr>
              <w:t>պլանով</w:t>
            </w:r>
            <w:r>
              <w:rPr>
                <w:rFonts w:ascii="GHEA Grapalat" w:hAnsi="GHEA Grapalat"/>
                <w:sz w:val="18"/>
                <w:lang w:val="es-ES"/>
              </w:rPr>
              <w:t xml:space="preserve"> </w:t>
            </w:r>
            <w:r>
              <w:rPr>
                <w:rFonts w:ascii="GHEA Grapalat" w:hAnsi="GHEA Grapalat"/>
                <w:sz w:val="18"/>
                <w:lang w:val="ru-RU"/>
              </w:rPr>
              <w:t>նախատեսված</w:t>
            </w:r>
            <w:r>
              <w:rPr>
                <w:rFonts w:ascii="GHEA Grapalat" w:hAnsi="GHEA Grapalat"/>
                <w:sz w:val="18"/>
                <w:lang w:val="es-ES"/>
              </w:rPr>
              <w:t xml:space="preserve"> </w:t>
            </w:r>
            <w:r>
              <w:rPr>
                <w:rFonts w:ascii="GHEA Grapalat" w:hAnsi="GHEA Grapalat"/>
                <w:sz w:val="18"/>
                <w:lang w:val="ru-RU"/>
              </w:rPr>
              <w:t>միջանցիկ</w:t>
            </w:r>
            <w:r>
              <w:rPr>
                <w:rFonts w:ascii="GHEA Grapalat" w:hAnsi="GHEA Grapalat"/>
                <w:sz w:val="18"/>
                <w:lang w:val="es-ES"/>
              </w:rPr>
              <w:t xml:space="preserve"> </w:t>
            </w:r>
            <w:r>
              <w:rPr>
                <w:rFonts w:ascii="GHEA Grapalat" w:hAnsi="GHEA Grapalat"/>
                <w:sz w:val="18"/>
                <w:lang w:val="ru-RU"/>
              </w:rPr>
              <w:t>ծածկագիրը</w:t>
            </w:r>
            <w:r>
              <w:rPr>
                <w:rFonts w:ascii="GHEA Grapalat" w:hAnsi="GHEA Grapalat"/>
                <w:sz w:val="18"/>
                <w:lang w:val="es-ES"/>
              </w:rPr>
              <w:t xml:space="preserve">` </w:t>
            </w:r>
            <w:r>
              <w:rPr>
                <w:rFonts w:ascii="GHEA Grapalat" w:hAnsi="GHEA Grapalat"/>
                <w:sz w:val="18"/>
                <w:lang w:val="ru-RU"/>
              </w:rPr>
              <w:t>ըստ</w:t>
            </w:r>
            <w:r>
              <w:rPr>
                <w:rFonts w:ascii="GHEA Grapalat" w:hAnsi="GHEA Grapalat"/>
                <w:sz w:val="18"/>
                <w:lang w:val="es-ES"/>
              </w:rPr>
              <w:t xml:space="preserve"> </w:t>
            </w:r>
            <w:r>
              <w:rPr>
                <w:rFonts w:ascii="GHEA Grapalat" w:hAnsi="GHEA Grapalat"/>
                <w:sz w:val="18"/>
                <w:lang w:val="ru-RU"/>
              </w:rPr>
              <w:t>ԳՄԱ</w:t>
            </w:r>
            <w:r>
              <w:rPr>
                <w:rFonts w:ascii="GHEA Grapalat" w:hAnsi="GHEA Grapalat"/>
                <w:sz w:val="18"/>
                <w:lang w:val="es-ES"/>
              </w:rPr>
              <w:t xml:space="preserve"> </w:t>
            </w:r>
            <w:r>
              <w:rPr>
                <w:rFonts w:ascii="GHEA Grapalat" w:hAnsi="GHEA Grapalat"/>
                <w:sz w:val="18"/>
                <w:lang w:val="ru-RU"/>
              </w:rPr>
              <w:t>դասակարգման</w:t>
            </w:r>
            <w:r>
              <w:rPr>
                <w:rFonts w:ascii="GHEA Grapalat" w:hAnsi="GHEA Grapalat"/>
                <w:sz w:val="18"/>
                <w:lang w:val="es-ES"/>
              </w:rPr>
              <w:t xml:space="preserve"> (CPV)</w:t>
            </w:r>
          </w:p>
        </w:tc>
        <w:tc>
          <w:tcPr>
            <w:tcW w:w="2882" w:type="dxa"/>
            <w:tcBorders>
              <w:top w:val="single" w:sz="4" w:space="0" w:color="auto"/>
              <w:left w:val="single" w:sz="4" w:space="0" w:color="auto"/>
              <w:bottom w:val="single" w:sz="4" w:space="0" w:color="auto"/>
              <w:right w:val="single" w:sz="4" w:space="0" w:color="auto"/>
            </w:tcBorders>
            <w:vAlign w:val="center"/>
            <w:hideMark/>
          </w:tcPr>
          <w:p w14:paraId="22896CD2" w14:textId="77777777" w:rsidR="00622DE0" w:rsidRDefault="00622DE0" w:rsidP="00D1597D">
            <w:pPr>
              <w:spacing w:line="276" w:lineRule="auto"/>
              <w:jc w:val="center"/>
              <w:rPr>
                <w:rFonts w:ascii="GHEA Grapalat" w:hAnsi="GHEA Grapalat"/>
                <w:sz w:val="18"/>
                <w:lang w:val="es-ES"/>
              </w:rPr>
            </w:pPr>
            <w:r>
              <w:rPr>
                <w:rFonts w:ascii="GHEA Grapalat" w:hAnsi="GHEA Grapalat"/>
                <w:sz w:val="18"/>
                <w:lang w:val="ru-RU"/>
              </w:rPr>
              <w:t>Անվանումը</w:t>
            </w:r>
          </w:p>
        </w:tc>
        <w:tc>
          <w:tcPr>
            <w:tcW w:w="9256" w:type="dxa"/>
            <w:gridSpan w:val="13"/>
            <w:tcBorders>
              <w:top w:val="single" w:sz="4" w:space="0" w:color="auto"/>
              <w:left w:val="single" w:sz="4" w:space="0" w:color="auto"/>
              <w:bottom w:val="single" w:sz="4" w:space="0" w:color="auto"/>
              <w:right w:val="single" w:sz="4" w:space="0" w:color="auto"/>
            </w:tcBorders>
            <w:vAlign w:val="center"/>
            <w:hideMark/>
          </w:tcPr>
          <w:p w14:paraId="0D206AFD" w14:textId="77777777" w:rsidR="00622DE0" w:rsidRDefault="00622DE0" w:rsidP="00D1597D">
            <w:pPr>
              <w:spacing w:line="276" w:lineRule="auto"/>
              <w:jc w:val="both"/>
              <w:rPr>
                <w:rFonts w:ascii="GHEA Grapalat" w:hAnsi="GHEA Grapalat"/>
                <w:sz w:val="18"/>
                <w:lang w:val="es-ES"/>
              </w:rPr>
            </w:pPr>
            <w:proofErr w:type="spellStart"/>
            <w:r>
              <w:rPr>
                <w:rFonts w:ascii="GHEA Grapalat" w:hAnsi="GHEA Grapalat"/>
                <w:sz w:val="18"/>
                <w:lang w:val="es-ES"/>
              </w:rPr>
              <w:t>դիմաց</w:t>
            </w:r>
            <w:proofErr w:type="spellEnd"/>
            <w:r>
              <w:rPr>
                <w:rFonts w:ascii="GHEA Grapalat" w:hAnsi="GHEA Grapalat"/>
                <w:sz w:val="18"/>
                <w:lang w:val="es-ES"/>
              </w:rPr>
              <w:t xml:space="preserve"> </w:t>
            </w:r>
            <w:proofErr w:type="spellStart"/>
            <w:r>
              <w:rPr>
                <w:rFonts w:ascii="GHEA Grapalat" w:hAnsi="GHEA Grapalat"/>
                <w:sz w:val="18"/>
                <w:lang w:val="es-ES"/>
              </w:rPr>
              <w:t>վճարումները</w:t>
            </w:r>
            <w:proofErr w:type="spellEnd"/>
            <w:r>
              <w:rPr>
                <w:rFonts w:ascii="GHEA Grapalat" w:hAnsi="GHEA Grapalat"/>
                <w:sz w:val="18"/>
                <w:lang w:val="es-ES"/>
              </w:rPr>
              <w:t xml:space="preserve"> </w:t>
            </w:r>
            <w:proofErr w:type="spellStart"/>
            <w:r>
              <w:rPr>
                <w:rFonts w:ascii="GHEA Grapalat" w:hAnsi="GHEA Grapalat"/>
                <w:sz w:val="18"/>
                <w:lang w:val="es-ES"/>
              </w:rPr>
              <w:t>նախատեսվում</w:t>
            </w:r>
            <w:proofErr w:type="spellEnd"/>
            <w:r>
              <w:rPr>
                <w:rFonts w:ascii="GHEA Grapalat" w:hAnsi="GHEA Grapalat"/>
                <w:sz w:val="18"/>
                <w:lang w:val="es-ES"/>
              </w:rPr>
              <w:t xml:space="preserve"> է </w:t>
            </w:r>
            <w:proofErr w:type="spellStart"/>
            <w:r>
              <w:rPr>
                <w:rFonts w:ascii="GHEA Grapalat" w:hAnsi="GHEA Grapalat"/>
                <w:sz w:val="18"/>
                <w:lang w:val="es-ES"/>
              </w:rPr>
              <w:t>իրականացնել</w:t>
            </w:r>
            <w:proofErr w:type="spellEnd"/>
            <w:r>
              <w:rPr>
                <w:rFonts w:ascii="GHEA Grapalat" w:hAnsi="GHEA Grapalat"/>
                <w:sz w:val="18"/>
                <w:lang w:val="es-ES"/>
              </w:rPr>
              <w:t xml:space="preserve"> 2023  թ-</w:t>
            </w:r>
            <w:proofErr w:type="spellStart"/>
            <w:r>
              <w:rPr>
                <w:rFonts w:ascii="GHEA Grapalat" w:hAnsi="GHEA Grapalat"/>
                <w:sz w:val="18"/>
                <w:lang w:val="es-ES"/>
              </w:rPr>
              <w:t>ին</w:t>
            </w:r>
            <w:proofErr w:type="spellEnd"/>
            <w:r>
              <w:rPr>
                <w:rFonts w:ascii="GHEA Grapalat" w:hAnsi="GHEA Grapalat"/>
                <w:sz w:val="18"/>
                <w:lang w:val="es-ES"/>
              </w:rPr>
              <w:t xml:space="preserve">` </w:t>
            </w:r>
            <w:proofErr w:type="spellStart"/>
            <w:r>
              <w:rPr>
                <w:rFonts w:ascii="GHEA Grapalat" w:hAnsi="GHEA Grapalat"/>
                <w:sz w:val="18"/>
                <w:lang w:val="es-ES"/>
              </w:rPr>
              <w:t>ըստ</w:t>
            </w:r>
            <w:proofErr w:type="spellEnd"/>
            <w:r>
              <w:rPr>
                <w:rFonts w:ascii="GHEA Grapalat" w:hAnsi="GHEA Grapalat"/>
                <w:sz w:val="18"/>
                <w:lang w:val="es-ES"/>
              </w:rPr>
              <w:t xml:space="preserve"> </w:t>
            </w:r>
            <w:proofErr w:type="spellStart"/>
            <w:r>
              <w:rPr>
                <w:rFonts w:ascii="GHEA Grapalat" w:hAnsi="GHEA Grapalat"/>
                <w:sz w:val="18"/>
                <w:lang w:val="es-ES"/>
              </w:rPr>
              <w:t>ամիսների</w:t>
            </w:r>
            <w:proofErr w:type="spellEnd"/>
            <w:r>
              <w:rPr>
                <w:rFonts w:ascii="GHEA Grapalat" w:hAnsi="GHEA Grapalat"/>
                <w:sz w:val="18"/>
                <w:lang w:val="es-ES"/>
              </w:rPr>
              <w:t xml:space="preserve">, </w:t>
            </w:r>
            <w:proofErr w:type="spellStart"/>
            <w:r>
              <w:rPr>
                <w:rFonts w:ascii="GHEA Grapalat" w:hAnsi="GHEA Grapalat"/>
                <w:sz w:val="18"/>
                <w:lang w:val="es-ES"/>
              </w:rPr>
              <w:t>այդ</w:t>
            </w:r>
            <w:proofErr w:type="spellEnd"/>
            <w:r>
              <w:rPr>
                <w:rFonts w:ascii="GHEA Grapalat" w:hAnsi="GHEA Grapalat"/>
                <w:sz w:val="18"/>
                <w:lang w:val="es-ES"/>
              </w:rPr>
              <w:t xml:space="preserve"> </w:t>
            </w:r>
            <w:proofErr w:type="spellStart"/>
            <w:r>
              <w:rPr>
                <w:rFonts w:ascii="GHEA Grapalat" w:hAnsi="GHEA Grapalat"/>
                <w:sz w:val="18"/>
                <w:lang w:val="es-ES"/>
              </w:rPr>
              <w:t>թվում</w:t>
            </w:r>
            <w:proofErr w:type="spellEnd"/>
            <w:r>
              <w:rPr>
                <w:rFonts w:ascii="GHEA Grapalat" w:hAnsi="GHEA Grapalat"/>
                <w:sz w:val="18"/>
                <w:lang w:val="es-ES"/>
              </w:rPr>
              <w:t>**</w:t>
            </w:r>
          </w:p>
        </w:tc>
      </w:tr>
      <w:tr w:rsidR="00622DE0" w14:paraId="52BBC3B6" w14:textId="77777777" w:rsidTr="00D1597D">
        <w:trPr>
          <w:trHeight w:val="1087"/>
        </w:trPr>
        <w:tc>
          <w:tcPr>
            <w:tcW w:w="1449" w:type="dxa"/>
            <w:tcBorders>
              <w:top w:val="single" w:sz="4" w:space="0" w:color="auto"/>
              <w:left w:val="single" w:sz="4" w:space="0" w:color="auto"/>
              <w:bottom w:val="single" w:sz="4" w:space="0" w:color="auto"/>
              <w:right w:val="single" w:sz="4" w:space="0" w:color="auto"/>
            </w:tcBorders>
          </w:tcPr>
          <w:p w14:paraId="55F18310" w14:textId="77777777" w:rsidR="00622DE0" w:rsidRDefault="00622DE0" w:rsidP="00D1597D">
            <w:pPr>
              <w:spacing w:line="276" w:lineRule="auto"/>
              <w:jc w:val="center"/>
              <w:rPr>
                <w:rFonts w:ascii="GHEA Grapalat" w:hAnsi="GHEA Grapalat"/>
                <w:sz w:val="20"/>
                <w:lang w:val="es-ES"/>
              </w:rPr>
            </w:pPr>
          </w:p>
        </w:tc>
        <w:tc>
          <w:tcPr>
            <w:tcW w:w="1880" w:type="dxa"/>
            <w:tcBorders>
              <w:top w:val="single" w:sz="4" w:space="0" w:color="auto"/>
              <w:left w:val="single" w:sz="4" w:space="0" w:color="auto"/>
              <w:bottom w:val="single" w:sz="4" w:space="0" w:color="auto"/>
              <w:right w:val="single" w:sz="4" w:space="0" w:color="auto"/>
            </w:tcBorders>
          </w:tcPr>
          <w:p w14:paraId="2D3DDB26" w14:textId="77777777" w:rsidR="00622DE0" w:rsidRDefault="00622DE0" w:rsidP="00D1597D">
            <w:pPr>
              <w:spacing w:line="276" w:lineRule="auto"/>
              <w:jc w:val="center"/>
              <w:rPr>
                <w:rFonts w:ascii="GHEA Grapalat" w:hAnsi="GHEA Grapalat"/>
                <w:sz w:val="20"/>
                <w:lang w:val="es-ES"/>
              </w:rPr>
            </w:pPr>
          </w:p>
        </w:tc>
        <w:tc>
          <w:tcPr>
            <w:tcW w:w="2882" w:type="dxa"/>
            <w:tcBorders>
              <w:top w:val="single" w:sz="4" w:space="0" w:color="auto"/>
              <w:left w:val="single" w:sz="4" w:space="0" w:color="auto"/>
              <w:bottom w:val="single" w:sz="4" w:space="0" w:color="auto"/>
              <w:right w:val="single" w:sz="4" w:space="0" w:color="auto"/>
            </w:tcBorders>
          </w:tcPr>
          <w:p w14:paraId="390D0E95" w14:textId="77777777" w:rsidR="00622DE0" w:rsidRDefault="00622DE0" w:rsidP="00D1597D">
            <w:pPr>
              <w:spacing w:line="276" w:lineRule="auto"/>
              <w:jc w:val="center"/>
              <w:rPr>
                <w:rFonts w:ascii="GHEA Grapalat" w:hAnsi="GHEA Grapalat"/>
                <w:sz w:val="20"/>
                <w:lang w:val="es-ES"/>
              </w:rPr>
            </w:pPr>
          </w:p>
        </w:tc>
        <w:tc>
          <w:tcPr>
            <w:tcW w:w="633" w:type="dxa"/>
            <w:tcBorders>
              <w:top w:val="single" w:sz="4" w:space="0" w:color="auto"/>
              <w:left w:val="single" w:sz="4" w:space="0" w:color="auto"/>
              <w:bottom w:val="single" w:sz="4" w:space="0" w:color="auto"/>
              <w:right w:val="single" w:sz="4" w:space="0" w:color="auto"/>
            </w:tcBorders>
            <w:textDirection w:val="btLr"/>
            <w:vAlign w:val="center"/>
            <w:hideMark/>
          </w:tcPr>
          <w:p w14:paraId="44F5326F" w14:textId="77777777" w:rsidR="00622DE0" w:rsidRDefault="00622DE0" w:rsidP="00D1597D">
            <w:pPr>
              <w:spacing w:line="276" w:lineRule="auto"/>
              <w:ind w:left="113" w:right="-7"/>
              <w:jc w:val="center"/>
              <w:rPr>
                <w:rFonts w:ascii="GHEA Grapalat" w:hAnsi="GHEA Grapalat"/>
                <w:sz w:val="18"/>
                <w:szCs w:val="22"/>
                <w:lang w:val="pt-BR"/>
              </w:rPr>
            </w:pPr>
            <w:r>
              <w:rPr>
                <w:rFonts w:ascii="GHEA Grapalat" w:hAnsi="GHEA Grapalat" w:cs="Sylfaen"/>
                <w:sz w:val="18"/>
                <w:szCs w:val="22"/>
                <w:lang w:val="pt-BR"/>
              </w:rPr>
              <w:t>հունվար</w:t>
            </w:r>
          </w:p>
        </w:tc>
        <w:tc>
          <w:tcPr>
            <w:tcW w:w="502" w:type="dxa"/>
            <w:tcBorders>
              <w:top w:val="single" w:sz="4" w:space="0" w:color="auto"/>
              <w:left w:val="single" w:sz="4" w:space="0" w:color="auto"/>
              <w:bottom w:val="single" w:sz="4" w:space="0" w:color="auto"/>
              <w:right w:val="single" w:sz="4" w:space="0" w:color="auto"/>
            </w:tcBorders>
            <w:textDirection w:val="btLr"/>
            <w:vAlign w:val="center"/>
            <w:hideMark/>
          </w:tcPr>
          <w:p w14:paraId="0D9CB108" w14:textId="77777777" w:rsidR="00622DE0" w:rsidRDefault="00622DE0" w:rsidP="00D1597D">
            <w:pPr>
              <w:spacing w:line="276" w:lineRule="auto"/>
              <w:ind w:left="113" w:right="-7"/>
              <w:jc w:val="center"/>
              <w:rPr>
                <w:rFonts w:ascii="GHEA Grapalat" w:hAnsi="GHEA Grapalat" w:cs="Sylfaen"/>
                <w:sz w:val="18"/>
                <w:szCs w:val="22"/>
                <w:lang w:val="pt-BR"/>
              </w:rPr>
            </w:pPr>
            <w:r>
              <w:rPr>
                <w:rFonts w:ascii="GHEA Grapalat" w:hAnsi="GHEA Grapalat" w:cs="Sylfaen"/>
                <w:sz w:val="18"/>
                <w:szCs w:val="22"/>
                <w:lang w:val="pt-BR"/>
              </w:rPr>
              <w:t>փետրվար</w:t>
            </w:r>
          </w:p>
        </w:tc>
        <w:tc>
          <w:tcPr>
            <w:tcW w:w="838" w:type="dxa"/>
            <w:tcBorders>
              <w:top w:val="single" w:sz="4" w:space="0" w:color="auto"/>
              <w:left w:val="single" w:sz="4" w:space="0" w:color="auto"/>
              <w:bottom w:val="single" w:sz="4" w:space="0" w:color="auto"/>
              <w:right w:val="single" w:sz="4" w:space="0" w:color="auto"/>
            </w:tcBorders>
            <w:textDirection w:val="btLr"/>
            <w:vAlign w:val="center"/>
            <w:hideMark/>
          </w:tcPr>
          <w:p w14:paraId="4F40382D" w14:textId="77777777" w:rsidR="00622DE0" w:rsidRDefault="00622DE0" w:rsidP="00D1597D">
            <w:pPr>
              <w:spacing w:line="276" w:lineRule="auto"/>
              <w:ind w:left="113" w:right="-7"/>
              <w:jc w:val="center"/>
              <w:rPr>
                <w:rFonts w:ascii="GHEA Grapalat" w:hAnsi="GHEA Grapalat"/>
                <w:sz w:val="18"/>
                <w:szCs w:val="22"/>
                <w:lang w:val="pt-BR"/>
              </w:rPr>
            </w:pPr>
            <w:r>
              <w:rPr>
                <w:rFonts w:ascii="GHEA Grapalat" w:hAnsi="GHEA Grapalat" w:cs="Sylfaen"/>
                <w:sz w:val="18"/>
                <w:szCs w:val="22"/>
                <w:lang w:val="pt-BR"/>
              </w:rPr>
              <w:t>մարտ</w:t>
            </w:r>
          </w:p>
        </w:tc>
        <w:tc>
          <w:tcPr>
            <w:tcW w:w="577" w:type="dxa"/>
            <w:tcBorders>
              <w:top w:val="single" w:sz="4" w:space="0" w:color="auto"/>
              <w:left w:val="single" w:sz="4" w:space="0" w:color="auto"/>
              <w:bottom w:val="single" w:sz="4" w:space="0" w:color="auto"/>
              <w:right w:val="single" w:sz="4" w:space="0" w:color="auto"/>
            </w:tcBorders>
            <w:textDirection w:val="btLr"/>
            <w:vAlign w:val="center"/>
            <w:hideMark/>
          </w:tcPr>
          <w:p w14:paraId="6DB7FFFE" w14:textId="77777777" w:rsidR="00622DE0" w:rsidRDefault="00622DE0" w:rsidP="00D1597D">
            <w:pPr>
              <w:spacing w:line="276" w:lineRule="auto"/>
              <w:ind w:left="113" w:right="-7"/>
              <w:jc w:val="center"/>
              <w:rPr>
                <w:rFonts w:ascii="GHEA Grapalat" w:hAnsi="GHEA Grapalat" w:cs="Sylfaen"/>
                <w:sz w:val="18"/>
                <w:szCs w:val="22"/>
                <w:lang w:val="pt-BR"/>
              </w:rPr>
            </w:pPr>
            <w:r>
              <w:rPr>
                <w:rFonts w:ascii="GHEA Grapalat" w:hAnsi="GHEA Grapalat" w:cs="Sylfaen"/>
                <w:sz w:val="18"/>
                <w:szCs w:val="22"/>
                <w:lang w:val="pt-BR"/>
              </w:rPr>
              <w:t>ապրիլ</w:t>
            </w:r>
          </w:p>
        </w:tc>
        <w:tc>
          <w:tcPr>
            <w:tcW w:w="668" w:type="dxa"/>
            <w:tcBorders>
              <w:top w:val="single" w:sz="4" w:space="0" w:color="auto"/>
              <w:left w:val="single" w:sz="4" w:space="0" w:color="auto"/>
              <w:bottom w:val="single" w:sz="4" w:space="0" w:color="auto"/>
              <w:right w:val="single" w:sz="4" w:space="0" w:color="auto"/>
            </w:tcBorders>
            <w:textDirection w:val="btLr"/>
            <w:vAlign w:val="center"/>
            <w:hideMark/>
          </w:tcPr>
          <w:p w14:paraId="46E4B7D2" w14:textId="77777777" w:rsidR="00622DE0" w:rsidRDefault="00622DE0" w:rsidP="00D1597D">
            <w:pPr>
              <w:spacing w:line="276" w:lineRule="auto"/>
              <w:ind w:left="113" w:right="-7"/>
              <w:jc w:val="center"/>
              <w:rPr>
                <w:rFonts w:ascii="GHEA Grapalat" w:hAnsi="GHEA Grapalat"/>
                <w:sz w:val="18"/>
                <w:szCs w:val="22"/>
                <w:lang w:val="pt-BR"/>
              </w:rPr>
            </w:pPr>
            <w:r>
              <w:rPr>
                <w:rFonts w:ascii="GHEA Grapalat" w:hAnsi="GHEA Grapalat" w:cs="Sylfaen"/>
                <w:sz w:val="18"/>
                <w:szCs w:val="22"/>
                <w:lang w:val="pt-BR"/>
              </w:rPr>
              <w:t>մայիս</w:t>
            </w:r>
          </w:p>
        </w:tc>
        <w:tc>
          <w:tcPr>
            <w:tcW w:w="668" w:type="dxa"/>
            <w:tcBorders>
              <w:top w:val="single" w:sz="4" w:space="0" w:color="auto"/>
              <w:left w:val="single" w:sz="4" w:space="0" w:color="auto"/>
              <w:bottom w:val="single" w:sz="4" w:space="0" w:color="auto"/>
              <w:right w:val="single" w:sz="4" w:space="0" w:color="auto"/>
            </w:tcBorders>
            <w:textDirection w:val="btLr"/>
            <w:vAlign w:val="center"/>
            <w:hideMark/>
          </w:tcPr>
          <w:p w14:paraId="4F6CD991" w14:textId="77777777" w:rsidR="00622DE0" w:rsidRDefault="00622DE0" w:rsidP="00D1597D">
            <w:pPr>
              <w:spacing w:line="276" w:lineRule="auto"/>
              <w:ind w:left="113" w:right="-7"/>
              <w:jc w:val="center"/>
              <w:rPr>
                <w:rFonts w:ascii="GHEA Grapalat" w:hAnsi="GHEA Grapalat"/>
                <w:sz w:val="18"/>
                <w:szCs w:val="22"/>
                <w:lang w:val="pt-BR"/>
              </w:rPr>
            </w:pPr>
            <w:r>
              <w:rPr>
                <w:rFonts w:ascii="GHEA Grapalat" w:hAnsi="GHEA Grapalat" w:cs="Sylfaen"/>
                <w:sz w:val="18"/>
                <w:szCs w:val="22"/>
                <w:lang w:val="pt-BR"/>
              </w:rPr>
              <w:t>հունիս</w:t>
            </w:r>
          </w:p>
        </w:tc>
        <w:tc>
          <w:tcPr>
            <w:tcW w:w="674" w:type="dxa"/>
            <w:tcBorders>
              <w:top w:val="single" w:sz="4" w:space="0" w:color="auto"/>
              <w:left w:val="single" w:sz="4" w:space="0" w:color="auto"/>
              <w:bottom w:val="single" w:sz="4" w:space="0" w:color="auto"/>
              <w:right w:val="single" w:sz="4" w:space="0" w:color="auto"/>
            </w:tcBorders>
            <w:textDirection w:val="btLr"/>
            <w:vAlign w:val="center"/>
            <w:hideMark/>
          </w:tcPr>
          <w:p w14:paraId="1DE36732" w14:textId="77777777" w:rsidR="00622DE0" w:rsidRDefault="00622DE0" w:rsidP="00D1597D">
            <w:pPr>
              <w:spacing w:line="276" w:lineRule="auto"/>
              <w:ind w:left="113" w:right="-7"/>
              <w:jc w:val="center"/>
              <w:rPr>
                <w:rFonts w:ascii="GHEA Grapalat" w:hAnsi="GHEA Grapalat"/>
                <w:sz w:val="18"/>
                <w:szCs w:val="22"/>
                <w:lang w:val="pt-BR"/>
              </w:rPr>
            </w:pPr>
            <w:r>
              <w:rPr>
                <w:rFonts w:ascii="GHEA Grapalat" w:hAnsi="GHEA Grapalat" w:cs="Sylfaen"/>
                <w:sz w:val="18"/>
                <w:szCs w:val="22"/>
                <w:lang w:val="pt-BR"/>
              </w:rPr>
              <w:t>հուլիս</w:t>
            </w:r>
            <w:r>
              <w:rPr>
                <w:rFonts w:ascii="GHEA Grapalat" w:hAnsi="GHEA Grapalat" w:cs="Times Armenian"/>
                <w:sz w:val="18"/>
                <w:szCs w:val="22"/>
                <w:lang w:val="pt-BR"/>
              </w:rPr>
              <w:t xml:space="preserve"> </w:t>
            </w:r>
          </w:p>
        </w:tc>
        <w:tc>
          <w:tcPr>
            <w:tcW w:w="686" w:type="dxa"/>
            <w:tcBorders>
              <w:top w:val="single" w:sz="4" w:space="0" w:color="auto"/>
              <w:left w:val="single" w:sz="4" w:space="0" w:color="auto"/>
              <w:bottom w:val="single" w:sz="4" w:space="0" w:color="auto"/>
              <w:right w:val="single" w:sz="4" w:space="0" w:color="auto"/>
            </w:tcBorders>
            <w:textDirection w:val="btLr"/>
            <w:vAlign w:val="center"/>
            <w:hideMark/>
          </w:tcPr>
          <w:p w14:paraId="37FAA2A3" w14:textId="77777777" w:rsidR="00622DE0" w:rsidRDefault="00622DE0" w:rsidP="00D1597D">
            <w:pPr>
              <w:spacing w:line="276" w:lineRule="auto"/>
              <w:ind w:left="113" w:right="-7"/>
              <w:jc w:val="center"/>
              <w:rPr>
                <w:rFonts w:ascii="GHEA Grapalat" w:hAnsi="GHEA Grapalat"/>
                <w:sz w:val="18"/>
                <w:szCs w:val="22"/>
                <w:lang w:val="pt-BR"/>
              </w:rPr>
            </w:pPr>
            <w:r>
              <w:rPr>
                <w:rFonts w:ascii="GHEA Grapalat" w:hAnsi="GHEA Grapalat" w:cs="Sylfaen"/>
                <w:sz w:val="18"/>
                <w:szCs w:val="22"/>
                <w:lang w:val="pt-BR"/>
              </w:rPr>
              <w:t>Օգոստոս</w:t>
            </w:r>
          </w:p>
        </w:tc>
        <w:tc>
          <w:tcPr>
            <w:tcW w:w="691" w:type="dxa"/>
            <w:tcBorders>
              <w:top w:val="single" w:sz="4" w:space="0" w:color="auto"/>
              <w:left w:val="single" w:sz="4" w:space="0" w:color="auto"/>
              <w:bottom w:val="single" w:sz="4" w:space="0" w:color="auto"/>
              <w:right w:val="single" w:sz="4" w:space="0" w:color="auto"/>
            </w:tcBorders>
            <w:textDirection w:val="btLr"/>
            <w:vAlign w:val="center"/>
            <w:hideMark/>
          </w:tcPr>
          <w:p w14:paraId="253E06E8" w14:textId="77777777" w:rsidR="00622DE0" w:rsidRDefault="00622DE0" w:rsidP="00D1597D">
            <w:pPr>
              <w:spacing w:line="276" w:lineRule="auto"/>
              <w:ind w:left="113" w:right="-7"/>
              <w:jc w:val="center"/>
              <w:rPr>
                <w:rFonts w:ascii="GHEA Grapalat" w:hAnsi="GHEA Grapalat"/>
                <w:sz w:val="18"/>
                <w:szCs w:val="22"/>
                <w:lang w:val="pt-BR"/>
              </w:rPr>
            </w:pPr>
            <w:r>
              <w:rPr>
                <w:rFonts w:ascii="GHEA Grapalat" w:hAnsi="GHEA Grapalat" w:cs="Sylfaen"/>
                <w:sz w:val="18"/>
                <w:szCs w:val="22"/>
                <w:lang w:val="pt-BR"/>
              </w:rPr>
              <w:t>սեպտեմբեր</w:t>
            </w:r>
            <w:r>
              <w:rPr>
                <w:rFonts w:ascii="GHEA Grapalat" w:hAnsi="GHEA Grapalat" w:cs="Times Armenian"/>
                <w:sz w:val="18"/>
                <w:szCs w:val="22"/>
                <w:lang w:val="pt-BR"/>
              </w:rPr>
              <w:t xml:space="preserve"> </w:t>
            </w:r>
          </w:p>
        </w:tc>
        <w:tc>
          <w:tcPr>
            <w:tcW w:w="562" w:type="dxa"/>
            <w:tcBorders>
              <w:top w:val="single" w:sz="4" w:space="0" w:color="auto"/>
              <w:left w:val="single" w:sz="4" w:space="0" w:color="auto"/>
              <w:bottom w:val="single" w:sz="4" w:space="0" w:color="auto"/>
              <w:right w:val="single" w:sz="4" w:space="0" w:color="auto"/>
            </w:tcBorders>
            <w:textDirection w:val="btLr"/>
            <w:vAlign w:val="center"/>
            <w:hideMark/>
          </w:tcPr>
          <w:p w14:paraId="579BB4E4" w14:textId="77777777" w:rsidR="00622DE0" w:rsidRDefault="00622DE0" w:rsidP="00D1597D">
            <w:pPr>
              <w:spacing w:line="276" w:lineRule="auto"/>
              <w:ind w:left="113" w:right="-7"/>
              <w:jc w:val="center"/>
              <w:rPr>
                <w:rFonts w:ascii="GHEA Grapalat" w:hAnsi="GHEA Grapalat"/>
                <w:sz w:val="18"/>
                <w:szCs w:val="22"/>
                <w:lang w:val="pt-BR"/>
              </w:rPr>
            </w:pPr>
            <w:r>
              <w:rPr>
                <w:rFonts w:ascii="GHEA Grapalat" w:hAnsi="GHEA Grapalat" w:cs="Sylfaen"/>
                <w:sz w:val="18"/>
                <w:szCs w:val="22"/>
                <w:lang w:val="pt-BR"/>
              </w:rPr>
              <w:t>Հոկտեմբեր</w:t>
            </w:r>
          </w:p>
        </w:tc>
        <w:tc>
          <w:tcPr>
            <w:tcW w:w="675" w:type="dxa"/>
            <w:tcBorders>
              <w:top w:val="single" w:sz="4" w:space="0" w:color="auto"/>
              <w:left w:val="single" w:sz="4" w:space="0" w:color="auto"/>
              <w:bottom w:val="single" w:sz="4" w:space="0" w:color="auto"/>
              <w:right w:val="single" w:sz="4" w:space="0" w:color="auto"/>
            </w:tcBorders>
            <w:textDirection w:val="btLr"/>
            <w:vAlign w:val="center"/>
            <w:hideMark/>
          </w:tcPr>
          <w:p w14:paraId="0B777B07" w14:textId="77777777" w:rsidR="00622DE0" w:rsidRDefault="00622DE0" w:rsidP="00D1597D">
            <w:pPr>
              <w:spacing w:line="276" w:lineRule="auto"/>
              <w:ind w:left="113" w:right="-7"/>
              <w:jc w:val="center"/>
              <w:rPr>
                <w:rFonts w:ascii="GHEA Grapalat" w:hAnsi="GHEA Grapalat"/>
                <w:sz w:val="18"/>
                <w:szCs w:val="22"/>
                <w:lang w:val="pt-BR"/>
              </w:rPr>
            </w:pPr>
            <w:r>
              <w:rPr>
                <w:rFonts w:ascii="GHEA Grapalat" w:hAnsi="GHEA Grapalat"/>
                <w:sz w:val="18"/>
                <w:lang w:val="pt-BR"/>
              </w:rPr>
              <w:t xml:space="preserve"> </w:t>
            </w:r>
            <w:r>
              <w:rPr>
                <w:rFonts w:ascii="GHEA Grapalat" w:hAnsi="GHEA Grapalat" w:cs="Sylfaen"/>
                <w:sz w:val="18"/>
                <w:szCs w:val="22"/>
                <w:lang w:val="pt-BR"/>
              </w:rPr>
              <w:t>նոյեմբեր</w:t>
            </w:r>
          </w:p>
        </w:tc>
        <w:tc>
          <w:tcPr>
            <w:tcW w:w="677" w:type="dxa"/>
            <w:tcBorders>
              <w:top w:val="single" w:sz="4" w:space="0" w:color="auto"/>
              <w:left w:val="single" w:sz="4" w:space="0" w:color="auto"/>
              <w:bottom w:val="single" w:sz="4" w:space="0" w:color="auto"/>
              <w:right w:val="single" w:sz="4" w:space="0" w:color="auto"/>
            </w:tcBorders>
            <w:textDirection w:val="btLr"/>
            <w:vAlign w:val="center"/>
            <w:hideMark/>
          </w:tcPr>
          <w:p w14:paraId="01B77A1D" w14:textId="77777777" w:rsidR="00622DE0" w:rsidRDefault="00622DE0" w:rsidP="00D1597D">
            <w:pPr>
              <w:spacing w:line="276" w:lineRule="auto"/>
              <w:ind w:left="113" w:right="-7"/>
              <w:jc w:val="center"/>
              <w:rPr>
                <w:rFonts w:ascii="GHEA Grapalat" w:hAnsi="GHEA Grapalat"/>
                <w:sz w:val="18"/>
                <w:szCs w:val="22"/>
                <w:lang w:val="pt-BR"/>
              </w:rPr>
            </w:pPr>
            <w:r>
              <w:rPr>
                <w:rFonts w:ascii="GHEA Grapalat" w:hAnsi="GHEA Grapalat" w:cs="Sylfaen"/>
                <w:sz w:val="18"/>
                <w:szCs w:val="22"/>
                <w:lang w:val="pt-BR"/>
              </w:rPr>
              <w:t>դեկտեմբեր</w:t>
            </w:r>
          </w:p>
        </w:tc>
        <w:tc>
          <w:tcPr>
            <w:tcW w:w="1405" w:type="dxa"/>
            <w:tcBorders>
              <w:top w:val="single" w:sz="4" w:space="0" w:color="auto"/>
              <w:left w:val="single" w:sz="4" w:space="0" w:color="auto"/>
              <w:bottom w:val="single" w:sz="4" w:space="0" w:color="auto"/>
              <w:right w:val="single" w:sz="4" w:space="0" w:color="auto"/>
            </w:tcBorders>
            <w:vAlign w:val="center"/>
          </w:tcPr>
          <w:p w14:paraId="76D45158" w14:textId="77777777" w:rsidR="00622DE0" w:rsidRDefault="00622DE0" w:rsidP="00D1597D">
            <w:pPr>
              <w:spacing w:line="276" w:lineRule="auto"/>
              <w:ind w:right="-1"/>
              <w:jc w:val="center"/>
              <w:rPr>
                <w:rFonts w:ascii="GHEA Grapalat" w:hAnsi="GHEA Grapalat"/>
                <w:sz w:val="18"/>
                <w:szCs w:val="22"/>
                <w:lang w:val="pt-BR"/>
              </w:rPr>
            </w:pPr>
            <w:r>
              <w:rPr>
                <w:rFonts w:ascii="GHEA Grapalat" w:hAnsi="GHEA Grapalat" w:cs="Sylfaen"/>
                <w:sz w:val="18"/>
                <w:szCs w:val="22"/>
                <w:lang w:val="pt-BR"/>
              </w:rPr>
              <w:t>Ընդամենը</w:t>
            </w:r>
          </w:p>
          <w:p w14:paraId="4A41A09F" w14:textId="77777777" w:rsidR="00622DE0" w:rsidRDefault="00622DE0" w:rsidP="00D1597D">
            <w:pPr>
              <w:spacing w:line="276" w:lineRule="auto"/>
              <w:jc w:val="center"/>
              <w:rPr>
                <w:rFonts w:ascii="GHEA Grapalat" w:hAnsi="GHEA Grapalat"/>
                <w:sz w:val="18"/>
                <w:lang w:val="es-ES"/>
              </w:rPr>
            </w:pPr>
          </w:p>
        </w:tc>
      </w:tr>
      <w:tr w:rsidR="00622DE0" w14:paraId="21331CFB" w14:textId="77777777" w:rsidTr="00D1597D">
        <w:trPr>
          <w:trHeight w:val="954"/>
        </w:trPr>
        <w:tc>
          <w:tcPr>
            <w:tcW w:w="1449" w:type="dxa"/>
            <w:tcBorders>
              <w:top w:val="single" w:sz="4" w:space="0" w:color="auto"/>
              <w:left w:val="single" w:sz="4" w:space="0" w:color="auto"/>
              <w:bottom w:val="single" w:sz="4" w:space="0" w:color="auto"/>
              <w:right w:val="single" w:sz="4" w:space="0" w:color="auto"/>
            </w:tcBorders>
            <w:vAlign w:val="center"/>
            <w:hideMark/>
          </w:tcPr>
          <w:p w14:paraId="084FEFB1" w14:textId="77777777" w:rsidR="00622DE0" w:rsidRDefault="00622DE0" w:rsidP="00D1597D">
            <w:pPr>
              <w:spacing w:line="276" w:lineRule="auto"/>
              <w:rPr>
                <w:rFonts w:ascii="GHEA Grapalat" w:hAnsi="GHEA Grapalat"/>
                <w:color w:val="000000"/>
                <w:sz w:val="28"/>
                <w:szCs w:val="28"/>
                <w:lang w:val="hy-AM"/>
              </w:rPr>
            </w:pPr>
            <w:r>
              <w:rPr>
                <w:rFonts w:ascii="GHEA Grapalat" w:hAnsi="GHEA Grapalat"/>
                <w:color w:val="000000"/>
                <w:sz w:val="28"/>
                <w:szCs w:val="28"/>
                <w:lang w:val="hy-AM"/>
              </w:rPr>
              <w:t>1</w:t>
            </w:r>
          </w:p>
        </w:tc>
        <w:tc>
          <w:tcPr>
            <w:tcW w:w="1880" w:type="dxa"/>
            <w:tcBorders>
              <w:top w:val="single" w:sz="4" w:space="0" w:color="auto"/>
              <w:left w:val="single" w:sz="4" w:space="0" w:color="auto"/>
              <w:bottom w:val="single" w:sz="4" w:space="0" w:color="auto"/>
              <w:right w:val="single" w:sz="4" w:space="0" w:color="auto"/>
            </w:tcBorders>
            <w:vAlign w:val="center"/>
          </w:tcPr>
          <w:p w14:paraId="7DAB1338" w14:textId="77777777" w:rsidR="00622DE0" w:rsidRDefault="00622DE0" w:rsidP="00D1597D">
            <w:pPr>
              <w:spacing w:line="276" w:lineRule="auto"/>
              <w:jc w:val="center"/>
              <w:rPr>
                <w:rFonts w:ascii="Calibri" w:hAnsi="Calibri" w:cs="Calibri"/>
                <w:sz w:val="20"/>
                <w:szCs w:val="20"/>
                <w:lang w:val="ru-RU"/>
              </w:rPr>
            </w:pPr>
            <w:r>
              <w:rPr>
                <w:rFonts w:ascii="Calibri" w:hAnsi="Calibri" w:cs="Calibri"/>
                <w:sz w:val="20"/>
                <w:szCs w:val="20"/>
                <w:lang w:val="ru-RU"/>
              </w:rPr>
              <w:t>03142510/2</w:t>
            </w:r>
          </w:p>
          <w:p w14:paraId="270D34D8" w14:textId="77777777" w:rsidR="00622DE0" w:rsidRDefault="00622DE0" w:rsidP="00D1597D">
            <w:pPr>
              <w:spacing w:line="276" w:lineRule="auto"/>
              <w:rPr>
                <w:rFonts w:ascii="GHEA Grapalat" w:hAnsi="GHEA Grapalat"/>
                <w:color w:val="000000"/>
                <w:sz w:val="28"/>
                <w:szCs w:val="28"/>
                <w:lang w:val="ru-RU"/>
              </w:rPr>
            </w:pPr>
          </w:p>
        </w:tc>
        <w:tc>
          <w:tcPr>
            <w:tcW w:w="2882" w:type="dxa"/>
            <w:tcBorders>
              <w:top w:val="single" w:sz="4" w:space="0" w:color="auto"/>
              <w:left w:val="single" w:sz="4" w:space="0" w:color="auto"/>
              <w:bottom w:val="single" w:sz="4" w:space="0" w:color="auto"/>
              <w:right w:val="single" w:sz="4" w:space="0" w:color="auto"/>
            </w:tcBorders>
            <w:vAlign w:val="center"/>
            <w:hideMark/>
          </w:tcPr>
          <w:p w14:paraId="40B112B8" w14:textId="77777777" w:rsidR="00622DE0" w:rsidRDefault="00622DE0" w:rsidP="00D1597D">
            <w:pPr>
              <w:spacing w:line="276" w:lineRule="auto"/>
              <w:jc w:val="center"/>
              <w:rPr>
                <w:rFonts w:ascii="GHEA Grapalat" w:hAnsi="GHEA Grapalat"/>
                <w:color w:val="000000"/>
                <w:szCs w:val="28"/>
                <w:lang w:val="ru-RU"/>
              </w:rPr>
            </w:pPr>
            <w:r>
              <w:rPr>
                <w:rFonts w:ascii="GHEA Grapalat" w:hAnsi="GHEA Grapalat"/>
                <w:color w:val="000000"/>
                <w:szCs w:val="28"/>
                <w:lang w:val="hy-AM"/>
              </w:rPr>
              <w:t xml:space="preserve">Չափաբաժին </w:t>
            </w:r>
            <w:r>
              <w:rPr>
                <w:rFonts w:ascii="GHEA Grapalat" w:hAnsi="GHEA Grapalat"/>
                <w:color w:val="000000"/>
                <w:szCs w:val="28"/>
                <w:lang w:val="ru-RU"/>
              </w:rPr>
              <w:t>1</w:t>
            </w:r>
          </w:p>
        </w:tc>
        <w:tc>
          <w:tcPr>
            <w:tcW w:w="633" w:type="dxa"/>
            <w:tcBorders>
              <w:top w:val="single" w:sz="4" w:space="0" w:color="auto"/>
              <w:left w:val="single" w:sz="4" w:space="0" w:color="auto"/>
              <w:bottom w:val="single" w:sz="4" w:space="0" w:color="auto"/>
              <w:right w:val="single" w:sz="4" w:space="0" w:color="auto"/>
            </w:tcBorders>
          </w:tcPr>
          <w:p w14:paraId="6427E4EC" w14:textId="77777777" w:rsidR="00622DE0" w:rsidRDefault="00622DE0" w:rsidP="00D1597D">
            <w:pPr>
              <w:spacing w:line="276" w:lineRule="auto"/>
              <w:jc w:val="center"/>
              <w:rPr>
                <w:rFonts w:ascii="GHEA Grapalat" w:hAnsi="GHEA Grapalat"/>
                <w:sz w:val="20"/>
                <w:szCs w:val="20"/>
                <w:lang w:val="pt-BR"/>
              </w:rPr>
            </w:pPr>
          </w:p>
        </w:tc>
        <w:tc>
          <w:tcPr>
            <w:tcW w:w="502" w:type="dxa"/>
            <w:tcBorders>
              <w:top w:val="single" w:sz="4" w:space="0" w:color="auto"/>
              <w:left w:val="single" w:sz="4" w:space="0" w:color="auto"/>
              <w:bottom w:val="single" w:sz="4" w:space="0" w:color="auto"/>
              <w:right w:val="single" w:sz="4" w:space="0" w:color="auto"/>
            </w:tcBorders>
          </w:tcPr>
          <w:p w14:paraId="698627E5" w14:textId="77777777" w:rsidR="00622DE0" w:rsidRDefault="00622DE0" w:rsidP="00D1597D">
            <w:pPr>
              <w:spacing w:line="276" w:lineRule="auto"/>
              <w:jc w:val="center"/>
              <w:rPr>
                <w:rFonts w:ascii="GHEA Grapalat" w:hAnsi="GHEA Grapalat"/>
                <w:sz w:val="20"/>
                <w:szCs w:val="20"/>
                <w:lang w:val="pt-BR"/>
              </w:rPr>
            </w:pPr>
          </w:p>
        </w:tc>
        <w:tc>
          <w:tcPr>
            <w:tcW w:w="838" w:type="dxa"/>
            <w:tcBorders>
              <w:top w:val="single" w:sz="4" w:space="0" w:color="auto"/>
              <w:left w:val="single" w:sz="4" w:space="0" w:color="auto"/>
              <w:bottom w:val="single" w:sz="4" w:space="0" w:color="auto"/>
              <w:right w:val="single" w:sz="4" w:space="0" w:color="auto"/>
            </w:tcBorders>
            <w:vAlign w:val="center"/>
          </w:tcPr>
          <w:p w14:paraId="5AB56730" w14:textId="77777777" w:rsidR="00622DE0" w:rsidRDefault="00622DE0" w:rsidP="00D1597D">
            <w:pPr>
              <w:spacing w:line="276" w:lineRule="auto"/>
              <w:jc w:val="center"/>
              <w:rPr>
                <w:rFonts w:ascii="GHEA Grapalat" w:hAnsi="GHEA Grapalat"/>
                <w:sz w:val="20"/>
                <w:szCs w:val="20"/>
                <w:lang w:val="pt-BR"/>
              </w:rPr>
            </w:pPr>
            <w:r>
              <w:rPr>
                <w:rFonts w:ascii="Arial LatArm" w:hAnsi="Arial LatArm"/>
                <w:sz w:val="18"/>
                <w:szCs w:val="18"/>
                <w:lang w:val="pt-BR"/>
              </w:rPr>
              <w:t>10%</w:t>
            </w:r>
          </w:p>
        </w:tc>
        <w:tc>
          <w:tcPr>
            <w:tcW w:w="577" w:type="dxa"/>
            <w:tcBorders>
              <w:top w:val="single" w:sz="4" w:space="0" w:color="auto"/>
              <w:left w:val="single" w:sz="4" w:space="0" w:color="auto"/>
              <w:bottom w:val="single" w:sz="4" w:space="0" w:color="auto"/>
              <w:right w:val="single" w:sz="4" w:space="0" w:color="auto"/>
            </w:tcBorders>
            <w:vAlign w:val="center"/>
          </w:tcPr>
          <w:p w14:paraId="7C4484F6" w14:textId="77777777" w:rsidR="00622DE0" w:rsidRDefault="00622DE0" w:rsidP="00D1597D">
            <w:pPr>
              <w:spacing w:line="276" w:lineRule="auto"/>
              <w:jc w:val="center"/>
              <w:rPr>
                <w:rFonts w:ascii="GHEA Grapalat" w:hAnsi="GHEA Grapalat"/>
                <w:sz w:val="20"/>
                <w:szCs w:val="20"/>
                <w:lang w:val="pt-BR"/>
              </w:rPr>
            </w:pPr>
            <w:r>
              <w:rPr>
                <w:rFonts w:ascii="Arial LatArm" w:hAnsi="Arial LatArm"/>
                <w:sz w:val="18"/>
                <w:szCs w:val="18"/>
                <w:lang w:val="pt-BR"/>
              </w:rPr>
              <w:t>20%</w:t>
            </w:r>
          </w:p>
        </w:tc>
        <w:tc>
          <w:tcPr>
            <w:tcW w:w="668" w:type="dxa"/>
            <w:tcBorders>
              <w:top w:val="single" w:sz="4" w:space="0" w:color="auto"/>
              <w:left w:val="single" w:sz="4" w:space="0" w:color="auto"/>
              <w:bottom w:val="single" w:sz="4" w:space="0" w:color="auto"/>
              <w:right w:val="single" w:sz="4" w:space="0" w:color="auto"/>
            </w:tcBorders>
            <w:vAlign w:val="center"/>
          </w:tcPr>
          <w:p w14:paraId="6BADBA1D" w14:textId="77777777" w:rsidR="00622DE0" w:rsidRDefault="00622DE0" w:rsidP="00D1597D">
            <w:pPr>
              <w:spacing w:line="276" w:lineRule="auto"/>
              <w:jc w:val="center"/>
              <w:rPr>
                <w:rFonts w:ascii="GHEA Grapalat" w:hAnsi="GHEA Grapalat"/>
                <w:sz w:val="20"/>
                <w:szCs w:val="20"/>
                <w:lang w:val="pt-BR"/>
              </w:rPr>
            </w:pPr>
            <w:r>
              <w:rPr>
                <w:rFonts w:ascii="Arial LatArm" w:hAnsi="Arial LatArm"/>
                <w:sz w:val="18"/>
                <w:szCs w:val="18"/>
                <w:lang w:val="pt-BR"/>
              </w:rPr>
              <w:t>30%</w:t>
            </w:r>
          </w:p>
        </w:tc>
        <w:tc>
          <w:tcPr>
            <w:tcW w:w="668" w:type="dxa"/>
            <w:tcBorders>
              <w:top w:val="single" w:sz="4" w:space="0" w:color="auto"/>
              <w:left w:val="single" w:sz="4" w:space="0" w:color="auto"/>
              <w:bottom w:val="single" w:sz="4" w:space="0" w:color="auto"/>
              <w:right w:val="single" w:sz="4" w:space="0" w:color="auto"/>
            </w:tcBorders>
            <w:vAlign w:val="center"/>
          </w:tcPr>
          <w:p w14:paraId="02C9E858" w14:textId="77777777" w:rsidR="00622DE0" w:rsidRDefault="00622DE0" w:rsidP="00D1597D">
            <w:pPr>
              <w:spacing w:line="276" w:lineRule="auto"/>
              <w:jc w:val="center"/>
              <w:rPr>
                <w:rFonts w:ascii="GHEA Grapalat" w:hAnsi="GHEA Grapalat"/>
                <w:sz w:val="20"/>
                <w:szCs w:val="20"/>
                <w:lang w:val="pt-BR"/>
              </w:rPr>
            </w:pPr>
            <w:r>
              <w:rPr>
                <w:rFonts w:ascii="Sylfaen" w:hAnsi="Sylfaen"/>
                <w:sz w:val="18"/>
                <w:szCs w:val="18"/>
                <w:lang w:val="hy-AM"/>
              </w:rPr>
              <w:t>40</w:t>
            </w:r>
            <w:r>
              <w:rPr>
                <w:rFonts w:ascii="Arial LatArm" w:hAnsi="Arial LatArm"/>
                <w:sz w:val="18"/>
                <w:szCs w:val="18"/>
                <w:lang w:val="pt-BR"/>
              </w:rPr>
              <w:t>%</w:t>
            </w:r>
          </w:p>
        </w:tc>
        <w:tc>
          <w:tcPr>
            <w:tcW w:w="674" w:type="dxa"/>
            <w:tcBorders>
              <w:top w:val="single" w:sz="4" w:space="0" w:color="auto"/>
              <w:left w:val="single" w:sz="4" w:space="0" w:color="auto"/>
              <w:bottom w:val="single" w:sz="4" w:space="0" w:color="auto"/>
              <w:right w:val="single" w:sz="4" w:space="0" w:color="auto"/>
            </w:tcBorders>
            <w:vAlign w:val="center"/>
            <w:hideMark/>
          </w:tcPr>
          <w:p w14:paraId="16E32A8C" w14:textId="77777777" w:rsidR="00622DE0" w:rsidRDefault="00622DE0" w:rsidP="00D1597D">
            <w:pPr>
              <w:spacing w:line="276" w:lineRule="auto"/>
              <w:jc w:val="center"/>
              <w:rPr>
                <w:rFonts w:ascii="GHEA Grapalat" w:hAnsi="GHEA Grapalat"/>
                <w:sz w:val="20"/>
                <w:szCs w:val="20"/>
                <w:lang w:val="hy-AM"/>
              </w:rPr>
            </w:pPr>
            <w:r>
              <w:rPr>
                <w:rFonts w:ascii="Arial LatArm" w:hAnsi="Arial LatArm"/>
                <w:sz w:val="18"/>
                <w:szCs w:val="18"/>
                <w:lang w:val="pt-BR"/>
              </w:rPr>
              <w:t>50%</w:t>
            </w:r>
          </w:p>
        </w:tc>
        <w:tc>
          <w:tcPr>
            <w:tcW w:w="686" w:type="dxa"/>
            <w:tcBorders>
              <w:top w:val="single" w:sz="4" w:space="0" w:color="auto"/>
              <w:left w:val="single" w:sz="4" w:space="0" w:color="auto"/>
              <w:bottom w:val="single" w:sz="4" w:space="0" w:color="auto"/>
              <w:right w:val="single" w:sz="4" w:space="0" w:color="auto"/>
            </w:tcBorders>
            <w:vAlign w:val="center"/>
            <w:hideMark/>
          </w:tcPr>
          <w:p w14:paraId="23E407A4" w14:textId="77777777" w:rsidR="00622DE0" w:rsidRDefault="00622DE0" w:rsidP="00D1597D">
            <w:pPr>
              <w:spacing w:line="276" w:lineRule="auto"/>
              <w:jc w:val="center"/>
              <w:rPr>
                <w:rFonts w:ascii="GHEA Grapalat" w:hAnsi="GHEA Grapalat"/>
                <w:sz w:val="20"/>
                <w:szCs w:val="20"/>
                <w:lang w:val="hy-AM"/>
              </w:rPr>
            </w:pPr>
            <w:r>
              <w:rPr>
                <w:rFonts w:ascii="Sylfaen" w:hAnsi="Sylfaen"/>
                <w:sz w:val="18"/>
                <w:szCs w:val="18"/>
                <w:lang w:val="hy-AM"/>
              </w:rPr>
              <w:t>60</w:t>
            </w:r>
            <w:r>
              <w:rPr>
                <w:rFonts w:ascii="Arial LatArm" w:hAnsi="Arial LatArm"/>
                <w:sz w:val="18"/>
                <w:szCs w:val="18"/>
                <w:lang w:val="pt-BR"/>
              </w:rPr>
              <w:t>%</w:t>
            </w:r>
          </w:p>
        </w:tc>
        <w:tc>
          <w:tcPr>
            <w:tcW w:w="691" w:type="dxa"/>
            <w:tcBorders>
              <w:top w:val="single" w:sz="4" w:space="0" w:color="auto"/>
              <w:left w:val="single" w:sz="4" w:space="0" w:color="auto"/>
              <w:bottom w:val="single" w:sz="4" w:space="0" w:color="auto"/>
              <w:right w:val="single" w:sz="4" w:space="0" w:color="auto"/>
            </w:tcBorders>
            <w:vAlign w:val="center"/>
            <w:hideMark/>
          </w:tcPr>
          <w:p w14:paraId="7E05F3B1" w14:textId="77777777" w:rsidR="00622DE0" w:rsidRDefault="00622DE0" w:rsidP="00D1597D">
            <w:pPr>
              <w:spacing w:line="276" w:lineRule="auto"/>
              <w:jc w:val="center"/>
              <w:rPr>
                <w:rFonts w:ascii="Sylfaen" w:hAnsi="Sylfaen"/>
                <w:sz w:val="20"/>
                <w:szCs w:val="20"/>
                <w:lang w:val="hy-AM"/>
              </w:rPr>
            </w:pPr>
            <w:r>
              <w:rPr>
                <w:rFonts w:ascii="Sylfaen" w:hAnsi="Sylfaen"/>
                <w:sz w:val="18"/>
                <w:szCs w:val="18"/>
              </w:rPr>
              <w:t>7</w:t>
            </w:r>
            <w:r>
              <w:rPr>
                <w:rFonts w:ascii="Sylfaen" w:hAnsi="Sylfaen"/>
                <w:sz w:val="18"/>
                <w:szCs w:val="18"/>
                <w:lang w:val="hy-AM"/>
              </w:rPr>
              <w:t>0</w:t>
            </w:r>
            <w:r>
              <w:rPr>
                <w:rFonts w:ascii="Arial LatArm" w:hAnsi="Arial LatArm"/>
                <w:sz w:val="18"/>
                <w:szCs w:val="18"/>
                <w:lang w:val="pt-BR"/>
              </w:rPr>
              <w:t>%</w:t>
            </w:r>
          </w:p>
        </w:tc>
        <w:tc>
          <w:tcPr>
            <w:tcW w:w="562" w:type="dxa"/>
            <w:tcBorders>
              <w:top w:val="single" w:sz="4" w:space="0" w:color="auto"/>
              <w:left w:val="single" w:sz="4" w:space="0" w:color="auto"/>
              <w:bottom w:val="single" w:sz="4" w:space="0" w:color="auto"/>
              <w:right w:val="single" w:sz="4" w:space="0" w:color="auto"/>
            </w:tcBorders>
            <w:vAlign w:val="center"/>
            <w:hideMark/>
          </w:tcPr>
          <w:p w14:paraId="4562DAB1" w14:textId="77777777" w:rsidR="00622DE0" w:rsidRDefault="00622DE0" w:rsidP="00D1597D">
            <w:pPr>
              <w:spacing w:line="276" w:lineRule="auto"/>
              <w:rPr>
                <w:rFonts w:ascii="GHEA Grapalat" w:hAnsi="GHEA Grapalat"/>
                <w:sz w:val="20"/>
                <w:szCs w:val="20"/>
                <w:lang w:val="hy-AM"/>
              </w:rPr>
            </w:pPr>
            <w:r>
              <w:rPr>
                <w:rFonts w:ascii="Sylfaen" w:hAnsi="Sylfaen"/>
                <w:sz w:val="18"/>
                <w:szCs w:val="18"/>
                <w:lang w:val="hy-AM"/>
              </w:rPr>
              <w:t>80</w:t>
            </w:r>
            <w:r>
              <w:rPr>
                <w:rFonts w:ascii="Arial LatArm" w:hAnsi="Arial LatArm"/>
                <w:sz w:val="18"/>
                <w:szCs w:val="18"/>
                <w:lang w:val="pt-BR"/>
              </w:rPr>
              <w:t>%</w:t>
            </w:r>
          </w:p>
        </w:tc>
        <w:tc>
          <w:tcPr>
            <w:tcW w:w="675" w:type="dxa"/>
            <w:tcBorders>
              <w:top w:val="single" w:sz="4" w:space="0" w:color="auto"/>
              <w:left w:val="single" w:sz="4" w:space="0" w:color="auto"/>
              <w:bottom w:val="single" w:sz="4" w:space="0" w:color="auto"/>
              <w:right w:val="single" w:sz="4" w:space="0" w:color="auto"/>
            </w:tcBorders>
            <w:vAlign w:val="center"/>
            <w:hideMark/>
          </w:tcPr>
          <w:p w14:paraId="7C6C88D8" w14:textId="77777777" w:rsidR="00622DE0" w:rsidRDefault="00622DE0" w:rsidP="00D1597D">
            <w:pPr>
              <w:spacing w:line="276" w:lineRule="auto"/>
              <w:jc w:val="center"/>
              <w:rPr>
                <w:rFonts w:ascii="GHEA Grapalat" w:hAnsi="GHEA Grapalat"/>
                <w:sz w:val="20"/>
                <w:szCs w:val="20"/>
                <w:lang w:val="hy-AM"/>
              </w:rPr>
            </w:pPr>
            <w:r>
              <w:rPr>
                <w:rFonts w:ascii="Sylfaen" w:hAnsi="Sylfaen"/>
                <w:sz w:val="18"/>
                <w:szCs w:val="18"/>
              </w:rPr>
              <w:t>9</w:t>
            </w:r>
            <w:r>
              <w:rPr>
                <w:rFonts w:ascii="Sylfaen" w:hAnsi="Sylfaen"/>
                <w:sz w:val="18"/>
                <w:szCs w:val="18"/>
                <w:lang w:val="hy-AM"/>
              </w:rPr>
              <w:t>0</w:t>
            </w:r>
            <w:r>
              <w:rPr>
                <w:rFonts w:ascii="Arial LatArm" w:hAnsi="Arial LatArm"/>
                <w:sz w:val="18"/>
                <w:szCs w:val="18"/>
                <w:lang w:val="pt-BR"/>
              </w:rPr>
              <w:t>%</w:t>
            </w:r>
          </w:p>
        </w:tc>
        <w:tc>
          <w:tcPr>
            <w:tcW w:w="677" w:type="dxa"/>
            <w:tcBorders>
              <w:top w:val="single" w:sz="4" w:space="0" w:color="auto"/>
              <w:left w:val="single" w:sz="4" w:space="0" w:color="auto"/>
              <w:bottom w:val="single" w:sz="4" w:space="0" w:color="auto"/>
              <w:right w:val="single" w:sz="4" w:space="0" w:color="auto"/>
            </w:tcBorders>
            <w:vAlign w:val="center"/>
            <w:hideMark/>
          </w:tcPr>
          <w:p w14:paraId="6ACAD0C9" w14:textId="77777777" w:rsidR="00622DE0" w:rsidRDefault="00622DE0" w:rsidP="00D1597D">
            <w:pPr>
              <w:spacing w:line="276" w:lineRule="auto"/>
              <w:jc w:val="center"/>
              <w:rPr>
                <w:rFonts w:ascii="GHEA Grapalat" w:hAnsi="GHEA Grapalat"/>
                <w:sz w:val="20"/>
                <w:szCs w:val="20"/>
                <w:lang w:val="hy-AM"/>
              </w:rPr>
            </w:pPr>
            <w:r>
              <w:rPr>
                <w:rFonts w:ascii="Arial LatArm" w:hAnsi="Arial LatArm"/>
                <w:sz w:val="18"/>
                <w:szCs w:val="18"/>
                <w:lang w:val="pt-BR"/>
              </w:rPr>
              <w:t>100%</w:t>
            </w:r>
          </w:p>
        </w:tc>
        <w:tc>
          <w:tcPr>
            <w:tcW w:w="1405" w:type="dxa"/>
            <w:tcBorders>
              <w:top w:val="single" w:sz="4" w:space="0" w:color="auto"/>
              <w:left w:val="single" w:sz="4" w:space="0" w:color="auto"/>
              <w:bottom w:val="single" w:sz="4" w:space="0" w:color="auto"/>
              <w:right w:val="single" w:sz="4" w:space="0" w:color="auto"/>
            </w:tcBorders>
            <w:vAlign w:val="center"/>
            <w:hideMark/>
          </w:tcPr>
          <w:p w14:paraId="01B894DA" w14:textId="77777777" w:rsidR="00622DE0" w:rsidRDefault="00622DE0" w:rsidP="00D1597D">
            <w:pPr>
              <w:spacing w:line="276" w:lineRule="auto"/>
              <w:jc w:val="center"/>
              <w:rPr>
                <w:rFonts w:ascii="GHEA Grapalat" w:hAnsi="GHEA Grapalat"/>
                <w:sz w:val="20"/>
                <w:szCs w:val="20"/>
                <w:lang w:val="hy-AM"/>
              </w:rPr>
            </w:pPr>
            <w:r>
              <w:rPr>
                <w:rFonts w:ascii="Arial LatArm" w:hAnsi="Arial LatArm"/>
                <w:sz w:val="18"/>
                <w:szCs w:val="18"/>
                <w:lang w:val="pt-BR"/>
              </w:rPr>
              <w:t>100%</w:t>
            </w:r>
          </w:p>
        </w:tc>
      </w:tr>
      <w:tr w:rsidR="00622DE0" w14:paraId="2328E6CF" w14:textId="77777777" w:rsidTr="00D1597D">
        <w:trPr>
          <w:trHeight w:val="1244"/>
        </w:trPr>
        <w:tc>
          <w:tcPr>
            <w:tcW w:w="1449" w:type="dxa"/>
            <w:tcBorders>
              <w:top w:val="single" w:sz="4" w:space="0" w:color="auto"/>
              <w:left w:val="single" w:sz="4" w:space="0" w:color="auto"/>
              <w:bottom w:val="single" w:sz="4" w:space="0" w:color="auto"/>
              <w:right w:val="single" w:sz="4" w:space="0" w:color="auto"/>
            </w:tcBorders>
            <w:vAlign w:val="center"/>
            <w:hideMark/>
          </w:tcPr>
          <w:p w14:paraId="40EB7BFD" w14:textId="77777777" w:rsidR="00622DE0" w:rsidRDefault="00622DE0" w:rsidP="00D1597D">
            <w:pPr>
              <w:spacing w:line="276" w:lineRule="auto"/>
              <w:rPr>
                <w:rFonts w:ascii="GHEA Grapalat" w:hAnsi="GHEA Grapalat"/>
                <w:color w:val="000000"/>
                <w:sz w:val="28"/>
                <w:szCs w:val="28"/>
                <w:lang w:val="hy-AM"/>
              </w:rPr>
            </w:pPr>
            <w:r>
              <w:rPr>
                <w:rFonts w:ascii="GHEA Grapalat" w:hAnsi="GHEA Grapalat"/>
                <w:color w:val="000000"/>
                <w:sz w:val="28"/>
                <w:szCs w:val="28"/>
                <w:lang w:val="hy-AM"/>
              </w:rPr>
              <w:t>2</w:t>
            </w:r>
          </w:p>
        </w:tc>
        <w:tc>
          <w:tcPr>
            <w:tcW w:w="1880" w:type="dxa"/>
            <w:tcBorders>
              <w:top w:val="single" w:sz="4" w:space="0" w:color="auto"/>
              <w:left w:val="single" w:sz="4" w:space="0" w:color="auto"/>
              <w:bottom w:val="single" w:sz="4" w:space="0" w:color="auto"/>
              <w:right w:val="single" w:sz="4" w:space="0" w:color="auto"/>
            </w:tcBorders>
            <w:vAlign w:val="center"/>
          </w:tcPr>
          <w:p w14:paraId="2500693C" w14:textId="77777777" w:rsidR="00622DE0" w:rsidRDefault="00622DE0" w:rsidP="00D1597D">
            <w:pPr>
              <w:spacing w:line="276" w:lineRule="auto"/>
              <w:jc w:val="center"/>
              <w:rPr>
                <w:rFonts w:ascii="Calibri" w:hAnsi="Calibri" w:cs="Calibri"/>
                <w:sz w:val="20"/>
                <w:szCs w:val="20"/>
                <w:lang w:val="ru-RU"/>
              </w:rPr>
            </w:pPr>
            <w:r>
              <w:rPr>
                <w:rFonts w:ascii="Calibri" w:hAnsi="Calibri" w:cs="Calibri"/>
                <w:sz w:val="20"/>
                <w:szCs w:val="20"/>
                <w:lang w:val="ru-RU"/>
              </w:rPr>
              <w:t>03222100/2</w:t>
            </w:r>
          </w:p>
          <w:p w14:paraId="1BD1F1D9" w14:textId="77777777" w:rsidR="00622DE0" w:rsidRDefault="00622DE0" w:rsidP="00D1597D">
            <w:pPr>
              <w:spacing w:line="276" w:lineRule="auto"/>
              <w:rPr>
                <w:rFonts w:ascii="GHEA Grapalat" w:hAnsi="GHEA Grapalat"/>
                <w:color w:val="000000"/>
                <w:sz w:val="28"/>
                <w:szCs w:val="28"/>
                <w:lang w:val="ru-RU"/>
              </w:rPr>
            </w:pPr>
          </w:p>
        </w:tc>
        <w:tc>
          <w:tcPr>
            <w:tcW w:w="2882" w:type="dxa"/>
            <w:tcBorders>
              <w:top w:val="single" w:sz="4" w:space="0" w:color="auto"/>
              <w:left w:val="single" w:sz="4" w:space="0" w:color="auto"/>
              <w:bottom w:val="single" w:sz="4" w:space="0" w:color="auto"/>
              <w:right w:val="single" w:sz="4" w:space="0" w:color="auto"/>
            </w:tcBorders>
            <w:vAlign w:val="center"/>
            <w:hideMark/>
          </w:tcPr>
          <w:p w14:paraId="6037DD82" w14:textId="77777777" w:rsidR="00622DE0" w:rsidRDefault="00622DE0" w:rsidP="00D1597D">
            <w:pPr>
              <w:spacing w:line="276" w:lineRule="auto"/>
              <w:jc w:val="center"/>
              <w:rPr>
                <w:rFonts w:ascii="GHEA Grapalat" w:hAnsi="GHEA Grapalat"/>
                <w:color w:val="000000"/>
                <w:szCs w:val="28"/>
                <w:lang w:val="hy-AM"/>
              </w:rPr>
            </w:pPr>
            <w:r>
              <w:rPr>
                <w:rFonts w:ascii="GHEA Grapalat" w:hAnsi="GHEA Grapalat"/>
                <w:color w:val="000000"/>
                <w:szCs w:val="28"/>
                <w:lang w:val="hy-AM"/>
              </w:rPr>
              <w:t>Չափաբաժին 2</w:t>
            </w:r>
          </w:p>
        </w:tc>
        <w:tc>
          <w:tcPr>
            <w:tcW w:w="633" w:type="dxa"/>
            <w:tcBorders>
              <w:top w:val="single" w:sz="4" w:space="0" w:color="auto"/>
              <w:left w:val="single" w:sz="4" w:space="0" w:color="auto"/>
              <w:bottom w:val="single" w:sz="4" w:space="0" w:color="auto"/>
              <w:right w:val="single" w:sz="4" w:space="0" w:color="auto"/>
            </w:tcBorders>
          </w:tcPr>
          <w:p w14:paraId="5A39AF99" w14:textId="77777777" w:rsidR="00622DE0" w:rsidRDefault="00622DE0" w:rsidP="00D1597D">
            <w:pPr>
              <w:spacing w:line="276" w:lineRule="auto"/>
              <w:jc w:val="center"/>
              <w:rPr>
                <w:rFonts w:ascii="GHEA Grapalat" w:hAnsi="GHEA Grapalat"/>
                <w:sz w:val="20"/>
                <w:szCs w:val="20"/>
                <w:lang w:val="pt-BR"/>
              </w:rPr>
            </w:pPr>
          </w:p>
        </w:tc>
        <w:tc>
          <w:tcPr>
            <w:tcW w:w="502" w:type="dxa"/>
            <w:tcBorders>
              <w:top w:val="single" w:sz="4" w:space="0" w:color="auto"/>
              <w:left w:val="single" w:sz="4" w:space="0" w:color="auto"/>
              <w:bottom w:val="single" w:sz="4" w:space="0" w:color="auto"/>
              <w:right w:val="single" w:sz="4" w:space="0" w:color="auto"/>
            </w:tcBorders>
          </w:tcPr>
          <w:p w14:paraId="72126595" w14:textId="77777777" w:rsidR="00622DE0" w:rsidRDefault="00622DE0" w:rsidP="00D1597D">
            <w:pPr>
              <w:spacing w:line="276" w:lineRule="auto"/>
              <w:jc w:val="center"/>
              <w:rPr>
                <w:rFonts w:ascii="GHEA Grapalat" w:hAnsi="GHEA Grapalat"/>
                <w:sz w:val="20"/>
                <w:szCs w:val="20"/>
                <w:lang w:val="pt-BR"/>
              </w:rPr>
            </w:pPr>
          </w:p>
        </w:tc>
        <w:tc>
          <w:tcPr>
            <w:tcW w:w="838" w:type="dxa"/>
            <w:tcBorders>
              <w:top w:val="single" w:sz="4" w:space="0" w:color="auto"/>
              <w:left w:val="single" w:sz="4" w:space="0" w:color="auto"/>
              <w:bottom w:val="single" w:sz="4" w:space="0" w:color="auto"/>
              <w:right w:val="single" w:sz="4" w:space="0" w:color="auto"/>
            </w:tcBorders>
            <w:vAlign w:val="center"/>
          </w:tcPr>
          <w:p w14:paraId="46CFFFA3" w14:textId="77777777" w:rsidR="00622DE0" w:rsidRDefault="00622DE0" w:rsidP="00D1597D">
            <w:pPr>
              <w:spacing w:line="276" w:lineRule="auto"/>
              <w:jc w:val="center"/>
              <w:rPr>
                <w:rFonts w:ascii="GHEA Grapalat" w:hAnsi="GHEA Grapalat"/>
                <w:sz w:val="20"/>
                <w:szCs w:val="20"/>
                <w:lang w:val="pt-BR"/>
              </w:rPr>
            </w:pPr>
            <w:r>
              <w:rPr>
                <w:rFonts w:ascii="Arial LatArm" w:hAnsi="Arial LatArm"/>
                <w:sz w:val="18"/>
                <w:szCs w:val="18"/>
                <w:lang w:val="pt-BR"/>
              </w:rPr>
              <w:t>10%</w:t>
            </w:r>
          </w:p>
        </w:tc>
        <w:tc>
          <w:tcPr>
            <w:tcW w:w="577" w:type="dxa"/>
            <w:tcBorders>
              <w:top w:val="single" w:sz="4" w:space="0" w:color="auto"/>
              <w:left w:val="single" w:sz="4" w:space="0" w:color="auto"/>
              <w:bottom w:val="single" w:sz="4" w:space="0" w:color="auto"/>
              <w:right w:val="single" w:sz="4" w:space="0" w:color="auto"/>
            </w:tcBorders>
            <w:vAlign w:val="center"/>
          </w:tcPr>
          <w:p w14:paraId="348EE975" w14:textId="77777777" w:rsidR="00622DE0" w:rsidRDefault="00622DE0" w:rsidP="00D1597D">
            <w:pPr>
              <w:spacing w:line="276" w:lineRule="auto"/>
              <w:jc w:val="center"/>
              <w:rPr>
                <w:rFonts w:ascii="GHEA Grapalat" w:hAnsi="GHEA Grapalat"/>
                <w:sz w:val="20"/>
                <w:szCs w:val="20"/>
                <w:lang w:val="pt-BR"/>
              </w:rPr>
            </w:pPr>
            <w:r>
              <w:rPr>
                <w:rFonts w:ascii="Arial LatArm" w:hAnsi="Arial LatArm"/>
                <w:sz w:val="18"/>
                <w:szCs w:val="18"/>
                <w:lang w:val="pt-BR"/>
              </w:rPr>
              <w:t>20%</w:t>
            </w:r>
          </w:p>
        </w:tc>
        <w:tc>
          <w:tcPr>
            <w:tcW w:w="668" w:type="dxa"/>
            <w:tcBorders>
              <w:top w:val="single" w:sz="4" w:space="0" w:color="auto"/>
              <w:left w:val="single" w:sz="4" w:space="0" w:color="auto"/>
              <w:bottom w:val="single" w:sz="4" w:space="0" w:color="auto"/>
              <w:right w:val="single" w:sz="4" w:space="0" w:color="auto"/>
            </w:tcBorders>
            <w:vAlign w:val="center"/>
          </w:tcPr>
          <w:p w14:paraId="699EEDCA" w14:textId="77777777" w:rsidR="00622DE0" w:rsidRDefault="00622DE0" w:rsidP="00D1597D">
            <w:pPr>
              <w:spacing w:line="276" w:lineRule="auto"/>
              <w:jc w:val="center"/>
              <w:rPr>
                <w:rFonts w:ascii="GHEA Grapalat" w:hAnsi="GHEA Grapalat"/>
                <w:sz w:val="20"/>
                <w:szCs w:val="20"/>
                <w:lang w:val="pt-BR"/>
              </w:rPr>
            </w:pPr>
            <w:r>
              <w:rPr>
                <w:rFonts w:ascii="Arial LatArm" w:hAnsi="Arial LatArm"/>
                <w:sz w:val="18"/>
                <w:szCs w:val="18"/>
                <w:lang w:val="pt-BR"/>
              </w:rPr>
              <w:t>30%</w:t>
            </w:r>
          </w:p>
        </w:tc>
        <w:tc>
          <w:tcPr>
            <w:tcW w:w="668" w:type="dxa"/>
            <w:tcBorders>
              <w:top w:val="single" w:sz="4" w:space="0" w:color="auto"/>
              <w:left w:val="single" w:sz="4" w:space="0" w:color="auto"/>
              <w:bottom w:val="single" w:sz="4" w:space="0" w:color="auto"/>
              <w:right w:val="single" w:sz="4" w:space="0" w:color="auto"/>
            </w:tcBorders>
            <w:vAlign w:val="center"/>
          </w:tcPr>
          <w:p w14:paraId="111558BE" w14:textId="77777777" w:rsidR="00622DE0" w:rsidRDefault="00622DE0" w:rsidP="00D1597D">
            <w:pPr>
              <w:spacing w:line="276" w:lineRule="auto"/>
              <w:jc w:val="center"/>
              <w:rPr>
                <w:rFonts w:ascii="GHEA Grapalat" w:hAnsi="GHEA Grapalat"/>
                <w:sz w:val="20"/>
                <w:szCs w:val="20"/>
                <w:lang w:val="pt-BR"/>
              </w:rPr>
            </w:pPr>
            <w:r>
              <w:rPr>
                <w:rFonts w:ascii="Sylfaen" w:hAnsi="Sylfaen"/>
                <w:sz w:val="18"/>
                <w:szCs w:val="18"/>
                <w:lang w:val="hy-AM"/>
              </w:rPr>
              <w:t>40</w:t>
            </w:r>
            <w:r>
              <w:rPr>
                <w:rFonts w:ascii="Arial LatArm" w:hAnsi="Arial LatArm"/>
                <w:sz w:val="18"/>
                <w:szCs w:val="18"/>
                <w:lang w:val="pt-BR"/>
              </w:rPr>
              <w:t>%</w:t>
            </w:r>
          </w:p>
        </w:tc>
        <w:tc>
          <w:tcPr>
            <w:tcW w:w="674" w:type="dxa"/>
            <w:tcBorders>
              <w:top w:val="single" w:sz="4" w:space="0" w:color="auto"/>
              <w:left w:val="single" w:sz="4" w:space="0" w:color="auto"/>
              <w:bottom w:val="single" w:sz="4" w:space="0" w:color="auto"/>
              <w:right w:val="single" w:sz="4" w:space="0" w:color="auto"/>
            </w:tcBorders>
            <w:vAlign w:val="center"/>
            <w:hideMark/>
          </w:tcPr>
          <w:p w14:paraId="7AFA3C40" w14:textId="77777777" w:rsidR="00622DE0" w:rsidRDefault="00622DE0" w:rsidP="00D1597D">
            <w:pPr>
              <w:spacing w:line="276" w:lineRule="auto"/>
              <w:jc w:val="center"/>
              <w:rPr>
                <w:rFonts w:ascii="GHEA Grapalat" w:hAnsi="GHEA Grapalat"/>
                <w:bCs/>
                <w:sz w:val="20"/>
                <w:szCs w:val="20"/>
                <w:lang w:val="ru-RU" w:eastAsia="ru-RU"/>
              </w:rPr>
            </w:pPr>
            <w:r>
              <w:rPr>
                <w:rFonts w:ascii="Arial LatArm" w:hAnsi="Arial LatArm"/>
                <w:sz w:val="18"/>
                <w:szCs w:val="18"/>
                <w:lang w:val="pt-BR"/>
              </w:rPr>
              <w:t>50%</w:t>
            </w:r>
          </w:p>
        </w:tc>
        <w:tc>
          <w:tcPr>
            <w:tcW w:w="686" w:type="dxa"/>
            <w:tcBorders>
              <w:top w:val="single" w:sz="4" w:space="0" w:color="auto"/>
              <w:left w:val="single" w:sz="4" w:space="0" w:color="auto"/>
              <w:bottom w:val="single" w:sz="4" w:space="0" w:color="auto"/>
              <w:right w:val="single" w:sz="4" w:space="0" w:color="auto"/>
            </w:tcBorders>
            <w:vAlign w:val="center"/>
            <w:hideMark/>
          </w:tcPr>
          <w:p w14:paraId="6CE64B2C" w14:textId="77777777" w:rsidR="00622DE0" w:rsidRDefault="00622DE0" w:rsidP="00D1597D">
            <w:pPr>
              <w:spacing w:line="276" w:lineRule="auto"/>
              <w:jc w:val="center"/>
              <w:rPr>
                <w:rFonts w:ascii="GHEA Grapalat" w:hAnsi="GHEA Grapalat"/>
                <w:bCs/>
                <w:sz w:val="20"/>
                <w:szCs w:val="20"/>
                <w:lang w:val="ru-RU" w:eastAsia="ru-RU"/>
              </w:rPr>
            </w:pPr>
            <w:r>
              <w:rPr>
                <w:rFonts w:ascii="Sylfaen" w:hAnsi="Sylfaen"/>
                <w:sz w:val="18"/>
                <w:szCs w:val="18"/>
                <w:lang w:val="hy-AM"/>
              </w:rPr>
              <w:t>60</w:t>
            </w:r>
            <w:r>
              <w:rPr>
                <w:rFonts w:ascii="Arial LatArm" w:hAnsi="Arial LatArm"/>
                <w:sz w:val="18"/>
                <w:szCs w:val="18"/>
                <w:lang w:val="pt-BR"/>
              </w:rPr>
              <w:t>%</w:t>
            </w:r>
          </w:p>
        </w:tc>
        <w:tc>
          <w:tcPr>
            <w:tcW w:w="691" w:type="dxa"/>
            <w:tcBorders>
              <w:top w:val="single" w:sz="4" w:space="0" w:color="auto"/>
              <w:left w:val="single" w:sz="4" w:space="0" w:color="auto"/>
              <w:bottom w:val="single" w:sz="4" w:space="0" w:color="auto"/>
              <w:right w:val="single" w:sz="4" w:space="0" w:color="auto"/>
            </w:tcBorders>
            <w:vAlign w:val="center"/>
            <w:hideMark/>
          </w:tcPr>
          <w:p w14:paraId="59DED4CA" w14:textId="77777777" w:rsidR="00622DE0" w:rsidRDefault="00622DE0" w:rsidP="00D1597D">
            <w:pPr>
              <w:spacing w:line="276" w:lineRule="auto"/>
              <w:jc w:val="center"/>
              <w:rPr>
                <w:rFonts w:ascii="GHEA Grapalat" w:hAnsi="GHEA Grapalat"/>
                <w:bCs/>
                <w:sz w:val="20"/>
                <w:szCs w:val="20"/>
                <w:lang w:val="ru-RU" w:eastAsia="ru-RU"/>
              </w:rPr>
            </w:pPr>
            <w:r>
              <w:rPr>
                <w:rFonts w:ascii="Sylfaen" w:hAnsi="Sylfaen"/>
                <w:sz w:val="18"/>
                <w:szCs w:val="18"/>
              </w:rPr>
              <w:t>7</w:t>
            </w:r>
            <w:r>
              <w:rPr>
                <w:rFonts w:ascii="Sylfaen" w:hAnsi="Sylfaen"/>
                <w:sz w:val="18"/>
                <w:szCs w:val="18"/>
                <w:lang w:val="hy-AM"/>
              </w:rPr>
              <w:t>0</w:t>
            </w:r>
            <w:r>
              <w:rPr>
                <w:rFonts w:ascii="Arial LatArm" w:hAnsi="Arial LatArm"/>
                <w:sz w:val="18"/>
                <w:szCs w:val="18"/>
                <w:lang w:val="pt-BR"/>
              </w:rPr>
              <w:t>%</w:t>
            </w:r>
          </w:p>
        </w:tc>
        <w:tc>
          <w:tcPr>
            <w:tcW w:w="562" w:type="dxa"/>
            <w:tcBorders>
              <w:top w:val="single" w:sz="4" w:space="0" w:color="auto"/>
              <w:left w:val="single" w:sz="4" w:space="0" w:color="auto"/>
              <w:bottom w:val="single" w:sz="4" w:space="0" w:color="auto"/>
              <w:right w:val="single" w:sz="4" w:space="0" w:color="auto"/>
            </w:tcBorders>
            <w:vAlign w:val="center"/>
            <w:hideMark/>
          </w:tcPr>
          <w:p w14:paraId="54962252" w14:textId="77777777" w:rsidR="00622DE0" w:rsidRDefault="00622DE0" w:rsidP="00D1597D">
            <w:pPr>
              <w:spacing w:line="276" w:lineRule="auto"/>
              <w:jc w:val="center"/>
              <w:rPr>
                <w:rFonts w:ascii="GHEA Grapalat" w:hAnsi="GHEA Grapalat"/>
                <w:bCs/>
                <w:sz w:val="20"/>
                <w:szCs w:val="20"/>
                <w:lang w:val="ru-RU" w:eastAsia="ru-RU"/>
              </w:rPr>
            </w:pPr>
            <w:r>
              <w:rPr>
                <w:rFonts w:ascii="Sylfaen" w:hAnsi="Sylfaen"/>
                <w:sz w:val="18"/>
                <w:szCs w:val="18"/>
                <w:lang w:val="hy-AM"/>
              </w:rPr>
              <w:t>80</w:t>
            </w:r>
            <w:r>
              <w:rPr>
                <w:rFonts w:ascii="Arial LatArm" w:hAnsi="Arial LatArm"/>
                <w:sz w:val="18"/>
                <w:szCs w:val="18"/>
                <w:lang w:val="pt-BR"/>
              </w:rPr>
              <w:t>%</w:t>
            </w:r>
          </w:p>
        </w:tc>
        <w:tc>
          <w:tcPr>
            <w:tcW w:w="675" w:type="dxa"/>
            <w:tcBorders>
              <w:top w:val="single" w:sz="4" w:space="0" w:color="auto"/>
              <w:left w:val="single" w:sz="4" w:space="0" w:color="auto"/>
              <w:bottom w:val="single" w:sz="4" w:space="0" w:color="auto"/>
              <w:right w:val="single" w:sz="4" w:space="0" w:color="auto"/>
            </w:tcBorders>
            <w:vAlign w:val="center"/>
            <w:hideMark/>
          </w:tcPr>
          <w:p w14:paraId="1EAF94EF" w14:textId="77777777" w:rsidR="00622DE0" w:rsidRDefault="00622DE0" w:rsidP="00D1597D">
            <w:pPr>
              <w:spacing w:line="276" w:lineRule="auto"/>
              <w:jc w:val="center"/>
              <w:rPr>
                <w:rFonts w:ascii="GHEA Grapalat" w:hAnsi="GHEA Grapalat"/>
                <w:bCs/>
                <w:sz w:val="20"/>
                <w:szCs w:val="20"/>
                <w:lang w:val="ru-RU" w:eastAsia="ru-RU"/>
              </w:rPr>
            </w:pPr>
            <w:r>
              <w:rPr>
                <w:rFonts w:ascii="Sylfaen" w:hAnsi="Sylfaen"/>
                <w:sz w:val="18"/>
                <w:szCs w:val="18"/>
              </w:rPr>
              <w:t>9</w:t>
            </w:r>
            <w:r>
              <w:rPr>
                <w:rFonts w:ascii="Sylfaen" w:hAnsi="Sylfaen"/>
                <w:sz w:val="18"/>
                <w:szCs w:val="18"/>
                <w:lang w:val="hy-AM"/>
              </w:rPr>
              <w:t>0</w:t>
            </w:r>
            <w:r>
              <w:rPr>
                <w:rFonts w:ascii="Arial LatArm" w:hAnsi="Arial LatArm"/>
                <w:sz w:val="18"/>
                <w:szCs w:val="18"/>
                <w:lang w:val="pt-BR"/>
              </w:rPr>
              <w:t>%</w:t>
            </w:r>
          </w:p>
        </w:tc>
        <w:tc>
          <w:tcPr>
            <w:tcW w:w="677" w:type="dxa"/>
            <w:tcBorders>
              <w:top w:val="single" w:sz="4" w:space="0" w:color="auto"/>
              <w:left w:val="single" w:sz="4" w:space="0" w:color="auto"/>
              <w:bottom w:val="single" w:sz="4" w:space="0" w:color="auto"/>
              <w:right w:val="single" w:sz="4" w:space="0" w:color="auto"/>
            </w:tcBorders>
            <w:vAlign w:val="center"/>
            <w:hideMark/>
          </w:tcPr>
          <w:p w14:paraId="50F152F0" w14:textId="77777777" w:rsidR="00622DE0" w:rsidRDefault="00622DE0" w:rsidP="00D1597D">
            <w:pPr>
              <w:spacing w:line="276" w:lineRule="auto"/>
              <w:jc w:val="center"/>
              <w:rPr>
                <w:rFonts w:ascii="GHEA Grapalat" w:hAnsi="GHEA Grapalat"/>
                <w:bCs/>
                <w:sz w:val="20"/>
                <w:szCs w:val="20"/>
                <w:lang w:val="ru-RU" w:eastAsia="ru-RU"/>
              </w:rPr>
            </w:pPr>
            <w:r>
              <w:rPr>
                <w:rFonts w:ascii="Arial LatArm" w:hAnsi="Arial LatArm"/>
                <w:sz w:val="18"/>
                <w:szCs w:val="18"/>
                <w:lang w:val="pt-BR"/>
              </w:rPr>
              <w:t>100%</w:t>
            </w:r>
          </w:p>
        </w:tc>
        <w:tc>
          <w:tcPr>
            <w:tcW w:w="1405" w:type="dxa"/>
            <w:tcBorders>
              <w:top w:val="single" w:sz="4" w:space="0" w:color="auto"/>
              <w:left w:val="single" w:sz="4" w:space="0" w:color="auto"/>
              <w:bottom w:val="single" w:sz="4" w:space="0" w:color="auto"/>
              <w:right w:val="single" w:sz="4" w:space="0" w:color="auto"/>
            </w:tcBorders>
            <w:vAlign w:val="center"/>
            <w:hideMark/>
          </w:tcPr>
          <w:p w14:paraId="5507B147" w14:textId="77777777" w:rsidR="00622DE0" w:rsidRDefault="00622DE0" w:rsidP="00D1597D">
            <w:pPr>
              <w:spacing w:line="276" w:lineRule="auto"/>
              <w:jc w:val="center"/>
              <w:rPr>
                <w:rFonts w:ascii="GHEA Grapalat" w:hAnsi="GHEA Grapalat" w:cs="Arial"/>
                <w:b/>
                <w:bCs/>
                <w:sz w:val="20"/>
                <w:szCs w:val="20"/>
                <w:lang w:val="ru-RU"/>
              </w:rPr>
            </w:pPr>
            <w:r>
              <w:rPr>
                <w:rFonts w:ascii="Arial LatArm" w:hAnsi="Arial LatArm"/>
                <w:sz w:val="18"/>
                <w:szCs w:val="18"/>
                <w:lang w:val="pt-BR"/>
              </w:rPr>
              <w:t>100%</w:t>
            </w:r>
          </w:p>
        </w:tc>
      </w:tr>
      <w:tr w:rsidR="00622DE0" w14:paraId="1FD9FE5B" w14:textId="77777777" w:rsidTr="00D1597D">
        <w:trPr>
          <w:trHeight w:val="699"/>
        </w:trPr>
        <w:tc>
          <w:tcPr>
            <w:tcW w:w="1449" w:type="dxa"/>
            <w:tcBorders>
              <w:top w:val="single" w:sz="4" w:space="0" w:color="auto"/>
              <w:left w:val="single" w:sz="4" w:space="0" w:color="auto"/>
              <w:bottom w:val="single" w:sz="4" w:space="0" w:color="auto"/>
              <w:right w:val="single" w:sz="4" w:space="0" w:color="auto"/>
            </w:tcBorders>
            <w:vAlign w:val="center"/>
            <w:hideMark/>
          </w:tcPr>
          <w:p w14:paraId="732B49E5" w14:textId="77777777" w:rsidR="00622DE0" w:rsidRDefault="00622DE0" w:rsidP="00D1597D">
            <w:pPr>
              <w:spacing w:line="276" w:lineRule="auto"/>
              <w:jc w:val="center"/>
              <w:rPr>
                <w:rFonts w:ascii="GHEA Grapalat" w:hAnsi="GHEA Grapalat"/>
                <w:color w:val="000000"/>
                <w:sz w:val="28"/>
                <w:szCs w:val="28"/>
                <w:lang w:val="hy-AM"/>
              </w:rPr>
            </w:pPr>
            <w:r>
              <w:rPr>
                <w:rFonts w:ascii="GHEA Grapalat" w:hAnsi="GHEA Grapalat"/>
                <w:color w:val="000000"/>
                <w:sz w:val="28"/>
                <w:szCs w:val="28"/>
                <w:lang w:val="hy-AM"/>
              </w:rPr>
              <w:t>....</w:t>
            </w:r>
          </w:p>
        </w:tc>
        <w:tc>
          <w:tcPr>
            <w:tcW w:w="1880" w:type="dxa"/>
            <w:tcBorders>
              <w:top w:val="single" w:sz="4" w:space="0" w:color="auto"/>
              <w:left w:val="single" w:sz="4" w:space="0" w:color="auto"/>
              <w:bottom w:val="single" w:sz="4" w:space="0" w:color="auto"/>
              <w:right w:val="single" w:sz="4" w:space="0" w:color="auto"/>
            </w:tcBorders>
            <w:vAlign w:val="center"/>
            <w:hideMark/>
          </w:tcPr>
          <w:p w14:paraId="5EBEC6F5" w14:textId="77777777" w:rsidR="00622DE0" w:rsidRDefault="00622DE0" w:rsidP="00D1597D">
            <w:pPr>
              <w:spacing w:line="276" w:lineRule="auto"/>
              <w:jc w:val="center"/>
              <w:rPr>
                <w:rFonts w:ascii="Sylfaen" w:hAnsi="Sylfaen" w:cs="Calibri"/>
                <w:sz w:val="22"/>
                <w:szCs w:val="20"/>
                <w:lang w:val="hy-AM"/>
              </w:rPr>
            </w:pPr>
            <w:r>
              <w:rPr>
                <w:rFonts w:ascii="Sylfaen" w:hAnsi="Sylfaen" w:cs="Calibri"/>
                <w:sz w:val="22"/>
                <w:szCs w:val="20"/>
                <w:lang w:val="hy-AM"/>
              </w:rPr>
              <w:t>......</w:t>
            </w:r>
          </w:p>
        </w:tc>
        <w:tc>
          <w:tcPr>
            <w:tcW w:w="2882" w:type="dxa"/>
            <w:tcBorders>
              <w:top w:val="single" w:sz="4" w:space="0" w:color="auto"/>
              <w:left w:val="single" w:sz="4" w:space="0" w:color="auto"/>
              <w:bottom w:val="single" w:sz="4" w:space="0" w:color="auto"/>
              <w:right w:val="single" w:sz="4" w:space="0" w:color="auto"/>
            </w:tcBorders>
            <w:vAlign w:val="center"/>
            <w:hideMark/>
          </w:tcPr>
          <w:p w14:paraId="57E38D14" w14:textId="77777777" w:rsidR="00622DE0" w:rsidRDefault="00622DE0" w:rsidP="00D1597D">
            <w:pPr>
              <w:spacing w:line="276" w:lineRule="auto"/>
              <w:jc w:val="center"/>
              <w:rPr>
                <w:rFonts w:ascii="GHEA Grapalat" w:hAnsi="GHEA Grapalat"/>
                <w:color w:val="000000"/>
                <w:szCs w:val="28"/>
                <w:lang w:val="hy-AM"/>
              </w:rPr>
            </w:pPr>
            <w:r>
              <w:rPr>
                <w:rFonts w:ascii="GHEA Grapalat" w:hAnsi="GHEA Grapalat"/>
                <w:color w:val="000000"/>
                <w:szCs w:val="28"/>
                <w:lang w:val="hy-AM"/>
              </w:rPr>
              <w:t>........</w:t>
            </w:r>
          </w:p>
        </w:tc>
        <w:tc>
          <w:tcPr>
            <w:tcW w:w="633" w:type="dxa"/>
            <w:tcBorders>
              <w:top w:val="single" w:sz="4" w:space="0" w:color="auto"/>
              <w:left w:val="single" w:sz="4" w:space="0" w:color="auto"/>
              <w:bottom w:val="single" w:sz="4" w:space="0" w:color="auto"/>
              <w:right w:val="single" w:sz="4" w:space="0" w:color="auto"/>
            </w:tcBorders>
          </w:tcPr>
          <w:p w14:paraId="4FA81D91" w14:textId="77777777" w:rsidR="00622DE0" w:rsidRDefault="00622DE0" w:rsidP="00D1597D">
            <w:pPr>
              <w:spacing w:line="276" w:lineRule="auto"/>
              <w:jc w:val="center"/>
              <w:rPr>
                <w:rFonts w:ascii="GHEA Grapalat" w:hAnsi="GHEA Grapalat"/>
                <w:sz w:val="20"/>
                <w:szCs w:val="20"/>
                <w:lang w:val="pt-BR"/>
              </w:rPr>
            </w:pPr>
          </w:p>
        </w:tc>
        <w:tc>
          <w:tcPr>
            <w:tcW w:w="502" w:type="dxa"/>
            <w:tcBorders>
              <w:top w:val="single" w:sz="4" w:space="0" w:color="auto"/>
              <w:left w:val="single" w:sz="4" w:space="0" w:color="auto"/>
              <w:bottom w:val="single" w:sz="4" w:space="0" w:color="auto"/>
              <w:right w:val="single" w:sz="4" w:space="0" w:color="auto"/>
            </w:tcBorders>
          </w:tcPr>
          <w:p w14:paraId="7F8333B1" w14:textId="77777777" w:rsidR="00622DE0" w:rsidRDefault="00622DE0" w:rsidP="00D1597D">
            <w:pPr>
              <w:spacing w:line="276" w:lineRule="auto"/>
              <w:jc w:val="center"/>
              <w:rPr>
                <w:rFonts w:ascii="GHEA Grapalat" w:hAnsi="GHEA Grapalat"/>
                <w:sz w:val="20"/>
                <w:szCs w:val="20"/>
                <w:lang w:val="pt-BR"/>
              </w:rPr>
            </w:pPr>
          </w:p>
        </w:tc>
        <w:tc>
          <w:tcPr>
            <w:tcW w:w="838" w:type="dxa"/>
            <w:tcBorders>
              <w:top w:val="single" w:sz="4" w:space="0" w:color="auto"/>
              <w:left w:val="single" w:sz="4" w:space="0" w:color="auto"/>
              <w:bottom w:val="single" w:sz="4" w:space="0" w:color="auto"/>
              <w:right w:val="single" w:sz="4" w:space="0" w:color="auto"/>
            </w:tcBorders>
          </w:tcPr>
          <w:p w14:paraId="6762FC58" w14:textId="77777777" w:rsidR="00622DE0" w:rsidRDefault="00622DE0" w:rsidP="00D1597D">
            <w:pPr>
              <w:spacing w:line="276" w:lineRule="auto"/>
              <w:jc w:val="center"/>
              <w:rPr>
                <w:rFonts w:ascii="GHEA Grapalat" w:hAnsi="GHEA Grapalat"/>
                <w:sz w:val="20"/>
                <w:szCs w:val="20"/>
                <w:lang w:val="pt-BR"/>
              </w:rPr>
            </w:pPr>
          </w:p>
        </w:tc>
        <w:tc>
          <w:tcPr>
            <w:tcW w:w="577" w:type="dxa"/>
            <w:tcBorders>
              <w:top w:val="single" w:sz="4" w:space="0" w:color="auto"/>
              <w:left w:val="single" w:sz="4" w:space="0" w:color="auto"/>
              <w:bottom w:val="single" w:sz="4" w:space="0" w:color="auto"/>
              <w:right w:val="single" w:sz="4" w:space="0" w:color="auto"/>
            </w:tcBorders>
          </w:tcPr>
          <w:p w14:paraId="5B779D4D" w14:textId="77777777" w:rsidR="00622DE0" w:rsidRDefault="00622DE0" w:rsidP="00D1597D">
            <w:pPr>
              <w:spacing w:line="276" w:lineRule="auto"/>
              <w:jc w:val="center"/>
              <w:rPr>
                <w:rFonts w:ascii="GHEA Grapalat" w:hAnsi="GHEA Grapalat"/>
                <w:sz w:val="20"/>
                <w:szCs w:val="20"/>
                <w:lang w:val="pt-BR"/>
              </w:rPr>
            </w:pPr>
          </w:p>
        </w:tc>
        <w:tc>
          <w:tcPr>
            <w:tcW w:w="668" w:type="dxa"/>
            <w:tcBorders>
              <w:top w:val="single" w:sz="4" w:space="0" w:color="auto"/>
              <w:left w:val="single" w:sz="4" w:space="0" w:color="auto"/>
              <w:bottom w:val="single" w:sz="4" w:space="0" w:color="auto"/>
              <w:right w:val="single" w:sz="4" w:space="0" w:color="auto"/>
            </w:tcBorders>
          </w:tcPr>
          <w:p w14:paraId="16DA6AF1" w14:textId="77777777" w:rsidR="00622DE0" w:rsidRDefault="00622DE0" w:rsidP="00D1597D">
            <w:pPr>
              <w:spacing w:line="276" w:lineRule="auto"/>
              <w:jc w:val="center"/>
              <w:rPr>
                <w:rFonts w:ascii="GHEA Grapalat" w:hAnsi="GHEA Grapalat"/>
                <w:sz w:val="20"/>
                <w:szCs w:val="20"/>
                <w:lang w:val="pt-BR"/>
              </w:rPr>
            </w:pPr>
          </w:p>
        </w:tc>
        <w:tc>
          <w:tcPr>
            <w:tcW w:w="668" w:type="dxa"/>
            <w:tcBorders>
              <w:top w:val="single" w:sz="4" w:space="0" w:color="auto"/>
              <w:left w:val="single" w:sz="4" w:space="0" w:color="auto"/>
              <w:bottom w:val="single" w:sz="4" w:space="0" w:color="auto"/>
              <w:right w:val="single" w:sz="4" w:space="0" w:color="auto"/>
            </w:tcBorders>
          </w:tcPr>
          <w:p w14:paraId="54455C77" w14:textId="77777777" w:rsidR="00622DE0" w:rsidRDefault="00622DE0" w:rsidP="00D1597D">
            <w:pPr>
              <w:spacing w:line="276" w:lineRule="auto"/>
              <w:jc w:val="center"/>
              <w:rPr>
                <w:rFonts w:ascii="GHEA Grapalat" w:hAnsi="GHEA Grapalat"/>
                <w:sz w:val="20"/>
                <w:szCs w:val="20"/>
                <w:lang w:val="pt-BR"/>
              </w:rPr>
            </w:pPr>
          </w:p>
        </w:tc>
        <w:tc>
          <w:tcPr>
            <w:tcW w:w="674" w:type="dxa"/>
            <w:tcBorders>
              <w:top w:val="single" w:sz="4" w:space="0" w:color="auto"/>
              <w:left w:val="single" w:sz="4" w:space="0" w:color="auto"/>
              <w:bottom w:val="single" w:sz="4" w:space="0" w:color="auto"/>
              <w:right w:val="single" w:sz="4" w:space="0" w:color="auto"/>
            </w:tcBorders>
            <w:vAlign w:val="center"/>
          </w:tcPr>
          <w:p w14:paraId="03F934EC" w14:textId="77777777" w:rsidR="00622DE0" w:rsidRDefault="00622DE0" w:rsidP="00D1597D">
            <w:pPr>
              <w:spacing w:line="276" w:lineRule="auto"/>
              <w:jc w:val="center"/>
              <w:rPr>
                <w:rFonts w:ascii="Arial LatArm" w:hAnsi="Arial LatArm"/>
                <w:sz w:val="18"/>
                <w:szCs w:val="18"/>
                <w:lang w:val="pt-BR"/>
              </w:rPr>
            </w:pPr>
          </w:p>
        </w:tc>
        <w:tc>
          <w:tcPr>
            <w:tcW w:w="686" w:type="dxa"/>
            <w:tcBorders>
              <w:top w:val="single" w:sz="4" w:space="0" w:color="auto"/>
              <w:left w:val="single" w:sz="4" w:space="0" w:color="auto"/>
              <w:bottom w:val="single" w:sz="4" w:space="0" w:color="auto"/>
              <w:right w:val="single" w:sz="4" w:space="0" w:color="auto"/>
            </w:tcBorders>
            <w:vAlign w:val="center"/>
          </w:tcPr>
          <w:p w14:paraId="0A700699" w14:textId="77777777" w:rsidR="00622DE0" w:rsidRDefault="00622DE0" w:rsidP="00D1597D">
            <w:pPr>
              <w:spacing w:line="276" w:lineRule="auto"/>
              <w:jc w:val="center"/>
              <w:rPr>
                <w:rFonts w:ascii="Arial LatArm" w:hAnsi="Arial LatArm"/>
                <w:sz w:val="18"/>
                <w:szCs w:val="18"/>
                <w:lang w:val="pt-BR"/>
              </w:rPr>
            </w:pPr>
          </w:p>
        </w:tc>
        <w:tc>
          <w:tcPr>
            <w:tcW w:w="691" w:type="dxa"/>
            <w:tcBorders>
              <w:top w:val="single" w:sz="4" w:space="0" w:color="auto"/>
              <w:left w:val="single" w:sz="4" w:space="0" w:color="auto"/>
              <w:bottom w:val="single" w:sz="4" w:space="0" w:color="auto"/>
              <w:right w:val="single" w:sz="4" w:space="0" w:color="auto"/>
            </w:tcBorders>
            <w:vAlign w:val="center"/>
          </w:tcPr>
          <w:p w14:paraId="06B9CC4A" w14:textId="77777777" w:rsidR="00622DE0" w:rsidRDefault="00622DE0" w:rsidP="00D1597D">
            <w:pPr>
              <w:spacing w:line="276" w:lineRule="auto"/>
              <w:jc w:val="center"/>
              <w:rPr>
                <w:rFonts w:ascii="Arial LatArm" w:hAnsi="Arial LatArm"/>
                <w:sz w:val="18"/>
                <w:szCs w:val="18"/>
                <w:lang w:val="pt-BR"/>
              </w:rPr>
            </w:pPr>
          </w:p>
        </w:tc>
        <w:tc>
          <w:tcPr>
            <w:tcW w:w="562" w:type="dxa"/>
            <w:tcBorders>
              <w:top w:val="single" w:sz="4" w:space="0" w:color="auto"/>
              <w:left w:val="single" w:sz="4" w:space="0" w:color="auto"/>
              <w:bottom w:val="single" w:sz="4" w:space="0" w:color="auto"/>
              <w:right w:val="single" w:sz="4" w:space="0" w:color="auto"/>
            </w:tcBorders>
            <w:vAlign w:val="center"/>
          </w:tcPr>
          <w:p w14:paraId="20DEE8E9" w14:textId="77777777" w:rsidR="00622DE0" w:rsidRDefault="00622DE0" w:rsidP="00D1597D">
            <w:pPr>
              <w:spacing w:line="276" w:lineRule="auto"/>
              <w:jc w:val="center"/>
              <w:rPr>
                <w:rFonts w:ascii="Arial LatArm" w:hAnsi="Arial LatArm"/>
                <w:sz w:val="18"/>
                <w:szCs w:val="18"/>
                <w:lang w:val="pt-BR"/>
              </w:rPr>
            </w:pPr>
          </w:p>
        </w:tc>
        <w:tc>
          <w:tcPr>
            <w:tcW w:w="675" w:type="dxa"/>
            <w:tcBorders>
              <w:top w:val="single" w:sz="4" w:space="0" w:color="auto"/>
              <w:left w:val="single" w:sz="4" w:space="0" w:color="auto"/>
              <w:bottom w:val="single" w:sz="4" w:space="0" w:color="auto"/>
              <w:right w:val="single" w:sz="4" w:space="0" w:color="auto"/>
            </w:tcBorders>
            <w:vAlign w:val="center"/>
          </w:tcPr>
          <w:p w14:paraId="2299E4B3" w14:textId="77777777" w:rsidR="00622DE0" w:rsidRDefault="00622DE0" w:rsidP="00D1597D">
            <w:pPr>
              <w:spacing w:line="276" w:lineRule="auto"/>
              <w:jc w:val="center"/>
              <w:rPr>
                <w:rFonts w:ascii="Arial LatArm" w:hAnsi="Arial LatArm"/>
                <w:sz w:val="18"/>
                <w:szCs w:val="18"/>
                <w:lang w:val="pt-BR"/>
              </w:rPr>
            </w:pPr>
          </w:p>
        </w:tc>
        <w:tc>
          <w:tcPr>
            <w:tcW w:w="677" w:type="dxa"/>
            <w:tcBorders>
              <w:top w:val="single" w:sz="4" w:space="0" w:color="auto"/>
              <w:left w:val="single" w:sz="4" w:space="0" w:color="auto"/>
              <w:bottom w:val="single" w:sz="4" w:space="0" w:color="auto"/>
              <w:right w:val="single" w:sz="4" w:space="0" w:color="auto"/>
            </w:tcBorders>
            <w:vAlign w:val="center"/>
          </w:tcPr>
          <w:p w14:paraId="04E76765" w14:textId="77777777" w:rsidR="00622DE0" w:rsidRDefault="00622DE0" w:rsidP="00D1597D">
            <w:pPr>
              <w:spacing w:line="276" w:lineRule="auto"/>
              <w:jc w:val="center"/>
              <w:rPr>
                <w:rFonts w:ascii="Arial LatArm" w:hAnsi="Arial LatArm"/>
                <w:sz w:val="18"/>
                <w:szCs w:val="18"/>
                <w:lang w:val="pt-BR"/>
              </w:rPr>
            </w:pPr>
          </w:p>
        </w:tc>
        <w:tc>
          <w:tcPr>
            <w:tcW w:w="1405" w:type="dxa"/>
            <w:tcBorders>
              <w:top w:val="single" w:sz="4" w:space="0" w:color="auto"/>
              <w:left w:val="single" w:sz="4" w:space="0" w:color="auto"/>
              <w:bottom w:val="single" w:sz="4" w:space="0" w:color="auto"/>
              <w:right w:val="single" w:sz="4" w:space="0" w:color="auto"/>
            </w:tcBorders>
            <w:vAlign w:val="center"/>
          </w:tcPr>
          <w:p w14:paraId="3C76424B" w14:textId="77777777" w:rsidR="00622DE0" w:rsidRDefault="00622DE0" w:rsidP="00D1597D">
            <w:pPr>
              <w:spacing w:line="276" w:lineRule="auto"/>
              <w:jc w:val="center"/>
              <w:rPr>
                <w:rFonts w:ascii="Arial LatArm" w:hAnsi="Arial LatArm"/>
                <w:sz w:val="18"/>
                <w:szCs w:val="18"/>
                <w:lang w:val="pt-BR"/>
              </w:rPr>
            </w:pPr>
          </w:p>
        </w:tc>
      </w:tr>
    </w:tbl>
    <w:p w14:paraId="08FFAB00" w14:textId="77777777" w:rsidR="00622DE0" w:rsidRDefault="00622DE0" w:rsidP="00622DE0">
      <w:pPr>
        <w:rPr>
          <w:rFonts w:ascii="GHEA Grapalat" w:hAnsi="GHEA Grapalat"/>
          <w:i/>
          <w:sz w:val="18"/>
          <w:szCs w:val="18"/>
        </w:rPr>
      </w:pPr>
    </w:p>
    <w:p w14:paraId="534FCC7B" w14:textId="77777777" w:rsidR="00622DE0" w:rsidRPr="00662B52" w:rsidRDefault="00622DE0" w:rsidP="00622DE0">
      <w:pPr>
        <w:rPr>
          <w:rFonts w:ascii="GHEA Grapalat" w:hAnsi="GHEA Grapalat" w:cs="Sylfaen"/>
          <w:i/>
          <w:sz w:val="18"/>
          <w:szCs w:val="18"/>
        </w:rPr>
      </w:pPr>
      <w:r>
        <w:rPr>
          <w:rFonts w:ascii="GHEA Grapalat" w:hAnsi="GHEA Grapalat"/>
          <w:i/>
          <w:sz w:val="18"/>
          <w:szCs w:val="18"/>
        </w:rPr>
        <w:t xml:space="preserve">* </w:t>
      </w:r>
      <w:r>
        <w:rPr>
          <w:rFonts w:ascii="GHEA Grapalat" w:hAnsi="GHEA Grapalat" w:cs="Sylfaen"/>
          <w:i/>
          <w:sz w:val="18"/>
          <w:szCs w:val="18"/>
          <w:lang w:val="pt-BR"/>
        </w:rPr>
        <w:t>Վճարման</w:t>
      </w:r>
      <w:r w:rsidRPr="00662B52">
        <w:rPr>
          <w:rFonts w:ascii="GHEA Grapalat" w:hAnsi="GHEA Grapalat" w:cs="Times Armenian"/>
          <w:i/>
          <w:sz w:val="18"/>
          <w:szCs w:val="18"/>
        </w:rPr>
        <w:t xml:space="preserve"> </w:t>
      </w:r>
      <w:r>
        <w:rPr>
          <w:rFonts w:ascii="GHEA Grapalat" w:hAnsi="GHEA Grapalat" w:cs="Sylfaen"/>
          <w:i/>
          <w:sz w:val="18"/>
          <w:szCs w:val="18"/>
          <w:lang w:val="pt-BR"/>
        </w:rPr>
        <w:t>ենթակա</w:t>
      </w:r>
      <w:r w:rsidRPr="00662B52">
        <w:rPr>
          <w:rFonts w:ascii="GHEA Grapalat" w:hAnsi="GHEA Grapalat" w:cs="Times Armenian"/>
          <w:i/>
          <w:sz w:val="18"/>
          <w:szCs w:val="18"/>
        </w:rPr>
        <w:t xml:space="preserve"> </w:t>
      </w:r>
      <w:r>
        <w:rPr>
          <w:rFonts w:ascii="GHEA Grapalat" w:hAnsi="GHEA Grapalat" w:cs="Sylfaen"/>
          <w:i/>
          <w:sz w:val="18"/>
          <w:szCs w:val="18"/>
          <w:lang w:val="pt-BR"/>
        </w:rPr>
        <w:t>գումարները</w:t>
      </w:r>
      <w:r w:rsidRPr="00662B52">
        <w:rPr>
          <w:rFonts w:ascii="GHEA Grapalat" w:hAnsi="GHEA Grapalat" w:cs="Times Armenian"/>
          <w:i/>
          <w:sz w:val="18"/>
          <w:szCs w:val="18"/>
        </w:rPr>
        <w:t xml:space="preserve"> </w:t>
      </w:r>
      <w:r>
        <w:rPr>
          <w:rFonts w:ascii="GHEA Grapalat" w:hAnsi="GHEA Grapalat" w:cs="Sylfaen"/>
          <w:i/>
          <w:sz w:val="18"/>
          <w:szCs w:val="18"/>
          <w:lang w:val="pt-BR"/>
        </w:rPr>
        <w:t>ներկայացվում</w:t>
      </w:r>
      <w:r w:rsidRPr="00662B52">
        <w:rPr>
          <w:rFonts w:ascii="GHEA Grapalat" w:hAnsi="GHEA Grapalat" w:cs="Sylfaen"/>
          <w:i/>
          <w:sz w:val="18"/>
          <w:szCs w:val="18"/>
        </w:rPr>
        <w:t xml:space="preserve"> </w:t>
      </w:r>
      <w:r>
        <w:rPr>
          <w:rFonts w:ascii="GHEA Grapalat" w:hAnsi="GHEA Grapalat" w:cs="Sylfaen"/>
          <w:i/>
          <w:sz w:val="18"/>
          <w:szCs w:val="18"/>
          <w:lang w:val="pt-BR"/>
        </w:rPr>
        <w:t>են</w:t>
      </w:r>
      <w:r w:rsidRPr="00662B52">
        <w:rPr>
          <w:rFonts w:ascii="GHEA Grapalat" w:hAnsi="GHEA Grapalat" w:cs="Sylfaen"/>
          <w:i/>
          <w:sz w:val="18"/>
          <w:szCs w:val="18"/>
        </w:rPr>
        <w:t xml:space="preserve"> </w:t>
      </w:r>
      <w:r>
        <w:rPr>
          <w:rFonts w:ascii="GHEA Grapalat" w:hAnsi="GHEA Grapalat" w:cs="Sylfaen"/>
          <w:i/>
          <w:sz w:val="18"/>
          <w:szCs w:val="18"/>
          <w:lang w:val="pt-BR"/>
        </w:rPr>
        <w:t>աճողական</w:t>
      </w:r>
      <w:r w:rsidRPr="00662B52">
        <w:rPr>
          <w:rFonts w:ascii="GHEA Grapalat" w:hAnsi="GHEA Grapalat" w:cs="Times Armenian"/>
          <w:i/>
          <w:sz w:val="18"/>
          <w:szCs w:val="18"/>
        </w:rPr>
        <w:t xml:space="preserve"> </w:t>
      </w:r>
      <w:r>
        <w:rPr>
          <w:rFonts w:ascii="GHEA Grapalat" w:hAnsi="GHEA Grapalat" w:cs="Sylfaen"/>
          <w:i/>
          <w:sz w:val="18"/>
          <w:szCs w:val="18"/>
          <w:lang w:val="pt-BR"/>
        </w:rPr>
        <w:t>կարգով</w:t>
      </w:r>
      <w:r w:rsidRPr="00662B52">
        <w:rPr>
          <w:rFonts w:ascii="GHEA Grapalat" w:hAnsi="GHEA Grapalat" w:cs="Sylfaen"/>
          <w:i/>
          <w:sz w:val="18"/>
          <w:szCs w:val="18"/>
        </w:rPr>
        <w:t xml:space="preserve">: </w:t>
      </w:r>
    </w:p>
    <w:p w14:paraId="37646E57" w14:textId="77777777" w:rsidR="00622DE0" w:rsidRPr="00662B52" w:rsidRDefault="00622DE0" w:rsidP="00622DE0">
      <w:pPr>
        <w:rPr>
          <w:rFonts w:ascii="GHEA Grapalat" w:hAnsi="GHEA Grapalat"/>
          <w:i/>
          <w:sz w:val="18"/>
          <w:szCs w:val="18"/>
        </w:rPr>
      </w:pPr>
      <w:r w:rsidRPr="00662B52">
        <w:rPr>
          <w:rFonts w:ascii="GHEA Grapalat" w:hAnsi="GHEA Grapalat" w:cs="Sylfaen"/>
          <w:i/>
          <w:sz w:val="18"/>
          <w:szCs w:val="18"/>
        </w:rPr>
        <w:t xml:space="preserve">** </w:t>
      </w:r>
      <w:r>
        <w:rPr>
          <w:rFonts w:ascii="GHEA Grapalat" w:hAnsi="GHEA Grapalat" w:cs="Sylfaen"/>
          <w:i/>
          <w:sz w:val="18"/>
          <w:szCs w:val="18"/>
          <w:lang w:val="pt-BR"/>
        </w:rPr>
        <w:t>հրավերում</w:t>
      </w:r>
      <w:r w:rsidRPr="00662B52">
        <w:rPr>
          <w:rFonts w:ascii="GHEA Grapalat" w:hAnsi="GHEA Grapalat" w:cs="Sylfaen"/>
          <w:i/>
          <w:sz w:val="18"/>
          <w:szCs w:val="18"/>
        </w:rPr>
        <w:t xml:space="preserve"> </w:t>
      </w:r>
      <w:r>
        <w:rPr>
          <w:rFonts w:ascii="GHEA Grapalat" w:hAnsi="GHEA Grapalat" w:cs="Sylfaen"/>
          <w:i/>
          <w:sz w:val="18"/>
          <w:szCs w:val="18"/>
          <w:lang w:val="pt-BR"/>
        </w:rPr>
        <w:t>գումարները</w:t>
      </w:r>
      <w:r w:rsidRPr="00662B52">
        <w:rPr>
          <w:rFonts w:ascii="GHEA Grapalat" w:hAnsi="GHEA Grapalat" w:cs="Sylfaen"/>
          <w:i/>
          <w:sz w:val="18"/>
          <w:szCs w:val="18"/>
        </w:rPr>
        <w:t xml:space="preserve"> </w:t>
      </w:r>
      <w:r>
        <w:rPr>
          <w:rFonts w:ascii="GHEA Grapalat" w:hAnsi="GHEA Grapalat" w:cs="Sylfaen"/>
          <w:i/>
          <w:sz w:val="18"/>
          <w:szCs w:val="18"/>
          <w:lang w:val="pt-BR"/>
        </w:rPr>
        <w:t>նշվում</w:t>
      </w:r>
      <w:r w:rsidRPr="00662B52">
        <w:rPr>
          <w:rFonts w:ascii="GHEA Grapalat" w:hAnsi="GHEA Grapalat" w:cs="Sylfaen"/>
          <w:i/>
          <w:sz w:val="18"/>
          <w:szCs w:val="18"/>
        </w:rPr>
        <w:t xml:space="preserve"> </w:t>
      </w:r>
      <w:r>
        <w:rPr>
          <w:rFonts w:ascii="GHEA Grapalat" w:hAnsi="GHEA Grapalat" w:cs="Sylfaen"/>
          <w:i/>
          <w:sz w:val="18"/>
          <w:szCs w:val="18"/>
          <w:lang w:val="pt-BR"/>
        </w:rPr>
        <w:t>են</w:t>
      </w:r>
      <w:r w:rsidRPr="00662B52">
        <w:rPr>
          <w:rFonts w:ascii="GHEA Grapalat" w:hAnsi="GHEA Grapalat" w:cs="Sylfaen"/>
          <w:i/>
          <w:sz w:val="18"/>
          <w:szCs w:val="18"/>
        </w:rPr>
        <w:t xml:space="preserve"> </w:t>
      </w:r>
      <w:r>
        <w:rPr>
          <w:rFonts w:ascii="GHEA Grapalat" w:hAnsi="GHEA Grapalat" w:cs="Sylfaen"/>
          <w:i/>
          <w:sz w:val="18"/>
          <w:szCs w:val="18"/>
          <w:lang w:val="pt-BR"/>
        </w:rPr>
        <w:t>տոկոսով</w:t>
      </w:r>
      <w:r w:rsidRPr="00662B52">
        <w:rPr>
          <w:rFonts w:ascii="GHEA Grapalat" w:hAnsi="GHEA Grapalat" w:cs="Sylfaen"/>
          <w:i/>
          <w:sz w:val="18"/>
          <w:szCs w:val="18"/>
        </w:rPr>
        <w:t xml:space="preserve">, </w:t>
      </w:r>
      <w:r>
        <w:rPr>
          <w:rFonts w:ascii="GHEA Grapalat" w:hAnsi="GHEA Grapalat" w:cs="Sylfaen"/>
          <w:i/>
          <w:sz w:val="18"/>
          <w:szCs w:val="18"/>
          <w:lang w:val="pt-BR"/>
        </w:rPr>
        <w:t>իսկ</w:t>
      </w:r>
      <w:r w:rsidRPr="00662B52">
        <w:rPr>
          <w:rFonts w:ascii="GHEA Grapalat" w:hAnsi="GHEA Grapalat" w:cs="Sylfaen"/>
          <w:i/>
          <w:sz w:val="18"/>
          <w:szCs w:val="18"/>
        </w:rPr>
        <w:t xml:space="preserve"> </w:t>
      </w:r>
      <w:r>
        <w:rPr>
          <w:rFonts w:ascii="GHEA Grapalat" w:hAnsi="GHEA Grapalat" w:cs="Sylfaen"/>
          <w:i/>
          <w:sz w:val="18"/>
          <w:szCs w:val="18"/>
          <w:lang w:val="pt-BR"/>
        </w:rPr>
        <w:t>պայմանագիրը</w:t>
      </w:r>
      <w:r w:rsidRPr="00662B52">
        <w:rPr>
          <w:rFonts w:ascii="GHEA Grapalat" w:hAnsi="GHEA Grapalat" w:cs="Sylfaen"/>
          <w:i/>
          <w:sz w:val="18"/>
          <w:szCs w:val="18"/>
        </w:rPr>
        <w:t xml:space="preserve"> </w:t>
      </w:r>
      <w:r>
        <w:rPr>
          <w:rFonts w:ascii="GHEA Grapalat" w:hAnsi="GHEA Grapalat" w:cs="Sylfaen"/>
          <w:i/>
          <w:sz w:val="18"/>
          <w:szCs w:val="18"/>
          <w:lang w:val="pt-BR"/>
        </w:rPr>
        <w:t>կնքելիս</w:t>
      </w:r>
      <w:r w:rsidRPr="00662B52">
        <w:rPr>
          <w:rFonts w:ascii="GHEA Grapalat" w:hAnsi="GHEA Grapalat" w:cs="Sylfaen"/>
          <w:i/>
          <w:sz w:val="18"/>
          <w:szCs w:val="18"/>
        </w:rPr>
        <w:t xml:space="preserve"> </w:t>
      </w:r>
      <w:r>
        <w:rPr>
          <w:rFonts w:ascii="GHEA Grapalat" w:hAnsi="GHEA Grapalat" w:cs="Sylfaen"/>
          <w:i/>
          <w:sz w:val="18"/>
          <w:szCs w:val="18"/>
          <w:lang w:val="pt-BR"/>
        </w:rPr>
        <w:t>տոկոսի</w:t>
      </w:r>
      <w:r w:rsidRPr="00662B52">
        <w:rPr>
          <w:rFonts w:ascii="GHEA Grapalat" w:hAnsi="GHEA Grapalat" w:cs="Sylfaen"/>
          <w:i/>
          <w:sz w:val="18"/>
          <w:szCs w:val="18"/>
        </w:rPr>
        <w:t xml:space="preserve"> </w:t>
      </w:r>
      <w:r>
        <w:rPr>
          <w:rFonts w:ascii="GHEA Grapalat" w:hAnsi="GHEA Grapalat" w:cs="Sylfaen"/>
          <w:i/>
          <w:sz w:val="18"/>
          <w:szCs w:val="18"/>
          <w:lang w:val="pt-BR"/>
        </w:rPr>
        <w:t>փոխարեն</w:t>
      </w:r>
      <w:r w:rsidRPr="00662B52">
        <w:rPr>
          <w:rFonts w:ascii="GHEA Grapalat" w:hAnsi="GHEA Grapalat" w:cs="Sylfaen"/>
          <w:i/>
          <w:sz w:val="18"/>
          <w:szCs w:val="18"/>
        </w:rPr>
        <w:t xml:space="preserve"> </w:t>
      </w:r>
      <w:r>
        <w:rPr>
          <w:rFonts w:ascii="GHEA Grapalat" w:hAnsi="GHEA Grapalat" w:cs="Sylfaen"/>
          <w:i/>
          <w:sz w:val="18"/>
          <w:szCs w:val="18"/>
          <w:lang w:val="pt-BR"/>
        </w:rPr>
        <w:t>նշվում</w:t>
      </w:r>
      <w:r w:rsidRPr="00662B52">
        <w:rPr>
          <w:rFonts w:ascii="GHEA Grapalat" w:hAnsi="GHEA Grapalat" w:cs="Sylfaen"/>
          <w:i/>
          <w:sz w:val="18"/>
          <w:szCs w:val="18"/>
        </w:rPr>
        <w:t xml:space="preserve"> </w:t>
      </w:r>
      <w:r>
        <w:rPr>
          <w:rFonts w:ascii="GHEA Grapalat" w:hAnsi="GHEA Grapalat" w:cs="Sylfaen"/>
          <w:i/>
          <w:sz w:val="18"/>
          <w:szCs w:val="18"/>
          <w:lang w:val="pt-BR"/>
        </w:rPr>
        <w:t>է</w:t>
      </w:r>
      <w:r w:rsidRPr="00662B52">
        <w:rPr>
          <w:rFonts w:ascii="GHEA Grapalat" w:hAnsi="GHEA Grapalat" w:cs="Sylfaen"/>
          <w:i/>
          <w:sz w:val="18"/>
          <w:szCs w:val="18"/>
        </w:rPr>
        <w:t xml:space="preserve"> </w:t>
      </w:r>
      <w:r>
        <w:rPr>
          <w:rFonts w:ascii="GHEA Grapalat" w:hAnsi="GHEA Grapalat" w:cs="Sylfaen"/>
          <w:i/>
          <w:sz w:val="18"/>
          <w:szCs w:val="18"/>
          <w:lang w:val="pt-BR"/>
        </w:rPr>
        <w:t>կոնկրետ</w:t>
      </w:r>
      <w:r w:rsidRPr="00662B52">
        <w:rPr>
          <w:rFonts w:ascii="GHEA Grapalat" w:hAnsi="GHEA Grapalat" w:cs="Sylfaen"/>
          <w:i/>
          <w:sz w:val="18"/>
          <w:szCs w:val="18"/>
        </w:rPr>
        <w:t xml:space="preserve"> </w:t>
      </w:r>
      <w:r>
        <w:rPr>
          <w:rFonts w:ascii="GHEA Grapalat" w:hAnsi="GHEA Grapalat" w:cs="Sylfaen"/>
          <w:i/>
          <w:sz w:val="18"/>
          <w:szCs w:val="18"/>
          <w:lang w:val="pt-BR"/>
        </w:rPr>
        <w:t>գումարի</w:t>
      </w:r>
      <w:r w:rsidRPr="00662B52">
        <w:rPr>
          <w:rFonts w:ascii="GHEA Grapalat" w:hAnsi="GHEA Grapalat" w:cs="Sylfaen"/>
          <w:i/>
          <w:sz w:val="18"/>
          <w:szCs w:val="18"/>
        </w:rPr>
        <w:t xml:space="preserve"> </w:t>
      </w:r>
      <w:r>
        <w:rPr>
          <w:rFonts w:ascii="GHEA Grapalat" w:hAnsi="GHEA Grapalat" w:cs="Sylfaen"/>
          <w:i/>
          <w:sz w:val="18"/>
          <w:szCs w:val="18"/>
          <w:lang w:val="pt-BR"/>
        </w:rPr>
        <w:t>չափ</w:t>
      </w:r>
    </w:p>
    <w:p w14:paraId="22E9C969" w14:textId="77777777" w:rsidR="00622DE0" w:rsidRDefault="00622DE0" w:rsidP="00622DE0">
      <w:pPr>
        <w:jc w:val="center"/>
        <w:rPr>
          <w:rFonts w:ascii="GHEA Grapalat" w:hAnsi="GHEA Grapalat"/>
          <w:sz w:val="20"/>
          <w:lang w:val="es-ES"/>
        </w:rPr>
      </w:pPr>
    </w:p>
    <w:p w14:paraId="7DE097C2" w14:textId="77777777" w:rsidR="00622DE0" w:rsidRDefault="00622DE0" w:rsidP="00622DE0">
      <w:pPr>
        <w:jc w:val="right"/>
        <w:rPr>
          <w:rFonts w:ascii="GHEA Grapalat" w:hAnsi="GHEA Grapalat"/>
          <w:sz w:val="20"/>
          <w:lang w:val="es-ES"/>
        </w:rPr>
      </w:pPr>
    </w:p>
    <w:tbl>
      <w:tblPr>
        <w:tblW w:w="9645" w:type="dxa"/>
        <w:jc w:val="center"/>
        <w:tblLayout w:type="fixed"/>
        <w:tblLook w:val="04A0" w:firstRow="1" w:lastRow="0" w:firstColumn="1" w:lastColumn="0" w:noHBand="0" w:noVBand="1"/>
      </w:tblPr>
      <w:tblGrid>
        <w:gridCol w:w="4539"/>
        <w:gridCol w:w="760"/>
        <w:gridCol w:w="4346"/>
      </w:tblGrid>
      <w:tr w:rsidR="00622DE0" w14:paraId="081CC65F" w14:textId="77777777" w:rsidTr="00D1597D">
        <w:trPr>
          <w:jc w:val="center"/>
        </w:trPr>
        <w:tc>
          <w:tcPr>
            <w:tcW w:w="4536" w:type="dxa"/>
          </w:tcPr>
          <w:p w14:paraId="2C2AECC8" w14:textId="77777777" w:rsidR="00622DE0" w:rsidRDefault="00622DE0" w:rsidP="00D1597D">
            <w:pPr>
              <w:spacing w:line="276" w:lineRule="auto"/>
              <w:jc w:val="center"/>
              <w:rPr>
                <w:rFonts w:ascii="GHEA Grapalat" w:hAnsi="GHEA Grapalat" w:cs="Sylfaen"/>
                <w:b/>
                <w:bCs/>
                <w:lang w:val="nb-NO"/>
              </w:rPr>
            </w:pPr>
            <w:r>
              <w:rPr>
                <w:rFonts w:ascii="GHEA Grapalat" w:hAnsi="GHEA Grapalat" w:cs="Sylfaen"/>
                <w:b/>
                <w:bCs/>
                <w:lang w:val="nb-NO"/>
              </w:rPr>
              <w:t>ԳՆՈՐԴ</w:t>
            </w:r>
          </w:p>
          <w:p w14:paraId="05CA7F83" w14:textId="77777777" w:rsidR="00622DE0" w:rsidRDefault="00622DE0" w:rsidP="00D1597D">
            <w:pPr>
              <w:spacing w:line="276" w:lineRule="auto"/>
              <w:rPr>
                <w:rFonts w:ascii="GHEA Grapalat" w:hAnsi="GHEA Grapalat"/>
                <w:sz w:val="22"/>
                <w:szCs w:val="22"/>
                <w:lang w:val="ru-RU"/>
              </w:rPr>
            </w:pPr>
          </w:p>
          <w:p w14:paraId="448A89AC" w14:textId="77777777" w:rsidR="00622DE0" w:rsidRDefault="00622DE0" w:rsidP="00D1597D">
            <w:pPr>
              <w:spacing w:line="276" w:lineRule="auto"/>
              <w:rPr>
                <w:rFonts w:ascii="GHEA Grapalat" w:hAnsi="GHEA Grapalat"/>
                <w:lang w:val="ru-RU"/>
              </w:rPr>
            </w:pPr>
          </w:p>
          <w:p w14:paraId="11D07776" w14:textId="77777777" w:rsidR="00622DE0" w:rsidRDefault="00622DE0" w:rsidP="00D1597D">
            <w:pPr>
              <w:spacing w:line="276" w:lineRule="auto"/>
              <w:jc w:val="center"/>
              <w:rPr>
                <w:rFonts w:ascii="GHEA Grapalat" w:hAnsi="GHEA Grapalat"/>
                <w:lang w:val="ru-RU"/>
              </w:rPr>
            </w:pPr>
            <w:r>
              <w:rPr>
                <w:rFonts w:ascii="GHEA Grapalat" w:hAnsi="GHEA Grapalat"/>
                <w:lang w:val="ru-RU"/>
              </w:rPr>
              <w:t>---------------------------------</w:t>
            </w:r>
          </w:p>
          <w:p w14:paraId="05839388" w14:textId="77777777" w:rsidR="00622DE0" w:rsidRDefault="00622DE0" w:rsidP="00D1597D">
            <w:pPr>
              <w:spacing w:line="276" w:lineRule="auto"/>
              <w:jc w:val="center"/>
              <w:rPr>
                <w:rFonts w:ascii="GHEA Grapalat" w:hAnsi="GHEA Grapalat"/>
                <w:sz w:val="18"/>
                <w:szCs w:val="18"/>
                <w:lang w:val="ru-RU"/>
              </w:rPr>
            </w:pPr>
            <w:r>
              <w:rPr>
                <w:rFonts w:ascii="GHEA Grapalat" w:hAnsi="GHEA Grapalat"/>
                <w:sz w:val="18"/>
                <w:szCs w:val="18"/>
                <w:lang w:val="ru-RU"/>
              </w:rPr>
              <w:t>/</w:t>
            </w:r>
            <w:r>
              <w:rPr>
                <w:rFonts w:ascii="GHEA Grapalat" w:hAnsi="GHEA Grapalat" w:cs="Sylfaen"/>
                <w:sz w:val="18"/>
                <w:szCs w:val="18"/>
                <w:lang w:val="ru-RU"/>
              </w:rPr>
              <w:t>ստորագրություն</w:t>
            </w:r>
            <w:r>
              <w:rPr>
                <w:rFonts w:ascii="GHEA Grapalat" w:hAnsi="GHEA Grapalat"/>
                <w:sz w:val="18"/>
                <w:szCs w:val="18"/>
                <w:lang w:val="ru-RU"/>
              </w:rPr>
              <w:t>/</w:t>
            </w:r>
          </w:p>
          <w:p w14:paraId="23BF7B96" w14:textId="77777777" w:rsidR="00622DE0" w:rsidRDefault="00622DE0" w:rsidP="00D1597D">
            <w:pPr>
              <w:spacing w:line="276" w:lineRule="auto"/>
              <w:jc w:val="center"/>
              <w:rPr>
                <w:rFonts w:ascii="GHEA Grapalat" w:hAnsi="GHEA Grapalat"/>
                <w:sz w:val="18"/>
                <w:szCs w:val="18"/>
                <w:lang w:val="ru-RU"/>
              </w:rPr>
            </w:pPr>
            <w:r>
              <w:rPr>
                <w:rFonts w:ascii="GHEA Grapalat" w:hAnsi="GHEA Grapalat" w:cs="Sylfaen"/>
                <w:sz w:val="18"/>
                <w:szCs w:val="18"/>
                <w:lang w:val="ru-RU"/>
              </w:rPr>
              <w:lastRenderedPageBreak/>
              <w:t>Կ</w:t>
            </w:r>
            <w:r>
              <w:rPr>
                <w:rFonts w:ascii="GHEA Grapalat" w:hAnsi="GHEA Grapalat"/>
                <w:sz w:val="18"/>
                <w:szCs w:val="18"/>
                <w:lang w:val="ru-RU"/>
              </w:rPr>
              <w:t>.</w:t>
            </w:r>
            <w:r>
              <w:rPr>
                <w:rFonts w:ascii="GHEA Grapalat" w:hAnsi="GHEA Grapalat" w:cs="Sylfaen"/>
                <w:sz w:val="18"/>
                <w:szCs w:val="18"/>
                <w:lang w:val="ru-RU"/>
              </w:rPr>
              <w:t>Տ</w:t>
            </w:r>
          </w:p>
        </w:tc>
        <w:tc>
          <w:tcPr>
            <w:tcW w:w="760" w:type="dxa"/>
          </w:tcPr>
          <w:p w14:paraId="03F4DF4B" w14:textId="77777777" w:rsidR="00622DE0" w:rsidRDefault="00622DE0" w:rsidP="00D1597D">
            <w:pPr>
              <w:spacing w:line="276" w:lineRule="auto"/>
              <w:jc w:val="center"/>
              <w:rPr>
                <w:rFonts w:ascii="GHEA Grapalat" w:hAnsi="GHEA Grapalat"/>
                <w:lang w:val="ru-RU"/>
              </w:rPr>
            </w:pPr>
          </w:p>
        </w:tc>
        <w:tc>
          <w:tcPr>
            <w:tcW w:w="4343" w:type="dxa"/>
          </w:tcPr>
          <w:p w14:paraId="642703C1" w14:textId="77777777" w:rsidR="00622DE0" w:rsidRDefault="00622DE0" w:rsidP="00D1597D">
            <w:pPr>
              <w:spacing w:line="276" w:lineRule="auto"/>
              <w:jc w:val="center"/>
              <w:rPr>
                <w:rFonts w:ascii="GHEA Grapalat" w:hAnsi="GHEA Grapalat" w:cs="Sylfaen"/>
                <w:b/>
                <w:bCs/>
                <w:lang w:val="ru-RU"/>
              </w:rPr>
            </w:pPr>
            <w:r>
              <w:rPr>
                <w:rFonts w:ascii="GHEA Grapalat" w:hAnsi="GHEA Grapalat" w:cs="Sylfaen"/>
                <w:b/>
                <w:bCs/>
                <w:lang w:val="pt-BR"/>
              </w:rPr>
              <w:t>ՎԱՃԱՌՈՂ</w:t>
            </w:r>
          </w:p>
          <w:p w14:paraId="47C7F634" w14:textId="77777777" w:rsidR="00622DE0" w:rsidRDefault="00622DE0" w:rsidP="00D1597D">
            <w:pPr>
              <w:spacing w:line="276" w:lineRule="auto"/>
              <w:jc w:val="center"/>
              <w:rPr>
                <w:rFonts w:ascii="GHEA Grapalat" w:hAnsi="GHEA Grapalat"/>
                <w:lang w:val="ru-RU"/>
              </w:rPr>
            </w:pPr>
          </w:p>
          <w:p w14:paraId="5D3D02BA" w14:textId="77777777" w:rsidR="00622DE0" w:rsidRDefault="00622DE0" w:rsidP="00D1597D">
            <w:pPr>
              <w:spacing w:line="276" w:lineRule="auto"/>
              <w:jc w:val="center"/>
              <w:rPr>
                <w:rFonts w:ascii="GHEA Grapalat" w:hAnsi="GHEA Grapalat"/>
                <w:lang w:val="ru-RU"/>
              </w:rPr>
            </w:pPr>
          </w:p>
          <w:p w14:paraId="089E919C" w14:textId="77777777" w:rsidR="00622DE0" w:rsidRDefault="00622DE0" w:rsidP="00D1597D">
            <w:pPr>
              <w:spacing w:line="276" w:lineRule="auto"/>
              <w:jc w:val="center"/>
              <w:rPr>
                <w:rFonts w:ascii="GHEA Grapalat" w:hAnsi="GHEA Grapalat"/>
                <w:lang w:val="ru-RU"/>
              </w:rPr>
            </w:pPr>
            <w:r>
              <w:rPr>
                <w:rFonts w:ascii="GHEA Grapalat" w:hAnsi="GHEA Grapalat"/>
                <w:lang w:val="ru-RU"/>
              </w:rPr>
              <w:t>---------------------------------</w:t>
            </w:r>
          </w:p>
          <w:p w14:paraId="4644C0B3" w14:textId="77777777" w:rsidR="00622DE0" w:rsidRDefault="00622DE0" w:rsidP="00D1597D">
            <w:pPr>
              <w:spacing w:line="276" w:lineRule="auto"/>
              <w:jc w:val="center"/>
              <w:rPr>
                <w:rFonts w:ascii="GHEA Grapalat" w:hAnsi="GHEA Grapalat"/>
                <w:sz w:val="18"/>
                <w:szCs w:val="18"/>
                <w:lang w:val="ru-RU"/>
              </w:rPr>
            </w:pPr>
            <w:r>
              <w:rPr>
                <w:rFonts w:ascii="GHEA Grapalat" w:hAnsi="GHEA Grapalat"/>
                <w:sz w:val="18"/>
                <w:szCs w:val="18"/>
                <w:lang w:val="ru-RU"/>
              </w:rPr>
              <w:t>/</w:t>
            </w:r>
            <w:r>
              <w:rPr>
                <w:rFonts w:ascii="GHEA Grapalat" w:hAnsi="GHEA Grapalat" w:cs="Sylfaen"/>
                <w:sz w:val="18"/>
                <w:szCs w:val="18"/>
                <w:lang w:val="ru-RU"/>
              </w:rPr>
              <w:t>ստորագրություն</w:t>
            </w:r>
            <w:r>
              <w:rPr>
                <w:rFonts w:ascii="GHEA Grapalat" w:hAnsi="GHEA Grapalat"/>
                <w:sz w:val="18"/>
                <w:szCs w:val="18"/>
                <w:lang w:val="ru-RU"/>
              </w:rPr>
              <w:t>/</w:t>
            </w:r>
          </w:p>
          <w:p w14:paraId="56A16140" w14:textId="77777777" w:rsidR="00622DE0" w:rsidRDefault="00622DE0" w:rsidP="00D1597D">
            <w:pPr>
              <w:spacing w:line="276" w:lineRule="auto"/>
              <w:jc w:val="center"/>
              <w:rPr>
                <w:rFonts w:ascii="GHEA Grapalat" w:hAnsi="GHEA Grapalat"/>
                <w:sz w:val="22"/>
                <w:szCs w:val="22"/>
                <w:lang w:val="ru-RU"/>
              </w:rPr>
            </w:pPr>
            <w:r>
              <w:rPr>
                <w:rFonts w:ascii="GHEA Grapalat" w:hAnsi="GHEA Grapalat" w:cs="Sylfaen"/>
                <w:sz w:val="18"/>
                <w:szCs w:val="18"/>
                <w:lang w:val="ru-RU"/>
              </w:rPr>
              <w:lastRenderedPageBreak/>
              <w:t>Կ</w:t>
            </w:r>
            <w:r>
              <w:rPr>
                <w:rFonts w:ascii="GHEA Grapalat" w:hAnsi="GHEA Grapalat"/>
                <w:sz w:val="18"/>
                <w:szCs w:val="18"/>
                <w:lang w:val="ru-RU"/>
              </w:rPr>
              <w:t>.</w:t>
            </w:r>
            <w:r>
              <w:rPr>
                <w:rFonts w:ascii="GHEA Grapalat" w:hAnsi="GHEA Grapalat" w:cs="Sylfaen"/>
                <w:sz w:val="18"/>
                <w:szCs w:val="18"/>
                <w:lang w:val="ru-RU"/>
              </w:rPr>
              <w:t>Տ</w:t>
            </w:r>
          </w:p>
        </w:tc>
      </w:tr>
    </w:tbl>
    <w:p w14:paraId="52F2D020" w14:textId="77777777" w:rsidR="00622DE0" w:rsidRDefault="00622DE0" w:rsidP="00622DE0">
      <w:pPr>
        <w:rPr>
          <w:rFonts w:ascii="GHEA Grapalat" w:hAnsi="GHEA Grapalat"/>
          <w:sz w:val="20"/>
          <w:lang w:val="ru-RU"/>
        </w:rPr>
        <w:sectPr w:rsidR="00622DE0">
          <w:footnotePr>
            <w:pos w:val="beneathText"/>
          </w:footnotePr>
          <w:pgSz w:w="16838" w:h="11906" w:orient="landscape"/>
          <w:pgMar w:top="662" w:right="533" w:bottom="568" w:left="720" w:header="562" w:footer="562" w:gutter="0"/>
          <w:cols w:space="720"/>
        </w:sectPr>
      </w:pPr>
    </w:p>
    <w:p w14:paraId="48273C82" w14:textId="77777777" w:rsidR="00622DE0" w:rsidRDefault="00622DE0" w:rsidP="00622DE0">
      <w:pPr>
        <w:rPr>
          <w:rFonts w:ascii="GHEA Grapalat" w:hAnsi="GHEA Grapalat"/>
          <w:sz w:val="20"/>
          <w:lang w:val="ru-RU"/>
        </w:rPr>
      </w:pPr>
    </w:p>
    <w:p w14:paraId="24491BBF" w14:textId="77777777" w:rsidR="00622DE0" w:rsidRDefault="00622DE0" w:rsidP="00622DE0">
      <w:pPr>
        <w:jc w:val="right"/>
        <w:rPr>
          <w:rFonts w:ascii="GHEA Grapalat" w:hAnsi="GHEA Grapalat"/>
          <w:i/>
          <w:sz w:val="18"/>
        </w:rPr>
      </w:pPr>
      <w:r>
        <w:rPr>
          <w:rFonts w:ascii="GHEA Grapalat" w:hAnsi="GHEA Grapalat"/>
          <w:i/>
          <w:sz w:val="18"/>
          <w:lang w:val="hy-AM"/>
        </w:rPr>
        <w:t xml:space="preserve">Հավելված N </w:t>
      </w:r>
      <w:r>
        <w:rPr>
          <w:rFonts w:ascii="GHEA Grapalat" w:hAnsi="GHEA Grapalat"/>
          <w:i/>
          <w:sz w:val="18"/>
        </w:rPr>
        <w:t>3</w:t>
      </w:r>
    </w:p>
    <w:p w14:paraId="23BA4408" w14:textId="77777777" w:rsidR="00622DE0" w:rsidRDefault="00622DE0" w:rsidP="00622DE0">
      <w:pPr>
        <w:jc w:val="right"/>
        <w:rPr>
          <w:rFonts w:ascii="GHEA Grapalat" w:hAnsi="GHEA Grapalat"/>
          <w:i/>
          <w:sz w:val="18"/>
          <w:lang w:val="hy-AM"/>
        </w:rPr>
      </w:pPr>
      <w:r>
        <w:rPr>
          <w:rFonts w:ascii="GHEA Grapalat" w:hAnsi="GHEA Grapalat"/>
          <w:i/>
          <w:sz w:val="18"/>
          <w:lang w:val="hy-AM"/>
        </w:rPr>
        <w:t xml:space="preserve">«         »              20  թ. կնքված </w:t>
      </w:r>
    </w:p>
    <w:p w14:paraId="3BD0B1FC" w14:textId="77777777" w:rsidR="00622DE0" w:rsidRDefault="00622DE0" w:rsidP="00622DE0">
      <w:pPr>
        <w:jc w:val="right"/>
        <w:rPr>
          <w:rFonts w:ascii="GHEA Grapalat" w:hAnsi="GHEA Grapalat"/>
          <w:i/>
          <w:sz w:val="18"/>
          <w:lang w:val="hy-AM"/>
        </w:rPr>
      </w:pPr>
      <w:r>
        <w:rPr>
          <w:rFonts w:ascii="GHEA Grapalat" w:hAnsi="GHEA Grapalat"/>
          <w:i/>
          <w:sz w:val="18"/>
          <w:lang w:val="hy-AM"/>
        </w:rPr>
        <w:t>ծածկագրով պայմանագրի</w:t>
      </w:r>
    </w:p>
    <w:p w14:paraId="5048EA89" w14:textId="77777777" w:rsidR="00622DE0" w:rsidRDefault="00622DE0" w:rsidP="00622DE0">
      <w:pPr>
        <w:ind w:left="-142" w:firstLine="142"/>
        <w:jc w:val="center"/>
        <w:rPr>
          <w:rFonts w:ascii="GHEA Grapalat" w:hAnsi="GHEA Grapalat" w:cs="Sylfaen"/>
          <w:b/>
          <w:lang w:val="hy-AM"/>
        </w:rPr>
      </w:pPr>
    </w:p>
    <w:p w14:paraId="185A6961" w14:textId="77777777" w:rsidR="00622DE0" w:rsidRDefault="00622DE0" w:rsidP="00622DE0">
      <w:pPr>
        <w:ind w:left="-142" w:firstLine="142"/>
        <w:jc w:val="center"/>
        <w:rPr>
          <w:rFonts w:ascii="GHEA Grapalat" w:hAnsi="GHEA Grapalat" w:cs="Sylfaen"/>
          <w:b/>
          <w:lang w:val="hy-AM"/>
        </w:rPr>
      </w:pPr>
    </w:p>
    <w:tbl>
      <w:tblPr>
        <w:tblW w:w="9750" w:type="dxa"/>
        <w:jc w:val="center"/>
        <w:tblCellSpacing w:w="7" w:type="dxa"/>
        <w:tblCellMar>
          <w:left w:w="0" w:type="dxa"/>
          <w:right w:w="0" w:type="dxa"/>
        </w:tblCellMar>
        <w:tblLook w:val="04A0" w:firstRow="1" w:lastRow="0" w:firstColumn="1" w:lastColumn="0" w:noHBand="0" w:noVBand="1"/>
      </w:tblPr>
      <w:tblGrid>
        <w:gridCol w:w="4637"/>
        <w:gridCol w:w="5113"/>
      </w:tblGrid>
      <w:tr w:rsidR="00622DE0" w:rsidRPr="00864291" w14:paraId="01566620" w14:textId="77777777" w:rsidTr="00D1597D">
        <w:trPr>
          <w:tblCellSpacing w:w="7" w:type="dxa"/>
          <w:jc w:val="center"/>
        </w:trPr>
        <w:tc>
          <w:tcPr>
            <w:tcW w:w="0" w:type="auto"/>
            <w:vAlign w:val="center"/>
            <w:hideMark/>
          </w:tcPr>
          <w:p w14:paraId="5F897F62" w14:textId="77777777" w:rsidR="00622DE0" w:rsidRPr="00662B52" w:rsidRDefault="00622DE0" w:rsidP="00D1597D">
            <w:pPr>
              <w:spacing w:line="276" w:lineRule="auto"/>
              <w:jc w:val="center"/>
              <w:rPr>
                <w:rFonts w:ascii="GHEA Grapalat" w:hAnsi="GHEA Grapalat"/>
                <w:iCs/>
                <w:color w:val="000000"/>
                <w:sz w:val="21"/>
                <w:szCs w:val="21"/>
                <w:lang w:val="hy-AM"/>
              </w:rPr>
            </w:pPr>
            <w:r>
              <w:rPr>
                <w:noProof/>
                <w:lang w:val="ru-RU"/>
              </w:rPr>
              <mc:AlternateContent>
                <mc:Choice Requires="wps">
                  <w:drawing>
                    <wp:anchor distT="0" distB="0" distL="114300" distR="114300" simplePos="0" relativeHeight="251659264" behindDoc="0" locked="0" layoutInCell="1" allowOverlap="1" wp14:anchorId="2B702C57" wp14:editId="0961C633">
                      <wp:simplePos x="0" y="0"/>
                      <wp:positionH relativeFrom="column">
                        <wp:posOffset>2400300</wp:posOffset>
                      </wp:positionH>
                      <wp:positionV relativeFrom="paragraph">
                        <wp:posOffset>167640</wp:posOffset>
                      </wp:positionV>
                      <wp:extent cx="114300" cy="1028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FC331" id="Rectangle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" stroked="f"/>
                  </w:pict>
                </mc:Fallback>
              </mc:AlternateContent>
            </w:r>
            <w:r>
              <w:rPr>
                <w:rFonts w:ascii="GHEA Grapalat" w:hAnsi="GHEA Grapalat"/>
                <w:iCs/>
                <w:color w:val="000000"/>
                <w:sz w:val="21"/>
                <w:szCs w:val="21"/>
                <w:lang w:val="hy-AM"/>
              </w:rPr>
              <w:t>Պայմանագրի</w:t>
            </w:r>
            <w:r w:rsidRPr="00662B52">
              <w:rPr>
                <w:rFonts w:ascii="GHEA Grapalat" w:hAnsi="GHEA Grapalat"/>
                <w:iCs/>
                <w:color w:val="000000"/>
                <w:sz w:val="21"/>
                <w:szCs w:val="21"/>
                <w:lang w:val="hy-AM"/>
              </w:rPr>
              <w:t xml:space="preserve"> </w:t>
            </w:r>
            <w:r>
              <w:rPr>
                <w:rFonts w:ascii="GHEA Grapalat" w:hAnsi="GHEA Grapalat"/>
                <w:iCs/>
                <w:color w:val="000000"/>
                <w:sz w:val="21"/>
                <w:szCs w:val="21"/>
                <w:lang w:val="hy-AM"/>
              </w:rPr>
              <w:t>կողմ</w:t>
            </w:r>
            <w:r w:rsidRPr="00662B52">
              <w:rPr>
                <w:rFonts w:ascii="GHEA Grapalat" w:hAnsi="GHEA Grapalat"/>
                <w:iCs/>
                <w:color w:val="000000"/>
                <w:sz w:val="21"/>
                <w:szCs w:val="21"/>
                <w:lang w:val="hy-AM"/>
              </w:rPr>
              <w:t xml:space="preserve"> </w:t>
            </w:r>
          </w:p>
          <w:p w14:paraId="38E8C7F1" w14:textId="77777777" w:rsidR="00622DE0" w:rsidRPr="00662B52" w:rsidRDefault="00622DE0" w:rsidP="00D1597D">
            <w:pPr>
              <w:spacing w:line="276" w:lineRule="auto"/>
              <w:jc w:val="center"/>
              <w:rPr>
                <w:rFonts w:ascii="GHEA Grapalat" w:hAnsi="GHEA Grapalat"/>
                <w:iCs/>
                <w:color w:val="000000"/>
                <w:sz w:val="21"/>
                <w:szCs w:val="21"/>
                <w:lang w:val="hy-AM"/>
              </w:rPr>
            </w:pPr>
            <w:r w:rsidRPr="00662B52">
              <w:rPr>
                <w:rFonts w:ascii="GHEA Grapalat" w:hAnsi="GHEA Grapalat"/>
                <w:iCs/>
                <w:color w:val="000000"/>
                <w:sz w:val="21"/>
                <w:szCs w:val="21"/>
                <w:lang w:val="hy-AM"/>
              </w:rPr>
              <w:t>___________________________</w:t>
            </w:r>
          </w:p>
          <w:p w14:paraId="554B2D42" w14:textId="77777777" w:rsidR="00622DE0" w:rsidRPr="00662B52" w:rsidRDefault="00622DE0" w:rsidP="00D1597D">
            <w:pPr>
              <w:spacing w:line="276" w:lineRule="auto"/>
              <w:jc w:val="center"/>
              <w:rPr>
                <w:rFonts w:ascii="GHEA Grapalat" w:hAnsi="GHEA Grapalat"/>
                <w:iCs/>
                <w:color w:val="000000"/>
                <w:sz w:val="21"/>
                <w:szCs w:val="21"/>
                <w:lang w:val="hy-AM"/>
              </w:rPr>
            </w:pPr>
            <w:r w:rsidRPr="00662B52">
              <w:rPr>
                <w:rFonts w:ascii="GHEA Grapalat" w:hAnsi="GHEA Grapalat"/>
                <w:iCs/>
                <w:color w:val="000000"/>
                <w:sz w:val="21"/>
                <w:szCs w:val="21"/>
                <w:lang w:val="hy-AM"/>
              </w:rPr>
              <w:t>___________________________</w:t>
            </w:r>
          </w:p>
          <w:p w14:paraId="40142C78" w14:textId="77777777" w:rsidR="00622DE0" w:rsidRPr="00662B52" w:rsidRDefault="00622DE0" w:rsidP="00D1597D">
            <w:pPr>
              <w:spacing w:line="276" w:lineRule="auto"/>
              <w:jc w:val="center"/>
              <w:rPr>
                <w:rFonts w:ascii="GHEA Grapalat" w:hAnsi="GHEA Grapalat"/>
                <w:iCs/>
                <w:color w:val="000000"/>
                <w:sz w:val="21"/>
                <w:szCs w:val="21"/>
                <w:lang w:val="hy-AM"/>
              </w:rPr>
            </w:pPr>
            <w:r>
              <w:rPr>
                <w:rFonts w:ascii="GHEA Grapalat" w:hAnsi="GHEA Grapalat"/>
                <w:iCs/>
                <w:color w:val="000000"/>
                <w:sz w:val="21"/>
                <w:szCs w:val="21"/>
                <w:lang w:val="hy-AM"/>
              </w:rPr>
              <w:t>գտնվելու</w:t>
            </w:r>
            <w:r w:rsidRPr="00662B52">
              <w:rPr>
                <w:rFonts w:ascii="GHEA Grapalat" w:hAnsi="GHEA Grapalat"/>
                <w:iCs/>
                <w:color w:val="000000"/>
                <w:sz w:val="21"/>
                <w:szCs w:val="21"/>
                <w:lang w:val="hy-AM"/>
              </w:rPr>
              <w:t xml:space="preserve"> </w:t>
            </w:r>
            <w:r>
              <w:rPr>
                <w:rFonts w:ascii="GHEA Grapalat" w:hAnsi="GHEA Grapalat"/>
                <w:iCs/>
                <w:color w:val="000000"/>
                <w:sz w:val="21"/>
                <w:szCs w:val="21"/>
                <w:lang w:val="hy-AM"/>
              </w:rPr>
              <w:t>վայրը</w:t>
            </w:r>
            <w:r w:rsidRPr="00662B52">
              <w:rPr>
                <w:rFonts w:ascii="GHEA Grapalat" w:hAnsi="GHEA Grapalat"/>
                <w:iCs/>
                <w:color w:val="000000"/>
                <w:sz w:val="21"/>
                <w:szCs w:val="21"/>
                <w:lang w:val="hy-AM"/>
              </w:rPr>
              <w:t xml:space="preserve"> ______________</w:t>
            </w:r>
          </w:p>
          <w:p w14:paraId="60FADC39" w14:textId="77777777" w:rsidR="00622DE0" w:rsidRPr="00662B52" w:rsidRDefault="00622DE0" w:rsidP="00D1597D">
            <w:pPr>
              <w:spacing w:line="276" w:lineRule="auto"/>
              <w:jc w:val="center"/>
              <w:rPr>
                <w:rFonts w:ascii="GHEA Grapalat" w:hAnsi="GHEA Grapalat"/>
                <w:iCs/>
                <w:color w:val="000000"/>
                <w:sz w:val="21"/>
                <w:szCs w:val="21"/>
                <w:lang w:val="hy-AM"/>
              </w:rPr>
            </w:pPr>
            <w:r>
              <w:rPr>
                <w:rFonts w:ascii="GHEA Grapalat" w:hAnsi="GHEA Grapalat"/>
                <w:iCs/>
                <w:color w:val="000000"/>
                <w:sz w:val="21"/>
                <w:szCs w:val="21"/>
                <w:lang w:val="hy-AM"/>
              </w:rPr>
              <w:t>հհ</w:t>
            </w:r>
            <w:r w:rsidRPr="00662B52">
              <w:rPr>
                <w:rFonts w:ascii="GHEA Grapalat" w:hAnsi="GHEA Grapalat"/>
                <w:iCs/>
                <w:color w:val="000000"/>
                <w:sz w:val="21"/>
                <w:szCs w:val="21"/>
                <w:lang w:val="hy-AM"/>
              </w:rPr>
              <w:t xml:space="preserve"> _________________________ </w:t>
            </w:r>
          </w:p>
          <w:p w14:paraId="12DF4E60" w14:textId="77777777" w:rsidR="00622DE0" w:rsidRDefault="00622DE0" w:rsidP="00D1597D">
            <w:pPr>
              <w:spacing w:line="276" w:lineRule="auto"/>
              <w:jc w:val="center"/>
              <w:rPr>
                <w:rFonts w:ascii="GHEA Grapalat" w:hAnsi="GHEA Grapalat"/>
                <w:iCs/>
                <w:color w:val="000000"/>
                <w:sz w:val="21"/>
                <w:szCs w:val="21"/>
                <w:lang w:val="pt-BR"/>
              </w:rPr>
            </w:pPr>
            <w:r>
              <w:rPr>
                <w:rFonts w:ascii="GHEA Grapalat" w:hAnsi="GHEA Grapalat"/>
                <w:iCs/>
                <w:color w:val="000000"/>
                <w:sz w:val="21"/>
                <w:szCs w:val="21"/>
                <w:lang w:val="ru-RU"/>
              </w:rPr>
              <w:t>հվհհ</w:t>
            </w:r>
            <w:r>
              <w:rPr>
                <w:rFonts w:ascii="GHEA Grapalat" w:hAnsi="GHEA Grapalat"/>
                <w:iCs/>
                <w:color w:val="000000"/>
                <w:sz w:val="21"/>
                <w:szCs w:val="21"/>
                <w:lang w:val="pt-BR"/>
              </w:rPr>
              <w:t xml:space="preserve"> _______________________ </w:t>
            </w:r>
          </w:p>
        </w:tc>
        <w:tc>
          <w:tcPr>
            <w:tcW w:w="0" w:type="auto"/>
            <w:vAlign w:val="center"/>
            <w:hideMark/>
          </w:tcPr>
          <w:p w14:paraId="1BCE8049" w14:textId="77777777" w:rsidR="00622DE0" w:rsidRDefault="00622DE0" w:rsidP="00D1597D">
            <w:pPr>
              <w:spacing w:line="276" w:lineRule="auto"/>
              <w:jc w:val="center"/>
              <w:rPr>
                <w:rFonts w:ascii="GHEA Grapalat" w:hAnsi="GHEA Grapalat"/>
                <w:iCs/>
                <w:color w:val="000000"/>
                <w:sz w:val="21"/>
                <w:szCs w:val="21"/>
                <w:lang w:val="pt-BR"/>
              </w:rPr>
            </w:pPr>
            <w:r>
              <w:rPr>
                <w:rFonts w:ascii="GHEA Grapalat" w:hAnsi="GHEA Grapalat"/>
                <w:iCs/>
                <w:color w:val="000000"/>
                <w:sz w:val="21"/>
                <w:szCs w:val="21"/>
                <w:lang w:val="ru-RU"/>
              </w:rPr>
              <w:t>Պատվիրատու</w:t>
            </w:r>
          </w:p>
          <w:p w14:paraId="5C1C27F7" w14:textId="77777777" w:rsidR="00622DE0" w:rsidRDefault="00622DE0" w:rsidP="00D1597D">
            <w:pPr>
              <w:spacing w:line="276" w:lineRule="auto"/>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_____________________________</w:t>
            </w:r>
          </w:p>
          <w:p w14:paraId="3F361874" w14:textId="77777777" w:rsidR="00622DE0" w:rsidRDefault="00622DE0" w:rsidP="00D1597D">
            <w:pPr>
              <w:spacing w:line="276" w:lineRule="auto"/>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_____________________________</w:t>
            </w:r>
          </w:p>
          <w:p w14:paraId="1954FF4C" w14:textId="77777777" w:rsidR="00622DE0" w:rsidRDefault="00622DE0" w:rsidP="00D1597D">
            <w:pPr>
              <w:spacing w:line="276" w:lineRule="auto"/>
              <w:jc w:val="center"/>
              <w:rPr>
                <w:rFonts w:ascii="GHEA Grapalat" w:hAnsi="GHEA Grapalat"/>
                <w:iCs/>
                <w:color w:val="000000"/>
                <w:sz w:val="21"/>
                <w:szCs w:val="21"/>
                <w:lang w:val="pt-BR"/>
              </w:rPr>
            </w:pPr>
            <w:r>
              <w:rPr>
                <w:rFonts w:ascii="GHEA Grapalat" w:hAnsi="GHEA Grapalat"/>
                <w:iCs/>
                <w:color w:val="000000"/>
                <w:sz w:val="21"/>
                <w:szCs w:val="21"/>
                <w:lang w:val="ru-RU"/>
              </w:rPr>
              <w:t>գտնվելու</w:t>
            </w:r>
            <w:r>
              <w:rPr>
                <w:rFonts w:ascii="GHEA Grapalat" w:hAnsi="GHEA Grapalat"/>
                <w:iCs/>
                <w:color w:val="000000"/>
                <w:sz w:val="21"/>
                <w:szCs w:val="21"/>
                <w:lang w:val="pt-BR"/>
              </w:rPr>
              <w:t xml:space="preserve"> </w:t>
            </w:r>
            <w:r>
              <w:rPr>
                <w:rFonts w:ascii="GHEA Grapalat" w:hAnsi="GHEA Grapalat"/>
                <w:iCs/>
                <w:color w:val="000000"/>
                <w:sz w:val="21"/>
                <w:szCs w:val="21"/>
                <w:lang w:val="ru-RU"/>
              </w:rPr>
              <w:t>վայրը</w:t>
            </w:r>
            <w:r>
              <w:rPr>
                <w:rFonts w:ascii="GHEA Grapalat" w:hAnsi="GHEA Grapalat"/>
                <w:iCs/>
                <w:color w:val="000000"/>
                <w:sz w:val="21"/>
                <w:szCs w:val="21"/>
                <w:lang w:val="pt-BR"/>
              </w:rPr>
              <w:t xml:space="preserve"> _________________</w:t>
            </w:r>
          </w:p>
          <w:p w14:paraId="6CD2C253" w14:textId="77777777" w:rsidR="00622DE0" w:rsidRDefault="00622DE0" w:rsidP="00D1597D">
            <w:pPr>
              <w:spacing w:line="276" w:lineRule="auto"/>
              <w:jc w:val="center"/>
              <w:rPr>
                <w:rFonts w:ascii="GHEA Grapalat" w:hAnsi="GHEA Grapalat"/>
                <w:iCs/>
                <w:color w:val="000000"/>
                <w:sz w:val="21"/>
                <w:szCs w:val="21"/>
                <w:lang w:val="pt-BR"/>
              </w:rPr>
            </w:pPr>
            <w:r>
              <w:rPr>
                <w:rFonts w:ascii="GHEA Grapalat" w:hAnsi="GHEA Grapalat"/>
                <w:iCs/>
                <w:color w:val="000000"/>
                <w:sz w:val="21"/>
                <w:szCs w:val="21"/>
                <w:lang w:val="ru-RU"/>
              </w:rPr>
              <w:t>հհ</w:t>
            </w:r>
            <w:r>
              <w:rPr>
                <w:rFonts w:ascii="GHEA Grapalat" w:hAnsi="GHEA Grapalat"/>
                <w:iCs/>
                <w:color w:val="000000"/>
                <w:sz w:val="21"/>
                <w:szCs w:val="21"/>
                <w:lang w:val="pt-BR"/>
              </w:rPr>
              <w:t>____________________________</w:t>
            </w:r>
          </w:p>
          <w:p w14:paraId="6C75E170" w14:textId="77777777" w:rsidR="00622DE0" w:rsidRDefault="00622DE0" w:rsidP="00D1597D">
            <w:pPr>
              <w:spacing w:line="276" w:lineRule="auto"/>
              <w:jc w:val="center"/>
              <w:rPr>
                <w:rFonts w:ascii="GHEA Grapalat" w:hAnsi="GHEA Grapalat"/>
                <w:iCs/>
                <w:color w:val="000000"/>
                <w:sz w:val="21"/>
                <w:szCs w:val="21"/>
                <w:lang w:val="pt-BR"/>
              </w:rPr>
            </w:pPr>
            <w:r>
              <w:rPr>
                <w:rFonts w:ascii="GHEA Grapalat" w:hAnsi="GHEA Grapalat"/>
                <w:iCs/>
                <w:color w:val="000000"/>
                <w:sz w:val="21"/>
                <w:szCs w:val="21"/>
                <w:lang w:val="ru-RU"/>
              </w:rPr>
              <w:t>հվհհ</w:t>
            </w:r>
            <w:r>
              <w:rPr>
                <w:rFonts w:ascii="GHEA Grapalat" w:hAnsi="GHEA Grapalat"/>
                <w:iCs/>
                <w:color w:val="000000"/>
                <w:sz w:val="21"/>
                <w:szCs w:val="21"/>
                <w:lang w:val="pt-BR"/>
              </w:rPr>
              <w:t>___________________________</w:t>
            </w:r>
          </w:p>
        </w:tc>
      </w:tr>
    </w:tbl>
    <w:p w14:paraId="6A988468" w14:textId="77777777" w:rsidR="00622DE0" w:rsidRDefault="00622DE0" w:rsidP="00622DE0">
      <w:pPr>
        <w:ind w:firstLine="375"/>
        <w:rPr>
          <w:rFonts w:ascii="Arial" w:hAnsi="Arial" w:cs="Arial"/>
          <w:iCs/>
          <w:color w:val="000000"/>
          <w:sz w:val="21"/>
          <w:szCs w:val="21"/>
          <w:lang w:val="pt-BR"/>
        </w:rPr>
      </w:pPr>
      <w:r>
        <w:rPr>
          <w:rFonts w:ascii="Arial" w:hAnsi="Arial" w:cs="Arial"/>
          <w:iCs/>
          <w:color w:val="000000"/>
          <w:sz w:val="21"/>
          <w:szCs w:val="21"/>
          <w:lang w:val="pt-BR"/>
        </w:rPr>
        <w:t>  </w:t>
      </w:r>
    </w:p>
    <w:p w14:paraId="781C7F1E" w14:textId="77777777" w:rsidR="00622DE0" w:rsidRDefault="00622DE0" w:rsidP="00622DE0">
      <w:pPr>
        <w:ind w:firstLine="375"/>
        <w:rPr>
          <w:rFonts w:ascii="GHEA Grapalat" w:hAnsi="GHEA Grapalat"/>
          <w:iCs/>
          <w:color w:val="000000"/>
          <w:sz w:val="15"/>
          <w:szCs w:val="21"/>
          <w:lang w:val="pt-BR"/>
        </w:rPr>
      </w:pPr>
    </w:p>
    <w:p w14:paraId="7845986F" w14:textId="77777777" w:rsidR="00622DE0" w:rsidRDefault="00622DE0" w:rsidP="00622DE0">
      <w:pPr>
        <w:ind w:firstLine="375"/>
        <w:jc w:val="center"/>
        <w:rPr>
          <w:rFonts w:ascii="GHEA Grapalat" w:hAnsi="GHEA Grapalat"/>
          <w:iCs/>
          <w:color w:val="000000"/>
          <w:sz w:val="22"/>
          <w:szCs w:val="22"/>
          <w:lang w:val="pt-BR"/>
        </w:rPr>
      </w:pPr>
      <w:r>
        <w:rPr>
          <w:rFonts w:ascii="GHEA Grapalat" w:hAnsi="GHEA Grapalat"/>
          <w:b/>
          <w:bCs/>
          <w:iCs/>
          <w:color w:val="000000"/>
          <w:sz w:val="22"/>
          <w:szCs w:val="22"/>
        </w:rPr>
        <w:t>ԱՐՁԱՆԱԳՐՈՒԹՅՈՒՆ</w:t>
      </w:r>
      <w:r>
        <w:rPr>
          <w:rFonts w:ascii="GHEA Grapalat" w:hAnsi="GHEA Grapalat"/>
          <w:b/>
          <w:bCs/>
          <w:iCs/>
          <w:color w:val="000000"/>
          <w:sz w:val="22"/>
          <w:szCs w:val="22"/>
          <w:lang w:val="pt-BR"/>
        </w:rPr>
        <w:t xml:space="preserve"> N</w:t>
      </w:r>
    </w:p>
    <w:p w14:paraId="20F5C1F4" w14:textId="77777777" w:rsidR="00622DE0" w:rsidRDefault="00622DE0" w:rsidP="00622DE0">
      <w:pPr>
        <w:ind w:firstLine="375"/>
        <w:jc w:val="center"/>
        <w:rPr>
          <w:rFonts w:ascii="GHEA Grapalat" w:hAnsi="GHEA Grapalat"/>
          <w:b/>
          <w:bCs/>
          <w:iCs/>
          <w:color w:val="000000"/>
          <w:sz w:val="22"/>
          <w:szCs w:val="22"/>
          <w:lang w:val="pt-BR"/>
        </w:rPr>
      </w:pPr>
      <w:r>
        <w:rPr>
          <w:rFonts w:ascii="GHEA Grapalat" w:hAnsi="GHEA Grapalat"/>
          <w:b/>
          <w:bCs/>
          <w:iCs/>
          <w:color w:val="000000"/>
          <w:sz w:val="22"/>
          <w:szCs w:val="22"/>
        </w:rPr>
        <w:t>ՊԱՅՄԱՆԱԳՐԻ</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ԿԱՄ</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ԴՐԱ</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ՄԻ</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ՄԱՍԻ</w:t>
      </w:r>
      <w:r>
        <w:rPr>
          <w:rFonts w:ascii="GHEA Grapalat" w:hAnsi="GHEA Grapalat"/>
          <w:b/>
          <w:bCs/>
          <w:iCs/>
          <w:color w:val="000000"/>
          <w:sz w:val="22"/>
          <w:szCs w:val="22"/>
          <w:lang w:val="pt-BR"/>
        </w:rPr>
        <w:t xml:space="preserve"> ԿԱՏԱՐՄԱՆ ԱՐԴՅՈՒՆՔՆԵՐԻ </w:t>
      </w:r>
    </w:p>
    <w:p w14:paraId="0F1E6936" w14:textId="77777777" w:rsidR="00622DE0" w:rsidRDefault="00622DE0" w:rsidP="00622DE0">
      <w:pPr>
        <w:ind w:firstLine="375"/>
        <w:jc w:val="center"/>
        <w:rPr>
          <w:rFonts w:ascii="Arial Unicode" w:hAnsi="Arial Unicode"/>
          <w:iCs/>
          <w:color w:val="000000"/>
          <w:sz w:val="22"/>
          <w:szCs w:val="22"/>
          <w:lang w:val="pt-BR"/>
        </w:rPr>
      </w:pPr>
      <w:r>
        <w:rPr>
          <w:rFonts w:ascii="GHEA Grapalat" w:hAnsi="GHEA Grapalat"/>
          <w:b/>
          <w:bCs/>
          <w:iCs/>
          <w:color w:val="000000"/>
          <w:sz w:val="22"/>
          <w:szCs w:val="22"/>
        </w:rPr>
        <w:t>ՀԱՆՁՆՄԱՆ</w:t>
      </w:r>
      <w:r>
        <w:rPr>
          <w:rFonts w:ascii="GHEA Grapalat" w:hAnsi="GHEA Grapalat"/>
          <w:b/>
          <w:bCs/>
          <w:iCs/>
          <w:color w:val="000000"/>
          <w:sz w:val="22"/>
          <w:szCs w:val="22"/>
          <w:lang w:val="pt-BR"/>
        </w:rPr>
        <w:t>-</w:t>
      </w:r>
      <w:r>
        <w:rPr>
          <w:rFonts w:ascii="GHEA Grapalat" w:hAnsi="GHEA Grapalat"/>
          <w:b/>
          <w:bCs/>
          <w:iCs/>
          <w:color w:val="000000"/>
          <w:sz w:val="22"/>
          <w:szCs w:val="22"/>
        </w:rPr>
        <w:t>ԸՆԴՈՒՆՄԱՆ</w:t>
      </w:r>
    </w:p>
    <w:p w14:paraId="1CB6FF9B" w14:textId="77777777" w:rsidR="00622DE0" w:rsidRDefault="00622DE0" w:rsidP="00622DE0">
      <w:pPr>
        <w:pStyle w:val="BodyTextIndent"/>
        <w:spacing w:line="240" w:lineRule="auto"/>
        <w:ind w:firstLine="0"/>
        <w:jc w:val="center"/>
        <w:rPr>
          <w:b/>
          <w:bCs/>
          <w:iCs/>
          <w:lang w:val="es-ES"/>
        </w:rPr>
      </w:pPr>
    </w:p>
    <w:p w14:paraId="33789F9F" w14:textId="77777777" w:rsidR="00622DE0" w:rsidRDefault="00622DE0" w:rsidP="00622DE0">
      <w:pPr>
        <w:pStyle w:val="BodyTextIndent"/>
        <w:spacing w:line="240" w:lineRule="auto"/>
        <w:ind w:firstLine="540"/>
        <w:rPr>
          <w:iCs/>
          <w:lang w:val="es-ES"/>
        </w:rPr>
      </w:pPr>
      <w:r>
        <w:rPr>
          <w:rFonts w:ascii="GHEA Grapalat" w:hAnsi="GHEA Grapalat"/>
          <w:color w:val="000000"/>
          <w:sz w:val="21"/>
          <w:szCs w:val="21"/>
          <w:lang w:val="es-ES" w:eastAsia="ru-RU"/>
        </w:rPr>
        <w:t>«      » «              »</w:t>
      </w:r>
      <w:r>
        <w:rPr>
          <w:iCs/>
          <w:lang w:val="es-ES"/>
        </w:rPr>
        <w:t xml:space="preserve">  </w:t>
      </w:r>
      <w:r>
        <w:rPr>
          <w:rFonts w:ascii="GHEA Grapalat" w:hAnsi="GHEA Grapalat"/>
          <w:color w:val="000000"/>
          <w:sz w:val="21"/>
          <w:szCs w:val="21"/>
          <w:lang w:val="es-ES" w:eastAsia="ru-RU"/>
        </w:rPr>
        <w:t xml:space="preserve">20    </w:t>
      </w:r>
      <w:r>
        <w:rPr>
          <w:rFonts w:ascii="GHEA Grapalat" w:hAnsi="GHEA Grapalat"/>
          <w:color w:val="000000"/>
          <w:sz w:val="21"/>
          <w:szCs w:val="21"/>
          <w:lang w:eastAsia="ru-RU"/>
        </w:rPr>
        <w:t>թ</w:t>
      </w:r>
      <w:r>
        <w:rPr>
          <w:rFonts w:ascii="GHEA Grapalat" w:hAnsi="GHEA Grapalat"/>
          <w:color w:val="000000"/>
          <w:sz w:val="21"/>
          <w:szCs w:val="21"/>
          <w:lang w:val="es-ES" w:eastAsia="ru-RU"/>
        </w:rPr>
        <w:t>.</w:t>
      </w:r>
    </w:p>
    <w:p w14:paraId="35906716" w14:textId="77777777" w:rsidR="00622DE0" w:rsidRDefault="00622DE0" w:rsidP="00622DE0">
      <w:pPr>
        <w:pStyle w:val="BodyTextIndent"/>
        <w:spacing w:line="240" w:lineRule="auto"/>
        <w:ind w:firstLine="0"/>
        <w:rPr>
          <w:iCs/>
          <w:lang w:val="es-ES"/>
        </w:rPr>
      </w:pPr>
    </w:p>
    <w:p w14:paraId="7FCF860A" w14:textId="77777777" w:rsidR="00622DE0" w:rsidRDefault="00622DE0" w:rsidP="00622DE0">
      <w:pPr>
        <w:pStyle w:val="NormalWeb"/>
        <w:spacing w:before="0" w:beforeAutospacing="0" w:after="0" w:afterAutospacing="0"/>
        <w:rPr>
          <w:rFonts w:ascii="GHEA Grapalat" w:hAnsi="GHEA Grapalat"/>
          <w:color w:val="000000"/>
          <w:sz w:val="21"/>
          <w:szCs w:val="21"/>
          <w:lang w:val="es-ES"/>
        </w:rPr>
      </w:pPr>
      <w:proofErr w:type="spellStart"/>
      <w:r>
        <w:rPr>
          <w:rFonts w:ascii="GHEA Grapalat" w:hAnsi="GHEA Grapalat"/>
          <w:color w:val="000000"/>
          <w:sz w:val="21"/>
          <w:szCs w:val="21"/>
        </w:rPr>
        <w:t>Պայմանագրի</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rPr>
        <w:t>այսուհետ</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rPr>
        <w:t>Պայմանագիր</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rPr>
        <w:t>անվանումը</w:t>
      </w:r>
      <w:proofErr w:type="spellEnd"/>
      <w:r>
        <w:rPr>
          <w:rFonts w:ascii="GHEA Grapalat" w:hAnsi="GHEA Grapalat"/>
          <w:color w:val="000000"/>
          <w:sz w:val="21"/>
          <w:szCs w:val="21"/>
          <w:lang w:val="es-ES"/>
        </w:rPr>
        <w:t>` ____________________________________________________________________________________________</w:t>
      </w:r>
    </w:p>
    <w:p w14:paraId="57561FAC" w14:textId="77777777" w:rsidR="00622DE0" w:rsidRDefault="00622DE0" w:rsidP="00622DE0">
      <w:pPr>
        <w:pStyle w:val="NormalWeb"/>
        <w:spacing w:before="0" w:beforeAutospacing="0" w:after="0" w:afterAutospacing="0"/>
        <w:rPr>
          <w:rFonts w:ascii="GHEA Grapalat" w:hAnsi="GHEA Grapalat"/>
          <w:color w:val="000000"/>
          <w:sz w:val="21"/>
          <w:szCs w:val="21"/>
          <w:lang w:val="es-ES"/>
        </w:rPr>
      </w:pPr>
      <w:proofErr w:type="spellStart"/>
      <w:r>
        <w:rPr>
          <w:rFonts w:ascii="GHEA Grapalat" w:hAnsi="GHEA Grapalat"/>
          <w:color w:val="000000"/>
          <w:sz w:val="21"/>
          <w:szCs w:val="21"/>
        </w:rPr>
        <w:t>Պայմանագրի</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rPr>
        <w:t>կնքման</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rPr>
        <w:t>ամսաթիվը</w:t>
      </w:r>
      <w:proofErr w:type="spellEnd"/>
      <w:r>
        <w:rPr>
          <w:rFonts w:ascii="GHEA Grapalat" w:hAnsi="GHEA Grapalat"/>
          <w:color w:val="000000"/>
          <w:sz w:val="21"/>
          <w:szCs w:val="21"/>
          <w:lang w:val="es-ES"/>
        </w:rPr>
        <w:t xml:space="preserve">` «____» «__________________» 20 </w:t>
      </w:r>
      <w:r>
        <w:rPr>
          <w:rFonts w:ascii="GHEA Grapalat" w:hAnsi="GHEA Grapalat"/>
          <w:color w:val="000000"/>
          <w:sz w:val="21"/>
          <w:szCs w:val="21"/>
        </w:rPr>
        <w:t>թ</w:t>
      </w:r>
      <w:r>
        <w:rPr>
          <w:rFonts w:ascii="GHEA Grapalat" w:hAnsi="GHEA Grapalat"/>
          <w:color w:val="000000"/>
          <w:sz w:val="21"/>
          <w:szCs w:val="21"/>
          <w:lang w:val="es-ES"/>
        </w:rPr>
        <w:t>.</w:t>
      </w:r>
    </w:p>
    <w:p w14:paraId="1E09F502" w14:textId="77777777" w:rsidR="00622DE0" w:rsidRDefault="00622DE0" w:rsidP="00622DE0">
      <w:pPr>
        <w:pStyle w:val="NormalWeb"/>
        <w:spacing w:before="0" w:beforeAutospacing="0" w:after="0" w:afterAutospacing="0"/>
        <w:rPr>
          <w:rFonts w:ascii="GHEA Grapalat" w:hAnsi="GHEA Grapalat"/>
          <w:color w:val="000000"/>
          <w:sz w:val="21"/>
          <w:szCs w:val="21"/>
          <w:lang w:val="es-ES"/>
        </w:rPr>
      </w:pPr>
      <w:proofErr w:type="spellStart"/>
      <w:r>
        <w:rPr>
          <w:rFonts w:ascii="GHEA Grapalat" w:hAnsi="GHEA Grapalat"/>
          <w:color w:val="000000"/>
          <w:sz w:val="21"/>
          <w:szCs w:val="21"/>
        </w:rPr>
        <w:t>Պայմանագրի</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rPr>
        <w:t>համարը</w:t>
      </w:r>
      <w:proofErr w:type="spellEnd"/>
      <w:r>
        <w:rPr>
          <w:rFonts w:ascii="GHEA Grapalat" w:hAnsi="GHEA Grapalat"/>
          <w:color w:val="000000"/>
          <w:sz w:val="21"/>
          <w:szCs w:val="21"/>
          <w:lang w:val="es-ES"/>
        </w:rPr>
        <w:t>`    __________</w:t>
      </w:r>
    </w:p>
    <w:p w14:paraId="7F091A4D" w14:textId="77777777" w:rsidR="00622DE0" w:rsidRDefault="00622DE0" w:rsidP="00622DE0">
      <w:pPr>
        <w:jc w:val="both"/>
        <w:rPr>
          <w:rFonts w:ascii="GHEA Grapalat" w:hAnsi="GHEA Grapalat" w:cs="Sylfaen"/>
          <w:iCs/>
          <w:lang w:val="es-ES"/>
        </w:rPr>
      </w:pPr>
      <w:proofErr w:type="spellStart"/>
      <w:r>
        <w:rPr>
          <w:rFonts w:ascii="GHEA Grapalat" w:hAnsi="GHEA Grapalat"/>
          <w:iCs/>
          <w:color w:val="000000"/>
          <w:sz w:val="21"/>
          <w:szCs w:val="21"/>
        </w:rPr>
        <w:t>Պատվիրատուն</w:t>
      </w:r>
      <w:proofErr w:type="spellEnd"/>
      <w:r>
        <w:rPr>
          <w:rFonts w:ascii="GHEA Grapalat" w:hAnsi="GHEA Grapalat"/>
          <w:iCs/>
          <w:color w:val="000000"/>
          <w:sz w:val="21"/>
          <w:szCs w:val="21"/>
          <w:lang w:val="es-ES"/>
        </w:rPr>
        <w:t xml:space="preserve">  </w:t>
      </w:r>
      <w:r>
        <w:rPr>
          <w:rFonts w:ascii="GHEA Grapalat" w:hAnsi="GHEA Grapalat"/>
          <w:iCs/>
          <w:color w:val="000000"/>
          <w:sz w:val="21"/>
          <w:szCs w:val="21"/>
        </w:rPr>
        <w:t>և</w:t>
      </w:r>
      <w:r>
        <w:rPr>
          <w:rFonts w:ascii="GHEA Grapalat" w:hAnsi="GHEA Grapalat"/>
          <w:iCs/>
          <w:color w:val="000000"/>
          <w:sz w:val="21"/>
          <w:szCs w:val="21"/>
          <w:lang w:val="es-ES"/>
        </w:rPr>
        <w:t xml:space="preserve">  </w:t>
      </w:r>
      <w:proofErr w:type="spellStart"/>
      <w:r>
        <w:rPr>
          <w:rFonts w:ascii="GHEA Grapalat" w:hAnsi="GHEA Grapalat"/>
          <w:color w:val="000000"/>
          <w:sz w:val="21"/>
          <w:szCs w:val="21"/>
        </w:rPr>
        <w:t>Պայմանագրի</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rPr>
        <w:t>կողմը</w:t>
      </w:r>
      <w:proofErr w:type="spellEnd"/>
      <w:r>
        <w:rPr>
          <w:rFonts w:ascii="GHEA Grapalat" w:hAnsi="GHEA Grapalat"/>
          <w:color w:val="000000"/>
          <w:sz w:val="21"/>
          <w:szCs w:val="21"/>
        </w:rPr>
        <w:t>՝</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հիմք </w:t>
      </w:r>
      <w:r>
        <w:rPr>
          <w:rFonts w:ascii="GHEA Grapalat" w:hAnsi="GHEA Grapalat"/>
          <w:color w:val="000000"/>
          <w:sz w:val="21"/>
          <w:szCs w:val="21"/>
          <w:lang w:val="es-ES"/>
        </w:rPr>
        <w:t xml:space="preserve"> </w:t>
      </w:r>
      <w:r>
        <w:rPr>
          <w:rFonts w:ascii="GHEA Grapalat" w:hAnsi="GHEA Grapalat"/>
          <w:color w:val="000000"/>
          <w:sz w:val="21"/>
          <w:szCs w:val="21"/>
          <w:lang w:val="hy-AM"/>
        </w:rPr>
        <w:t>ընդունելով</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պայմանագրի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կատարման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վերաբերյալ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20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թ. դուրս գրված </w:t>
      </w:r>
      <w:r>
        <w:rPr>
          <w:rFonts w:ascii="GHEA Grapalat" w:hAnsi="GHEA Grapalat"/>
          <w:color w:val="000000"/>
          <w:sz w:val="21"/>
          <w:szCs w:val="21"/>
          <w:lang w:val="es-ES"/>
        </w:rPr>
        <w:t xml:space="preserve">N ___   </w:t>
      </w:r>
      <w:r>
        <w:rPr>
          <w:rFonts w:ascii="GHEA Grapalat" w:hAnsi="GHEA Grapalat"/>
          <w:color w:val="000000"/>
          <w:sz w:val="21"/>
          <w:szCs w:val="21"/>
          <w:lang w:val="hy-AM"/>
        </w:rPr>
        <w:t xml:space="preserve">հաշիվ ապրանքագիրը, </w:t>
      </w:r>
      <w:proofErr w:type="spellStart"/>
      <w:r>
        <w:rPr>
          <w:rFonts w:ascii="GHEA Grapalat" w:hAnsi="GHEA Grapalat"/>
          <w:color w:val="000000"/>
          <w:sz w:val="21"/>
          <w:szCs w:val="21"/>
          <w:lang w:val="es-ES"/>
        </w:rPr>
        <w:t>կազմեցին</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lang w:val="es-ES"/>
        </w:rPr>
        <w:t>սույն</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lang w:val="es-ES"/>
        </w:rPr>
        <w:t>արձանագրությունը</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lang w:val="es-ES"/>
        </w:rPr>
        <w:t>հետևյալի</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lang w:val="es-ES"/>
        </w:rPr>
        <w:t>մասին</w:t>
      </w:r>
      <w:proofErr w:type="spellEnd"/>
      <w:r>
        <w:rPr>
          <w:rFonts w:ascii="GHEA Grapalat" w:hAnsi="GHEA Grapalat"/>
          <w:color w:val="000000"/>
          <w:sz w:val="21"/>
          <w:szCs w:val="21"/>
          <w:lang w:val="es-ES"/>
        </w:rPr>
        <w:t>.</w:t>
      </w:r>
    </w:p>
    <w:p w14:paraId="1B42EE3E" w14:textId="77777777" w:rsidR="00622DE0" w:rsidRDefault="00622DE0" w:rsidP="00622DE0">
      <w:pPr>
        <w:jc w:val="both"/>
        <w:rPr>
          <w:rFonts w:ascii="GHEA Grapalat" w:hAnsi="GHEA Grapalat"/>
          <w:iCs/>
          <w:color w:val="000000"/>
          <w:sz w:val="21"/>
          <w:szCs w:val="21"/>
          <w:lang w:val="hy-AM"/>
        </w:rPr>
      </w:pPr>
      <w:proofErr w:type="spellStart"/>
      <w:r>
        <w:rPr>
          <w:rFonts w:ascii="GHEA Grapalat" w:hAnsi="GHEA Grapalat"/>
          <w:iCs/>
          <w:color w:val="000000"/>
          <w:sz w:val="21"/>
          <w:szCs w:val="21"/>
        </w:rPr>
        <w:t>Պայմանագրի</w:t>
      </w:r>
      <w:proofErr w:type="spellEnd"/>
      <w:r>
        <w:rPr>
          <w:rFonts w:ascii="GHEA Grapalat" w:hAnsi="GHEA Grapalat"/>
          <w:iCs/>
          <w:color w:val="000000"/>
          <w:sz w:val="21"/>
          <w:szCs w:val="21"/>
          <w:lang w:val="es-ES"/>
        </w:rPr>
        <w:t xml:space="preserve"> </w:t>
      </w:r>
      <w:proofErr w:type="spellStart"/>
      <w:r>
        <w:rPr>
          <w:rFonts w:ascii="GHEA Grapalat" w:hAnsi="GHEA Grapalat"/>
          <w:iCs/>
          <w:color w:val="000000"/>
          <w:sz w:val="21"/>
          <w:szCs w:val="21"/>
        </w:rPr>
        <w:t>շրջանակներում</w:t>
      </w:r>
      <w:proofErr w:type="spellEnd"/>
      <w:r>
        <w:rPr>
          <w:rFonts w:ascii="GHEA Grapalat" w:hAnsi="GHEA Grapalat"/>
          <w:iCs/>
          <w:color w:val="000000"/>
          <w:sz w:val="21"/>
          <w:szCs w:val="21"/>
          <w:lang w:val="es-ES"/>
        </w:rPr>
        <w:t xml:space="preserve"> </w:t>
      </w:r>
      <w:proofErr w:type="spellStart"/>
      <w:r>
        <w:rPr>
          <w:rFonts w:ascii="GHEA Grapalat" w:hAnsi="GHEA Grapalat"/>
          <w:iCs/>
          <w:snapToGrid w:val="0"/>
          <w:color w:val="000000"/>
          <w:sz w:val="21"/>
          <w:szCs w:val="21"/>
          <w:lang w:val="es-ES"/>
        </w:rPr>
        <w:t>Պայմանագրի</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lang w:val="es-ES"/>
        </w:rPr>
        <w:t>կողմը</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color w:val="000000"/>
          <w:sz w:val="21"/>
          <w:szCs w:val="21"/>
        </w:rPr>
        <w:t>մատակարարել</w:t>
      </w:r>
      <w:proofErr w:type="spellEnd"/>
      <w:r>
        <w:rPr>
          <w:rFonts w:ascii="GHEA Grapalat" w:hAnsi="GHEA Grapalat"/>
          <w:iCs/>
          <w:color w:val="000000"/>
          <w:sz w:val="21"/>
          <w:szCs w:val="21"/>
          <w:lang w:val="es-ES"/>
        </w:rPr>
        <w:t xml:space="preserve"> </w:t>
      </w:r>
      <w:r>
        <w:rPr>
          <w:rFonts w:ascii="GHEA Grapalat" w:hAnsi="GHEA Grapalat"/>
          <w:iCs/>
          <w:color w:val="000000"/>
          <w:sz w:val="21"/>
          <w:szCs w:val="21"/>
        </w:rPr>
        <w:t>է</w:t>
      </w:r>
      <w:r>
        <w:rPr>
          <w:rFonts w:ascii="GHEA Grapalat" w:hAnsi="GHEA Grapalat"/>
          <w:iCs/>
          <w:color w:val="000000"/>
          <w:sz w:val="21"/>
          <w:szCs w:val="21"/>
          <w:lang w:val="es-ES"/>
        </w:rPr>
        <w:t xml:space="preserve"> </w:t>
      </w:r>
      <w:proofErr w:type="spellStart"/>
      <w:r>
        <w:rPr>
          <w:rFonts w:ascii="GHEA Grapalat" w:hAnsi="GHEA Grapalat"/>
          <w:iCs/>
          <w:color w:val="000000"/>
          <w:sz w:val="21"/>
          <w:szCs w:val="21"/>
        </w:rPr>
        <w:t>հետևյալ</w:t>
      </w:r>
      <w:proofErr w:type="spellEnd"/>
      <w:r>
        <w:rPr>
          <w:rFonts w:ascii="GHEA Grapalat" w:hAnsi="GHEA Grapalat"/>
          <w:iCs/>
          <w:color w:val="000000"/>
          <w:sz w:val="21"/>
          <w:szCs w:val="21"/>
          <w:lang w:val="es-ES"/>
        </w:rPr>
        <w:t xml:space="preserve"> </w:t>
      </w:r>
      <w:proofErr w:type="spellStart"/>
      <w:r>
        <w:rPr>
          <w:rFonts w:ascii="GHEA Grapalat" w:hAnsi="GHEA Grapalat"/>
          <w:iCs/>
          <w:color w:val="000000"/>
          <w:sz w:val="21"/>
          <w:szCs w:val="21"/>
        </w:rPr>
        <w:t>ապրանքները</w:t>
      </w:r>
      <w:proofErr w:type="spellEnd"/>
      <w:r>
        <w:rPr>
          <w:rFonts w:ascii="GHEA Grapalat" w:hAnsi="GHEA Grapalat"/>
          <w:iCs/>
          <w:color w:val="000000"/>
          <w:sz w:val="21"/>
          <w:szCs w:val="21"/>
        </w:rPr>
        <w:t>՝</w:t>
      </w:r>
    </w:p>
    <w:p w14:paraId="71BA7425" w14:textId="77777777" w:rsidR="00622DE0" w:rsidRDefault="00622DE0" w:rsidP="00622DE0">
      <w:pPr>
        <w:jc w:val="both"/>
        <w:rPr>
          <w:rFonts w:ascii="GHEA Grapalat" w:hAnsi="GHEA Grapalat"/>
          <w:iCs/>
          <w:color w:val="000000"/>
          <w:sz w:val="21"/>
          <w:szCs w:val="21"/>
          <w:lang w:val="hy-AM"/>
        </w:rPr>
      </w:pPr>
    </w:p>
    <w:tbl>
      <w:tblPr>
        <w:tblW w:w="107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
        <w:gridCol w:w="1173"/>
        <w:gridCol w:w="1441"/>
        <w:gridCol w:w="1801"/>
        <w:gridCol w:w="1117"/>
        <w:gridCol w:w="1843"/>
        <w:gridCol w:w="1135"/>
        <w:gridCol w:w="1169"/>
        <w:gridCol w:w="675"/>
      </w:tblGrid>
      <w:tr w:rsidR="00622DE0" w14:paraId="5C0A2001" w14:textId="77777777" w:rsidTr="00D1597D">
        <w:trPr>
          <w:jc w:val="right"/>
        </w:trPr>
        <w:tc>
          <w:tcPr>
            <w:tcW w:w="357" w:type="dxa"/>
            <w:vMerge w:val="restart"/>
            <w:tcBorders>
              <w:top w:val="single" w:sz="4" w:space="0" w:color="auto"/>
              <w:left w:val="single" w:sz="4" w:space="0" w:color="auto"/>
              <w:bottom w:val="single" w:sz="4" w:space="0" w:color="auto"/>
              <w:right w:val="single" w:sz="4" w:space="0" w:color="auto"/>
            </w:tcBorders>
            <w:vAlign w:val="center"/>
            <w:hideMark/>
          </w:tcPr>
          <w:p w14:paraId="1906B56A" w14:textId="77777777" w:rsidR="00622DE0" w:rsidRDefault="00622DE0" w:rsidP="00D1597D">
            <w:pPr>
              <w:pStyle w:val="NormalWeb"/>
              <w:spacing w:before="0" w:beforeAutospacing="0" w:after="0" w:afterAutospacing="0" w:line="276" w:lineRule="auto"/>
              <w:jc w:val="center"/>
              <w:rPr>
                <w:rFonts w:ascii="GHEA Grapalat" w:hAnsi="GHEA Grapalat"/>
                <w:sz w:val="18"/>
                <w:szCs w:val="18"/>
                <w:lang w:val="ru-RU"/>
              </w:rPr>
            </w:pPr>
            <w:r>
              <w:rPr>
                <w:rFonts w:ascii="GHEA Grapalat" w:hAnsi="GHEA Grapalat"/>
                <w:sz w:val="18"/>
                <w:szCs w:val="18"/>
                <w:lang w:val="ru-RU"/>
              </w:rPr>
              <w:t>N</w:t>
            </w:r>
          </w:p>
        </w:tc>
        <w:tc>
          <w:tcPr>
            <w:tcW w:w="10348" w:type="dxa"/>
            <w:gridSpan w:val="8"/>
            <w:tcBorders>
              <w:top w:val="single" w:sz="4" w:space="0" w:color="auto"/>
              <w:left w:val="single" w:sz="4" w:space="0" w:color="auto"/>
              <w:bottom w:val="single" w:sz="4" w:space="0" w:color="auto"/>
              <w:right w:val="single" w:sz="4" w:space="0" w:color="auto"/>
            </w:tcBorders>
            <w:vAlign w:val="center"/>
            <w:hideMark/>
          </w:tcPr>
          <w:p w14:paraId="316A74A8" w14:textId="77777777" w:rsidR="00622DE0" w:rsidRDefault="00622DE0" w:rsidP="00D15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GHEA Grapalat" w:hAnsi="GHEA Grapalat"/>
                <w:sz w:val="18"/>
                <w:szCs w:val="18"/>
                <w:lang w:val="ru-RU"/>
              </w:rPr>
            </w:pPr>
            <w:r>
              <w:rPr>
                <w:rFonts w:ascii="GHEA Grapalat" w:hAnsi="GHEA Grapalat" w:cs="Sylfaen"/>
                <w:sz w:val="18"/>
                <w:szCs w:val="18"/>
                <w:lang w:val="ru-RU"/>
              </w:rPr>
              <w:t>Մատակարարված</w:t>
            </w:r>
            <w:r>
              <w:rPr>
                <w:rFonts w:ascii="GHEA Grapalat" w:hAnsi="GHEA Grapalat" w:cs="Courier New"/>
                <w:sz w:val="18"/>
                <w:szCs w:val="18"/>
                <w:lang w:val="ru-RU"/>
              </w:rPr>
              <w:t xml:space="preserve"> </w:t>
            </w:r>
            <w:r>
              <w:rPr>
                <w:rFonts w:ascii="GHEA Grapalat" w:hAnsi="GHEA Grapalat" w:cs="Sylfaen"/>
                <w:sz w:val="18"/>
                <w:szCs w:val="18"/>
                <w:lang w:val="ru-RU"/>
              </w:rPr>
              <w:t>ապրանքների</w:t>
            </w:r>
          </w:p>
        </w:tc>
      </w:tr>
      <w:tr w:rsidR="00622DE0" w:rsidRPr="00864291" w14:paraId="0A71E190" w14:textId="77777777" w:rsidTr="00D1597D">
        <w:trPr>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14:paraId="0B7AB170" w14:textId="77777777" w:rsidR="00622DE0" w:rsidRDefault="00622DE0" w:rsidP="00D1597D">
            <w:pPr>
              <w:spacing w:line="276" w:lineRule="auto"/>
              <w:rPr>
                <w:rFonts w:ascii="GHEA Grapalat" w:hAnsi="GHEA Grapalat"/>
                <w:sz w:val="18"/>
                <w:szCs w:val="18"/>
                <w:lang w:val="ru-RU"/>
              </w:rPr>
            </w:pPr>
          </w:p>
        </w:tc>
        <w:tc>
          <w:tcPr>
            <w:tcW w:w="1173" w:type="dxa"/>
            <w:vMerge w:val="restart"/>
            <w:tcBorders>
              <w:top w:val="single" w:sz="4" w:space="0" w:color="auto"/>
              <w:left w:val="single" w:sz="4" w:space="0" w:color="auto"/>
              <w:bottom w:val="single" w:sz="4" w:space="0" w:color="auto"/>
              <w:right w:val="single" w:sz="4" w:space="0" w:color="auto"/>
            </w:tcBorders>
            <w:vAlign w:val="center"/>
            <w:hideMark/>
          </w:tcPr>
          <w:p w14:paraId="7CF5DED0" w14:textId="77777777" w:rsidR="00622DE0" w:rsidRDefault="00622DE0" w:rsidP="00D1597D">
            <w:pPr>
              <w:pStyle w:val="NormalWeb"/>
              <w:spacing w:before="0" w:beforeAutospacing="0" w:after="0" w:afterAutospacing="0" w:line="276" w:lineRule="auto"/>
              <w:jc w:val="center"/>
              <w:rPr>
                <w:rFonts w:ascii="GHEA Grapalat" w:hAnsi="GHEA Grapalat"/>
                <w:sz w:val="18"/>
                <w:szCs w:val="18"/>
                <w:lang w:val="ru-RU"/>
              </w:rPr>
            </w:pPr>
            <w:r>
              <w:rPr>
                <w:rFonts w:ascii="GHEA Grapalat" w:hAnsi="GHEA Grapalat"/>
                <w:sz w:val="18"/>
                <w:szCs w:val="18"/>
                <w:lang w:val="ru-RU"/>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7F71DC8D" w14:textId="77777777" w:rsidR="00622DE0" w:rsidRDefault="00622DE0" w:rsidP="00D1597D">
            <w:pPr>
              <w:pStyle w:val="NormalWeb"/>
              <w:spacing w:before="0" w:beforeAutospacing="0" w:after="0" w:afterAutospacing="0" w:line="276" w:lineRule="auto"/>
              <w:jc w:val="center"/>
              <w:rPr>
                <w:rFonts w:ascii="GHEA Grapalat" w:hAnsi="GHEA Grapalat"/>
                <w:sz w:val="18"/>
                <w:szCs w:val="18"/>
                <w:lang w:val="ru-RU"/>
              </w:rPr>
            </w:pPr>
            <w:r>
              <w:rPr>
                <w:rFonts w:ascii="GHEA Grapalat" w:hAnsi="GHEA Grapalat"/>
                <w:sz w:val="18"/>
                <w:szCs w:val="18"/>
                <w:lang w:val="ru-RU"/>
              </w:rPr>
              <w:t>տեխնիկական  բնութագրի համառոտ շարադրանքը</w:t>
            </w:r>
          </w:p>
        </w:tc>
        <w:tc>
          <w:tcPr>
            <w:tcW w:w="2916" w:type="dxa"/>
            <w:gridSpan w:val="2"/>
            <w:tcBorders>
              <w:top w:val="single" w:sz="4" w:space="0" w:color="auto"/>
              <w:left w:val="single" w:sz="4" w:space="0" w:color="auto"/>
              <w:bottom w:val="single" w:sz="4" w:space="0" w:color="auto"/>
              <w:right w:val="single" w:sz="4" w:space="0" w:color="auto"/>
            </w:tcBorders>
            <w:vAlign w:val="center"/>
            <w:hideMark/>
          </w:tcPr>
          <w:p w14:paraId="4E270B54" w14:textId="77777777" w:rsidR="00622DE0" w:rsidRDefault="00622DE0" w:rsidP="00D1597D">
            <w:pPr>
              <w:pStyle w:val="NormalWeb"/>
              <w:spacing w:before="0" w:beforeAutospacing="0" w:after="0" w:afterAutospacing="0" w:line="276" w:lineRule="auto"/>
              <w:jc w:val="center"/>
              <w:rPr>
                <w:rFonts w:ascii="GHEA Grapalat" w:hAnsi="GHEA Grapalat"/>
                <w:sz w:val="18"/>
                <w:szCs w:val="18"/>
                <w:lang w:val="ru-RU"/>
              </w:rPr>
            </w:pPr>
            <w:r>
              <w:rPr>
                <w:rFonts w:ascii="GHEA Grapalat" w:hAnsi="GHEA Grapalat"/>
                <w:sz w:val="18"/>
                <w:szCs w:val="18"/>
                <w:lang w:val="ru-RU"/>
              </w:rPr>
              <w:t>քանակական ցուցանիշը</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4AEA63F7" w14:textId="77777777" w:rsidR="00622DE0" w:rsidRDefault="00622DE0" w:rsidP="00D1597D">
            <w:pPr>
              <w:pStyle w:val="NormalWeb"/>
              <w:spacing w:before="0" w:beforeAutospacing="0" w:after="0" w:afterAutospacing="0" w:line="276" w:lineRule="auto"/>
              <w:jc w:val="center"/>
              <w:rPr>
                <w:rFonts w:ascii="GHEA Grapalat" w:hAnsi="GHEA Grapalat"/>
                <w:sz w:val="18"/>
                <w:szCs w:val="18"/>
                <w:lang w:val="ru-RU"/>
              </w:rPr>
            </w:pPr>
            <w:r>
              <w:rPr>
                <w:rFonts w:ascii="GHEA Grapalat" w:hAnsi="GHEA Grapalat"/>
                <w:sz w:val="18"/>
                <w:szCs w:val="18"/>
                <w:lang w:val="ru-RU"/>
              </w:rPr>
              <w:t>կատարման ժամկետը</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14:paraId="1D09DB64" w14:textId="77777777" w:rsidR="00622DE0" w:rsidRDefault="00622DE0" w:rsidP="00D1597D">
            <w:pPr>
              <w:pStyle w:val="NormalWeb"/>
              <w:spacing w:before="0" w:beforeAutospacing="0" w:after="0" w:afterAutospacing="0" w:line="276" w:lineRule="auto"/>
              <w:jc w:val="center"/>
              <w:rPr>
                <w:rFonts w:ascii="GHEA Grapalat" w:hAnsi="GHEA Grapalat"/>
                <w:sz w:val="18"/>
                <w:szCs w:val="18"/>
                <w:lang w:val="ru-RU"/>
              </w:rPr>
            </w:pPr>
            <w:r>
              <w:rPr>
                <w:rFonts w:ascii="GHEA Grapalat" w:hAnsi="GHEA Grapalat"/>
                <w:sz w:val="18"/>
                <w:szCs w:val="18"/>
                <w:lang w:val="ru-RU"/>
              </w:rPr>
              <w:t>Վճարման ենթակա գումարը /հազար դրամ/</w:t>
            </w:r>
          </w:p>
        </w:tc>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1E324AF2" w14:textId="77777777" w:rsidR="00622DE0" w:rsidRDefault="00622DE0" w:rsidP="00D1597D">
            <w:pPr>
              <w:pStyle w:val="NormalWeb"/>
              <w:spacing w:before="0" w:beforeAutospacing="0" w:after="0" w:afterAutospacing="0" w:line="276" w:lineRule="auto"/>
              <w:jc w:val="center"/>
              <w:rPr>
                <w:rFonts w:ascii="GHEA Grapalat" w:hAnsi="GHEA Grapalat"/>
                <w:sz w:val="18"/>
                <w:szCs w:val="18"/>
                <w:lang w:val="ru-RU"/>
              </w:rPr>
            </w:pPr>
            <w:r>
              <w:rPr>
                <w:rFonts w:ascii="GHEA Grapalat" w:hAnsi="GHEA Grapalat"/>
                <w:sz w:val="18"/>
                <w:szCs w:val="18"/>
                <w:lang w:val="ru-RU"/>
              </w:rPr>
              <w:t>Վճարման ժամկետը /ըստ վճարման ժամանակացույցի/</w:t>
            </w:r>
          </w:p>
        </w:tc>
      </w:tr>
      <w:tr w:rsidR="00622DE0" w14:paraId="76EC5D86" w14:textId="77777777" w:rsidTr="00D1597D">
        <w:trPr>
          <w:trHeight w:val="1105"/>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14:paraId="4DE6F4E7" w14:textId="77777777" w:rsidR="00622DE0" w:rsidRDefault="00622DE0" w:rsidP="00D1597D">
            <w:pPr>
              <w:spacing w:line="276" w:lineRule="auto"/>
              <w:rPr>
                <w:rFonts w:ascii="GHEA Grapalat" w:hAnsi="GHEA Grapalat"/>
                <w:sz w:val="18"/>
                <w:szCs w:val="18"/>
                <w:lang w:val="ru-RU"/>
              </w:rPr>
            </w:pPr>
          </w:p>
        </w:tc>
        <w:tc>
          <w:tcPr>
            <w:tcW w:w="10348" w:type="dxa"/>
            <w:vMerge/>
            <w:tcBorders>
              <w:top w:val="single" w:sz="4" w:space="0" w:color="auto"/>
              <w:left w:val="single" w:sz="4" w:space="0" w:color="auto"/>
              <w:bottom w:val="single" w:sz="4" w:space="0" w:color="auto"/>
              <w:right w:val="single" w:sz="4" w:space="0" w:color="auto"/>
            </w:tcBorders>
            <w:vAlign w:val="center"/>
            <w:hideMark/>
          </w:tcPr>
          <w:p w14:paraId="304E2679" w14:textId="77777777" w:rsidR="00622DE0" w:rsidRDefault="00622DE0" w:rsidP="00D1597D">
            <w:pPr>
              <w:spacing w:line="276" w:lineRule="auto"/>
              <w:rPr>
                <w:rFonts w:ascii="GHEA Grapalat" w:hAnsi="GHEA Grapalat"/>
                <w:sz w:val="18"/>
                <w:szCs w:val="18"/>
                <w:lang w:val="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4126C0A8" w14:textId="77777777" w:rsidR="00622DE0" w:rsidRDefault="00622DE0" w:rsidP="00D1597D">
            <w:pPr>
              <w:spacing w:line="276" w:lineRule="auto"/>
              <w:rPr>
                <w:rFonts w:ascii="GHEA Grapalat" w:hAnsi="GHEA Grapalat"/>
                <w:sz w:val="18"/>
                <w:szCs w:val="18"/>
                <w:lang w:val="ru-RU"/>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06B9B890" w14:textId="77777777" w:rsidR="00622DE0" w:rsidRDefault="00622DE0" w:rsidP="00D1597D">
            <w:pPr>
              <w:pStyle w:val="NormalWeb"/>
              <w:spacing w:before="0" w:beforeAutospacing="0" w:after="0" w:afterAutospacing="0" w:line="276" w:lineRule="auto"/>
              <w:jc w:val="center"/>
              <w:rPr>
                <w:rFonts w:ascii="GHEA Grapalat" w:hAnsi="GHEA Grapalat"/>
                <w:sz w:val="18"/>
                <w:szCs w:val="18"/>
                <w:lang w:val="ru-RU"/>
              </w:rPr>
            </w:pPr>
            <w:r>
              <w:rPr>
                <w:rFonts w:ascii="GHEA Grapalat" w:hAnsi="GHEA Grapalat"/>
                <w:sz w:val="18"/>
                <w:szCs w:val="18"/>
                <w:lang w:val="ru-RU"/>
              </w:rPr>
              <w:t>ըստ պայմանագրով հաստատված գնման ժամանակացույցի</w:t>
            </w:r>
          </w:p>
        </w:tc>
        <w:tc>
          <w:tcPr>
            <w:tcW w:w="1116" w:type="dxa"/>
            <w:tcBorders>
              <w:top w:val="single" w:sz="4" w:space="0" w:color="auto"/>
              <w:left w:val="single" w:sz="4" w:space="0" w:color="auto"/>
              <w:bottom w:val="single" w:sz="4" w:space="0" w:color="auto"/>
              <w:right w:val="single" w:sz="4" w:space="0" w:color="auto"/>
            </w:tcBorders>
            <w:vAlign w:val="center"/>
            <w:hideMark/>
          </w:tcPr>
          <w:p w14:paraId="1DEA2363" w14:textId="77777777" w:rsidR="00622DE0" w:rsidRDefault="00622DE0" w:rsidP="00D1597D">
            <w:pPr>
              <w:pStyle w:val="NormalWeb"/>
              <w:spacing w:before="0" w:beforeAutospacing="0" w:after="0" w:afterAutospacing="0" w:line="276" w:lineRule="auto"/>
              <w:jc w:val="center"/>
              <w:rPr>
                <w:rFonts w:ascii="GHEA Grapalat" w:hAnsi="GHEA Grapalat"/>
                <w:sz w:val="18"/>
                <w:szCs w:val="18"/>
                <w:lang w:val="ru-RU"/>
              </w:rPr>
            </w:pPr>
            <w:r>
              <w:rPr>
                <w:rFonts w:ascii="GHEA Grapalat" w:hAnsi="GHEA Grapalat"/>
                <w:sz w:val="18"/>
                <w:szCs w:val="18"/>
                <w:lang w:val="ru-RU"/>
              </w:rPr>
              <w:t>փաստացի</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A5C53D9" w14:textId="77777777" w:rsidR="00622DE0" w:rsidRDefault="00622DE0" w:rsidP="00D1597D">
            <w:pPr>
              <w:pStyle w:val="NormalWeb"/>
              <w:spacing w:before="0" w:beforeAutospacing="0" w:after="0" w:afterAutospacing="0" w:line="276" w:lineRule="auto"/>
              <w:jc w:val="center"/>
              <w:rPr>
                <w:rFonts w:ascii="GHEA Grapalat" w:hAnsi="GHEA Grapalat"/>
                <w:sz w:val="18"/>
                <w:szCs w:val="18"/>
                <w:lang w:val="ru-RU"/>
              </w:rPr>
            </w:pPr>
            <w:r>
              <w:rPr>
                <w:rFonts w:ascii="GHEA Grapalat" w:hAnsi="GHEA Grapalat"/>
                <w:sz w:val="18"/>
                <w:szCs w:val="18"/>
                <w:lang w:val="ru-RU"/>
              </w:rPr>
              <w:t>ըստ պայմանագրով հաստատված գնման ժամանակացույցի</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097F3B" w14:textId="77777777" w:rsidR="00622DE0" w:rsidRDefault="00622DE0" w:rsidP="00D1597D">
            <w:pPr>
              <w:pStyle w:val="NormalWeb"/>
              <w:spacing w:before="0" w:beforeAutospacing="0" w:after="0" w:afterAutospacing="0" w:line="276" w:lineRule="auto"/>
              <w:jc w:val="center"/>
              <w:rPr>
                <w:rFonts w:ascii="GHEA Grapalat" w:hAnsi="GHEA Grapalat"/>
                <w:sz w:val="18"/>
                <w:szCs w:val="18"/>
                <w:lang w:val="ru-RU"/>
              </w:rPr>
            </w:pPr>
            <w:r>
              <w:rPr>
                <w:rFonts w:ascii="GHEA Grapalat" w:hAnsi="GHEA Grapalat"/>
                <w:sz w:val="18"/>
                <w:szCs w:val="18"/>
                <w:lang w:val="ru-RU"/>
              </w:rPr>
              <w:t>Փաստացի</w:t>
            </w:r>
          </w:p>
        </w:tc>
        <w:tc>
          <w:tcPr>
            <w:tcW w:w="1168" w:type="dxa"/>
            <w:vMerge/>
            <w:tcBorders>
              <w:top w:val="single" w:sz="4" w:space="0" w:color="auto"/>
              <w:left w:val="single" w:sz="4" w:space="0" w:color="auto"/>
              <w:bottom w:val="single" w:sz="4" w:space="0" w:color="auto"/>
              <w:right w:val="single" w:sz="4" w:space="0" w:color="auto"/>
            </w:tcBorders>
            <w:vAlign w:val="center"/>
            <w:hideMark/>
          </w:tcPr>
          <w:p w14:paraId="1E62B448" w14:textId="77777777" w:rsidR="00622DE0" w:rsidRDefault="00622DE0" w:rsidP="00D1597D">
            <w:pPr>
              <w:spacing w:line="276" w:lineRule="auto"/>
              <w:rPr>
                <w:rFonts w:ascii="GHEA Grapalat" w:hAnsi="GHEA Grapalat"/>
                <w:sz w:val="18"/>
                <w:szCs w:val="18"/>
                <w:lang w:val="ru-RU"/>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14:paraId="4BAAEA53" w14:textId="77777777" w:rsidR="00622DE0" w:rsidRDefault="00622DE0" w:rsidP="00D1597D">
            <w:pPr>
              <w:spacing w:line="276" w:lineRule="auto"/>
              <w:rPr>
                <w:rFonts w:ascii="GHEA Grapalat" w:hAnsi="GHEA Grapalat"/>
                <w:sz w:val="18"/>
                <w:szCs w:val="18"/>
                <w:lang w:val="ru-RU"/>
              </w:rPr>
            </w:pPr>
          </w:p>
        </w:tc>
      </w:tr>
      <w:tr w:rsidR="00622DE0" w14:paraId="756FEB73" w14:textId="77777777" w:rsidTr="00D1597D">
        <w:trPr>
          <w:jc w:val="right"/>
        </w:trPr>
        <w:tc>
          <w:tcPr>
            <w:tcW w:w="357" w:type="dxa"/>
            <w:tcBorders>
              <w:top w:val="single" w:sz="4" w:space="0" w:color="auto"/>
              <w:left w:val="single" w:sz="4" w:space="0" w:color="auto"/>
              <w:bottom w:val="single" w:sz="4" w:space="0" w:color="auto"/>
              <w:right w:val="single" w:sz="4" w:space="0" w:color="auto"/>
            </w:tcBorders>
            <w:vAlign w:val="center"/>
          </w:tcPr>
          <w:p w14:paraId="64CCC2AE" w14:textId="77777777" w:rsidR="00622DE0" w:rsidRDefault="00622DE0" w:rsidP="00D1597D">
            <w:pPr>
              <w:pStyle w:val="NormalWeb"/>
              <w:spacing w:before="0" w:beforeAutospacing="0" w:after="0" w:afterAutospacing="0" w:line="276" w:lineRule="auto"/>
              <w:jc w:val="center"/>
              <w:rPr>
                <w:rFonts w:ascii="GHEA Grapalat" w:hAnsi="GHEA Grapalat"/>
                <w:sz w:val="18"/>
                <w:szCs w:val="18"/>
                <w:lang w:val="ru-RU"/>
              </w:rPr>
            </w:pPr>
          </w:p>
        </w:tc>
        <w:tc>
          <w:tcPr>
            <w:tcW w:w="1173" w:type="dxa"/>
            <w:tcBorders>
              <w:top w:val="single" w:sz="4" w:space="0" w:color="auto"/>
              <w:left w:val="single" w:sz="4" w:space="0" w:color="auto"/>
              <w:bottom w:val="single" w:sz="4" w:space="0" w:color="auto"/>
              <w:right w:val="single" w:sz="4" w:space="0" w:color="auto"/>
            </w:tcBorders>
            <w:vAlign w:val="center"/>
          </w:tcPr>
          <w:p w14:paraId="1E5587B9" w14:textId="77777777" w:rsidR="00622DE0" w:rsidRDefault="00622DE0" w:rsidP="00D1597D">
            <w:pPr>
              <w:pStyle w:val="NormalWeb"/>
              <w:spacing w:before="0" w:beforeAutospacing="0" w:after="0" w:afterAutospacing="0" w:line="276" w:lineRule="auto"/>
              <w:jc w:val="center"/>
              <w:rPr>
                <w:rFonts w:ascii="GHEA Grapalat" w:hAnsi="GHEA Grapalat"/>
                <w:sz w:val="18"/>
                <w:szCs w:val="18"/>
                <w:lang w:val="ru-RU"/>
              </w:rPr>
            </w:pPr>
          </w:p>
        </w:tc>
        <w:tc>
          <w:tcPr>
            <w:tcW w:w="1440" w:type="dxa"/>
            <w:tcBorders>
              <w:top w:val="single" w:sz="4" w:space="0" w:color="auto"/>
              <w:left w:val="single" w:sz="4" w:space="0" w:color="auto"/>
              <w:bottom w:val="single" w:sz="4" w:space="0" w:color="auto"/>
              <w:right w:val="single" w:sz="4" w:space="0" w:color="auto"/>
            </w:tcBorders>
            <w:vAlign w:val="center"/>
          </w:tcPr>
          <w:p w14:paraId="52447702" w14:textId="77777777" w:rsidR="00622DE0" w:rsidRDefault="00622DE0" w:rsidP="00D1597D">
            <w:pPr>
              <w:pStyle w:val="NormalWeb"/>
              <w:spacing w:before="0" w:beforeAutospacing="0" w:after="0" w:afterAutospacing="0" w:line="276" w:lineRule="auto"/>
              <w:jc w:val="center"/>
              <w:rPr>
                <w:rFonts w:ascii="GHEA Grapalat" w:hAnsi="GHEA Grapalat"/>
                <w:sz w:val="18"/>
                <w:szCs w:val="18"/>
                <w:lang w:val="ru-RU"/>
              </w:rPr>
            </w:pPr>
          </w:p>
        </w:tc>
        <w:tc>
          <w:tcPr>
            <w:tcW w:w="1800" w:type="dxa"/>
            <w:tcBorders>
              <w:top w:val="single" w:sz="4" w:space="0" w:color="auto"/>
              <w:left w:val="single" w:sz="4" w:space="0" w:color="auto"/>
              <w:bottom w:val="single" w:sz="4" w:space="0" w:color="auto"/>
              <w:right w:val="single" w:sz="4" w:space="0" w:color="auto"/>
            </w:tcBorders>
            <w:vAlign w:val="center"/>
          </w:tcPr>
          <w:p w14:paraId="27966769" w14:textId="77777777" w:rsidR="00622DE0" w:rsidRDefault="00622DE0" w:rsidP="00D1597D">
            <w:pPr>
              <w:pStyle w:val="NormalWeb"/>
              <w:spacing w:before="0" w:beforeAutospacing="0" w:after="0" w:afterAutospacing="0" w:line="276" w:lineRule="auto"/>
              <w:jc w:val="center"/>
              <w:rPr>
                <w:rFonts w:ascii="GHEA Grapalat" w:hAnsi="GHEA Grapalat"/>
                <w:sz w:val="18"/>
                <w:szCs w:val="18"/>
                <w:lang w:val="ru-RU"/>
              </w:rPr>
            </w:pPr>
          </w:p>
        </w:tc>
        <w:tc>
          <w:tcPr>
            <w:tcW w:w="1116" w:type="dxa"/>
            <w:tcBorders>
              <w:top w:val="single" w:sz="4" w:space="0" w:color="auto"/>
              <w:left w:val="single" w:sz="4" w:space="0" w:color="auto"/>
              <w:bottom w:val="single" w:sz="4" w:space="0" w:color="auto"/>
              <w:right w:val="single" w:sz="4" w:space="0" w:color="auto"/>
            </w:tcBorders>
            <w:vAlign w:val="center"/>
          </w:tcPr>
          <w:p w14:paraId="5009FF42" w14:textId="77777777" w:rsidR="00622DE0" w:rsidRDefault="00622DE0" w:rsidP="00D1597D">
            <w:pPr>
              <w:pStyle w:val="NormalWeb"/>
              <w:spacing w:before="0" w:beforeAutospacing="0" w:after="0" w:afterAutospacing="0" w:line="276" w:lineRule="auto"/>
              <w:jc w:val="center"/>
              <w:rPr>
                <w:rFonts w:ascii="GHEA Grapalat" w:hAnsi="GHEA Grapalat"/>
                <w:sz w:val="18"/>
                <w:szCs w:val="18"/>
                <w:lang w:val="ru-RU"/>
              </w:rPr>
            </w:pPr>
          </w:p>
        </w:tc>
        <w:tc>
          <w:tcPr>
            <w:tcW w:w="1842" w:type="dxa"/>
            <w:tcBorders>
              <w:top w:val="single" w:sz="4" w:space="0" w:color="auto"/>
              <w:left w:val="single" w:sz="4" w:space="0" w:color="auto"/>
              <w:bottom w:val="single" w:sz="4" w:space="0" w:color="auto"/>
              <w:right w:val="single" w:sz="4" w:space="0" w:color="auto"/>
            </w:tcBorders>
            <w:vAlign w:val="center"/>
          </w:tcPr>
          <w:p w14:paraId="2A927832" w14:textId="77777777" w:rsidR="00622DE0" w:rsidRDefault="00622DE0" w:rsidP="00D1597D">
            <w:pPr>
              <w:pStyle w:val="NormalWeb"/>
              <w:spacing w:before="0" w:beforeAutospacing="0" w:after="0" w:afterAutospacing="0" w:line="276" w:lineRule="auto"/>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5019DB3F" w14:textId="77777777" w:rsidR="00622DE0" w:rsidRDefault="00622DE0" w:rsidP="00D1597D">
            <w:pPr>
              <w:pStyle w:val="NormalWeb"/>
              <w:spacing w:before="0" w:beforeAutospacing="0" w:after="0" w:afterAutospacing="0" w:line="276" w:lineRule="auto"/>
              <w:jc w:val="center"/>
              <w:rPr>
                <w:rFonts w:ascii="GHEA Grapalat" w:hAnsi="GHEA Grapalat"/>
                <w:sz w:val="18"/>
                <w:szCs w:val="18"/>
                <w:lang w:val="ru-RU"/>
              </w:rPr>
            </w:pPr>
          </w:p>
        </w:tc>
        <w:tc>
          <w:tcPr>
            <w:tcW w:w="1168" w:type="dxa"/>
            <w:tcBorders>
              <w:top w:val="single" w:sz="4" w:space="0" w:color="auto"/>
              <w:left w:val="single" w:sz="4" w:space="0" w:color="auto"/>
              <w:bottom w:val="single" w:sz="4" w:space="0" w:color="auto"/>
              <w:right w:val="single" w:sz="4" w:space="0" w:color="auto"/>
            </w:tcBorders>
            <w:vAlign w:val="center"/>
          </w:tcPr>
          <w:p w14:paraId="0AFCEBDD" w14:textId="77777777" w:rsidR="00622DE0" w:rsidRDefault="00622DE0" w:rsidP="00D1597D">
            <w:pPr>
              <w:pStyle w:val="NormalWeb"/>
              <w:spacing w:before="0" w:beforeAutospacing="0" w:after="0" w:afterAutospacing="0" w:line="276" w:lineRule="auto"/>
              <w:jc w:val="center"/>
              <w:rPr>
                <w:rFonts w:ascii="GHEA Grapalat" w:hAnsi="GHEA Grapalat"/>
                <w:sz w:val="18"/>
                <w:szCs w:val="18"/>
                <w:lang w:val="ru-RU"/>
              </w:rPr>
            </w:pPr>
          </w:p>
        </w:tc>
        <w:tc>
          <w:tcPr>
            <w:tcW w:w="675" w:type="dxa"/>
            <w:tcBorders>
              <w:top w:val="single" w:sz="4" w:space="0" w:color="auto"/>
              <w:left w:val="single" w:sz="4" w:space="0" w:color="auto"/>
              <w:bottom w:val="single" w:sz="4" w:space="0" w:color="auto"/>
              <w:right w:val="single" w:sz="4" w:space="0" w:color="auto"/>
            </w:tcBorders>
            <w:vAlign w:val="center"/>
          </w:tcPr>
          <w:p w14:paraId="23F126F3" w14:textId="77777777" w:rsidR="00622DE0" w:rsidRDefault="00622DE0" w:rsidP="00D1597D">
            <w:pPr>
              <w:pStyle w:val="NormalWeb"/>
              <w:spacing w:before="0" w:beforeAutospacing="0" w:after="0" w:afterAutospacing="0" w:line="276" w:lineRule="auto"/>
              <w:jc w:val="center"/>
              <w:rPr>
                <w:rFonts w:ascii="GHEA Grapalat" w:hAnsi="GHEA Grapalat"/>
                <w:sz w:val="18"/>
                <w:szCs w:val="18"/>
                <w:lang w:val="ru-RU"/>
              </w:rPr>
            </w:pPr>
          </w:p>
        </w:tc>
      </w:tr>
      <w:tr w:rsidR="00622DE0" w14:paraId="26646B5A" w14:textId="77777777" w:rsidTr="00D1597D">
        <w:trPr>
          <w:jc w:val="right"/>
        </w:trPr>
        <w:tc>
          <w:tcPr>
            <w:tcW w:w="357" w:type="dxa"/>
            <w:tcBorders>
              <w:top w:val="single" w:sz="4" w:space="0" w:color="auto"/>
              <w:left w:val="single" w:sz="4" w:space="0" w:color="auto"/>
              <w:bottom w:val="single" w:sz="4" w:space="0" w:color="auto"/>
              <w:right w:val="single" w:sz="4" w:space="0" w:color="auto"/>
            </w:tcBorders>
          </w:tcPr>
          <w:p w14:paraId="61A89D4D" w14:textId="77777777" w:rsidR="00622DE0" w:rsidRDefault="00622DE0" w:rsidP="00D1597D">
            <w:pPr>
              <w:pStyle w:val="NormalWeb"/>
              <w:spacing w:before="0" w:beforeAutospacing="0" w:after="0" w:afterAutospacing="0" w:line="276" w:lineRule="auto"/>
              <w:jc w:val="center"/>
              <w:rPr>
                <w:rFonts w:ascii="GHEA Grapalat" w:hAnsi="GHEA Grapalat"/>
                <w:lang w:val="ru-RU"/>
              </w:rPr>
            </w:pPr>
          </w:p>
        </w:tc>
        <w:tc>
          <w:tcPr>
            <w:tcW w:w="1173" w:type="dxa"/>
            <w:tcBorders>
              <w:top w:val="single" w:sz="4" w:space="0" w:color="auto"/>
              <w:left w:val="single" w:sz="4" w:space="0" w:color="auto"/>
              <w:bottom w:val="single" w:sz="4" w:space="0" w:color="auto"/>
              <w:right w:val="single" w:sz="4" w:space="0" w:color="auto"/>
            </w:tcBorders>
          </w:tcPr>
          <w:p w14:paraId="1CA77D00" w14:textId="77777777" w:rsidR="00622DE0" w:rsidRDefault="00622DE0" w:rsidP="00D1597D">
            <w:pPr>
              <w:pStyle w:val="NormalWeb"/>
              <w:spacing w:before="0" w:beforeAutospacing="0" w:after="0" w:afterAutospacing="0" w:line="276" w:lineRule="auto"/>
              <w:jc w:val="center"/>
              <w:rPr>
                <w:rFonts w:ascii="GHEA Grapalat" w:hAnsi="GHEA Grapalat"/>
                <w:lang w:val="ru-RU"/>
              </w:rPr>
            </w:pPr>
          </w:p>
        </w:tc>
        <w:tc>
          <w:tcPr>
            <w:tcW w:w="1440" w:type="dxa"/>
            <w:tcBorders>
              <w:top w:val="single" w:sz="4" w:space="0" w:color="auto"/>
              <w:left w:val="single" w:sz="4" w:space="0" w:color="auto"/>
              <w:bottom w:val="single" w:sz="4" w:space="0" w:color="auto"/>
              <w:right w:val="single" w:sz="4" w:space="0" w:color="auto"/>
            </w:tcBorders>
          </w:tcPr>
          <w:p w14:paraId="60731D4C" w14:textId="77777777" w:rsidR="00622DE0" w:rsidRDefault="00622DE0" w:rsidP="00D1597D">
            <w:pPr>
              <w:pStyle w:val="NormalWeb"/>
              <w:spacing w:before="0" w:beforeAutospacing="0" w:after="0" w:afterAutospacing="0" w:line="276" w:lineRule="auto"/>
              <w:jc w:val="center"/>
              <w:rPr>
                <w:rFonts w:ascii="GHEA Grapalat" w:hAnsi="GHEA Grapalat"/>
                <w:lang w:val="ru-RU"/>
              </w:rPr>
            </w:pPr>
          </w:p>
        </w:tc>
        <w:tc>
          <w:tcPr>
            <w:tcW w:w="1800" w:type="dxa"/>
            <w:tcBorders>
              <w:top w:val="single" w:sz="4" w:space="0" w:color="auto"/>
              <w:left w:val="single" w:sz="4" w:space="0" w:color="auto"/>
              <w:bottom w:val="single" w:sz="4" w:space="0" w:color="auto"/>
              <w:right w:val="single" w:sz="4" w:space="0" w:color="auto"/>
            </w:tcBorders>
          </w:tcPr>
          <w:p w14:paraId="3B37E492" w14:textId="77777777" w:rsidR="00622DE0" w:rsidRDefault="00622DE0" w:rsidP="00D1597D">
            <w:pPr>
              <w:pStyle w:val="NormalWeb"/>
              <w:spacing w:before="0" w:beforeAutospacing="0" w:after="0" w:afterAutospacing="0" w:line="276" w:lineRule="auto"/>
              <w:jc w:val="center"/>
              <w:rPr>
                <w:rFonts w:ascii="GHEA Grapalat" w:hAnsi="GHEA Grapalat"/>
                <w:lang w:val="ru-RU"/>
              </w:rPr>
            </w:pPr>
          </w:p>
        </w:tc>
        <w:tc>
          <w:tcPr>
            <w:tcW w:w="1116" w:type="dxa"/>
            <w:tcBorders>
              <w:top w:val="single" w:sz="4" w:space="0" w:color="auto"/>
              <w:left w:val="single" w:sz="4" w:space="0" w:color="auto"/>
              <w:bottom w:val="single" w:sz="4" w:space="0" w:color="auto"/>
              <w:right w:val="single" w:sz="4" w:space="0" w:color="auto"/>
            </w:tcBorders>
          </w:tcPr>
          <w:p w14:paraId="6A488775" w14:textId="77777777" w:rsidR="00622DE0" w:rsidRDefault="00622DE0" w:rsidP="00D1597D">
            <w:pPr>
              <w:pStyle w:val="NormalWeb"/>
              <w:spacing w:before="0" w:beforeAutospacing="0" w:after="0" w:afterAutospacing="0" w:line="276" w:lineRule="auto"/>
              <w:jc w:val="center"/>
              <w:rPr>
                <w:rFonts w:ascii="GHEA Grapalat" w:hAnsi="GHEA Grapalat"/>
                <w:lang w:val="ru-RU"/>
              </w:rPr>
            </w:pPr>
          </w:p>
        </w:tc>
        <w:tc>
          <w:tcPr>
            <w:tcW w:w="1842" w:type="dxa"/>
            <w:tcBorders>
              <w:top w:val="single" w:sz="4" w:space="0" w:color="auto"/>
              <w:left w:val="single" w:sz="4" w:space="0" w:color="auto"/>
              <w:bottom w:val="single" w:sz="4" w:space="0" w:color="auto"/>
              <w:right w:val="single" w:sz="4" w:space="0" w:color="auto"/>
            </w:tcBorders>
          </w:tcPr>
          <w:p w14:paraId="7B818C36" w14:textId="77777777" w:rsidR="00622DE0" w:rsidRDefault="00622DE0" w:rsidP="00D1597D">
            <w:pPr>
              <w:pStyle w:val="NormalWeb"/>
              <w:spacing w:before="0" w:beforeAutospacing="0" w:after="0" w:afterAutospacing="0" w:line="276" w:lineRule="auto"/>
              <w:jc w:val="center"/>
              <w:rPr>
                <w:rFonts w:ascii="GHEA Grapalat" w:hAnsi="GHEA Grapalat"/>
                <w:lang w:val="ru-RU"/>
              </w:rPr>
            </w:pPr>
          </w:p>
        </w:tc>
        <w:tc>
          <w:tcPr>
            <w:tcW w:w="1134" w:type="dxa"/>
            <w:tcBorders>
              <w:top w:val="single" w:sz="4" w:space="0" w:color="auto"/>
              <w:left w:val="single" w:sz="4" w:space="0" w:color="auto"/>
              <w:bottom w:val="single" w:sz="4" w:space="0" w:color="auto"/>
              <w:right w:val="single" w:sz="4" w:space="0" w:color="auto"/>
            </w:tcBorders>
          </w:tcPr>
          <w:p w14:paraId="33ECE55C" w14:textId="77777777" w:rsidR="00622DE0" w:rsidRDefault="00622DE0" w:rsidP="00D1597D">
            <w:pPr>
              <w:pStyle w:val="NormalWeb"/>
              <w:spacing w:before="0" w:beforeAutospacing="0" w:after="0" w:afterAutospacing="0" w:line="276" w:lineRule="auto"/>
              <w:jc w:val="center"/>
              <w:rPr>
                <w:rFonts w:ascii="GHEA Grapalat" w:hAnsi="GHEA Grapalat"/>
                <w:lang w:val="ru-RU"/>
              </w:rPr>
            </w:pPr>
          </w:p>
        </w:tc>
        <w:tc>
          <w:tcPr>
            <w:tcW w:w="1168" w:type="dxa"/>
            <w:tcBorders>
              <w:top w:val="single" w:sz="4" w:space="0" w:color="auto"/>
              <w:left w:val="single" w:sz="4" w:space="0" w:color="auto"/>
              <w:bottom w:val="single" w:sz="4" w:space="0" w:color="auto"/>
              <w:right w:val="single" w:sz="4" w:space="0" w:color="auto"/>
            </w:tcBorders>
          </w:tcPr>
          <w:p w14:paraId="2227CA13" w14:textId="77777777" w:rsidR="00622DE0" w:rsidRDefault="00622DE0" w:rsidP="00D1597D">
            <w:pPr>
              <w:pStyle w:val="NormalWeb"/>
              <w:spacing w:before="0" w:beforeAutospacing="0" w:after="0" w:afterAutospacing="0" w:line="276" w:lineRule="auto"/>
              <w:jc w:val="center"/>
              <w:rPr>
                <w:rFonts w:ascii="GHEA Grapalat" w:hAnsi="GHEA Grapalat"/>
                <w:lang w:val="ru-RU"/>
              </w:rPr>
            </w:pPr>
          </w:p>
        </w:tc>
        <w:tc>
          <w:tcPr>
            <w:tcW w:w="675" w:type="dxa"/>
            <w:tcBorders>
              <w:top w:val="single" w:sz="4" w:space="0" w:color="auto"/>
              <w:left w:val="single" w:sz="4" w:space="0" w:color="auto"/>
              <w:bottom w:val="single" w:sz="4" w:space="0" w:color="auto"/>
              <w:right w:val="single" w:sz="4" w:space="0" w:color="auto"/>
            </w:tcBorders>
          </w:tcPr>
          <w:p w14:paraId="6B7FF199" w14:textId="77777777" w:rsidR="00622DE0" w:rsidRDefault="00622DE0" w:rsidP="00D1597D">
            <w:pPr>
              <w:pStyle w:val="NormalWeb"/>
              <w:spacing w:before="0" w:beforeAutospacing="0" w:after="0" w:afterAutospacing="0" w:line="276" w:lineRule="auto"/>
              <w:jc w:val="center"/>
              <w:rPr>
                <w:rFonts w:ascii="GHEA Grapalat" w:hAnsi="GHEA Grapalat"/>
                <w:lang w:val="ru-RU"/>
              </w:rPr>
            </w:pPr>
          </w:p>
        </w:tc>
      </w:tr>
    </w:tbl>
    <w:p w14:paraId="75771D68" w14:textId="77777777" w:rsidR="00622DE0" w:rsidRDefault="00622DE0" w:rsidP="00622DE0">
      <w:pPr>
        <w:ind w:firstLine="375"/>
        <w:jc w:val="both"/>
        <w:rPr>
          <w:rFonts w:ascii="Arial" w:hAnsi="Arial" w:cs="Arial"/>
          <w:iCs/>
          <w:color w:val="000000"/>
          <w:sz w:val="21"/>
          <w:szCs w:val="21"/>
          <w:lang w:val="es-ES"/>
        </w:rPr>
      </w:pPr>
      <w:r>
        <w:rPr>
          <w:rFonts w:ascii="Arial" w:hAnsi="Arial" w:cs="Arial"/>
          <w:iCs/>
          <w:color w:val="000000"/>
          <w:sz w:val="21"/>
          <w:szCs w:val="21"/>
          <w:lang w:val="es-ES"/>
        </w:rPr>
        <w:t> </w:t>
      </w:r>
    </w:p>
    <w:p w14:paraId="75B00415" w14:textId="77777777" w:rsidR="00622DE0" w:rsidRDefault="00622DE0" w:rsidP="00622DE0">
      <w:pPr>
        <w:ind w:firstLine="375"/>
        <w:jc w:val="both"/>
        <w:rPr>
          <w:rFonts w:ascii="GHEA Grapalat" w:hAnsi="GHEA Grapalat"/>
          <w:iCs/>
          <w:snapToGrid w:val="0"/>
          <w:color w:val="000000"/>
          <w:sz w:val="21"/>
          <w:szCs w:val="21"/>
          <w:lang w:val="es-ES"/>
        </w:rPr>
      </w:pPr>
      <w:r>
        <w:rPr>
          <w:rFonts w:ascii="Arial" w:hAnsi="Arial" w:cs="Arial"/>
          <w:iCs/>
          <w:color w:val="000000"/>
          <w:sz w:val="21"/>
          <w:szCs w:val="21"/>
          <w:lang w:val="es-ES"/>
        </w:rPr>
        <w:t> </w:t>
      </w:r>
      <w:r>
        <w:rPr>
          <w:rFonts w:ascii="GHEA Grapalat" w:hAnsi="GHEA Grapalat"/>
          <w:iCs/>
          <w:snapToGrid w:val="0"/>
          <w:color w:val="000000"/>
          <w:sz w:val="21"/>
          <w:szCs w:val="21"/>
          <w:lang w:val="hy-AM"/>
        </w:rPr>
        <w:t xml:space="preserve">Սույն </w:t>
      </w:r>
      <w:proofErr w:type="spellStart"/>
      <w:r>
        <w:rPr>
          <w:rFonts w:ascii="GHEA Grapalat" w:hAnsi="GHEA Grapalat"/>
          <w:iCs/>
          <w:snapToGrid w:val="0"/>
          <w:color w:val="000000"/>
          <w:sz w:val="21"/>
          <w:szCs w:val="21"/>
        </w:rPr>
        <w:t>արձանագրության</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rPr>
        <w:t>երկկողմ</w:t>
      </w:r>
      <w:proofErr w:type="spellEnd"/>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hy-AM"/>
        </w:rPr>
        <w:t>հաստատման համար հիմք հանդիսացած</w:t>
      </w:r>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rPr>
        <w:t>հաշիվ</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rPr>
        <w:t>ապրանքագիրը</w:t>
      </w:r>
      <w:proofErr w:type="spellEnd"/>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և</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hy-AM"/>
        </w:rPr>
        <w:t xml:space="preserve">դրական </w:t>
      </w:r>
      <w:proofErr w:type="spellStart"/>
      <w:r>
        <w:rPr>
          <w:rFonts w:ascii="GHEA Grapalat" w:hAnsi="GHEA Grapalat"/>
          <w:color w:val="000000"/>
          <w:sz w:val="21"/>
          <w:szCs w:val="21"/>
          <w:lang w:val="es-ES"/>
        </w:rPr>
        <w:t>եզրակացությունը</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lang w:val="es-ES"/>
        </w:rPr>
        <w:t>հանդիսանում</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lang w:val="es-ES"/>
        </w:rPr>
        <w:t>են</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lang w:val="es-ES"/>
        </w:rPr>
        <w:t>սույն</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lang w:val="es-ES"/>
        </w:rPr>
        <w:t>արձանագրության</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lang w:val="es-ES"/>
        </w:rPr>
        <w:t>բաղկացուցիչ</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lang w:val="es-ES"/>
        </w:rPr>
        <w:t>մասը</w:t>
      </w:r>
      <w:proofErr w:type="spellEnd"/>
      <w:r>
        <w:rPr>
          <w:rFonts w:ascii="GHEA Grapalat" w:hAnsi="GHEA Grapalat"/>
          <w:iCs/>
          <w:snapToGrid w:val="0"/>
          <w:color w:val="000000"/>
          <w:sz w:val="21"/>
          <w:szCs w:val="21"/>
          <w:lang w:val="es-ES"/>
        </w:rPr>
        <w:t xml:space="preserve"> և </w:t>
      </w:r>
      <w:proofErr w:type="spellStart"/>
      <w:r>
        <w:rPr>
          <w:rFonts w:ascii="GHEA Grapalat" w:hAnsi="GHEA Grapalat"/>
          <w:iCs/>
          <w:snapToGrid w:val="0"/>
          <w:color w:val="000000"/>
          <w:sz w:val="21"/>
          <w:szCs w:val="21"/>
          <w:lang w:val="es-ES"/>
        </w:rPr>
        <w:t>կցվում</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lang w:val="es-ES"/>
        </w:rPr>
        <w:t>են</w:t>
      </w:r>
      <w:proofErr w:type="spellEnd"/>
      <w:r>
        <w:rPr>
          <w:rFonts w:ascii="GHEA Grapalat" w:hAnsi="GHEA Grapalat"/>
          <w:iCs/>
          <w:snapToGrid w:val="0"/>
          <w:color w:val="000000"/>
          <w:sz w:val="21"/>
          <w:szCs w:val="21"/>
          <w:lang w:val="es-ES"/>
        </w:rPr>
        <w:t>:</w:t>
      </w:r>
    </w:p>
    <w:p w14:paraId="7C9989A5" w14:textId="77777777" w:rsidR="00622DE0" w:rsidRDefault="00622DE0" w:rsidP="00622DE0">
      <w:pPr>
        <w:ind w:firstLine="375"/>
        <w:jc w:val="both"/>
        <w:rPr>
          <w:rFonts w:ascii="GHEA Grapalat" w:hAnsi="GHEA Grapalat"/>
          <w:iCs/>
          <w:snapToGrid w:val="0"/>
          <w:color w:val="000000"/>
          <w:sz w:val="21"/>
          <w:szCs w:val="21"/>
          <w:lang w:val="es-ES"/>
        </w:rPr>
      </w:pPr>
    </w:p>
    <w:p w14:paraId="29426E10" w14:textId="77777777" w:rsidR="00622DE0" w:rsidRDefault="00622DE0" w:rsidP="00622DE0">
      <w:pPr>
        <w:ind w:firstLine="375"/>
        <w:jc w:val="both"/>
        <w:rPr>
          <w:rFonts w:ascii="GHEA Grapalat" w:hAnsi="GHEA Grapalat"/>
          <w:iCs/>
          <w:snapToGrid w:val="0"/>
          <w:color w:val="000000"/>
          <w:sz w:val="2"/>
          <w:szCs w:val="21"/>
          <w:lang w:val="es-ES"/>
        </w:rPr>
      </w:pPr>
    </w:p>
    <w:p w14:paraId="74851DAC" w14:textId="77777777" w:rsidR="00622DE0" w:rsidRDefault="00622DE0" w:rsidP="00622DE0">
      <w:pPr>
        <w:ind w:firstLine="375"/>
        <w:rPr>
          <w:rFonts w:ascii="GHEA Grapalat" w:hAnsi="GHEA Grapalat"/>
          <w:iCs/>
          <w:snapToGrid w:val="0"/>
          <w:color w:val="000000"/>
          <w:sz w:val="2"/>
          <w:szCs w:val="21"/>
          <w:lang w:val="es-ES"/>
        </w:rPr>
      </w:pPr>
      <w:r>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4A0" w:firstRow="1" w:lastRow="0" w:firstColumn="1" w:lastColumn="0" w:noHBand="0" w:noVBand="1"/>
      </w:tblPr>
      <w:tblGrid>
        <w:gridCol w:w="4852"/>
        <w:gridCol w:w="4852"/>
      </w:tblGrid>
      <w:tr w:rsidR="00622DE0" w14:paraId="1BF83EB8" w14:textId="77777777" w:rsidTr="00D1597D">
        <w:trPr>
          <w:trHeight w:val="266"/>
          <w:tblCellSpacing w:w="7" w:type="dxa"/>
          <w:jc w:val="center"/>
        </w:trPr>
        <w:tc>
          <w:tcPr>
            <w:tcW w:w="0" w:type="auto"/>
            <w:vAlign w:val="center"/>
            <w:hideMark/>
          </w:tcPr>
          <w:p w14:paraId="31D042BA" w14:textId="77777777" w:rsidR="00622DE0" w:rsidRDefault="00622DE0" w:rsidP="00D1597D">
            <w:pPr>
              <w:spacing w:line="276" w:lineRule="auto"/>
              <w:jc w:val="center"/>
              <w:rPr>
                <w:rFonts w:ascii="GHEA Grapalat" w:hAnsi="GHEA Grapalat"/>
                <w:iCs/>
                <w:color w:val="000000"/>
                <w:sz w:val="21"/>
                <w:szCs w:val="21"/>
                <w:lang w:val="ru-RU"/>
              </w:rPr>
            </w:pPr>
            <w:r>
              <w:rPr>
                <w:rFonts w:ascii="GHEA Grapalat" w:hAnsi="GHEA Grapalat"/>
                <w:iCs/>
                <w:color w:val="000000"/>
                <w:sz w:val="21"/>
                <w:szCs w:val="21"/>
                <w:lang w:val="ru-RU"/>
              </w:rPr>
              <w:t xml:space="preserve">Ապրանքը հանձնեց </w:t>
            </w:r>
          </w:p>
        </w:tc>
        <w:tc>
          <w:tcPr>
            <w:tcW w:w="0" w:type="auto"/>
            <w:vAlign w:val="center"/>
            <w:hideMark/>
          </w:tcPr>
          <w:p w14:paraId="1D9C9B23" w14:textId="77777777" w:rsidR="00622DE0" w:rsidRDefault="00622DE0" w:rsidP="00D1597D">
            <w:pPr>
              <w:spacing w:line="276" w:lineRule="auto"/>
              <w:jc w:val="center"/>
              <w:rPr>
                <w:rFonts w:ascii="GHEA Grapalat" w:hAnsi="GHEA Grapalat"/>
                <w:iCs/>
                <w:color w:val="000000"/>
                <w:sz w:val="21"/>
                <w:szCs w:val="21"/>
                <w:lang w:val="ru-RU"/>
              </w:rPr>
            </w:pPr>
            <w:r>
              <w:rPr>
                <w:rFonts w:ascii="GHEA Grapalat" w:hAnsi="GHEA Grapalat"/>
                <w:iCs/>
                <w:color w:val="000000"/>
                <w:sz w:val="21"/>
                <w:szCs w:val="21"/>
                <w:lang w:val="ru-RU"/>
              </w:rPr>
              <w:t>Ապրանքը ընդունեց</w:t>
            </w:r>
          </w:p>
        </w:tc>
      </w:tr>
      <w:tr w:rsidR="00622DE0" w14:paraId="7D328B66" w14:textId="77777777" w:rsidTr="00D1597D">
        <w:trPr>
          <w:trHeight w:val="473"/>
          <w:tblCellSpacing w:w="7" w:type="dxa"/>
          <w:jc w:val="center"/>
        </w:trPr>
        <w:tc>
          <w:tcPr>
            <w:tcW w:w="0" w:type="auto"/>
            <w:vAlign w:val="center"/>
            <w:hideMark/>
          </w:tcPr>
          <w:p w14:paraId="1D8AEABE" w14:textId="77777777" w:rsidR="00622DE0" w:rsidRDefault="00622DE0" w:rsidP="00D1597D">
            <w:pPr>
              <w:spacing w:line="276" w:lineRule="auto"/>
              <w:jc w:val="center"/>
              <w:rPr>
                <w:rFonts w:ascii="GHEA Grapalat" w:hAnsi="GHEA Grapalat"/>
                <w:iCs/>
                <w:sz w:val="21"/>
                <w:szCs w:val="21"/>
                <w:lang w:val="ru-RU"/>
              </w:rPr>
            </w:pPr>
            <w:r>
              <w:rPr>
                <w:rFonts w:ascii="GHEA Grapalat" w:hAnsi="GHEA Grapalat"/>
                <w:iCs/>
                <w:sz w:val="21"/>
                <w:szCs w:val="21"/>
                <w:lang w:val="ru-RU"/>
              </w:rPr>
              <w:t xml:space="preserve">___________________________ </w:t>
            </w:r>
          </w:p>
          <w:p w14:paraId="755C42F4" w14:textId="77777777" w:rsidR="00622DE0" w:rsidRDefault="00622DE0" w:rsidP="00D1597D">
            <w:pPr>
              <w:spacing w:line="276" w:lineRule="auto"/>
              <w:jc w:val="center"/>
              <w:rPr>
                <w:rFonts w:ascii="GHEA Grapalat" w:hAnsi="GHEA Grapalat"/>
                <w:iCs/>
                <w:sz w:val="21"/>
                <w:szCs w:val="21"/>
                <w:lang w:val="ru-RU"/>
              </w:rPr>
            </w:pPr>
            <w:r>
              <w:rPr>
                <w:rFonts w:ascii="GHEA Grapalat" w:hAnsi="GHEA Grapalat"/>
                <w:iCs/>
                <w:sz w:val="15"/>
                <w:szCs w:val="15"/>
                <w:lang w:val="ru-RU"/>
              </w:rPr>
              <w:t xml:space="preserve">ստորագրություն </w:t>
            </w:r>
          </w:p>
        </w:tc>
        <w:tc>
          <w:tcPr>
            <w:tcW w:w="0" w:type="auto"/>
            <w:vAlign w:val="center"/>
            <w:hideMark/>
          </w:tcPr>
          <w:p w14:paraId="6F8172DD" w14:textId="77777777" w:rsidR="00622DE0" w:rsidRDefault="00622DE0" w:rsidP="00D1597D">
            <w:pPr>
              <w:spacing w:line="276" w:lineRule="auto"/>
              <w:jc w:val="center"/>
              <w:rPr>
                <w:rFonts w:ascii="GHEA Grapalat" w:hAnsi="GHEA Grapalat"/>
                <w:iCs/>
                <w:sz w:val="21"/>
                <w:szCs w:val="21"/>
                <w:lang w:val="ru-RU"/>
              </w:rPr>
            </w:pPr>
            <w:r>
              <w:rPr>
                <w:rFonts w:ascii="GHEA Grapalat" w:hAnsi="GHEA Grapalat"/>
                <w:iCs/>
                <w:sz w:val="21"/>
                <w:szCs w:val="21"/>
                <w:lang w:val="ru-RU"/>
              </w:rPr>
              <w:t>___________________________</w:t>
            </w:r>
          </w:p>
          <w:p w14:paraId="54207B99" w14:textId="77777777" w:rsidR="00622DE0" w:rsidRDefault="00622DE0" w:rsidP="00D1597D">
            <w:pPr>
              <w:spacing w:line="276" w:lineRule="auto"/>
              <w:jc w:val="center"/>
              <w:rPr>
                <w:rFonts w:ascii="GHEA Grapalat" w:hAnsi="GHEA Grapalat"/>
                <w:iCs/>
                <w:sz w:val="21"/>
                <w:szCs w:val="21"/>
                <w:lang w:val="ru-RU"/>
              </w:rPr>
            </w:pPr>
            <w:r>
              <w:rPr>
                <w:rFonts w:ascii="GHEA Grapalat" w:hAnsi="GHEA Grapalat"/>
                <w:iCs/>
                <w:sz w:val="15"/>
                <w:szCs w:val="15"/>
                <w:lang w:val="ru-RU"/>
              </w:rPr>
              <w:t xml:space="preserve">ստորագրություն </w:t>
            </w:r>
          </w:p>
        </w:tc>
      </w:tr>
      <w:tr w:rsidR="00622DE0" w14:paraId="73EA7503" w14:textId="77777777" w:rsidTr="00D1597D">
        <w:trPr>
          <w:trHeight w:val="503"/>
          <w:tblCellSpacing w:w="7" w:type="dxa"/>
          <w:jc w:val="center"/>
        </w:trPr>
        <w:tc>
          <w:tcPr>
            <w:tcW w:w="0" w:type="auto"/>
            <w:vAlign w:val="center"/>
            <w:hideMark/>
          </w:tcPr>
          <w:p w14:paraId="171ABAB3" w14:textId="77777777" w:rsidR="00622DE0" w:rsidRDefault="00622DE0" w:rsidP="00D1597D">
            <w:pPr>
              <w:spacing w:line="276" w:lineRule="auto"/>
              <w:jc w:val="center"/>
              <w:rPr>
                <w:rFonts w:ascii="GHEA Grapalat" w:hAnsi="GHEA Grapalat"/>
                <w:iCs/>
                <w:sz w:val="21"/>
                <w:szCs w:val="21"/>
                <w:lang w:val="ru-RU"/>
              </w:rPr>
            </w:pPr>
            <w:r>
              <w:rPr>
                <w:rFonts w:ascii="GHEA Grapalat" w:hAnsi="GHEA Grapalat"/>
                <w:iCs/>
                <w:sz w:val="21"/>
                <w:szCs w:val="21"/>
                <w:lang w:val="ru-RU"/>
              </w:rPr>
              <w:t xml:space="preserve">___________________________ </w:t>
            </w:r>
          </w:p>
          <w:p w14:paraId="77791534" w14:textId="77777777" w:rsidR="00622DE0" w:rsidRDefault="00622DE0" w:rsidP="00D1597D">
            <w:pPr>
              <w:spacing w:line="276" w:lineRule="auto"/>
              <w:jc w:val="center"/>
              <w:rPr>
                <w:rFonts w:ascii="GHEA Grapalat" w:hAnsi="GHEA Grapalat"/>
                <w:iCs/>
                <w:sz w:val="21"/>
                <w:szCs w:val="21"/>
                <w:lang w:val="ru-RU"/>
              </w:rPr>
            </w:pPr>
            <w:r>
              <w:rPr>
                <w:rFonts w:ascii="GHEA Grapalat" w:hAnsi="GHEA Grapalat"/>
                <w:iCs/>
                <w:sz w:val="15"/>
                <w:szCs w:val="15"/>
                <w:lang w:val="ru-RU"/>
              </w:rPr>
              <w:t>ազգանուն, անուն</w:t>
            </w:r>
          </w:p>
        </w:tc>
        <w:tc>
          <w:tcPr>
            <w:tcW w:w="0" w:type="auto"/>
            <w:vAlign w:val="center"/>
            <w:hideMark/>
          </w:tcPr>
          <w:p w14:paraId="7B2F6439" w14:textId="77777777" w:rsidR="00622DE0" w:rsidRDefault="00622DE0" w:rsidP="00D1597D">
            <w:pPr>
              <w:spacing w:line="276" w:lineRule="auto"/>
              <w:jc w:val="center"/>
              <w:rPr>
                <w:rFonts w:ascii="GHEA Grapalat" w:hAnsi="GHEA Grapalat"/>
                <w:iCs/>
                <w:sz w:val="21"/>
                <w:szCs w:val="21"/>
                <w:lang w:val="ru-RU"/>
              </w:rPr>
            </w:pPr>
            <w:r>
              <w:rPr>
                <w:rFonts w:ascii="GHEA Grapalat" w:hAnsi="GHEA Grapalat"/>
                <w:iCs/>
                <w:sz w:val="21"/>
                <w:szCs w:val="21"/>
                <w:lang w:val="ru-RU"/>
              </w:rPr>
              <w:t>___________________________</w:t>
            </w:r>
          </w:p>
          <w:p w14:paraId="6424D41E" w14:textId="77777777" w:rsidR="00622DE0" w:rsidRDefault="00622DE0" w:rsidP="00D1597D">
            <w:pPr>
              <w:spacing w:line="276" w:lineRule="auto"/>
              <w:jc w:val="center"/>
              <w:rPr>
                <w:rFonts w:ascii="GHEA Grapalat" w:hAnsi="GHEA Grapalat"/>
                <w:iCs/>
                <w:sz w:val="21"/>
                <w:szCs w:val="21"/>
                <w:lang w:val="ru-RU"/>
              </w:rPr>
            </w:pPr>
            <w:r>
              <w:rPr>
                <w:rFonts w:ascii="GHEA Grapalat" w:hAnsi="GHEA Grapalat"/>
                <w:iCs/>
                <w:sz w:val="15"/>
                <w:szCs w:val="15"/>
                <w:lang w:val="ru-RU"/>
              </w:rPr>
              <w:t>ազգանուն, անուն</w:t>
            </w:r>
          </w:p>
        </w:tc>
      </w:tr>
      <w:tr w:rsidR="00622DE0" w14:paraId="2A96F4BB" w14:textId="77777777" w:rsidTr="00D1597D">
        <w:trPr>
          <w:trHeight w:val="281"/>
          <w:tblCellSpacing w:w="7" w:type="dxa"/>
          <w:jc w:val="center"/>
        </w:trPr>
        <w:tc>
          <w:tcPr>
            <w:tcW w:w="0" w:type="auto"/>
            <w:vAlign w:val="center"/>
            <w:hideMark/>
          </w:tcPr>
          <w:p w14:paraId="0497E66F" w14:textId="77777777" w:rsidR="00622DE0" w:rsidRDefault="00622DE0" w:rsidP="00D1597D">
            <w:pPr>
              <w:spacing w:line="276" w:lineRule="auto"/>
              <w:rPr>
                <w:rFonts w:ascii="GHEA Grapalat" w:hAnsi="GHEA Grapalat"/>
                <w:iCs/>
                <w:color w:val="000000"/>
                <w:sz w:val="21"/>
                <w:szCs w:val="21"/>
                <w:lang w:val="ru-RU"/>
              </w:rPr>
            </w:pPr>
            <w:r>
              <w:rPr>
                <w:rFonts w:ascii="GHEA Grapalat" w:hAnsi="GHEA Grapalat"/>
                <w:iCs/>
                <w:color w:val="000000"/>
                <w:sz w:val="21"/>
                <w:szCs w:val="21"/>
                <w:lang w:val="ru-RU"/>
              </w:rPr>
              <w:t xml:space="preserve">                              Կ.Տ.</w:t>
            </w:r>
            <w:r>
              <w:rPr>
                <w:rFonts w:ascii="Arial" w:hAnsi="Arial" w:cs="Arial"/>
                <w:iCs/>
                <w:color w:val="000000"/>
                <w:sz w:val="21"/>
                <w:szCs w:val="21"/>
                <w:lang w:val="ru-RU"/>
              </w:rPr>
              <w:t xml:space="preserve">                                                                                 </w:t>
            </w:r>
          </w:p>
        </w:tc>
        <w:tc>
          <w:tcPr>
            <w:tcW w:w="0" w:type="auto"/>
            <w:vAlign w:val="center"/>
            <w:hideMark/>
          </w:tcPr>
          <w:p w14:paraId="526FEAFE" w14:textId="77777777" w:rsidR="00622DE0" w:rsidRDefault="00622DE0" w:rsidP="00D1597D">
            <w:pPr>
              <w:spacing w:line="276" w:lineRule="auto"/>
              <w:rPr>
                <w:rFonts w:ascii="GHEA Grapalat" w:hAnsi="GHEA Grapalat"/>
                <w:iCs/>
                <w:color w:val="000000"/>
                <w:sz w:val="21"/>
                <w:szCs w:val="21"/>
                <w:lang w:val="ru-RU"/>
              </w:rPr>
            </w:pPr>
            <w:r>
              <w:rPr>
                <w:rFonts w:ascii="Arial" w:hAnsi="Arial" w:cs="Arial"/>
                <w:iCs/>
                <w:color w:val="000000"/>
                <w:sz w:val="21"/>
                <w:szCs w:val="21"/>
                <w:lang w:val="ru-RU"/>
              </w:rPr>
              <w:t xml:space="preserve">                                     </w:t>
            </w:r>
            <w:r>
              <w:rPr>
                <w:rFonts w:ascii="GHEA Grapalat" w:hAnsi="GHEA Grapalat"/>
                <w:iCs/>
                <w:color w:val="000000"/>
                <w:sz w:val="21"/>
                <w:szCs w:val="21"/>
                <w:lang w:val="ru-RU"/>
              </w:rPr>
              <w:t>Կ.Տ.</w:t>
            </w:r>
          </w:p>
        </w:tc>
      </w:tr>
    </w:tbl>
    <w:p w14:paraId="7C377755" w14:textId="77777777" w:rsidR="00622DE0" w:rsidRDefault="00622DE0" w:rsidP="00622DE0">
      <w:pPr>
        <w:ind w:left="-142" w:firstLine="142"/>
        <w:jc w:val="center"/>
        <w:rPr>
          <w:rFonts w:ascii="GHEA Grapalat" w:hAnsi="GHEA Grapalat" w:cs="Sylfaen"/>
          <w:b/>
        </w:rPr>
      </w:pPr>
    </w:p>
    <w:p w14:paraId="76E9EA11" w14:textId="77777777" w:rsidR="00622DE0" w:rsidRDefault="00622DE0" w:rsidP="00622DE0">
      <w:pPr>
        <w:ind w:left="-142" w:firstLine="142"/>
        <w:jc w:val="center"/>
        <w:rPr>
          <w:rFonts w:ascii="GHEA Grapalat" w:hAnsi="GHEA Grapalat" w:cs="Sylfaen"/>
          <w:b/>
        </w:rPr>
      </w:pPr>
    </w:p>
    <w:p w14:paraId="06C5877D" w14:textId="77777777" w:rsidR="00622DE0" w:rsidRDefault="00622DE0" w:rsidP="00622DE0">
      <w:pPr>
        <w:ind w:left="-142" w:firstLine="142"/>
        <w:jc w:val="center"/>
        <w:rPr>
          <w:rFonts w:ascii="GHEA Grapalat" w:hAnsi="GHEA Grapalat" w:cs="Sylfaen"/>
          <w:b/>
        </w:rPr>
      </w:pPr>
    </w:p>
    <w:p w14:paraId="62EB7CE2" w14:textId="77777777" w:rsidR="00622DE0" w:rsidRDefault="00622DE0" w:rsidP="00622DE0">
      <w:pPr>
        <w:jc w:val="right"/>
        <w:rPr>
          <w:rFonts w:ascii="GHEA Grapalat" w:hAnsi="GHEA Grapalat" w:cs="Sylfaen"/>
          <w:i/>
          <w:sz w:val="20"/>
          <w:lang w:val="pt-BR"/>
        </w:rPr>
      </w:pPr>
    </w:p>
    <w:p w14:paraId="7F22C5F6" w14:textId="77777777" w:rsidR="00622DE0" w:rsidRDefault="00622DE0" w:rsidP="00622DE0">
      <w:pPr>
        <w:jc w:val="right"/>
        <w:rPr>
          <w:rFonts w:ascii="GHEA Grapalat" w:hAnsi="GHEA Grapalat" w:cs="Sylfaen"/>
          <w:i/>
          <w:sz w:val="20"/>
          <w:lang w:val="pt-BR"/>
        </w:rPr>
      </w:pPr>
    </w:p>
    <w:p w14:paraId="741162BA" w14:textId="77777777" w:rsidR="00622DE0" w:rsidRDefault="00622DE0" w:rsidP="00622DE0">
      <w:pPr>
        <w:jc w:val="right"/>
        <w:rPr>
          <w:rFonts w:ascii="GHEA Grapalat" w:hAnsi="GHEA Grapalat" w:cs="Sylfaen"/>
          <w:i/>
          <w:sz w:val="20"/>
          <w:lang w:val="pt-BR"/>
        </w:rPr>
      </w:pPr>
    </w:p>
    <w:p w14:paraId="5A057D38" w14:textId="77777777" w:rsidR="00622DE0" w:rsidRDefault="00622DE0" w:rsidP="00622DE0">
      <w:pPr>
        <w:jc w:val="right"/>
        <w:rPr>
          <w:rFonts w:ascii="GHEA Grapalat" w:hAnsi="GHEA Grapalat" w:cs="Sylfaen"/>
          <w:i/>
          <w:sz w:val="20"/>
          <w:lang w:val="pt-BR"/>
        </w:rPr>
      </w:pPr>
      <w:r>
        <w:rPr>
          <w:rFonts w:ascii="GHEA Grapalat" w:hAnsi="GHEA Grapalat" w:cs="Sylfaen"/>
          <w:i/>
          <w:sz w:val="20"/>
          <w:lang w:val="pt-BR"/>
        </w:rPr>
        <w:t>Հավելված 3.1</w:t>
      </w:r>
    </w:p>
    <w:p w14:paraId="1FA1ACBB" w14:textId="77777777" w:rsidR="00622DE0" w:rsidRDefault="00622DE0" w:rsidP="00622DE0">
      <w:pPr>
        <w:jc w:val="right"/>
        <w:rPr>
          <w:rFonts w:ascii="GHEA Grapalat" w:hAnsi="GHEA Grapalat" w:cs="Sylfaen"/>
          <w:i/>
          <w:sz w:val="20"/>
          <w:lang w:val="pt-BR"/>
        </w:rPr>
      </w:pPr>
      <w:r>
        <w:rPr>
          <w:rFonts w:ascii="GHEA Grapalat" w:hAnsi="GHEA Grapalat" w:cs="Sylfaen"/>
          <w:i/>
          <w:sz w:val="20"/>
          <w:lang w:val="pt-BR"/>
        </w:rPr>
        <w:t xml:space="preserve">«         »              20  թ. կնքված </w:t>
      </w:r>
    </w:p>
    <w:p w14:paraId="186C3E2E" w14:textId="77777777" w:rsidR="00622DE0" w:rsidRDefault="00622DE0" w:rsidP="00622DE0">
      <w:pPr>
        <w:jc w:val="right"/>
        <w:rPr>
          <w:rFonts w:ascii="GHEA Grapalat" w:hAnsi="GHEA Grapalat" w:cs="Sylfaen"/>
          <w:i/>
          <w:sz w:val="20"/>
          <w:lang w:val="pt-BR"/>
        </w:rPr>
      </w:pPr>
      <w:r>
        <w:rPr>
          <w:rFonts w:ascii="GHEA Grapalat" w:hAnsi="GHEA Grapalat" w:cs="Sylfaen"/>
          <w:i/>
          <w:sz w:val="20"/>
          <w:szCs w:val="20"/>
          <w:lang w:val="pt-BR"/>
        </w:rPr>
        <w:t>ծածկագրով</w:t>
      </w:r>
      <w:r>
        <w:rPr>
          <w:rFonts w:ascii="GHEA Grapalat" w:hAnsi="GHEA Grapalat" w:cs="Sylfaen"/>
          <w:i/>
          <w:sz w:val="20"/>
          <w:lang w:val="pt-BR"/>
        </w:rPr>
        <w:t xml:space="preserve"> պայմանագրի</w:t>
      </w:r>
    </w:p>
    <w:p w14:paraId="0B9A1FB0" w14:textId="77777777" w:rsidR="00622DE0" w:rsidRDefault="00622DE0" w:rsidP="00622DE0">
      <w:pPr>
        <w:tabs>
          <w:tab w:val="left" w:pos="360"/>
          <w:tab w:val="left" w:pos="540"/>
        </w:tabs>
        <w:jc w:val="center"/>
        <w:rPr>
          <w:rFonts w:ascii="Sylfaen" w:hAnsi="Sylfaen" w:cs="Sylfaen"/>
          <w:b/>
          <w:bCs/>
          <w:lang w:val="pt-BR"/>
        </w:rPr>
      </w:pPr>
    </w:p>
    <w:p w14:paraId="32BE6686" w14:textId="77777777" w:rsidR="00622DE0" w:rsidRDefault="00622DE0" w:rsidP="00622DE0">
      <w:pPr>
        <w:tabs>
          <w:tab w:val="left" w:pos="360"/>
          <w:tab w:val="left" w:pos="540"/>
        </w:tabs>
        <w:jc w:val="center"/>
        <w:rPr>
          <w:rFonts w:ascii="Sylfaen" w:hAnsi="Sylfaen" w:cs="Sylfaen"/>
          <w:b/>
          <w:bCs/>
          <w:lang w:val="pt-BR"/>
        </w:rPr>
      </w:pPr>
    </w:p>
    <w:p w14:paraId="4D6FF660" w14:textId="77777777" w:rsidR="00622DE0" w:rsidRDefault="00622DE0" w:rsidP="00622DE0">
      <w:pPr>
        <w:ind w:left="-142" w:firstLine="142"/>
        <w:jc w:val="center"/>
        <w:rPr>
          <w:rFonts w:ascii="GHEA Grapalat" w:hAnsi="GHEA Grapalat" w:cs="Sylfaen"/>
          <w:lang w:val="pt-BR"/>
        </w:rPr>
      </w:pPr>
    </w:p>
    <w:p w14:paraId="5B4B9697" w14:textId="77777777" w:rsidR="00622DE0" w:rsidRDefault="00622DE0" w:rsidP="00622DE0">
      <w:pPr>
        <w:jc w:val="center"/>
        <w:rPr>
          <w:rFonts w:ascii="GHEA Grapalat" w:hAnsi="GHEA Grapalat" w:cs="Sylfaen"/>
          <w:bCs/>
          <w:sz w:val="18"/>
          <w:szCs w:val="18"/>
          <w:lang w:val="pt-BR"/>
        </w:rPr>
      </w:pPr>
      <w:r>
        <w:rPr>
          <w:rFonts w:ascii="GHEA Grapalat" w:hAnsi="GHEA Grapalat" w:cs="Sylfaen"/>
          <w:bCs/>
          <w:sz w:val="18"/>
          <w:szCs w:val="18"/>
        </w:rPr>
        <w:t>ԱԿՏ</w:t>
      </w:r>
      <w:r>
        <w:rPr>
          <w:rFonts w:ascii="GHEA Grapalat" w:hAnsi="GHEA Grapalat" w:cs="Sylfaen"/>
          <w:bCs/>
          <w:sz w:val="18"/>
          <w:szCs w:val="18"/>
          <w:lang w:val="pt-BR"/>
        </w:rPr>
        <w:t xml:space="preserve">    N </w:t>
      </w:r>
      <w:r>
        <w:rPr>
          <w:rFonts w:ascii="GHEA Grapalat" w:hAnsi="GHEA Grapalat" w:cs="Sylfaen"/>
          <w:bCs/>
          <w:sz w:val="18"/>
          <w:szCs w:val="18"/>
          <w:u w:val="single"/>
          <w:lang w:val="pt-BR"/>
        </w:rPr>
        <w:tab/>
      </w:r>
      <w:r>
        <w:rPr>
          <w:rFonts w:ascii="GHEA Grapalat" w:hAnsi="GHEA Grapalat" w:cs="Sylfaen"/>
          <w:bCs/>
          <w:sz w:val="18"/>
          <w:szCs w:val="18"/>
          <w:lang w:val="pt-BR"/>
        </w:rPr>
        <w:t xml:space="preserve">           </w:t>
      </w:r>
    </w:p>
    <w:p w14:paraId="7DDD1743" w14:textId="77777777" w:rsidR="00622DE0" w:rsidRDefault="00622DE0" w:rsidP="00622DE0">
      <w:pPr>
        <w:tabs>
          <w:tab w:val="left" w:pos="360"/>
          <w:tab w:val="left" w:pos="540"/>
          <w:tab w:val="left" w:pos="2250"/>
        </w:tabs>
        <w:jc w:val="center"/>
        <w:rPr>
          <w:rFonts w:ascii="GHEA Grapalat" w:hAnsi="GHEA Grapalat" w:cs="Sylfaen"/>
          <w:bCs/>
          <w:sz w:val="18"/>
          <w:szCs w:val="18"/>
          <w:lang w:val="pt-BR"/>
        </w:rPr>
      </w:pPr>
      <w:proofErr w:type="spellStart"/>
      <w:r>
        <w:rPr>
          <w:rFonts w:ascii="GHEA Grapalat" w:hAnsi="GHEA Grapalat" w:cs="Sylfaen"/>
          <w:bCs/>
          <w:sz w:val="18"/>
          <w:szCs w:val="18"/>
        </w:rPr>
        <w:t>պայմանագրի</w:t>
      </w:r>
      <w:proofErr w:type="spellEnd"/>
      <w:r>
        <w:rPr>
          <w:rFonts w:ascii="GHEA Grapalat" w:hAnsi="GHEA Grapalat" w:cs="Sylfaen"/>
          <w:bCs/>
          <w:sz w:val="18"/>
          <w:szCs w:val="18"/>
          <w:lang w:val="pt-BR"/>
        </w:rPr>
        <w:t xml:space="preserve"> </w:t>
      </w:r>
      <w:proofErr w:type="spellStart"/>
      <w:r>
        <w:rPr>
          <w:rFonts w:ascii="GHEA Grapalat" w:hAnsi="GHEA Grapalat" w:cs="Sylfaen"/>
          <w:bCs/>
          <w:sz w:val="18"/>
          <w:szCs w:val="18"/>
        </w:rPr>
        <w:t>արդյունքը</w:t>
      </w:r>
      <w:proofErr w:type="spellEnd"/>
      <w:r>
        <w:rPr>
          <w:rFonts w:ascii="GHEA Grapalat" w:hAnsi="GHEA Grapalat" w:cs="Sylfaen"/>
          <w:bCs/>
          <w:sz w:val="18"/>
          <w:szCs w:val="18"/>
          <w:lang w:val="pt-BR"/>
        </w:rPr>
        <w:t xml:space="preserve"> </w:t>
      </w:r>
      <w:proofErr w:type="spellStart"/>
      <w:r>
        <w:rPr>
          <w:rFonts w:ascii="GHEA Grapalat" w:hAnsi="GHEA Grapalat" w:cs="Sylfaen"/>
          <w:bCs/>
          <w:sz w:val="18"/>
          <w:szCs w:val="18"/>
        </w:rPr>
        <w:t>Գնորդին</w:t>
      </w:r>
      <w:proofErr w:type="spellEnd"/>
      <w:r>
        <w:rPr>
          <w:rFonts w:ascii="GHEA Grapalat" w:hAnsi="GHEA Grapalat" w:cs="Sylfaen"/>
          <w:bCs/>
          <w:sz w:val="18"/>
          <w:szCs w:val="18"/>
          <w:lang w:val="pt-BR"/>
        </w:rPr>
        <w:t xml:space="preserve"> </w:t>
      </w:r>
      <w:proofErr w:type="spellStart"/>
      <w:r>
        <w:rPr>
          <w:rFonts w:ascii="GHEA Grapalat" w:hAnsi="GHEA Grapalat" w:cs="Sylfaen"/>
          <w:bCs/>
          <w:sz w:val="18"/>
          <w:szCs w:val="18"/>
        </w:rPr>
        <w:t>հանձնելու</w:t>
      </w:r>
      <w:proofErr w:type="spellEnd"/>
      <w:r>
        <w:rPr>
          <w:rFonts w:ascii="GHEA Grapalat" w:hAnsi="GHEA Grapalat" w:cs="Sylfaen"/>
          <w:bCs/>
          <w:sz w:val="18"/>
          <w:szCs w:val="18"/>
          <w:lang w:val="pt-BR"/>
        </w:rPr>
        <w:t xml:space="preserve"> </w:t>
      </w:r>
      <w:proofErr w:type="spellStart"/>
      <w:r>
        <w:rPr>
          <w:rFonts w:ascii="GHEA Grapalat" w:hAnsi="GHEA Grapalat" w:cs="Sylfaen"/>
          <w:bCs/>
          <w:sz w:val="18"/>
          <w:szCs w:val="18"/>
        </w:rPr>
        <w:t>փաստը</w:t>
      </w:r>
      <w:proofErr w:type="spellEnd"/>
      <w:r>
        <w:rPr>
          <w:rFonts w:ascii="GHEA Grapalat" w:hAnsi="GHEA Grapalat" w:cs="Sylfaen"/>
          <w:bCs/>
          <w:sz w:val="18"/>
          <w:szCs w:val="18"/>
          <w:lang w:val="pt-BR"/>
        </w:rPr>
        <w:t xml:space="preserve"> </w:t>
      </w:r>
      <w:proofErr w:type="spellStart"/>
      <w:r>
        <w:rPr>
          <w:rFonts w:ascii="GHEA Grapalat" w:hAnsi="GHEA Grapalat" w:cs="Sylfaen"/>
          <w:bCs/>
          <w:sz w:val="18"/>
          <w:szCs w:val="18"/>
        </w:rPr>
        <w:t>ֆիքսելու</w:t>
      </w:r>
      <w:proofErr w:type="spellEnd"/>
      <w:r>
        <w:rPr>
          <w:rFonts w:ascii="GHEA Grapalat" w:hAnsi="GHEA Grapalat" w:cs="Sylfaen"/>
          <w:bCs/>
          <w:sz w:val="18"/>
          <w:szCs w:val="18"/>
          <w:lang w:val="pt-BR"/>
        </w:rPr>
        <w:t xml:space="preserve"> </w:t>
      </w:r>
      <w:proofErr w:type="spellStart"/>
      <w:r>
        <w:rPr>
          <w:rFonts w:ascii="GHEA Grapalat" w:hAnsi="GHEA Grapalat" w:cs="Sylfaen"/>
          <w:bCs/>
          <w:sz w:val="18"/>
          <w:szCs w:val="18"/>
        </w:rPr>
        <w:t>վերաբերյալ</w:t>
      </w:r>
      <w:proofErr w:type="spellEnd"/>
      <w:r>
        <w:rPr>
          <w:rFonts w:ascii="GHEA Grapalat" w:hAnsi="GHEA Grapalat" w:cs="Sylfaen"/>
          <w:bCs/>
          <w:sz w:val="18"/>
          <w:szCs w:val="18"/>
          <w:lang w:val="pt-BR"/>
        </w:rPr>
        <w:t xml:space="preserve">                                                                                                                               </w:t>
      </w:r>
    </w:p>
    <w:p w14:paraId="25D26193" w14:textId="77777777" w:rsidR="00622DE0" w:rsidRDefault="00622DE0" w:rsidP="00622DE0">
      <w:pPr>
        <w:jc w:val="center"/>
        <w:rPr>
          <w:rFonts w:ascii="GHEA Grapalat" w:hAnsi="GHEA Grapalat" w:cs="Sylfaen"/>
          <w:b/>
          <w:bCs/>
          <w:sz w:val="18"/>
          <w:szCs w:val="18"/>
          <w:lang w:val="pt-BR"/>
        </w:rPr>
      </w:pPr>
      <w:r>
        <w:rPr>
          <w:rFonts w:ascii="GHEA Grapalat" w:hAnsi="GHEA Grapalat" w:cs="Sylfaen"/>
          <w:bCs/>
          <w:sz w:val="18"/>
          <w:szCs w:val="18"/>
          <w:lang w:val="pt-BR"/>
        </w:rPr>
        <w:t xml:space="preserve">                                                                                                                        </w:t>
      </w:r>
    </w:p>
    <w:p w14:paraId="12F5FE2D" w14:textId="77777777" w:rsidR="00622DE0" w:rsidRDefault="00622DE0" w:rsidP="00622DE0">
      <w:pPr>
        <w:tabs>
          <w:tab w:val="left" w:pos="360"/>
          <w:tab w:val="left" w:pos="540"/>
        </w:tabs>
        <w:rPr>
          <w:rFonts w:ascii="GHEA Grapalat" w:hAnsi="GHEA Grapalat" w:cs="Sylfaen"/>
          <w:sz w:val="18"/>
          <w:szCs w:val="22"/>
          <w:lang w:val="pt-BR"/>
        </w:rPr>
      </w:pPr>
    </w:p>
    <w:p w14:paraId="0224B98D" w14:textId="77777777" w:rsidR="00622DE0" w:rsidRDefault="00622DE0" w:rsidP="00622DE0">
      <w:pPr>
        <w:tabs>
          <w:tab w:val="left" w:pos="360"/>
          <w:tab w:val="left" w:pos="540"/>
        </w:tabs>
        <w:ind w:left="-540" w:firstLine="180"/>
        <w:jc w:val="both"/>
        <w:rPr>
          <w:rFonts w:ascii="GHEA Grapalat" w:hAnsi="GHEA Grapalat" w:cs="Sylfaen"/>
          <w:sz w:val="20"/>
          <w:lang w:val="pt-BR"/>
        </w:rPr>
      </w:pPr>
      <w:r>
        <w:rPr>
          <w:rFonts w:ascii="GHEA Grapalat" w:hAnsi="GHEA Grapalat" w:cs="Sylfaen"/>
          <w:sz w:val="20"/>
          <w:lang w:val="pt-BR"/>
        </w:rPr>
        <w:tab/>
      </w:r>
      <w:r>
        <w:rPr>
          <w:rFonts w:ascii="GHEA Grapalat" w:hAnsi="GHEA Grapalat" w:cs="Sylfaen"/>
          <w:sz w:val="20"/>
          <w:lang w:val="hy-AM"/>
        </w:rPr>
        <w:t xml:space="preserve">Սույնով </w:t>
      </w:r>
      <w:proofErr w:type="spellStart"/>
      <w:r>
        <w:rPr>
          <w:rFonts w:ascii="GHEA Grapalat" w:hAnsi="GHEA Grapalat" w:cs="Sylfaen"/>
          <w:sz w:val="20"/>
        </w:rPr>
        <w:t>արձանագրվում</w:t>
      </w:r>
      <w:proofErr w:type="spellEnd"/>
      <w:r>
        <w:rPr>
          <w:rFonts w:ascii="GHEA Grapalat" w:hAnsi="GHEA Grapalat" w:cs="Sylfaen"/>
          <w:sz w:val="20"/>
          <w:lang w:val="pt-BR"/>
        </w:rPr>
        <w:t xml:space="preserve"> </w:t>
      </w:r>
      <w:r>
        <w:rPr>
          <w:rFonts w:ascii="GHEA Grapalat" w:hAnsi="GHEA Grapalat" w:cs="Sylfaen"/>
          <w:sz w:val="20"/>
        </w:rPr>
        <w:t>է</w:t>
      </w:r>
      <w:r>
        <w:rPr>
          <w:rFonts w:ascii="GHEA Grapalat" w:hAnsi="GHEA Grapalat" w:cs="Sylfaen"/>
          <w:sz w:val="20"/>
          <w:lang w:val="hy-AM"/>
        </w:rPr>
        <w:t xml:space="preserve">, որ </w:t>
      </w:r>
      <w:r>
        <w:rPr>
          <w:rFonts w:ascii="GHEA Grapalat" w:hAnsi="GHEA Grapalat" w:cs="Sylfaen"/>
          <w:sz w:val="20"/>
          <w:u w:val="single"/>
          <w:lang w:val="pt-BR"/>
        </w:rPr>
        <w:tab/>
      </w:r>
      <w:r>
        <w:rPr>
          <w:rFonts w:ascii="GHEA Grapalat" w:hAnsi="GHEA Grapalat" w:cs="Sylfaen"/>
          <w:sz w:val="20"/>
          <w:u w:val="single"/>
          <w:lang w:val="pt-BR"/>
        </w:rPr>
        <w:tab/>
        <w:t xml:space="preserve">        </w:t>
      </w:r>
      <w:r>
        <w:rPr>
          <w:rFonts w:ascii="GHEA Grapalat" w:hAnsi="GHEA Grapalat" w:cs="Sylfaen"/>
          <w:sz w:val="20"/>
          <w:lang w:val="pt-BR"/>
        </w:rPr>
        <w:t>-</w:t>
      </w:r>
      <w:r>
        <w:rPr>
          <w:rFonts w:ascii="GHEA Grapalat" w:hAnsi="GHEA Grapalat" w:cs="Sylfaen"/>
          <w:sz w:val="20"/>
        </w:rPr>
        <w:t>ի</w:t>
      </w:r>
      <w:r>
        <w:rPr>
          <w:rFonts w:ascii="GHEA Grapalat" w:hAnsi="GHEA Grapalat" w:cs="Sylfaen"/>
          <w:sz w:val="20"/>
          <w:lang w:val="pt-BR"/>
        </w:rPr>
        <w:t xml:space="preserve"> (</w:t>
      </w:r>
      <w:proofErr w:type="spellStart"/>
      <w:r>
        <w:rPr>
          <w:rFonts w:ascii="GHEA Grapalat" w:hAnsi="GHEA Grapalat" w:cs="Sylfaen"/>
          <w:sz w:val="20"/>
        </w:rPr>
        <w:t>այսուհետ</w:t>
      </w:r>
      <w:proofErr w:type="spellEnd"/>
      <w:r>
        <w:rPr>
          <w:rFonts w:ascii="GHEA Grapalat" w:hAnsi="GHEA Grapalat" w:cs="Sylfaen"/>
          <w:sz w:val="20"/>
          <w:lang w:val="pt-BR"/>
        </w:rPr>
        <w:t xml:space="preserve">` </w:t>
      </w:r>
      <w:proofErr w:type="spellStart"/>
      <w:r>
        <w:rPr>
          <w:rFonts w:ascii="GHEA Grapalat" w:hAnsi="GHEA Grapalat" w:cs="Sylfaen"/>
          <w:sz w:val="20"/>
        </w:rPr>
        <w:t>Գնորդ</w:t>
      </w:r>
      <w:proofErr w:type="spellEnd"/>
      <w:r>
        <w:rPr>
          <w:rFonts w:ascii="GHEA Grapalat" w:hAnsi="GHEA Grapalat" w:cs="Sylfaen"/>
          <w:sz w:val="20"/>
          <w:lang w:val="pt-BR"/>
        </w:rPr>
        <w:t xml:space="preserve">) </w:t>
      </w:r>
      <w:r>
        <w:rPr>
          <w:rFonts w:ascii="GHEA Grapalat" w:hAnsi="GHEA Grapalat" w:cs="Sylfaen"/>
          <w:sz w:val="20"/>
          <w:lang w:val="hy-AM"/>
        </w:rPr>
        <w:t xml:space="preserve">և </w:t>
      </w:r>
      <w:r>
        <w:rPr>
          <w:rFonts w:ascii="GHEA Grapalat" w:hAnsi="GHEA Grapalat" w:cs="Sylfaen"/>
          <w:sz w:val="20"/>
          <w:lang w:val="pt-BR"/>
        </w:rPr>
        <w:t xml:space="preserve"> </w:t>
      </w:r>
      <w:r>
        <w:rPr>
          <w:rFonts w:ascii="GHEA Grapalat" w:hAnsi="GHEA Grapalat" w:cs="Sylfaen"/>
          <w:sz w:val="20"/>
          <w:u w:val="single"/>
          <w:lang w:val="pt-BR"/>
        </w:rPr>
        <w:tab/>
      </w:r>
      <w:r>
        <w:rPr>
          <w:rFonts w:ascii="GHEA Grapalat" w:hAnsi="GHEA Grapalat" w:cs="Sylfaen"/>
          <w:sz w:val="20"/>
          <w:u w:val="single"/>
          <w:lang w:val="pt-BR"/>
        </w:rPr>
        <w:tab/>
      </w:r>
      <w:r>
        <w:rPr>
          <w:rFonts w:ascii="GHEA Grapalat" w:hAnsi="GHEA Grapalat" w:cs="Sylfaen"/>
          <w:sz w:val="20"/>
          <w:u w:val="single"/>
          <w:lang w:val="pt-BR"/>
        </w:rPr>
        <w:tab/>
      </w:r>
      <w:r>
        <w:rPr>
          <w:rFonts w:ascii="GHEA Grapalat" w:hAnsi="GHEA Grapalat" w:cs="Sylfaen"/>
          <w:sz w:val="20"/>
          <w:u w:val="single"/>
          <w:lang w:val="pt-BR"/>
        </w:rPr>
        <w:tab/>
      </w:r>
    </w:p>
    <w:p w14:paraId="55EF0859" w14:textId="77777777" w:rsidR="00622DE0" w:rsidRDefault="00622DE0" w:rsidP="00622DE0">
      <w:pPr>
        <w:tabs>
          <w:tab w:val="left" w:pos="360"/>
          <w:tab w:val="left" w:pos="540"/>
        </w:tabs>
        <w:ind w:left="-540" w:firstLine="180"/>
        <w:jc w:val="both"/>
        <w:rPr>
          <w:rFonts w:ascii="GHEA Grapalat" w:hAnsi="GHEA Grapalat" w:cs="Sylfaen"/>
          <w:sz w:val="12"/>
          <w:szCs w:val="16"/>
          <w:lang w:val="pt-BR"/>
        </w:rPr>
      </w:pPr>
      <w:r>
        <w:rPr>
          <w:rFonts w:ascii="GHEA Grapalat" w:hAnsi="GHEA Grapalat" w:cs="Sylfaen"/>
          <w:sz w:val="20"/>
          <w:lang w:val="pt-BR"/>
        </w:rPr>
        <w:tab/>
      </w:r>
      <w:r>
        <w:rPr>
          <w:rFonts w:ascii="GHEA Grapalat" w:hAnsi="GHEA Grapalat" w:cs="Sylfaen"/>
          <w:sz w:val="20"/>
          <w:lang w:val="pt-BR"/>
        </w:rPr>
        <w:tab/>
      </w:r>
      <w:r>
        <w:rPr>
          <w:rFonts w:ascii="GHEA Grapalat" w:hAnsi="GHEA Grapalat" w:cs="Sylfaen"/>
          <w:sz w:val="20"/>
          <w:lang w:val="pt-BR"/>
        </w:rPr>
        <w:tab/>
      </w:r>
      <w:r>
        <w:rPr>
          <w:rFonts w:ascii="GHEA Grapalat" w:hAnsi="GHEA Grapalat" w:cs="Sylfaen"/>
          <w:sz w:val="20"/>
          <w:lang w:val="pt-BR"/>
        </w:rPr>
        <w:tab/>
      </w:r>
      <w:r>
        <w:rPr>
          <w:rFonts w:ascii="GHEA Grapalat" w:hAnsi="GHEA Grapalat" w:cs="Sylfaen"/>
          <w:sz w:val="20"/>
          <w:lang w:val="pt-BR"/>
        </w:rPr>
        <w:tab/>
      </w:r>
      <w:r>
        <w:rPr>
          <w:rFonts w:ascii="GHEA Grapalat" w:hAnsi="GHEA Grapalat" w:cs="Sylfaen"/>
          <w:sz w:val="20"/>
          <w:lang w:val="pt-BR"/>
        </w:rPr>
        <w:tab/>
        <w:t xml:space="preserve">        </w:t>
      </w:r>
      <w:proofErr w:type="spellStart"/>
      <w:r>
        <w:rPr>
          <w:rFonts w:ascii="GHEA Grapalat" w:hAnsi="GHEA Grapalat" w:cs="Sylfaen"/>
          <w:sz w:val="12"/>
          <w:szCs w:val="16"/>
        </w:rPr>
        <w:t>Գնորդի</w:t>
      </w:r>
      <w:proofErr w:type="spellEnd"/>
      <w:r>
        <w:rPr>
          <w:rFonts w:ascii="GHEA Grapalat" w:hAnsi="GHEA Grapalat" w:cs="Sylfaen"/>
          <w:sz w:val="12"/>
          <w:szCs w:val="16"/>
          <w:lang w:val="pt-BR"/>
        </w:rPr>
        <w:t xml:space="preserve"> </w:t>
      </w:r>
      <w:proofErr w:type="spellStart"/>
      <w:r>
        <w:rPr>
          <w:rFonts w:ascii="GHEA Grapalat" w:hAnsi="GHEA Grapalat" w:cs="Sylfaen"/>
          <w:sz w:val="12"/>
          <w:szCs w:val="16"/>
        </w:rPr>
        <w:t>անվանումը</w:t>
      </w:r>
      <w:proofErr w:type="spellEnd"/>
      <w:r>
        <w:rPr>
          <w:rFonts w:ascii="GHEA Grapalat" w:hAnsi="GHEA Grapalat" w:cs="Sylfaen"/>
          <w:sz w:val="12"/>
          <w:szCs w:val="16"/>
          <w:lang w:val="pt-BR"/>
        </w:rPr>
        <w:t xml:space="preserve">     </w:t>
      </w:r>
      <w:r>
        <w:rPr>
          <w:rFonts w:ascii="GHEA Grapalat" w:hAnsi="GHEA Grapalat" w:cs="Sylfaen"/>
          <w:sz w:val="12"/>
          <w:szCs w:val="16"/>
          <w:lang w:val="pt-BR"/>
        </w:rPr>
        <w:tab/>
      </w:r>
      <w:r>
        <w:rPr>
          <w:rFonts w:ascii="GHEA Grapalat" w:hAnsi="GHEA Grapalat" w:cs="Sylfaen"/>
          <w:sz w:val="12"/>
          <w:szCs w:val="16"/>
          <w:lang w:val="pt-BR"/>
        </w:rPr>
        <w:tab/>
      </w:r>
      <w:r>
        <w:rPr>
          <w:rFonts w:ascii="GHEA Grapalat" w:hAnsi="GHEA Grapalat" w:cs="Sylfaen"/>
          <w:sz w:val="12"/>
          <w:szCs w:val="16"/>
          <w:lang w:val="pt-BR"/>
        </w:rPr>
        <w:tab/>
      </w:r>
      <w:r>
        <w:rPr>
          <w:rFonts w:ascii="GHEA Grapalat" w:hAnsi="GHEA Grapalat" w:cs="Sylfaen"/>
          <w:sz w:val="12"/>
          <w:szCs w:val="16"/>
          <w:lang w:val="pt-BR"/>
        </w:rPr>
        <w:tab/>
        <w:t xml:space="preserve">            </w:t>
      </w:r>
      <w:proofErr w:type="spellStart"/>
      <w:r>
        <w:rPr>
          <w:rFonts w:ascii="GHEA Grapalat" w:hAnsi="GHEA Grapalat" w:cs="Sylfaen"/>
          <w:sz w:val="12"/>
          <w:szCs w:val="16"/>
        </w:rPr>
        <w:t>Վաճառողի</w:t>
      </w:r>
      <w:proofErr w:type="spellEnd"/>
      <w:r>
        <w:rPr>
          <w:rFonts w:ascii="GHEA Grapalat" w:hAnsi="GHEA Grapalat" w:cs="Sylfaen"/>
          <w:sz w:val="12"/>
          <w:szCs w:val="16"/>
          <w:lang w:val="pt-BR"/>
        </w:rPr>
        <w:t xml:space="preserve"> </w:t>
      </w:r>
      <w:proofErr w:type="spellStart"/>
      <w:r>
        <w:rPr>
          <w:rFonts w:ascii="GHEA Grapalat" w:hAnsi="GHEA Grapalat" w:cs="Sylfaen"/>
          <w:sz w:val="12"/>
          <w:szCs w:val="16"/>
        </w:rPr>
        <w:t>անվանումը</w:t>
      </w:r>
      <w:proofErr w:type="spellEnd"/>
      <w:r>
        <w:rPr>
          <w:rFonts w:ascii="GHEA Grapalat" w:hAnsi="GHEA Grapalat" w:cs="Sylfaen"/>
          <w:sz w:val="12"/>
          <w:szCs w:val="16"/>
          <w:lang w:val="pt-BR"/>
        </w:rPr>
        <w:tab/>
      </w:r>
    </w:p>
    <w:p w14:paraId="4E202C07" w14:textId="77777777" w:rsidR="00622DE0" w:rsidRDefault="00622DE0" w:rsidP="00622DE0">
      <w:pPr>
        <w:tabs>
          <w:tab w:val="left" w:pos="360"/>
          <w:tab w:val="left" w:pos="540"/>
        </w:tabs>
        <w:ind w:right="-360"/>
        <w:jc w:val="both"/>
        <w:rPr>
          <w:rFonts w:ascii="GHEA Grapalat" w:hAnsi="GHEA Grapalat" w:cs="Sylfaen"/>
          <w:sz w:val="20"/>
          <w:u w:val="single"/>
          <w:lang w:val="hy-AM"/>
        </w:rPr>
      </w:pPr>
      <w:r>
        <w:rPr>
          <w:rFonts w:ascii="GHEA Grapalat" w:hAnsi="GHEA Grapalat" w:cs="Sylfaen"/>
          <w:sz w:val="20"/>
          <w:lang w:val="hy-AM"/>
        </w:rPr>
        <w:t xml:space="preserve">(այսուհետ` </w:t>
      </w:r>
      <w:proofErr w:type="spellStart"/>
      <w:r>
        <w:rPr>
          <w:rFonts w:ascii="GHEA Grapalat" w:hAnsi="GHEA Grapalat" w:cs="Sylfaen"/>
          <w:sz w:val="20"/>
        </w:rPr>
        <w:t>Վաճառող</w:t>
      </w:r>
      <w:proofErr w:type="spellEnd"/>
      <w:r>
        <w:rPr>
          <w:rFonts w:ascii="GHEA Grapalat" w:hAnsi="GHEA Grapalat" w:cs="Sylfaen"/>
          <w:sz w:val="20"/>
          <w:lang w:val="hy-AM"/>
        </w:rPr>
        <w:t>)</w:t>
      </w:r>
      <w:r>
        <w:rPr>
          <w:rFonts w:ascii="GHEA Grapalat" w:hAnsi="GHEA Grapalat" w:cs="Sylfaen"/>
          <w:sz w:val="20"/>
          <w:lang w:val="pt-BR"/>
        </w:rPr>
        <w:t xml:space="preserve"> </w:t>
      </w:r>
      <w:proofErr w:type="spellStart"/>
      <w:r>
        <w:rPr>
          <w:rFonts w:ascii="GHEA Grapalat" w:hAnsi="GHEA Grapalat" w:cs="Sylfaen"/>
          <w:sz w:val="20"/>
        </w:rPr>
        <w:t>միջև</w:t>
      </w:r>
      <w:proofErr w:type="spellEnd"/>
      <w:r>
        <w:rPr>
          <w:rFonts w:ascii="GHEA Grapalat" w:hAnsi="GHEA Grapalat" w:cs="Sylfaen"/>
          <w:sz w:val="20"/>
          <w:lang w:val="pt-BR"/>
        </w:rPr>
        <w:t xml:space="preserve"> 20     </w:t>
      </w:r>
      <w:r>
        <w:rPr>
          <w:rFonts w:ascii="GHEA Grapalat" w:hAnsi="GHEA Grapalat" w:cs="Sylfaen"/>
          <w:sz w:val="20"/>
        </w:rPr>
        <w:t>թ</w:t>
      </w:r>
      <w:r>
        <w:rPr>
          <w:rFonts w:ascii="GHEA Grapalat" w:hAnsi="GHEA Grapalat" w:cs="Sylfaen"/>
          <w:sz w:val="20"/>
          <w:lang w:val="pt-BR"/>
        </w:rPr>
        <w:t xml:space="preserve">. </w:t>
      </w:r>
      <w:r>
        <w:rPr>
          <w:rFonts w:ascii="GHEA Grapalat" w:hAnsi="GHEA Grapalat" w:cs="Sylfaen"/>
          <w:sz w:val="20"/>
          <w:u w:val="single"/>
          <w:lang w:val="pt-BR"/>
        </w:rPr>
        <w:tab/>
      </w:r>
      <w:r>
        <w:rPr>
          <w:rFonts w:ascii="GHEA Grapalat" w:hAnsi="GHEA Grapalat" w:cs="Sylfaen"/>
          <w:sz w:val="20"/>
          <w:u w:val="single"/>
          <w:lang w:val="pt-BR"/>
        </w:rPr>
        <w:tab/>
      </w:r>
      <w:r>
        <w:rPr>
          <w:rFonts w:ascii="GHEA Grapalat" w:hAnsi="GHEA Grapalat" w:cs="Sylfaen"/>
          <w:sz w:val="20"/>
          <w:u w:val="single"/>
          <w:lang w:val="pt-BR"/>
        </w:rPr>
        <w:tab/>
      </w:r>
      <w:r>
        <w:rPr>
          <w:rFonts w:ascii="GHEA Grapalat" w:hAnsi="GHEA Grapalat" w:cs="Sylfaen"/>
          <w:sz w:val="20"/>
          <w:u w:val="single"/>
          <w:lang w:val="pt-BR"/>
        </w:rPr>
        <w:tab/>
      </w:r>
      <w:r>
        <w:rPr>
          <w:rFonts w:ascii="GHEA Grapalat" w:hAnsi="GHEA Grapalat" w:cs="Sylfaen"/>
          <w:sz w:val="20"/>
          <w:lang w:val="hy-AM"/>
        </w:rPr>
        <w:t xml:space="preserve"> -ին կնքված N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p>
    <w:p w14:paraId="4345F663" w14:textId="77777777" w:rsidR="00622DE0" w:rsidRDefault="00622DE0" w:rsidP="00622DE0">
      <w:pPr>
        <w:tabs>
          <w:tab w:val="left" w:pos="360"/>
          <w:tab w:val="left" w:pos="540"/>
        </w:tabs>
        <w:ind w:right="-360"/>
        <w:jc w:val="both"/>
        <w:rPr>
          <w:rFonts w:ascii="GHEA Grapalat" w:hAnsi="GHEA Grapalat" w:cs="Sylfaen"/>
          <w:sz w:val="12"/>
          <w:szCs w:val="16"/>
          <w:lang w:val="hy-AM"/>
        </w:rPr>
      </w:pP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t>պայմանագրի կնքման ամսաթիվը</w:t>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t xml:space="preserve">      պայմանագրի համարը</w:t>
      </w:r>
      <w:r>
        <w:rPr>
          <w:rFonts w:ascii="GHEA Grapalat" w:hAnsi="GHEA Grapalat" w:cs="Sylfaen"/>
          <w:sz w:val="12"/>
          <w:szCs w:val="16"/>
          <w:lang w:val="hy-AM"/>
        </w:rPr>
        <w:tab/>
      </w:r>
      <w:r>
        <w:rPr>
          <w:rFonts w:ascii="GHEA Grapalat" w:hAnsi="GHEA Grapalat" w:cs="Sylfaen"/>
          <w:sz w:val="12"/>
          <w:szCs w:val="16"/>
          <w:lang w:val="hy-AM"/>
        </w:rPr>
        <w:tab/>
      </w:r>
    </w:p>
    <w:p w14:paraId="6E0A18BE" w14:textId="77777777" w:rsidR="00622DE0" w:rsidRDefault="00622DE0" w:rsidP="00622DE0">
      <w:pPr>
        <w:tabs>
          <w:tab w:val="left" w:pos="360"/>
          <w:tab w:val="left" w:pos="540"/>
        </w:tabs>
        <w:jc w:val="both"/>
        <w:rPr>
          <w:rFonts w:ascii="GHEA Grapalat" w:hAnsi="GHEA Grapalat" w:cs="Sylfaen"/>
          <w:sz w:val="20"/>
          <w:lang w:val="hy-AM"/>
        </w:rPr>
      </w:pPr>
      <w:r>
        <w:rPr>
          <w:rFonts w:ascii="GHEA Grapalat" w:hAnsi="GHEA Grapalat" w:cs="Sylfaen"/>
          <w:sz w:val="20"/>
          <w:lang w:val="hy-AM"/>
        </w:rPr>
        <w:t xml:space="preserve">պայմանագրի շրջանակներում Վաճառողը  20  թ.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lang w:val="hy-AM"/>
        </w:rPr>
        <w:t>-ին հանձնման-ընդունման նպատակով Գնորդին հանձնեց ստորև նշված ապրանքները.</w:t>
      </w:r>
    </w:p>
    <w:p w14:paraId="146416A1" w14:textId="77777777" w:rsidR="00622DE0" w:rsidRDefault="00622DE0" w:rsidP="00622DE0">
      <w:pPr>
        <w:tabs>
          <w:tab w:val="left" w:pos="2972"/>
        </w:tabs>
        <w:jc w:val="both"/>
        <w:rPr>
          <w:rFonts w:ascii="GHEA Grapalat" w:hAnsi="GHEA Grapalat" w:cs="Sylfaen"/>
          <w:sz w:val="20"/>
          <w:lang w:val="hy-AM"/>
        </w:rPr>
      </w:pPr>
      <w:r>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2"/>
        <w:gridCol w:w="2062"/>
        <w:gridCol w:w="1784"/>
      </w:tblGrid>
      <w:tr w:rsidR="00622DE0" w14:paraId="41782E3A" w14:textId="77777777" w:rsidTr="00D1597D">
        <w:trPr>
          <w:trHeight w:val="273"/>
        </w:trPr>
        <w:tc>
          <w:tcPr>
            <w:tcW w:w="7698" w:type="dxa"/>
            <w:gridSpan w:val="3"/>
            <w:tcBorders>
              <w:top w:val="single" w:sz="4" w:space="0" w:color="000000"/>
              <w:left w:val="single" w:sz="4" w:space="0" w:color="000000"/>
              <w:bottom w:val="single" w:sz="4" w:space="0" w:color="000000"/>
              <w:right w:val="single" w:sz="4" w:space="0" w:color="000000"/>
            </w:tcBorders>
            <w:hideMark/>
          </w:tcPr>
          <w:p w14:paraId="5EC4DDA7" w14:textId="77777777" w:rsidR="00622DE0" w:rsidRDefault="00622DE0" w:rsidP="00D1597D">
            <w:pPr>
              <w:spacing w:line="276" w:lineRule="auto"/>
              <w:jc w:val="center"/>
              <w:rPr>
                <w:rFonts w:ascii="GHEA Grapalat" w:hAnsi="GHEA Grapalat" w:cs="Sylfaen"/>
                <w:bCs/>
                <w:sz w:val="18"/>
                <w:szCs w:val="18"/>
                <w:lang w:val="ru-RU" w:eastAsia="ru-RU"/>
              </w:rPr>
            </w:pPr>
            <w:r>
              <w:rPr>
                <w:rFonts w:ascii="GHEA Grapalat" w:hAnsi="GHEA Grapalat" w:cs="Sylfaen"/>
                <w:bCs/>
                <w:sz w:val="18"/>
                <w:szCs w:val="18"/>
                <w:lang w:val="ru-RU" w:eastAsia="ru-RU"/>
              </w:rPr>
              <w:t>Ապրանքի</w:t>
            </w:r>
          </w:p>
        </w:tc>
      </w:tr>
      <w:tr w:rsidR="00622DE0" w14:paraId="2EF68014" w14:textId="77777777" w:rsidTr="00D1597D">
        <w:trPr>
          <w:trHeight w:val="273"/>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3A9249C0" w14:textId="77777777" w:rsidR="00622DE0" w:rsidRDefault="00622DE0" w:rsidP="00D1597D">
            <w:pPr>
              <w:spacing w:line="276" w:lineRule="auto"/>
              <w:jc w:val="center"/>
              <w:rPr>
                <w:rFonts w:ascii="GHEA Grapalat" w:hAnsi="GHEA Grapalat"/>
                <w:sz w:val="18"/>
                <w:szCs w:val="18"/>
                <w:lang w:val="ru-RU"/>
              </w:rPr>
            </w:pPr>
            <w:r>
              <w:rPr>
                <w:rFonts w:ascii="GHEA Grapalat" w:hAnsi="GHEA Grapalat" w:cs="Sylfaen"/>
                <w:sz w:val="18"/>
                <w:szCs w:val="18"/>
                <w:lang w:val="ru-RU"/>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hideMark/>
          </w:tcPr>
          <w:p w14:paraId="19242D0F" w14:textId="77777777" w:rsidR="00622DE0" w:rsidRDefault="00622DE0" w:rsidP="00D1597D">
            <w:pPr>
              <w:spacing w:line="276" w:lineRule="auto"/>
              <w:jc w:val="center"/>
              <w:rPr>
                <w:rFonts w:ascii="GHEA Grapalat" w:hAnsi="GHEA Grapalat"/>
                <w:sz w:val="18"/>
                <w:szCs w:val="18"/>
                <w:lang w:val="ru-RU"/>
              </w:rPr>
            </w:pPr>
            <w:r>
              <w:rPr>
                <w:rFonts w:ascii="GHEA Grapalat" w:hAnsi="GHEA Grapalat" w:cs="Sylfaen"/>
                <w:sz w:val="18"/>
                <w:szCs w:val="18"/>
                <w:lang w:val="ru-RU"/>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hideMark/>
          </w:tcPr>
          <w:p w14:paraId="1BE157EA" w14:textId="77777777" w:rsidR="00622DE0" w:rsidRDefault="00622DE0" w:rsidP="00D1597D">
            <w:pPr>
              <w:spacing w:line="276" w:lineRule="auto"/>
              <w:jc w:val="center"/>
              <w:rPr>
                <w:rFonts w:ascii="GHEA Grapalat" w:hAnsi="GHEA Grapalat"/>
                <w:sz w:val="18"/>
                <w:szCs w:val="18"/>
                <w:lang w:val="ru-RU"/>
              </w:rPr>
            </w:pPr>
            <w:r>
              <w:rPr>
                <w:rFonts w:ascii="GHEA Grapalat" w:hAnsi="GHEA Grapalat" w:cs="Sylfaen"/>
                <w:sz w:val="18"/>
                <w:szCs w:val="18"/>
                <w:lang w:val="ru-RU"/>
              </w:rPr>
              <w:t>քանակը</w:t>
            </w:r>
            <w:r>
              <w:rPr>
                <w:rFonts w:ascii="GHEA Grapalat" w:hAnsi="GHEA Grapalat"/>
                <w:sz w:val="18"/>
                <w:szCs w:val="18"/>
                <w:lang w:val="ru-RU"/>
              </w:rPr>
              <w:t xml:space="preserve"> (</w:t>
            </w:r>
            <w:r>
              <w:rPr>
                <w:rFonts w:ascii="GHEA Grapalat" w:hAnsi="GHEA Grapalat" w:cs="Sylfaen"/>
                <w:sz w:val="18"/>
                <w:szCs w:val="18"/>
                <w:lang w:val="ru-RU"/>
              </w:rPr>
              <w:t>փաստացի</w:t>
            </w:r>
            <w:r>
              <w:rPr>
                <w:rFonts w:ascii="GHEA Grapalat" w:hAnsi="GHEA Grapalat"/>
                <w:sz w:val="18"/>
                <w:szCs w:val="18"/>
                <w:lang w:val="ru-RU"/>
              </w:rPr>
              <w:t>)</w:t>
            </w:r>
          </w:p>
        </w:tc>
      </w:tr>
      <w:tr w:rsidR="00622DE0" w14:paraId="28B11C72" w14:textId="77777777" w:rsidTr="00D1597D">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9C5176" w14:textId="77777777" w:rsidR="00622DE0" w:rsidRDefault="00622DE0" w:rsidP="00D1597D">
            <w:pPr>
              <w:spacing w:line="276" w:lineRule="auto"/>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24EDFFAC" w14:textId="77777777" w:rsidR="00622DE0" w:rsidRDefault="00622DE0" w:rsidP="00D1597D">
            <w:pPr>
              <w:spacing w:line="276" w:lineRule="auto"/>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59764139" w14:textId="77777777" w:rsidR="00622DE0" w:rsidRDefault="00622DE0" w:rsidP="00D1597D">
            <w:pPr>
              <w:spacing w:line="276" w:lineRule="auto"/>
              <w:jc w:val="center"/>
              <w:rPr>
                <w:rFonts w:ascii="GHEA Grapalat" w:hAnsi="GHEA Grapalat" w:cs="Sylfaen"/>
                <w:sz w:val="18"/>
                <w:szCs w:val="18"/>
                <w:lang w:val="ru-RU" w:eastAsia="ru-RU"/>
              </w:rPr>
            </w:pPr>
          </w:p>
        </w:tc>
      </w:tr>
      <w:tr w:rsidR="00622DE0" w14:paraId="7383EB89" w14:textId="77777777" w:rsidTr="00D1597D">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D9D1B1B" w14:textId="77777777" w:rsidR="00622DE0" w:rsidRDefault="00622DE0" w:rsidP="00D1597D">
            <w:pPr>
              <w:spacing w:line="276" w:lineRule="auto"/>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F259E8A" w14:textId="77777777" w:rsidR="00622DE0" w:rsidRDefault="00622DE0" w:rsidP="00D1597D">
            <w:pPr>
              <w:spacing w:line="276" w:lineRule="auto"/>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61401C20" w14:textId="77777777" w:rsidR="00622DE0" w:rsidRDefault="00622DE0" w:rsidP="00D1597D">
            <w:pPr>
              <w:spacing w:line="276" w:lineRule="auto"/>
              <w:jc w:val="center"/>
              <w:rPr>
                <w:rFonts w:ascii="GHEA Grapalat" w:hAnsi="GHEA Grapalat" w:cs="Sylfaen"/>
                <w:sz w:val="18"/>
                <w:szCs w:val="18"/>
                <w:lang w:val="ru-RU" w:eastAsia="ru-RU"/>
              </w:rPr>
            </w:pPr>
          </w:p>
        </w:tc>
      </w:tr>
    </w:tbl>
    <w:p w14:paraId="26EFE6E6" w14:textId="77777777" w:rsidR="00622DE0" w:rsidRDefault="00622DE0" w:rsidP="00622DE0">
      <w:pPr>
        <w:tabs>
          <w:tab w:val="left" w:pos="360"/>
          <w:tab w:val="left" w:pos="540"/>
        </w:tabs>
        <w:jc w:val="both"/>
        <w:rPr>
          <w:rFonts w:ascii="GHEA Grapalat" w:hAnsi="GHEA Grapalat" w:cs="Sylfaen"/>
          <w:lang w:eastAsia="ru-RU"/>
        </w:rPr>
      </w:pPr>
    </w:p>
    <w:p w14:paraId="5C79D068" w14:textId="77777777" w:rsidR="00622DE0" w:rsidRDefault="00622DE0" w:rsidP="00622DE0">
      <w:pPr>
        <w:tabs>
          <w:tab w:val="left" w:pos="360"/>
          <w:tab w:val="left" w:pos="540"/>
        </w:tabs>
        <w:jc w:val="both"/>
        <w:rPr>
          <w:rFonts w:ascii="GHEA Grapalat" w:hAnsi="GHEA Grapalat" w:cs="Sylfaen"/>
          <w:sz w:val="20"/>
        </w:rPr>
      </w:pPr>
      <w:proofErr w:type="spellStart"/>
      <w:r>
        <w:rPr>
          <w:rFonts w:ascii="GHEA Grapalat" w:hAnsi="GHEA Grapalat" w:cs="Sylfaen"/>
          <w:sz w:val="20"/>
        </w:rPr>
        <w:t>Սույն</w:t>
      </w:r>
      <w:proofErr w:type="spellEnd"/>
      <w:r>
        <w:rPr>
          <w:rFonts w:ascii="GHEA Grapalat" w:hAnsi="GHEA Grapalat" w:cs="Sylfaen"/>
          <w:sz w:val="20"/>
        </w:rPr>
        <w:t xml:space="preserve"> </w:t>
      </w:r>
      <w:proofErr w:type="spellStart"/>
      <w:r>
        <w:rPr>
          <w:rFonts w:ascii="GHEA Grapalat" w:hAnsi="GHEA Grapalat" w:cs="Sylfaen"/>
          <w:sz w:val="20"/>
        </w:rPr>
        <w:t>ակտը</w:t>
      </w:r>
      <w:proofErr w:type="spellEnd"/>
      <w:r>
        <w:rPr>
          <w:rFonts w:ascii="GHEA Grapalat" w:hAnsi="GHEA Grapalat" w:cs="Sylfaen"/>
          <w:sz w:val="20"/>
        </w:rPr>
        <w:t xml:space="preserve"> </w:t>
      </w:r>
      <w:proofErr w:type="spellStart"/>
      <w:r>
        <w:rPr>
          <w:rFonts w:ascii="GHEA Grapalat" w:hAnsi="GHEA Grapalat" w:cs="Sylfaen"/>
          <w:sz w:val="20"/>
        </w:rPr>
        <w:t>կազմված</w:t>
      </w:r>
      <w:proofErr w:type="spellEnd"/>
      <w:r>
        <w:rPr>
          <w:rFonts w:ascii="GHEA Grapalat" w:hAnsi="GHEA Grapalat" w:cs="Sylfaen"/>
          <w:sz w:val="20"/>
        </w:rPr>
        <w:t xml:space="preserve"> է 2 </w:t>
      </w:r>
      <w:proofErr w:type="spellStart"/>
      <w:r>
        <w:rPr>
          <w:rFonts w:ascii="GHEA Grapalat" w:hAnsi="GHEA Grapalat" w:cs="Sylfaen"/>
          <w:sz w:val="20"/>
        </w:rPr>
        <w:t>օրինակից</w:t>
      </w:r>
      <w:proofErr w:type="spellEnd"/>
      <w:r>
        <w:rPr>
          <w:rFonts w:ascii="GHEA Grapalat" w:hAnsi="GHEA Grapalat" w:cs="Sylfaen"/>
          <w:sz w:val="20"/>
        </w:rPr>
        <w:t xml:space="preserve">, </w:t>
      </w:r>
      <w:proofErr w:type="spellStart"/>
      <w:r>
        <w:rPr>
          <w:rFonts w:ascii="GHEA Grapalat" w:hAnsi="GHEA Grapalat" w:cs="Sylfaen"/>
          <w:sz w:val="20"/>
        </w:rPr>
        <w:t>յուրաքանչյուր</w:t>
      </w:r>
      <w:proofErr w:type="spellEnd"/>
      <w:r>
        <w:rPr>
          <w:rFonts w:ascii="GHEA Grapalat" w:hAnsi="GHEA Grapalat" w:cs="Sylfaen"/>
          <w:sz w:val="20"/>
        </w:rPr>
        <w:t xml:space="preserve"> </w:t>
      </w:r>
      <w:proofErr w:type="spellStart"/>
      <w:r>
        <w:rPr>
          <w:rFonts w:ascii="GHEA Grapalat" w:hAnsi="GHEA Grapalat" w:cs="Sylfaen"/>
          <w:sz w:val="20"/>
        </w:rPr>
        <w:t>կողմին</w:t>
      </w:r>
      <w:proofErr w:type="spellEnd"/>
      <w:r>
        <w:rPr>
          <w:rFonts w:ascii="GHEA Grapalat" w:hAnsi="GHEA Grapalat" w:cs="Sylfaen"/>
          <w:sz w:val="20"/>
        </w:rPr>
        <w:t xml:space="preserve"> </w:t>
      </w:r>
      <w:proofErr w:type="spellStart"/>
      <w:r>
        <w:rPr>
          <w:rFonts w:ascii="GHEA Grapalat" w:hAnsi="GHEA Grapalat" w:cs="Sylfaen"/>
          <w:sz w:val="20"/>
        </w:rPr>
        <w:t>տրամադրվում</w:t>
      </w:r>
      <w:proofErr w:type="spellEnd"/>
      <w:r>
        <w:rPr>
          <w:rFonts w:ascii="GHEA Grapalat" w:hAnsi="GHEA Grapalat" w:cs="Sylfaen"/>
          <w:sz w:val="20"/>
        </w:rPr>
        <w:t xml:space="preserve"> է </w:t>
      </w:r>
      <w:proofErr w:type="spellStart"/>
      <w:r>
        <w:rPr>
          <w:rFonts w:ascii="GHEA Grapalat" w:hAnsi="GHEA Grapalat" w:cs="Sylfaen"/>
          <w:sz w:val="20"/>
        </w:rPr>
        <w:t>մեկական</w:t>
      </w:r>
      <w:proofErr w:type="spellEnd"/>
      <w:r>
        <w:rPr>
          <w:rFonts w:ascii="GHEA Grapalat" w:hAnsi="GHEA Grapalat" w:cs="Sylfaen"/>
          <w:sz w:val="20"/>
        </w:rPr>
        <w:t xml:space="preserve"> </w:t>
      </w:r>
      <w:proofErr w:type="spellStart"/>
      <w:r>
        <w:rPr>
          <w:rFonts w:ascii="GHEA Grapalat" w:hAnsi="GHEA Grapalat" w:cs="Sylfaen"/>
          <w:sz w:val="20"/>
        </w:rPr>
        <w:t>օրինակ</w:t>
      </w:r>
      <w:proofErr w:type="spellEnd"/>
      <w:r>
        <w:rPr>
          <w:rFonts w:ascii="GHEA Grapalat" w:hAnsi="GHEA Grapalat" w:cs="Sylfaen"/>
          <w:sz w:val="20"/>
        </w:rPr>
        <w:t>:</w:t>
      </w:r>
    </w:p>
    <w:p w14:paraId="483D113A" w14:textId="77777777" w:rsidR="00622DE0" w:rsidRDefault="00622DE0" w:rsidP="00622DE0">
      <w:pPr>
        <w:tabs>
          <w:tab w:val="left" w:pos="360"/>
          <w:tab w:val="left" w:pos="540"/>
        </w:tabs>
        <w:rPr>
          <w:rFonts w:ascii="GHEA Grapalat" w:hAnsi="GHEA Grapalat" w:cs="Sylfaen"/>
          <w:sz w:val="22"/>
          <w:szCs w:val="22"/>
          <w:lang w:val="hy-AM"/>
        </w:rPr>
      </w:pPr>
    </w:p>
    <w:p w14:paraId="69CACA0A" w14:textId="77777777" w:rsidR="00622DE0" w:rsidRDefault="00622DE0" w:rsidP="00622DE0">
      <w:pPr>
        <w:jc w:val="center"/>
        <w:rPr>
          <w:rFonts w:ascii="GHEA Grapalat" w:hAnsi="GHEA Grapalat" w:cs="Sylfaen"/>
          <w:sz w:val="22"/>
          <w:szCs w:val="22"/>
          <w:lang w:val="hy-AM"/>
        </w:rPr>
      </w:pPr>
    </w:p>
    <w:p w14:paraId="23B5D806" w14:textId="77777777" w:rsidR="00622DE0" w:rsidRDefault="00622DE0" w:rsidP="00622DE0">
      <w:pPr>
        <w:jc w:val="center"/>
        <w:rPr>
          <w:rFonts w:ascii="GHEA Grapalat" w:hAnsi="GHEA Grapalat" w:cs="Sylfaen"/>
          <w:sz w:val="14"/>
          <w:szCs w:val="14"/>
          <w:lang w:val="hy-AM"/>
        </w:rPr>
      </w:pPr>
    </w:p>
    <w:p w14:paraId="122D115C" w14:textId="77777777" w:rsidR="00622DE0" w:rsidRDefault="00622DE0" w:rsidP="00622DE0">
      <w:pPr>
        <w:jc w:val="center"/>
        <w:rPr>
          <w:rFonts w:ascii="GHEA Grapalat" w:hAnsi="GHEA Grapalat" w:cs="Sylfaen"/>
          <w:sz w:val="22"/>
          <w:szCs w:val="22"/>
          <w:lang w:val="hy-AM"/>
        </w:rPr>
      </w:pPr>
    </w:p>
    <w:p w14:paraId="65FFAC38" w14:textId="77777777" w:rsidR="00622DE0" w:rsidRDefault="00622DE0" w:rsidP="00622DE0">
      <w:pPr>
        <w:jc w:val="center"/>
        <w:rPr>
          <w:rFonts w:ascii="GHEA Grapalat" w:hAnsi="GHEA Grapalat" w:cs="Sylfaen"/>
          <w:sz w:val="22"/>
          <w:szCs w:val="22"/>
        </w:rPr>
      </w:pPr>
      <w:r>
        <w:rPr>
          <w:rFonts w:ascii="GHEA Grapalat" w:hAnsi="GHEA Grapalat" w:cs="Sylfaen"/>
          <w:sz w:val="22"/>
          <w:szCs w:val="22"/>
        </w:rPr>
        <w:t>ԿՈՂՄԵՐԸ</w:t>
      </w:r>
    </w:p>
    <w:p w14:paraId="1C7ECA38" w14:textId="77777777" w:rsidR="00622DE0" w:rsidRDefault="00622DE0" w:rsidP="00622DE0">
      <w:pPr>
        <w:jc w:val="center"/>
        <w:rPr>
          <w:rFonts w:ascii="GHEA Grapalat" w:hAnsi="GHEA Grapalat" w:cs="Sylfaen"/>
          <w:sz w:val="22"/>
          <w:szCs w:val="22"/>
        </w:rPr>
      </w:pPr>
    </w:p>
    <w:p w14:paraId="47209312" w14:textId="77777777" w:rsidR="00622DE0" w:rsidRDefault="00622DE0" w:rsidP="00622DE0">
      <w:pPr>
        <w:tabs>
          <w:tab w:val="left" w:pos="360"/>
          <w:tab w:val="left" w:pos="540"/>
        </w:tabs>
        <w:rPr>
          <w:rFonts w:ascii="GHEA Grapalat" w:hAnsi="GHEA Grapalat" w:cs="Sylfaen"/>
          <w:sz w:val="22"/>
          <w:szCs w:val="22"/>
        </w:rPr>
      </w:pPr>
    </w:p>
    <w:p w14:paraId="47B6F361" w14:textId="77777777" w:rsidR="00622DE0" w:rsidRDefault="00622DE0" w:rsidP="00622DE0">
      <w:pPr>
        <w:tabs>
          <w:tab w:val="left" w:pos="360"/>
          <w:tab w:val="left" w:pos="540"/>
        </w:tabs>
        <w:rPr>
          <w:rFonts w:ascii="GHEA Grapalat" w:hAnsi="GHEA Grapalat" w:cs="Sylfaen"/>
          <w:sz w:val="22"/>
          <w:szCs w:val="22"/>
        </w:rPr>
      </w:pPr>
    </w:p>
    <w:tbl>
      <w:tblPr>
        <w:tblW w:w="0" w:type="auto"/>
        <w:tblLook w:val="04A0" w:firstRow="1" w:lastRow="0" w:firstColumn="1" w:lastColumn="0" w:noHBand="0" w:noVBand="1"/>
      </w:tblPr>
      <w:tblGrid>
        <w:gridCol w:w="4785"/>
        <w:gridCol w:w="5223"/>
      </w:tblGrid>
      <w:tr w:rsidR="00622DE0" w14:paraId="4FD6C47E" w14:textId="77777777" w:rsidTr="00D1597D">
        <w:tc>
          <w:tcPr>
            <w:tcW w:w="4785" w:type="dxa"/>
            <w:hideMark/>
          </w:tcPr>
          <w:p w14:paraId="50A3A1E9" w14:textId="77777777" w:rsidR="00622DE0" w:rsidRDefault="00622DE0" w:rsidP="00D1597D">
            <w:pPr>
              <w:tabs>
                <w:tab w:val="left" w:pos="360"/>
                <w:tab w:val="left" w:pos="540"/>
              </w:tabs>
              <w:spacing w:line="276" w:lineRule="auto"/>
              <w:jc w:val="center"/>
              <w:rPr>
                <w:rFonts w:ascii="GHEA Grapalat" w:hAnsi="GHEA Grapalat" w:cs="Sylfaen"/>
                <w:b/>
                <w:bCs/>
                <w:sz w:val="22"/>
                <w:szCs w:val="22"/>
                <w:lang w:val="ru-RU" w:eastAsia="ru-RU"/>
              </w:rPr>
            </w:pPr>
            <w:r>
              <w:rPr>
                <w:rFonts w:ascii="GHEA Grapalat" w:hAnsi="GHEA Grapalat" w:cs="Sylfaen"/>
                <w:b/>
                <w:bCs/>
                <w:sz w:val="22"/>
                <w:szCs w:val="22"/>
                <w:lang w:val="ru-RU"/>
              </w:rPr>
              <w:t>Հանձնեց</w:t>
            </w:r>
          </w:p>
        </w:tc>
        <w:tc>
          <w:tcPr>
            <w:tcW w:w="5223" w:type="dxa"/>
            <w:hideMark/>
          </w:tcPr>
          <w:p w14:paraId="30874109" w14:textId="77777777" w:rsidR="00622DE0" w:rsidRDefault="00622DE0" w:rsidP="00D1597D">
            <w:pPr>
              <w:tabs>
                <w:tab w:val="left" w:pos="360"/>
                <w:tab w:val="left" w:pos="540"/>
              </w:tabs>
              <w:spacing w:line="276" w:lineRule="auto"/>
              <w:jc w:val="center"/>
              <w:rPr>
                <w:rFonts w:ascii="GHEA Grapalat" w:hAnsi="GHEA Grapalat" w:cs="Sylfaen"/>
                <w:b/>
                <w:bCs/>
                <w:sz w:val="22"/>
                <w:szCs w:val="22"/>
                <w:lang w:val="ru-RU" w:eastAsia="ru-RU"/>
              </w:rPr>
            </w:pPr>
            <w:r>
              <w:rPr>
                <w:rFonts w:ascii="GHEA Grapalat" w:hAnsi="GHEA Grapalat" w:cs="Sylfaen"/>
                <w:b/>
                <w:bCs/>
                <w:sz w:val="22"/>
                <w:szCs w:val="22"/>
                <w:lang w:val="ru-RU"/>
              </w:rPr>
              <w:t xml:space="preserve">        Ընդունեց</w:t>
            </w:r>
          </w:p>
        </w:tc>
      </w:tr>
    </w:tbl>
    <w:p w14:paraId="7D3D07E3" w14:textId="77777777" w:rsidR="00622DE0" w:rsidRDefault="00622DE0" w:rsidP="00622DE0">
      <w:pPr>
        <w:tabs>
          <w:tab w:val="left" w:pos="360"/>
          <w:tab w:val="left" w:pos="540"/>
        </w:tabs>
        <w:rPr>
          <w:rFonts w:ascii="GHEA Grapalat" w:hAnsi="GHEA Grapalat" w:cs="Sylfaen"/>
          <w:sz w:val="20"/>
          <w:szCs w:val="20"/>
          <w:lang w:eastAsia="ru-RU"/>
        </w:rPr>
      </w:pPr>
      <w:r>
        <w:rPr>
          <w:rFonts w:ascii="GHEA Grapalat" w:hAnsi="GHEA Grapalat" w:cs="Sylfaen"/>
          <w:sz w:val="20"/>
          <w:szCs w:val="20"/>
          <w:lang w:eastAsia="ru-RU"/>
        </w:rPr>
        <w:t xml:space="preserve">                                                                                                  </w:t>
      </w:r>
      <w:proofErr w:type="spellStart"/>
      <w:r>
        <w:rPr>
          <w:rFonts w:ascii="GHEA Grapalat" w:hAnsi="GHEA Grapalat" w:cs="Sylfaen"/>
          <w:sz w:val="20"/>
          <w:szCs w:val="20"/>
          <w:lang w:eastAsia="ru-RU"/>
        </w:rPr>
        <w:t>հայտը</w:t>
      </w:r>
      <w:proofErr w:type="spellEnd"/>
      <w:r>
        <w:rPr>
          <w:rFonts w:ascii="GHEA Grapalat" w:hAnsi="GHEA Grapalat" w:cs="Sylfaen"/>
          <w:sz w:val="20"/>
          <w:szCs w:val="20"/>
          <w:lang w:eastAsia="ru-RU"/>
        </w:rPr>
        <w:t xml:space="preserve"> </w:t>
      </w:r>
      <w:proofErr w:type="spellStart"/>
      <w:r>
        <w:rPr>
          <w:rFonts w:ascii="GHEA Grapalat" w:hAnsi="GHEA Grapalat" w:cs="Sylfaen"/>
          <w:sz w:val="20"/>
          <w:szCs w:val="20"/>
          <w:lang w:eastAsia="ru-RU"/>
        </w:rPr>
        <w:t>նախագծած</w:t>
      </w:r>
      <w:proofErr w:type="spellEnd"/>
      <w:r>
        <w:rPr>
          <w:rFonts w:ascii="GHEA Grapalat" w:hAnsi="GHEA Grapalat" w:cs="Sylfaen"/>
          <w:sz w:val="20"/>
          <w:szCs w:val="20"/>
          <w:lang w:eastAsia="ru-RU"/>
        </w:rPr>
        <w:t xml:space="preserve"> </w:t>
      </w:r>
      <w:proofErr w:type="spellStart"/>
      <w:r>
        <w:rPr>
          <w:rFonts w:ascii="GHEA Grapalat" w:hAnsi="GHEA Grapalat" w:cs="Sylfaen"/>
          <w:sz w:val="20"/>
          <w:szCs w:val="20"/>
          <w:lang w:eastAsia="ru-RU"/>
        </w:rPr>
        <w:t>ներկայացուցիչ</w:t>
      </w:r>
      <w:proofErr w:type="spellEnd"/>
      <w:r>
        <w:rPr>
          <w:rFonts w:ascii="GHEA Grapalat" w:hAnsi="GHEA Grapalat" w:cs="Sylfaen"/>
          <w:sz w:val="20"/>
          <w:szCs w:val="20"/>
          <w:lang w:eastAsia="ru-RU"/>
        </w:rPr>
        <w:t>`</w:t>
      </w:r>
    </w:p>
    <w:p w14:paraId="296481CF" w14:textId="77777777" w:rsidR="00622DE0" w:rsidRDefault="00622DE0" w:rsidP="00622DE0">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622DE0" w14:paraId="558BDF5C" w14:textId="77777777" w:rsidTr="00D1597D">
        <w:trPr>
          <w:tblCellSpacing w:w="7" w:type="dxa"/>
          <w:jc w:val="center"/>
        </w:trPr>
        <w:tc>
          <w:tcPr>
            <w:tcW w:w="0" w:type="auto"/>
            <w:vAlign w:val="center"/>
            <w:hideMark/>
          </w:tcPr>
          <w:p w14:paraId="0FD49CDF" w14:textId="77777777" w:rsidR="00622DE0" w:rsidRDefault="00622DE0" w:rsidP="00D1597D">
            <w:pPr>
              <w:spacing w:line="276" w:lineRule="auto"/>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lang w:val="ru-RU"/>
              </w:rPr>
              <w:t xml:space="preserve">___________________________ </w:t>
            </w:r>
          </w:p>
          <w:p w14:paraId="6A92D31A" w14:textId="77777777" w:rsidR="00622DE0" w:rsidRDefault="00622DE0" w:rsidP="00D1597D">
            <w:pPr>
              <w:spacing w:line="276" w:lineRule="auto"/>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lang w:val="ru-RU"/>
              </w:rPr>
              <w:t>ազգանուն, անուն</w:t>
            </w:r>
          </w:p>
        </w:tc>
        <w:tc>
          <w:tcPr>
            <w:tcW w:w="0" w:type="auto"/>
            <w:vAlign w:val="center"/>
            <w:hideMark/>
          </w:tcPr>
          <w:p w14:paraId="1DB98036" w14:textId="77777777" w:rsidR="00622DE0" w:rsidRDefault="00622DE0" w:rsidP="00D1597D">
            <w:pPr>
              <w:spacing w:line="276" w:lineRule="auto"/>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lang w:val="ru-RU"/>
              </w:rPr>
              <w:t>___________________________</w:t>
            </w:r>
          </w:p>
          <w:p w14:paraId="70786371" w14:textId="77777777" w:rsidR="00622DE0" w:rsidRDefault="00622DE0" w:rsidP="00D1597D">
            <w:pPr>
              <w:spacing w:line="276" w:lineRule="auto"/>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lang w:val="ru-RU"/>
              </w:rPr>
              <w:t>ազգանուն, անուն</w:t>
            </w:r>
          </w:p>
        </w:tc>
      </w:tr>
      <w:tr w:rsidR="00622DE0" w14:paraId="2C937AF1" w14:textId="77777777" w:rsidTr="00D1597D">
        <w:trPr>
          <w:tblCellSpacing w:w="7" w:type="dxa"/>
          <w:jc w:val="center"/>
        </w:trPr>
        <w:tc>
          <w:tcPr>
            <w:tcW w:w="0" w:type="auto"/>
            <w:vAlign w:val="center"/>
            <w:hideMark/>
          </w:tcPr>
          <w:p w14:paraId="7204A941" w14:textId="77777777" w:rsidR="00622DE0" w:rsidRDefault="00622DE0" w:rsidP="00D1597D">
            <w:pPr>
              <w:spacing w:line="276" w:lineRule="auto"/>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lang w:val="ru-RU"/>
              </w:rPr>
              <w:t xml:space="preserve">___________________________ </w:t>
            </w:r>
          </w:p>
          <w:p w14:paraId="37DE24D7" w14:textId="77777777" w:rsidR="00622DE0" w:rsidRDefault="00622DE0" w:rsidP="00D1597D">
            <w:pPr>
              <w:spacing w:line="276" w:lineRule="auto"/>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lang w:val="ru-RU"/>
              </w:rPr>
              <w:t>Ստորագրություն</w:t>
            </w:r>
          </w:p>
        </w:tc>
        <w:tc>
          <w:tcPr>
            <w:tcW w:w="0" w:type="auto"/>
            <w:vAlign w:val="center"/>
            <w:hideMark/>
          </w:tcPr>
          <w:p w14:paraId="60381A41" w14:textId="77777777" w:rsidR="00622DE0" w:rsidRDefault="00622DE0" w:rsidP="00D1597D">
            <w:pPr>
              <w:spacing w:line="276" w:lineRule="auto"/>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lang w:val="ru-RU"/>
              </w:rPr>
              <w:t>___________________________</w:t>
            </w:r>
          </w:p>
          <w:p w14:paraId="63541AC2" w14:textId="054BC876" w:rsidR="00622DE0" w:rsidRDefault="00831F3D" w:rsidP="00D1597D">
            <w:pPr>
              <w:spacing w:line="276" w:lineRule="auto"/>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lang w:val="ru-RU"/>
              </w:rPr>
              <w:t>Ս</w:t>
            </w:r>
            <w:r w:rsidR="00622DE0">
              <w:rPr>
                <w:rFonts w:ascii="GHEA Grapalat" w:hAnsi="GHEA Grapalat" w:cs="GHEA Grapalat"/>
                <w:color w:val="000000"/>
                <w:sz w:val="15"/>
                <w:szCs w:val="15"/>
                <w:lang w:val="ru-RU"/>
              </w:rPr>
              <w:t>տորագրություն</w:t>
            </w:r>
          </w:p>
        </w:tc>
      </w:tr>
      <w:tr w:rsidR="00622DE0" w14:paraId="4B6008A3" w14:textId="77777777" w:rsidTr="00D1597D">
        <w:trPr>
          <w:tblCellSpacing w:w="7" w:type="dxa"/>
          <w:jc w:val="center"/>
        </w:trPr>
        <w:tc>
          <w:tcPr>
            <w:tcW w:w="0" w:type="auto"/>
            <w:vAlign w:val="center"/>
            <w:hideMark/>
          </w:tcPr>
          <w:p w14:paraId="30E029B2" w14:textId="77777777" w:rsidR="00622DE0" w:rsidRDefault="00622DE0" w:rsidP="00D1597D">
            <w:pPr>
              <w:spacing w:line="276" w:lineRule="auto"/>
              <w:rPr>
                <w:rFonts w:ascii="GHEA Grapalat" w:hAnsi="GHEA Grapalat" w:cs="GHEA Grapalat"/>
                <w:color w:val="000000"/>
                <w:sz w:val="21"/>
                <w:szCs w:val="21"/>
                <w:lang w:val="ru-RU" w:eastAsia="ru-RU"/>
              </w:rPr>
            </w:pPr>
            <w:r>
              <w:rPr>
                <w:rFonts w:ascii="GHEA Grapalat" w:hAnsi="GHEA Grapalat" w:cs="GHEA Grapalat"/>
                <w:color w:val="000000"/>
                <w:sz w:val="21"/>
                <w:szCs w:val="21"/>
                <w:lang w:val="ru-RU"/>
              </w:rPr>
              <w:t xml:space="preserve">                              </w:t>
            </w:r>
          </w:p>
        </w:tc>
        <w:tc>
          <w:tcPr>
            <w:tcW w:w="0" w:type="auto"/>
            <w:vAlign w:val="center"/>
          </w:tcPr>
          <w:p w14:paraId="22AC69B5" w14:textId="77777777" w:rsidR="00622DE0" w:rsidRDefault="00622DE0" w:rsidP="00D1597D">
            <w:pPr>
              <w:spacing w:line="276" w:lineRule="auto"/>
              <w:rPr>
                <w:rFonts w:ascii="GHEA Grapalat" w:hAnsi="GHEA Grapalat" w:cs="GHEA Grapalat"/>
                <w:color w:val="000000"/>
                <w:sz w:val="21"/>
                <w:szCs w:val="21"/>
                <w:lang w:val="ru-RU" w:eastAsia="ru-RU"/>
              </w:rPr>
            </w:pPr>
          </w:p>
        </w:tc>
      </w:tr>
    </w:tbl>
    <w:p w14:paraId="3E3844C9" w14:textId="77777777" w:rsidR="00622DE0" w:rsidRDefault="00622DE0" w:rsidP="00622DE0">
      <w:pPr>
        <w:ind w:left="-142" w:firstLine="142"/>
        <w:jc w:val="center"/>
        <w:rPr>
          <w:rFonts w:ascii="GHEA Grapalat" w:hAnsi="GHEA Grapalat" w:cs="Sylfaen"/>
          <w:b/>
        </w:rPr>
      </w:pPr>
    </w:p>
    <w:p w14:paraId="0FB39842" w14:textId="77777777" w:rsidR="00622DE0" w:rsidRDefault="00622DE0" w:rsidP="00622DE0">
      <w:pPr>
        <w:ind w:left="-142" w:firstLine="142"/>
        <w:jc w:val="center"/>
        <w:rPr>
          <w:rFonts w:ascii="GHEA Grapalat" w:hAnsi="GHEA Grapalat" w:cs="Sylfaen"/>
          <w:b/>
        </w:rPr>
      </w:pPr>
    </w:p>
    <w:p w14:paraId="77E4C928" w14:textId="77777777" w:rsidR="00622DE0" w:rsidRDefault="00622DE0" w:rsidP="00622DE0">
      <w:pPr>
        <w:rPr>
          <w:rFonts w:ascii="GHEA Grapalat" w:hAnsi="GHEA Grapalat"/>
          <w:sz w:val="20"/>
          <w:lang w:val="hy-AM"/>
        </w:rPr>
      </w:pPr>
    </w:p>
    <w:p w14:paraId="1F05F1AE" w14:textId="77777777" w:rsidR="00622DE0" w:rsidRDefault="00622DE0" w:rsidP="00622DE0">
      <w:pPr>
        <w:rPr>
          <w:rFonts w:ascii="GHEA Grapalat" w:hAnsi="GHEA Grapalat" w:cs="Sylfaen"/>
          <w:b/>
        </w:rPr>
        <w:sectPr w:rsidR="00622DE0">
          <w:footnotePr>
            <w:pos w:val="beneathText"/>
          </w:footnotePr>
          <w:pgSz w:w="11906" w:h="16838"/>
          <w:pgMar w:top="720" w:right="662" w:bottom="533" w:left="1138" w:header="562" w:footer="562" w:gutter="0"/>
          <w:cols w:space="720"/>
        </w:sectPr>
      </w:pPr>
    </w:p>
    <w:p w14:paraId="42155449" w14:textId="77777777" w:rsidR="00622DE0" w:rsidRDefault="00622DE0" w:rsidP="00622DE0">
      <w:pPr>
        <w:pStyle w:val="BodyTextIndent"/>
        <w:spacing w:line="240" w:lineRule="auto"/>
        <w:jc w:val="right"/>
        <w:rPr>
          <w:rFonts w:ascii="GHEA Grapalat" w:hAnsi="GHEA Grapalat" w:cs="GHEA Grapalat"/>
          <w:sz w:val="22"/>
          <w:szCs w:val="22"/>
          <w:lang w:val="hy-AM"/>
        </w:rPr>
      </w:pPr>
    </w:p>
    <w:p w14:paraId="474F5793" w14:textId="77777777" w:rsidR="00622DE0" w:rsidRDefault="00622DE0" w:rsidP="00622DE0"/>
    <w:p w14:paraId="49DF8130" w14:textId="77777777" w:rsidR="00622DE0" w:rsidRDefault="00622DE0" w:rsidP="00622DE0"/>
    <w:p w14:paraId="1E6BDFAA" w14:textId="77777777" w:rsidR="00622DE0" w:rsidRDefault="00622DE0" w:rsidP="00622DE0"/>
    <w:p w14:paraId="6A2F2F51" w14:textId="77777777" w:rsidR="0096374D" w:rsidRDefault="0096374D"/>
    <w:sectPr w:rsidR="009637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F7C93" w14:textId="77777777" w:rsidR="00F67736" w:rsidRDefault="00F67736" w:rsidP="00622DE0">
      <w:r>
        <w:separator/>
      </w:r>
    </w:p>
  </w:endnote>
  <w:endnote w:type="continuationSeparator" w:id="0">
    <w:p w14:paraId="2A044E07" w14:textId="77777777" w:rsidR="00F67736" w:rsidRDefault="00F67736" w:rsidP="0062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w:altName w:val="Arial"/>
    <w:panose1 w:val="020B0604020202020204"/>
    <w:charset w:val="CC"/>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imes LatArm">
    <w:altName w:val="Segoe Print"/>
    <w:panose1 w:val="00000000000000000000"/>
    <w:charset w:val="00"/>
    <w:family w:val="auto"/>
    <w:pitch w:val="variable"/>
    <w:sig w:usb0="00000003" w:usb1="00000000" w:usb2="00000000" w:usb3="00000000" w:csb0="00000001" w:csb1="00000000"/>
  </w:font>
  <w:font w:name="Times LatRus">
    <w:altName w:val="Times New Roman"/>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altName w:val="Sylfaen"/>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GHEA Mariam">
    <w:altName w:val="Sylfae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1D6C" w14:textId="77777777" w:rsidR="00F67736" w:rsidRDefault="00F67736" w:rsidP="00622DE0">
      <w:r>
        <w:separator/>
      </w:r>
    </w:p>
  </w:footnote>
  <w:footnote w:type="continuationSeparator" w:id="0">
    <w:p w14:paraId="0228AB44" w14:textId="77777777" w:rsidR="00F67736" w:rsidRDefault="00F67736" w:rsidP="00622DE0">
      <w:r>
        <w:continuationSeparator/>
      </w:r>
    </w:p>
  </w:footnote>
  <w:footnote w:id="1">
    <w:p w14:paraId="06FD35AC" w14:textId="77777777" w:rsidR="00622DE0" w:rsidRDefault="00622DE0" w:rsidP="00622DE0">
      <w:pPr>
        <w:pStyle w:val="FootnoteText"/>
        <w:jc w:val="both"/>
        <w:rPr>
          <w:rFonts w:ascii="Sylfaen" w:hAnsi="Sylfaen" w:cs="Sylfaen"/>
          <w:lang w:val="af-ZA"/>
        </w:rPr>
      </w:pPr>
      <w:r>
        <w:rPr>
          <w:rFonts w:ascii="GHEA Grapalat" w:hAnsi="GHEA Grapalat" w:cs="Sylfaen"/>
          <w:i/>
          <w:sz w:val="16"/>
          <w:szCs w:val="16"/>
          <w:vertAlign w:val="superscript"/>
          <w:lang w:val="es-ES" w:eastAsia="en-US"/>
        </w:rPr>
        <w:t xml:space="preserve">15 </w:t>
      </w:r>
      <w:r>
        <w:rPr>
          <w:rFonts w:ascii="GHEA Grapalat" w:hAnsi="GHEA Grapalat" w:cs="Sylfaen"/>
          <w:i/>
          <w:sz w:val="16"/>
          <w:szCs w:val="16"/>
          <w:lang w:val="es-ES" w:eastAsia="en-US"/>
        </w:rPr>
        <w:t xml:space="preserve">Համատեղ </w:t>
      </w:r>
      <w:r>
        <w:rPr>
          <w:rFonts w:ascii="GHEA Grapalat" w:hAnsi="GHEA Grapalat" w:cs="Sylfaen"/>
          <w:i/>
          <w:sz w:val="16"/>
          <w:szCs w:val="16"/>
          <w:lang w:eastAsia="zh-CN"/>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2">
    <w:p w14:paraId="3B00C23B" w14:textId="77777777" w:rsidR="00622DE0" w:rsidRDefault="00622DE0" w:rsidP="00622DE0">
      <w:pPr>
        <w:pStyle w:val="NormalWeb"/>
        <w:spacing w:before="0" w:beforeAutospacing="0" w:after="0" w:afterAutospacing="0"/>
        <w:ind w:firstLine="708"/>
        <w:jc w:val="both"/>
        <w:rPr>
          <w:rFonts w:ascii="GHEA Grapalat" w:hAnsi="GHEA Grapalat"/>
          <w:i/>
          <w:sz w:val="16"/>
          <w:szCs w:val="16"/>
          <w:lang w:val="hy-AM" w:eastAsia="ru-RU"/>
        </w:rPr>
      </w:pPr>
      <w:r>
        <w:rPr>
          <w:rFonts w:ascii="GHEA Grapalat" w:hAnsi="GHEA Grapalat"/>
          <w:i/>
          <w:sz w:val="16"/>
          <w:szCs w:val="16"/>
          <w:lang w:val="hy-AM" w:eastAsia="ru-RU"/>
        </w:rPr>
        <w:footnoteRef/>
      </w:r>
      <w:r>
        <w:rPr>
          <w:rFonts w:ascii="GHEA Grapalat" w:hAnsi="GHEA Grapalat"/>
          <w:i/>
          <w:sz w:val="16"/>
          <w:szCs w:val="16"/>
          <w:lang w:val="hy-AM" w:eastAsia="ru-RU"/>
        </w:rPr>
        <w:t xml:space="preserve"> Եթե կիրառվում է սույն հրավերի 1-ին մասի 2</w:t>
      </w:r>
      <w:r>
        <w:rPr>
          <w:rFonts w:ascii="MS Mincho" w:eastAsia="MS Mincho" w:hAnsi="MS Mincho" w:cs="MS Mincho" w:hint="eastAsia"/>
          <w:i/>
          <w:sz w:val="16"/>
          <w:szCs w:val="16"/>
          <w:lang w:val="hy-AM" w:eastAsia="ru-RU"/>
        </w:rPr>
        <w:t>․</w:t>
      </w:r>
      <w:r>
        <w:rPr>
          <w:rFonts w:ascii="GHEA Grapalat" w:hAnsi="GHEA Grapalat"/>
          <w:i/>
          <w:sz w:val="16"/>
          <w:szCs w:val="16"/>
          <w:lang w:val="hy-AM" w:eastAsia="ru-RU"/>
        </w:rPr>
        <w:t xml:space="preserve">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Pr>
            <w:rStyle w:val="Hyperlink"/>
            <w:rFonts w:ascii="GHEA Grapalat" w:hAnsi="GHEA Grapalat"/>
            <w:i/>
            <w:sz w:val="16"/>
            <w:szCs w:val="16"/>
            <w:lang w:val="hy-AM"/>
          </w:rPr>
          <w:t>Standard &amp; Poor’s</w:t>
        </w:r>
      </w:hyperlink>
      <w:r>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2728147F" w14:textId="77777777" w:rsidR="00622DE0" w:rsidRDefault="00622DE0" w:rsidP="00622DE0">
      <w:pPr>
        <w:pStyle w:val="FootnoteText"/>
        <w:rPr>
          <w:rFonts w:ascii="Calibri" w:hAnsi="Calibri"/>
          <w:lang w:eastAsia="zh-CN"/>
        </w:rPr>
      </w:pPr>
      <w:r>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3">
    <w:p w14:paraId="47A7156B" w14:textId="77777777" w:rsidR="00622DE0" w:rsidRDefault="00622DE0" w:rsidP="00622DE0">
      <w:pPr>
        <w:pStyle w:val="BodyTextIndent3"/>
        <w:spacing w:line="240" w:lineRule="auto"/>
        <w:ind w:left="142" w:firstLine="0"/>
        <w:rPr>
          <w:rFonts w:ascii="GHEA Grapalat" w:hAnsi="GHEA Grapalat"/>
          <w:i/>
          <w:lang w:val="af-ZA" w:eastAsia="zh-CN"/>
        </w:rPr>
      </w:pPr>
      <w:r>
        <w:rPr>
          <w:rFonts w:ascii="GHEA Grapalat" w:hAnsi="GHEA Grapalat"/>
          <w:i/>
          <w:lang w:val="af-ZA" w:eastAsia="zh-CN"/>
        </w:rPr>
        <w:t xml:space="preserve">** - </w:t>
      </w:r>
      <w:r>
        <w:rPr>
          <w:rFonts w:ascii="GHEA Grapalat" w:hAnsi="GHEA Grapalat"/>
          <w:i/>
          <w:lang w:eastAsia="ru-RU"/>
        </w:rPr>
        <w:t>մասնակիցը</w:t>
      </w:r>
      <w:r>
        <w:rPr>
          <w:rFonts w:ascii="GHEA Grapalat" w:hAnsi="GHEA Grapalat"/>
          <w:i/>
          <w:lang w:val="af-ZA" w:eastAsia="zh-CN"/>
        </w:rPr>
        <w:t xml:space="preserve"> </w:t>
      </w:r>
      <w:r>
        <w:rPr>
          <w:rFonts w:ascii="GHEA Grapalat" w:hAnsi="GHEA Grapalat"/>
          <w:i/>
          <w:lang w:eastAsia="ru-RU"/>
        </w:rPr>
        <w:t>դիմում</w:t>
      </w:r>
      <w:r>
        <w:rPr>
          <w:rFonts w:ascii="GHEA Grapalat" w:hAnsi="GHEA Grapalat"/>
          <w:i/>
          <w:lang w:val="af-ZA" w:eastAsia="zh-CN"/>
        </w:rPr>
        <w:t xml:space="preserve"> </w:t>
      </w:r>
      <w:r>
        <w:rPr>
          <w:rFonts w:ascii="GHEA Grapalat" w:hAnsi="GHEA Grapalat"/>
          <w:i/>
          <w:lang w:eastAsia="ru-RU"/>
        </w:rPr>
        <w:t>հայտարարությունը</w:t>
      </w:r>
      <w:r>
        <w:rPr>
          <w:rFonts w:ascii="GHEA Grapalat" w:hAnsi="GHEA Grapalat"/>
          <w:i/>
          <w:lang w:val="af-ZA" w:eastAsia="zh-CN"/>
        </w:rPr>
        <w:t xml:space="preserve"> </w:t>
      </w:r>
      <w:r>
        <w:rPr>
          <w:rFonts w:ascii="GHEA Grapalat" w:hAnsi="GHEA Grapalat"/>
          <w:i/>
          <w:lang w:eastAsia="ru-RU"/>
        </w:rPr>
        <w:t>լրացնելիս</w:t>
      </w:r>
      <w:r>
        <w:rPr>
          <w:rFonts w:ascii="GHEA Grapalat" w:hAnsi="GHEA Grapalat"/>
          <w:i/>
          <w:lang w:val="af-ZA" w:eastAsia="zh-CN"/>
        </w:rPr>
        <w:t xml:space="preserve"> </w:t>
      </w:r>
      <w:r>
        <w:rPr>
          <w:rFonts w:ascii="GHEA Grapalat" w:hAnsi="GHEA Grapalat"/>
          <w:i/>
          <w:lang w:eastAsia="ru-RU"/>
        </w:rPr>
        <w:t>նշում</w:t>
      </w:r>
      <w:r>
        <w:rPr>
          <w:rFonts w:ascii="GHEA Grapalat" w:hAnsi="GHEA Grapalat"/>
          <w:i/>
          <w:lang w:val="af-ZA" w:eastAsia="zh-CN"/>
        </w:rPr>
        <w:t xml:space="preserve"> </w:t>
      </w:r>
      <w:r>
        <w:rPr>
          <w:rFonts w:ascii="GHEA Grapalat" w:hAnsi="GHEA Grapalat"/>
          <w:i/>
          <w:lang w:eastAsia="ru-RU"/>
        </w:rPr>
        <w:t>է</w:t>
      </w:r>
      <w:r>
        <w:rPr>
          <w:rFonts w:ascii="GHEA Grapalat" w:hAnsi="GHEA Grapalat"/>
          <w:i/>
          <w:lang w:val="af-ZA" w:eastAsia="zh-CN"/>
        </w:rPr>
        <w:t xml:space="preserve"> </w:t>
      </w:r>
      <w:r>
        <w:rPr>
          <w:rFonts w:ascii="GHEA Grapalat" w:hAnsi="GHEA Grapalat"/>
          <w:i/>
          <w:lang w:eastAsia="ru-RU"/>
        </w:rPr>
        <w:t>իր</w:t>
      </w:r>
      <w:r>
        <w:rPr>
          <w:rFonts w:ascii="GHEA Grapalat" w:hAnsi="GHEA Grapalat"/>
          <w:i/>
          <w:lang w:val="af-ZA" w:eastAsia="zh-CN"/>
        </w:rPr>
        <w:t xml:space="preserve"> </w:t>
      </w:r>
      <w:r>
        <w:rPr>
          <w:rFonts w:ascii="GHEA Grapalat" w:hAnsi="GHEA Grapalat"/>
          <w:i/>
          <w:lang w:eastAsia="ru-RU"/>
        </w:rPr>
        <w:t>իրական</w:t>
      </w:r>
      <w:r>
        <w:rPr>
          <w:rFonts w:ascii="GHEA Grapalat" w:hAnsi="GHEA Grapalat"/>
          <w:i/>
          <w:lang w:val="af-ZA" w:eastAsia="zh-CN"/>
        </w:rPr>
        <w:t xml:space="preserve"> </w:t>
      </w:r>
      <w:r>
        <w:rPr>
          <w:rFonts w:ascii="GHEA Grapalat" w:hAnsi="GHEA Grapalat"/>
          <w:i/>
          <w:lang w:eastAsia="ru-RU"/>
        </w:rPr>
        <w:t>շահառուների</w:t>
      </w:r>
      <w:r>
        <w:rPr>
          <w:rFonts w:ascii="GHEA Grapalat" w:hAnsi="GHEA Grapalat"/>
          <w:i/>
          <w:lang w:val="af-ZA" w:eastAsia="zh-CN"/>
        </w:rPr>
        <w:t xml:space="preserve"> </w:t>
      </w:r>
      <w:r>
        <w:rPr>
          <w:rFonts w:ascii="GHEA Grapalat" w:hAnsi="GHEA Grapalat"/>
          <w:i/>
          <w:lang w:eastAsia="ru-RU"/>
        </w:rPr>
        <w:t>վերաբերյալ</w:t>
      </w:r>
      <w:r>
        <w:rPr>
          <w:rFonts w:ascii="GHEA Grapalat" w:hAnsi="GHEA Grapalat"/>
          <w:i/>
          <w:lang w:val="af-ZA" w:eastAsia="zh-CN"/>
        </w:rPr>
        <w:t xml:space="preserve"> </w:t>
      </w:r>
      <w:r>
        <w:rPr>
          <w:rFonts w:ascii="GHEA Grapalat" w:hAnsi="GHEA Grapalat"/>
          <w:i/>
          <w:lang w:eastAsia="ru-RU"/>
        </w:rPr>
        <w:t>տեղեկություններ</w:t>
      </w:r>
      <w:r>
        <w:rPr>
          <w:rFonts w:ascii="GHEA Grapalat" w:hAnsi="GHEA Grapalat"/>
          <w:i/>
          <w:lang w:val="af-ZA" w:eastAsia="zh-CN"/>
        </w:rPr>
        <w:t xml:space="preserve"> </w:t>
      </w:r>
      <w:r>
        <w:rPr>
          <w:rFonts w:ascii="GHEA Grapalat" w:hAnsi="GHEA Grapalat"/>
          <w:i/>
          <w:lang w:eastAsia="ru-RU"/>
        </w:rPr>
        <w:t>պարունակող</w:t>
      </w:r>
      <w:r>
        <w:rPr>
          <w:rFonts w:ascii="GHEA Grapalat" w:hAnsi="GHEA Grapalat"/>
          <w:i/>
          <w:lang w:val="af-ZA" w:eastAsia="zh-CN"/>
        </w:rPr>
        <w:t xml:space="preserve"> </w:t>
      </w:r>
      <w:r>
        <w:rPr>
          <w:rFonts w:ascii="GHEA Grapalat" w:hAnsi="GHEA Grapalat"/>
          <w:i/>
          <w:lang w:eastAsia="ru-RU"/>
        </w:rPr>
        <w:t>կայքէջի</w:t>
      </w:r>
      <w:r>
        <w:rPr>
          <w:rFonts w:ascii="GHEA Grapalat" w:hAnsi="GHEA Grapalat"/>
          <w:i/>
          <w:lang w:val="af-ZA" w:eastAsia="zh-CN"/>
        </w:rPr>
        <w:t xml:space="preserve"> </w:t>
      </w:r>
      <w:r>
        <w:rPr>
          <w:rFonts w:ascii="GHEA Grapalat" w:hAnsi="GHEA Grapalat"/>
          <w:i/>
          <w:lang w:eastAsia="ru-RU"/>
        </w:rPr>
        <w:t>հղումը</w:t>
      </w:r>
      <w:r>
        <w:rPr>
          <w:rFonts w:ascii="GHEA Grapalat" w:hAnsi="GHEA Grapalat"/>
          <w:i/>
          <w:lang w:val="af-ZA" w:eastAsia="zh-CN"/>
        </w:rPr>
        <w:t xml:space="preserve">, </w:t>
      </w:r>
      <w:r>
        <w:rPr>
          <w:rFonts w:ascii="GHEA Grapalat" w:hAnsi="GHEA Grapalat"/>
          <w:i/>
          <w:lang w:eastAsia="ru-RU"/>
        </w:rPr>
        <w:t>եթե</w:t>
      </w:r>
      <w:r>
        <w:rPr>
          <w:rFonts w:ascii="GHEA Grapalat" w:hAnsi="GHEA Grapalat"/>
          <w:i/>
          <w:lang w:val="af-ZA" w:eastAsia="zh-CN"/>
        </w:rPr>
        <w:t xml:space="preserve"> </w:t>
      </w:r>
      <w:r>
        <w:rPr>
          <w:rFonts w:ascii="GHEA Grapalat" w:hAnsi="GHEA Grapalat"/>
          <w:i/>
          <w:lang w:eastAsia="ru-RU"/>
        </w:rPr>
        <w:t>այդ</w:t>
      </w:r>
      <w:r>
        <w:rPr>
          <w:rFonts w:ascii="GHEA Grapalat" w:hAnsi="GHEA Grapalat"/>
          <w:i/>
          <w:lang w:val="af-ZA" w:eastAsia="zh-CN"/>
        </w:rPr>
        <w:t xml:space="preserve"> </w:t>
      </w:r>
      <w:r>
        <w:rPr>
          <w:rFonts w:ascii="GHEA Grapalat" w:hAnsi="GHEA Grapalat"/>
          <w:i/>
          <w:lang w:eastAsia="ru-RU"/>
        </w:rPr>
        <w:t>մասնակիցը</w:t>
      </w:r>
      <w:r>
        <w:rPr>
          <w:rFonts w:ascii="GHEA Grapalat" w:hAnsi="GHEA Grapalat"/>
          <w:i/>
          <w:lang w:val="af-ZA" w:eastAsia="zh-CN"/>
        </w:rPr>
        <w:t xml:space="preserve"> «</w:t>
      </w:r>
      <w:r>
        <w:rPr>
          <w:rFonts w:ascii="GHEA Grapalat" w:hAnsi="GHEA Grapalat"/>
          <w:i/>
          <w:lang w:eastAsia="ru-RU"/>
        </w:rPr>
        <w:t>Իրավաբանական</w:t>
      </w:r>
      <w:r>
        <w:rPr>
          <w:rFonts w:ascii="GHEA Grapalat" w:hAnsi="GHEA Grapalat"/>
          <w:i/>
          <w:lang w:val="af-ZA" w:eastAsia="zh-CN"/>
        </w:rPr>
        <w:t xml:space="preserve"> </w:t>
      </w:r>
      <w:r>
        <w:rPr>
          <w:rFonts w:ascii="GHEA Grapalat" w:hAnsi="GHEA Grapalat"/>
          <w:i/>
          <w:lang w:eastAsia="ru-RU"/>
        </w:rPr>
        <w:t>անձանց</w:t>
      </w:r>
      <w:r>
        <w:rPr>
          <w:rFonts w:ascii="GHEA Grapalat" w:hAnsi="GHEA Grapalat"/>
          <w:i/>
          <w:lang w:val="af-ZA" w:eastAsia="zh-CN"/>
        </w:rPr>
        <w:t xml:space="preserve"> </w:t>
      </w:r>
      <w:r>
        <w:rPr>
          <w:rFonts w:ascii="GHEA Grapalat" w:hAnsi="GHEA Grapalat"/>
          <w:i/>
          <w:lang w:eastAsia="ru-RU"/>
        </w:rPr>
        <w:t>պետական</w:t>
      </w:r>
      <w:r>
        <w:rPr>
          <w:rFonts w:ascii="GHEA Grapalat" w:hAnsi="GHEA Grapalat"/>
          <w:i/>
          <w:lang w:val="af-ZA" w:eastAsia="zh-CN"/>
        </w:rPr>
        <w:t xml:space="preserve"> </w:t>
      </w:r>
      <w:r>
        <w:rPr>
          <w:rFonts w:ascii="GHEA Grapalat" w:hAnsi="GHEA Grapalat"/>
          <w:i/>
          <w:lang w:eastAsia="ru-RU"/>
        </w:rPr>
        <w:t>գրանցման</w:t>
      </w:r>
      <w:r>
        <w:rPr>
          <w:rFonts w:ascii="GHEA Grapalat" w:hAnsi="GHEA Grapalat"/>
          <w:i/>
          <w:lang w:val="af-ZA" w:eastAsia="zh-CN"/>
        </w:rPr>
        <w:t xml:space="preserve">, </w:t>
      </w:r>
      <w:r>
        <w:rPr>
          <w:rFonts w:ascii="GHEA Grapalat" w:hAnsi="GHEA Grapalat"/>
          <w:i/>
          <w:lang w:eastAsia="ru-RU"/>
        </w:rPr>
        <w:t>իրավաբանական</w:t>
      </w:r>
      <w:r>
        <w:rPr>
          <w:rFonts w:ascii="GHEA Grapalat" w:hAnsi="GHEA Grapalat"/>
          <w:i/>
          <w:lang w:val="af-ZA" w:eastAsia="zh-CN"/>
        </w:rPr>
        <w:t xml:space="preserve"> </w:t>
      </w:r>
      <w:r>
        <w:rPr>
          <w:rFonts w:ascii="GHEA Grapalat" w:hAnsi="GHEA Grapalat"/>
          <w:i/>
          <w:lang w:eastAsia="ru-RU"/>
        </w:rPr>
        <w:t>անձանց</w:t>
      </w:r>
      <w:r>
        <w:rPr>
          <w:rFonts w:ascii="GHEA Grapalat" w:hAnsi="GHEA Grapalat"/>
          <w:i/>
          <w:lang w:val="af-ZA" w:eastAsia="zh-CN"/>
        </w:rPr>
        <w:t xml:space="preserve"> </w:t>
      </w:r>
      <w:r>
        <w:rPr>
          <w:rFonts w:ascii="GHEA Grapalat" w:hAnsi="GHEA Grapalat"/>
          <w:i/>
          <w:lang w:eastAsia="ru-RU"/>
        </w:rPr>
        <w:t>ստորաբաժանումների</w:t>
      </w:r>
      <w:r>
        <w:rPr>
          <w:rFonts w:ascii="GHEA Grapalat" w:hAnsi="GHEA Grapalat"/>
          <w:i/>
          <w:lang w:val="af-ZA" w:eastAsia="zh-CN"/>
        </w:rPr>
        <w:t xml:space="preserve">, </w:t>
      </w:r>
      <w:r>
        <w:rPr>
          <w:rFonts w:ascii="GHEA Grapalat" w:hAnsi="GHEA Grapalat"/>
          <w:i/>
          <w:lang w:eastAsia="ru-RU"/>
        </w:rPr>
        <w:t>հիմնարկների</w:t>
      </w:r>
      <w:r>
        <w:rPr>
          <w:rFonts w:ascii="GHEA Grapalat" w:hAnsi="GHEA Grapalat"/>
          <w:i/>
          <w:lang w:val="af-ZA" w:eastAsia="zh-CN"/>
        </w:rPr>
        <w:t xml:space="preserve"> </w:t>
      </w:r>
      <w:r>
        <w:rPr>
          <w:rFonts w:ascii="GHEA Grapalat" w:hAnsi="GHEA Grapalat"/>
          <w:i/>
          <w:lang w:eastAsia="ru-RU"/>
        </w:rPr>
        <w:t>և</w:t>
      </w:r>
      <w:r>
        <w:rPr>
          <w:rFonts w:ascii="GHEA Grapalat" w:hAnsi="GHEA Grapalat"/>
          <w:i/>
          <w:lang w:val="af-ZA" w:eastAsia="zh-CN"/>
        </w:rPr>
        <w:t xml:space="preserve"> </w:t>
      </w:r>
      <w:r>
        <w:rPr>
          <w:rFonts w:ascii="GHEA Grapalat" w:hAnsi="GHEA Grapalat"/>
          <w:i/>
          <w:lang w:eastAsia="ru-RU"/>
        </w:rPr>
        <w:t>անհատ</w:t>
      </w:r>
      <w:r>
        <w:rPr>
          <w:rFonts w:ascii="GHEA Grapalat" w:hAnsi="GHEA Grapalat"/>
          <w:i/>
          <w:lang w:val="af-ZA" w:eastAsia="zh-CN"/>
        </w:rPr>
        <w:t xml:space="preserve"> </w:t>
      </w:r>
      <w:r>
        <w:rPr>
          <w:rFonts w:ascii="GHEA Grapalat" w:hAnsi="GHEA Grapalat"/>
          <w:i/>
          <w:lang w:eastAsia="ru-RU"/>
        </w:rPr>
        <w:t>ձեռնարկատերերի</w:t>
      </w:r>
      <w:r>
        <w:rPr>
          <w:rFonts w:ascii="GHEA Grapalat" w:hAnsi="GHEA Grapalat"/>
          <w:i/>
          <w:lang w:val="af-ZA" w:eastAsia="zh-CN"/>
        </w:rPr>
        <w:t xml:space="preserve"> </w:t>
      </w:r>
      <w:r>
        <w:rPr>
          <w:rFonts w:ascii="GHEA Grapalat" w:hAnsi="GHEA Grapalat"/>
          <w:i/>
          <w:lang w:eastAsia="ru-RU"/>
        </w:rPr>
        <w:t>պետական</w:t>
      </w:r>
      <w:r>
        <w:rPr>
          <w:rFonts w:ascii="GHEA Grapalat" w:hAnsi="GHEA Grapalat"/>
          <w:i/>
          <w:lang w:val="af-ZA" w:eastAsia="zh-CN"/>
        </w:rPr>
        <w:t xml:space="preserve"> </w:t>
      </w:r>
      <w:r>
        <w:rPr>
          <w:rFonts w:ascii="GHEA Grapalat" w:hAnsi="GHEA Grapalat"/>
          <w:i/>
          <w:lang w:eastAsia="ru-RU"/>
        </w:rPr>
        <w:t>հաշվառման</w:t>
      </w:r>
      <w:r>
        <w:rPr>
          <w:rFonts w:ascii="Calibri" w:hAnsi="Calibri" w:cs="Calibri"/>
          <w:i/>
          <w:lang w:val="af-ZA" w:eastAsia="zh-CN"/>
        </w:rPr>
        <w:t> </w:t>
      </w:r>
      <w:r>
        <w:rPr>
          <w:rFonts w:ascii="GHEA Grapalat" w:hAnsi="GHEA Grapalat" w:cs="GHEA Grapalat"/>
          <w:i/>
          <w:lang w:eastAsia="ru-RU"/>
        </w:rPr>
        <w:t>մասին</w:t>
      </w:r>
      <w:r>
        <w:rPr>
          <w:rFonts w:ascii="GHEA Grapalat" w:hAnsi="GHEA Grapalat" w:cs="GHEA Grapalat"/>
          <w:i/>
          <w:lang w:val="af-ZA" w:eastAsia="zh-CN"/>
        </w:rPr>
        <w:t>»</w:t>
      </w:r>
      <w:r>
        <w:rPr>
          <w:rFonts w:ascii="GHEA Grapalat" w:hAnsi="GHEA Grapalat"/>
          <w:i/>
          <w:lang w:val="af-ZA" w:eastAsia="zh-CN"/>
        </w:rPr>
        <w:t xml:space="preserve"> </w:t>
      </w:r>
      <w:r>
        <w:rPr>
          <w:rFonts w:ascii="GHEA Grapalat" w:hAnsi="GHEA Grapalat" w:cs="GHEA Grapalat"/>
          <w:i/>
          <w:lang w:eastAsia="ru-RU"/>
        </w:rPr>
        <w:t>օրենքի</w:t>
      </w:r>
      <w:r>
        <w:rPr>
          <w:rFonts w:ascii="GHEA Grapalat" w:hAnsi="GHEA Grapalat"/>
          <w:i/>
          <w:lang w:val="af-ZA" w:eastAsia="zh-CN"/>
        </w:rPr>
        <w:t xml:space="preserve"> </w:t>
      </w:r>
      <w:r>
        <w:rPr>
          <w:rFonts w:ascii="GHEA Grapalat" w:hAnsi="GHEA Grapalat" w:cs="GHEA Grapalat"/>
          <w:i/>
          <w:lang w:eastAsia="ru-RU"/>
        </w:rPr>
        <w:t>հիման</w:t>
      </w:r>
      <w:r>
        <w:rPr>
          <w:rFonts w:ascii="GHEA Grapalat" w:hAnsi="GHEA Grapalat"/>
          <w:i/>
          <w:lang w:val="af-ZA" w:eastAsia="zh-CN"/>
        </w:rPr>
        <w:t xml:space="preserve"> </w:t>
      </w:r>
      <w:r>
        <w:rPr>
          <w:rFonts w:ascii="GHEA Grapalat" w:hAnsi="GHEA Grapalat" w:cs="GHEA Grapalat"/>
          <w:i/>
          <w:lang w:eastAsia="ru-RU"/>
        </w:rPr>
        <w:t>վրա</w:t>
      </w:r>
      <w:r>
        <w:rPr>
          <w:rFonts w:ascii="GHEA Grapalat" w:hAnsi="GHEA Grapalat"/>
          <w:i/>
          <w:lang w:val="af-ZA" w:eastAsia="zh-CN"/>
        </w:rPr>
        <w:t xml:space="preserve"> </w:t>
      </w:r>
      <w:r>
        <w:rPr>
          <w:rFonts w:ascii="GHEA Grapalat" w:hAnsi="GHEA Grapalat" w:cs="GHEA Grapalat"/>
          <w:i/>
          <w:lang w:eastAsia="ru-RU"/>
        </w:rPr>
        <w:t>իրական</w:t>
      </w:r>
      <w:r>
        <w:rPr>
          <w:rFonts w:ascii="GHEA Grapalat" w:hAnsi="GHEA Grapalat"/>
          <w:i/>
          <w:lang w:val="af-ZA" w:eastAsia="zh-CN"/>
        </w:rPr>
        <w:t xml:space="preserve"> </w:t>
      </w:r>
      <w:r>
        <w:rPr>
          <w:rFonts w:ascii="GHEA Grapalat" w:hAnsi="GHEA Grapalat" w:cs="GHEA Grapalat"/>
          <w:i/>
          <w:lang w:eastAsia="ru-RU"/>
        </w:rPr>
        <w:t>շահառուների</w:t>
      </w:r>
      <w:r>
        <w:rPr>
          <w:rFonts w:ascii="GHEA Grapalat" w:hAnsi="GHEA Grapalat"/>
          <w:i/>
          <w:lang w:val="af-ZA" w:eastAsia="zh-CN"/>
        </w:rPr>
        <w:t xml:space="preserve"> </w:t>
      </w:r>
      <w:r>
        <w:rPr>
          <w:rFonts w:ascii="GHEA Grapalat" w:hAnsi="GHEA Grapalat" w:cs="GHEA Grapalat"/>
          <w:i/>
          <w:lang w:eastAsia="ru-RU"/>
        </w:rPr>
        <w:t>վերաբերյալ</w:t>
      </w:r>
      <w:r>
        <w:rPr>
          <w:rFonts w:ascii="GHEA Grapalat" w:hAnsi="GHEA Grapalat"/>
          <w:i/>
          <w:lang w:val="af-ZA" w:eastAsia="zh-CN"/>
        </w:rPr>
        <w:t xml:space="preserve"> </w:t>
      </w:r>
      <w:r>
        <w:rPr>
          <w:rFonts w:ascii="GHEA Grapalat" w:hAnsi="GHEA Grapalat" w:cs="GHEA Grapalat"/>
          <w:i/>
          <w:lang w:eastAsia="ru-RU"/>
        </w:rPr>
        <w:t>հայտարարագիր</w:t>
      </w:r>
      <w:r>
        <w:rPr>
          <w:rFonts w:ascii="GHEA Grapalat" w:hAnsi="GHEA Grapalat"/>
          <w:i/>
          <w:lang w:val="af-ZA" w:eastAsia="zh-CN"/>
        </w:rPr>
        <w:t xml:space="preserve"> </w:t>
      </w:r>
      <w:r>
        <w:rPr>
          <w:rFonts w:ascii="GHEA Grapalat" w:hAnsi="GHEA Grapalat" w:cs="GHEA Grapalat"/>
          <w:i/>
          <w:lang w:eastAsia="ru-RU"/>
        </w:rPr>
        <w:t>ներկայացնելու</w:t>
      </w:r>
      <w:r>
        <w:rPr>
          <w:rFonts w:ascii="GHEA Grapalat" w:hAnsi="GHEA Grapalat"/>
          <w:i/>
          <w:lang w:val="af-ZA" w:eastAsia="zh-CN"/>
        </w:rPr>
        <w:t xml:space="preserve"> </w:t>
      </w:r>
      <w:r>
        <w:rPr>
          <w:rFonts w:ascii="GHEA Grapalat" w:hAnsi="GHEA Grapalat" w:cs="GHEA Grapalat"/>
          <w:i/>
          <w:lang w:eastAsia="ru-RU"/>
        </w:rPr>
        <w:t>պարտականություն</w:t>
      </w:r>
      <w:r>
        <w:rPr>
          <w:rFonts w:ascii="GHEA Grapalat" w:hAnsi="GHEA Grapalat"/>
          <w:i/>
          <w:lang w:val="af-ZA" w:eastAsia="zh-CN"/>
        </w:rPr>
        <w:t xml:space="preserve"> </w:t>
      </w:r>
      <w:r>
        <w:rPr>
          <w:rFonts w:ascii="GHEA Grapalat" w:hAnsi="GHEA Grapalat" w:cs="GHEA Grapalat"/>
          <w:i/>
          <w:lang w:eastAsia="ru-RU"/>
        </w:rPr>
        <w:t>ունեցող</w:t>
      </w:r>
      <w:r>
        <w:rPr>
          <w:rFonts w:ascii="GHEA Grapalat" w:hAnsi="GHEA Grapalat"/>
          <w:i/>
          <w:lang w:val="af-ZA" w:eastAsia="zh-CN"/>
        </w:rPr>
        <w:t xml:space="preserve"> </w:t>
      </w:r>
      <w:r>
        <w:rPr>
          <w:rFonts w:ascii="GHEA Grapalat" w:hAnsi="GHEA Grapalat" w:cs="GHEA Grapalat"/>
          <w:i/>
          <w:lang w:eastAsia="ru-RU"/>
        </w:rPr>
        <w:t>իրավաբանական</w:t>
      </w:r>
      <w:r>
        <w:rPr>
          <w:rFonts w:ascii="GHEA Grapalat" w:hAnsi="GHEA Grapalat"/>
          <w:i/>
          <w:lang w:val="af-ZA" w:eastAsia="zh-CN"/>
        </w:rPr>
        <w:t xml:space="preserve"> </w:t>
      </w:r>
      <w:r>
        <w:rPr>
          <w:rFonts w:ascii="GHEA Grapalat" w:hAnsi="GHEA Grapalat" w:cs="GHEA Grapalat"/>
          <w:i/>
          <w:lang w:eastAsia="ru-RU"/>
        </w:rPr>
        <w:t>անձ</w:t>
      </w:r>
      <w:r>
        <w:rPr>
          <w:rFonts w:ascii="GHEA Grapalat" w:hAnsi="GHEA Grapalat"/>
          <w:i/>
          <w:lang w:val="af-ZA" w:eastAsia="zh-CN"/>
        </w:rPr>
        <w:t xml:space="preserve"> </w:t>
      </w:r>
      <w:r>
        <w:rPr>
          <w:rFonts w:ascii="GHEA Grapalat" w:hAnsi="GHEA Grapalat" w:cs="GHEA Grapalat"/>
          <w:i/>
          <w:lang w:eastAsia="ru-RU"/>
        </w:rPr>
        <w:t>է</w:t>
      </w:r>
      <w:r>
        <w:rPr>
          <w:rFonts w:ascii="GHEA Grapalat" w:hAnsi="GHEA Grapalat"/>
          <w:i/>
          <w:lang w:val="af-ZA" w:eastAsia="zh-CN"/>
        </w:rPr>
        <w:t xml:space="preserve"> </w:t>
      </w:r>
      <w:r>
        <w:rPr>
          <w:rFonts w:ascii="GHEA Grapalat" w:hAnsi="GHEA Grapalat" w:cs="GHEA Grapalat"/>
          <w:i/>
          <w:lang w:eastAsia="ru-RU"/>
        </w:rPr>
        <w:t>և</w:t>
      </w:r>
      <w:r>
        <w:rPr>
          <w:rFonts w:ascii="GHEA Grapalat" w:hAnsi="GHEA Grapalat"/>
          <w:i/>
          <w:lang w:val="af-ZA" w:eastAsia="zh-CN"/>
        </w:rPr>
        <w:t xml:space="preserve"> </w:t>
      </w:r>
      <w:r>
        <w:rPr>
          <w:rFonts w:ascii="GHEA Grapalat" w:hAnsi="GHEA Grapalat" w:cs="GHEA Grapalat"/>
          <w:i/>
          <w:lang w:eastAsia="ru-RU"/>
        </w:rPr>
        <w:t>հայտը</w:t>
      </w:r>
      <w:r>
        <w:rPr>
          <w:rFonts w:ascii="GHEA Grapalat" w:hAnsi="GHEA Grapalat"/>
          <w:i/>
          <w:lang w:val="af-ZA" w:eastAsia="zh-CN"/>
        </w:rPr>
        <w:t xml:space="preserve"> </w:t>
      </w:r>
      <w:r>
        <w:rPr>
          <w:rFonts w:ascii="GHEA Grapalat" w:hAnsi="GHEA Grapalat" w:cs="GHEA Grapalat"/>
          <w:i/>
          <w:lang w:eastAsia="ru-RU"/>
        </w:rPr>
        <w:t>ներկայացնելու</w:t>
      </w:r>
      <w:r>
        <w:rPr>
          <w:rFonts w:ascii="GHEA Grapalat" w:hAnsi="GHEA Grapalat"/>
          <w:i/>
          <w:lang w:val="af-ZA" w:eastAsia="zh-CN"/>
        </w:rPr>
        <w:t xml:space="preserve"> </w:t>
      </w:r>
      <w:r>
        <w:rPr>
          <w:rFonts w:ascii="GHEA Grapalat" w:hAnsi="GHEA Grapalat" w:cs="GHEA Grapalat"/>
          <w:i/>
          <w:lang w:eastAsia="ru-RU"/>
        </w:rPr>
        <w:t>օրվա</w:t>
      </w:r>
      <w:r>
        <w:rPr>
          <w:rFonts w:ascii="GHEA Grapalat" w:hAnsi="GHEA Grapalat"/>
          <w:i/>
          <w:lang w:val="af-ZA" w:eastAsia="zh-CN"/>
        </w:rPr>
        <w:t xml:space="preserve"> </w:t>
      </w:r>
      <w:r>
        <w:rPr>
          <w:rFonts w:ascii="GHEA Grapalat" w:hAnsi="GHEA Grapalat" w:cs="GHEA Grapalat"/>
          <w:i/>
          <w:lang w:eastAsia="ru-RU"/>
        </w:rPr>
        <w:t>դրությամբ</w:t>
      </w:r>
      <w:r>
        <w:rPr>
          <w:rFonts w:ascii="GHEA Grapalat" w:hAnsi="GHEA Grapalat"/>
          <w:i/>
          <w:lang w:val="af-ZA" w:eastAsia="zh-CN"/>
        </w:rPr>
        <w:t xml:space="preserve"> </w:t>
      </w:r>
      <w:r>
        <w:rPr>
          <w:rFonts w:ascii="GHEA Grapalat" w:hAnsi="GHEA Grapalat" w:cs="GHEA Grapalat"/>
          <w:i/>
          <w:lang w:eastAsia="ru-RU"/>
        </w:rPr>
        <w:t>սահմանված</w:t>
      </w:r>
      <w:r>
        <w:rPr>
          <w:rFonts w:ascii="GHEA Grapalat" w:hAnsi="GHEA Grapalat"/>
          <w:i/>
          <w:lang w:val="af-ZA" w:eastAsia="zh-CN"/>
        </w:rPr>
        <w:t xml:space="preserve"> </w:t>
      </w:r>
      <w:r>
        <w:rPr>
          <w:rFonts w:ascii="GHEA Grapalat" w:hAnsi="GHEA Grapalat" w:cs="GHEA Grapalat"/>
          <w:i/>
          <w:lang w:eastAsia="ru-RU"/>
        </w:rPr>
        <w:t>կարգով</w:t>
      </w:r>
      <w:r>
        <w:rPr>
          <w:rFonts w:ascii="GHEA Grapalat" w:hAnsi="GHEA Grapalat"/>
          <w:i/>
          <w:lang w:val="af-ZA" w:eastAsia="zh-CN"/>
        </w:rPr>
        <w:t xml:space="preserve"> </w:t>
      </w:r>
      <w:r>
        <w:rPr>
          <w:rFonts w:ascii="GHEA Grapalat" w:hAnsi="GHEA Grapalat" w:cs="GHEA Grapalat"/>
          <w:i/>
          <w:lang w:eastAsia="ru-RU"/>
        </w:rPr>
        <w:t>պետք</w:t>
      </w:r>
      <w:r>
        <w:rPr>
          <w:rFonts w:ascii="GHEA Grapalat" w:hAnsi="GHEA Grapalat"/>
          <w:i/>
          <w:lang w:val="af-ZA" w:eastAsia="zh-CN"/>
        </w:rPr>
        <w:t xml:space="preserve"> </w:t>
      </w:r>
      <w:r>
        <w:rPr>
          <w:rFonts w:ascii="GHEA Grapalat" w:hAnsi="GHEA Grapalat" w:cs="GHEA Grapalat"/>
          <w:i/>
          <w:lang w:eastAsia="ru-RU"/>
        </w:rPr>
        <w:t>է</w:t>
      </w:r>
      <w:r>
        <w:rPr>
          <w:rFonts w:ascii="GHEA Grapalat" w:hAnsi="GHEA Grapalat"/>
          <w:i/>
          <w:lang w:val="af-ZA" w:eastAsia="zh-CN"/>
        </w:rPr>
        <w:t xml:space="preserve"> </w:t>
      </w:r>
      <w:r>
        <w:rPr>
          <w:rFonts w:ascii="GHEA Grapalat" w:hAnsi="GHEA Grapalat" w:cs="GHEA Grapalat"/>
          <w:i/>
          <w:lang w:eastAsia="ru-RU"/>
        </w:rPr>
        <w:t>ի</w:t>
      </w:r>
      <w:r>
        <w:rPr>
          <w:rFonts w:ascii="GHEA Grapalat" w:hAnsi="GHEA Grapalat"/>
          <w:i/>
          <w:lang w:eastAsia="ru-RU"/>
        </w:rPr>
        <w:t>րավաբանական</w:t>
      </w:r>
      <w:r>
        <w:rPr>
          <w:rFonts w:ascii="GHEA Grapalat" w:hAnsi="GHEA Grapalat"/>
          <w:i/>
          <w:lang w:val="af-ZA" w:eastAsia="zh-CN"/>
        </w:rPr>
        <w:t xml:space="preserve"> </w:t>
      </w:r>
      <w:r>
        <w:rPr>
          <w:rFonts w:ascii="GHEA Grapalat" w:hAnsi="GHEA Grapalat"/>
          <w:i/>
          <w:lang w:eastAsia="ru-RU"/>
        </w:rPr>
        <w:t>անձանց</w:t>
      </w:r>
      <w:r>
        <w:rPr>
          <w:rFonts w:ascii="GHEA Grapalat" w:hAnsi="GHEA Grapalat"/>
          <w:i/>
          <w:lang w:val="af-ZA" w:eastAsia="zh-CN"/>
        </w:rPr>
        <w:t xml:space="preserve"> </w:t>
      </w:r>
      <w:r>
        <w:rPr>
          <w:rFonts w:ascii="GHEA Grapalat" w:hAnsi="GHEA Grapalat"/>
          <w:i/>
          <w:lang w:eastAsia="ru-RU"/>
        </w:rPr>
        <w:t>պետական</w:t>
      </w:r>
      <w:r>
        <w:rPr>
          <w:rFonts w:ascii="GHEA Grapalat" w:hAnsi="GHEA Grapalat"/>
          <w:i/>
          <w:lang w:val="af-ZA" w:eastAsia="zh-CN"/>
        </w:rPr>
        <w:t xml:space="preserve"> </w:t>
      </w:r>
      <w:r>
        <w:rPr>
          <w:rFonts w:ascii="GHEA Grapalat" w:hAnsi="GHEA Grapalat"/>
          <w:i/>
          <w:lang w:eastAsia="ru-RU"/>
        </w:rPr>
        <w:t>ռեգիստրի</w:t>
      </w:r>
      <w:r>
        <w:rPr>
          <w:rFonts w:ascii="GHEA Grapalat" w:hAnsi="GHEA Grapalat"/>
          <w:i/>
          <w:lang w:val="af-ZA" w:eastAsia="zh-CN"/>
        </w:rPr>
        <w:t xml:space="preserve"> </w:t>
      </w:r>
      <w:r>
        <w:rPr>
          <w:rFonts w:ascii="GHEA Grapalat" w:hAnsi="GHEA Grapalat"/>
          <w:i/>
          <w:lang w:eastAsia="ru-RU"/>
        </w:rPr>
        <w:t>գործակալությունում</w:t>
      </w:r>
      <w:r>
        <w:rPr>
          <w:rFonts w:ascii="GHEA Grapalat" w:hAnsi="GHEA Grapalat"/>
          <w:i/>
          <w:lang w:val="af-ZA" w:eastAsia="zh-CN"/>
        </w:rPr>
        <w:t xml:space="preserve"> </w:t>
      </w:r>
      <w:r>
        <w:rPr>
          <w:rFonts w:ascii="GHEA Grapalat" w:hAnsi="GHEA Grapalat"/>
          <w:i/>
          <w:lang w:eastAsia="ru-RU"/>
        </w:rPr>
        <w:t>գրանցված</w:t>
      </w:r>
      <w:r>
        <w:rPr>
          <w:rFonts w:ascii="GHEA Grapalat" w:hAnsi="GHEA Grapalat"/>
          <w:i/>
          <w:lang w:val="af-ZA" w:eastAsia="zh-CN"/>
        </w:rPr>
        <w:t xml:space="preserve"> </w:t>
      </w:r>
      <w:r>
        <w:rPr>
          <w:rFonts w:ascii="GHEA Grapalat" w:hAnsi="GHEA Grapalat"/>
          <w:i/>
          <w:lang w:eastAsia="ru-RU"/>
        </w:rPr>
        <w:t>լիներ</w:t>
      </w:r>
      <w:r>
        <w:rPr>
          <w:rFonts w:ascii="GHEA Grapalat" w:hAnsi="GHEA Grapalat"/>
          <w:i/>
          <w:lang w:val="af-ZA" w:eastAsia="zh-CN"/>
        </w:rPr>
        <w:t xml:space="preserve"> </w:t>
      </w:r>
      <w:r>
        <w:rPr>
          <w:rFonts w:ascii="GHEA Grapalat" w:hAnsi="GHEA Grapalat"/>
          <w:i/>
          <w:lang w:eastAsia="ru-RU"/>
        </w:rPr>
        <w:t>իր</w:t>
      </w:r>
      <w:r>
        <w:rPr>
          <w:rFonts w:ascii="GHEA Grapalat" w:hAnsi="GHEA Grapalat"/>
          <w:i/>
          <w:lang w:val="af-ZA" w:eastAsia="zh-CN"/>
        </w:rPr>
        <w:t xml:space="preserve"> </w:t>
      </w:r>
      <w:r>
        <w:rPr>
          <w:rFonts w:ascii="GHEA Grapalat" w:hAnsi="GHEA Grapalat"/>
          <w:i/>
          <w:lang w:eastAsia="ru-RU"/>
        </w:rPr>
        <w:t>իրական</w:t>
      </w:r>
      <w:r>
        <w:rPr>
          <w:rFonts w:ascii="GHEA Grapalat" w:hAnsi="GHEA Grapalat"/>
          <w:i/>
          <w:lang w:val="af-ZA" w:eastAsia="zh-CN"/>
        </w:rPr>
        <w:t xml:space="preserve"> </w:t>
      </w:r>
      <w:r>
        <w:rPr>
          <w:rFonts w:ascii="GHEA Grapalat" w:hAnsi="GHEA Grapalat"/>
          <w:i/>
          <w:lang w:eastAsia="ru-RU"/>
        </w:rPr>
        <w:t>շահառուների</w:t>
      </w:r>
      <w:r>
        <w:rPr>
          <w:rFonts w:ascii="GHEA Grapalat" w:hAnsi="GHEA Grapalat"/>
          <w:i/>
          <w:lang w:val="af-ZA" w:eastAsia="zh-CN"/>
        </w:rPr>
        <w:t xml:space="preserve"> </w:t>
      </w:r>
      <w:r>
        <w:rPr>
          <w:rFonts w:ascii="GHEA Grapalat" w:hAnsi="GHEA Grapalat"/>
          <w:i/>
          <w:lang w:eastAsia="ru-RU"/>
        </w:rPr>
        <w:t>վերաբերյալ</w:t>
      </w:r>
      <w:r>
        <w:rPr>
          <w:rFonts w:ascii="GHEA Grapalat" w:hAnsi="GHEA Grapalat"/>
          <w:i/>
          <w:lang w:val="af-ZA" w:eastAsia="zh-CN"/>
        </w:rPr>
        <w:t xml:space="preserve"> </w:t>
      </w:r>
      <w:r>
        <w:rPr>
          <w:rFonts w:ascii="GHEA Grapalat" w:hAnsi="GHEA Grapalat"/>
          <w:i/>
          <w:lang w:eastAsia="ru-RU"/>
        </w:rPr>
        <w:t>տեղեկությունները</w:t>
      </w:r>
      <w:r>
        <w:rPr>
          <w:rFonts w:ascii="GHEA Grapalat" w:hAnsi="GHEA Grapalat"/>
          <w:i/>
          <w:lang w:val="af-ZA" w:eastAsia="zh-CN"/>
        </w:rPr>
        <w:t xml:space="preserve">, </w:t>
      </w:r>
    </w:p>
    <w:p w14:paraId="6FED7612" w14:textId="77777777" w:rsidR="00622DE0" w:rsidRDefault="00622DE0" w:rsidP="00622DE0">
      <w:pPr>
        <w:pStyle w:val="BodyTextIndent3"/>
        <w:spacing w:line="240" w:lineRule="auto"/>
        <w:ind w:left="142" w:firstLine="0"/>
        <w:rPr>
          <w:rFonts w:ascii="GHEA Grapalat" w:hAnsi="GHEA Grapalat"/>
          <w:i/>
          <w:lang w:val="af-ZA" w:eastAsia="zh-CN"/>
        </w:rPr>
      </w:pPr>
    </w:p>
    <w:p w14:paraId="03D78655" w14:textId="77777777" w:rsidR="00622DE0" w:rsidRDefault="00622DE0" w:rsidP="00622DE0">
      <w:pPr>
        <w:pStyle w:val="BodyTextIndent3"/>
        <w:spacing w:line="240" w:lineRule="auto"/>
        <w:ind w:left="142" w:firstLine="218"/>
        <w:rPr>
          <w:rFonts w:ascii="GHEA Grapalat" w:hAnsi="GHEA Grapalat"/>
          <w:i/>
          <w:lang w:val="af-ZA" w:eastAsia="ru-RU"/>
        </w:rPr>
      </w:pPr>
      <w:r>
        <w:rPr>
          <w:rFonts w:ascii="GHEA Grapalat" w:hAnsi="GHEA Grapalat"/>
          <w:i/>
          <w:lang w:val="af-ZA" w:eastAsia="ru-RU"/>
        </w:rPr>
        <w:t xml:space="preserve">-  </w:t>
      </w:r>
      <w:r>
        <w:rPr>
          <w:rFonts w:ascii="GHEA Grapalat" w:hAnsi="GHEA Grapalat"/>
          <w:i/>
          <w:lang w:eastAsia="ru-RU"/>
        </w:rPr>
        <w:t>Եթե</w:t>
      </w:r>
      <w:r>
        <w:rPr>
          <w:rFonts w:ascii="GHEA Grapalat" w:hAnsi="GHEA Grapalat"/>
          <w:i/>
          <w:lang w:val="af-ZA" w:eastAsia="ru-RU"/>
        </w:rPr>
        <w:t xml:space="preserve"> </w:t>
      </w:r>
      <w:r>
        <w:rPr>
          <w:rFonts w:ascii="GHEA Grapalat" w:hAnsi="GHEA Grapalat"/>
          <w:i/>
          <w:lang w:eastAsia="ru-RU"/>
        </w:rPr>
        <w:t>մասնակիցը</w:t>
      </w:r>
      <w:r>
        <w:rPr>
          <w:rFonts w:ascii="GHEA Grapalat" w:hAnsi="GHEA Grapalat"/>
          <w:i/>
          <w:lang w:val="af-ZA" w:eastAsia="ru-RU"/>
        </w:rPr>
        <w:t xml:space="preserve"> «</w:t>
      </w:r>
      <w:r>
        <w:rPr>
          <w:rFonts w:ascii="GHEA Grapalat" w:hAnsi="GHEA Grapalat"/>
          <w:i/>
          <w:lang w:eastAsia="ru-RU"/>
        </w:rPr>
        <w:t>Իրավաբանական</w:t>
      </w:r>
      <w:r>
        <w:rPr>
          <w:rFonts w:ascii="GHEA Grapalat" w:hAnsi="GHEA Grapalat"/>
          <w:i/>
          <w:lang w:val="af-ZA" w:eastAsia="ru-RU"/>
        </w:rPr>
        <w:t xml:space="preserve"> </w:t>
      </w:r>
      <w:r>
        <w:rPr>
          <w:rFonts w:ascii="GHEA Grapalat" w:hAnsi="GHEA Grapalat"/>
          <w:i/>
          <w:lang w:eastAsia="ru-RU"/>
        </w:rPr>
        <w:t>անձանց</w:t>
      </w:r>
      <w:r>
        <w:rPr>
          <w:rFonts w:ascii="GHEA Grapalat" w:hAnsi="GHEA Grapalat"/>
          <w:i/>
          <w:lang w:val="af-ZA" w:eastAsia="ru-RU"/>
        </w:rPr>
        <w:t xml:space="preserve"> </w:t>
      </w:r>
      <w:r>
        <w:rPr>
          <w:rFonts w:ascii="GHEA Grapalat" w:hAnsi="GHEA Grapalat"/>
          <w:i/>
          <w:lang w:eastAsia="ru-RU"/>
        </w:rPr>
        <w:t>պետական</w:t>
      </w:r>
      <w:r>
        <w:rPr>
          <w:rFonts w:ascii="GHEA Grapalat" w:hAnsi="GHEA Grapalat"/>
          <w:i/>
          <w:lang w:val="af-ZA" w:eastAsia="ru-RU"/>
        </w:rPr>
        <w:t xml:space="preserve"> </w:t>
      </w:r>
      <w:r>
        <w:rPr>
          <w:rFonts w:ascii="GHEA Grapalat" w:hAnsi="GHEA Grapalat"/>
          <w:i/>
          <w:lang w:eastAsia="ru-RU"/>
        </w:rPr>
        <w:t>գրանցման</w:t>
      </w:r>
      <w:r>
        <w:rPr>
          <w:rFonts w:ascii="GHEA Grapalat" w:hAnsi="GHEA Grapalat"/>
          <w:i/>
          <w:lang w:val="af-ZA" w:eastAsia="ru-RU"/>
        </w:rPr>
        <w:t xml:space="preserve">, </w:t>
      </w:r>
      <w:r>
        <w:rPr>
          <w:rFonts w:ascii="GHEA Grapalat" w:hAnsi="GHEA Grapalat"/>
          <w:i/>
          <w:lang w:eastAsia="ru-RU"/>
        </w:rPr>
        <w:t>իրավաբանական</w:t>
      </w:r>
      <w:r>
        <w:rPr>
          <w:rFonts w:ascii="GHEA Grapalat" w:hAnsi="GHEA Grapalat"/>
          <w:i/>
          <w:lang w:val="af-ZA" w:eastAsia="ru-RU"/>
        </w:rPr>
        <w:t xml:space="preserve"> </w:t>
      </w:r>
      <w:r>
        <w:rPr>
          <w:rFonts w:ascii="GHEA Grapalat" w:hAnsi="GHEA Grapalat"/>
          <w:i/>
          <w:lang w:eastAsia="ru-RU"/>
        </w:rPr>
        <w:t>անձանց</w:t>
      </w:r>
      <w:r>
        <w:rPr>
          <w:rFonts w:ascii="GHEA Grapalat" w:hAnsi="GHEA Grapalat"/>
          <w:i/>
          <w:lang w:val="af-ZA" w:eastAsia="ru-RU"/>
        </w:rPr>
        <w:t xml:space="preserve"> </w:t>
      </w:r>
      <w:r>
        <w:rPr>
          <w:rFonts w:ascii="GHEA Grapalat" w:hAnsi="GHEA Grapalat"/>
          <w:i/>
          <w:lang w:eastAsia="ru-RU"/>
        </w:rPr>
        <w:t>ստորաբաժանումների</w:t>
      </w:r>
      <w:r>
        <w:rPr>
          <w:rFonts w:ascii="GHEA Grapalat" w:hAnsi="GHEA Grapalat"/>
          <w:i/>
          <w:lang w:val="af-ZA" w:eastAsia="ru-RU"/>
        </w:rPr>
        <w:t xml:space="preserve">, </w:t>
      </w:r>
      <w:r>
        <w:rPr>
          <w:rFonts w:ascii="GHEA Grapalat" w:hAnsi="GHEA Grapalat"/>
          <w:i/>
          <w:lang w:eastAsia="ru-RU"/>
        </w:rPr>
        <w:t>հիմնարկների</w:t>
      </w:r>
      <w:r>
        <w:rPr>
          <w:rFonts w:ascii="GHEA Grapalat" w:hAnsi="GHEA Grapalat"/>
          <w:i/>
          <w:lang w:val="af-ZA" w:eastAsia="ru-RU"/>
        </w:rPr>
        <w:t xml:space="preserve"> </w:t>
      </w:r>
      <w:r>
        <w:rPr>
          <w:rFonts w:ascii="GHEA Grapalat" w:hAnsi="GHEA Grapalat"/>
          <w:i/>
          <w:lang w:eastAsia="ru-RU"/>
        </w:rPr>
        <w:t>և</w:t>
      </w:r>
      <w:r>
        <w:rPr>
          <w:rFonts w:ascii="GHEA Grapalat" w:hAnsi="GHEA Grapalat"/>
          <w:i/>
          <w:lang w:val="af-ZA" w:eastAsia="ru-RU"/>
        </w:rPr>
        <w:t xml:space="preserve"> </w:t>
      </w:r>
      <w:r>
        <w:rPr>
          <w:rFonts w:ascii="GHEA Grapalat" w:hAnsi="GHEA Grapalat"/>
          <w:i/>
          <w:lang w:eastAsia="ru-RU"/>
        </w:rPr>
        <w:t>անհատ</w:t>
      </w:r>
      <w:r>
        <w:rPr>
          <w:rFonts w:ascii="GHEA Grapalat" w:hAnsi="GHEA Grapalat"/>
          <w:i/>
          <w:lang w:val="af-ZA" w:eastAsia="ru-RU"/>
        </w:rPr>
        <w:t xml:space="preserve"> </w:t>
      </w:r>
      <w:r>
        <w:rPr>
          <w:rFonts w:ascii="GHEA Grapalat" w:hAnsi="GHEA Grapalat"/>
          <w:i/>
          <w:lang w:eastAsia="ru-RU"/>
        </w:rPr>
        <w:t>ձեռնարկատերերի</w:t>
      </w:r>
      <w:r>
        <w:rPr>
          <w:rFonts w:ascii="GHEA Grapalat" w:hAnsi="GHEA Grapalat"/>
          <w:i/>
          <w:lang w:val="af-ZA" w:eastAsia="ru-RU"/>
        </w:rPr>
        <w:t xml:space="preserve"> </w:t>
      </w:r>
      <w:r>
        <w:rPr>
          <w:rFonts w:ascii="GHEA Grapalat" w:hAnsi="GHEA Grapalat"/>
          <w:i/>
          <w:lang w:eastAsia="ru-RU"/>
        </w:rPr>
        <w:t>պետական</w:t>
      </w:r>
      <w:r>
        <w:rPr>
          <w:rFonts w:ascii="GHEA Grapalat" w:hAnsi="GHEA Grapalat"/>
          <w:i/>
          <w:lang w:val="af-ZA" w:eastAsia="ru-RU"/>
        </w:rPr>
        <w:t xml:space="preserve"> </w:t>
      </w:r>
      <w:r>
        <w:rPr>
          <w:rFonts w:ascii="GHEA Grapalat" w:hAnsi="GHEA Grapalat"/>
          <w:i/>
          <w:lang w:eastAsia="ru-RU"/>
        </w:rPr>
        <w:t>հաշվառման</w:t>
      </w:r>
      <w:r>
        <w:rPr>
          <w:rFonts w:ascii="GHEA Grapalat" w:hAnsi="GHEA Grapalat"/>
          <w:i/>
          <w:lang w:val="af-ZA" w:eastAsia="ru-RU"/>
        </w:rPr>
        <w:t xml:space="preserve"> </w:t>
      </w:r>
      <w:r>
        <w:rPr>
          <w:rFonts w:ascii="GHEA Grapalat" w:hAnsi="GHEA Grapalat"/>
          <w:i/>
          <w:lang w:eastAsia="ru-RU"/>
        </w:rPr>
        <w:t>մասին</w:t>
      </w:r>
      <w:r>
        <w:rPr>
          <w:rFonts w:ascii="GHEA Grapalat" w:hAnsi="GHEA Grapalat"/>
          <w:i/>
          <w:lang w:val="af-ZA" w:eastAsia="ru-RU"/>
        </w:rPr>
        <w:t xml:space="preserve">» </w:t>
      </w:r>
      <w:r>
        <w:rPr>
          <w:rFonts w:ascii="GHEA Grapalat" w:hAnsi="GHEA Grapalat"/>
          <w:i/>
          <w:lang w:eastAsia="ru-RU"/>
        </w:rPr>
        <w:t>օրենքի</w:t>
      </w:r>
      <w:r>
        <w:rPr>
          <w:rFonts w:ascii="GHEA Grapalat" w:hAnsi="GHEA Grapalat"/>
          <w:i/>
          <w:lang w:val="af-ZA" w:eastAsia="ru-RU"/>
        </w:rPr>
        <w:t xml:space="preserve"> </w:t>
      </w:r>
      <w:r>
        <w:rPr>
          <w:rFonts w:ascii="GHEA Grapalat" w:hAnsi="GHEA Grapalat"/>
          <w:i/>
          <w:lang w:eastAsia="ru-RU"/>
        </w:rPr>
        <w:t>հիման</w:t>
      </w:r>
      <w:r>
        <w:rPr>
          <w:rFonts w:ascii="GHEA Grapalat" w:hAnsi="GHEA Grapalat"/>
          <w:i/>
          <w:lang w:val="af-ZA" w:eastAsia="ru-RU"/>
        </w:rPr>
        <w:t xml:space="preserve"> </w:t>
      </w:r>
      <w:r>
        <w:rPr>
          <w:rFonts w:ascii="GHEA Grapalat" w:hAnsi="GHEA Grapalat"/>
          <w:i/>
          <w:lang w:eastAsia="ru-RU"/>
        </w:rPr>
        <w:t>վրա</w:t>
      </w:r>
      <w:r>
        <w:rPr>
          <w:rFonts w:ascii="GHEA Grapalat" w:hAnsi="GHEA Grapalat"/>
          <w:i/>
          <w:lang w:val="af-ZA" w:eastAsia="ru-RU"/>
        </w:rPr>
        <w:t xml:space="preserve"> </w:t>
      </w:r>
      <w:r>
        <w:rPr>
          <w:rFonts w:ascii="GHEA Grapalat" w:hAnsi="GHEA Grapalat"/>
          <w:i/>
          <w:lang w:eastAsia="ru-RU"/>
        </w:rPr>
        <w:t>իրական</w:t>
      </w:r>
      <w:r>
        <w:rPr>
          <w:rFonts w:ascii="GHEA Grapalat" w:hAnsi="GHEA Grapalat"/>
          <w:i/>
          <w:lang w:val="af-ZA" w:eastAsia="ru-RU"/>
        </w:rPr>
        <w:t xml:space="preserve"> </w:t>
      </w:r>
      <w:r>
        <w:rPr>
          <w:rFonts w:ascii="GHEA Grapalat" w:hAnsi="GHEA Grapalat"/>
          <w:i/>
          <w:lang w:eastAsia="ru-RU"/>
        </w:rPr>
        <w:t>շահառուների</w:t>
      </w:r>
      <w:r>
        <w:rPr>
          <w:rFonts w:ascii="GHEA Grapalat" w:hAnsi="GHEA Grapalat"/>
          <w:i/>
          <w:lang w:val="af-ZA" w:eastAsia="ru-RU"/>
        </w:rPr>
        <w:t xml:space="preserve"> </w:t>
      </w:r>
      <w:r>
        <w:rPr>
          <w:rFonts w:ascii="GHEA Grapalat" w:hAnsi="GHEA Grapalat"/>
          <w:i/>
          <w:lang w:eastAsia="ru-RU"/>
        </w:rPr>
        <w:t>վերաբերյալ</w:t>
      </w:r>
      <w:r>
        <w:rPr>
          <w:rFonts w:ascii="GHEA Grapalat" w:hAnsi="GHEA Grapalat"/>
          <w:i/>
          <w:lang w:val="af-ZA" w:eastAsia="ru-RU"/>
        </w:rPr>
        <w:t xml:space="preserve"> </w:t>
      </w:r>
      <w:r>
        <w:rPr>
          <w:rFonts w:ascii="GHEA Grapalat" w:hAnsi="GHEA Grapalat"/>
          <w:i/>
          <w:lang w:eastAsia="ru-RU"/>
        </w:rPr>
        <w:t>հայտարարագիր</w:t>
      </w:r>
      <w:r>
        <w:rPr>
          <w:rFonts w:ascii="GHEA Grapalat" w:hAnsi="GHEA Grapalat"/>
          <w:i/>
          <w:lang w:val="af-ZA" w:eastAsia="ru-RU"/>
        </w:rPr>
        <w:t xml:space="preserve"> </w:t>
      </w:r>
      <w:r>
        <w:rPr>
          <w:rFonts w:ascii="GHEA Grapalat" w:hAnsi="GHEA Grapalat"/>
          <w:i/>
          <w:lang w:eastAsia="ru-RU"/>
        </w:rPr>
        <w:t>ներկայացնելու</w:t>
      </w:r>
      <w:r>
        <w:rPr>
          <w:rFonts w:ascii="GHEA Grapalat" w:hAnsi="GHEA Grapalat"/>
          <w:i/>
          <w:lang w:val="af-ZA" w:eastAsia="ru-RU"/>
        </w:rPr>
        <w:t xml:space="preserve"> </w:t>
      </w:r>
      <w:r>
        <w:rPr>
          <w:rFonts w:ascii="GHEA Grapalat" w:hAnsi="GHEA Grapalat"/>
          <w:i/>
          <w:lang w:eastAsia="ru-RU"/>
        </w:rPr>
        <w:t>պարտականություն</w:t>
      </w:r>
      <w:r>
        <w:rPr>
          <w:rFonts w:ascii="GHEA Grapalat" w:hAnsi="GHEA Grapalat"/>
          <w:i/>
          <w:lang w:val="af-ZA" w:eastAsia="ru-RU"/>
        </w:rPr>
        <w:t xml:space="preserve"> </w:t>
      </w:r>
      <w:r>
        <w:rPr>
          <w:rFonts w:ascii="GHEA Grapalat" w:hAnsi="GHEA Grapalat"/>
          <w:i/>
          <w:lang w:eastAsia="ru-RU"/>
        </w:rPr>
        <w:t>ունեցող</w:t>
      </w:r>
      <w:r>
        <w:rPr>
          <w:rFonts w:ascii="GHEA Grapalat" w:hAnsi="GHEA Grapalat"/>
          <w:i/>
          <w:lang w:val="af-ZA" w:eastAsia="ru-RU"/>
        </w:rPr>
        <w:t xml:space="preserve"> </w:t>
      </w:r>
      <w:r>
        <w:rPr>
          <w:rFonts w:ascii="GHEA Grapalat" w:hAnsi="GHEA Grapalat"/>
          <w:i/>
          <w:lang w:eastAsia="ru-RU"/>
        </w:rPr>
        <w:t>իրավաբանական</w:t>
      </w:r>
      <w:r>
        <w:rPr>
          <w:rFonts w:ascii="GHEA Grapalat" w:hAnsi="GHEA Grapalat"/>
          <w:i/>
          <w:lang w:val="af-ZA" w:eastAsia="ru-RU"/>
        </w:rPr>
        <w:t xml:space="preserve"> </w:t>
      </w:r>
      <w:r>
        <w:rPr>
          <w:rFonts w:ascii="GHEA Grapalat" w:hAnsi="GHEA Grapalat"/>
          <w:i/>
          <w:lang w:eastAsia="ru-RU"/>
        </w:rPr>
        <w:t>անձ</w:t>
      </w:r>
      <w:r>
        <w:rPr>
          <w:rFonts w:ascii="GHEA Grapalat" w:hAnsi="GHEA Grapalat"/>
          <w:i/>
          <w:lang w:val="af-ZA" w:eastAsia="ru-RU"/>
        </w:rPr>
        <w:t xml:space="preserve"> </w:t>
      </w:r>
      <w:r>
        <w:rPr>
          <w:rFonts w:ascii="GHEA Grapalat" w:hAnsi="GHEA Grapalat"/>
          <w:i/>
          <w:lang w:eastAsia="ru-RU"/>
        </w:rPr>
        <w:t>չէ</w:t>
      </w:r>
      <w:r>
        <w:rPr>
          <w:rFonts w:ascii="GHEA Grapalat" w:hAnsi="GHEA Grapalat"/>
          <w:i/>
          <w:lang w:val="af-ZA" w:eastAsia="ru-RU"/>
        </w:rPr>
        <w:t xml:space="preserve">, </w:t>
      </w:r>
      <w:r>
        <w:rPr>
          <w:rFonts w:ascii="GHEA Grapalat" w:hAnsi="GHEA Grapalat"/>
          <w:i/>
          <w:lang w:eastAsia="ru-RU"/>
        </w:rPr>
        <w:t>կամ</w:t>
      </w:r>
      <w:r>
        <w:rPr>
          <w:rFonts w:ascii="GHEA Grapalat" w:hAnsi="GHEA Grapalat"/>
          <w:i/>
          <w:lang w:val="af-ZA" w:eastAsia="ru-RU"/>
        </w:rPr>
        <w:t xml:space="preserve"> </w:t>
      </w:r>
      <w:r>
        <w:rPr>
          <w:rFonts w:ascii="GHEA Grapalat" w:hAnsi="GHEA Grapalat"/>
          <w:i/>
          <w:lang w:eastAsia="ru-RU"/>
        </w:rPr>
        <w:t>եթե</w:t>
      </w:r>
      <w:r>
        <w:rPr>
          <w:rFonts w:ascii="GHEA Grapalat" w:hAnsi="GHEA Grapalat"/>
          <w:i/>
          <w:lang w:val="af-ZA" w:eastAsia="ru-RU"/>
        </w:rPr>
        <w:t xml:space="preserve"> </w:t>
      </w:r>
      <w:r>
        <w:rPr>
          <w:rFonts w:ascii="GHEA Grapalat" w:hAnsi="GHEA Grapalat"/>
          <w:i/>
          <w:lang w:eastAsia="ru-RU"/>
        </w:rPr>
        <w:t>այդպիսի</w:t>
      </w:r>
      <w:r>
        <w:rPr>
          <w:rFonts w:ascii="GHEA Grapalat" w:hAnsi="GHEA Grapalat"/>
          <w:i/>
          <w:lang w:val="af-ZA" w:eastAsia="ru-RU"/>
        </w:rPr>
        <w:t xml:space="preserve"> </w:t>
      </w:r>
      <w:r>
        <w:rPr>
          <w:rFonts w:ascii="GHEA Grapalat" w:hAnsi="GHEA Grapalat"/>
          <w:i/>
          <w:lang w:eastAsia="ru-RU"/>
        </w:rPr>
        <w:t>իրավաբանական</w:t>
      </w:r>
      <w:r>
        <w:rPr>
          <w:rFonts w:ascii="GHEA Grapalat" w:hAnsi="GHEA Grapalat"/>
          <w:i/>
          <w:lang w:val="af-ZA" w:eastAsia="ru-RU"/>
        </w:rPr>
        <w:t xml:space="preserve"> </w:t>
      </w:r>
      <w:r>
        <w:rPr>
          <w:rFonts w:ascii="GHEA Grapalat" w:hAnsi="GHEA Grapalat"/>
          <w:i/>
          <w:lang w:eastAsia="ru-RU"/>
        </w:rPr>
        <w:t>անձ</w:t>
      </w:r>
      <w:r>
        <w:rPr>
          <w:rFonts w:ascii="GHEA Grapalat" w:hAnsi="GHEA Grapalat"/>
          <w:i/>
          <w:lang w:val="af-ZA" w:eastAsia="ru-RU"/>
        </w:rPr>
        <w:t xml:space="preserve"> </w:t>
      </w:r>
      <w:r>
        <w:rPr>
          <w:rFonts w:ascii="GHEA Grapalat" w:hAnsi="GHEA Grapalat"/>
          <w:i/>
          <w:lang w:eastAsia="ru-RU"/>
        </w:rPr>
        <w:t>է</w:t>
      </w:r>
      <w:r>
        <w:rPr>
          <w:rFonts w:ascii="GHEA Grapalat" w:hAnsi="GHEA Grapalat"/>
          <w:i/>
          <w:lang w:val="af-ZA" w:eastAsia="ru-RU"/>
        </w:rPr>
        <w:t xml:space="preserve"> </w:t>
      </w:r>
      <w:r>
        <w:rPr>
          <w:rFonts w:ascii="GHEA Grapalat" w:hAnsi="GHEA Grapalat"/>
          <w:i/>
          <w:lang w:eastAsia="ru-RU"/>
        </w:rPr>
        <w:t>սակայն</w:t>
      </w:r>
      <w:r>
        <w:rPr>
          <w:rFonts w:ascii="GHEA Grapalat" w:hAnsi="GHEA Grapalat"/>
          <w:i/>
          <w:lang w:val="af-ZA" w:eastAsia="ru-RU"/>
        </w:rPr>
        <w:t xml:space="preserve"> </w:t>
      </w:r>
      <w:r>
        <w:rPr>
          <w:rFonts w:ascii="GHEA Grapalat" w:hAnsi="GHEA Grapalat"/>
          <w:i/>
          <w:lang w:eastAsia="ru-RU"/>
        </w:rPr>
        <w:t>հայտը</w:t>
      </w:r>
      <w:r>
        <w:rPr>
          <w:rFonts w:ascii="GHEA Grapalat" w:hAnsi="GHEA Grapalat"/>
          <w:i/>
          <w:lang w:val="af-ZA" w:eastAsia="ru-RU"/>
        </w:rPr>
        <w:t xml:space="preserve"> </w:t>
      </w:r>
      <w:r>
        <w:rPr>
          <w:rFonts w:ascii="GHEA Grapalat" w:hAnsi="GHEA Grapalat"/>
          <w:i/>
          <w:lang w:eastAsia="ru-RU"/>
        </w:rPr>
        <w:t>ներկայացնելու</w:t>
      </w:r>
      <w:r>
        <w:rPr>
          <w:rFonts w:ascii="GHEA Grapalat" w:hAnsi="GHEA Grapalat"/>
          <w:i/>
          <w:lang w:val="af-ZA" w:eastAsia="ru-RU"/>
        </w:rPr>
        <w:t xml:space="preserve"> </w:t>
      </w:r>
      <w:r>
        <w:rPr>
          <w:rFonts w:ascii="GHEA Grapalat" w:hAnsi="GHEA Grapalat"/>
          <w:i/>
          <w:lang w:eastAsia="ru-RU"/>
        </w:rPr>
        <w:t>օրվա</w:t>
      </w:r>
      <w:r>
        <w:rPr>
          <w:rFonts w:ascii="GHEA Grapalat" w:hAnsi="GHEA Grapalat"/>
          <w:i/>
          <w:lang w:val="af-ZA" w:eastAsia="ru-RU"/>
        </w:rPr>
        <w:t xml:space="preserve"> </w:t>
      </w:r>
      <w:r>
        <w:rPr>
          <w:rFonts w:ascii="GHEA Grapalat" w:hAnsi="GHEA Grapalat"/>
          <w:i/>
          <w:lang w:eastAsia="ru-RU"/>
        </w:rPr>
        <w:t>դրությամբ</w:t>
      </w:r>
      <w:r>
        <w:rPr>
          <w:rFonts w:ascii="GHEA Grapalat" w:hAnsi="GHEA Grapalat"/>
          <w:i/>
          <w:lang w:val="af-ZA" w:eastAsia="ru-RU"/>
        </w:rPr>
        <w:t xml:space="preserve"> </w:t>
      </w:r>
      <w:r>
        <w:rPr>
          <w:rFonts w:ascii="GHEA Grapalat" w:hAnsi="GHEA Grapalat"/>
          <w:i/>
          <w:lang w:eastAsia="ru-RU"/>
        </w:rPr>
        <w:t>պարտավոր</w:t>
      </w:r>
      <w:r>
        <w:rPr>
          <w:rFonts w:ascii="GHEA Grapalat" w:hAnsi="GHEA Grapalat"/>
          <w:i/>
          <w:lang w:val="af-ZA" w:eastAsia="ru-RU"/>
        </w:rPr>
        <w:t xml:space="preserve"> </w:t>
      </w:r>
      <w:r>
        <w:rPr>
          <w:rFonts w:ascii="GHEA Grapalat" w:hAnsi="GHEA Grapalat"/>
          <w:i/>
          <w:lang w:eastAsia="ru-RU"/>
        </w:rPr>
        <w:t>չէր</w:t>
      </w:r>
      <w:r>
        <w:rPr>
          <w:rFonts w:ascii="GHEA Grapalat" w:hAnsi="GHEA Grapalat"/>
          <w:i/>
          <w:lang w:val="af-ZA" w:eastAsia="ru-RU"/>
        </w:rPr>
        <w:t xml:space="preserve"> </w:t>
      </w:r>
      <w:r>
        <w:rPr>
          <w:rFonts w:ascii="GHEA Grapalat" w:hAnsi="GHEA Grapalat"/>
          <w:i/>
          <w:lang w:eastAsia="ru-RU"/>
        </w:rPr>
        <w:t>իրավաբանական</w:t>
      </w:r>
      <w:r>
        <w:rPr>
          <w:rFonts w:ascii="GHEA Grapalat" w:hAnsi="GHEA Grapalat"/>
          <w:i/>
          <w:lang w:val="af-ZA" w:eastAsia="ru-RU"/>
        </w:rPr>
        <w:t xml:space="preserve"> </w:t>
      </w:r>
      <w:r>
        <w:rPr>
          <w:rFonts w:ascii="GHEA Grapalat" w:hAnsi="GHEA Grapalat"/>
          <w:i/>
          <w:lang w:eastAsia="ru-RU"/>
        </w:rPr>
        <w:t>անձանց</w:t>
      </w:r>
      <w:r>
        <w:rPr>
          <w:rFonts w:ascii="GHEA Grapalat" w:hAnsi="GHEA Grapalat"/>
          <w:i/>
          <w:lang w:val="af-ZA" w:eastAsia="ru-RU"/>
        </w:rPr>
        <w:t xml:space="preserve"> </w:t>
      </w:r>
      <w:r>
        <w:rPr>
          <w:rFonts w:ascii="GHEA Grapalat" w:hAnsi="GHEA Grapalat"/>
          <w:i/>
          <w:lang w:eastAsia="ru-RU"/>
        </w:rPr>
        <w:t>պետական</w:t>
      </w:r>
      <w:r>
        <w:rPr>
          <w:rFonts w:ascii="GHEA Grapalat" w:hAnsi="GHEA Grapalat"/>
          <w:i/>
          <w:lang w:val="af-ZA" w:eastAsia="ru-RU"/>
        </w:rPr>
        <w:t xml:space="preserve"> </w:t>
      </w:r>
      <w:r>
        <w:rPr>
          <w:rFonts w:ascii="GHEA Grapalat" w:hAnsi="GHEA Grapalat"/>
          <w:i/>
          <w:lang w:eastAsia="ru-RU"/>
        </w:rPr>
        <w:t>ռեգիստրի</w:t>
      </w:r>
      <w:r>
        <w:rPr>
          <w:rFonts w:ascii="GHEA Grapalat" w:hAnsi="GHEA Grapalat"/>
          <w:i/>
          <w:lang w:val="af-ZA" w:eastAsia="ru-RU"/>
        </w:rPr>
        <w:t xml:space="preserve"> </w:t>
      </w:r>
      <w:r>
        <w:rPr>
          <w:rFonts w:ascii="GHEA Grapalat" w:hAnsi="GHEA Grapalat"/>
          <w:i/>
          <w:lang w:eastAsia="ru-RU"/>
        </w:rPr>
        <w:t>գործակալությունում</w:t>
      </w:r>
      <w:r>
        <w:rPr>
          <w:rFonts w:ascii="GHEA Grapalat" w:hAnsi="GHEA Grapalat"/>
          <w:i/>
          <w:lang w:val="af-ZA" w:eastAsia="ru-RU"/>
        </w:rPr>
        <w:t xml:space="preserve"> </w:t>
      </w:r>
      <w:r>
        <w:rPr>
          <w:rFonts w:ascii="GHEA Grapalat" w:hAnsi="GHEA Grapalat"/>
          <w:i/>
          <w:lang w:eastAsia="ru-RU"/>
        </w:rPr>
        <w:t>գրանցել</w:t>
      </w:r>
      <w:r>
        <w:rPr>
          <w:rFonts w:ascii="GHEA Grapalat" w:hAnsi="GHEA Grapalat"/>
          <w:i/>
          <w:lang w:val="af-ZA" w:eastAsia="ru-RU"/>
        </w:rPr>
        <w:t xml:space="preserve"> </w:t>
      </w:r>
      <w:r>
        <w:rPr>
          <w:rFonts w:ascii="GHEA Grapalat" w:hAnsi="GHEA Grapalat"/>
          <w:i/>
          <w:lang w:eastAsia="ru-RU"/>
        </w:rPr>
        <w:t>իր</w:t>
      </w:r>
      <w:r>
        <w:rPr>
          <w:rFonts w:ascii="GHEA Grapalat" w:hAnsi="GHEA Grapalat"/>
          <w:i/>
          <w:lang w:val="af-ZA" w:eastAsia="ru-RU"/>
        </w:rPr>
        <w:t xml:space="preserve"> </w:t>
      </w:r>
      <w:r>
        <w:rPr>
          <w:rFonts w:ascii="GHEA Grapalat" w:hAnsi="GHEA Grapalat"/>
          <w:i/>
          <w:lang w:eastAsia="ru-RU"/>
        </w:rPr>
        <w:t>իրական</w:t>
      </w:r>
      <w:r>
        <w:rPr>
          <w:rFonts w:ascii="GHEA Grapalat" w:hAnsi="GHEA Grapalat"/>
          <w:i/>
          <w:lang w:val="af-ZA" w:eastAsia="ru-RU"/>
        </w:rPr>
        <w:t xml:space="preserve"> </w:t>
      </w:r>
      <w:r>
        <w:rPr>
          <w:rFonts w:ascii="GHEA Grapalat" w:hAnsi="GHEA Grapalat"/>
          <w:i/>
          <w:lang w:eastAsia="ru-RU"/>
        </w:rPr>
        <w:t>շահառուների</w:t>
      </w:r>
      <w:r>
        <w:rPr>
          <w:rFonts w:ascii="GHEA Grapalat" w:hAnsi="GHEA Grapalat"/>
          <w:i/>
          <w:lang w:val="af-ZA" w:eastAsia="ru-RU"/>
        </w:rPr>
        <w:t xml:space="preserve"> </w:t>
      </w:r>
      <w:r>
        <w:rPr>
          <w:rFonts w:ascii="GHEA Grapalat" w:hAnsi="GHEA Grapalat"/>
          <w:i/>
          <w:lang w:eastAsia="ru-RU"/>
        </w:rPr>
        <w:t>վերաբերյալ</w:t>
      </w:r>
      <w:r>
        <w:rPr>
          <w:rFonts w:ascii="GHEA Grapalat" w:hAnsi="GHEA Grapalat"/>
          <w:i/>
          <w:lang w:val="af-ZA" w:eastAsia="ru-RU"/>
        </w:rPr>
        <w:t xml:space="preserve"> </w:t>
      </w:r>
      <w:r>
        <w:rPr>
          <w:rFonts w:ascii="GHEA Grapalat" w:hAnsi="GHEA Grapalat"/>
          <w:i/>
          <w:lang w:eastAsia="ru-RU"/>
        </w:rPr>
        <w:t>տեղեկությունները</w:t>
      </w:r>
      <w:r>
        <w:rPr>
          <w:rFonts w:ascii="GHEA Grapalat" w:hAnsi="GHEA Grapalat"/>
          <w:i/>
          <w:lang w:val="hy-AM" w:eastAsia="ru-RU"/>
        </w:rPr>
        <w:t>,</w:t>
      </w:r>
      <w:r>
        <w:rPr>
          <w:rFonts w:ascii="GHEA Grapalat" w:hAnsi="GHEA Grapalat"/>
          <w:i/>
          <w:lang w:val="af-ZA"/>
        </w:rPr>
        <w:t xml:space="preserve"> </w:t>
      </w:r>
      <w:r>
        <w:rPr>
          <w:rFonts w:ascii="GHEA Grapalat" w:hAnsi="GHEA Grapalat"/>
          <w:i/>
        </w:rPr>
        <w:t>ապա</w:t>
      </w:r>
      <w:r>
        <w:rPr>
          <w:rFonts w:ascii="GHEA Grapalat" w:hAnsi="GHEA Grapalat"/>
          <w:i/>
          <w:lang w:val="af-ZA"/>
        </w:rPr>
        <w:t xml:space="preserve"> </w:t>
      </w:r>
      <w:r>
        <w:rPr>
          <w:rFonts w:ascii="GHEA Grapalat" w:hAnsi="GHEA Grapalat"/>
          <w:i/>
        </w:rPr>
        <w:t>դիմում</w:t>
      </w:r>
      <w:r>
        <w:rPr>
          <w:rFonts w:ascii="GHEA Grapalat" w:hAnsi="GHEA Grapalat"/>
          <w:i/>
          <w:lang w:val="af-ZA"/>
        </w:rPr>
        <w:t xml:space="preserve">- </w:t>
      </w:r>
      <w:r>
        <w:rPr>
          <w:rFonts w:ascii="GHEA Grapalat" w:hAnsi="GHEA Grapalat"/>
          <w:i/>
        </w:rPr>
        <w:t>հայտարարությունը</w:t>
      </w:r>
      <w:r>
        <w:rPr>
          <w:rFonts w:ascii="GHEA Grapalat" w:hAnsi="GHEA Grapalat"/>
          <w:i/>
          <w:lang w:val="af-ZA"/>
        </w:rPr>
        <w:t xml:space="preserve"> </w:t>
      </w:r>
      <w:r>
        <w:rPr>
          <w:rFonts w:ascii="GHEA Grapalat" w:hAnsi="GHEA Grapalat"/>
          <w:i/>
        </w:rPr>
        <w:t>լրացնելիս</w:t>
      </w:r>
      <w:r>
        <w:rPr>
          <w:rFonts w:ascii="GHEA Grapalat" w:hAnsi="GHEA Grapalat"/>
          <w:i/>
          <w:lang w:val="af-ZA"/>
        </w:rPr>
        <w:t xml:space="preserve"> &lt;&lt; </w:t>
      </w:r>
      <w:r>
        <w:rPr>
          <w:rFonts w:ascii="GHEA Grapalat" w:hAnsi="GHEA Grapalat"/>
          <w:i/>
        </w:rPr>
        <w:t>տեղեկություններ</w:t>
      </w:r>
      <w:r>
        <w:rPr>
          <w:rFonts w:ascii="GHEA Grapalat" w:hAnsi="GHEA Grapalat"/>
          <w:i/>
          <w:lang w:val="af-ZA"/>
        </w:rPr>
        <w:t xml:space="preserve"> </w:t>
      </w:r>
      <w:r>
        <w:rPr>
          <w:rFonts w:ascii="GHEA Grapalat" w:hAnsi="GHEA Grapalat"/>
          <w:i/>
        </w:rPr>
        <w:t>պարունակող</w:t>
      </w:r>
      <w:r>
        <w:rPr>
          <w:rFonts w:ascii="GHEA Grapalat" w:hAnsi="GHEA Grapalat"/>
          <w:i/>
          <w:lang w:val="af-ZA"/>
        </w:rPr>
        <w:t xml:space="preserve"> </w:t>
      </w:r>
      <w:r>
        <w:rPr>
          <w:rFonts w:ascii="GHEA Grapalat" w:hAnsi="GHEA Grapalat"/>
          <w:i/>
        </w:rPr>
        <w:t>կայքէջի</w:t>
      </w:r>
      <w:r>
        <w:rPr>
          <w:rFonts w:ascii="GHEA Grapalat" w:hAnsi="GHEA Grapalat"/>
          <w:i/>
          <w:lang w:val="af-ZA"/>
        </w:rPr>
        <w:t xml:space="preserve"> </w:t>
      </w:r>
      <w:r>
        <w:rPr>
          <w:rFonts w:ascii="GHEA Grapalat" w:hAnsi="GHEA Grapalat"/>
          <w:i/>
        </w:rPr>
        <w:t>հղումը՝</w:t>
      </w:r>
      <w:r>
        <w:rPr>
          <w:rFonts w:ascii="GHEA Grapalat" w:hAnsi="GHEA Grapalat"/>
          <w:i/>
          <w:lang w:val="af-ZA"/>
        </w:rPr>
        <w:t xml:space="preserve"> &gt;&gt; </w:t>
      </w:r>
      <w:r>
        <w:rPr>
          <w:rFonts w:ascii="GHEA Grapalat" w:hAnsi="GHEA Grapalat"/>
          <w:i/>
        </w:rPr>
        <w:t>բառերը</w:t>
      </w:r>
      <w:r>
        <w:rPr>
          <w:rFonts w:ascii="GHEA Grapalat" w:hAnsi="GHEA Grapalat"/>
          <w:i/>
          <w:lang w:val="af-ZA"/>
        </w:rPr>
        <w:t xml:space="preserve"> </w:t>
      </w:r>
      <w:r>
        <w:rPr>
          <w:rFonts w:ascii="GHEA Grapalat" w:hAnsi="GHEA Grapalat"/>
          <w:i/>
        </w:rPr>
        <w:t>փոխարինում</w:t>
      </w:r>
      <w:r>
        <w:rPr>
          <w:rFonts w:ascii="GHEA Grapalat" w:hAnsi="GHEA Grapalat"/>
          <w:i/>
          <w:lang w:val="af-ZA"/>
        </w:rPr>
        <w:t xml:space="preserve"> </w:t>
      </w:r>
      <w:r>
        <w:rPr>
          <w:rFonts w:ascii="GHEA Grapalat" w:hAnsi="GHEA Grapalat"/>
          <w:i/>
        </w:rPr>
        <w:t>է</w:t>
      </w:r>
      <w:r>
        <w:rPr>
          <w:rFonts w:ascii="GHEA Grapalat" w:hAnsi="GHEA Grapalat"/>
          <w:i/>
          <w:lang w:val="af-ZA"/>
        </w:rPr>
        <w:t xml:space="preserve"> &lt;&lt;</w:t>
      </w:r>
      <w:r>
        <w:rPr>
          <w:rFonts w:ascii="GHEA Grapalat" w:hAnsi="GHEA Grapalat"/>
          <w:i/>
        </w:rPr>
        <w:t>հայտարարագիր՝</w:t>
      </w:r>
      <w:r>
        <w:rPr>
          <w:rFonts w:ascii="GHEA Grapalat" w:hAnsi="GHEA Grapalat"/>
          <w:i/>
          <w:lang w:val="af-ZA"/>
        </w:rPr>
        <w:t xml:space="preserve"> </w:t>
      </w:r>
      <w:r>
        <w:rPr>
          <w:rFonts w:ascii="GHEA Grapalat" w:hAnsi="GHEA Grapalat"/>
          <w:i/>
        </w:rPr>
        <w:t>համաձայն</w:t>
      </w:r>
      <w:r>
        <w:rPr>
          <w:rFonts w:ascii="GHEA Grapalat" w:hAnsi="GHEA Grapalat"/>
          <w:i/>
          <w:lang w:val="af-ZA"/>
        </w:rPr>
        <w:t xml:space="preserve">  </w:t>
      </w:r>
      <w:r>
        <w:rPr>
          <w:rFonts w:ascii="GHEA Grapalat" w:hAnsi="GHEA Grapalat"/>
          <w:i/>
        </w:rPr>
        <w:t>հավելված</w:t>
      </w:r>
      <w:r>
        <w:rPr>
          <w:rFonts w:ascii="GHEA Grapalat" w:hAnsi="GHEA Grapalat"/>
          <w:i/>
          <w:lang w:val="af-ZA"/>
        </w:rPr>
        <w:t xml:space="preserve"> 1</w:t>
      </w:r>
      <w:r>
        <w:rPr>
          <w:rFonts w:ascii="MS Mincho" w:eastAsia="MS Mincho" w:hAnsi="MS Mincho" w:cs="MS Mincho" w:hint="eastAsia"/>
          <w:i/>
          <w:lang w:val="af-ZA"/>
        </w:rPr>
        <w:t>․</w:t>
      </w:r>
      <w:r>
        <w:rPr>
          <w:rFonts w:ascii="GHEA Grapalat" w:hAnsi="GHEA Grapalat"/>
          <w:i/>
          <w:lang w:val="af-ZA"/>
        </w:rPr>
        <w:t>2-</w:t>
      </w:r>
      <w:r>
        <w:rPr>
          <w:rFonts w:ascii="GHEA Grapalat" w:hAnsi="GHEA Grapalat"/>
          <w:i/>
        </w:rPr>
        <w:t>ի</w:t>
      </w:r>
      <w:r>
        <w:rPr>
          <w:rFonts w:ascii="GHEA Grapalat" w:hAnsi="GHEA Grapalat"/>
          <w:i/>
          <w:lang w:val="af-ZA"/>
        </w:rPr>
        <w:t xml:space="preserve">&gt;&gt; </w:t>
      </w:r>
      <w:r>
        <w:rPr>
          <w:rFonts w:ascii="GHEA Grapalat" w:hAnsi="GHEA Grapalat"/>
          <w:i/>
        </w:rPr>
        <w:t>բառերով</w:t>
      </w:r>
      <w:r>
        <w:rPr>
          <w:rFonts w:ascii="GHEA Grapalat" w:hAnsi="GHEA Grapalat"/>
          <w:i/>
          <w:lang w:val="af-ZA"/>
        </w:rPr>
        <w:t>,</w:t>
      </w:r>
    </w:p>
    <w:p w14:paraId="7E490CAB" w14:textId="77777777" w:rsidR="00622DE0" w:rsidRDefault="00622DE0" w:rsidP="00622DE0">
      <w:pPr>
        <w:pStyle w:val="FootnoteText"/>
        <w:jc w:val="both"/>
        <w:rPr>
          <w:rFonts w:ascii="GHEA Grapalat" w:hAnsi="GHEA Grapalat"/>
          <w:i/>
          <w:lang w:val="af-ZA"/>
        </w:rPr>
      </w:pPr>
    </w:p>
    <w:p w14:paraId="5377F940" w14:textId="77777777" w:rsidR="00622DE0" w:rsidRDefault="00622DE0" w:rsidP="00622DE0">
      <w:pPr>
        <w:pStyle w:val="FootnoteText"/>
        <w:jc w:val="both"/>
        <w:rPr>
          <w:rFonts w:ascii="GHEA Grapalat" w:hAnsi="GHEA Grapalat"/>
          <w:i/>
          <w:lang w:val="af-ZA"/>
        </w:rPr>
      </w:pPr>
      <w:r>
        <w:rPr>
          <w:rFonts w:ascii="GHEA Grapalat" w:hAnsi="GHEA Grapalat"/>
          <w:i/>
          <w:lang w:val="af-ZA"/>
        </w:rPr>
        <w:tab/>
        <w:t>-</w:t>
      </w:r>
      <w:r>
        <w:rPr>
          <w:rFonts w:ascii="GHEA Grapalat" w:hAnsi="GHEA Grapalat"/>
          <w:i/>
          <w:lang w:val="en-US"/>
        </w:rPr>
        <w:t>եթե</w:t>
      </w:r>
      <w:r>
        <w:rPr>
          <w:rFonts w:ascii="GHEA Grapalat" w:hAnsi="GHEA Grapalat"/>
          <w:i/>
          <w:lang w:val="af-ZA"/>
        </w:rPr>
        <w:t xml:space="preserve"> </w:t>
      </w:r>
      <w:r>
        <w:rPr>
          <w:rFonts w:ascii="GHEA Grapalat" w:hAnsi="GHEA Grapalat"/>
          <w:i/>
          <w:lang w:val="en-US"/>
        </w:rPr>
        <w:t>մասնակիցը</w:t>
      </w:r>
      <w:r>
        <w:rPr>
          <w:rFonts w:ascii="GHEA Grapalat" w:hAnsi="GHEA Grapalat"/>
          <w:i/>
          <w:lang w:val="af-ZA"/>
        </w:rPr>
        <w:t xml:space="preserve"> </w:t>
      </w:r>
      <w:r>
        <w:rPr>
          <w:rFonts w:ascii="GHEA Grapalat" w:hAnsi="GHEA Grapalat"/>
          <w:i/>
          <w:lang w:val="en-US"/>
        </w:rPr>
        <w:t>անհատ</w:t>
      </w:r>
      <w:r>
        <w:rPr>
          <w:rFonts w:ascii="GHEA Grapalat" w:hAnsi="GHEA Grapalat"/>
          <w:i/>
          <w:lang w:val="af-ZA"/>
        </w:rPr>
        <w:t xml:space="preserve"> </w:t>
      </w:r>
      <w:r>
        <w:rPr>
          <w:rFonts w:ascii="GHEA Grapalat" w:hAnsi="GHEA Grapalat"/>
          <w:i/>
          <w:lang w:val="en-US"/>
        </w:rPr>
        <w:t>ձեռնարկատեր</w:t>
      </w:r>
      <w:r>
        <w:rPr>
          <w:rFonts w:ascii="GHEA Grapalat" w:hAnsi="GHEA Grapalat"/>
          <w:i/>
          <w:lang w:val="af-ZA"/>
        </w:rPr>
        <w:t xml:space="preserve">  </w:t>
      </w:r>
      <w:r>
        <w:rPr>
          <w:rFonts w:ascii="GHEA Grapalat" w:hAnsi="GHEA Grapalat"/>
          <w:i/>
          <w:lang w:val="en-US"/>
        </w:rPr>
        <w:t>է</w:t>
      </w:r>
      <w:r>
        <w:rPr>
          <w:rFonts w:ascii="GHEA Grapalat" w:hAnsi="GHEA Grapalat"/>
          <w:i/>
          <w:lang w:val="af-ZA"/>
        </w:rPr>
        <w:t xml:space="preserve"> </w:t>
      </w:r>
      <w:r>
        <w:rPr>
          <w:rFonts w:ascii="GHEA Grapalat" w:hAnsi="GHEA Grapalat"/>
          <w:i/>
          <w:lang w:val="en-US"/>
        </w:rPr>
        <w:t>կամ</w:t>
      </w:r>
      <w:r>
        <w:rPr>
          <w:rFonts w:ascii="GHEA Grapalat" w:hAnsi="GHEA Grapalat"/>
          <w:i/>
          <w:lang w:val="af-ZA"/>
        </w:rPr>
        <w:t xml:space="preserve"> </w:t>
      </w:r>
      <w:r>
        <w:rPr>
          <w:rFonts w:ascii="GHEA Grapalat" w:hAnsi="GHEA Grapalat"/>
          <w:i/>
          <w:lang w:val="en-US"/>
        </w:rPr>
        <w:t>ֆիզիկական</w:t>
      </w:r>
      <w:r>
        <w:rPr>
          <w:rFonts w:ascii="GHEA Grapalat" w:hAnsi="GHEA Grapalat"/>
          <w:i/>
          <w:lang w:val="af-ZA"/>
        </w:rPr>
        <w:t xml:space="preserve"> </w:t>
      </w:r>
      <w:r>
        <w:rPr>
          <w:rFonts w:ascii="GHEA Grapalat" w:hAnsi="GHEA Grapalat"/>
          <w:i/>
          <w:lang w:val="en-US"/>
        </w:rPr>
        <w:t>անձ</w:t>
      </w:r>
      <w:r>
        <w:rPr>
          <w:rFonts w:ascii="GHEA Grapalat" w:hAnsi="GHEA Grapalat"/>
          <w:i/>
          <w:lang w:val="af-ZA"/>
        </w:rPr>
        <w:t xml:space="preserve">, </w:t>
      </w:r>
      <w:r>
        <w:rPr>
          <w:rFonts w:ascii="GHEA Grapalat" w:hAnsi="GHEA Grapalat"/>
          <w:i/>
          <w:lang w:val="en-US"/>
        </w:rPr>
        <w:t>ապա</w:t>
      </w:r>
      <w:r>
        <w:rPr>
          <w:rFonts w:ascii="GHEA Grapalat" w:hAnsi="GHEA Grapalat"/>
          <w:i/>
          <w:lang w:val="af-ZA"/>
        </w:rPr>
        <w:t xml:space="preserve"> </w:t>
      </w:r>
      <w:r>
        <w:rPr>
          <w:rFonts w:ascii="GHEA Grapalat" w:hAnsi="GHEA Grapalat"/>
          <w:i/>
          <w:lang w:val="en-US"/>
        </w:rPr>
        <w:t>իրական</w:t>
      </w:r>
      <w:r>
        <w:rPr>
          <w:rFonts w:ascii="GHEA Grapalat" w:hAnsi="GHEA Grapalat"/>
          <w:i/>
          <w:lang w:val="af-ZA"/>
        </w:rPr>
        <w:t xml:space="preserve"> </w:t>
      </w:r>
      <w:r>
        <w:rPr>
          <w:rFonts w:ascii="GHEA Grapalat" w:hAnsi="GHEA Grapalat"/>
          <w:i/>
          <w:lang w:val="en-US"/>
        </w:rPr>
        <w:t>շահառուների</w:t>
      </w:r>
      <w:r>
        <w:rPr>
          <w:rFonts w:ascii="GHEA Grapalat" w:hAnsi="GHEA Grapalat"/>
          <w:i/>
          <w:lang w:val="af-ZA"/>
        </w:rPr>
        <w:t xml:space="preserve"> </w:t>
      </w:r>
      <w:r>
        <w:rPr>
          <w:rFonts w:ascii="GHEA Grapalat" w:hAnsi="GHEA Grapalat"/>
          <w:i/>
          <w:lang w:val="en-US"/>
        </w:rPr>
        <w:t>վերաբերյալ</w:t>
      </w:r>
      <w:r>
        <w:rPr>
          <w:rFonts w:ascii="GHEA Grapalat" w:hAnsi="GHEA Grapalat"/>
          <w:i/>
          <w:lang w:val="af-ZA"/>
        </w:rPr>
        <w:t xml:space="preserve"> </w:t>
      </w:r>
      <w:r>
        <w:rPr>
          <w:rFonts w:ascii="GHEA Grapalat" w:hAnsi="GHEA Grapalat"/>
          <w:i/>
          <w:lang w:val="en-US"/>
        </w:rPr>
        <w:t>տեղեկատվություն</w:t>
      </w:r>
      <w:r>
        <w:rPr>
          <w:rFonts w:ascii="GHEA Grapalat" w:hAnsi="GHEA Grapalat"/>
          <w:i/>
          <w:lang w:val="af-ZA"/>
        </w:rPr>
        <w:t xml:space="preserve"> </w:t>
      </w:r>
      <w:r>
        <w:rPr>
          <w:rFonts w:ascii="GHEA Grapalat" w:hAnsi="GHEA Grapalat"/>
          <w:i/>
          <w:lang w:val="en-US"/>
        </w:rPr>
        <w:t>չի</w:t>
      </w:r>
      <w:r>
        <w:rPr>
          <w:rFonts w:ascii="GHEA Grapalat" w:hAnsi="GHEA Grapalat"/>
          <w:i/>
          <w:lang w:val="af-ZA"/>
        </w:rPr>
        <w:t xml:space="preserve"> </w:t>
      </w:r>
      <w:r>
        <w:rPr>
          <w:rFonts w:ascii="GHEA Grapalat" w:hAnsi="GHEA Grapalat"/>
          <w:i/>
          <w:lang w:val="en-US"/>
        </w:rPr>
        <w:t>ներկայացնում</w:t>
      </w:r>
      <w:r>
        <w:rPr>
          <w:rFonts w:ascii="GHEA Grapalat" w:hAnsi="GHEA Grapalat"/>
          <w:i/>
          <w:lang w:val="af-ZA"/>
        </w:rPr>
        <w:t>:</w:t>
      </w:r>
    </w:p>
    <w:p w14:paraId="3CA1F347" w14:textId="77777777" w:rsidR="00622DE0" w:rsidRDefault="00622DE0" w:rsidP="00622DE0">
      <w:pPr>
        <w:pStyle w:val="FootnoteText"/>
        <w:jc w:val="both"/>
        <w:rPr>
          <w:rFonts w:ascii="GHEA Grapalat" w:hAnsi="GHEA Grapalat"/>
          <w:i/>
          <w:sz w:val="16"/>
          <w:szCs w:val="16"/>
          <w:lang w:val="hy-AM"/>
        </w:rPr>
      </w:pPr>
    </w:p>
    <w:p w14:paraId="2BFEBB44" w14:textId="77777777" w:rsidR="00622DE0" w:rsidRDefault="00622DE0" w:rsidP="00622DE0">
      <w:pPr>
        <w:jc w:val="both"/>
        <w:rPr>
          <w:del w:id="7" w:author="User" w:date="2019-05-26T09:52:00Z"/>
          <w:rFonts w:ascii="GHEA Grapalat" w:hAnsi="GHEA Grapalat" w:cs="Sylfaen"/>
          <w:sz w:val="20"/>
          <w:lang w:val="hy-AM"/>
        </w:rPr>
      </w:pPr>
    </w:p>
  </w:footnote>
  <w:footnote w:id="4">
    <w:p w14:paraId="6662FCB0" w14:textId="77777777" w:rsidR="00622DE0" w:rsidRDefault="00622DE0" w:rsidP="00622DE0">
      <w:pPr>
        <w:rPr>
          <w:rFonts w:ascii="GHEA Grapalat" w:hAnsi="GHEA Grapalat"/>
          <w:i/>
          <w:sz w:val="16"/>
          <w:lang w:val="hy-AM"/>
        </w:rPr>
      </w:pPr>
      <w:r>
        <w:rPr>
          <w:color w:val="FFFFFF"/>
          <w:vertAlign w:val="superscript"/>
          <w:lang w:val="af-ZA"/>
        </w:rPr>
        <w:t>29</w:t>
      </w:r>
      <w:r>
        <w:rPr>
          <w:vertAlign w:val="superscript"/>
          <w:lang w:val="af-ZA"/>
        </w:rPr>
        <w:t xml:space="preserve"> 17</w:t>
      </w:r>
      <w:r>
        <w:rPr>
          <w:rFonts w:ascii="GHEA Grapalat" w:hAnsi="GHEA Grapalat"/>
          <w:i/>
          <w:sz w:val="16"/>
          <w:lang w:val="hy-AM"/>
        </w:rPr>
        <w:t>Եթե Վաճառողի կողմից գնային առաջարկը</w:t>
      </w:r>
      <w:r>
        <w:rPr>
          <w:rFonts w:ascii="GHEA Grapalat" w:hAnsi="GHEA Grapalat"/>
          <w:i/>
          <w:sz w:val="16"/>
          <w:lang w:val="af-ZA"/>
        </w:rPr>
        <w:t xml:space="preserve"> </w:t>
      </w:r>
      <w:r>
        <w:rPr>
          <w:rFonts w:ascii="GHEA Grapalat" w:hAnsi="GHEA Grapalat"/>
          <w:i/>
          <w:sz w:val="16"/>
          <w:lang w:val="hy-AM"/>
        </w:rPr>
        <w:t>ներկայացվել</w:t>
      </w:r>
      <w:r>
        <w:rPr>
          <w:rFonts w:ascii="GHEA Grapalat" w:hAnsi="GHEA Grapalat"/>
          <w:i/>
          <w:sz w:val="16"/>
          <w:lang w:val="af-ZA"/>
        </w:rPr>
        <w:t xml:space="preserve"> </w:t>
      </w:r>
      <w:r>
        <w:rPr>
          <w:rFonts w:ascii="GHEA Grapalat" w:hAnsi="GHEA Grapalat"/>
          <w:i/>
          <w:sz w:val="16"/>
          <w:lang w:val="hy-AM"/>
        </w:rPr>
        <w:t>է</w:t>
      </w:r>
      <w:r>
        <w:rPr>
          <w:rFonts w:ascii="GHEA Grapalat" w:hAnsi="GHEA Grapalat"/>
          <w:i/>
          <w:sz w:val="16"/>
          <w:lang w:val="af-ZA"/>
        </w:rPr>
        <w:t xml:space="preserve"> </w:t>
      </w:r>
      <w:r>
        <w:rPr>
          <w:rFonts w:ascii="GHEA Grapalat" w:hAnsi="GHEA Grapalat"/>
          <w:i/>
          <w:sz w:val="16"/>
          <w:lang w:val="hy-AM"/>
        </w:rPr>
        <w:t>առանց</w:t>
      </w:r>
      <w:r>
        <w:rPr>
          <w:rFonts w:ascii="GHEA Grapalat" w:hAnsi="GHEA Grapalat"/>
          <w:i/>
          <w:sz w:val="16"/>
          <w:lang w:val="af-ZA"/>
        </w:rPr>
        <w:t xml:space="preserve"> </w:t>
      </w:r>
      <w:r>
        <w:rPr>
          <w:rFonts w:ascii="GHEA Grapalat" w:hAnsi="GHEA Grapalat"/>
          <w:i/>
          <w:sz w:val="16"/>
          <w:lang w:val="hy-AM"/>
        </w:rPr>
        <w:t>ԱԱՀ</w:t>
      </w:r>
      <w:r>
        <w:rPr>
          <w:rFonts w:ascii="GHEA Grapalat" w:hAnsi="GHEA Grapalat"/>
          <w:i/>
          <w:sz w:val="16"/>
          <w:lang w:val="af-ZA"/>
        </w:rPr>
        <w:t>-</w:t>
      </w:r>
      <w:r>
        <w:rPr>
          <w:rFonts w:ascii="GHEA Grapalat" w:hAnsi="GHEA Grapalat"/>
          <w:i/>
          <w:sz w:val="16"/>
          <w:lang w:val="hy-AM"/>
        </w:rPr>
        <w:t>ի</w:t>
      </w:r>
      <w:r>
        <w:rPr>
          <w:rFonts w:ascii="GHEA Grapalat" w:hAnsi="GHEA Grapalat"/>
          <w:i/>
          <w:sz w:val="16"/>
          <w:lang w:val="af-ZA"/>
        </w:rPr>
        <w:t xml:space="preserve">, </w:t>
      </w:r>
      <w:r>
        <w:rPr>
          <w:rFonts w:ascii="GHEA Grapalat" w:hAnsi="GHEA Grapalat"/>
          <w:i/>
          <w:sz w:val="16"/>
          <w:lang w:val="hy-AM"/>
        </w:rPr>
        <w:t>ապա</w:t>
      </w:r>
      <w:r>
        <w:rPr>
          <w:rFonts w:ascii="GHEA Grapalat" w:hAnsi="GHEA Grapalat"/>
          <w:i/>
          <w:sz w:val="16"/>
          <w:lang w:val="af-ZA"/>
        </w:rPr>
        <w:t xml:space="preserve"> </w:t>
      </w:r>
      <w:r>
        <w:rPr>
          <w:rFonts w:ascii="GHEA Grapalat" w:hAnsi="GHEA Grapalat"/>
          <w:i/>
          <w:sz w:val="16"/>
          <w:lang w:val="hy-AM"/>
        </w:rPr>
        <w:t>պայմանագիրը</w:t>
      </w:r>
      <w:r>
        <w:rPr>
          <w:rFonts w:ascii="GHEA Grapalat" w:hAnsi="GHEA Grapalat"/>
          <w:i/>
          <w:sz w:val="16"/>
          <w:lang w:val="af-ZA"/>
        </w:rPr>
        <w:t xml:space="preserve"> </w:t>
      </w:r>
      <w:r>
        <w:rPr>
          <w:rFonts w:ascii="GHEA Grapalat" w:hAnsi="GHEA Grapalat"/>
          <w:i/>
          <w:sz w:val="16"/>
          <w:lang w:val="hy-AM"/>
        </w:rPr>
        <w:t>կնքելիս</w:t>
      </w:r>
      <w:r>
        <w:rPr>
          <w:rFonts w:ascii="GHEA Grapalat" w:hAnsi="GHEA Grapalat"/>
          <w:i/>
          <w:sz w:val="16"/>
          <w:lang w:val="af-ZA"/>
        </w:rPr>
        <w:t xml:space="preserve"> «</w:t>
      </w:r>
      <w:r>
        <w:rPr>
          <w:rFonts w:ascii="GHEA Grapalat" w:hAnsi="GHEA Grapalat"/>
          <w:i/>
          <w:sz w:val="16"/>
          <w:lang w:val="hy-AM"/>
        </w:rPr>
        <w:t>ներառյալ</w:t>
      </w:r>
      <w:r>
        <w:rPr>
          <w:rFonts w:ascii="GHEA Grapalat" w:hAnsi="GHEA Grapalat"/>
          <w:i/>
          <w:sz w:val="16"/>
          <w:lang w:val="af-ZA"/>
        </w:rPr>
        <w:t xml:space="preserve"> </w:t>
      </w:r>
      <w:r>
        <w:rPr>
          <w:rFonts w:ascii="GHEA Grapalat" w:hAnsi="GHEA Grapalat"/>
          <w:i/>
          <w:sz w:val="16"/>
          <w:lang w:val="hy-AM"/>
        </w:rPr>
        <w:t>ԱԱՀ</w:t>
      </w:r>
      <w:r>
        <w:rPr>
          <w:rFonts w:ascii="GHEA Grapalat" w:hAnsi="GHEA Grapalat"/>
          <w:i/>
          <w:sz w:val="16"/>
          <w:lang w:val="af-ZA"/>
        </w:rPr>
        <w:t>-</w:t>
      </w:r>
      <w:r>
        <w:rPr>
          <w:rFonts w:ascii="GHEA Grapalat" w:hAnsi="GHEA Grapalat"/>
          <w:i/>
          <w:sz w:val="16"/>
          <w:lang w:val="hy-AM"/>
        </w:rPr>
        <w:t>ն</w:t>
      </w:r>
      <w:r>
        <w:rPr>
          <w:rFonts w:ascii="GHEA Grapalat" w:hAnsi="GHEA Grapalat"/>
          <w:i/>
          <w:sz w:val="16"/>
          <w:lang w:val="af-ZA"/>
        </w:rPr>
        <w:t xml:space="preserve">» </w:t>
      </w:r>
      <w:r>
        <w:rPr>
          <w:rFonts w:ascii="GHEA Grapalat" w:hAnsi="GHEA Grapalat"/>
          <w:i/>
          <w:sz w:val="16"/>
          <w:lang w:val="hy-AM"/>
        </w:rPr>
        <w:t>բառերը</w:t>
      </w:r>
      <w:r>
        <w:rPr>
          <w:rFonts w:ascii="GHEA Grapalat" w:hAnsi="GHEA Grapalat"/>
          <w:i/>
          <w:sz w:val="16"/>
          <w:lang w:val="af-ZA"/>
        </w:rPr>
        <w:t xml:space="preserve"> </w:t>
      </w:r>
      <w:r>
        <w:rPr>
          <w:rFonts w:ascii="GHEA Grapalat" w:hAnsi="GHEA Grapalat"/>
          <w:i/>
          <w:sz w:val="16"/>
          <w:lang w:val="hy-AM"/>
        </w:rPr>
        <w:t>հանվում</w:t>
      </w:r>
      <w:r>
        <w:rPr>
          <w:rFonts w:ascii="GHEA Grapalat" w:hAnsi="GHEA Grapalat"/>
          <w:i/>
          <w:sz w:val="16"/>
          <w:lang w:val="af-ZA"/>
        </w:rPr>
        <w:t xml:space="preserve"> </w:t>
      </w:r>
      <w:r>
        <w:rPr>
          <w:rFonts w:ascii="GHEA Grapalat" w:hAnsi="GHEA Grapalat"/>
          <w:i/>
          <w:sz w:val="16"/>
          <w:lang w:val="hy-AM"/>
        </w:rPr>
        <w:t>են:</w:t>
      </w:r>
    </w:p>
    <w:p w14:paraId="7E84D5BC" w14:textId="77777777" w:rsidR="00622DE0" w:rsidRDefault="00622DE0" w:rsidP="00622DE0">
      <w:pPr>
        <w:rPr>
          <w:rFonts w:ascii="GHEA Grapalat" w:hAnsi="GHEA Grapalat"/>
          <w:i/>
          <w:sz w:val="16"/>
          <w:lang w:val="hy-AM"/>
        </w:rPr>
      </w:pPr>
    </w:p>
  </w:footnote>
  <w:footnote w:id="5">
    <w:p w14:paraId="4908796B" w14:textId="77777777" w:rsidR="00622DE0" w:rsidRPr="00355002" w:rsidRDefault="00622DE0" w:rsidP="00622DE0">
      <w:pPr>
        <w:pStyle w:val="FootnoteText"/>
        <w:jc w:val="both"/>
        <w:rPr>
          <w:del w:id="10" w:author="User" w:date="2019-05-26T10:04:00Z"/>
          <w:sz w:val="16"/>
          <w:szCs w:val="16"/>
          <w:lang w:val="hy-AM"/>
        </w:rPr>
      </w:pPr>
      <w:r w:rsidRPr="00355002">
        <w:rPr>
          <w:sz w:val="16"/>
          <w:szCs w:val="16"/>
          <w:vertAlign w:val="superscript"/>
          <w:lang w:val="hy-AM"/>
        </w:rPr>
        <w:t xml:space="preserve">22 </w:t>
      </w:r>
      <w:r w:rsidRPr="00355002">
        <w:rPr>
          <w:rFonts w:ascii="GHEA Grapalat" w:hAnsi="GHEA Grapalat"/>
          <w:i/>
          <w:sz w:val="16"/>
          <w:szCs w:val="16"/>
          <w:lang w:val="hy-AM" w:eastAsia="en-US"/>
        </w:rPr>
        <w:t>Սույն կետը հանվում է պայմանագրից, եթե պայմանագիրը չի իրականացվում գործակալության պայմանագիր կնքելու միջոցով:</w:t>
      </w:r>
    </w:p>
  </w:footnote>
  <w:footnote w:id="6">
    <w:p w14:paraId="6526DBE7" w14:textId="77777777" w:rsidR="00622DE0" w:rsidRPr="00355002" w:rsidRDefault="00622DE0" w:rsidP="00622DE0">
      <w:pPr>
        <w:pStyle w:val="FootnoteText"/>
        <w:jc w:val="both"/>
        <w:rPr>
          <w:del w:id="11" w:author="User" w:date="2019-05-26T10:04:00Z"/>
          <w:sz w:val="16"/>
          <w:szCs w:val="16"/>
          <w:lang w:val="hy-AM"/>
        </w:rPr>
      </w:pPr>
      <w:r w:rsidRPr="00355002">
        <w:rPr>
          <w:rFonts w:hint="eastAsia"/>
          <w:sz w:val="16"/>
          <w:szCs w:val="16"/>
          <w:vertAlign w:val="superscript"/>
          <w:lang w:val="hy-AM" w:eastAsia="zh-CN"/>
        </w:rPr>
        <w:t xml:space="preserve">23 </w:t>
      </w:r>
      <w:r w:rsidRPr="00355002">
        <w:rPr>
          <w:rFonts w:ascii="Sylfaen" w:hAnsi="Sylfaen" w:cs="Sylfaen"/>
          <w:sz w:val="16"/>
          <w:szCs w:val="16"/>
          <w:lang w:val="hy-AM" w:eastAsia="zh-CN"/>
        </w:rPr>
        <w:t>Սույն</w:t>
      </w:r>
      <w:r w:rsidRPr="00355002">
        <w:rPr>
          <w:rFonts w:hint="eastAsia"/>
          <w:sz w:val="16"/>
          <w:szCs w:val="16"/>
          <w:lang w:val="hy-AM" w:eastAsia="zh-CN"/>
        </w:rPr>
        <w:t xml:space="preserve"> </w:t>
      </w:r>
      <w:r w:rsidRPr="00355002">
        <w:rPr>
          <w:rFonts w:ascii="Sylfaen" w:hAnsi="Sylfaen" w:cs="Sylfaen"/>
          <w:sz w:val="16"/>
          <w:szCs w:val="16"/>
          <w:lang w:val="hy-AM" w:eastAsia="zh-CN"/>
        </w:rPr>
        <w:t>կետը</w:t>
      </w:r>
      <w:r w:rsidRPr="00355002">
        <w:rPr>
          <w:rFonts w:hint="eastAsia"/>
          <w:sz w:val="16"/>
          <w:szCs w:val="16"/>
          <w:lang w:val="hy-AM" w:eastAsia="zh-CN"/>
        </w:rPr>
        <w:t xml:space="preserve"> </w:t>
      </w:r>
      <w:r w:rsidRPr="00355002">
        <w:rPr>
          <w:rFonts w:ascii="Sylfaen" w:hAnsi="Sylfaen" w:cs="Sylfaen"/>
          <w:sz w:val="16"/>
          <w:szCs w:val="16"/>
          <w:lang w:val="hy-AM" w:eastAsia="zh-CN"/>
        </w:rPr>
        <w:t>հանվում</w:t>
      </w:r>
      <w:r w:rsidRPr="00355002">
        <w:rPr>
          <w:rFonts w:hint="eastAsia"/>
          <w:sz w:val="16"/>
          <w:szCs w:val="16"/>
          <w:lang w:val="hy-AM" w:eastAsia="zh-CN"/>
        </w:rPr>
        <w:t xml:space="preserve"> </w:t>
      </w:r>
      <w:r w:rsidRPr="00355002">
        <w:rPr>
          <w:rFonts w:ascii="Sylfaen" w:hAnsi="Sylfaen" w:cs="Sylfaen"/>
          <w:sz w:val="16"/>
          <w:szCs w:val="16"/>
          <w:lang w:val="hy-AM" w:eastAsia="zh-CN"/>
        </w:rPr>
        <w:t>է</w:t>
      </w:r>
      <w:r w:rsidRPr="00355002">
        <w:rPr>
          <w:rFonts w:hint="eastAsia"/>
          <w:sz w:val="16"/>
          <w:szCs w:val="16"/>
          <w:lang w:val="hy-AM" w:eastAsia="zh-CN"/>
        </w:rPr>
        <w:t xml:space="preserve"> </w:t>
      </w:r>
      <w:r w:rsidRPr="00355002">
        <w:rPr>
          <w:rFonts w:ascii="Sylfaen" w:hAnsi="Sylfaen" w:cs="Sylfaen"/>
          <w:sz w:val="16"/>
          <w:szCs w:val="16"/>
          <w:lang w:val="hy-AM" w:eastAsia="zh-CN"/>
        </w:rPr>
        <w:t>պայմանագրից</w:t>
      </w:r>
      <w:r w:rsidRPr="00355002">
        <w:rPr>
          <w:rFonts w:hint="eastAsia"/>
          <w:sz w:val="16"/>
          <w:szCs w:val="16"/>
          <w:lang w:val="hy-AM" w:eastAsia="zh-CN"/>
        </w:rPr>
        <w:t xml:space="preserve">, </w:t>
      </w:r>
      <w:r w:rsidRPr="00355002">
        <w:rPr>
          <w:rFonts w:ascii="Sylfaen" w:hAnsi="Sylfaen" w:cs="Sylfaen"/>
          <w:sz w:val="16"/>
          <w:szCs w:val="16"/>
          <w:lang w:val="hy-AM" w:eastAsia="zh-CN"/>
        </w:rPr>
        <w:t>եթե</w:t>
      </w:r>
      <w:r w:rsidRPr="00355002">
        <w:rPr>
          <w:rFonts w:hint="eastAsia"/>
          <w:sz w:val="16"/>
          <w:szCs w:val="16"/>
          <w:lang w:val="hy-AM" w:eastAsia="zh-CN"/>
        </w:rPr>
        <w:t xml:space="preserve"> </w:t>
      </w:r>
      <w:r w:rsidRPr="00355002">
        <w:rPr>
          <w:rFonts w:ascii="Sylfaen" w:hAnsi="Sylfaen" w:cs="Sylfaen"/>
          <w:sz w:val="16"/>
          <w:szCs w:val="16"/>
          <w:lang w:val="hy-AM" w:eastAsia="zh-CN"/>
        </w:rPr>
        <w:t>պայմանագիրը</w:t>
      </w:r>
      <w:r w:rsidRPr="00355002">
        <w:rPr>
          <w:rFonts w:hint="eastAsia"/>
          <w:sz w:val="16"/>
          <w:szCs w:val="16"/>
          <w:lang w:val="hy-AM" w:eastAsia="zh-CN"/>
        </w:rPr>
        <w:t xml:space="preserve"> </w:t>
      </w:r>
      <w:r w:rsidRPr="00355002">
        <w:rPr>
          <w:rFonts w:ascii="Sylfaen" w:hAnsi="Sylfaen" w:cs="Sylfaen"/>
          <w:sz w:val="16"/>
          <w:szCs w:val="16"/>
          <w:lang w:val="hy-AM" w:eastAsia="zh-CN"/>
        </w:rPr>
        <w:t>չի</w:t>
      </w:r>
      <w:r w:rsidRPr="00355002">
        <w:rPr>
          <w:rFonts w:hint="eastAsia"/>
          <w:sz w:val="16"/>
          <w:szCs w:val="16"/>
          <w:lang w:val="hy-AM" w:eastAsia="zh-CN"/>
        </w:rPr>
        <w:t xml:space="preserve"> </w:t>
      </w:r>
      <w:r w:rsidRPr="00355002">
        <w:rPr>
          <w:rFonts w:ascii="Sylfaen" w:hAnsi="Sylfaen" w:cs="Sylfaen"/>
          <w:sz w:val="16"/>
          <w:szCs w:val="16"/>
          <w:lang w:val="hy-AM" w:eastAsia="zh-CN"/>
        </w:rPr>
        <w:t>իրականացվում</w:t>
      </w:r>
      <w:r w:rsidRPr="00355002">
        <w:rPr>
          <w:rFonts w:hint="eastAsia"/>
          <w:sz w:val="16"/>
          <w:szCs w:val="16"/>
          <w:lang w:val="hy-AM" w:eastAsia="zh-CN"/>
        </w:rPr>
        <w:t xml:space="preserve"> </w:t>
      </w:r>
      <w:r w:rsidRPr="00355002">
        <w:rPr>
          <w:rFonts w:ascii="Sylfaen" w:hAnsi="Sylfaen" w:cs="Sylfaen"/>
          <w:sz w:val="16"/>
          <w:szCs w:val="16"/>
          <w:lang w:val="hy-AM" w:eastAsia="zh-CN"/>
        </w:rPr>
        <w:t>համատեղ</w:t>
      </w:r>
      <w:r w:rsidRPr="00355002">
        <w:rPr>
          <w:rFonts w:hint="eastAsia"/>
          <w:sz w:val="16"/>
          <w:szCs w:val="16"/>
          <w:lang w:val="hy-AM" w:eastAsia="zh-CN"/>
        </w:rPr>
        <w:t xml:space="preserve"> </w:t>
      </w:r>
      <w:r w:rsidRPr="00355002">
        <w:rPr>
          <w:rFonts w:ascii="Sylfaen" w:hAnsi="Sylfaen" w:cs="Sylfaen"/>
          <w:sz w:val="16"/>
          <w:szCs w:val="16"/>
          <w:lang w:val="hy-AM" w:eastAsia="zh-CN"/>
        </w:rPr>
        <w:t>գործունեության</w:t>
      </w:r>
      <w:r w:rsidRPr="00355002">
        <w:rPr>
          <w:rFonts w:hint="eastAsia"/>
          <w:sz w:val="16"/>
          <w:szCs w:val="16"/>
          <w:lang w:val="hy-AM" w:eastAsia="zh-CN"/>
        </w:rPr>
        <w:t xml:space="preserve"> (</w:t>
      </w:r>
      <w:r w:rsidRPr="00355002">
        <w:rPr>
          <w:rFonts w:ascii="Sylfaen" w:hAnsi="Sylfaen" w:cs="Sylfaen"/>
          <w:sz w:val="16"/>
          <w:szCs w:val="16"/>
          <w:lang w:val="hy-AM" w:eastAsia="zh-CN"/>
        </w:rPr>
        <w:t>կոնսորցիումի</w:t>
      </w:r>
      <w:r w:rsidRPr="00355002">
        <w:rPr>
          <w:rFonts w:hint="eastAsia"/>
          <w:sz w:val="16"/>
          <w:szCs w:val="16"/>
          <w:lang w:val="hy-AM" w:eastAsia="zh-CN"/>
        </w:rPr>
        <w:t xml:space="preserve">) </w:t>
      </w:r>
      <w:r w:rsidRPr="00355002">
        <w:rPr>
          <w:rFonts w:ascii="Sylfaen" w:hAnsi="Sylfaen" w:cs="Sylfaen"/>
          <w:sz w:val="16"/>
          <w:szCs w:val="16"/>
          <w:lang w:val="hy-AM" w:eastAsia="zh-CN"/>
        </w:rPr>
        <w:t>պայմանագիր</w:t>
      </w:r>
      <w:r w:rsidRPr="00355002">
        <w:rPr>
          <w:rFonts w:hint="eastAsia"/>
          <w:sz w:val="16"/>
          <w:szCs w:val="16"/>
          <w:lang w:val="hy-AM" w:eastAsia="zh-CN"/>
        </w:rPr>
        <w:t xml:space="preserve"> </w:t>
      </w:r>
      <w:r w:rsidRPr="00355002">
        <w:rPr>
          <w:rFonts w:ascii="Sylfaen" w:hAnsi="Sylfaen" w:cs="Sylfaen"/>
          <w:sz w:val="16"/>
          <w:szCs w:val="16"/>
          <w:lang w:val="hy-AM" w:eastAsia="zh-CN"/>
        </w:rPr>
        <w:t>կնքելու</w:t>
      </w:r>
      <w:r w:rsidRPr="00355002">
        <w:rPr>
          <w:rFonts w:hint="eastAsia"/>
          <w:sz w:val="16"/>
          <w:szCs w:val="16"/>
          <w:lang w:val="hy-AM" w:eastAsia="zh-CN"/>
        </w:rPr>
        <w:t xml:space="preserve"> </w:t>
      </w:r>
      <w:r w:rsidRPr="00355002">
        <w:rPr>
          <w:rFonts w:ascii="Sylfaen" w:hAnsi="Sylfaen" w:cs="Sylfaen"/>
          <w:sz w:val="16"/>
          <w:szCs w:val="16"/>
          <w:lang w:val="hy-AM" w:eastAsia="zh-CN"/>
        </w:rPr>
        <w:t>միջոցով</w:t>
      </w:r>
      <w:r w:rsidRPr="00355002">
        <w:rPr>
          <w:rFonts w:hint="eastAsia"/>
          <w:sz w:val="16"/>
          <w:szCs w:val="16"/>
          <w:lang w:val="hy-AM" w:eastAsia="zh-C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6B86"/>
    <w:multiLevelType w:val="hybridMultilevel"/>
    <w:tmpl w:val="9F8088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6DF5A58"/>
    <w:multiLevelType w:val="multilevel"/>
    <w:tmpl w:val="06DF5A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9563C3"/>
    <w:multiLevelType w:val="multilevel"/>
    <w:tmpl w:val="109563C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3F5BD6"/>
    <w:multiLevelType w:val="multilevel"/>
    <w:tmpl w:val="DE4EEEA4"/>
    <w:lvl w:ilvl="0">
      <w:start w:val="1"/>
      <w:numFmt w:val="decimal"/>
      <w:lvlText w:val="%1"/>
      <w:lvlJc w:val="left"/>
      <w:pPr>
        <w:ind w:left="644"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15:restartNumberingAfterBreak="0">
    <w:nsid w:val="24064642"/>
    <w:multiLevelType w:val="multilevel"/>
    <w:tmpl w:val="24064642"/>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41A7DD3"/>
    <w:multiLevelType w:val="multilevel"/>
    <w:tmpl w:val="341A7DD3"/>
    <w:lvl w:ilvl="0">
      <w:start w:val="1"/>
      <w:numFmt w:val="decimal"/>
      <w:lvlText w:val="%1."/>
      <w:lvlJc w:val="right"/>
      <w:pPr>
        <w:ind w:left="360" w:hanging="360"/>
      </w:pPr>
      <w:rPr>
        <w:rFonts w:ascii="Arial" w:eastAsia="Arial" w:hAnsi="Arial" w:cs="Arial"/>
        <w:b w:val="0"/>
        <w:strike w:val="0"/>
        <w:dstrike w:val="0"/>
        <w:u w:val="none"/>
        <w:effect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6" w15:restartNumberingAfterBreak="0">
    <w:nsid w:val="35401416"/>
    <w:multiLevelType w:val="multilevel"/>
    <w:tmpl w:val="35401416"/>
    <w:lvl w:ilvl="0">
      <w:start w:val="1"/>
      <w:numFmt w:val="decimal"/>
      <w:lvlText w:val="%1"/>
      <w:lvlJc w:val="left"/>
      <w:pPr>
        <w:ind w:left="360" w:hanging="360"/>
      </w:pPr>
    </w:lvl>
    <w:lvl w:ilvl="1">
      <w:start w:val="5"/>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 w15:restartNumberingAfterBreak="0">
    <w:nsid w:val="385F429C"/>
    <w:multiLevelType w:val="multilevel"/>
    <w:tmpl w:val="385F429C"/>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8" w15:restartNumberingAfterBreak="0">
    <w:nsid w:val="3B18569B"/>
    <w:multiLevelType w:val="multilevel"/>
    <w:tmpl w:val="3B18569B"/>
    <w:lvl w:ilvl="0">
      <w:start w:val="1"/>
      <w:numFmt w:val="decimal"/>
      <w:lvlText w:val="%1"/>
      <w:lvlJc w:val="left"/>
      <w:pPr>
        <w:ind w:left="1080" w:hanging="1080"/>
      </w:pPr>
    </w:lvl>
    <w:lvl w:ilvl="1">
      <w:start w:val="1"/>
      <w:numFmt w:val="decimal"/>
      <w:lvlText w:val="%1.%2"/>
      <w:lvlJc w:val="left"/>
      <w:pPr>
        <w:ind w:left="1788" w:hanging="1080"/>
      </w:pPr>
    </w:lvl>
    <w:lvl w:ilvl="2">
      <w:start w:val="1"/>
      <w:numFmt w:val="decimal"/>
      <w:lvlText w:val="%1.%2.%3"/>
      <w:lvlJc w:val="left"/>
      <w:pPr>
        <w:ind w:left="2496" w:hanging="108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9" w15:restartNumberingAfterBreak="0">
    <w:nsid w:val="45FE70BA"/>
    <w:multiLevelType w:val="multilevel"/>
    <w:tmpl w:val="45FE70B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5D45D5E"/>
    <w:multiLevelType w:val="multilevel"/>
    <w:tmpl w:val="55D45D5E"/>
    <w:lvl w:ilvl="0">
      <w:start w:val="1"/>
      <w:numFmt w:val="decimal"/>
      <w:lvlText w:val="%1."/>
      <w:lvlJc w:val="left"/>
      <w:pPr>
        <w:tabs>
          <w:tab w:val="left" w:pos="720"/>
        </w:tabs>
        <w:ind w:left="720" w:hanging="360"/>
      </w:pPr>
      <w:rPr>
        <w:b w:val="0"/>
        <w:sz w:val="24"/>
        <w:szCs w:val="24"/>
      </w:rPr>
    </w:lvl>
    <w:lvl w:ilvl="1">
      <w:start w:val="2"/>
      <w:numFmt w:val="decimal"/>
      <w:isLgl/>
      <w:lvlText w:val="%1.%2"/>
      <w:lvlJc w:val="left"/>
      <w:pPr>
        <w:ind w:left="1065" w:hanging="360"/>
      </w:pPr>
      <w:rPr>
        <w:rFonts w:cs="Arial"/>
        <w:b w:val="0"/>
        <w:sz w:val="24"/>
      </w:rPr>
    </w:lvl>
    <w:lvl w:ilvl="2">
      <w:start w:val="1"/>
      <w:numFmt w:val="decimal"/>
      <w:isLgl/>
      <w:lvlText w:val="%1.%2.%3"/>
      <w:lvlJc w:val="left"/>
      <w:pPr>
        <w:ind w:left="1770" w:hanging="720"/>
      </w:pPr>
      <w:rPr>
        <w:rFonts w:cs="Arial"/>
        <w:b w:val="0"/>
        <w:sz w:val="24"/>
      </w:rPr>
    </w:lvl>
    <w:lvl w:ilvl="3">
      <w:start w:val="1"/>
      <w:numFmt w:val="decimal"/>
      <w:isLgl/>
      <w:lvlText w:val="%1.%2.%3.%4"/>
      <w:lvlJc w:val="left"/>
      <w:pPr>
        <w:ind w:left="2115" w:hanging="720"/>
      </w:pPr>
      <w:rPr>
        <w:rFonts w:cs="Arial"/>
        <w:b w:val="0"/>
        <w:sz w:val="24"/>
      </w:rPr>
    </w:lvl>
    <w:lvl w:ilvl="4">
      <w:start w:val="1"/>
      <w:numFmt w:val="decimal"/>
      <w:isLgl/>
      <w:lvlText w:val="%1.%2.%3.%4.%5"/>
      <w:lvlJc w:val="left"/>
      <w:pPr>
        <w:ind w:left="2820" w:hanging="1080"/>
      </w:pPr>
      <w:rPr>
        <w:rFonts w:cs="Arial"/>
        <w:b w:val="0"/>
        <w:sz w:val="24"/>
      </w:rPr>
    </w:lvl>
    <w:lvl w:ilvl="5">
      <w:start w:val="1"/>
      <w:numFmt w:val="decimal"/>
      <w:isLgl/>
      <w:lvlText w:val="%1.%2.%3.%4.%5.%6"/>
      <w:lvlJc w:val="left"/>
      <w:pPr>
        <w:ind w:left="3165" w:hanging="1080"/>
      </w:pPr>
      <w:rPr>
        <w:rFonts w:cs="Arial"/>
        <w:b w:val="0"/>
        <w:sz w:val="24"/>
      </w:rPr>
    </w:lvl>
    <w:lvl w:ilvl="6">
      <w:start w:val="1"/>
      <w:numFmt w:val="decimal"/>
      <w:isLgl/>
      <w:lvlText w:val="%1.%2.%3.%4.%5.%6.%7"/>
      <w:lvlJc w:val="left"/>
      <w:pPr>
        <w:ind w:left="3870" w:hanging="1440"/>
      </w:pPr>
      <w:rPr>
        <w:rFonts w:cs="Arial"/>
        <w:b w:val="0"/>
        <w:sz w:val="24"/>
      </w:rPr>
    </w:lvl>
    <w:lvl w:ilvl="7">
      <w:start w:val="1"/>
      <w:numFmt w:val="decimal"/>
      <w:isLgl/>
      <w:lvlText w:val="%1.%2.%3.%4.%5.%6.%7.%8"/>
      <w:lvlJc w:val="left"/>
      <w:pPr>
        <w:ind w:left="4215" w:hanging="1440"/>
      </w:pPr>
      <w:rPr>
        <w:rFonts w:cs="Arial"/>
        <w:b w:val="0"/>
        <w:sz w:val="24"/>
      </w:rPr>
    </w:lvl>
    <w:lvl w:ilvl="8">
      <w:start w:val="1"/>
      <w:numFmt w:val="decimal"/>
      <w:isLgl/>
      <w:lvlText w:val="%1.%2.%3.%4.%5.%6.%7.%8.%9"/>
      <w:lvlJc w:val="left"/>
      <w:pPr>
        <w:ind w:left="4920" w:hanging="1800"/>
      </w:pPr>
      <w:rPr>
        <w:rFonts w:cs="Arial"/>
        <w:b w:val="0"/>
        <w:sz w:val="24"/>
      </w:rPr>
    </w:lvl>
  </w:abstractNum>
  <w:abstractNum w:abstractNumId="11" w15:restartNumberingAfterBreak="0">
    <w:nsid w:val="565B3412"/>
    <w:multiLevelType w:val="multilevel"/>
    <w:tmpl w:val="565B34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85C0ED8"/>
    <w:multiLevelType w:val="multilevel"/>
    <w:tmpl w:val="585C0ED8"/>
    <w:lvl w:ilvl="0">
      <w:start w:val="1"/>
      <w:numFmt w:val="decimal"/>
      <w:lvlText w:val="%1."/>
      <w:lvlJc w:val="left"/>
      <w:pPr>
        <w:tabs>
          <w:tab w:val="num" w:pos="720"/>
        </w:tabs>
        <w:ind w:left="720" w:hanging="360"/>
      </w:pPr>
    </w:lvl>
    <w:lvl w:ilvl="1">
      <w:numFmt w:val="none"/>
      <w:lvlText w:val=""/>
      <w:lvlJc w:val="left"/>
      <w:pPr>
        <w:tabs>
          <w:tab w:val="left" w:pos="360"/>
        </w:tabs>
        <w:ind w:left="0" w:firstLine="0"/>
      </w:pPr>
    </w:lvl>
    <w:lvl w:ilvl="2">
      <w:numFmt w:val="none"/>
      <w:lvlText w:val=""/>
      <w:lvlJc w:val="left"/>
      <w:pPr>
        <w:tabs>
          <w:tab w:val="left" w:pos="360"/>
        </w:tabs>
        <w:ind w:left="0" w:firstLine="0"/>
      </w:pPr>
    </w:lvl>
    <w:lvl w:ilvl="3">
      <w:numFmt w:val="none"/>
      <w:lvlText w:val=""/>
      <w:lvlJc w:val="left"/>
      <w:pPr>
        <w:tabs>
          <w:tab w:val="left" w:pos="360"/>
        </w:tabs>
        <w:ind w:left="0" w:firstLine="0"/>
      </w:pPr>
    </w:lvl>
    <w:lvl w:ilvl="4">
      <w:numFmt w:val="none"/>
      <w:lvlText w:val=""/>
      <w:lvlJc w:val="left"/>
      <w:pPr>
        <w:tabs>
          <w:tab w:val="left" w:pos="360"/>
        </w:tabs>
        <w:ind w:left="0" w:firstLine="0"/>
      </w:pPr>
    </w:lvl>
    <w:lvl w:ilvl="5">
      <w:numFmt w:val="none"/>
      <w:lvlText w:val=""/>
      <w:lvlJc w:val="left"/>
      <w:pPr>
        <w:tabs>
          <w:tab w:val="left" w:pos="360"/>
        </w:tabs>
        <w:ind w:left="0" w:firstLine="0"/>
      </w:pPr>
    </w:lvl>
    <w:lvl w:ilvl="6">
      <w:numFmt w:val="none"/>
      <w:lvlText w:val=""/>
      <w:lvlJc w:val="left"/>
      <w:pPr>
        <w:tabs>
          <w:tab w:val="left" w:pos="360"/>
        </w:tabs>
        <w:ind w:left="0" w:firstLine="0"/>
      </w:pPr>
    </w:lvl>
    <w:lvl w:ilvl="7">
      <w:numFmt w:val="none"/>
      <w:lvlText w:val=""/>
      <w:lvlJc w:val="left"/>
      <w:pPr>
        <w:tabs>
          <w:tab w:val="left" w:pos="360"/>
        </w:tabs>
        <w:ind w:left="0" w:firstLine="0"/>
      </w:pPr>
    </w:lvl>
    <w:lvl w:ilvl="8">
      <w:numFmt w:val="none"/>
      <w:lvlText w:val=""/>
      <w:lvlJc w:val="left"/>
      <w:pPr>
        <w:tabs>
          <w:tab w:val="left" w:pos="360"/>
        </w:tabs>
        <w:ind w:left="0" w:firstLine="0"/>
      </w:pPr>
    </w:lvl>
  </w:abstractNum>
  <w:num w:numId="1" w16cid:durableId="6411490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11150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88814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3636113">
    <w:abstractNumId w:val="11"/>
  </w:num>
  <w:num w:numId="5" w16cid:durableId="227572126">
    <w:abstractNumId w:val="1"/>
  </w:num>
  <w:num w:numId="6" w16cid:durableId="1671593043">
    <w:abstractNumId w:val="7"/>
  </w:num>
  <w:num w:numId="7" w16cid:durableId="401364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382817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4988112">
    <w:abstractNumId w:val="12"/>
    <w:lvlOverride w:ilvl="0">
      <w:startOverride w:val="1"/>
    </w:lvlOverride>
    <w:lvlOverride w:ilvl="1"/>
    <w:lvlOverride w:ilvl="2"/>
    <w:lvlOverride w:ilvl="3"/>
    <w:lvlOverride w:ilvl="4"/>
    <w:lvlOverride w:ilvl="5"/>
    <w:lvlOverride w:ilvl="6"/>
    <w:lvlOverride w:ilvl="7"/>
    <w:lvlOverride w:ilvl="8"/>
  </w:num>
  <w:num w:numId="10" w16cid:durableId="6952301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170610">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3381089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02358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498"/>
    <w:rsid w:val="002F190F"/>
    <w:rsid w:val="00367498"/>
    <w:rsid w:val="003E1FC6"/>
    <w:rsid w:val="005A1B68"/>
    <w:rsid w:val="00622DE0"/>
    <w:rsid w:val="00640A41"/>
    <w:rsid w:val="00831F3D"/>
    <w:rsid w:val="00864291"/>
    <w:rsid w:val="0096374D"/>
    <w:rsid w:val="009C60DA"/>
    <w:rsid w:val="00D03471"/>
    <w:rsid w:val="00F6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F4048"/>
  <w15:chartTrackingRefBased/>
  <w15:docId w15:val="{73ECDF42-F4D7-4584-A236-01DF7BE7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DE0"/>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622DE0"/>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semiHidden/>
    <w:unhideWhenUsed/>
    <w:qFormat/>
    <w:rsid w:val="00622DE0"/>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semiHidden/>
    <w:unhideWhenUsed/>
    <w:qFormat/>
    <w:rsid w:val="00622DE0"/>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semiHidden/>
    <w:unhideWhenUsed/>
    <w:qFormat/>
    <w:rsid w:val="00622DE0"/>
    <w:pPr>
      <w:keepNext/>
      <w:outlineLvl w:val="3"/>
    </w:pPr>
    <w:rPr>
      <w:rFonts w:ascii="Arial LatArm" w:hAnsi="Arial LatArm"/>
      <w:i/>
      <w:sz w:val="18"/>
      <w:szCs w:val="20"/>
    </w:rPr>
  </w:style>
  <w:style w:type="paragraph" w:styleId="Heading5">
    <w:name w:val="heading 5"/>
    <w:basedOn w:val="Normal"/>
    <w:next w:val="Normal"/>
    <w:link w:val="Heading5Char"/>
    <w:semiHidden/>
    <w:unhideWhenUsed/>
    <w:qFormat/>
    <w:rsid w:val="00622DE0"/>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semiHidden/>
    <w:unhideWhenUsed/>
    <w:qFormat/>
    <w:rsid w:val="00622DE0"/>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uiPriority w:val="99"/>
    <w:semiHidden/>
    <w:unhideWhenUsed/>
    <w:qFormat/>
    <w:rsid w:val="00622DE0"/>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9"/>
    <w:semiHidden/>
    <w:unhideWhenUsed/>
    <w:qFormat/>
    <w:rsid w:val="00622DE0"/>
    <w:pPr>
      <w:keepNext/>
      <w:outlineLvl w:val="7"/>
    </w:pPr>
    <w:rPr>
      <w:rFonts w:ascii="Times Armenian" w:hAnsi="Times Armenian"/>
      <w:i/>
      <w:sz w:val="20"/>
      <w:szCs w:val="20"/>
      <w:lang w:val="nl-NL" w:eastAsia="zh-CN"/>
    </w:rPr>
  </w:style>
  <w:style w:type="paragraph" w:styleId="Heading9">
    <w:name w:val="heading 9"/>
    <w:basedOn w:val="Normal"/>
    <w:next w:val="Normal"/>
    <w:link w:val="Heading9Char"/>
    <w:uiPriority w:val="99"/>
    <w:semiHidden/>
    <w:unhideWhenUsed/>
    <w:qFormat/>
    <w:rsid w:val="00622DE0"/>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2DE0"/>
    <w:rPr>
      <w:rFonts w:ascii="Arial Armenian" w:eastAsia="Times New Roman" w:hAnsi="Arial Armenian" w:cs="Times New Roman"/>
      <w:kern w:val="0"/>
      <w:sz w:val="28"/>
      <w:szCs w:val="20"/>
      <w:lang w:eastAsia="ru-RU"/>
      <w14:ligatures w14:val="none"/>
    </w:rPr>
  </w:style>
  <w:style w:type="character" w:customStyle="1" w:styleId="Heading2Char">
    <w:name w:val="Heading 2 Char"/>
    <w:basedOn w:val="DefaultParagraphFont"/>
    <w:link w:val="Heading2"/>
    <w:semiHidden/>
    <w:rsid w:val="00622DE0"/>
    <w:rPr>
      <w:rFonts w:ascii="Arial LatArm" w:eastAsia="Times New Roman" w:hAnsi="Arial LatArm" w:cs="Times New Roman"/>
      <w:b/>
      <w:color w:val="0000FF"/>
      <w:kern w:val="0"/>
      <w:sz w:val="20"/>
      <w:szCs w:val="20"/>
      <w:lang w:eastAsia="ru-RU"/>
      <w14:ligatures w14:val="none"/>
    </w:rPr>
  </w:style>
  <w:style w:type="character" w:customStyle="1" w:styleId="Heading3Char">
    <w:name w:val="Heading 3 Char"/>
    <w:basedOn w:val="DefaultParagraphFont"/>
    <w:link w:val="Heading3"/>
    <w:semiHidden/>
    <w:rsid w:val="00622DE0"/>
    <w:rPr>
      <w:rFonts w:ascii="Arial LatArm" w:eastAsia="Times New Roman" w:hAnsi="Arial LatArm" w:cs="Times New Roman"/>
      <w:i/>
      <w:kern w:val="0"/>
      <w:sz w:val="20"/>
      <w:szCs w:val="20"/>
      <w:lang w:val="en-AU"/>
      <w14:ligatures w14:val="none"/>
    </w:rPr>
  </w:style>
  <w:style w:type="character" w:customStyle="1" w:styleId="Heading4Char">
    <w:name w:val="Heading 4 Char"/>
    <w:basedOn w:val="DefaultParagraphFont"/>
    <w:link w:val="Heading4"/>
    <w:semiHidden/>
    <w:rsid w:val="00622DE0"/>
    <w:rPr>
      <w:rFonts w:ascii="Arial LatArm" w:eastAsia="Times New Roman" w:hAnsi="Arial LatArm" w:cs="Times New Roman"/>
      <w:i/>
      <w:kern w:val="0"/>
      <w:sz w:val="18"/>
      <w:szCs w:val="20"/>
      <w14:ligatures w14:val="none"/>
    </w:rPr>
  </w:style>
  <w:style w:type="character" w:customStyle="1" w:styleId="Heading5Char">
    <w:name w:val="Heading 5 Char"/>
    <w:basedOn w:val="DefaultParagraphFont"/>
    <w:link w:val="Heading5"/>
    <w:semiHidden/>
    <w:rsid w:val="00622DE0"/>
    <w:rPr>
      <w:rFonts w:ascii="Arial LatArm" w:eastAsia="Times New Roman" w:hAnsi="Arial LatArm" w:cs="Times New Roman"/>
      <w:b/>
      <w:kern w:val="0"/>
      <w:sz w:val="26"/>
      <w:szCs w:val="20"/>
      <w:lang w:eastAsia="ru-RU"/>
      <w14:ligatures w14:val="none"/>
    </w:rPr>
  </w:style>
  <w:style w:type="character" w:customStyle="1" w:styleId="Heading6Char">
    <w:name w:val="Heading 6 Char"/>
    <w:basedOn w:val="DefaultParagraphFont"/>
    <w:link w:val="Heading6"/>
    <w:semiHidden/>
    <w:rsid w:val="00622DE0"/>
    <w:rPr>
      <w:rFonts w:ascii="Arial LatArm" w:eastAsia="Times New Roman" w:hAnsi="Arial LatArm" w:cs="Times New Roman"/>
      <w:b/>
      <w:color w:val="000000"/>
      <w:kern w:val="0"/>
      <w:szCs w:val="20"/>
      <w:lang w:eastAsia="ru-RU"/>
      <w14:ligatures w14:val="none"/>
    </w:rPr>
  </w:style>
  <w:style w:type="character" w:customStyle="1" w:styleId="Heading7Char">
    <w:name w:val="Heading 7 Char"/>
    <w:basedOn w:val="DefaultParagraphFont"/>
    <w:link w:val="Heading7"/>
    <w:uiPriority w:val="99"/>
    <w:semiHidden/>
    <w:qFormat/>
    <w:rsid w:val="00622DE0"/>
    <w:rPr>
      <w:rFonts w:ascii="Times Armenian" w:eastAsia="Times New Roman" w:hAnsi="Times Armenian" w:cs="Times New Roman"/>
      <w:b/>
      <w:kern w:val="0"/>
      <w:sz w:val="20"/>
      <w:szCs w:val="20"/>
      <w:lang w:val="hy-AM" w:eastAsia="ru-RU"/>
      <w14:ligatures w14:val="none"/>
    </w:rPr>
  </w:style>
  <w:style w:type="character" w:customStyle="1" w:styleId="Heading8Char">
    <w:name w:val="Heading 8 Char"/>
    <w:basedOn w:val="DefaultParagraphFont"/>
    <w:link w:val="Heading8"/>
    <w:uiPriority w:val="99"/>
    <w:semiHidden/>
    <w:qFormat/>
    <w:rsid w:val="00622DE0"/>
    <w:rPr>
      <w:rFonts w:ascii="Times Armenian" w:eastAsia="Times New Roman" w:hAnsi="Times Armenian" w:cs="Times New Roman"/>
      <w:i/>
      <w:kern w:val="0"/>
      <w:sz w:val="20"/>
      <w:szCs w:val="20"/>
      <w:lang w:val="nl-NL" w:eastAsia="zh-CN"/>
      <w14:ligatures w14:val="none"/>
    </w:rPr>
  </w:style>
  <w:style w:type="character" w:customStyle="1" w:styleId="Heading9Char">
    <w:name w:val="Heading 9 Char"/>
    <w:basedOn w:val="DefaultParagraphFont"/>
    <w:link w:val="Heading9"/>
    <w:uiPriority w:val="99"/>
    <w:semiHidden/>
    <w:rsid w:val="00622DE0"/>
    <w:rPr>
      <w:rFonts w:ascii="Times Armenian" w:eastAsia="Times New Roman" w:hAnsi="Times Armenian" w:cs="Times New Roman"/>
      <w:b/>
      <w:color w:val="000000"/>
      <w:kern w:val="0"/>
      <w:szCs w:val="20"/>
      <w:lang w:val="pt-BR" w:eastAsia="ru-RU"/>
      <w14:ligatures w14:val="none"/>
    </w:rPr>
  </w:style>
  <w:style w:type="character" w:styleId="Hyperlink">
    <w:name w:val="Hyperlink"/>
    <w:uiPriority w:val="99"/>
    <w:semiHidden/>
    <w:unhideWhenUsed/>
    <w:qFormat/>
    <w:rsid w:val="00622DE0"/>
    <w:rPr>
      <w:color w:val="0000FF"/>
      <w:u w:val="single"/>
    </w:rPr>
  </w:style>
  <w:style w:type="character" w:styleId="FollowedHyperlink">
    <w:name w:val="FollowedHyperlink"/>
    <w:basedOn w:val="DefaultParagraphFont"/>
    <w:uiPriority w:val="99"/>
    <w:semiHidden/>
    <w:unhideWhenUsed/>
    <w:rsid w:val="00622DE0"/>
    <w:rPr>
      <w:color w:val="954F72" w:themeColor="followedHyperlink"/>
      <w:u w:val="single"/>
    </w:rPr>
  </w:style>
  <w:style w:type="paragraph" w:customStyle="1" w:styleId="msonormal0">
    <w:name w:val="msonormal"/>
    <w:basedOn w:val="Normal"/>
    <w:rsid w:val="00622DE0"/>
    <w:pPr>
      <w:spacing w:before="100" w:beforeAutospacing="1" w:after="100" w:afterAutospacing="1"/>
    </w:pPr>
  </w:style>
  <w:style w:type="paragraph" w:styleId="NormalWeb">
    <w:name w:val="Normal (Web)"/>
    <w:basedOn w:val="Normal"/>
    <w:uiPriority w:val="99"/>
    <w:semiHidden/>
    <w:unhideWhenUsed/>
    <w:rsid w:val="00622DE0"/>
    <w:pPr>
      <w:spacing w:before="100" w:beforeAutospacing="1" w:after="100" w:afterAutospacing="1"/>
    </w:pPr>
  </w:style>
  <w:style w:type="paragraph" w:styleId="Index1">
    <w:name w:val="index 1"/>
    <w:basedOn w:val="Normal"/>
    <w:next w:val="Normal"/>
    <w:autoRedefine/>
    <w:uiPriority w:val="99"/>
    <w:semiHidden/>
    <w:unhideWhenUsed/>
    <w:rsid w:val="00622DE0"/>
    <w:pPr>
      <w:ind w:left="240" w:hanging="240"/>
    </w:pPr>
  </w:style>
  <w:style w:type="paragraph" w:styleId="FootnoteText">
    <w:name w:val="footnote text"/>
    <w:basedOn w:val="Normal"/>
    <w:link w:val="FootnoteTextChar"/>
    <w:uiPriority w:val="99"/>
    <w:unhideWhenUsed/>
    <w:qFormat/>
    <w:rsid w:val="00622DE0"/>
    <w:rPr>
      <w:rFonts w:ascii="Times Armenian" w:hAnsi="Times Armenian"/>
      <w:sz w:val="20"/>
      <w:szCs w:val="20"/>
      <w:lang w:val="zh-CN" w:eastAsia="ru-RU"/>
    </w:rPr>
  </w:style>
  <w:style w:type="character" w:customStyle="1" w:styleId="FootnoteTextChar">
    <w:name w:val="Footnote Text Char"/>
    <w:basedOn w:val="DefaultParagraphFont"/>
    <w:link w:val="FootnoteText"/>
    <w:uiPriority w:val="99"/>
    <w:rsid w:val="00622DE0"/>
    <w:rPr>
      <w:rFonts w:ascii="Times Armenian" w:eastAsia="Times New Roman" w:hAnsi="Times Armenian" w:cs="Times New Roman"/>
      <w:kern w:val="0"/>
      <w:sz w:val="20"/>
      <w:szCs w:val="20"/>
      <w:lang w:val="zh-CN" w:eastAsia="ru-RU"/>
      <w14:ligatures w14:val="none"/>
    </w:rPr>
  </w:style>
  <w:style w:type="paragraph" w:styleId="CommentText">
    <w:name w:val="annotation text"/>
    <w:basedOn w:val="Normal"/>
    <w:link w:val="CommentTextChar"/>
    <w:uiPriority w:val="99"/>
    <w:semiHidden/>
    <w:unhideWhenUsed/>
    <w:rsid w:val="00622DE0"/>
    <w:rPr>
      <w:rFonts w:ascii="Times Armenian" w:hAnsi="Times Armenian"/>
      <w:sz w:val="20"/>
      <w:szCs w:val="20"/>
      <w:lang w:eastAsia="ru-RU"/>
    </w:rPr>
  </w:style>
  <w:style w:type="character" w:customStyle="1" w:styleId="CommentTextChar">
    <w:name w:val="Comment Text Char"/>
    <w:basedOn w:val="DefaultParagraphFont"/>
    <w:link w:val="CommentText"/>
    <w:uiPriority w:val="99"/>
    <w:semiHidden/>
    <w:rsid w:val="00622DE0"/>
    <w:rPr>
      <w:rFonts w:ascii="Times Armenian" w:eastAsia="Times New Roman" w:hAnsi="Times Armenian" w:cs="Times New Roman"/>
      <w:kern w:val="0"/>
      <w:sz w:val="20"/>
      <w:szCs w:val="20"/>
      <w:lang w:eastAsia="ru-RU"/>
      <w14:ligatures w14:val="none"/>
    </w:rPr>
  </w:style>
  <w:style w:type="paragraph" w:styleId="Header">
    <w:name w:val="header"/>
    <w:basedOn w:val="Normal"/>
    <w:link w:val="HeaderChar"/>
    <w:uiPriority w:val="99"/>
    <w:semiHidden/>
    <w:unhideWhenUsed/>
    <w:qFormat/>
    <w:rsid w:val="00622DE0"/>
    <w:pPr>
      <w:tabs>
        <w:tab w:val="center" w:pos="4153"/>
        <w:tab w:val="right" w:pos="8306"/>
      </w:tabs>
    </w:pPr>
    <w:rPr>
      <w:sz w:val="20"/>
      <w:szCs w:val="20"/>
      <w:lang w:val="en-AU" w:eastAsia="ru-RU"/>
    </w:rPr>
  </w:style>
  <w:style w:type="character" w:customStyle="1" w:styleId="HeaderChar">
    <w:name w:val="Header Char"/>
    <w:basedOn w:val="DefaultParagraphFont"/>
    <w:link w:val="Header"/>
    <w:uiPriority w:val="99"/>
    <w:semiHidden/>
    <w:rsid w:val="00622DE0"/>
    <w:rPr>
      <w:rFonts w:ascii="Times New Roman" w:eastAsia="Times New Roman" w:hAnsi="Times New Roman" w:cs="Times New Roman"/>
      <w:kern w:val="0"/>
      <w:sz w:val="20"/>
      <w:szCs w:val="20"/>
      <w:lang w:val="en-AU" w:eastAsia="ru-RU"/>
      <w14:ligatures w14:val="none"/>
    </w:rPr>
  </w:style>
  <w:style w:type="paragraph" w:styleId="Footer">
    <w:name w:val="footer"/>
    <w:basedOn w:val="Normal"/>
    <w:link w:val="FooterChar"/>
    <w:uiPriority w:val="99"/>
    <w:semiHidden/>
    <w:unhideWhenUsed/>
    <w:qFormat/>
    <w:rsid w:val="00622DE0"/>
    <w:pPr>
      <w:tabs>
        <w:tab w:val="center" w:pos="4320"/>
        <w:tab w:val="right" w:pos="8640"/>
      </w:tabs>
    </w:pPr>
    <w:rPr>
      <w:sz w:val="20"/>
      <w:szCs w:val="20"/>
    </w:rPr>
  </w:style>
  <w:style w:type="character" w:customStyle="1" w:styleId="FooterChar">
    <w:name w:val="Footer Char"/>
    <w:basedOn w:val="DefaultParagraphFont"/>
    <w:link w:val="Footer"/>
    <w:uiPriority w:val="99"/>
    <w:semiHidden/>
    <w:qFormat/>
    <w:rsid w:val="00622DE0"/>
    <w:rPr>
      <w:rFonts w:ascii="Times New Roman" w:eastAsia="Times New Roman" w:hAnsi="Times New Roman" w:cs="Times New Roman"/>
      <w:kern w:val="0"/>
      <w:sz w:val="20"/>
      <w:szCs w:val="20"/>
      <w14:ligatures w14:val="none"/>
    </w:rPr>
  </w:style>
  <w:style w:type="paragraph" w:styleId="EndnoteText">
    <w:name w:val="endnote text"/>
    <w:basedOn w:val="Normal"/>
    <w:link w:val="EndnoteTextChar"/>
    <w:uiPriority w:val="99"/>
    <w:semiHidden/>
    <w:unhideWhenUsed/>
    <w:rsid w:val="00622DE0"/>
    <w:rPr>
      <w:rFonts w:ascii="Times Armenian" w:hAnsi="Times Armenian"/>
      <w:sz w:val="20"/>
      <w:szCs w:val="20"/>
      <w:lang w:eastAsia="ru-RU"/>
    </w:rPr>
  </w:style>
  <w:style w:type="character" w:customStyle="1" w:styleId="EndnoteTextChar">
    <w:name w:val="Endnote Text Char"/>
    <w:basedOn w:val="DefaultParagraphFont"/>
    <w:link w:val="EndnoteText"/>
    <w:uiPriority w:val="99"/>
    <w:semiHidden/>
    <w:rsid w:val="00622DE0"/>
    <w:rPr>
      <w:rFonts w:ascii="Times Armenian" w:eastAsia="Times New Roman" w:hAnsi="Times Armenian" w:cs="Times New Roman"/>
      <w:kern w:val="0"/>
      <w:sz w:val="20"/>
      <w:szCs w:val="20"/>
      <w:lang w:eastAsia="ru-RU"/>
      <w14:ligatures w14:val="none"/>
    </w:rPr>
  </w:style>
  <w:style w:type="paragraph" w:styleId="Title">
    <w:name w:val="Title"/>
    <w:basedOn w:val="Normal"/>
    <w:link w:val="TitleChar"/>
    <w:uiPriority w:val="99"/>
    <w:qFormat/>
    <w:rsid w:val="00622DE0"/>
    <w:pPr>
      <w:jc w:val="center"/>
    </w:pPr>
    <w:rPr>
      <w:rFonts w:ascii="Arial Armenian" w:hAnsi="Arial Armenian"/>
      <w:szCs w:val="20"/>
    </w:rPr>
  </w:style>
  <w:style w:type="character" w:customStyle="1" w:styleId="TitleChar">
    <w:name w:val="Title Char"/>
    <w:basedOn w:val="DefaultParagraphFont"/>
    <w:link w:val="Title"/>
    <w:uiPriority w:val="99"/>
    <w:qFormat/>
    <w:rsid w:val="00622DE0"/>
    <w:rPr>
      <w:rFonts w:ascii="Arial Armenian" w:eastAsia="Times New Roman" w:hAnsi="Arial Armenian" w:cs="Times New Roman"/>
      <w:kern w:val="0"/>
      <w:sz w:val="24"/>
      <w:szCs w:val="20"/>
      <w14:ligatures w14:val="none"/>
    </w:rPr>
  </w:style>
  <w:style w:type="paragraph" w:styleId="BodyText">
    <w:name w:val="Body Text"/>
    <w:basedOn w:val="Normal"/>
    <w:link w:val="BodyTextChar"/>
    <w:uiPriority w:val="99"/>
    <w:semiHidden/>
    <w:unhideWhenUsed/>
    <w:rsid w:val="00622DE0"/>
    <w:pPr>
      <w:spacing w:after="120"/>
    </w:pPr>
  </w:style>
  <w:style w:type="character" w:customStyle="1" w:styleId="BodyTextChar">
    <w:name w:val="Body Text Char"/>
    <w:basedOn w:val="DefaultParagraphFont"/>
    <w:link w:val="BodyText"/>
    <w:uiPriority w:val="99"/>
    <w:semiHidden/>
    <w:qFormat/>
    <w:rsid w:val="00622DE0"/>
    <w:rPr>
      <w:rFonts w:ascii="Times New Roman" w:eastAsia="Times New Roman" w:hAnsi="Times New Roman" w:cs="Times New Roman"/>
      <w:kern w:val="0"/>
      <w:sz w:val="24"/>
      <w:szCs w:val="24"/>
      <w14:ligatures w14:val="none"/>
    </w:rPr>
  </w:style>
  <w:style w:type="paragraph" w:styleId="BodyTextIndent">
    <w:name w:val="Body Text Indent"/>
    <w:basedOn w:val="Normal"/>
    <w:link w:val="BodyTextIndentChar"/>
    <w:uiPriority w:val="99"/>
    <w:semiHidden/>
    <w:unhideWhenUsed/>
    <w:rsid w:val="00622DE0"/>
    <w:pPr>
      <w:spacing w:line="360" w:lineRule="auto"/>
      <w:ind w:firstLine="720"/>
      <w:jc w:val="both"/>
    </w:pPr>
    <w:rPr>
      <w:rFonts w:ascii="Arial LatArm" w:hAnsi="Arial LatArm"/>
      <w:i/>
      <w:sz w:val="20"/>
      <w:szCs w:val="20"/>
      <w:lang w:val="en-AU"/>
    </w:rPr>
  </w:style>
  <w:style w:type="character" w:customStyle="1" w:styleId="BodyTextIndentChar">
    <w:name w:val="Body Text Indent Char"/>
    <w:basedOn w:val="DefaultParagraphFont"/>
    <w:link w:val="BodyTextIndent"/>
    <w:uiPriority w:val="99"/>
    <w:semiHidden/>
    <w:qFormat/>
    <w:rsid w:val="00622DE0"/>
    <w:rPr>
      <w:rFonts w:ascii="Arial LatArm" w:eastAsia="Times New Roman" w:hAnsi="Arial LatArm" w:cs="Times New Roman"/>
      <w:i/>
      <w:kern w:val="0"/>
      <w:sz w:val="20"/>
      <w:szCs w:val="20"/>
      <w:lang w:val="en-AU"/>
      <w14:ligatures w14:val="none"/>
    </w:rPr>
  </w:style>
  <w:style w:type="paragraph" w:styleId="BodyText2">
    <w:name w:val="Body Text 2"/>
    <w:basedOn w:val="Normal"/>
    <w:link w:val="BodyText2Char"/>
    <w:uiPriority w:val="99"/>
    <w:semiHidden/>
    <w:unhideWhenUsed/>
    <w:qFormat/>
    <w:rsid w:val="00622DE0"/>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uiPriority w:val="99"/>
    <w:semiHidden/>
    <w:rsid w:val="00622DE0"/>
    <w:rPr>
      <w:rFonts w:ascii="Arial LatArm" w:eastAsia="Times New Roman" w:hAnsi="Arial LatArm" w:cs="Times New Roman"/>
      <w:kern w:val="0"/>
      <w:sz w:val="20"/>
      <w:szCs w:val="20"/>
      <w14:ligatures w14:val="none"/>
    </w:rPr>
  </w:style>
  <w:style w:type="paragraph" w:styleId="BodyText3">
    <w:name w:val="Body Text 3"/>
    <w:basedOn w:val="Normal"/>
    <w:link w:val="BodyText3Char"/>
    <w:uiPriority w:val="99"/>
    <w:semiHidden/>
    <w:unhideWhenUsed/>
    <w:qFormat/>
    <w:rsid w:val="00622DE0"/>
    <w:pPr>
      <w:jc w:val="both"/>
    </w:pPr>
    <w:rPr>
      <w:rFonts w:ascii="Arial LatArm" w:hAnsi="Arial LatArm"/>
      <w:sz w:val="20"/>
      <w:szCs w:val="20"/>
      <w:lang w:eastAsia="ru-RU"/>
    </w:rPr>
  </w:style>
  <w:style w:type="character" w:customStyle="1" w:styleId="BodyText3Char">
    <w:name w:val="Body Text 3 Char"/>
    <w:basedOn w:val="DefaultParagraphFont"/>
    <w:link w:val="BodyText3"/>
    <w:uiPriority w:val="99"/>
    <w:semiHidden/>
    <w:rsid w:val="00622DE0"/>
    <w:rPr>
      <w:rFonts w:ascii="Arial LatArm" w:eastAsia="Times New Roman" w:hAnsi="Arial LatArm" w:cs="Times New Roman"/>
      <w:kern w:val="0"/>
      <w:sz w:val="20"/>
      <w:szCs w:val="20"/>
      <w:lang w:eastAsia="ru-RU"/>
      <w14:ligatures w14:val="none"/>
    </w:rPr>
  </w:style>
  <w:style w:type="paragraph" w:styleId="BodyTextIndent2">
    <w:name w:val="Body Text Indent 2"/>
    <w:basedOn w:val="Normal"/>
    <w:link w:val="BodyTextIndent2Char"/>
    <w:uiPriority w:val="99"/>
    <w:semiHidden/>
    <w:unhideWhenUsed/>
    <w:qFormat/>
    <w:rsid w:val="00622DE0"/>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uiPriority w:val="99"/>
    <w:semiHidden/>
    <w:rsid w:val="00622DE0"/>
    <w:rPr>
      <w:rFonts w:ascii="Baltica" w:eastAsia="Times New Roman" w:hAnsi="Baltica" w:cs="Times New Roman"/>
      <w:kern w:val="0"/>
      <w:sz w:val="20"/>
      <w:szCs w:val="20"/>
      <w:lang w:val="af-ZA"/>
      <w14:ligatures w14:val="none"/>
    </w:rPr>
  </w:style>
  <w:style w:type="paragraph" w:styleId="BodyTextIndent3">
    <w:name w:val="Body Text Indent 3"/>
    <w:basedOn w:val="Normal"/>
    <w:link w:val="BodyTextIndent3Char"/>
    <w:uiPriority w:val="99"/>
    <w:semiHidden/>
    <w:unhideWhenUsed/>
    <w:qFormat/>
    <w:rsid w:val="00622DE0"/>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uiPriority w:val="99"/>
    <w:semiHidden/>
    <w:rsid w:val="00622DE0"/>
    <w:rPr>
      <w:rFonts w:ascii="Times Armenian" w:eastAsia="Times New Roman" w:hAnsi="Times Armenian" w:cs="Times New Roman"/>
      <w:kern w:val="0"/>
      <w:sz w:val="20"/>
      <w:szCs w:val="20"/>
      <w14:ligatures w14:val="none"/>
    </w:rPr>
  </w:style>
  <w:style w:type="paragraph" w:styleId="DocumentMap">
    <w:name w:val="Document Map"/>
    <w:basedOn w:val="Normal"/>
    <w:link w:val="DocumentMapChar"/>
    <w:uiPriority w:val="99"/>
    <w:semiHidden/>
    <w:unhideWhenUsed/>
    <w:rsid w:val="00622DE0"/>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uiPriority w:val="99"/>
    <w:semiHidden/>
    <w:rsid w:val="00622DE0"/>
    <w:rPr>
      <w:rFonts w:ascii="Tahoma" w:eastAsia="Times New Roman" w:hAnsi="Tahoma" w:cs="Tahoma"/>
      <w:kern w:val="0"/>
      <w:sz w:val="20"/>
      <w:szCs w:val="20"/>
      <w:shd w:val="clear" w:color="auto" w:fill="000080"/>
      <w:lang w:eastAsia="ru-RU"/>
      <w14:ligatures w14:val="none"/>
    </w:rPr>
  </w:style>
  <w:style w:type="paragraph" w:styleId="CommentSubject">
    <w:name w:val="annotation subject"/>
    <w:basedOn w:val="CommentText"/>
    <w:next w:val="CommentText"/>
    <w:link w:val="CommentSubjectChar"/>
    <w:uiPriority w:val="99"/>
    <w:semiHidden/>
    <w:unhideWhenUsed/>
    <w:rsid w:val="00622DE0"/>
    <w:rPr>
      <w:b/>
      <w:bCs/>
    </w:rPr>
  </w:style>
  <w:style w:type="character" w:customStyle="1" w:styleId="CommentSubjectChar">
    <w:name w:val="Comment Subject Char"/>
    <w:basedOn w:val="CommentTextChar"/>
    <w:link w:val="CommentSubject"/>
    <w:uiPriority w:val="99"/>
    <w:semiHidden/>
    <w:rsid w:val="00622DE0"/>
    <w:rPr>
      <w:rFonts w:ascii="Times Armenian" w:eastAsia="Times New Roman" w:hAnsi="Times Armenian" w:cs="Times New Roman"/>
      <w:b/>
      <w:bCs/>
      <w:kern w:val="0"/>
      <w:sz w:val="20"/>
      <w:szCs w:val="20"/>
      <w:lang w:eastAsia="ru-RU"/>
      <w14:ligatures w14:val="none"/>
    </w:rPr>
  </w:style>
  <w:style w:type="paragraph" w:styleId="BalloonText">
    <w:name w:val="Balloon Text"/>
    <w:basedOn w:val="Normal"/>
    <w:link w:val="BalloonTextChar"/>
    <w:uiPriority w:val="99"/>
    <w:semiHidden/>
    <w:unhideWhenUsed/>
    <w:qFormat/>
    <w:rsid w:val="00622DE0"/>
    <w:rPr>
      <w:rFonts w:ascii="Tahoma" w:hAnsi="Tahoma"/>
      <w:sz w:val="16"/>
      <w:szCs w:val="16"/>
      <w:lang w:val="zh-CN" w:eastAsia="zh-CN"/>
    </w:rPr>
  </w:style>
  <w:style w:type="character" w:customStyle="1" w:styleId="BalloonTextChar">
    <w:name w:val="Balloon Text Char"/>
    <w:basedOn w:val="DefaultParagraphFont"/>
    <w:link w:val="BalloonText"/>
    <w:uiPriority w:val="99"/>
    <w:semiHidden/>
    <w:qFormat/>
    <w:rsid w:val="00622DE0"/>
    <w:rPr>
      <w:rFonts w:ascii="Tahoma" w:eastAsia="Times New Roman" w:hAnsi="Tahoma" w:cs="Times New Roman"/>
      <w:kern w:val="0"/>
      <w:sz w:val="16"/>
      <w:szCs w:val="16"/>
      <w:lang w:val="zh-CN" w:eastAsia="zh-CN"/>
      <w14:ligatures w14:val="none"/>
    </w:rPr>
  </w:style>
  <w:style w:type="character" w:customStyle="1" w:styleId="ListParagraphChar">
    <w:name w:val="List Paragraph Char"/>
    <w:link w:val="ListParagraph"/>
    <w:uiPriority w:val="34"/>
    <w:locked/>
    <w:rsid w:val="00622DE0"/>
    <w:rPr>
      <w:rFonts w:ascii="Times Armenian" w:hAnsi="Times Armenian"/>
      <w:sz w:val="24"/>
      <w:szCs w:val="24"/>
      <w:lang w:val="zh-CN" w:eastAsia="ru-RU"/>
    </w:rPr>
  </w:style>
  <w:style w:type="paragraph" w:styleId="ListParagraph">
    <w:name w:val="List Paragraph"/>
    <w:basedOn w:val="Normal"/>
    <w:link w:val="ListParagraphChar"/>
    <w:uiPriority w:val="34"/>
    <w:qFormat/>
    <w:rsid w:val="00622DE0"/>
    <w:pPr>
      <w:ind w:left="720"/>
    </w:pPr>
    <w:rPr>
      <w:rFonts w:ascii="Times Armenian" w:eastAsiaTheme="minorHAnsi" w:hAnsi="Times Armenian" w:cstheme="minorBidi"/>
      <w:kern w:val="2"/>
      <w:lang w:val="zh-CN" w:eastAsia="ru-RU"/>
      <w14:ligatures w14:val="standardContextual"/>
    </w:rPr>
  </w:style>
  <w:style w:type="paragraph" w:customStyle="1" w:styleId="Default">
    <w:name w:val="Default"/>
    <w:uiPriority w:val="99"/>
    <w:qFormat/>
    <w:rsid w:val="00622DE0"/>
    <w:pPr>
      <w:autoSpaceDE w:val="0"/>
      <w:autoSpaceDN w:val="0"/>
      <w:adjustRightInd w:val="0"/>
      <w:spacing w:after="0" w:line="240" w:lineRule="auto"/>
    </w:pPr>
    <w:rPr>
      <w:rFonts w:ascii="Arial Unicode" w:eastAsia="Times New Roman" w:hAnsi="Arial Unicode" w:cs="Arial Unicode"/>
      <w:color w:val="000000"/>
      <w:kern w:val="0"/>
      <w:sz w:val="24"/>
      <w:szCs w:val="24"/>
      <w:lang w:val="ru-RU" w:eastAsia="ru-RU"/>
      <w14:ligatures w14:val="none"/>
    </w:rPr>
  </w:style>
  <w:style w:type="paragraph" w:customStyle="1" w:styleId="CharCharCharCharCharCharCharCharCharCharCharChar">
    <w:name w:val="Char Char Char Char Char Char Char Char Char Char Char Char"/>
    <w:basedOn w:val="Normal"/>
    <w:uiPriority w:val="99"/>
    <w:rsid w:val="00622DE0"/>
    <w:pPr>
      <w:spacing w:after="160" w:line="240" w:lineRule="exact"/>
    </w:pPr>
    <w:rPr>
      <w:rFonts w:ascii="Arial" w:hAnsi="Arial" w:cs="Arial"/>
      <w:sz w:val="20"/>
      <w:szCs w:val="20"/>
    </w:rPr>
  </w:style>
  <w:style w:type="paragraph" w:customStyle="1" w:styleId="norm">
    <w:name w:val="norm"/>
    <w:basedOn w:val="Normal"/>
    <w:uiPriority w:val="99"/>
    <w:rsid w:val="00622DE0"/>
    <w:pPr>
      <w:spacing w:line="480" w:lineRule="auto"/>
      <w:ind w:firstLine="709"/>
      <w:jc w:val="both"/>
    </w:pPr>
    <w:rPr>
      <w:rFonts w:ascii="Arial Armenian" w:hAnsi="Arial Armenian"/>
      <w:sz w:val="22"/>
      <w:szCs w:val="20"/>
      <w:lang w:eastAsia="ru-RU"/>
    </w:rPr>
  </w:style>
  <w:style w:type="paragraph" w:customStyle="1" w:styleId="Char1">
    <w:name w:val="Char1"/>
    <w:basedOn w:val="Normal"/>
    <w:uiPriority w:val="99"/>
    <w:rsid w:val="00622DE0"/>
    <w:pPr>
      <w:spacing w:after="160" w:line="240" w:lineRule="exact"/>
    </w:pPr>
    <w:rPr>
      <w:rFonts w:ascii="Verdana" w:hAnsi="Verdana"/>
      <w:sz w:val="20"/>
      <w:szCs w:val="20"/>
    </w:rPr>
  </w:style>
  <w:style w:type="paragraph" w:customStyle="1" w:styleId="Style2">
    <w:name w:val="Style2"/>
    <w:basedOn w:val="Normal"/>
    <w:uiPriority w:val="99"/>
    <w:rsid w:val="00622DE0"/>
    <w:pPr>
      <w:jc w:val="center"/>
    </w:pPr>
    <w:rPr>
      <w:rFonts w:ascii="Arial Armenian" w:hAnsi="Arial Armenian"/>
      <w:w w:val="90"/>
      <w:sz w:val="22"/>
      <w:szCs w:val="20"/>
      <w:lang w:eastAsia="ru-RU"/>
    </w:rPr>
  </w:style>
  <w:style w:type="paragraph" w:customStyle="1" w:styleId="BodyTextIndent22">
    <w:name w:val="Body Text Indent 2+2"/>
    <w:basedOn w:val="Normal"/>
    <w:next w:val="Normal"/>
    <w:uiPriority w:val="99"/>
    <w:rsid w:val="00622DE0"/>
    <w:pPr>
      <w:autoSpaceDE w:val="0"/>
      <w:autoSpaceDN w:val="0"/>
      <w:adjustRightInd w:val="0"/>
    </w:pPr>
    <w:rPr>
      <w:rFonts w:ascii="Times Armenian" w:hAnsi="Times Armenian"/>
      <w:lang w:val="ru-RU" w:eastAsia="ru-RU"/>
    </w:rPr>
  </w:style>
  <w:style w:type="paragraph" w:customStyle="1" w:styleId="Normal2">
    <w:name w:val="Normal+2"/>
    <w:basedOn w:val="Normal"/>
    <w:next w:val="Normal"/>
    <w:uiPriority w:val="99"/>
    <w:rsid w:val="00622DE0"/>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uiPriority w:val="99"/>
    <w:rsid w:val="00622DE0"/>
    <w:pPr>
      <w:widowControl w:val="0"/>
      <w:bidi/>
      <w:adjustRightInd w:val="0"/>
      <w:spacing w:after="160" w:line="240" w:lineRule="exact"/>
    </w:pPr>
    <w:rPr>
      <w:sz w:val="20"/>
      <w:szCs w:val="20"/>
      <w:lang w:val="en-GB" w:eastAsia="ru-RU" w:bidi="he-IL"/>
    </w:rPr>
  </w:style>
  <w:style w:type="paragraph" w:customStyle="1" w:styleId="xl63">
    <w:name w:val="xl63"/>
    <w:basedOn w:val="Normal"/>
    <w:uiPriority w:val="99"/>
    <w:rsid w:val="00622D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Normal"/>
    <w:rsid w:val="00622DE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Normal"/>
    <w:rsid w:val="00622D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Normal"/>
    <w:rsid w:val="00622D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622DE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Normal"/>
    <w:rsid w:val="00622DE0"/>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Normal"/>
    <w:rsid w:val="00622DE0"/>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Normal"/>
    <w:rsid w:val="00622DE0"/>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Normal"/>
    <w:rsid w:val="00622DE0"/>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Normal"/>
    <w:rsid w:val="00622DE0"/>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Normal"/>
    <w:rsid w:val="00622DE0"/>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622DE0"/>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622DE0"/>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uiPriority w:val="99"/>
    <w:rsid w:val="00622DE0"/>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uiPriority w:val="99"/>
    <w:rsid w:val="00622DE0"/>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uiPriority w:val="99"/>
    <w:rsid w:val="00622DE0"/>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uiPriority w:val="99"/>
    <w:rsid w:val="00622DE0"/>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uiPriority w:val="99"/>
    <w:rsid w:val="00622DE0"/>
    <w:pPr>
      <w:spacing w:before="100" w:beforeAutospacing="1" w:after="100" w:afterAutospacing="1"/>
    </w:pPr>
    <w:rPr>
      <w:rFonts w:eastAsia="Arial Unicode MS"/>
      <w:sz w:val="16"/>
      <w:szCs w:val="16"/>
    </w:rPr>
  </w:style>
  <w:style w:type="paragraph" w:customStyle="1" w:styleId="font13">
    <w:name w:val="font13"/>
    <w:basedOn w:val="Normal"/>
    <w:uiPriority w:val="99"/>
    <w:rsid w:val="00622DE0"/>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622DE0"/>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Normal"/>
    <w:rsid w:val="00622DE0"/>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Normal"/>
    <w:rsid w:val="00622DE0"/>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Index11">
    <w:name w:val="Index 11"/>
    <w:basedOn w:val="Normal"/>
    <w:uiPriority w:val="99"/>
    <w:rsid w:val="00622DE0"/>
    <w:pPr>
      <w:suppressAutoHyphens/>
      <w:spacing w:line="100" w:lineRule="atLeast"/>
      <w:ind w:left="240" w:hanging="240"/>
    </w:pPr>
    <w:rPr>
      <w:rFonts w:ascii="Times Armenian" w:hAnsi="Times Armenian"/>
      <w:kern w:val="2"/>
      <w:sz w:val="16"/>
      <w:szCs w:val="16"/>
      <w:lang w:eastAsia="ar-SA"/>
    </w:rPr>
  </w:style>
  <w:style w:type="paragraph" w:customStyle="1" w:styleId="IndexHeading1">
    <w:name w:val="Index Heading1"/>
    <w:basedOn w:val="Normal"/>
    <w:uiPriority w:val="99"/>
    <w:rsid w:val="00622DE0"/>
    <w:pPr>
      <w:suppressAutoHyphens/>
      <w:spacing w:line="100" w:lineRule="atLeast"/>
    </w:pPr>
    <w:rPr>
      <w:kern w:val="2"/>
      <w:sz w:val="20"/>
      <w:szCs w:val="20"/>
      <w:lang w:val="en-AU" w:eastAsia="ar-SA"/>
    </w:rPr>
  </w:style>
  <w:style w:type="character" w:styleId="FootnoteReference">
    <w:name w:val="footnote reference"/>
    <w:semiHidden/>
    <w:unhideWhenUsed/>
    <w:rsid w:val="00622DE0"/>
    <w:rPr>
      <w:vertAlign w:val="superscript"/>
    </w:rPr>
  </w:style>
  <w:style w:type="character" w:customStyle="1" w:styleId="CommentTextChar1">
    <w:name w:val="Comment Text Char1"/>
    <w:basedOn w:val="DefaultParagraphFont"/>
    <w:uiPriority w:val="99"/>
    <w:semiHidden/>
    <w:rsid w:val="00622DE0"/>
    <w:rPr>
      <w:rFonts w:ascii="Times New Roman" w:eastAsia="Times New Roman" w:hAnsi="Times New Roman" w:cs="Times New Roman" w:hint="default"/>
      <w:sz w:val="20"/>
      <w:szCs w:val="20"/>
      <w:lang w:val="en-US"/>
    </w:rPr>
  </w:style>
  <w:style w:type="character" w:customStyle="1" w:styleId="HeaderChar1">
    <w:name w:val="Header Char1"/>
    <w:basedOn w:val="DefaultParagraphFont"/>
    <w:uiPriority w:val="99"/>
    <w:semiHidden/>
    <w:rsid w:val="00622DE0"/>
    <w:rPr>
      <w:rFonts w:ascii="Times New Roman" w:eastAsia="Times New Roman" w:hAnsi="Times New Roman" w:cs="Times New Roman" w:hint="default"/>
      <w:sz w:val="24"/>
      <w:szCs w:val="24"/>
      <w:lang w:val="en-US"/>
    </w:rPr>
  </w:style>
  <w:style w:type="character" w:customStyle="1" w:styleId="FooterChar1">
    <w:name w:val="Footer Char1"/>
    <w:basedOn w:val="DefaultParagraphFont"/>
    <w:uiPriority w:val="99"/>
    <w:semiHidden/>
    <w:rsid w:val="00622DE0"/>
    <w:rPr>
      <w:rFonts w:ascii="Times New Roman" w:eastAsia="Times New Roman" w:hAnsi="Times New Roman" w:cs="Times New Roman" w:hint="default"/>
      <w:sz w:val="24"/>
      <w:szCs w:val="24"/>
      <w:lang w:val="en-US"/>
    </w:rPr>
  </w:style>
  <w:style w:type="character" w:customStyle="1" w:styleId="EndnoteTextChar1">
    <w:name w:val="Endnote Text Char1"/>
    <w:basedOn w:val="DefaultParagraphFont"/>
    <w:uiPriority w:val="99"/>
    <w:semiHidden/>
    <w:rsid w:val="00622DE0"/>
    <w:rPr>
      <w:rFonts w:ascii="Times New Roman" w:eastAsia="Times New Roman" w:hAnsi="Times New Roman" w:cs="Times New Roman" w:hint="default"/>
      <w:sz w:val="20"/>
      <w:szCs w:val="20"/>
      <w:lang w:val="en-US"/>
    </w:rPr>
  </w:style>
  <w:style w:type="character" w:customStyle="1" w:styleId="BodyText2Char1">
    <w:name w:val="Body Text 2 Char1"/>
    <w:basedOn w:val="DefaultParagraphFont"/>
    <w:uiPriority w:val="99"/>
    <w:semiHidden/>
    <w:rsid w:val="00622DE0"/>
    <w:rPr>
      <w:rFonts w:ascii="Times New Roman" w:eastAsia="Times New Roman" w:hAnsi="Times New Roman" w:cs="Times New Roman" w:hint="default"/>
      <w:sz w:val="24"/>
      <w:szCs w:val="24"/>
      <w:lang w:val="en-US"/>
    </w:rPr>
  </w:style>
  <w:style w:type="character" w:customStyle="1" w:styleId="BodyText3Char1">
    <w:name w:val="Body Text 3 Char1"/>
    <w:basedOn w:val="DefaultParagraphFont"/>
    <w:uiPriority w:val="99"/>
    <w:semiHidden/>
    <w:rsid w:val="00622DE0"/>
    <w:rPr>
      <w:rFonts w:ascii="Times New Roman" w:eastAsia="Times New Roman" w:hAnsi="Times New Roman" w:cs="Times New Roman" w:hint="default"/>
      <w:sz w:val="16"/>
      <w:szCs w:val="16"/>
      <w:lang w:val="en-US"/>
    </w:rPr>
  </w:style>
  <w:style w:type="character" w:customStyle="1" w:styleId="DocumentMapChar1">
    <w:name w:val="Document Map Char1"/>
    <w:basedOn w:val="DefaultParagraphFont"/>
    <w:uiPriority w:val="99"/>
    <w:semiHidden/>
    <w:rsid w:val="00622DE0"/>
    <w:rPr>
      <w:rFonts w:ascii="Segoe UI" w:eastAsia="Times New Roman" w:hAnsi="Segoe UI" w:cs="Segoe UI" w:hint="default"/>
      <w:sz w:val="16"/>
      <w:szCs w:val="16"/>
      <w:lang w:val="en-US"/>
    </w:rPr>
  </w:style>
  <w:style w:type="character" w:customStyle="1" w:styleId="CommentSubjectChar1">
    <w:name w:val="Comment Subject Char1"/>
    <w:basedOn w:val="CommentTextChar1"/>
    <w:uiPriority w:val="99"/>
    <w:semiHidden/>
    <w:rsid w:val="00622DE0"/>
    <w:rPr>
      <w:rFonts w:ascii="Times New Roman" w:eastAsia="Times New Roman" w:hAnsi="Times New Roman" w:cs="Times New Roman" w:hint="default"/>
      <w:b/>
      <w:bCs/>
      <w:sz w:val="20"/>
      <w:szCs w:val="20"/>
      <w:lang w:val="en-US"/>
    </w:rPr>
  </w:style>
  <w:style w:type="character" w:customStyle="1" w:styleId="BalloonTextChar1">
    <w:name w:val="Balloon Text Char1"/>
    <w:basedOn w:val="DefaultParagraphFont"/>
    <w:uiPriority w:val="99"/>
    <w:semiHidden/>
    <w:rsid w:val="00622DE0"/>
    <w:rPr>
      <w:rFonts w:ascii="Segoe UI" w:eastAsia="Times New Roman" w:hAnsi="Segoe UI" w:cs="Segoe UI" w:hint="default"/>
      <w:sz w:val="18"/>
      <w:szCs w:val="18"/>
      <w:lang w:val="en-US"/>
    </w:rPr>
  </w:style>
  <w:style w:type="character" w:customStyle="1" w:styleId="CharChar1">
    <w:name w:val="Char Char1"/>
    <w:qFormat/>
    <w:locked/>
    <w:rsid w:val="00622DE0"/>
    <w:rPr>
      <w:rFonts w:ascii="Arial LatArm" w:hAnsi="Arial LatArm" w:hint="default"/>
      <w:i/>
      <w:iCs w:val="0"/>
      <w:lang w:val="en-AU" w:eastAsia="en-US" w:bidi="ar-SA"/>
    </w:rPr>
  </w:style>
  <w:style w:type="character" w:customStyle="1" w:styleId="normChar">
    <w:name w:val="norm Char"/>
    <w:locked/>
    <w:rsid w:val="00622DE0"/>
    <w:rPr>
      <w:rFonts w:ascii="Arial Armenian" w:hAnsi="Arial Armenian" w:hint="default"/>
      <w:sz w:val="22"/>
      <w:lang w:val="en-US" w:eastAsia="ru-RU" w:bidi="ar-SA"/>
    </w:rPr>
  </w:style>
  <w:style w:type="character" w:customStyle="1" w:styleId="CharCharChar">
    <w:name w:val="Char Char Char"/>
    <w:rsid w:val="00622DE0"/>
    <w:rPr>
      <w:rFonts w:ascii="Arial LatArm" w:hAnsi="Arial LatArm" w:hint="default"/>
      <w:sz w:val="24"/>
      <w:lang w:eastAsia="ru-RU"/>
    </w:rPr>
  </w:style>
  <w:style w:type="character" w:customStyle="1" w:styleId="CharChar22">
    <w:name w:val="Char Char22"/>
    <w:rsid w:val="00622DE0"/>
    <w:rPr>
      <w:rFonts w:ascii="Arial Armenian" w:hAnsi="Arial Armenian" w:hint="default"/>
      <w:sz w:val="28"/>
      <w:lang w:val="en-US"/>
    </w:rPr>
  </w:style>
  <w:style w:type="character" w:customStyle="1" w:styleId="CharChar20">
    <w:name w:val="Char Char20"/>
    <w:rsid w:val="00622DE0"/>
    <w:rPr>
      <w:rFonts w:ascii="Times LatArm" w:hAnsi="Times LatArm" w:hint="default"/>
      <w:b/>
      <w:bCs w:val="0"/>
      <w:sz w:val="28"/>
      <w:lang w:val="en-US"/>
    </w:rPr>
  </w:style>
  <w:style w:type="character" w:customStyle="1" w:styleId="CharChar16">
    <w:name w:val="Char Char16"/>
    <w:rsid w:val="00622DE0"/>
    <w:rPr>
      <w:rFonts w:ascii="Times Armenian" w:hAnsi="Times Armenian" w:hint="default"/>
      <w:b/>
      <w:bCs w:val="0"/>
      <w:lang w:val="hy-AM"/>
    </w:rPr>
  </w:style>
  <w:style w:type="character" w:customStyle="1" w:styleId="CharChar15">
    <w:name w:val="Char Char15"/>
    <w:rsid w:val="00622DE0"/>
    <w:rPr>
      <w:rFonts w:ascii="Times Armenian" w:hAnsi="Times Armenian" w:hint="default"/>
      <w:i/>
      <w:iCs w:val="0"/>
      <w:lang w:val="nl-NL"/>
    </w:rPr>
  </w:style>
  <w:style w:type="character" w:customStyle="1" w:styleId="CharChar13">
    <w:name w:val="Char Char13"/>
    <w:rsid w:val="00622DE0"/>
    <w:rPr>
      <w:rFonts w:ascii="Arial Armenian" w:hAnsi="Arial Armenian" w:hint="default"/>
      <w:lang w:val="en-US"/>
    </w:rPr>
  </w:style>
  <w:style w:type="character" w:customStyle="1" w:styleId="CharChar23">
    <w:name w:val="Char Char23"/>
    <w:rsid w:val="00622DE0"/>
    <w:rPr>
      <w:rFonts w:ascii="Arial Armenian" w:hAnsi="Arial Armenian" w:hint="default"/>
      <w:sz w:val="28"/>
      <w:lang w:val="en-US" w:eastAsia="ru-RU" w:bidi="ar-SA"/>
    </w:rPr>
  </w:style>
  <w:style w:type="character" w:customStyle="1" w:styleId="CharChar21">
    <w:name w:val="Char Char21"/>
    <w:rsid w:val="00622DE0"/>
    <w:rPr>
      <w:rFonts w:ascii="Arial LatArm" w:hAnsi="Arial LatArm" w:hint="default"/>
      <w:b/>
      <w:bCs w:val="0"/>
      <w:color w:val="0000FF"/>
      <w:lang w:val="en-US" w:eastAsia="ru-RU" w:bidi="ar-SA"/>
    </w:rPr>
  </w:style>
  <w:style w:type="character" w:customStyle="1" w:styleId="CharChar25">
    <w:name w:val="Char Char25"/>
    <w:rsid w:val="00622DE0"/>
    <w:rPr>
      <w:rFonts w:ascii="Arial Armenian" w:hAnsi="Arial Armenian" w:hint="default"/>
      <w:sz w:val="28"/>
      <w:lang w:val="en-US" w:eastAsia="ru-RU" w:bidi="ar-SA"/>
    </w:rPr>
  </w:style>
  <w:style w:type="character" w:customStyle="1" w:styleId="CharChar24">
    <w:name w:val="Char Char24"/>
    <w:rsid w:val="00622DE0"/>
    <w:rPr>
      <w:rFonts w:ascii="Arial LatArm" w:hAnsi="Arial LatArm" w:hint="default"/>
      <w:b/>
      <w:bCs w:val="0"/>
      <w:color w:val="0000FF"/>
      <w:lang w:val="en-US" w:eastAsia="ru-RU" w:bidi="ar-SA"/>
    </w:rPr>
  </w:style>
  <w:style w:type="character" w:customStyle="1" w:styleId="CharCharCharChar1">
    <w:name w:val="Char Char Char Char1"/>
    <w:rsid w:val="00622DE0"/>
    <w:rPr>
      <w:rFonts w:ascii="Arial LatArm" w:hAnsi="Arial LatArm" w:hint="default"/>
      <w:sz w:val="24"/>
      <w:lang w:val="en-US" w:eastAsia="ru-RU" w:bidi="ar-SA"/>
    </w:rPr>
  </w:style>
  <w:style w:type="character" w:customStyle="1" w:styleId="CharChar">
    <w:name w:val="Char Char"/>
    <w:locked/>
    <w:rsid w:val="00622DE0"/>
    <w:rPr>
      <w:lang w:val="en-US" w:eastAsia="en-US" w:bidi="ar-SA"/>
    </w:rPr>
  </w:style>
  <w:style w:type="table" w:styleId="TableGrid">
    <w:name w:val="Table Grid"/>
    <w:basedOn w:val="TableNormal"/>
    <w:uiPriority w:val="39"/>
    <w:rsid w:val="00622DE0"/>
    <w:pPr>
      <w:spacing w:after="0" w:line="240" w:lineRule="auto"/>
    </w:pPr>
    <w:rPr>
      <w:rFonts w:ascii="Times New Roman" w:eastAsia="Times New Roman" w:hAnsi="Times New Roman" w:cs="Times New Roman"/>
      <w:kern w:val="0"/>
      <w:sz w:val="20"/>
      <w:szCs w:val="20"/>
      <w:lang w:val="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6">
    <w:name w:val="xl76"/>
    <w:basedOn w:val="Normal"/>
    <w:rsid w:val="00622DE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Sylfaen" w:hAnsi="Sylfaen"/>
      <w:color w:val="000000"/>
      <w:sz w:val="16"/>
      <w:szCs w:val="16"/>
    </w:rPr>
  </w:style>
  <w:style w:type="paragraph" w:customStyle="1" w:styleId="xl77">
    <w:name w:val="xl77"/>
    <w:basedOn w:val="Normal"/>
    <w:rsid w:val="00622DE0"/>
    <w:pPr>
      <w:pBdr>
        <w:bottom w:val="single" w:sz="8" w:space="0" w:color="auto"/>
        <w:right w:val="single" w:sz="8" w:space="0" w:color="auto"/>
      </w:pBdr>
      <w:shd w:val="clear" w:color="auto" w:fill="EEECE1"/>
      <w:spacing w:before="100" w:beforeAutospacing="1" w:after="100" w:afterAutospacing="1"/>
      <w:jc w:val="center"/>
    </w:pPr>
    <w:rPr>
      <w:rFonts w:ascii="Sylfaen" w:hAnsi="Sylfaen"/>
      <w:color w:val="000000"/>
      <w:sz w:val="16"/>
      <w:szCs w:val="16"/>
    </w:rPr>
  </w:style>
  <w:style w:type="paragraph" w:customStyle="1" w:styleId="xl78">
    <w:name w:val="xl78"/>
    <w:basedOn w:val="Normal"/>
    <w:rsid w:val="00622DE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Sylfaen" w:hAnsi="Sylfaen"/>
      <w:sz w:val="16"/>
      <w:szCs w:val="16"/>
    </w:rPr>
  </w:style>
  <w:style w:type="paragraph" w:customStyle="1" w:styleId="xl79">
    <w:name w:val="xl79"/>
    <w:basedOn w:val="Normal"/>
    <w:rsid w:val="00622DE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Sylfaen" w:hAnsi="Sylfaen"/>
      <w:sz w:val="16"/>
      <w:szCs w:val="16"/>
    </w:rPr>
  </w:style>
  <w:style w:type="paragraph" w:customStyle="1" w:styleId="xl80">
    <w:name w:val="xl80"/>
    <w:basedOn w:val="Normal"/>
    <w:rsid w:val="00622DE0"/>
    <w:pPr>
      <w:pBdr>
        <w:bottom w:val="single" w:sz="8" w:space="0" w:color="auto"/>
        <w:right w:val="single" w:sz="8" w:space="0" w:color="auto"/>
      </w:pBdr>
      <w:spacing w:before="100" w:beforeAutospacing="1" w:after="100" w:afterAutospacing="1"/>
      <w:jc w:val="center"/>
    </w:pPr>
    <w:rPr>
      <w:rFonts w:ascii="Sylfaen" w:hAnsi="Sylfaen"/>
      <w:color w:val="000000"/>
      <w:sz w:val="16"/>
      <w:szCs w:val="16"/>
    </w:rPr>
  </w:style>
  <w:style w:type="paragraph" w:customStyle="1" w:styleId="xl81">
    <w:name w:val="xl81"/>
    <w:basedOn w:val="Normal"/>
    <w:rsid w:val="00622DE0"/>
    <w:pPr>
      <w:pBdr>
        <w:bottom w:val="single" w:sz="8" w:space="0" w:color="auto"/>
        <w:right w:val="single" w:sz="8" w:space="0" w:color="auto"/>
      </w:pBdr>
      <w:spacing w:before="100" w:beforeAutospacing="1" w:after="100" w:afterAutospacing="1"/>
      <w:jc w:val="center"/>
    </w:pPr>
    <w:rPr>
      <w:rFonts w:ascii="Sylfaen" w:hAnsi="Sylfaen"/>
      <w:color w:val="000000"/>
      <w:sz w:val="16"/>
      <w:szCs w:val="16"/>
    </w:rPr>
  </w:style>
  <w:style w:type="paragraph" w:customStyle="1" w:styleId="xl82">
    <w:name w:val="xl82"/>
    <w:basedOn w:val="Normal"/>
    <w:rsid w:val="00622DE0"/>
    <w:pPr>
      <w:pBdr>
        <w:top w:val="single" w:sz="8" w:space="0" w:color="auto"/>
        <w:left w:val="single" w:sz="8" w:space="0" w:color="auto"/>
        <w:bottom w:val="single" w:sz="8" w:space="0" w:color="auto"/>
        <w:right w:val="single" w:sz="8" w:space="0" w:color="auto"/>
      </w:pBdr>
      <w:shd w:val="clear" w:color="auto" w:fill="EEECE1"/>
      <w:spacing w:before="100" w:beforeAutospacing="1" w:after="100" w:afterAutospacing="1"/>
      <w:jc w:val="center"/>
    </w:pPr>
    <w:rPr>
      <w:rFonts w:ascii="Sylfaen" w:hAnsi="Sylfaen"/>
      <w:color w:val="000000"/>
      <w:sz w:val="20"/>
      <w:szCs w:val="20"/>
    </w:rPr>
  </w:style>
  <w:style w:type="paragraph" w:customStyle="1" w:styleId="xl83">
    <w:name w:val="xl83"/>
    <w:basedOn w:val="Normal"/>
    <w:rsid w:val="00622DE0"/>
    <w:pPr>
      <w:spacing w:before="100" w:beforeAutospacing="1" w:after="100" w:afterAutospacing="1"/>
    </w:pPr>
    <w:rPr>
      <w:rFonts w:ascii="Sylfaen" w:hAnsi="Sylfaen"/>
      <w:b/>
      <w:bCs/>
    </w:rPr>
  </w:style>
  <w:style w:type="paragraph" w:customStyle="1" w:styleId="xl84">
    <w:name w:val="xl84"/>
    <w:basedOn w:val="Normal"/>
    <w:rsid w:val="00622DE0"/>
    <w:pPr>
      <w:spacing w:before="100" w:beforeAutospacing="1" w:after="100" w:afterAutospacing="1"/>
    </w:pPr>
    <w:rPr>
      <w:rFonts w:ascii="Sylfaen" w:hAnsi="Sylfaen"/>
      <w:b/>
      <w:bCs/>
    </w:rPr>
  </w:style>
  <w:style w:type="paragraph" w:customStyle="1" w:styleId="xl85">
    <w:name w:val="xl85"/>
    <w:basedOn w:val="Normal"/>
    <w:rsid w:val="00622DE0"/>
    <w:pPr>
      <w:spacing w:before="100" w:beforeAutospacing="1" w:after="100" w:afterAutospacing="1"/>
      <w:jc w:val="center"/>
    </w:pPr>
    <w:rPr>
      <w:rFonts w:ascii="Sylfaen" w:hAnsi="Sylfaen"/>
      <w:b/>
      <w:bCs/>
    </w:rPr>
  </w:style>
  <w:style w:type="paragraph" w:customStyle="1" w:styleId="xl86">
    <w:name w:val="xl86"/>
    <w:basedOn w:val="Normal"/>
    <w:rsid w:val="00622DE0"/>
    <w:pPr>
      <w:spacing w:before="100" w:beforeAutospacing="1" w:after="100" w:afterAutospacing="1"/>
    </w:pPr>
    <w:rPr>
      <w:rFonts w:ascii="Sylfaen" w:hAnsi="Sylfaen"/>
    </w:rPr>
  </w:style>
  <w:style w:type="paragraph" w:customStyle="1" w:styleId="xl87">
    <w:name w:val="xl87"/>
    <w:basedOn w:val="Normal"/>
    <w:rsid w:val="00622DE0"/>
    <w:pPr>
      <w:spacing w:before="100" w:beforeAutospacing="1" w:after="100" w:afterAutospacing="1"/>
      <w:jc w:val="center"/>
    </w:pPr>
    <w:rPr>
      <w:rFonts w:ascii="Sylfaen" w:hAnsi="Sylfaen"/>
    </w:rPr>
  </w:style>
  <w:style w:type="paragraph" w:customStyle="1" w:styleId="xl88">
    <w:name w:val="xl88"/>
    <w:basedOn w:val="Normal"/>
    <w:rsid w:val="00622DE0"/>
    <w:pPr>
      <w:spacing w:before="100" w:beforeAutospacing="1" w:after="100" w:afterAutospacing="1"/>
      <w:jc w:val="right"/>
    </w:pPr>
    <w:rPr>
      <w:rFonts w:ascii="Sylfaen" w:hAnsi="Sylfaen"/>
    </w:rPr>
  </w:style>
  <w:style w:type="paragraph" w:customStyle="1" w:styleId="xl89">
    <w:name w:val="xl89"/>
    <w:basedOn w:val="Normal"/>
    <w:rsid w:val="00622DE0"/>
    <w:pPr>
      <w:spacing w:before="100" w:beforeAutospacing="1" w:after="100" w:afterAutospacing="1"/>
    </w:pPr>
    <w:rPr>
      <w:rFonts w:ascii="Sylfaen" w:hAnsi="Sylfaen"/>
      <w:i/>
      <w:iCs/>
      <w:color w:val="000000"/>
      <w:sz w:val="20"/>
      <w:szCs w:val="20"/>
    </w:rPr>
  </w:style>
  <w:style w:type="paragraph" w:customStyle="1" w:styleId="xl90">
    <w:name w:val="xl90"/>
    <w:basedOn w:val="Normal"/>
    <w:rsid w:val="00622DE0"/>
    <w:pPr>
      <w:spacing w:before="100" w:beforeAutospacing="1" w:after="100" w:afterAutospacing="1"/>
      <w:jc w:val="right"/>
    </w:pPr>
    <w:rPr>
      <w:rFonts w:ascii="Sylfaen" w:hAnsi="Sylfaen"/>
    </w:rPr>
  </w:style>
  <w:style w:type="paragraph" w:customStyle="1" w:styleId="xl91">
    <w:name w:val="xl91"/>
    <w:basedOn w:val="Normal"/>
    <w:rsid w:val="00622DE0"/>
    <w:pPr>
      <w:spacing w:before="100" w:beforeAutospacing="1" w:after="100" w:afterAutospacing="1"/>
    </w:pPr>
    <w:rPr>
      <w:rFonts w:ascii="Sylfaen" w:hAnsi="Sylfaen"/>
    </w:rPr>
  </w:style>
  <w:style w:type="paragraph" w:customStyle="1" w:styleId="xl92">
    <w:name w:val="xl92"/>
    <w:basedOn w:val="Normal"/>
    <w:rsid w:val="00622DE0"/>
    <w:pPr>
      <w:pBdr>
        <w:top w:val="single" w:sz="8" w:space="0" w:color="auto"/>
        <w:left w:val="single" w:sz="8" w:space="0" w:color="auto"/>
        <w:bottom w:val="single" w:sz="8" w:space="0" w:color="auto"/>
      </w:pBdr>
      <w:spacing w:before="100" w:beforeAutospacing="1" w:after="100" w:afterAutospacing="1"/>
      <w:jc w:val="center"/>
    </w:pPr>
    <w:rPr>
      <w:rFonts w:ascii="Sylfaen" w:hAnsi="Sylfaen"/>
      <w:color w:val="000000"/>
    </w:rPr>
  </w:style>
  <w:style w:type="paragraph" w:customStyle="1" w:styleId="xl93">
    <w:name w:val="xl93"/>
    <w:basedOn w:val="Normal"/>
    <w:rsid w:val="00622DE0"/>
    <w:pPr>
      <w:pBdr>
        <w:top w:val="single" w:sz="8" w:space="0" w:color="auto"/>
        <w:bottom w:val="single" w:sz="8" w:space="0" w:color="auto"/>
      </w:pBdr>
      <w:spacing w:before="100" w:beforeAutospacing="1" w:after="100" w:afterAutospacing="1"/>
      <w:jc w:val="center"/>
    </w:pPr>
    <w:rPr>
      <w:rFonts w:ascii="Sylfaen" w:hAnsi="Sylfaen"/>
      <w:color w:val="000000"/>
    </w:rPr>
  </w:style>
  <w:style w:type="paragraph" w:customStyle="1" w:styleId="xl94">
    <w:name w:val="xl94"/>
    <w:basedOn w:val="Normal"/>
    <w:rsid w:val="00622DE0"/>
    <w:pPr>
      <w:pBdr>
        <w:top w:val="single" w:sz="8" w:space="0" w:color="auto"/>
        <w:bottom w:val="single" w:sz="8" w:space="0" w:color="auto"/>
        <w:right w:val="single" w:sz="8" w:space="0" w:color="auto"/>
      </w:pBdr>
      <w:spacing w:before="100" w:beforeAutospacing="1" w:after="100" w:afterAutospacing="1"/>
      <w:jc w:val="center"/>
    </w:pPr>
    <w:rPr>
      <w:rFonts w:ascii="Sylfaen" w:hAnsi="Sylfaen"/>
      <w:color w:val="000000"/>
    </w:rPr>
  </w:style>
  <w:style w:type="paragraph" w:customStyle="1" w:styleId="xl95">
    <w:name w:val="xl95"/>
    <w:basedOn w:val="Normal"/>
    <w:rsid w:val="00622DE0"/>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96">
    <w:name w:val="xl96"/>
    <w:basedOn w:val="Normal"/>
    <w:rsid w:val="00622DE0"/>
    <w:pPr>
      <w:pBdr>
        <w:top w:val="single" w:sz="8" w:space="0" w:color="auto"/>
        <w:bottom w:val="single" w:sz="8" w:space="0" w:color="auto"/>
      </w:pBdr>
      <w:spacing w:before="100" w:beforeAutospacing="1" w:after="100" w:afterAutospacing="1"/>
      <w:jc w:val="center"/>
    </w:pPr>
  </w:style>
  <w:style w:type="paragraph" w:customStyle="1" w:styleId="xl97">
    <w:name w:val="xl97"/>
    <w:basedOn w:val="Normal"/>
    <w:rsid w:val="00622DE0"/>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98">
    <w:name w:val="xl98"/>
    <w:basedOn w:val="Normal"/>
    <w:rsid w:val="00622DE0"/>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99">
    <w:name w:val="xl99"/>
    <w:basedOn w:val="Normal"/>
    <w:rsid w:val="00622DE0"/>
    <w:pPr>
      <w:pBdr>
        <w:top w:val="single" w:sz="8" w:space="0" w:color="auto"/>
        <w:bottom w:val="single" w:sz="8" w:space="0" w:color="auto"/>
      </w:pBdr>
      <w:spacing w:before="100" w:beforeAutospacing="1" w:after="100" w:afterAutospacing="1"/>
      <w:jc w:val="center"/>
    </w:pPr>
  </w:style>
  <w:style w:type="paragraph" w:customStyle="1" w:styleId="xl100">
    <w:name w:val="xl100"/>
    <w:basedOn w:val="Normal"/>
    <w:rsid w:val="00622DE0"/>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01">
    <w:name w:val="xl101"/>
    <w:basedOn w:val="Normal"/>
    <w:rsid w:val="00622DE0"/>
    <w:pPr>
      <w:pBdr>
        <w:bottom w:val="single" w:sz="8" w:space="0" w:color="auto"/>
      </w:pBdr>
      <w:spacing w:before="100" w:beforeAutospacing="1" w:after="100" w:afterAutospacing="1"/>
      <w:jc w:val="center"/>
    </w:pPr>
    <w:rPr>
      <w:rFonts w:ascii="Sylfaen" w:hAnsi="Sylfaen"/>
      <w:sz w:val="20"/>
      <w:szCs w:val="20"/>
    </w:rPr>
  </w:style>
  <w:style w:type="paragraph" w:customStyle="1" w:styleId="xl102">
    <w:name w:val="xl102"/>
    <w:basedOn w:val="Normal"/>
    <w:rsid w:val="00622DE0"/>
    <w:pPr>
      <w:spacing w:before="100" w:beforeAutospacing="1" w:after="100" w:afterAutospacing="1"/>
      <w:jc w:val="center"/>
    </w:pPr>
    <w:rPr>
      <w:rFonts w:ascii="Sylfaen" w:hAnsi="Sylfaen"/>
      <w:b/>
      <w:bCs/>
      <w:color w:val="000000"/>
    </w:rPr>
  </w:style>
  <w:style w:type="paragraph" w:customStyle="1" w:styleId="xl103">
    <w:name w:val="xl103"/>
    <w:basedOn w:val="Normal"/>
    <w:rsid w:val="00622DE0"/>
    <w:pPr>
      <w:pBdr>
        <w:top w:val="single" w:sz="8" w:space="0" w:color="auto"/>
        <w:left w:val="single" w:sz="8" w:space="0" w:color="auto"/>
        <w:bottom w:val="single" w:sz="8" w:space="0" w:color="auto"/>
      </w:pBdr>
      <w:spacing w:before="100" w:beforeAutospacing="1" w:after="100" w:afterAutospacing="1"/>
      <w:jc w:val="center"/>
    </w:pPr>
    <w:rPr>
      <w:rFonts w:ascii="Sylfaen" w:hAnsi="Sylfaen"/>
      <w:color w:val="000000"/>
      <w:sz w:val="20"/>
      <w:szCs w:val="20"/>
    </w:rPr>
  </w:style>
  <w:style w:type="paragraph" w:customStyle="1" w:styleId="xl104">
    <w:name w:val="xl104"/>
    <w:basedOn w:val="Normal"/>
    <w:rsid w:val="00622DE0"/>
    <w:pPr>
      <w:pBdr>
        <w:top w:val="single" w:sz="8" w:space="0" w:color="auto"/>
        <w:bottom w:val="single" w:sz="8" w:space="0" w:color="auto"/>
      </w:pBdr>
      <w:spacing w:before="100" w:beforeAutospacing="1" w:after="100" w:afterAutospacing="1"/>
      <w:jc w:val="center"/>
    </w:pPr>
    <w:rPr>
      <w:rFonts w:ascii="Sylfaen" w:hAnsi="Sylfaen"/>
      <w:color w:val="000000"/>
      <w:sz w:val="20"/>
      <w:szCs w:val="20"/>
    </w:rPr>
  </w:style>
  <w:style w:type="paragraph" w:customStyle="1" w:styleId="xl105">
    <w:name w:val="xl105"/>
    <w:basedOn w:val="Normal"/>
    <w:rsid w:val="00622DE0"/>
    <w:pPr>
      <w:pBdr>
        <w:top w:val="single" w:sz="8" w:space="0" w:color="auto"/>
        <w:bottom w:val="single" w:sz="8" w:space="0" w:color="auto"/>
        <w:right w:val="single" w:sz="8" w:space="0" w:color="auto"/>
      </w:pBdr>
      <w:spacing w:before="100" w:beforeAutospacing="1" w:after="100" w:afterAutospacing="1"/>
      <w:jc w:val="center"/>
    </w:pPr>
    <w:rPr>
      <w:rFonts w:ascii="Sylfaen" w:hAnsi="Sylfaen"/>
      <w:color w:val="000000"/>
      <w:sz w:val="20"/>
      <w:szCs w:val="20"/>
    </w:rPr>
  </w:style>
  <w:style w:type="paragraph" w:customStyle="1" w:styleId="xl106">
    <w:name w:val="xl106"/>
    <w:basedOn w:val="Normal"/>
    <w:rsid w:val="00622DE0"/>
    <w:pPr>
      <w:pBdr>
        <w:left w:val="single" w:sz="8" w:space="0" w:color="auto"/>
        <w:right w:val="single" w:sz="8" w:space="0" w:color="auto"/>
      </w:pBdr>
      <w:spacing w:before="100" w:beforeAutospacing="1" w:after="100" w:afterAutospacing="1"/>
      <w:jc w:val="center"/>
    </w:pPr>
    <w:rPr>
      <w:rFonts w:ascii="Sylfaen" w:hAnsi="Sylfaen"/>
      <w:color w:val="000000"/>
      <w:sz w:val="16"/>
      <w:szCs w:val="16"/>
    </w:rPr>
  </w:style>
  <w:style w:type="paragraph" w:customStyle="1" w:styleId="xl107">
    <w:name w:val="xl107"/>
    <w:basedOn w:val="Normal"/>
    <w:rsid w:val="00622DE0"/>
    <w:pPr>
      <w:pBdr>
        <w:top w:val="single" w:sz="8" w:space="0" w:color="auto"/>
        <w:left w:val="single" w:sz="8" w:space="0" w:color="auto"/>
        <w:bottom w:val="single" w:sz="8" w:space="0" w:color="auto"/>
      </w:pBdr>
      <w:spacing w:before="100" w:beforeAutospacing="1" w:after="100" w:afterAutospacing="1"/>
      <w:jc w:val="center"/>
    </w:pPr>
    <w:rPr>
      <w:rFonts w:ascii="Sylfaen" w:hAnsi="Sylfaen"/>
      <w:color w:val="000000"/>
      <w:sz w:val="16"/>
      <w:szCs w:val="16"/>
    </w:rPr>
  </w:style>
  <w:style w:type="paragraph" w:customStyle="1" w:styleId="xl108">
    <w:name w:val="xl108"/>
    <w:basedOn w:val="Normal"/>
    <w:rsid w:val="00622DE0"/>
    <w:pPr>
      <w:pBdr>
        <w:top w:val="single" w:sz="8" w:space="0" w:color="auto"/>
        <w:bottom w:val="single" w:sz="8" w:space="0" w:color="auto"/>
      </w:pBdr>
      <w:spacing w:before="100" w:beforeAutospacing="1" w:after="100" w:afterAutospacing="1"/>
      <w:jc w:val="center"/>
    </w:pPr>
    <w:rPr>
      <w:rFonts w:ascii="Sylfaen" w:hAnsi="Sylfaen"/>
      <w:color w:val="000000"/>
      <w:sz w:val="16"/>
      <w:szCs w:val="16"/>
    </w:rPr>
  </w:style>
  <w:style w:type="paragraph" w:customStyle="1" w:styleId="xl109">
    <w:name w:val="xl109"/>
    <w:basedOn w:val="Normal"/>
    <w:rsid w:val="00622DE0"/>
    <w:pPr>
      <w:pBdr>
        <w:top w:val="single" w:sz="8" w:space="0" w:color="auto"/>
        <w:bottom w:val="single" w:sz="8" w:space="0" w:color="auto"/>
        <w:right w:val="single" w:sz="8" w:space="0" w:color="auto"/>
      </w:pBdr>
      <w:spacing w:before="100" w:beforeAutospacing="1" w:after="100" w:afterAutospacing="1"/>
      <w:jc w:val="center"/>
    </w:pPr>
    <w:rPr>
      <w:rFonts w:ascii="Sylfaen" w:hAnsi="Sylfaen"/>
      <w:color w:val="000000"/>
      <w:sz w:val="16"/>
      <w:szCs w:val="16"/>
    </w:rPr>
  </w:style>
  <w:style w:type="paragraph" w:customStyle="1" w:styleId="xl110">
    <w:name w:val="xl110"/>
    <w:basedOn w:val="Normal"/>
    <w:rsid w:val="00622DE0"/>
    <w:pPr>
      <w:pBdr>
        <w:top w:val="single" w:sz="8" w:space="0" w:color="auto"/>
        <w:left w:val="single" w:sz="8" w:space="0" w:color="auto"/>
        <w:right w:val="single" w:sz="8" w:space="0" w:color="auto"/>
      </w:pBdr>
      <w:spacing w:before="100" w:beforeAutospacing="1" w:after="100" w:afterAutospacing="1"/>
      <w:jc w:val="center"/>
    </w:pPr>
    <w:rPr>
      <w:rFonts w:ascii="Sylfaen" w:hAnsi="Sylfaen"/>
      <w:color w:val="000000"/>
      <w:sz w:val="16"/>
      <w:szCs w:val="16"/>
    </w:rPr>
  </w:style>
  <w:style w:type="paragraph" w:customStyle="1" w:styleId="xl111">
    <w:name w:val="xl111"/>
    <w:basedOn w:val="Normal"/>
    <w:rsid w:val="00622DE0"/>
    <w:pPr>
      <w:pBdr>
        <w:left w:val="single" w:sz="8" w:space="0" w:color="auto"/>
        <w:right w:val="single" w:sz="8" w:space="0" w:color="auto"/>
      </w:pBdr>
      <w:spacing w:before="100" w:beforeAutospacing="1" w:after="100" w:afterAutospacing="1"/>
      <w:jc w:val="center"/>
    </w:pPr>
    <w:rPr>
      <w:rFonts w:ascii="Sylfaen" w:hAnsi="Sylfaen"/>
      <w:color w:val="000000"/>
      <w:sz w:val="16"/>
      <w:szCs w:val="16"/>
    </w:rPr>
  </w:style>
  <w:style w:type="paragraph" w:customStyle="1" w:styleId="xl112">
    <w:name w:val="xl112"/>
    <w:basedOn w:val="Normal"/>
    <w:rsid w:val="00622DE0"/>
    <w:pPr>
      <w:pBdr>
        <w:left w:val="single" w:sz="8" w:space="0" w:color="auto"/>
        <w:bottom w:val="single" w:sz="8" w:space="0" w:color="auto"/>
        <w:right w:val="single" w:sz="8" w:space="0" w:color="auto"/>
      </w:pBdr>
      <w:spacing w:before="100" w:beforeAutospacing="1" w:after="100" w:afterAutospacing="1"/>
      <w:jc w:val="center"/>
    </w:pPr>
    <w:rPr>
      <w:rFonts w:ascii="Sylfaen" w:hAnsi="Sylfae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Standard_%26_Poor%E2%80%99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75</Pages>
  <Words>20514</Words>
  <Characters>116932</Characters>
  <Application>Microsoft Office Word</Application>
  <DocSecurity>0</DocSecurity>
  <Lines>974</Lines>
  <Paragraphs>274</Paragraphs>
  <ScaleCrop>false</ScaleCrop>
  <Company/>
  <LinksUpToDate>false</LinksUpToDate>
  <CharactersWithSpaces>137172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2023-03-26T13:40:00Z</dcterms:created>
  <dcterms:modified xsi:type="dcterms:W3CDTF">2023-03-27T05:41:00Z</dcterms:modified>
</cp:coreProperties>
</file>