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3A3A56A" w:rsidR="00642EFE" w:rsidRPr="00A71D81" w:rsidRDefault="007C2958" w:rsidP="00EF3662">
      <w:pPr>
        <w:pStyle w:val="a3"/>
        <w:spacing w:line="240" w:lineRule="auto"/>
        <w:jc w:val="center"/>
        <w:rPr>
          <w:rFonts w:ascii="GHEA Grapalat" w:hAnsi="GHEA Grapalat"/>
          <w:i w:val="0"/>
          <w:lang w:val="af-ZA"/>
        </w:rPr>
      </w:pPr>
      <w:r>
        <w:rPr>
          <w:rFonts w:ascii="GHEA Grapalat" w:hAnsi="GHEA Grapalat"/>
          <w:i w:val="0"/>
          <w:lang w:val="hy-AM"/>
        </w:rPr>
        <w:t>ԳՆԱՆՇՄԱՆ ՀԱՐՑՄԱՆ</w:t>
      </w:r>
      <w:r w:rsidR="00B36691">
        <w:rPr>
          <w:rFonts w:ascii="GHEA Grapalat" w:hAnsi="GHEA Grapalat"/>
          <w:i w:val="0"/>
          <w:lang w:val="hy-AM"/>
        </w:rPr>
        <w:t xml:space="preserve"> ԳՆՄԱՆ ԸՆԹԱՑԱԿԱՐԳԻ</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521942C3" w:rsidR="0091042F" w:rsidRPr="00B36691" w:rsidRDefault="00642EFE" w:rsidP="00D21F8D">
      <w:pPr>
        <w:pStyle w:val="a3"/>
        <w:spacing w:line="240" w:lineRule="auto"/>
        <w:jc w:val="center"/>
        <w:rPr>
          <w:rFonts w:ascii="GHEA Grapalat" w:hAnsi="GHEA Grapalat"/>
          <w:i w:val="0"/>
          <w:lang w:val="hy-AM"/>
        </w:rPr>
      </w:pPr>
      <w:r w:rsidRPr="00A71D81">
        <w:rPr>
          <w:rFonts w:ascii="GHEA Grapalat" w:hAnsi="GHEA Grapalat"/>
          <w:i w:val="0"/>
          <w:lang w:val="af-ZA"/>
        </w:rPr>
        <w:t>20</w:t>
      </w:r>
      <w:r w:rsidR="00B36691">
        <w:rPr>
          <w:rFonts w:ascii="GHEA Grapalat" w:hAnsi="GHEA Grapalat"/>
          <w:i w:val="0"/>
          <w:lang w:val="hy-AM"/>
        </w:rPr>
        <w:t>2</w:t>
      </w:r>
      <w:r w:rsidR="00246167">
        <w:rPr>
          <w:rFonts w:ascii="GHEA Grapalat" w:hAnsi="GHEA Grapalat"/>
          <w:i w:val="0"/>
          <w:lang w:val="hy-AM"/>
        </w:rPr>
        <w:t>4</w:t>
      </w:r>
      <w:r w:rsidR="00753583">
        <w:rPr>
          <w:rFonts w:ascii="GHEA Grapalat" w:hAnsi="GHEA Grapalat"/>
          <w:i w:val="0"/>
          <w:lang w:val="hy-AM"/>
        </w:rPr>
        <w:t xml:space="preserve"> </w:t>
      </w:r>
      <w:r w:rsidRPr="00A71D81">
        <w:rPr>
          <w:rFonts w:ascii="GHEA Grapalat" w:hAnsi="GHEA Grapalat"/>
          <w:i w:val="0"/>
          <w:lang w:val="af-ZA"/>
        </w:rPr>
        <w:t xml:space="preserve">թվականի </w:t>
      </w:r>
      <w:r w:rsidR="00C60EE9">
        <w:rPr>
          <w:rFonts w:ascii="GHEA Grapalat" w:hAnsi="GHEA Grapalat"/>
          <w:i w:val="0"/>
          <w:lang w:val="hy-AM"/>
        </w:rPr>
        <w:t>հուլիսի 1</w:t>
      </w:r>
      <w:r w:rsidR="00C97632">
        <w:rPr>
          <w:rFonts w:ascii="GHEA Grapalat" w:hAnsi="GHEA Grapalat"/>
          <w:i w:val="0"/>
          <w:lang w:val="hy-AM"/>
        </w:rPr>
        <w:t>1</w:t>
      </w:r>
      <w:r w:rsidR="00B36691">
        <w:rPr>
          <w:rFonts w:ascii="GHEA Grapalat" w:hAnsi="GHEA Grapalat"/>
          <w:i w:val="0"/>
          <w:lang w:val="hy-AM"/>
        </w:rPr>
        <w:t>-ի թիվ 01 որոշմամբ</w:t>
      </w:r>
    </w:p>
    <w:p w14:paraId="4A7CC1BC" w14:textId="77777777" w:rsidR="0091042F" w:rsidRPr="0021398B" w:rsidRDefault="0091042F" w:rsidP="00EF3662">
      <w:pPr>
        <w:pStyle w:val="a3"/>
        <w:spacing w:line="240" w:lineRule="auto"/>
        <w:jc w:val="center"/>
        <w:rPr>
          <w:rFonts w:ascii="GHEA Grapalat" w:hAnsi="GHEA Grapalat"/>
          <w:i w:val="0"/>
          <w:lang w:val="hy-AM"/>
        </w:rPr>
      </w:pPr>
    </w:p>
    <w:p w14:paraId="6D0C907E" w14:textId="158154A8" w:rsidR="00483B12" w:rsidRPr="00EF3F87" w:rsidRDefault="00496E18" w:rsidP="00EF3662">
      <w:pPr>
        <w:pStyle w:val="a3"/>
        <w:spacing w:line="240" w:lineRule="auto"/>
        <w:jc w:val="center"/>
        <w:rPr>
          <w:rFonts w:ascii="GHEA Grapalat" w:hAnsi="GHEA Grapalat"/>
          <w:i w:val="0"/>
          <w:u w:val="single"/>
          <w:lang w:val="hy-AM"/>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B36691">
        <w:rPr>
          <w:rFonts w:ascii="GHEA Grapalat" w:hAnsi="GHEA Grapalat"/>
          <w:i w:val="0"/>
          <w:lang w:val="hy-AM"/>
        </w:rPr>
        <w:t>ՕԲԹ-</w:t>
      </w:r>
      <w:r w:rsidR="007C2958">
        <w:rPr>
          <w:rFonts w:ascii="GHEA Grapalat" w:hAnsi="GHEA Grapalat"/>
          <w:i w:val="0"/>
          <w:lang w:val="hy-AM"/>
        </w:rPr>
        <w:t>ԳՀ</w:t>
      </w:r>
      <w:r w:rsidR="00B36691">
        <w:rPr>
          <w:rFonts w:ascii="GHEA Grapalat" w:hAnsi="GHEA Grapalat"/>
          <w:i w:val="0"/>
          <w:lang w:val="hy-AM"/>
        </w:rPr>
        <w:t>ԱՊՁԲ-2</w:t>
      </w:r>
      <w:r w:rsidR="00EF3F87">
        <w:rPr>
          <w:rFonts w:ascii="GHEA Grapalat" w:hAnsi="GHEA Grapalat"/>
          <w:i w:val="0"/>
          <w:lang w:val="hy-AM"/>
        </w:rPr>
        <w:t>4</w:t>
      </w:r>
      <w:r w:rsidR="00B36691">
        <w:rPr>
          <w:rFonts w:ascii="GHEA Grapalat" w:hAnsi="GHEA Grapalat"/>
          <w:i w:val="0"/>
          <w:lang w:val="hy-AM"/>
        </w:rPr>
        <w:t>/</w:t>
      </w:r>
      <w:r w:rsidR="00FA0019">
        <w:rPr>
          <w:rFonts w:ascii="GHEA Grapalat" w:hAnsi="GHEA Grapalat"/>
          <w:i w:val="0"/>
          <w:lang w:val="hy-AM"/>
        </w:rPr>
        <w:t>2</w:t>
      </w:r>
      <w:r w:rsidR="00C97632">
        <w:rPr>
          <w:rFonts w:ascii="GHEA Grapalat" w:hAnsi="GHEA Grapalat"/>
          <w:i w:val="0"/>
          <w:lang w:val="hy-AM"/>
        </w:rPr>
        <w:t>5</w:t>
      </w:r>
    </w:p>
    <w:p w14:paraId="2F2134AC" w14:textId="7D13FA49" w:rsidR="0091042F" w:rsidRDefault="009F18D0" w:rsidP="00EF3662">
      <w:pPr>
        <w:pStyle w:val="a3"/>
        <w:spacing w:line="240" w:lineRule="auto"/>
        <w:jc w:val="center"/>
        <w:rPr>
          <w:rFonts w:ascii="GHEA Grapalat" w:hAnsi="GHEA Grapalat"/>
          <w:i w:val="0"/>
          <w:u w:val="single"/>
          <w:lang w:val="af-ZA"/>
        </w:rPr>
      </w:pPr>
      <w:r w:rsidRPr="00A71D81">
        <w:rPr>
          <w:rFonts w:ascii="GHEA Grapalat" w:hAnsi="GHEA Grapalat"/>
          <w:i w:val="0"/>
          <w:u w:val="single"/>
          <w:lang w:val="af-ZA"/>
        </w:rPr>
        <w:t xml:space="preserve">    </w:t>
      </w:r>
    </w:p>
    <w:p w14:paraId="3C69EF9E" w14:textId="591FAB35" w:rsidR="00642EFE" w:rsidRPr="00B36691" w:rsidRDefault="00642EFE" w:rsidP="00B36691">
      <w:pPr>
        <w:pStyle w:val="a3"/>
        <w:spacing w:line="240" w:lineRule="auto"/>
        <w:ind w:firstLine="708"/>
        <w:jc w:val="left"/>
        <w:rPr>
          <w:rFonts w:ascii="GHEA Grapalat" w:hAnsi="GHEA Grapalat"/>
          <w:i w:val="0"/>
          <w:lang w:val="hy-AM"/>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B36691" w:rsidRPr="00B36691">
        <w:rPr>
          <w:rFonts w:ascii="GHEA Grapalat" w:hAnsi="GHEA Grapalat"/>
          <w:i w:val="0"/>
          <w:lang w:val="af-ZA"/>
        </w:rPr>
        <w:t>«</w:t>
      </w:r>
      <w:r w:rsidR="00B36691" w:rsidRPr="00B36691">
        <w:rPr>
          <w:rFonts w:ascii="GHEA Grapalat" w:hAnsi="GHEA Grapalat"/>
          <w:i w:val="0"/>
          <w:lang w:val="hy-AM"/>
        </w:rPr>
        <w:t>Ա</w:t>
      </w:r>
      <w:r w:rsidR="00B36691" w:rsidRPr="00B36691">
        <w:rPr>
          <w:rFonts w:ascii="Cambria Math" w:hAnsi="Cambria Math" w:cs="Cambria Math"/>
          <w:i w:val="0"/>
          <w:lang w:val="hy-AM"/>
        </w:rPr>
        <w:t>․</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Սպենդիարյանի</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անվան</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օպերայի</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և</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բալետի</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ազգային</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ակադեմիական</w:t>
      </w:r>
      <w:r w:rsidR="00B36691" w:rsidRPr="00B36691">
        <w:rPr>
          <w:rFonts w:ascii="GHEA Grapalat" w:hAnsi="GHEA Grapalat"/>
          <w:i w:val="0"/>
          <w:lang w:val="hy-AM"/>
        </w:rPr>
        <w:t xml:space="preserve"> </w:t>
      </w:r>
      <w:r w:rsidR="00B36691" w:rsidRPr="00B36691">
        <w:rPr>
          <w:rFonts w:ascii="GHEA Grapalat" w:hAnsi="GHEA Grapalat" w:cs="GHEA Grapalat"/>
          <w:i w:val="0"/>
          <w:lang w:val="hy-AM"/>
        </w:rPr>
        <w:t>թատ</w:t>
      </w:r>
      <w:r w:rsidR="00B36691" w:rsidRPr="00B36691">
        <w:rPr>
          <w:rFonts w:ascii="GHEA Grapalat" w:hAnsi="GHEA Grapalat"/>
          <w:i w:val="0"/>
          <w:lang w:val="hy-AM"/>
        </w:rPr>
        <w:t>րոն</w:t>
      </w:r>
      <w:r w:rsidR="00B36691" w:rsidRPr="00B36691">
        <w:rPr>
          <w:rFonts w:ascii="GHEA Grapalat" w:hAnsi="GHEA Grapalat"/>
          <w:i w:val="0"/>
          <w:lang w:val="af-ZA"/>
        </w:rPr>
        <w:t>»</w:t>
      </w:r>
      <w:r w:rsidR="00B36691" w:rsidRPr="00B36691">
        <w:rPr>
          <w:rFonts w:ascii="GHEA Grapalat" w:hAnsi="GHEA Grapalat"/>
          <w:i w:val="0"/>
          <w:lang w:val="hy-AM"/>
        </w:rPr>
        <w:t xml:space="preserve"> ՊՈԱԿ-ը</w:t>
      </w:r>
      <w:r w:rsidRPr="00B36691">
        <w:rPr>
          <w:rFonts w:ascii="GHEA Grapalat" w:hAnsi="GHEA Grapalat"/>
          <w:i w:val="0"/>
          <w:lang w:val="af-ZA"/>
        </w:rPr>
        <w:t>, որը գտնվում է</w:t>
      </w:r>
      <w:r w:rsidR="00B36691" w:rsidRPr="00B36691">
        <w:rPr>
          <w:rFonts w:ascii="GHEA Grapalat" w:hAnsi="GHEA Grapalat"/>
          <w:i w:val="0"/>
          <w:lang w:val="hy-AM"/>
        </w:rPr>
        <w:t xml:space="preserve"> քաղաք Երևան, Թումանյան 54 հ</w:t>
      </w:r>
      <w:r w:rsidRPr="00B36691">
        <w:rPr>
          <w:rFonts w:ascii="GHEA Grapalat" w:hAnsi="GHEA Grapalat"/>
          <w:i w:val="0"/>
          <w:lang w:val="af-ZA"/>
        </w:rPr>
        <w:t>ասցեում,</w:t>
      </w:r>
      <w:r w:rsidR="00B36691" w:rsidRPr="00B36691">
        <w:rPr>
          <w:rFonts w:ascii="GHEA Grapalat" w:hAnsi="GHEA Grapalat"/>
          <w:i w:val="0"/>
          <w:lang w:val="hy-AM"/>
        </w:rPr>
        <w:t xml:space="preserve"> </w:t>
      </w:r>
      <w:r w:rsidRPr="00B36691">
        <w:rPr>
          <w:rFonts w:ascii="GHEA Grapalat" w:hAnsi="GHEA Grapalat"/>
          <w:i w:val="0"/>
          <w:lang w:val="af-ZA"/>
        </w:rPr>
        <w:t xml:space="preserve">հայտարարում է </w:t>
      </w:r>
      <w:r w:rsidR="007C2958">
        <w:rPr>
          <w:rFonts w:ascii="GHEA Grapalat" w:hAnsi="GHEA Grapalat"/>
          <w:i w:val="0"/>
          <w:lang w:val="hy-AM"/>
        </w:rPr>
        <w:t>գնանշման հարցման</w:t>
      </w:r>
      <w:r w:rsidR="00B36691" w:rsidRPr="00B36691">
        <w:rPr>
          <w:rFonts w:ascii="GHEA Grapalat" w:hAnsi="GHEA Grapalat"/>
          <w:i w:val="0"/>
          <w:lang w:val="hy-AM"/>
        </w:rPr>
        <w:t xml:space="preserve"> գնման ընթացակարգ</w:t>
      </w:r>
      <w:r w:rsidR="00A20B69" w:rsidRPr="00B36691">
        <w:rPr>
          <w:rFonts w:ascii="GHEA Grapalat" w:hAnsi="GHEA Grapalat"/>
          <w:i w:val="0"/>
          <w:lang w:val="af-ZA"/>
        </w:rPr>
        <w:t>, որն իրականացվում է մեկ փուլով</w:t>
      </w:r>
      <w:r w:rsidR="00236B75" w:rsidRPr="00B36691">
        <w:rPr>
          <w:rFonts w:ascii="GHEA Grapalat" w:hAnsi="GHEA Grapalat"/>
          <w:i w:val="0"/>
          <w:lang w:val="af-ZA"/>
        </w:rPr>
        <w:t>:</w:t>
      </w:r>
    </w:p>
    <w:p w14:paraId="471A66E6" w14:textId="6A55D042"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E6913">
        <w:rPr>
          <w:rFonts w:ascii="GHEA Grapalat" w:hAnsi="GHEA Grapalat"/>
          <w:i w:val="0"/>
          <w:lang w:val="hy-AM"/>
        </w:rPr>
        <w:t xml:space="preserve"> </w:t>
      </w:r>
      <w:r w:rsidR="00C60EE9">
        <w:rPr>
          <w:rFonts w:ascii="GHEA Grapalat" w:hAnsi="GHEA Grapalat"/>
          <w:b/>
          <w:bCs/>
          <w:i w:val="0"/>
          <w:lang w:val="hy-AM"/>
        </w:rPr>
        <w:t xml:space="preserve">Դիմահարդարման և խնամքի այլ պարագաների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248897FF" w:rsidR="00357D4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7CAB62F2" w:rsidR="00332EE7" w:rsidRPr="00A71D81" w:rsidRDefault="00332EE7" w:rsidP="00B36691">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B36691">
        <w:rPr>
          <w:rFonts w:ascii="GHEA Grapalat" w:hAnsi="GHEA Grapalat"/>
          <w:i w:val="0"/>
          <w:lang w:val="hy-AM"/>
        </w:rPr>
        <w:t>քաղաք Երևան, Թումանյան 54</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w:t>
      </w:r>
      <w:r w:rsidR="00B36691">
        <w:rPr>
          <w:rFonts w:ascii="GHEA Grapalat" w:hAnsi="GHEA Grapalat"/>
          <w:i w:val="0"/>
          <w:lang w:val="hy-AM"/>
        </w:rPr>
        <w:t>202</w:t>
      </w:r>
      <w:r w:rsidR="00EF3F87">
        <w:rPr>
          <w:rFonts w:ascii="GHEA Grapalat" w:hAnsi="GHEA Grapalat"/>
          <w:i w:val="0"/>
          <w:lang w:val="hy-AM"/>
        </w:rPr>
        <w:t>4</w:t>
      </w:r>
      <w:r w:rsidR="00B36691">
        <w:rPr>
          <w:rFonts w:ascii="GHEA Grapalat" w:hAnsi="GHEA Grapalat"/>
          <w:i w:val="0"/>
          <w:lang w:val="hy-AM"/>
        </w:rPr>
        <w:t xml:space="preserve"> թվականի </w:t>
      </w:r>
      <w:r w:rsidR="00FA0019">
        <w:rPr>
          <w:rFonts w:ascii="GHEA Grapalat" w:hAnsi="GHEA Grapalat"/>
          <w:i w:val="0"/>
          <w:lang w:val="hy-AM"/>
        </w:rPr>
        <w:t xml:space="preserve">հուլիսի </w:t>
      </w:r>
      <w:r w:rsidR="00C97632">
        <w:rPr>
          <w:rFonts w:ascii="GHEA Grapalat" w:hAnsi="GHEA Grapalat"/>
          <w:i w:val="0"/>
          <w:lang w:val="hy-AM"/>
        </w:rPr>
        <w:t>1</w:t>
      </w:r>
      <w:r w:rsidR="008751EB">
        <w:rPr>
          <w:rFonts w:ascii="GHEA Grapalat" w:hAnsi="GHEA Grapalat"/>
          <w:i w:val="0"/>
          <w:lang w:val="hy-AM"/>
        </w:rPr>
        <w:t>8</w:t>
      </w:r>
      <w:r w:rsidR="00E576A2">
        <w:rPr>
          <w:rFonts w:ascii="GHEA Grapalat" w:hAnsi="GHEA Grapalat"/>
          <w:i w:val="0"/>
          <w:lang w:val="hy-AM"/>
        </w:rPr>
        <w:t>-ը</w:t>
      </w:r>
      <w:r w:rsidR="00B36691">
        <w:rPr>
          <w:rFonts w:ascii="GHEA Grapalat" w:hAnsi="GHEA Grapalat"/>
          <w:i w:val="0"/>
          <w:lang w:val="hy-AM"/>
        </w:rPr>
        <w:t>, ժամը 1</w:t>
      </w:r>
      <w:r w:rsidR="00C97632">
        <w:rPr>
          <w:rFonts w:ascii="GHEA Grapalat" w:hAnsi="GHEA Grapalat"/>
          <w:i w:val="0"/>
          <w:lang w:val="hy-AM"/>
        </w:rPr>
        <w:t>2</w:t>
      </w:r>
      <w:r w:rsidR="00B36691">
        <w:rPr>
          <w:rFonts w:ascii="GHEA Grapalat" w:hAnsi="GHEA Grapalat"/>
          <w:i w:val="0"/>
          <w:lang w:val="hy-AM"/>
        </w:rPr>
        <w:t>։</w:t>
      </w:r>
      <w:r w:rsidR="004E549F">
        <w:rPr>
          <w:rFonts w:ascii="GHEA Grapalat" w:hAnsi="GHEA Grapalat"/>
          <w:i w:val="0"/>
          <w:lang w:val="hy-AM"/>
        </w:rPr>
        <w:t>0</w:t>
      </w:r>
      <w:r w:rsidR="00B36691">
        <w:rPr>
          <w:rFonts w:ascii="GHEA Grapalat" w:hAnsi="GHEA Grapalat"/>
          <w:i w:val="0"/>
          <w:lang w:val="hy-AM"/>
        </w:rPr>
        <w:t>0-ն</w:t>
      </w:r>
      <w:r w:rsidRPr="00A71D81">
        <w:rPr>
          <w:rFonts w:ascii="GHEA Grapalat" w:hAnsi="GHEA Grapalat"/>
          <w:i w:val="0"/>
          <w:lang w:val="af-ZA"/>
        </w:rPr>
        <w:t xml:space="preserve">: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6FAAED61"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056CC6">
        <w:rPr>
          <w:rFonts w:ascii="GHEA Grapalat" w:hAnsi="GHEA Grapalat"/>
          <w:i w:val="0"/>
          <w:lang w:val="hy-AM"/>
        </w:rPr>
        <w:t xml:space="preserve">քաղաք Երևան, Թումանյան 54 </w:t>
      </w:r>
      <w:r w:rsidRPr="00A71D81">
        <w:rPr>
          <w:rFonts w:ascii="GHEA Grapalat" w:hAnsi="GHEA Grapalat"/>
          <w:i w:val="0"/>
          <w:lang w:val="af-ZA"/>
        </w:rPr>
        <w:t xml:space="preserve">հասցեում,  </w:t>
      </w:r>
      <w:r w:rsidR="00056CC6">
        <w:rPr>
          <w:rFonts w:ascii="GHEA Grapalat" w:hAnsi="GHEA Grapalat"/>
          <w:i w:val="0"/>
          <w:lang w:val="hy-AM"/>
        </w:rPr>
        <w:t>202</w:t>
      </w:r>
      <w:r w:rsidR="00EF3F87">
        <w:rPr>
          <w:rFonts w:ascii="GHEA Grapalat" w:hAnsi="GHEA Grapalat"/>
          <w:i w:val="0"/>
          <w:lang w:val="hy-AM"/>
        </w:rPr>
        <w:t>4</w:t>
      </w:r>
      <w:r w:rsidR="00056CC6">
        <w:rPr>
          <w:rFonts w:ascii="GHEA Grapalat" w:hAnsi="GHEA Grapalat"/>
          <w:i w:val="0"/>
          <w:lang w:val="hy-AM"/>
        </w:rPr>
        <w:t xml:space="preserve"> թվականի </w:t>
      </w:r>
      <w:r w:rsidR="00FA0019">
        <w:rPr>
          <w:rFonts w:ascii="GHEA Grapalat" w:hAnsi="GHEA Grapalat"/>
          <w:i w:val="0"/>
          <w:lang w:val="hy-AM"/>
        </w:rPr>
        <w:t xml:space="preserve">հուլիսի </w:t>
      </w:r>
      <w:r w:rsidR="00C97632">
        <w:rPr>
          <w:rFonts w:ascii="GHEA Grapalat" w:hAnsi="GHEA Grapalat"/>
          <w:i w:val="0"/>
          <w:lang w:val="hy-AM"/>
        </w:rPr>
        <w:t>1</w:t>
      </w:r>
      <w:r w:rsidR="008751EB">
        <w:rPr>
          <w:rFonts w:ascii="GHEA Grapalat" w:hAnsi="GHEA Grapalat"/>
          <w:i w:val="0"/>
          <w:lang w:val="hy-AM"/>
        </w:rPr>
        <w:t>8</w:t>
      </w:r>
      <w:r w:rsidR="00056CC6">
        <w:rPr>
          <w:rFonts w:ascii="GHEA Grapalat" w:hAnsi="GHEA Grapalat"/>
          <w:i w:val="0"/>
          <w:lang w:val="hy-AM"/>
        </w:rPr>
        <w:t>-ին, ժամը 1</w:t>
      </w:r>
      <w:r w:rsidR="00C97632">
        <w:rPr>
          <w:rFonts w:ascii="GHEA Grapalat" w:hAnsi="GHEA Grapalat"/>
          <w:i w:val="0"/>
          <w:lang w:val="hy-AM"/>
        </w:rPr>
        <w:t>2</w:t>
      </w:r>
      <w:r w:rsidR="00056CC6">
        <w:rPr>
          <w:rFonts w:ascii="GHEA Grapalat" w:hAnsi="GHEA Grapalat"/>
          <w:i w:val="0"/>
          <w:lang w:val="hy-AM"/>
        </w:rPr>
        <w:t>։</w:t>
      </w:r>
      <w:r w:rsidR="004E549F">
        <w:rPr>
          <w:rFonts w:ascii="GHEA Grapalat" w:hAnsi="GHEA Grapalat"/>
          <w:i w:val="0"/>
          <w:lang w:val="hy-AM"/>
        </w:rPr>
        <w:t>0</w:t>
      </w:r>
      <w:r w:rsidR="00056CC6">
        <w:rPr>
          <w:rFonts w:ascii="GHEA Grapalat" w:hAnsi="GHEA Grapalat"/>
          <w:i w:val="0"/>
          <w:lang w:val="hy-AM"/>
        </w:rPr>
        <w:t>0-ին</w:t>
      </w:r>
      <w:r w:rsidRPr="00A71D81">
        <w:rPr>
          <w:rFonts w:ascii="GHEA Grapalat" w:hAnsi="GHEA Grapalat"/>
          <w:i w:val="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7B4E9391" w14:textId="35493E32" w:rsidR="00754697"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00056CC6">
        <w:rPr>
          <w:rFonts w:ascii="GHEA Grapalat" w:hAnsi="GHEA Grapalat"/>
          <w:i w:val="0"/>
          <w:lang w:val="hy-AM"/>
        </w:rPr>
        <w:t>Արևհատ Ավետիսյանին։</w:t>
      </w:r>
    </w:p>
    <w:p w14:paraId="108013B8" w14:textId="55E3C6ED"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1C813F01" w14:textId="142E45FE" w:rsidR="00754697" w:rsidRPr="00056CC6" w:rsidRDefault="00754697" w:rsidP="00EF3662">
      <w:pPr>
        <w:pStyle w:val="a3"/>
        <w:spacing w:line="240" w:lineRule="auto"/>
        <w:rPr>
          <w:rFonts w:ascii="GHEA Grapalat" w:hAnsi="GHEA Grapalat"/>
          <w:i w:val="0"/>
          <w:u w:val="single"/>
          <w:lang w:val="hy-AM"/>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056CC6">
        <w:rPr>
          <w:rFonts w:ascii="GHEA Grapalat" w:hAnsi="GHEA Grapalat"/>
          <w:i w:val="0"/>
          <w:u w:val="single"/>
          <w:lang w:val="hy-AM"/>
        </w:rPr>
        <w:t>093 72 24 27</w:t>
      </w:r>
    </w:p>
    <w:p w14:paraId="255AD5F1" w14:textId="77777777" w:rsidR="004E2FC6" w:rsidRPr="00A71D81" w:rsidRDefault="004E2FC6" w:rsidP="00EF3662">
      <w:pPr>
        <w:pStyle w:val="a3"/>
        <w:spacing w:line="240" w:lineRule="auto"/>
        <w:rPr>
          <w:rFonts w:ascii="GHEA Grapalat" w:hAnsi="GHEA Grapalat"/>
          <w:i w:val="0"/>
          <w:lang w:val="af-ZA"/>
        </w:rPr>
      </w:pPr>
    </w:p>
    <w:p w14:paraId="0D0B1E0F" w14:textId="3FC3A688" w:rsidR="009F18D0"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056CC6">
        <w:rPr>
          <w:rFonts w:ascii="GHEA Grapalat" w:hAnsi="GHEA Grapalat"/>
          <w:i w:val="0"/>
          <w:u w:val="single"/>
          <w:lang w:val="af-ZA"/>
        </w:rPr>
        <w:t>operaballet.gnumner@gmail.com</w:t>
      </w:r>
    </w:p>
    <w:p w14:paraId="7E8CD7B9" w14:textId="77777777" w:rsidR="009F18D0" w:rsidRPr="00A71D81" w:rsidRDefault="009F18D0" w:rsidP="00EF3662">
      <w:pPr>
        <w:pStyle w:val="a3"/>
        <w:spacing w:line="240" w:lineRule="auto"/>
        <w:rPr>
          <w:rFonts w:ascii="GHEA Grapalat" w:hAnsi="GHEA Grapalat"/>
          <w:i w:val="0"/>
          <w:lang w:val="af-ZA"/>
        </w:rPr>
      </w:pPr>
    </w:p>
    <w:p w14:paraId="7C3CCFD6" w14:textId="77777777" w:rsidR="009F18D0" w:rsidRPr="00A71D81" w:rsidRDefault="009F18D0" w:rsidP="00EF3662">
      <w:pPr>
        <w:pStyle w:val="a3"/>
        <w:spacing w:line="240" w:lineRule="auto"/>
        <w:rPr>
          <w:rFonts w:ascii="GHEA Grapalat" w:hAnsi="GHEA Grapalat"/>
          <w:i w:val="0"/>
          <w:lang w:val="af-ZA"/>
        </w:rPr>
      </w:pPr>
    </w:p>
    <w:p w14:paraId="5B3B00EF" w14:textId="7561BEFD" w:rsidR="00754697" w:rsidRPr="00A71D81" w:rsidRDefault="00754697" w:rsidP="00056CC6">
      <w:pPr>
        <w:pStyle w:val="a3"/>
        <w:spacing w:line="240" w:lineRule="auto"/>
        <w:ind w:firstLine="0"/>
        <w:jc w:val="left"/>
        <w:rPr>
          <w:rFonts w:ascii="GHEA Grapalat" w:hAnsi="GHEA Grapalat" w:cs="Sylfaen"/>
          <w:b/>
          <w:lang w:val="es-ES"/>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056CC6" w:rsidRPr="00B36691">
        <w:rPr>
          <w:rFonts w:ascii="GHEA Grapalat" w:hAnsi="GHEA Grapalat"/>
          <w:i w:val="0"/>
          <w:lang w:val="af-ZA"/>
        </w:rPr>
        <w:t>«</w:t>
      </w:r>
      <w:r w:rsidR="00056CC6" w:rsidRPr="00B36691">
        <w:rPr>
          <w:rFonts w:ascii="GHEA Grapalat" w:hAnsi="GHEA Grapalat"/>
          <w:i w:val="0"/>
          <w:lang w:val="hy-AM"/>
        </w:rPr>
        <w:t>Ա</w:t>
      </w:r>
      <w:r w:rsidR="00056CC6" w:rsidRPr="00B36691">
        <w:rPr>
          <w:rFonts w:ascii="Cambria Math" w:hAnsi="Cambria Math" w:cs="Cambria Math"/>
          <w:i w:val="0"/>
          <w:lang w:val="hy-AM"/>
        </w:rPr>
        <w:t>․</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Սպենդիարյանի</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անվան</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օպերայի</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և</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բալետի</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ազգային</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ակադեմիական</w:t>
      </w:r>
      <w:r w:rsidR="00056CC6" w:rsidRPr="00B36691">
        <w:rPr>
          <w:rFonts w:ascii="GHEA Grapalat" w:hAnsi="GHEA Grapalat"/>
          <w:i w:val="0"/>
          <w:lang w:val="hy-AM"/>
        </w:rPr>
        <w:t xml:space="preserve"> </w:t>
      </w:r>
      <w:r w:rsidR="00056CC6" w:rsidRPr="00B36691">
        <w:rPr>
          <w:rFonts w:ascii="GHEA Grapalat" w:hAnsi="GHEA Grapalat" w:cs="GHEA Grapalat"/>
          <w:i w:val="0"/>
          <w:lang w:val="hy-AM"/>
        </w:rPr>
        <w:t>թատ</w:t>
      </w:r>
      <w:r w:rsidR="00056CC6" w:rsidRPr="00B36691">
        <w:rPr>
          <w:rFonts w:ascii="GHEA Grapalat" w:hAnsi="GHEA Grapalat"/>
          <w:i w:val="0"/>
          <w:lang w:val="hy-AM"/>
        </w:rPr>
        <w:t>րոն</w:t>
      </w:r>
      <w:r w:rsidR="00056CC6" w:rsidRPr="00B36691">
        <w:rPr>
          <w:rFonts w:ascii="GHEA Grapalat" w:hAnsi="GHEA Grapalat"/>
          <w:i w:val="0"/>
          <w:lang w:val="af-ZA"/>
        </w:rPr>
        <w:t>»</w:t>
      </w:r>
      <w:r w:rsidR="00056CC6" w:rsidRPr="00B36691">
        <w:rPr>
          <w:rFonts w:ascii="GHEA Grapalat" w:hAnsi="GHEA Grapalat"/>
          <w:i w:val="0"/>
          <w:lang w:val="hy-AM"/>
        </w:rPr>
        <w:t xml:space="preserve"> ՊՈԱԿ</w:t>
      </w: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1EB26CBD" w14:textId="77777777" w:rsidR="00037DDE" w:rsidRPr="00A71D81" w:rsidRDefault="00037DDE" w:rsidP="00EF3662">
      <w:pPr>
        <w:pStyle w:val="aa"/>
        <w:ind w:right="-7" w:firstLine="567"/>
        <w:jc w:val="right"/>
        <w:rPr>
          <w:rFonts w:ascii="GHEA Grapalat" w:hAnsi="GHEA Grapalat" w:cs="Sylfaen"/>
          <w:i/>
          <w:sz w:val="22"/>
          <w:lang w:val="af-ZA"/>
        </w:rPr>
      </w:pPr>
    </w:p>
    <w:p w14:paraId="3E024D4D" w14:textId="77777777" w:rsidR="00037DDE" w:rsidRPr="00A71D81" w:rsidRDefault="00037DDE" w:rsidP="00EF3662">
      <w:pPr>
        <w:pStyle w:val="aa"/>
        <w:ind w:right="-7" w:firstLine="567"/>
        <w:jc w:val="right"/>
        <w:rPr>
          <w:rFonts w:ascii="GHEA Grapalat" w:hAnsi="GHEA Grapalat" w:cs="Sylfaen"/>
          <w:i/>
          <w:sz w:val="22"/>
          <w:lang w:val="af-ZA"/>
        </w:rPr>
      </w:pPr>
    </w:p>
    <w:p w14:paraId="7917E9D0" w14:textId="77777777"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proofErr w:type="spellStart"/>
      <w:r w:rsidR="00096865" w:rsidRPr="00A71D81">
        <w:rPr>
          <w:rFonts w:ascii="GHEA Grapalat" w:hAnsi="GHEA Grapalat" w:cs="Sylfaen"/>
          <w:i/>
          <w:sz w:val="20"/>
          <w:szCs w:val="20"/>
        </w:rPr>
        <w:lastRenderedPageBreak/>
        <w:t>Հաստատված</w:t>
      </w:r>
      <w:proofErr w:type="spellEnd"/>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14:paraId="6627079F" w14:textId="3860004E" w:rsidR="00F17004" w:rsidRPr="003D5A83" w:rsidRDefault="00F17004" w:rsidP="00EF3662">
      <w:pPr>
        <w:pStyle w:val="aa"/>
        <w:spacing w:after="0"/>
        <w:ind w:firstLine="567"/>
        <w:jc w:val="right"/>
        <w:rPr>
          <w:rFonts w:ascii="GHEA Grapalat" w:hAnsi="GHEA Grapalat" w:cs="Sylfaen"/>
          <w:i/>
          <w:sz w:val="20"/>
          <w:szCs w:val="20"/>
          <w:lang w:val="af-ZA"/>
        </w:rPr>
      </w:pPr>
      <w:r w:rsidRPr="00F17004">
        <w:rPr>
          <w:rFonts w:ascii="GHEA Grapalat" w:hAnsi="GHEA Grapalat" w:cs="Sylfaen"/>
          <w:i/>
          <w:sz w:val="20"/>
          <w:szCs w:val="20"/>
        </w:rPr>
        <w:t>ՕԲԹ</w:t>
      </w:r>
      <w:r w:rsidRPr="003D5A83">
        <w:rPr>
          <w:rFonts w:ascii="GHEA Grapalat" w:hAnsi="GHEA Grapalat" w:cs="Sylfaen"/>
          <w:i/>
          <w:sz w:val="20"/>
          <w:szCs w:val="20"/>
          <w:lang w:val="af-ZA"/>
        </w:rPr>
        <w:t>-</w:t>
      </w:r>
      <w:r w:rsidR="007C2958">
        <w:rPr>
          <w:rFonts w:ascii="GHEA Grapalat" w:hAnsi="GHEA Grapalat" w:cs="Sylfaen"/>
          <w:i/>
          <w:sz w:val="20"/>
          <w:szCs w:val="20"/>
          <w:lang w:val="hy-AM"/>
        </w:rPr>
        <w:t>ԳՀ</w:t>
      </w:r>
      <w:r w:rsidRPr="00F17004">
        <w:rPr>
          <w:rFonts w:ascii="GHEA Grapalat" w:hAnsi="GHEA Grapalat" w:cs="Sylfaen"/>
          <w:i/>
          <w:sz w:val="20"/>
          <w:szCs w:val="20"/>
        </w:rPr>
        <w:t>ԱՊՁԲ</w:t>
      </w:r>
      <w:r w:rsidRPr="003D5A83">
        <w:rPr>
          <w:rFonts w:ascii="GHEA Grapalat" w:hAnsi="GHEA Grapalat" w:cs="Sylfaen"/>
          <w:i/>
          <w:sz w:val="20"/>
          <w:szCs w:val="20"/>
          <w:lang w:val="af-ZA"/>
        </w:rPr>
        <w:t>-2</w:t>
      </w:r>
      <w:r w:rsidR="00EF3F87">
        <w:rPr>
          <w:rFonts w:ascii="GHEA Grapalat" w:hAnsi="GHEA Grapalat" w:cs="Sylfaen"/>
          <w:i/>
          <w:sz w:val="20"/>
          <w:szCs w:val="20"/>
          <w:lang w:val="hy-AM"/>
        </w:rPr>
        <w:t>4</w:t>
      </w:r>
      <w:r w:rsidRPr="003D5A83">
        <w:rPr>
          <w:rFonts w:ascii="GHEA Grapalat" w:hAnsi="GHEA Grapalat" w:cs="Sylfaen"/>
          <w:i/>
          <w:sz w:val="20"/>
          <w:szCs w:val="20"/>
          <w:lang w:val="af-ZA"/>
        </w:rPr>
        <w:t>/</w:t>
      </w:r>
      <w:r w:rsidR="00FA0019">
        <w:rPr>
          <w:rFonts w:ascii="GHEA Grapalat" w:hAnsi="GHEA Grapalat" w:cs="Sylfaen"/>
          <w:i/>
          <w:sz w:val="20"/>
          <w:szCs w:val="20"/>
          <w:lang w:val="hy-AM"/>
        </w:rPr>
        <w:t>2</w:t>
      </w:r>
      <w:r w:rsidR="00C97632">
        <w:rPr>
          <w:rFonts w:ascii="GHEA Grapalat" w:hAnsi="GHEA Grapalat" w:cs="Sylfaen"/>
          <w:i/>
          <w:sz w:val="20"/>
          <w:szCs w:val="20"/>
          <w:lang w:val="hy-AM"/>
        </w:rPr>
        <w:t>5</w:t>
      </w:r>
      <w:r w:rsidRPr="003D5A83">
        <w:rPr>
          <w:rFonts w:ascii="GHEA Grapalat" w:hAnsi="GHEA Grapalat" w:cs="Sylfaen"/>
          <w:i/>
          <w:sz w:val="20"/>
          <w:szCs w:val="20"/>
          <w:lang w:val="af-ZA"/>
        </w:rPr>
        <w:t xml:space="preserve"> </w:t>
      </w:r>
      <w:proofErr w:type="spellStart"/>
      <w:r w:rsidRPr="00F17004">
        <w:rPr>
          <w:rFonts w:ascii="GHEA Grapalat" w:hAnsi="GHEA Grapalat" w:cs="Sylfaen"/>
          <w:i/>
          <w:sz w:val="20"/>
          <w:szCs w:val="20"/>
        </w:rPr>
        <w:t>ծածկագրով</w:t>
      </w:r>
      <w:proofErr w:type="spellEnd"/>
      <w:r w:rsidRPr="003D5A83">
        <w:rPr>
          <w:rFonts w:ascii="GHEA Grapalat" w:hAnsi="GHEA Grapalat" w:cs="Sylfaen"/>
          <w:i/>
          <w:sz w:val="20"/>
          <w:szCs w:val="20"/>
          <w:lang w:val="af-ZA"/>
        </w:rPr>
        <w:t xml:space="preserve"> </w:t>
      </w:r>
      <w:proofErr w:type="spellStart"/>
      <w:r w:rsidRPr="00F17004">
        <w:rPr>
          <w:rFonts w:ascii="GHEA Grapalat" w:hAnsi="GHEA Grapalat" w:cs="Sylfaen"/>
          <w:i/>
          <w:sz w:val="20"/>
          <w:szCs w:val="20"/>
        </w:rPr>
        <w:t>գնման</w:t>
      </w:r>
      <w:proofErr w:type="spellEnd"/>
      <w:r w:rsidRPr="003D5A83">
        <w:rPr>
          <w:rFonts w:ascii="GHEA Grapalat" w:hAnsi="GHEA Grapalat" w:cs="Sylfaen"/>
          <w:i/>
          <w:sz w:val="20"/>
          <w:szCs w:val="20"/>
          <w:lang w:val="af-ZA"/>
        </w:rPr>
        <w:t xml:space="preserve"> </w:t>
      </w:r>
    </w:p>
    <w:p w14:paraId="175D83D1" w14:textId="00415A04" w:rsidR="00096865" w:rsidRPr="00A71D81" w:rsidRDefault="00F17004" w:rsidP="00EF3662">
      <w:pPr>
        <w:pStyle w:val="aa"/>
        <w:spacing w:after="0"/>
        <w:ind w:firstLine="567"/>
        <w:jc w:val="right"/>
        <w:rPr>
          <w:rFonts w:ascii="GHEA Grapalat" w:hAnsi="GHEA Grapalat" w:cs="Times Armenian"/>
          <w:i/>
          <w:sz w:val="20"/>
          <w:szCs w:val="20"/>
          <w:lang w:val="af-ZA"/>
        </w:rPr>
      </w:pPr>
      <w:proofErr w:type="spellStart"/>
      <w:r w:rsidRPr="00F17004">
        <w:rPr>
          <w:rFonts w:ascii="GHEA Grapalat" w:hAnsi="GHEA Grapalat" w:cs="Sylfaen"/>
          <w:i/>
          <w:sz w:val="20"/>
          <w:szCs w:val="20"/>
        </w:rPr>
        <w:t>ընթացակարգի</w:t>
      </w:r>
      <w:proofErr w:type="spellEnd"/>
      <w:r>
        <w:rPr>
          <w:rFonts w:ascii="GHEA Grapalat" w:hAnsi="GHEA Grapalat"/>
          <w:u w:val="single"/>
          <w:lang w:val="hy-AM"/>
        </w:rPr>
        <w:t xml:space="preserve"> </w:t>
      </w:r>
      <w:r w:rsidR="00EE5855" w:rsidRPr="00A71D81">
        <w:rPr>
          <w:rFonts w:ascii="GHEA Grapalat" w:hAnsi="GHEA Grapalat" w:cs="Times Armenian"/>
          <w:i/>
          <w:sz w:val="20"/>
          <w:szCs w:val="20"/>
          <w:lang w:val="af-ZA"/>
        </w:rPr>
        <w:t xml:space="preserve">գնահատող </w:t>
      </w:r>
      <w:proofErr w:type="spellStart"/>
      <w:r w:rsidR="00096865" w:rsidRPr="00A71D81">
        <w:rPr>
          <w:rFonts w:ascii="GHEA Grapalat" w:hAnsi="GHEA Grapalat" w:cs="Sylfaen"/>
          <w:i/>
          <w:sz w:val="20"/>
          <w:szCs w:val="20"/>
        </w:rPr>
        <w:t>հանձնաժողովի</w:t>
      </w:r>
      <w:proofErr w:type="spellEnd"/>
    </w:p>
    <w:p w14:paraId="7996A5EA" w14:textId="55F8702D"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w:t>
      </w:r>
      <w:r w:rsidRPr="00F17004">
        <w:rPr>
          <w:rFonts w:ascii="GHEA Grapalat" w:hAnsi="GHEA Grapalat" w:cs="Sylfaen"/>
          <w:i/>
          <w:sz w:val="20"/>
          <w:szCs w:val="20"/>
          <w:lang w:val="af-ZA"/>
        </w:rPr>
        <w:t>20</w:t>
      </w:r>
      <w:r w:rsidR="00F17004" w:rsidRPr="00F17004">
        <w:rPr>
          <w:rFonts w:ascii="GHEA Grapalat" w:hAnsi="GHEA Grapalat" w:cs="Sylfaen"/>
          <w:i/>
          <w:sz w:val="20"/>
          <w:szCs w:val="20"/>
          <w:lang w:val="hy-AM"/>
        </w:rPr>
        <w:t>2</w:t>
      </w:r>
      <w:r w:rsidR="00EF3F87">
        <w:rPr>
          <w:rFonts w:ascii="GHEA Grapalat" w:hAnsi="GHEA Grapalat" w:cs="Sylfaen"/>
          <w:i/>
          <w:sz w:val="20"/>
          <w:szCs w:val="20"/>
          <w:lang w:val="hy-AM"/>
        </w:rPr>
        <w:t>4</w:t>
      </w:r>
      <w:r w:rsidRPr="00F17004">
        <w:rPr>
          <w:rFonts w:ascii="GHEA Grapalat" w:hAnsi="GHEA Grapalat" w:cs="Sylfaen"/>
          <w:i/>
          <w:sz w:val="20"/>
          <w:szCs w:val="20"/>
        </w:rPr>
        <w:t>թ</w:t>
      </w:r>
      <w:r w:rsidR="00F17004" w:rsidRPr="00F17004">
        <w:rPr>
          <w:rFonts w:ascii="Cambria Math" w:hAnsi="Cambria Math" w:cs="Cambria Math"/>
          <w:i/>
          <w:sz w:val="20"/>
          <w:szCs w:val="20"/>
          <w:lang w:val="hy-AM"/>
        </w:rPr>
        <w:t>․</w:t>
      </w:r>
      <w:r w:rsidR="00F17004" w:rsidRPr="00F17004">
        <w:rPr>
          <w:rFonts w:ascii="GHEA Grapalat" w:hAnsi="GHEA Grapalat" w:cs="Times Armenian"/>
          <w:i/>
          <w:sz w:val="20"/>
          <w:szCs w:val="20"/>
          <w:lang w:val="hy-AM"/>
        </w:rPr>
        <w:t xml:space="preserve"> </w:t>
      </w:r>
      <w:r w:rsidR="008751EB">
        <w:rPr>
          <w:rFonts w:ascii="GHEA Grapalat" w:hAnsi="GHEA Grapalat" w:cs="GHEA Grapalat"/>
          <w:i/>
          <w:sz w:val="20"/>
          <w:szCs w:val="20"/>
          <w:lang w:val="hy-AM"/>
        </w:rPr>
        <w:t>հուլիսի 1</w:t>
      </w:r>
      <w:r w:rsidR="00C97632">
        <w:rPr>
          <w:rFonts w:ascii="GHEA Grapalat" w:hAnsi="GHEA Grapalat" w:cs="GHEA Grapalat"/>
          <w:i/>
          <w:sz w:val="20"/>
          <w:szCs w:val="20"/>
          <w:lang w:val="hy-AM"/>
        </w:rPr>
        <w:t>1</w:t>
      </w:r>
      <w:r w:rsidR="00F17004" w:rsidRPr="00F17004">
        <w:rPr>
          <w:rFonts w:ascii="GHEA Grapalat" w:hAnsi="GHEA Grapalat" w:cs="Times Armenian"/>
          <w:i/>
          <w:sz w:val="20"/>
          <w:szCs w:val="20"/>
          <w:lang w:val="hy-AM"/>
        </w:rPr>
        <w:t>-</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F17004">
        <w:rPr>
          <w:rFonts w:ascii="GHEA Grapalat" w:hAnsi="GHEA Grapalat" w:cs="Times Armenian"/>
          <w:i/>
          <w:sz w:val="20"/>
          <w:szCs w:val="20"/>
          <w:u w:val="single"/>
          <w:lang w:val="hy-AM"/>
        </w:rPr>
        <w:t xml:space="preserve">02 </w:t>
      </w:r>
      <w:proofErr w:type="spellStart"/>
      <w:r w:rsidRPr="00A71D81">
        <w:rPr>
          <w:rFonts w:ascii="GHEA Grapalat" w:hAnsi="GHEA Grapalat" w:cs="Sylfaen"/>
          <w:i/>
          <w:sz w:val="20"/>
          <w:szCs w:val="20"/>
        </w:rPr>
        <w:t>որոշմամբ</w:t>
      </w:r>
      <w:proofErr w:type="spellEnd"/>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3F3C7927" w14:textId="5A7EAE05" w:rsidR="00F17004" w:rsidRPr="00F17004" w:rsidRDefault="00F17004" w:rsidP="00F17004">
      <w:pPr>
        <w:pStyle w:val="a3"/>
        <w:spacing w:line="240" w:lineRule="auto"/>
        <w:ind w:firstLine="0"/>
        <w:jc w:val="center"/>
        <w:rPr>
          <w:rFonts w:ascii="GHEA Grapalat" w:hAnsi="GHEA Grapalat" w:cs="Sylfaen"/>
          <w:b/>
          <w:bCs/>
          <w:lang w:val="es-ES"/>
        </w:rPr>
      </w:pPr>
      <w:r w:rsidRPr="00F17004">
        <w:rPr>
          <w:rFonts w:ascii="GHEA Grapalat" w:hAnsi="GHEA Grapalat"/>
          <w:b/>
          <w:bCs/>
          <w:i w:val="0"/>
          <w:lang w:val="af-ZA"/>
        </w:rPr>
        <w:t>«</w:t>
      </w:r>
      <w:r w:rsidRPr="00F17004">
        <w:rPr>
          <w:rFonts w:ascii="GHEA Grapalat" w:hAnsi="GHEA Grapalat"/>
          <w:b/>
          <w:bCs/>
          <w:i w:val="0"/>
          <w:lang w:val="hy-AM"/>
        </w:rPr>
        <w:t>Ա</w:t>
      </w:r>
      <w:r w:rsidRPr="00F17004">
        <w:rPr>
          <w:rFonts w:ascii="Cambria Math" w:hAnsi="Cambria Math" w:cs="Cambria Math"/>
          <w:b/>
          <w:bCs/>
          <w:i w:val="0"/>
          <w:lang w:val="hy-AM"/>
        </w:rPr>
        <w:t>․</w:t>
      </w:r>
      <w:r w:rsidRPr="00F17004">
        <w:rPr>
          <w:rFonts w:ascii="GHEA Grapalat" w:hAnsi="GHEA Grapalat"/>
          <w:b/>
          <w:bCs/>
          <w:i w:val="0"/>
          <w:lang w:val="hy-AM"/>
        </w:rPr>
        <w:t xml:space="preserve"> </w:t>
      </w:r>
      <w:r w:rsidRPr="00F17004">
        <w:rPr>
          <w:rFonts w:ascii="GHEA Grapalat" w:hAnsi="GHEA Grapalat" w:cs="GHEA Grapalat"/>
          <w:b/>
          <w:bCs/>
          <w:i w:val="0"/>
          <w:lang w:val="hy-AM"/>
        </w:rPr>
        <w:t>ՍՊԵՆԴԻԱՐՅԱՆԻ</w:t>
      </w:r>
      <w:r w:rsidRPr="00F17004">
        <w:rPr>
          <w:rFonts w:ascii="GHEA Grapalat" w:hAnsi="GHEA Grapalat"/>
          <w:b/>
          <w:bCs/>
          <w:i w:val="0"/>
          <w:lang w:val="hy-AM"/>
        </w:rPr>
        <w:t xml:space="preserve"> </w:t>
      </w:r>
      <w:r w:rsidRPr="00F17004">
        <w:rPr>
          <w:rFonts w:ascii="GHEA Grapalat" w:hAnsi="GHEA Grapalat" w:cs="GHEA Grapalat"/>
          <w:b/>
          <w:bCs/>
          <w:i w:val="0"/>
          <w:lang w:val="hy-AM"/>
        </w:rPr>
        <w:t>ԱՆՎԱՆ</w:t>
      </w:r>
      <w:r w:rsidRPr="00F17004">
        <w:rPr>
          <w:rFonts w:ascii="GHEA Grapalat" w:hAnsi="GHEA Grapalat"/>
          <w:b/>
          <w:bCs/>
          <w:i w:val="0"/>
          <w:lang w:val="hy-AM"/>
        </w:rPr>
        <w:t xml:space="preserve"> </w:t>
      </w:r>
      <w:r w:rsidRPr="00F17004">
        <w:rPr>
          <w:rFonts w:ascii="GHEA Grapalat" w:hAnsi="GHEA Grapalat" w:cs="GHEA Grapalat"/>
          <w:b/>
          <w:bCs/>
          <w:i w:val="0"/>
          <w:lang w:val="hy-AM"/>
        </w:rPr>
        <w:t>ՕՊԵՐԱՅԻ</w:t>
      </w:r>
      <w:r w:rsidRPr="00F17004">
        <w:rPr>
          <w:rFonts w:ascii="GHEA Grapalat" w:hAnsi="GHEA Grapalat"/>
          <w:b/>
          <w:bCs/>
          <w:i w:val="0"/>
          <w:lang w:val="hy-AM"/>
        </w:rPr>
        <w:t xml:space="preserve"> </w:t>
      </w:r>
      <w:r w:rsidRPr="00F17004">
        <w:rPr>
          <w:rFonts w:ascii="GHEA Grapalat" w:hAnsi="GHEA Grapalat" w:cs="GHEA Grapalat"/>
          <w:b/>
          <w:bCs/>
          <w:i w:val="0"/>
          <w:lang w:val="hy-AM"/>
        </w:rPr>
        <w:t>և</w:t>
      </w:r>
      <w:r w:rsidRPr="00F17004">
        <w:rPr>
          <w:rFonts w:ascii="GHEA Grapalat" w:hAnsi="GHEA Grapalat"/>
          <w:b/>
          <w:bCs/>
          <w:i w:val="0"/>
          <w:lang w:val="hy-AM"/>
        </w:rPr>
        <w:t xml:space="preserve"> </w:t>
      </w:r>
      <w:r w:rsidRPr="00F17004">
        <w:rPr>
          <w:rFonts w:ascii="GHEA Grapalat" w:hAnsi="GHEA Grapalat" w:cs="GHEA Grapalat"/>
          <w:b/>
          <w:bCs/>
          <w:i w:val="0"/>
          <w:lang w:val="hy-AM"/>
        </w:rPr>
        <w:t>ԲԱԼԵՏԻ</w:t>
      </w:r>
      <w:r w:rsidRPr="00F17004">
        <w:rPr>
          <w:rFonts w:ascii="GHEA Grapalat" w:hAnsi="GHEA Grapalat"/>
          <w:b/>
          <w:bCs/>
          <w:i w:val="0"/>
          <w:lang w:val="hy-AM"/>
        </w:rPr>
        <w:t xml:space="preserve"> </w:t>
      </w:r>
      <w:r w:rsidRPr="00F17004">
        <w:rPr>
          <w:rFonts w:ascii="GHEA Grapalat" w:hAnsi="GHEA Grapalat" w:cs="GHEA Grapalat"/>
          <w:b/>
          <w:bCs/>
          <w:i w:val="0"/>
          <w:lang w:val="hy-AM"/>
        </w:rPr>
        <w:t>ԱԶԳԱՅԻՆ</w:t>
      </w:r>
      <w:r w:rsidRPr="00F17004">
        <w:rPr>
          <w:rFonts w:ascii="GHEA Grapalat" w:hAnsi="GHEA Grapalat"/>
          <w:b/>
          <w:bCs/>
          <w:i w:val="0"/>
          <w:lang w:val="hy-AM"/>
        </w:rPr>
        <w:t xml:space="preserve"> </w:t>
      </w:r>
      <w:r w:rsidRPr="00F17004">
        <w:rPr>
          <w:rFonts w:ascii="GHEA Grapalat" w:hAnsi="GHEA Grapalat" w:cs="GHEA Grapalat"/>
          <w:b/>
          <w:bCs/>
          <w:i w:val="0"/>
          <w:lang w:val="hy-AM"/>
        </w:rPr>
        <w:t>ԱԿԱԴԵՄԻԱԿԱՆ</w:t>
      </w:r>
      <w:r w:rsidRPr="00F17004">
        <w:rPr>
          <w:rFonts w:ascii="GHEA Grapalat" w:hAnsi="GHEA Grapalat"/>
          <w:b/>
          <w:bCs/>
          <w:i w:val="0"/>
          <w:lang w:val="hy-AM"/>
        </w:rPr>
        <w:t xml:space="preserve"> </w:t>
      </w:r>
      <w:r w:rsidRPr="00F17004">
        <w:rPr>
          <w:rFonts w:ascii="GHEA Grapalat" w:hAnsi="GHEA Grapalat" w:cs="GHEA Grapalat"/>
          <w:b/>
          <w:bCs/>
          <w:i w:val="0"/>
          <w:lang w:val="hy-AM"/>
        </w:rPr>
        <w:t>ԹԱՏ</w:t>
      </w:r>
      <w:r w:rsidRPr="00F17004">
        <w:rPr>
          <w:rFonts w:ascii="GHEA Grapalat" w:hAnsi="GHEA Grapalat"/>
          <w:b/>
          <w:bCs/>
          <w:i w:val="0"/>
          <w:lang w:val="hy-AM"/>
        </w:rPr>
        <w:t>ՐՈՆ</w:t>
      </w:r>
      <w:r w:rsidRPr="00F17004">
        <w:rPr>
          <w:rFonts w:ascii="GHEA Grapalat" w:hAnsi="GHEA Grapalat"/>
          <w:b/>
          <w:bCs/>
          <w:i w:val="0"/>
          <w:lang w:val="af-ZA"/>
        </w:rPr>
        <w:t>»</w:t>
      </w:r>
      <w:r w:rsidRPr="00F17004">
        <w:rPr>
          <w:rFonts w:ascii="GHEA Grapalat" w:hAnsi="GHEA Grapalat"/>
          <w:b/>
          <w:bCs/>
          <w:i w:val="0"/>
          <w:lang w:val="hy-AM"/>
        </w:rPr>
        <w:t xml:space="preserve"> ՊՈԱԿ</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7BE9993C" w14:textId="42FCFB42" w:rsidR="00F17004" w:rsidRPr="00F17004" w:rsidRDefault="00F17004" w:rsidP="00F17004">
      <w:pPr>
        <w:pStyle w:val="a3"/>
        <w:spacing w:line="240" w:lineRule="auto"/>
        <w:ind w:firstLine="0"/>
        <w:jc w:val="center"/>
        <w:rPr>
          <w:rFonts w:ascii="GHEA Grapalat" w:hAnsi="GHEA Grapalat" w:cs="Sylfaen"/>
          <w:i w:val="0"/>
          <w:sz w:val="24"/>
          <w:szCs w:val="24"/>
          <w:lang w:val="hy-AM"/>
        </w:rPr>
      </w:pPr>
      <w:r w:rsidRPr="00F17004">
        <w:rPr>
          <w:rFonts w:ascii="GHEA Grapalat" w:hAnsi="GHEA Grapalat" w:cs="Sylfaen"/>
          <w:i w:val="0"/>
          <w:sz w:val="24"/>
          <w:szCs w:val="24"/>
          <w:lang w:val="af-ZA"/>
        </w:rPr>
        <w:t>«</w:t>
      </w:r>
      <w:r w:rsidRPr="00F17004">
        <w:rPr>
          <w:rFonts w:ascii="GHEA Grapalat" w:hAnsi="GHEA Grapalat" w:cs="Sylfaen"/>
          <w:i w:val="0"/>
          <w:sz w:val="24"/>
          <w:szCs w:val="24"/>
          <w:lang w:val="en-US"/>
        </w:rPr>
        <w:t>Ա</w:t>
      </w:r>
      <w:r w:rsidRPr="00F17004">
        <w:rPr>
          <w:rFonts w:ascii="Cambria Math" w:hAnsi="Cambria Math" w:cs="Cambria Math"/>
          <w:i w:val="0"/>
          <w:sz w:val="24"/>
          <w:szCs w:val="24"/>
          <w:lang w:val="af-ZA"/>
        </w:rPr>
        <w:t>․</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ՍՊԵՆԴԻԱՐՅԱՆԻ</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ԱՆՎԱՆ</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ՕՊԵՐԱՅԻ</w:t>
      </w:r>
      <w:r w:rsidR="006301E9">
        <w:rPr>
          <w:rFonts w:ascii="GHEA Grapalat" w:hAnsi="GHEA Grapalat" w:cs="Sylfaen"/>
          <w:i w:val="0"/>
          <w:sz w:val="24"/>
          <w:szCs w:val="24"/>
          <w:lang w:val="hy-AM"/>
        </w:rPr>
        <w:t xml:space="preserve"> ԵՎ</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ԲԱԼԵՏԻ</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ԱԶԳԱՅԻՆ</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ԱԿԱԴԵՄԻԱԿԱՆ</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ԹԱՏՐՈՆ</w:t>
      </w:r>
      <w:r w:rsidRPr="00F17004">
        <w:rPr>
          <w:rFonts w:ascii="GHEA Grapalat" w:hAnsi="GHEA Grapalat" w:cs="Sylfaen"/>
          <w:i w:val="0"/>
          <w:sz w:val="24"/>
          <w:szCs w:val="24"/>
          <w:lang w:val="af-ZA"/>
        </w:rPr>
        <w:t xml:space="preserve">» </w:t>
      </w:r>
      <w:r w:rsidRPr="00F17004">
        <w:rPr>
          <w:rFonts w:ascii="GHEA Grapalat" w:hAnsi="GHEA Grapalat" w:cs="Sylfaen"/>
          <w:i w:val="0"/>
          <w:sz w:val="24"/>
          <w:szCs w:val="24"/>
          <w:lang w:val="en-US"/>
        </w:rPr>
        <w:t>ՊՈԱԿ</w:t>
      </w:r>
      <w:r>
        <w:rPr>
          <w:rFonts w:ascii="GHEA Grapalat" w:hAnsi="GHEA Grapalat" w:cs="Sylfaen"/>
          <w:i w:val="0"/>
          <w:sz w:val="24"/>
          <w:szCs w:val="24"/>
          <w:lang w:val="hy-AM"/>
        </w:rPr>
        <w:t>-Ի</w:t>
      </w:r>
    </w:p>
    <w:p w14:paraId="2D1DFCBE" w14:textId="4127F1AF" w:rsidR="00096865" w:rsidRPr="00A71D81" w:rsidRDefault="002B32D6" w:rsidP="00EF3662">
      <w:pPr>
        <w:pStyle w:val="aa"/>
        <w:ind w:right="-7"/>
        <w:jc w:val="center"/>
        <w:rPr>
          <w:rFonts w:ascii="GHEA Grapalat" w:hAnsi="GHEA Grapalat"/>
          <w:szCs w:val="22"/>
          <w:lang w:val="af-ZA"/>
        </w:rPr>
      </w:pPr>
      <w:r w:rsidRPr="00F17004">
        <w:rPr>
          <w:rFonts w:ascii="GHEA Grapalat" w:hAnsi="GHEA Grapalat" w:cs="Sylfaen"/>
          <w:lang w:val="hy-AM"/>
        </w:rPr>
        <w:t>ԿԱՐԻՔՆԵՐԻ</w:t>
      </w:r>
      <w:r w:rsidRPr="00A71D81">
        <w:rPr>
          <w:rFonts w:ascii="GHEA Grapalat" w:hAnsi="GHEA Grapalat" w:cs="Times Armenian"/>
          <w:lang w:val="af-ZA"/>
        </w:rPr>
        <w:t xml:space="preserve"> </w:t>
      </w:r>
      <w:r w:rsidRPr="00F17004">
        <w:rPr>
          <w:rFonts w:ascii="GHEA Grapalat" w:hAnsi="GHEA Grapalat" w:cs="Sylfaen"/>
          <w:lang w:val="hy-AM"/>
        </w:rPr>
        <w:t>ՀԱՄԱՐ</w:t>
      </w:r>
      <w:r w:rsidRPr="00EF3F87">
        <w:rPr>
          <w:rFonts w:ascii="GHEA Grapalat" w:hAnsi="GHEA Grapalat" w:cs="Sylfaen"/>
          <w:lang w:val="hy-AM"/>
        </w:rPr>
        <w:t xml:space="preserve">` </w:t>
      </w:r>
      <w:r w:rsidR="008751EB">
        <w:rPr>
          <w:rFonts w:ascii="GHEA Grapalat" w:hAnsi="GHEA Grapalat" w:cs="Sylfaen"/>
          <w:b/>
          <w:bCs/>
          <w:lang w:val="hy-AM"/>
        </w:rPr>
        <w:t>ԴԻՄԱՀԱՐԴԱՐՄԱՆ ԵՎ ԽՆԱՄՔԻ ԱՅԼ ՊԱՐԱԳԱՆԵՐԻ</w:t>
      </w:r>
      <w:r w:rsidR="00EF3F87">
        <w:rPr>
          <w:rFonts w:ascii="GHEA Grapalat" w:hAnsi="GHEA Grapalat" w:cs="Sylfaen"/>
          <w:b/>
          <w:bCs/>
          <w:lang w:val="hy-AM"/>
        </w:rPr>
        <w:t xml:space="preserve"> </w:t>
      </w:r>
      <w:r w:rsidRPr="00F17004">
        <w:rPr>
          <w:rFonts w:ascii="GHEA Grapalat" w:hAnsi="GHEA Grapalat" w:cs="Sylfaen"/>
          <w:lang w:val="hy-AM"/>
        </w:rPr>
        <w:t>ՁԵՌՔԲԵՐՄԱՆ</w:t>
      </w:r>
      <w:r w:rsidRPr="00A71D81">
        <w:rPr>
          <w:rFonts w:ascii="GHEA Grapalat" w:hAnsi="GHEA Grapalat" w:cs="Times Armenian"/>
          <w:lang w:val="af-ZA"/>
        </w:rPr>
        <w:t xml:space="preserve"> </w:t>
      </w:r>
      <w:r w:rsidRPr="00F17004">
        <w:rPr>
          <w:rFonts w:ascii="GHEA Grapalat" w:hAnsi="GHEA Grapalat" w:cs="Sylfaen"/>
          <w:lang w:val="hy-AM"/>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F17004">
        <w:rPr>
          <w:rFonts w:ascii="GHEA Grapalat" w:hAnsi="GHEA Grapalat" w:cs="Sylfaen"/>
          <w:lang w:val="hy-AM"/>
        </w:rPr>
        <w:t>ՀԱՅՏԱՐԱՐՎԱԾ</w:t>
      </w:r>
      <w:r w:rsidRPr="00A71D81">
        <w:rPr>
          <w:rFonts w:ascii="GHEA Grapalat" w:hAnsi="GHEA Grapalat" w:cs="Times Armenian"/>
          <w:lang w:val="af-ZA"/>
        </w:rPr>
        <w:t xml:space="preserve"> </w:t>
      </w:r>
      <w:r w:rsidR="007C2958">
        <w:rPr>
          <w:rFonts w:ascii="GHEA Grapalat" w:hAnsi="GHEA Grapalat" w:cs="Sylfaen"/>
          <w:lang w:val="hy-AM"/>
        </w:rPr>
        <w:t>ԳՆԱՆՇՄԱՆ ՀԱՐՑՄԱՆ</w:t>
      </w:r>
      <w:r w:rsidR="00F17004">
        <w:rPr>
          <w:rFonts w:ascii="GHEA Grapalat" w:hAnsi="GHEA Grapalat" w:cs="Sylfaen"/>
          <w:lang w:val="hy-AM"/>
        </w:rPr>
        <w:t xml:space="preserve"> ԳՆՄԱՆ ԸՆԹԱՑԱԿԱՐԳԻ</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55C3EC6B" w14:textId="77777777" w:rsidR="007D63CC" w:rsidRPr="007D63CC" w:rsidRDefault="007D63CC" w:rsidP="007D63CC">
      <w:pPr>
        <w:pStyle w:val="a3"/>
        <w:spacing w:line="240" w:lineRule="auto"/>
        <w:ind w:firstLine="0"/>
        <w:jc w:val="center"/>
        <w:rPr>
          <w:rFonts w:ascii="GHEA Grapalat" w:hAnsi="GHEA Grapalat"/>
          <w:b/>
          <w:i w:val="0"/>
          <w:szCs w:val="24"/>
          <w:lang w:val="af-ZA"/>
        </w:rPr>
      </w:pPr>
      <w:r w:rsidRPr="00F17004">
        <w:rPr>
          <w:rFonts w:ascii="GHEA Grapalat" w:hAnsi="GHEA Grapalat" w:cs="Sylfaen"/>
          <w:i w:val="0"/>
          <w:sz w:val="24"/>
          <w:szCs w:val="24"/>
          <w:lang w:val="af-ZA"/>
        </w:rPr>
        <w:t>«</w:t>
      </w:r>
      <w:r w:rsidRPr="007D63CC">
        <w:rPr>
          <w:rFonts w:ascii="GHEA Grapalat" w:hAnsi="GHEA Grapalat"/>
          <w:b/>
          <w:i w:val="0"/>
          <w:szCs w:val="24"/>
          <w:lang w:val="af-ZA"/>
        </w:rPr>
        <w:t>Ա</w:t>
      </w:r>
      <w:r w:rsidRPr="007D63CC">
        <w:rPr>
          <w:rFonts w:ascii="Cambria Math" w:hAnsi="Cambria Math" w:cs="Cambria Math"/>
          <w:b/>
          <w:i w:val="0"/>
          <w:szCs w:val="24"/>
          <w:lang w:val="af-ZA"/>
        </w:rPr>
        <w:t>․</w:t>
      </w:r>
      <w:r w:rsidRPr="007D63CC">
        <w:rPr>
          <w:rFonts w:ascii="GHEA Grapalat" w:hAnsi="GHEA Grapalat"/>
          <w:b/>
          <w:i w:val="0"/>
          <w:szCs w:val="24"/>
          <w:lang w:val="af-ZA"/>
        </w:rPr>
        <w:t xml:space="preserve"> ՍՊԵՆԴԻԱՐՅԱՆԻ ԱՆՎԱՆ ՕՊԵՐԱՅԻ ԵՎ ԲԱԼԵՏԻ ԱԶԳԱՅԻՆ ԱԿԱԴԵՄԻԱԿԱՆ ԹԱՏՐՈՆ» ՊՈԱԿ-Ի</w:t>
      </w:r>
    </w:p>
    <w:p w14:paraId="0058C19A" w14:textId="6E4B1265" w:rsidR="00C67E80" w:rsidRPr="007D63CC" w:rsidRDefault="007D63CC" w:rsidP="007D63CC">
      <w:pPr>
        <w:ind w:firstLine="567"/>
        <w:jc w:val="center"/>
        <w:rPr>
          <w:rFonts w:ascii="GHEA Grapalat" w:hAnsi="GHEA Grapalat"/>
          <w:b/>
          <w:sz w:val="20"/>
          <w:lang w:val="af-ZA"/>
        </w:rPr>
      </w:pPr>
      <w:r w:rsidRPr="007D63CC">
        <w:rPr>
          <w:rFonts w:ascii="GHEA Grapalat" w:hAnsi="GHEA Grapalat"/>
          <w:b/>
          <w:sz w:val="20"/>
          <w:lang w:val="af-ZA"/>
        </w:rPr>
        <w:t xml:space="preserve">ԿԱՐԻՔՆԵՐԻ ՀԱՄԱՐ` </w:t>
      </w:r>
      <w:r w:rsidR="008751EB">
        <w:rPr>
          <w:rFonts w:ascii="GHEA Grapalat" w:hAnsi="GHEA Grapalat"/>
          <w:b/>
          <w:sz w:val="20"/>
          <w:lang w:val="hy-AM"/>
        </w:rPr>
        <w:t>ԴԻՄԱՀԱՐԴԱՐՄԱՆ ԵՎ ԽՆԱՄՔԻ ԱՅԼ ՊԱՐԱԳԱՆԵՐԻ</w:t>
      </w:r>
      <w:r w:rsidR="00F14FCD">
        <w:rPr>
          <w:rFonts w:ascii="GHEA Grapalat" w:hAnsi="GHEA Grapalat"/>
          <w:b/>
          <w:sz w:val="20"/>
          <w:lang w:val="hy-AM"/>
        </w:rPr>
        <w:t xml:space="preserve"> </w:t>
      </w:r>
      <w:r w:rsidRPr="007D63CC">
        <w:rPr>
          <w:rFonts w:ascii="GHEA Grapalat" w:hAnsi="GHEA Grapalat"/>
          <w:b/>
          <w:sz w:val="20"/>
          <w:lang w:val="af-ZA"/>
        </w:rPr>
        <w:t>ՁԵՌՔԲԵՐՄԱՆ</w:t>
      </w:r>
      <w:r w:rsidR="00160AE4" w:rsidRPr="007D63CC">
        <w:rPr>
          <w:rFonts w:ascii="GHEA Grapalat" w:hAnsi="GHEA Grapalat"/>
          <w:b/>
          <w:sz w:val="20"/>
          <w:lang w:val="af-ZA"/>
        </w:rPr>
        <w:t xml:space="preserve"> </w:t>
      </w:r>
      <w:r w:rsidR="00160AE4" w:rsidRPr="00A71D81">
        <w:rPr>
          <w:rFonts w:ascii="GHEA Grapalat" w:hAnsi="GHEA Grapalat"/>
          <w:b/>
          <w:sz w:val="20"/>
          <w:lang w:val="af-ZA"/>
        </w:rPr>
        <w:t xml:space="preserve">ՆՊԱՏԱԿՈՎ ՀԱՅՏԱՐԱՐՎԱԾ </w:t>
      </w:r>
      <w:r w:rsidR="00E80E8D" w:rsidRPr="005C1222">
        <w:rPr>
          <w:rFonts w:ascii="GHEA Grapalat" w:hAnsi="GHEA Grapalat"/>
          <w:b/>
          <w:sz w:val="20"/>
          <w:lang w:val="af-ZA"/>
        </w:rPr>
        <w:t xml:space="preserve">ԳՆԱՆՇՄԱՆ ՀԱՐՑՄԱՆ </w:t>
      </w:r>
      <w:r w:rsidRPr="007D63CC">
        <w:rPr>
          <w:rFonts w:ascii="GHEA Grapalat" w:hAnsi="GHEA Grapalat"/>
          <w:b/>
          <w:sz w:val="20"/>
          <w:lang w:val="af-ZA"/>
        </w:rPr>
        <w:t>ԳՆՄԱՆ ԸՆԹԱՑԱԿԱՐԳԻ ՀՐԱՎԵՐԻ</w:t>
      </w:r>
    </w:p>
    <w:p w14:paraId="6807E804" w14:textId="77777777" w:rsidR="009F5D9B" w:rsidRPr="007D63CC" w:rsidRDefault="009F5D9B" w:rsidP="00EF3662">
      <w:pPr>
        <w:ind w:firstLine="567"/>
        <w:jc w:val="center"/>
        <w:rPr>
          <w:rFonts w:ascii="GHEA Grapalat" w:hAnsi="GHEA Grapalat"/>
          <w:b/>
          <w:sz w:val="20"/>
          <w:lang w:val="af-ZA"/>
        </w:rPr>
      </w:pPr>
    </w:p>
    <w:p w14:paraId="125CCEB4" w14:textId="77777777" w:rsidR="00096865" w:rsidRPr="007D63CC" w:rsidRDefault="00096865" w:rsidP="00EF3662">
      <w:pPr>
        <w:ind w:firstLine="567"/>
        <w:jc w:val="center"/>
        <w:rPr>
          <w:rFonts w:ascii="GHEA Grapalat" w:hAnsi="GHEA Grapalat"/>
          <w:b/>
          <w:sz w:val="20"/>
          <w:lang w:val="af-ZA"/>
        </w:rPr>
      </w:pPr>
      <w:r w:rsidRPr="007D63CC">
        <w:rPr>
          <w:rFonts w:ascii="GHEA Grapalat" w:hAnsi="GHEA Grapalat"/>
          <w:b/>
          <w:sz w:val="20"/>
          <w:lang w:val="af-ZA"/>
        </w:rPr>
        <w:t>ՄԱՍ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7BBA67B7"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7D63CC">
        <w:rPr>
          <w:rFonts w:ascii="GHEA Grapalat" w:hAnsi="GHEA Grapalat" w:cs="Sylfaen"/>
          <w:b/>
          <w:sz w:val="20"/>
          <w:lang w:val="hy-AM"/>
        </w:rPr>
        <w:t>ԳՆՄԱՆ ԸՆԹԱՑԱԿԱՐԳԻ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14C8F7CE"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7D63CC">
        <w:rPr>
          <w:rFonts w:ascii="GHEA Grapalat" w:hAnsi="GHEA Grapalat" w:cs="Times Armenian"/>
          <w:sz w:val="20"/>
          <w:lang w:val="hy-AM"/>
        </w:rPr>
        <w:t>ՕԲԹ-</w:t>
      </w:r>
      <w:r w:rsidR="00E80E8D">
        <w:rPr>
          <w:rFonts w:ascii="GHEA Grapalat" w:hAnsi="GHEA Grapalat" w:cs="Times Armenian"/>
          <w:sz w:val="20"/>
          <w:lang w:val="hy-AM"/>
        </w:rPr>
        <w:t>ԳՀ</w:t>
      </w:r>
      <w:r w:rsidR="007D63CC">
        <w:rPr>
          <w:rFonts w:ascii="GHEA Grapalat" w:hAnsi="GHEA Grapalat" w:cs="Times Armenian"/>
          <w:sz w:val="20"/>
          <w:lang w:val="hy-AM"/>
        </w:rPr>
        <w:t>ԱՊՁԲ-2</w:t>
      </w:r>
      <w:r w:rsidR="00EF3F87">
        <w:rPr>
          <w:rFonts w:ascii="GHEA Grapalat" w:hAnsi="GHEA Grapalat" w:cs="Times Armenian"/>
          <w:sz w:val="20"/>
          <w:lang w:val="hy-AM"/>
        </w:rPr>
        <w:t>4</w:t>
      </w:r>
      <w:r w:rsidR="007D63CC">
        <w:rPr>
          <w:rFonts w:ascii="GHEA Grapalat" w:hAnsi="GHEA Grapalat" w:cs="Times Armenian"/>
          <w:sz w:val="20"/>
          <w:lang w:val="hy-AM"/>
        </w:rPr>
        <w:t>/</w:t>
      </w:r>
      <w:r w:rsidR="00FA0019">
        <w:rPr>
          <w:rFonts w:ascii="GHEA Grapalat" w:hAnsi="GHEA Grapalat" w:cs="Times Armenian"/>
          <w:sz w:val="20"/>
          <w:lang w:val="hy-AM"/>
        </w:rPr>
        <w:t>2</w:t>
      </w:r>
      <w:r w:rsidR="002B02B0" w:rsidRPr="002B02B0">
        <w:rPr>
          <w:rFonts w:ascii="GHEA Grapalat" w:hAnsi="GHEA Grapalat" w:cs="Times Armenian"/>
          <w:sz w:val="20"/>
          <w:lang w:val="af-ZA"/>
        </w:rPr>
        <w:t>5</w:t>
      </w:r>
      <w:r w:rsidR="00CA096C">
        <w:rPr>
          <w:rFonts w:ascii="GHEA Grapalat" w:hAnsi="GHEA Grapalat" w:cs="Times Armenian"/>
          <w:sz w:val="20"/>
          <w:lang w:val="hy-AM"/>
        </w:rPr>
        <w:t xml:space="preserve"> </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r w:rsidR="00E80E8D">
        <w:rPr>
          <w:rFonts w:ascii="GHEA Grapalat" w:hAnsi="GHEA Grapalat" w:cs="Sylfaen"/>
          <w:sz w:val="20"/>
          <w:lang w:val="hy-AM"/>
        </w:rPr>
        <w:t>գնանշման հարցման</w:t>
      </w:r>
      <w:r w:rsidR="007D63CC">
        <w:rPr>
          <w:rFonts w:ascii="GHEA Grapalat" w:hAnsi="GHEA Grapalat" w:cs="Sylfaen"/>
          <w:sz w:val="20"/>
          <w:lang w:val="hy-AM"/>
        </w:rPr>
        <w:t xml:space="preserve"> գնման ընթացակարգի </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0B26C0FD"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7D63CC">
        <w:rPr>
          <w:rFonts w:ascii="GHEA Grapalat" w:hAnsi="GHEA Grapalat" w:cs="Sylfaen"/>
          <w:sz w:val="20"/>
          <w:lang w:val="af-ZA"/>
        </w:rPr>
        <w:t xml:space="preserve"> </w:t>
      </w:r>
      <w:r w:rsidR="007D63CC" w:rsidRPr="007D63CC">
        <w:rPr>
          <w:rFonts w:ascii="GHEA Grapalat" w:hAnsi="GHEA Grapalat" w:cs="Sylfaen"/>
          <w:sz w:val="20"/>
          <w:lang w:val="af-ZA"/>
        </w:rPr>
        <w:tab/>
        <w:t>«</w:t>
      </w:r>
      <w:r w:rsidR="007D63CC" w:rsidRPr="007D63CC">
        <w:rPr>
          <w:rFonts w:ascii="GHEA Grapalat" w:hAnsi="GHEA Grapalat" w:cs="Sylfaen"/>
          <w:sz w:val="20"/>
        </w:rPr>
        <w:t>Ա</w:t>
      </w:r>
      <w:r w:rsidR="007D63CC" w:rsidRPr="007D63CC">
        <w:rPr>
          <w:rFonts w:ascii="Cambria Math" w:hAnsi="Cambria Math" w:cs="Cambria Math"/>
          <w:sz w:val="20"/>
          <w:lang w:val="af-ZA"/>
        </w:rPr>
        <w:t>․</w:t>
      </w:r>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Սպենդիարյանի</w:t>
      </w:r>
      <w:proofErr w:type="spellEnd"/>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անվան</w:t>
      </w:r>
      <w:proofErr w:type="spellEnd"/>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օպերայի</w:t>
      </w:r>
      <w:proofErr w:type="spellEnd"/>
      <w:r w:rsidR="007D63CC" w:rsidRPr="007D63CC">
        <w:rPr>
          <w:rFonts w:ascii="GHEA Grapalat" w:hAnsi="GHEA Grapalat" w:cs="Sylfaen"/>
          <w:sz w:val="20"/>
          <w:lang w:val="af-ZA"/>
        </w:rPr>
        <w:t xml:space="preserve"> </w:t>
      </w:r>
      <w:r w:rsidR="007D63CC" w:rsidRPr="007D63CC">
        <w:rPr>
          <w:rFonts w:ascii="GHEA Grapalat" w:hAnsi="GHEA Grapalat" w:cs="GHEA Grapalat"/>
          <w:sz w:val="20"/>
        </w:rPr>
        <w:t>և</w:t>
      </w:r>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բալետի</w:t>
      </w:r>
      <w:proofErr w:type="spellEnd"/>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ազգային</w:t>
      </w:r>
      <w:proofErr w:type="spellEnd"/>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ակադեմիական</w:t>
      </w:r>
      <w:proofErr w:type="spellEnd"/>
      <w:r w:rsidR="007D63CC" w:rsidRPr="007D63CC">
        <w:rPr>
          <w:rFonts w:ascii="GHEA Grapalat" w:hAnsi="GHEA Grapalat" w:cs="Sylfaen"/>
          <w:sz w:val="20"/>
          <w:lang w:val="af-ZA"/>
        </w:rPr>
        <w:t xml:space="preserve"> </w:t>
      </w:r>
      <w:proofErr w:type="spellStart"/>
      <w:r w:rsidR="007D63CC" w:rsidRPr="007D63CC">
        <w:rPr>
          <w:rFonts w:ascii="GHEA Grapalat" w:hAnsi="GHEA Grapalat" w:cs="GHEA Grapalat"/>
          <w:sz w:val="20"/>
        </w:rPr>
        <w:t>թատ</w:t>
      </w:r>
      <w:r w:rsidR="007D63CC" w:rsidRPr="007D63CC">
        <w:rPr>
          <w:rFonts w:ascii="GHEA Grapalat" w:hAnsi="GHEA Grapalat" w:cs="Sylfaen"/>
          <w:sz w:val="20"/>
        </w:rPr>
        <w:t>րոն</w:t>
      </w:r>
      <w:proofErr w:type="spellEnd"/>
      <w:r w:rsidR="007D63CC" w:rsidRPr="007D63CC">
        <w:rPr>
          <w:rFonts w:ascii="GHEA Grapalat" w:hAnsi="GHEA Grapalat" w:cs="Sylfaen"/>
          <w:sz w:val="20"/>
          <w:lang w:val="af-ZA"/>
        </w:rPr>
        <w:t xml:space="preserve">» </w:t>
      </w:r>
      <w:r w:rsidR="007D63CC" w:rsidRPr="007D63CC">
        <w:rPr>
          <w:rFonts w:ascii="GHEA Grapalat" w:hAnsi="GHEA Grapalat" w:cs="Sylfaen"/>
          <w:sz w:val="20"/>
        </w:rPr>
        <w:t>ՊՈԱԿ</w:t>
      </w:r>
      <w:r w:rsidR="007D63CC">
        <w:rPr>
          <w:rFonts w:ascii="GHEA Grapalat" w:hAnsi="GHEA Grapalat" w:cs="Sylfaen"/>
          <w:sz w:val="20"/>
          <w:lang w:val="hy-AM"/>
        </w:rPr>
        <w:t>-ի</w:t>
      </w:r>
      <w:r w:rsidR="007D63CC" w:rsidRPr="00A71D81">
        <w:rPr>
          <w:rFonts w:ascii="GHEA Grapalat" w:hAnsi="GHEA Grapalat" w:cs="Times Armenian"/>
          <w:sz w:val="20"/>
          <w:lang w:val="af-ZA"/>
        </w:rPr>
        <w:t xml:space="preserve"> </w:t>
      </w:r>
      <w:r w:rsidR="00A00E74" w:rsidRPr="00A71D81">
        <w:rPr>
          <w:rFonts w:ascii="GHEA Grapalat" w:hAnsi="GHEA Grapalat" w:cs="Times Armenian"/>
          <w:sz w:val="20"/>
          <w:lang w:val="af-ZA"/>
        </w:rPr>
        <w:t>(</w:t>
      </w:r>
      <w:proofErr w:type="spellStart"/>
      <w:r w:rsidR="00A00E74" w:rsidRPr="00A71D81">
        <w:rPr>
          <w:rFonts w:ascii="GHEA Grapalat" w:hAnsi="GHEA Grapalat" w:cs="Sylfaen"/>
          <w:sz w:val="20"/>
        </w:rPr>
        <w:t>այսուհետ</w:t>
      </w:r>
      <w:proofErr w:type="spellEnd"/>
      <w:r w:rsidR="00A00E74" w:rsidRPr="00A71D81">
        <w:rPr>
          <w:rFonts w:ascii="GHEA Grapalat" w:hAnsi="GHEA Grapalat" w:cs="Times Armenian"/>
          <w:sz w:val="20"/>
          <w:lang w:val="af-ZA"/>
        </w:rPr>
        <w:t xml:space="preserve">` </w:t>
      </w:r>
      <w:r w:rsidR="00F1761E">
        <w:rPr>
          <w:rFonts w:ascii="GHEA Grapalat" w:hAnsi="GHEA Grapalat" w:cs="Sylfaen"/>
          <w:sz w:val="20"/>
          <w:lang w:val="hy-AM"/>
        </w:rPr>
        <w:t>Պ</w:t>
      </w:r>
      <w:proofErr w:type="spellStart"/>
      <w:r w:rsidR="00A00E74" w:rsidRPr="00A71D81">
        <w:rPr>
          <w:rFonts w:ascii="GHEA Grapalat" w:hAnsi="GHEA Grapalat" w:cs="Sylfaen"/>
          <w:sz w:val="20"/>
        </w:rPr>
        <w:t>ատվիրատու</w:t>
      </w:r>
      <w:proofErr w:type="spellEnd"/>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000604CF"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60C46883" w14:textId="4FA6B0FB" w:rsidR="007D63CC" w:rsidRPr="007D63CC" w:rsidRDefault="00A81DD5" w:rsidP="007D63CC">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7D63CC">
        <w:rPr>
          <w:rFonts w:ascii="GHEA Grapalat" w:hAnsi="GHEA Grapalat"/>
          <w:i/>
          <w:u w:val="single"/>
        </w:rPr>
        <w:t>operaballet.gnumner@gmail.com</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20F4A7CD"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7F1BE3" w:rsidRPr="007D63CC">
        <w:rPr>
          <w:rFonts w:ascii="GHEA Grapalat" w:hAnsi="GHEA Grapalat" w:cs="Sylfaen"/>
          <w:i w:val="0"/>
          <w:lang w:val="af-ZA"/>
        </w:rPr>
        <w:t>«</w:t>
      </w:r>
      <w:r w:rsidR="007F1BE3" w:rsidRPr="007D63CC">
        <w:rPr>
          <w:rFonts w:ascii="GHEA Grapalat" w:hAnsi="GHEA Grapalat" w:cs="Sylfaen"/>
          <w:lang w:val="en-US"/>
        </w:rPr>
        <w:t>Ա</w:t>
      </w:r>
      <w:r w:rsidR="007F1BE3" w:rsidRPr="007D63CC">
        <w:rPr>
          <w:rFonts w:ascii="Cambria Math" w:hAnsi="Cambria Math" w:cs="Cambria Math"/>
          <w:lang w:val="af-ZA"/>
        </w:rPr>
        <w:t>․</w:t>
      </w:r>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Սպենդիարյանի</w:t>
      </w:r>
      <w:proofErr w:type="spellEnd"/>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անվան</w:t>
      </w:r>
      <w:proofErr w:type="spellEnd"/>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օպերայի</w:t>
      </w:r>
      <w:proofErr w:type="spellEnd"/>
      <w:r w:rsidR="007F1BE3" w:rsidRPr="007D63CC">
        <w:rPr>
          <w:rFonts w:ascii="GHEA Grapalat" w:hAnsi="GHEA Grapalat" w:cs="Sylfaen"/>
          <w:lang w:val="af-ZA"/>
        </w:rPr>
        <w:t xml:space="preserve"> </w:t>
      </w:r>
      <w:r w:rsidR="007F1BE3" w:rsidRPr="007D63CC">
        <w:rPr>
          <w:rFonts w:ascii="GHEA Grapalat" w:hAnsi="GHEA Grapalat" w:cs="GHEA Grapalat"/>
          <w:lang w:val="en-US"/>
        </w:rPr>
        <w:t>և</w:t>
      </w:r>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բալետի</w:t>
      </w:r>
      <w:proofErr w:type="spellEnd"/>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ազգային</w:t>
      </w:r>
      <w:proofErr w:type="spellEnd"/>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ակադեմիական</w:t>
      </w:r>
      <w:proofErr w:type="spellEnd"/>
      <w:r w:rsidR="007F1BE3" w:rsidRPr="007D63CC">
        <w:rPr>
          <w:rFonts w:ascii="GHEA Grapalat" w:hAnsi="GHEA Grapalat" w:cs="Sylfaen"/>
          <w:lang w:val="af-ZA"/>
        </w:rPr>
        <w:t xml:space="preserve"> </w:t>
      </w:r>
      <w:proofErr w:type="spellStart"/>
      <w:r w:rsidR="007F1BE3" w:rsidRPr="007D63CC">
        <w:rPr>
          <w:rFonts w:ascii="GHEA Grapalat" w:hAnsi="GHEA Grapalat" w:cs="GHEA Grapalat"/>
          <w:lang w:val="en-US"/>
        </w:rPr>
        <w:t>թատ</w:t>
      </w:r>
      <w:r w:rsidR="007F1BE3" w:rsidRPr="007D63CC">
        <w:rPr>
          <w:rFonts w:ascii="GHEA Grapalat" w:hAnsi="GHEA Grapalat" w:cs="Sylfaen"/>
          <w:lang w:val="en-US"/>
        </w:rPr>
        <w:t>րոն</w:t>
      </w:r>
      <w:proofErr w:type="spellEnd"/>
      <w:r w:rsidR="007F1BE3" w:rsidRPr="007D63CC">
        <w:rPr>
          <w:rFonts w:ascii="GHEA Grapalat" w:hAnsi="GHEA Grapalat" w:cs="Sylfaen"/>
          <w:i w:val="0"/>
          <w:lang w:val="af-ZA"/>
        </w:rPr>
        <w:t>»</w:t>
      </w:r>
      <w:r w:rsidR="007F1BE3" w:rsidRPr="007D63CC">
        <w:rPr>
          <w:rFonts w:ascii="GHEA Grapalat" w:hAnsi="GHEA Grapalat" w:cs="Sylfaen"/>
          <w:lang w:val="af-ZA"/>
        </w:rPr>
        <w:t xml:space="preserve"> </w:t>
      </w:r>
      <w:r w:rsidR="007F1BE3" w:rsidRPr="007D63CC">
        <w:rPr>
          <w:rFonts w:ascii="GHEA Grapalat" w:hAnsi="GHEA Grapalat" w:cs="Sylfaen"/>
          <w:lang w:val="en-US"/>
        </w:rPr>
        <w:t>ՊՈԱԿ</w:t>
      </w:r>
      <w:r w:rsidR="007F1BE3">
        <w:rPr>
          <w:rFonts w:ascii="GHEA Grapalat" w:hAnsi="GHEA Grapalat" w:cs="Sylfaen"/>
          <w:lang w:val="hy-AM"/>
        </w:rPr>
        <w:t>-ի</w:t>
      </w:r>
      <w:r w:rsidR="007F1BE3" w:rsidRPr="00A71D81">
        <w:rPr>
          <w:rFonts w:ascii="GHEA Grapalat" w:hAnsi="GHEA Grapalat" w:cs="Sylfaen"/>
          <w:i w:val="0"/>
        </w:rPr>
        <w:t xml:space="preserve"> </w:t>
      </w:r>
      <w:proofErr w:type="spellStart"/>
      <w:r w:rsidR="00096865" w:rsidRPr="00A71D81">
        <w:rPr>
          <w:rFonts w:ascii="GHEA Grapalat" w:hAnsi="GHEA Grapalat" w:cs="Sylfaen"/>
          <w:i w:val="0"/>
        </w:rPr>
        <w:t>կարիքների</w:t>
      </w:r>
      <w:proofErr w:type="spellEnd"/>
      <w:r w:rsidR="00096865" w:rsidRPr="00A71D81">
        <w:rPr>
          <w:rFonts w:ascii="GHEA Grapalat" w:hAnsi="GHEA Grapalat" w:cs="Times Armenian"/>
          <w:i w:val="0"/>
          <w:lang w:val="af-ZA"/>
        </w:rPr>
        <w:t xml:space="preserve"> </w:t>
      </w:r>
      <w:proofErr w:type="spellStart"/>
      <w:r w:rsidR="00096865" w:rsidRPr="00A71D81">
        <w:rPr>
          <w:rFonts w:ascii="GHEA Grapalat" w:hAnsi="GHEA Grapalat" w:cs="Sylfaen"/>
          <w:i w:val="0"/>
        </w:rPr>
        <w:t>համար</w:t>
      </w:r>
      <w:proofErr w:type="spellEnd"/>
      <w:r w:rsidR="00096865" w:rsidRPr="00A71D81">
        <w:rPr>
          <w:rFonts w:ascii="GHEA Grapalat" w:hAnsi="GHEA Grapalat" w:cs="Times Armenian"/>
          <w:i w:val="0"/>
          <w:lang w:val="af-ZA"/>
        </w:rPr>
        <w:t xml:space="preserve">` </w:t>
      </w:r>
      <w:r w:rsidR="008751EB">
        <w:rPr>
          <w:rFonts w:ascii="GHEA Grapalat" w:hAnsi="GHEA Grapalat" w:cs="Sylfaen"/>
          <w:b/>
          <w:bCs/>
          <w:lang w:val="hy-AM"/>
        </w:rPr>
        <w:t>Դիմահարդարման և խնամքի այլ պարագաներ</w:t>
      </w:r>
      <w:r w:rsidR="00433FBF">
        <w:rPr>
          <w:rFonts w:ascii="GHEA Grapalat" w:hAnsi="GHEA Grapalat" w:cs="Sylfaen"/>
          <w:b/>
          <w:bCs/>
          <w:lang w:val="hy-AM"/>
        </w:rPr>
        <w:t xml:space="preserve"> </w:t>
      </w:r>
      <w:r w:rsidR="00816505" w:rsidRPr="00A71D81">
        <w:rPr>
          <w:rFonts w:ascii="GHEA Grapalat" w:hAnsi="GHEA Grapalat"/>
          <w:i w:val="0"/>
        </w:rPr>
        <w:t>(</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որ</w:t>
      </w:r>
      <w:proofErr w:type="spellEnd"/>
      <w:r w:rsidR="00E64D2D">
        <w:rPr>
          <w:rFonts w:ascii="GHEA Grapalat" w:hAnsi="GHEA Grapalat"/>
          <w:i w:val="0"/>
          <w:lang w:val="hy-AM"/>
        </w:rPr>
        <w:t>ը</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խմբավորված</w:t>
      </w:r>
      <w:proofErr w:type="spellEnd"/>
      <w:r w:rsidR="00096865" w:rsidRPr="00A71D81">
        <w:rPr>
          <w:rFonts w:ascii="GHEA Grapalat" w:hAnsi="GHEA Grapalat"/>
          <w:i w:val="0"/>
          <w:lang w:val="af-ZA"/>
        </w:rPr>
        <w:t xml:space="preserve">  </w:t>
      </w:r>
      <w:r w:rsidR="00E64D2D">
        <w:rPr>
          <w:rFonts w:ascii="GHEA Grapalat" w:hAnsi="GHEA Grapalat"/>
          <w:i w:val="0"/>
          <w:lang w:val="hy-AM"/>
        </w:rPr>
        <w:t xml:space="preserve">է </w:t>
      </w:r>
      <w:r w:rsidR="00FA0019">
        <w:rPr>
          <w:rFonts w:ascii="GHEA Grapalat" w:hAnsi="GHEA Grapalat"/>
          <w:i w:val="0"/>
          <w:lang w:val="hy-AM"/>
        </w:rPr>
        <w:t>1</w:t>
      </w:r>
      <w:r w:rsidR="008751EB">
        <w:rPr>
          <w:rFonts w:ascii="GHEA Grapalat" w:hAnsi="GHEA Grapalat"/>
          <w:i w:val="0"/>
          <w:lang w:val="hy-AM"/>
        </w:rPr>
        <w:t>4</w:t>
      </w:r>
      <w:r w:rsidR="00E37CDD">
        <w:rPr>
          <w:rFonts w:ascii="GHEA Grapalat" w:hAnsi="GHEA Grapalat"/>
          <w:i w:val="0"/>
          <w:lang w:val="hy-AM"/>
        </w:rPr>
        <w:t xml:space="preserve"> </w:t>
      </w:r>
      <w:r w:rsidR="005C1222">
        <w:rPr>
          <w:rFonts w:ascii="GHEA Grapalat" w:hAnsi="GHEA Grapalat"/>
          <w:i w:val="0"/>
          <w:lang w:val="hy-AM"/>
        </w:rPr>
        <w:t>/</w:t>
      </w:r>
      <w:r w:rsidR="008751EB">
        <w:rPr>
          <w:rFonts w:ascii="GHEA Grapalat" w:hAnsi="GHEA Grapalat"/>
          <w:i w:val="0"/>
          <w:lang w:val="hy-AM"/>
        </w:rPr>
        <w:t>տասնչորս</w:t>
      </w:r>
      <w:r w:rsidR="005C1222">
        <w:rPr>
          <w:rFonts w:ascii="GHEA Grapalat" w:hAnsi="GHEA Grapalat"/>
          <w:i w:val="0"/>
          <w:lang w:val="hy-AM"/>
        </w:rPr>
        <w:t>/</w:t>
      </w:r>
      <w:r w:rsidR="00150BAC">
        <w:rPr>
          <w:rFonts w:ascii="GHEA Grapalat" w:hAnsi="GHEA Grapalat"/>
          <w:i w:val="0"/>
          <w:lang w:val="hy-AM"/>
        </w:rPr>
        <w:t xml:space="preserve"> </w:t>
      </w:r>
      <w:proofErr w:type="spellStart"/>
      <w:r w:rsidR="00096865" w:rsidRPr="00A71D81">
        <w:rPr>
          <w:rFonts w:ascii="GHEA Grapalat" w:hAnsi="GHEA Grapalat" w:cs="Sylfaen"/>
          <w:i w:val="0"/>
        </w:rPr>
        <w:t>չափաբաժ</w:t>
      </w:r>
      <w:proofErr w:type="spellEnd"/>
      <w:r w:rsidR="004E549F">
        <w:rPr>
          <w:rFonts w:ascii="GHEA Grapalat" w:hAnsi="GHEA Grapalat" w:cs="Sylfaen"/>
          <w:i w:val="0"/>
          <w:lang w:val="hy-AM"/>
        </w:rPr>
        <w:t>ն</w:t>
      </w:r>
      <w:r w:rsidR="007F1BE3">
        <w:rPr>
          <w:rFonts w:ascii="GHEA Grapalat" w:hAnsi="GHEA Grapalat" w:cs="Sylfaen"/>
          <w:i w:val="0"/>
          <w:lang w:val="hy-AM"/>
        </w:rPr>
        <w:t>ո</w:t>
      </w:r>
      <w:proofErr w:type="spellStart"/>
      <w:r w:rsidR="00753E6E" w:rsidRPr="00A71D81">
        <w:rPr>
          <w:rFonts w:ascii="GHEA Grapalat" w:hAnsi="GHEA Grapalat" w:cs="Sylfaen"/>
          <w:i w:val="0"/>
        </w:rPr>
        <w:t>ւմ</w:t>
      </w:r>
      <w:proofErr w:type="spellEnd"/>
      <w:r w:rsidR="00096865" w:rsidRPr="00A71D81">
        <w:rPr>
          <w:rFonts w:ascii="GHEA Grapalat" w:hAnsi="GHEA Grapalat" w:cs="Times Armenian"/>
          <w:i w:val="0"/>
          <w:lang w:val="af-ZA"/>
        </w:rPr>
        <w:t>`</w:t>
      </w:r>
    </w:p>
    <w:tbl>
      <w:tblPr>
        <w:tblW w:w="102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425"/>
        <w:gridCol w:w="6848"/>
      </w:tblGrid>
      <w:tr w:rsidR="006675F2" w:rsidRPr="00380611" w14:paraId="21FBE128" w14:textId="77777777" w:rsidTr="00970774">
        <w:trPr>
          <w:trHeight w:val="480"/>
        </w:trPr>
        <w:tc>
          <w:tcPr>
            <w:tcW w:w="3382" w:type="dxa"/>
            <w:gridSpan w:val="2"/>
            <w:vAlign w:val="center"/>
          </w:tcPr>
          <w:p w14:paraId="1C0B524E" w14:textId="77777777" w:rsidR="006675F2" w:rsidRPr="00380611" w:rsidRDefault="006675F2" w:rsidP="00D30C7A">
            <w:pPr>
              <w:pStyle w:val="23"/>
              <w:spacing w:line="240" w:lineRule="auto"/>
              <w:ind w:firstLine="0"/>
              <w:jc w:val="center"/>
              <w:rPr>
                <w:rFonts w:ascii="GHEA Grapalat" w:hAnsi="GHEA Grapalat"/>
                <w:b/>
                <w:bCs/>
                <w:i/>
                <w:iCs/>
              </w:rPr>
            </w:pPr>
            <w:r w:rsidRPr="00380611">
              <w:rPr>
                <w:rFonts w:ascii="GHEA Grapalat" w:hAnsi="GHEA Grapalat"/>
                <w:b/>
                <w:bCs/>
                <w:i/>
                <w:iCs/>
              </w:rPr>
              <w:t xml:space="preserve">Չափաբաժինների </w:t>
            </w:r>
          </w:p>
        </w:tc>
        <w:tc>
          <w:tcPr>
            <w:tcW w:w="6848" w:type="dxa"/>
            <w:vAlign w:val="center"/>
          </w:tcPr>
          <w:p w14:paraId="79613A06" w14:textId="77777777" w:rsidR="006675F2" w:rsidRPr="00380611" w:rsidRDefault="006675F2" w:rsidP="00EF3662">
            <w:pPr>
              <w:pStyle w:val="23"/>
              <w:spacing w:line="240" w:lineRule="auto"/>
              <w:ind w:firstLine="0"/>
              <w:jc w:val="center"/>
              <w:rPr>
                <w:rFonts w:ascii="GHEA Grapalat" w:hAnsi="GHEA Grapalat"/>
                <w:b/>
                <w:bCs/>
                <w:i/>
                <w:iCs/>
              </w:rPr>
            </w:pPr>
            <w:r w:rsidRPr="00380611">
              <w:rPr>
                <w:rFonts w:ascii="GHEA Grapalat" w:hAnsi="GHEA Grapalat"/>
                <w:b/>
                <w:bCs/>
                <w:i/>
                <w:iCs/>
              </w:rPr>
              <w:t>Չափաբաժնի անվանումը</w:t>
            </w:r>
          </w:p>
        </w:tc>
      </w:tr>
      <w:tr w:rsidR="006675F2" w:rsidRPr="00380611" w14:paraId="29C10885" w14:textId="77777777" w:rsidTr="00394BFD">
        <w:trPr>
          <w:trHeight w:val="292"/>
        </w:trPr>
        <w:tc>
          <w:tcPr>
            <w:tcW w:w="1957" w:type="dxa"/>
            <w:vAlign w:val="center"/>
          </w:tcPr>
          <w:p w14:paraId="56F98170" w14:textId="77777777" w:rsidR="006675F2" w:rsidRPr="00380611" w:rsidRDefault="00D30C7A" w:rsidP="00EF3662">
            <w:pPr>
              <w:pStyle w:val="23"/>
              <w:spacing w:line="240" w:lineRule="auto"/>
              <w:jc w:val="center"/>
              <w:rPr>
                <w:rFonts w:ascii="GHEA Grapalat" w:hAnsi="GHEA Grapalat"/>
                <w:b/>
                <w:bCs/>
                <w:i/>
                <w:iCs/>
              </w:rPr>
            </w:pPr>
            <w:r w:rsidRPr="00380611">
              <w:rPr>
                <w:rFonts w:ascii="GHEA Grapalat" w:hAnsi="GHEA Grapalat"/>
                <w:b/>
                <w:bCs/>
                <w:i/>
                <w:iCs/>
              </w:rPr>
              <w:t>համարները</w:t>
            </w:r>
          </w:p>
        </w:tc>
        <w:tc>
          <w:tcPr>
            <w:tcW w:w="1425" w:type="dxa"/>
            <w:vAlign w:val="center"/>
          </w:tcPr>
          <w:p w14:paraId="3CE79196" w14:textId="77777777" w:rsidR="006675F2" w:rsidRPr="00380611" w:rsidRDefault="00D30C7A" w:rsidP="00991E6C">
            <w:pPr>
              <w:pStyle w:val="23"/>
              <w:spacing w:line="240" w:lineRule="auto"/>
              <w:ind w:firstLine="0"/>
              <w:rPr>
                <w:rFonts w:ascii="GHEA Grapalat" w:hAnsi="GHEA Grapalat"/>
                <w:b/>
                <w:bCs/>
                <w:i/>
                <w:iCs/>
              </w:rPr>
            </w:pPr>
            <w:r w:rsidRPr="00380611">
              <w:rPr>
                <w:rFonts w:ascii="GHEA Grapalat" w:hAnsi="GHEA Grapalat"/>
                <w:b/>
                <w:bCs/>
                <w:i/>
                <w:iCs/>
                <w:lang w:val="hy-AM"/>
              </w:rPr>
              <w:t>գնման</w:t>
            </w:r>
            <w:r w:rsidRPr="00380611">
              <w:rPr>
                <w:rFonts w:ascii="GHEA Grapalat" w:hAnsi="GHEA Grapalat"/>
                <w:b/>
                <w:bCs/>
                <w:i/>
                <w:iCs/>
                <w:lang w:val="en-US"/>
              </w:rPr>
              <w:t xml:space="preserve"> </w:t>
            </w:r>
            <w:r w:rsidRPr="00380611">
              <w:rPr>
                <w:rFonts w:ascii="GHEA Grapalat" w:hAnsi="GHEA Grapalat"/>
                <w:b/>
                <w:bCs/>
                <w:i/>
                <w:iCs/>
                <w:lang w:val="hy-AM"/>
              </w:rPr>
              <w:t xml:space="preserve"> գինը</w:t>
            </w:r>
          </w:p>
        </w:tc>
        <w:tc>
          <w:tcPr>
            <w:tcW w:w="6848" w:type="dxa"/>
            <w:vAlign w:val="center"/>
          </w:tcPr>
          <w:p w14:paraId="1AC8F08D" w14:textId="77777777" w:rsidR="006675F2" w:rsidRPr="00380611" w:rsidRDefault="006675F2" w:rsidP="00EF3662">
            <w:pPr>
              <w:pStyle w:val="23"/>
              <w:spacing w:line="240" w:lineRule="auto"/>
              <w:ind w:firstLine="0"/>
              <w:jc w:val="center"/>
              <w:rPr>
                <w:rFonts w:ascii="GHEA Grapalat" w:hAnsi="GHEA Grapalat"/>
                <w:b/>
                <w:bCs/>
                <w:i/>
                <w:iCs/>
              </w:rPr>
            </w:pPr>
          </w:p>
        </w:tc>
      </w:tr>
      <w:tr w:rsidR="008751EB" w:rsidRPr="00380611" w14:paraId="0D4FEB7F" w14:textId="77777777" w:rsidTr="00FA0019">
        <w:trPr>
          <w:trHeight w:val="80"/>
        </w:trPr>
        <w:tc>
          <w:tcPr>
            <w:tcW w:w="1957" w:type="dxa"/>
            <w:vAlign w:val="center"/>
          </w:tcPr>
          <w:p w14:paraId="0CFA1F14" w14:textId="3BDE0EFA"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1</w:t>
            </w:r>
          </w:p>
        </w:tc>
        <w:tc>
          <w:tcPr>
            <w:tcW w:w="1425" w:type="dxa"/>
            <w:vAlign w:val="center"/>
          </w:tcPr>
          <w:p w14:paraId="72870074" w14:textId="577D1638" w:rsidR="008751EB" w:rsidRDefault="00CD2DE5" w:rsidP="008751EB">
            <w:pPr>
              <w:pStyle w:val="23"/>
              <w:spacing w:line="240" w:lineRule="auto"/>
              <w:ind w:firstLine="0"/>
              <w:jc w:val="center"/>
              <w:rPr>
                <w:rFonts w:ascii="GHEA Grapalat" w:hAnsi="GHEA Grapalat"/>
                <w:lang w:val="hy-AM"/>
              </w:rPr>
            </w:pPr>
            <w:r>
              <w:rPr>
                <w:rFonts w:ascii="GHEA Grapalat" w:hAnsi="GHEA Grapalat"/>
                <w:lang w:val="hy-AM"/>
              </w:rPr>
              <w:t>14000</w:t>
            </w:r>
          </w:p>
        </w:tc>
        <w:tc>
          <w:tcPr>
            <w:tcW w:w="6848" w:type="dxa"/>
            <w:vAlign w:val="center"/>
          </w:tcPr>
          <w:p w14:paraId="40295934" w14:textId="02DA0403"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Գեղահարդարման արտադրանք /</w:t>
            </w:r>
            <w:proofErr w:type="spellStart"/>
            <w:r w:rsidRPr="00F44B71">
              <w:rPr>
                <w:rFonts w:ascii="GHEA Grapalat" w:hAnsi="GHEA Grapalat"/>
                <w:kern w:val="2"/>
                <w:sz w:val="16"/>
                <w:szCs w:val="16"/>
                <w14:ligatures w14:val="standardContextual"/>
              </w:rPr>
              <w:t>Աչքի</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մատիտ</w:t>
            </w:r>
            <w:proofErr w:type="spellEnd"/>
            <w:r w:rsidRPr="00F44B71">
              <w:rPr>
                <w:rFonts w:ascii="GHEA Grapalat" w:hAnsi="GHEA Grapalat"/>
                <w:kern w:val="2"/>
                <w:sz w:val="16"/>
                <w:szCs w:val="16"/>
                <w:lang w:val="hy-AM"/>
                <w14:ligatures w14:val="standardContextual"/>
              </w:rPr>
              <w:t>/</w:t>
            </w:r>
          </w:p>
        </w:tc>
      </w:tr>
      <w:tr w:rsidR="008751EB" w:rsidRPr="00380611" w14:paraId="204037E4" w14:textId="77777777" w:rsidTr="00FA0019">
        <w:trPr>
          <w:trHeight w:val="80"/>
        </w:trPr>
        <w:tc>
          <w:tcPr>
            <w:tcW w:w="1957" w:type="dxa"/>
            <w:vAlign w:val="center"/>
          </w:tcPr>
          <w:p w14:paraId="01E34F59" w14:textId="26E0D4EF"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2</w:t>
            </w:r>
          </w:p>
        </w:tc>
        <w:tc>
          <w:tcPr>
            <w:tcW w:w="1425" w:type="dxa"/>
            <w:vAlign w:val="center"/>
          </w:tcPr>
          <w:p w14:paraId="0867ACEE" w14:textId="42B77CF1" w:rsidR="008751EB" w:rsidRDefault="00CD2DE5" w:rsidP="008751EB">
            <w:pPr>
              <w:pStyle w:val="23"/>
              <w:spacing w:line="240" w:lineRule="auto"/>
              <w:ind w:firstLine="0"/>
              <w:jc w:val="center"/>
              <w:rPr>
                <w:rFonts w:ascii="GHEA Grapalat" w:hAnsi="GHEA Grapalat"/>
                <w:lang w:val="hy-AM"/>
              </w:rPr>
            </w:pPr>
            <w:r>
              <w:rPr>
                <w:rFonts w:ascii="GHEA Grapalat" w:hAnsi="GHEA Grapalat"/>
                <w:lang w:val="hy-AM"/>
              </w:rPr>
              <w:t>7000</w:t>
            </w:r>
          </w:p>
        </w:tc>
        <w:tc>
          <w:tcPr>
            <w:tcW w:w="6848" w:type="dxa"/>
            <w:vAlign w:val="center"/>
          </w:tcPr>
          <w:p w14:paraId="0C61D54A" w14:textId="00D89314"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Գեղահարդարման արտադրանք /</w:t>
            </w:r>
            <w:proofErr w:type="spellStart"/>
            <w:r w:rsidRPr="00F44B71">
              <w:rPr>
                <w:rFonts w:ascii="GHEA Grapalat" w:hAnsi="GHEA Grapalat"/>
                <w:kern w:val="2"/>
                <w:sz w:val="16"/>
                <w:szCs w:val="16"/>
                <w14:ligatures w14:val="standardContextual"/>
              </w:rPr>
              <w:t>Աչքի</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մատիտ</w:t>
            </w:r>
            <w:proofErr w:type="spellEnd"/>
            <w:r w:rsidRPr="00F44B71">
              <w:rPr>
                <w:rFonts w:ascii="GHEA Grapalat" w:hAnsi="GHEA Grapalat"/>
                <w:kern w:val="2"/>
                <w:sz w:val="16"/>
                <w:szCs w:val="16"/>
                <w:lang w:val="hy-AM"/>
                <w14:ligatures w14:val="standardContextual"/>
              </w:rPr>
              <w:t>/</w:t>
            </w:r>
          </w:p>
        </w:tc>
      </w:tr>
      <w:tr w:rsidR="008751EB" w:rsidRPr="002B02B0" w14:paraId="64AB9E32" w14:textId="77777777" w:rsidTr="00FA0019">
        <w:trPr>
          <w:trHeight w:val="80"/>
        </w:trPr>
        <w:tc>
          <w:tcPr>
            <w:tcW w:w="1957" w:type="dxa"/>
            <w:vAlign w:val="center"/>
          </w:tcPr>
          <w:p w14:paraId="08CCC89B" w14:textId="1A559677"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3</w:t>
            </w:r>
          </w:p>
        </w:tc>
        <w:tc>
          <w:tcPr>
            <w:tcW w:w="1425" w:type="dxa"/>
            <w:vAlign w:val="center"/>
          </w:tcPr>
          <w:p w14:paraId="333885AD" w14:textId="55D8E958" w:rsidR="008751EB" w:rsidRDefault="00CD2DE5" w:rsidP="008751EB">
            <w:pPr>
              <w:pStyle w:val="23"/>
              <w:spacing w:line="240" w:lineRule="auto"/>
              <w:ind w:firstLine="0"/>
              <w:jc w:val="center"/>
              <w:rPr>
                <w:rFonts w:ascii="GHEA Grapalat" w:hAnsi="GHEA Grapalat"/>
                <w:lang w:val="hy-AM"/>
              </w:rPr>
            </w:pPr>
            <w:r>
              <w:rPr>
                <w:rFonts w:ascii="GHEA Grapalat" w:hAnsi="GHEA Grapalat"/>
                <w:lang w:val="hy-AM"/>
              </w:rPr>
              <w:t>7000</w:t>
            </w:r>
          </w:p>
        </w:tc>
        <w:tc>
          <w:tcPr>
            <w:tcW w:w="6848" w:type="dxa"/>
            <w:vAlign w:val="center"/>
          </w:tcPr>
          <w:p w14:paraId="1A6D0D80" w14:textId="0F8F0B49"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Գեղահարդարման արտադրանք /Հոնքի մատիտ  մատիտ/</w:t>
            </w:r>
          </w:p>
        </w:tc>
      </w:tr>
      <w:tr w:rsidR="008751EB" w:rsidRPr="00380611" w14:paraId="74F35896" w14:textId="77777777" w:rsidTr="00FA0019">
        <w:trPr>
          <w:trHeight w:val="80"/>
        </w:trPr>
        <w:tc>
          <w:tcPr>
            <w:tcW w:w="1957" w:type="dxa"/>
            <w:vAlign w:val="center"/>
          </w:tcPr>
          <w:p w14:paraId="416B5E4A" w14:textId="607A0B33"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4</w:t>
            </w:r>
          </w:p>
        </w:tc>
        <w:tc>
          <w:tcPr>
            <w:tcW w:w="1425" w:type="dxa"/>
            <w:vAlign w:val="center"/>
          </w:tcPr>
          <w:p w14:paraId="4F0D0962" w14:textId="6C033BB0" w:rsidR="008751EB" w:rsidRDefault="00CD2DE5" w:rsidP="008751EB">
            <w:pPr>
              <w:pStyle w:val="23"/>
              <w:spacing w:line="240" w:lineRule="auto"/>
              <w:ind w:firstLine="0"/>
              <w:jc w:val="center"/>
              <w:rPr>
                <w:rFonts w:ascii="GHEA Grapalat" w:hAnsi="GHEA Grapalat"/>
                <w:lang w:val="hy-AM"/>
              </w:rPr>
            </w:pPr>
            <w:r>
              <w:rPr>
                <w:rFonts w:ascii="GHEA Grapalat" w:hAnsi="GHEA Grapalat"/>
                <w:lang w:val="hy-AM"/>
              </w:rPr>
              <w:t>7000</w:t>
            </w:r>
          </w:p>
        </w:tc>
        <w:tc>
          <w:tcPr>
            <w:tcW w:w="6848" w:type="dxa"/>
            <w:vAlign w:val="center"/>
          </w:tcPr>
          <w:p w14:paraId="422DDFE6" w14:textId="7DB0AFA6"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Հերակալներ</w:t>
            </w:r>
          </w:p>
        </w:tc>
      </w:tr>
      <w:tr w:rsidR="008751EB" w:rsidRPr="00380611" w14:paraId="5EA14E83" w14:textId="77777777" w:rsidTr="00FA0019">
        <w:trPr>
          <w:trHeight w:val="80"/>
        </w:trPr>
        <w:tc>
          <w:tcPr>
            <w:tcW w:w="1957" w:type="dxa"/>
            <w:vAlign w:val="center"/>
          </w:tcPr>
          <w:p w14:paraId="2BC5CBEB" w14:textId="450C97AB"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5</w:t>
            </w:r>
          </w:p>
        </w:tc>
        <w:tc>
          <w:tcPr>
            <w:tcW w:w="1425" w:type="dxa"/>
            <w:vAlign w:val="center"/>
          </w:tcPr>
          <w:p w14:paraId="5E2CBB02" w14:textId="144AD899" w:rsidR="008751EB" w:rsidRDefault="00CD2DE5" w:rsidP="008751EB">
            <w:pPr>
              <w:pStyle w:val="23"/>
              <w:spacing w:line="240" w:lineRule="auto"/>
              <w:ind w:firstLine="0"/>
              <w:jc w:val="center"/>
              <w:rPr>
                <w:rFonts w:ascii="GHEA Grapalat" w:hAnsi="GHEA Grapalat"/>
                <w:lang w:val="hy-AM"/>
              </w:rPr>
            </w:pPr>
            <w:r>
              <w:rPr>
                <w:rFonts w:ascii="GHEA Grapalat" w:hAnsi="GHEA Grapalat"/>
                <w:lang w:val="hy-AM"/>
              </w:rPr>
              <w:t>7000</w:t>
            </w:r>
          </w:p>
        </w:tc>
        <w:tc>
          <w:tcPr>
            <w:tcW w:w="6848" w:type="dxa"/>
            <w:vAlign w:val="center"/>
          </w:tcPr>
          <w:p w14:paraId="750F14E3" w14:textId="7E4F72F6"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Հերակալներ</w:t>
            </w:r>
          </w:p>
        </w:tc>
      </w:tr>
      <w:tr w:rsidR="008751EB" w:rsidRPr="002B02B0" w14:paraId="3FCE0D2D" w14:textId="77777777" w:rsidTr="00FA0019">
        <w:trPr>
          <w:trHeight w:val="80"/>
        </w:trPr>
        <w:tc>
          <w:tcPr>
            <w:tcW w:w="1957" w:type="dxa"/>
            <w:vAlign w:val="center"/>
          </w:tcPr>
          <w:p w14:paraId="0AD85DD1" w14:textId="0F23436E"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6</w:t>
            </w:r>
          </w:p>
        </w:tc>
        <w:tc>
          <w:tcPr>
            <w:tcW w:w="1425" w:type="dxa"/>
            <w:vAlign w:val="center"/>
          </w:tcPr>
          <w:p w14:paraId="2993C483" w14:textId="2C80DDB8" w:rsidR="008751EB" w:rsidRDefault="00CD2DE5" w:rsidP="008751EB">
            <w:pPr>
              <w:pStyle w:val="23"/>
              <w:spacing w:line="240" w:lineRule="auto"/>
              <w:ind w:firstLine="0"/>
              <w:jc w:val="center"/>
              <w:rPr>
                <w:rFonts w:ascii="GHEA Grapalat" w:hAnsi="GHEA Grapalat"/>
                <w:lang w:val="hy-AM"/>
              </w:rPr>
            </w:pPr>
            <w:r>
              <w:rPr>
                <w:rFonts w:ascii="GHEA Grapalat" w:hAnsi="GHEA Grapalat"/>
                <w:lang w:val="hy-AM"/>
              </w:rPr>
              <w:t>20000</w:t>
            </w:r>
          </w:p>
        </w:tc>
        <w:tc>
          <w:tcPr>
            <w:tcW w:w="6848" w:type="dxa"/>
            <w:vAlign w:val="center"/>
          </w:tcPr>
          <w:p w14:paraId="24E6A82A" w14:textId="48FA3CEE"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Մազերի խնամքի միջոցներ և պարագաներ /Մազի գել/</w:t>
            </w:r>
          </w:p>
        </w:tc>
      </w:tr>
      <w:tr w:rsidR="008751EB" w:rsidRPr="002B02B0" w14:paraId="00805A7A" w14:textId="77777777" w:rsidTr="00FA0019">
        <w:trPr>
          <w:trHeight w:val="80"/>
        </w:trPr>
        <w:tc>
          <w:tcPr>
            <w:tcW w:w="1957" w:type="dxa"/>
            <w:vAlign w:val="center"/>
          </w:tcPr>
          <w:p w14:paraId="5AF4B1CB" w14:textId="56DE914D"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7</w:t>
            </w:r>
          </w:p>
        </w:tc>
        <w:tc>
          <w:tcPr>
            <w:tcW w:w="1425" w:type="dxa"/>
            <w:vAlign w:val="center"/>
          </w:tcPr>
          <w:p w14:paraId="7855B247" w14:textId="1E2111B3" w:rsidR="008751EB" w:rsidRDefault="00CD2DE5" w:rsidP="008751EB">
            <w:pPr>
              <w:pStyle w:val="23"/>
              <w:spacing w:line="240" w:lineRule="auto"/>
              <w:ind w:firstLine="0"/>
              <w:jc w:val="center"/>
              <w:rPr>
                <w:rFonts w:ascii="GHEA Grapalat" w:hAnsi="GHEA Grapalat"/>
                <w:lang w:val="hy-AM"/>
              </w:rPr>
            </w:pPr>
            <w:r>
              <w:rPr>
                <w:rFonts w:ascii="GHEA Grapalat" w:hAnsi="GHEA Grapalat"/>
                <w:lang w:val="hy-AM"/>
              </w:rPr>
              <w:t>36000</w:t>
            </w:r>
          </w:p>
        </w:tc>
        <w:tc>
          <w:tcPr>
            <w:tcW w:w="6848" w:type="dxa"/>
            <w:vAlign w:val="center"/>
          </w:tcPr>
          <w:p w14:paraId="0AA53F76" w14:textId="43005026"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 xml:space="preserve">Մազերի խնամքի միջոցներ և պարագաներ /Մազի լաք/ </w:t>
            </w:r>
          </w:p>
        </w:tc>
      </w:tr>
      <w:tr w:rsidR="008751EB" w:rsidRPr="00380611" w14:paraId="6A898001" w14:textId="77777777" w:rsidTr="00FA0019">
        <w:trPr>
          <w:trHeight w:val="80"/>
        </w:trPr>
        <w:tc>
          <w:tcPr>
            <w:tcW w:w="1957" w:type="dxa"/>
            <w:vAlign w:val="center"/>
          </w:tcPr>
          <w:p w14:paraId="15ABC720" w14:textId="3379159C"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8</w:t>
            </w:r>
          </w:p>
        </w:tc>
        <w:tc>
          <w:tcPr>
            <w:tcW w:w="1425" w:type="dxa"/>
            <w:vAlign w:val="center"/>
          </w:tcPr>
          <w:p w14:paraId="7A02D8C9" w14:textId="22680534" w:rsidR="008751EB" w:rsidRDefault="00CD2DE5" w:rsidP="008751EB">
            <w:pPr>
              <w:pStyle w:val="23"/>
              <w:spacing w:line="240" w:lineRule="auto"/>
              <w:ind w:firstLine="0"/>
              <w:jc w:val="center"/>
              <w:rPr>
                <w:rFonts w:ascii="GHEA Grapalat" w:hAnsi="GHEA Grapalat"/>
                <w:lang w:val="hy-AM"/>
              </w:rPr>
            </w:pPr>
            <w:r>
              <w:rPr>
                <w:rFonts w:ascii="GHEA Grapalat" w:hAnsi="GHEA Grapalat"/>
                <w:lang w:val="hy-AM"/>
              </w:rPr>
              <w:t>80000</w:t>
            </w:r>
          </w:p>
        </w:tc>
        <w:tc>
          <w:tcPr>
            <w:tcW w:w="6848" w:type="dxa"/>
            <w:vAlign w:val="center"/>
          </w:tcPr>
          <w:p w14:paraId="5A437FC5" w14:textId="7E0FABE6"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 xml:space="preserve">Դիմահարդարման պատրաստուկներ </w:t>
            </w:r>
          </w:p>
        </w:tc>
      </w:tr>
      <w:tr w:rsidR="008751EB" w:rsidRPr="00380611" w14:paraId="48114200" w14:textId="77777777" w:rsidTr="00FA0019">
        <w:trPr>
          <w:trHeight w:val="80"/>
        </w:trPr>
        <w:tc>
          <w:tcPr>
            <w:tcW w:w="1957" w:type="dxa"/>
            <w:vAlign w:val="center"/>
          </w:tcPr>
          <w:p w14:paraId="1CEA1A7B" w14:textId="473EC4F5"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9</w:t>
            </w:r>
          </w:p>
        </w:tc>
        <w:tc>
          <w:tcPr>
            <w:tcW w:w="1425" w:type="dxa"/>
            <w:vAlign w:val="center"/>
          </w:tcPr>
          <w:p w14:paraId="5C069176" w14:textId="394DF9E3" w:rsidR="008751EB" w:rsidRDefault="00CD2DE5" w:rsidP="008751EB">
            <w:pPr>
              <w:pStyle w:val="23"/>
              <w:spacing w:line="240" w:lineRule="auto"/>
              <w:ind w:firstLine="0"/>
              <w:jc w:val="center"/>
              <w:rPr>
                <w:rFonts w:ascii="GHEA Grapalat" w:hAnsi="GHEA Grapalat"/>
                <w:lang w:val="hy-AM"/>
              </w:rPr>
            </w:pPr>
            <w:r>
              <w:rPr>
                <w:rFonts w:ascii="GHEA Grapalat" w:hAnsi="GHEA Grapalat"/>
                <w:lang w:val="hy-AM"/>
              </w:rPr>
              <w:t>60000</w:t>
            </w:r>
          </w:p>
        </w:tc>
        <w:tc>
          <w:tcPr>
            <w:tcW w:w="6848" w:type="dxa"/>
            <w:vAlign w:val="center"/>
          </w:tcPr>
          <w:p w14:paraId="03073F3A" w14:textId="3A429E8D"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Դիմահարդարման պատրաստուկներ</w:t>
            </w:r>
          </w:p>
        </w:tc>
      </w:tr>
      <w:tr w:rsidR="008751EB" w:rsidRPr="00380611" w14:paraId="0F466F38" w14:textId="77777777" w:rsidTr="00FA0019">
        <w:trPr>
          <w:trHeight w:val="80"/>
        </w:trPr>
        <w:tc>
          <w:tcPr>
            <w:tcW w:w="1957" w:type="dxa"/>
            <w:vAlign w:val="center"/>
          </w:tcPr>
          <w:p w14:paraId="42E3A69C" w14:textId="5B311CA3"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10</w:t>
            </w:r>
          </w:p>
        </w:tc>
        <w:tc>
          <w:tcPr>
            <w:tcW w:w="1425" w:type="dxa"/>
            <w:vAlign w:val="center"/>
          </w:tcPr>
          <w:p w14:paraId="327B8F08" w14:textId="59431DF6" w:rsidR="008751EB" w:rsidRDefault="00CD2DE5" w:rsidP="008751EB">
            <w:pPr>
              <w:pStyle w:val="23"/>
              <w:spacing w:line="240" w:lineRule="auto"/>
              <w:ind w:firstLine="0"/>
              <w:jc w:val="center"/>
              <w:rPr>
                <w:rFonts w:ascii="GHEA Grapalat" w:hAnsi="GHEA Grapalat"/>
                <w:lang w:val="hy-AM"/>
              </w:rPr>
            </w:pPr>
            <w:r>
              <w:rPr>
                <w:rFonts w:ascii="GHEA Grapalat" w:hAnsi="GHEA Grapalat"/>
                <w:lang w:val="hy-AM"/>
              </w:rPr>
              <w:t>14000</w:t>
            </w:r>
          </w:p>
        </w:tc>
        <w:tc>
          <w:tcPr>
            <w:tcW w:w="6848" w:type="dxa"/>
            <w:vAlign w:val="center"/>
          </w:tcPr>
          <w:p w14:paraId="492AF003" w14:textId="28C954C6"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 xml:space="preserve">Դիմահարդարման պատրաստուկներ </w:t>
            </w:r>
          </w:p>
        </w:tc>
      </w:tr>
      <w:tr w:rsidR="008751EB" w:rsidRPr="00380611" w14:paraId="31854FBB" w14:textId="77777777" w:rsidTr="00FA0019">
        <w:trPr>
          <w:trHeight w:val="80"/>
        </w:trPr>
        <w:tc>
          <w:tcPr>
            <w:tcW w:w="1957" w:type="dxa"/>
            <w:vAlign w:val="center"/>
          </w:tcPr>
          <w:p w14:paraId="48B09671" w14:textId="43B9FF94"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11</w:t>
            </w:r>
          </w:p>
        </w:tc>
        <w:tc>
          <w:tcPr>
            <w:tcW w:w="1425" w:type="dxa"/>
            <w:vAlign w:val="center"/>
          </w:tcPr>
          <w:p w14:paraId="39884026" w14:textId="0E2DBCA6" w:rsidR="008751EB" w:rsidRDefault="00CD2DE5" w:rsidP="008751EB">
            <w:pPr>
              <w:pStyle w:val="23"/>
              <w:spacing w:line="240" w:lineRule="auto"/>
              <w:ind w:firstLine="0"/>
              <w:jc w:val="center"/>
              <w:rPr>
                <w:rFonts w:ascii="GHEA Grapalat" w:hAnsi="GHEA Grapalat"/>
                <w:lang w:val="hy-AM"/>
              </w:rPr>
            </w:pPr>
            <w:r>
              <w:rPr>
                <w:rFonts w:ascii="GHEA Grapalat" w:hAnsi="GHEA Grapalat"/>
                <w:lang w:val="hy-AM"/>
              </w:rPr>
              <w:t>15600</w:t>
            </w:r>
          </w:p>
        </w:tc>
        <w:tc>
          <w:tcPr>
            <w:tcW w:w="6848" w:type="dxa"/>
            <w:vAlign w:val="center"/>
          </w:tcPr>
          <w:p w14:paraId="3B11B624" w14:textId="4EC609B1"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 xml:space="preserve">Դիմահարդարման պատրաստուկներ </w:t>
            </w:r>
          </w:p>
        </w:tc>
      </w:tr>
      <w:tr w:rsidR="008751EB" w:rsidRPr="00380611" w14:paraId="4546F6EE" w14:textId="77777777" w:rsidTr="00FA0019">
        <w:trPr>
          <w:trHeight w:val="80"/>
        </w:trPr>
        <w:tc>
          <w:tcPr>
            <w:tcW w:w="1957" w:type="dxa"/>
            <w:vAlign w:val="center"/>
          </w:tcPr>
          <w:p w14:paraId="54B06418" w14:textId="6AF9F98B"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12</w:t>
            </w:r>
          </w:p>
        </w:tc>
        <w:tc>
          <w:tcPr>
            <w:tcW w:w="1425" w:type="dxa"/>
            <w:vAlign w:val="center"/>
          </w:tcPr>
          <w:p w14:paraId="0DFCE2CF" w14:textId="3A111752" w:rsidR="008751EB" w:rsidRDefault="00CD2DE5" w:rsidP="008751EB">
            <w:pPr>
              <w:pStyle w:val="23"/>
              <w:spacing w:line="240" w:lineRule="auto"/>
              <w:ind w:firstLine="0"/>
              <w:jc w:val="center"/>
              <w:rPr>
                <w:rFonts w:ascii="GHEA Grapalat" w:hAnsi="GHEA Grapalat"/>
                <w:lang w:val="hy-AM"/>
              </w:rPr>
            </w:pPr>
            <w:r>
              <w:rPr>
                <w:rFonts w:ascii="GHEA Grapalat" w:hAnsi="GHEA Grapalat"/>
                <w:lang w:val="hy-AM"/>
              </w:rPr>
              <w:t>6000</w:t>
            </w:r>
          </w:p>
        </w:tc>
        <w:tc>
          <w:tcPr>
            <w:tcW w:w="6848" w:type="dxa"/>
            <w:vAlign w:val="center"/>
          </w:tcPr>
          <w:p w14:paraId="3995DCDE" w14:textId="1E6EBC5F"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Գեղահարդարման արտադրանք /Շպարի ֆիքսատոր/</w:t>
            </w:r>
          </w:p>
        </w:tc>
      </w:tr>
      <w:tr w:rsidR="008751EB" w:rsidRPr="00380611" w14:paraId="7FB0B173" w14:textId="77777777" w:rsidTr="00FA0019">
        <w:trPr>
          <w:trHeight w:val="80"/>
        </w:trPr>
        <w:tc>
          <w:tcPr>
            <w:tcW w:w="1957" w:type="dxa"/>
            <w:vAlign w:val="center"/>
          </w:tcPr>
          <w:p w14:paraId="69044C27" w14:textId="4E1A28BD"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13</w:t>
            </w:r>
          </w:p>
        </w:tc>
        <w:tc>
          <w:tcPr>
            <w:tcW w:w="1425" w:type="dxa"/>
            <w:vAlign w:val="center"/>
          </w:tcPr>
          <w:p w14:paraId="64EA5C64" w14:textId="166F21D4" w:rsidR="008751EB" w:rsidRDefault="00CD2DE5" w:rsidP="008751EB">
            <w:pPr>
              <w:pStyle w:val="23"/>
              <w:spacing w:line="240" w:lineRule="auto"/>
              <w:ind w:firstLine="0"/>
              <w:jc w:val="center"/>
              <w:rPr>
                <w:rFonts w:ascii="GHEA Grapalat" w:hAnsi="GHEA Grapalat"/>
                <w:lang w:val="hy-AM"/>
              </w:rPr>
            </w:pPr>
            <w:r>
              <w:rPr>
                <w:rFonts w:ascii="GHEA Grapalat" w:hAnsi="GHEA Grapalat"/>
                <w:lang w:val="hy-AM"/>
              </w:rPr>
              <w:t>15000</w:t>
            </w:r>
          </w:p>
        </w:tc>
        <w:tc>
          <w:tcPr>
            <w:tcW w:w="6848" w:type="dxa"/>
            <w:vAlign w:val="center"/>
          </w:tcPr>
          <w:p w14:paraId="0DE75B92" w14:textId="193D3FA9"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Գեղահարդարման արտադրանք /Ստվերաներկ/</w:t>
            </w:r>
          </w:p>
        </w:tc>
      </w:tr>
      <w:tr w:rsidR="008751EB" w:rsidRPr="002B02B0" w14:paraId="4E7C287C" w14:textId="77777777" w:rsidTr="00FA0019">
        <w:trPr>
          <w:trHeight w:val="80"/>
        </w:trPr>
        <w:tc>
          <w:tcPr>
            <w:tcW w:w="1957" w:type="dxa"/>
            <w:vAlign w:val="center"/>
          </w:tcPr>
          <w:p w14:paraId="78ACD2CC" w14:textId="11776F9D" w:rsidR="008751EB" w:rsidRDefault="008751EB" w:rsidP="008751EB">
            <w:pPr>
              <w:pStyle w:val="23"/>
              <w:spacing w:line="240" w:lineRule="auto"/>
              <w:ind w:firstLine="0"/>
              <w:jc w:val="center"/>
              <w:rPr>
                <w:rFonts w:ascii="GHEA Grapalat" w:hAnsi="GHEA Grapalat"/>
                <w:lang w:val="hy-AM"/>
              </w:rPr>
            </w:pPr>
            <w:r>
              <w:rPr>
                <w:rFonts w:ascii="GHEA Grapalat" w:hAnsi="GHEA Grapalat"/>
                <w:lang w:val="hy-AM"/>
              </w:rPr>
              <w:t>14</w:t>
            </w:r>
          </w:p>
        </w:tc>
        <w:tc>
          <w:tcPr>
            <w:tcW w:w="1425" w:type="dxa"/>
            <w:vAlign w:val="center"/>
          </w:tcPr>
          <w:p w14:paraId="191FCB3B" w14:textId="53C33657" w:rsidR="008751EB" w:rsidRDefault="006365D4" w:rsidP="008751EB">
            <w:pPr>
              <w:pStyle w:val="23"/>
              <w:spacing w:line="240" w:lineRule="auto"/>
              <w:ind w:firstLine="0"/>
              <w:jc w:val="center"/>
              <w:rPr>
                <w:rFonts w:ascii="GHEA Grapalat" w:hAnsi="GHEA Grapalat"/>
                <w:lang w:val="hy-AM"/>
              </w:rPr>
            </w:pPr>
            <w:r>
              <w:rPr>
                <w:rFonts w:ascii="GHEA Grapalat" w:hAnsi="GHEA Grapalat"/>
                <w:lang w:val="hy-AM"/>
              </w:rPr>
              <w:t>12000</w:t>
            </w:r>
          </w:p>
        </w:tc>
        <w:tc>
          <w:tcPr>
            <w:tcW w:w="6848" w:type="dxa"/>
            <w:vAlign w:val="center"/>
          </w:tcPr>
          <w:p w14:paraId="73C4584B" w14:textId="5DC0043E" w:rsidR="008751EB" w:rsidRDefault="008751EB" w:rsidP="008751EB">
            <w:pPr>
              <w:rPr>
                <w:rFonts w:ascii="GHEA Grapalat" w:hAnsi="GHEA Grapalat" w:cs="Calibri"/>
                <w:color w:val="000000"/>
                <w:sz w:val="20"/>
                <w:szCs w:val="20"/>
                <w:lang w:val="hy-AM"/>
              </w:rPr>
            </w:pPr>
            <w:r w:rsidRPr="00F44B71">
              <w:rPr>
                <w:rFonts w:ascii="GHEA Grapalat" w:hAnsi="GHEA Grapalat"/>
                <w:kern w:val="2"/>
                <w:sz w:val="16"/>
                <w:szCs w:val="16"/>
                <w:lang w:val="hy-AM"/>
                <w14:ligatures w14:val="standardContextual"/>
              </w:rPr>
              <w:t>Մազերի խնամքի միջոցներ և պարագաներ /Մազի ոսկ/</w:t>
            </w:r>
          </w:p>
        </w:tc>
      </w:tr>
    </w:tbl>
    <w:p w14:paraId="232E0DB6" w14:textId="77777777" w:rsidR="00096865" w:rsidRPr="00A71D81"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15791862" w14:textId="77777777" w:rsidR="00E576A2" w:rsidRPr="00E576A2" w:rsidRDefault="00E576A2" w:rsidP="00E576A2">
      <w:pPr>
        <w:jc w:val="center"/>
        <w:rPr>
          <w:rFonts w:ascii="GHEA Grapalat" w:hAnsi="GHEA Grapalat"/>
          <w:b/>
          <w:sz w:val="20"/>
          <w:lang w:val="es-ES"/>
        </w:rPr>
      </w:pPr>
      <w:r w:rsidRPr="00E576A2">
        <w:rPr>
          <w:rFonts w:ascii="GHEA Grapalat" w:hAnsi="GHEA Grapalat"/>
          <w:b/>
          <w:sz w:val="20"/>
          <w:lang w:val="es-ES"/>
        </w:rPr>
        <w:t xml:space="preserve">2.  </w:t>
      </w:r>
      <w:r w:rsidRPr="00E576A2">
        <w:rPr>
          <w:rFonts w:ascii="GHEA Grapalat" w:hAnsi="GHEA Grapalat" w:cs="Sylfaen"/>
          <w:b/>
          <w:sz w:val="20"/>
        </w:rPr>
        <w:t>ՄԱՍՆԱԿՑԻ</w:t>
      </w:r>
      <w:r w:rsidRPr="00E576A2">
        <w:rPr>
          <w:rFonts w:ascii="GHEA Grapalat" w:hAnsi="GHEA Grapalat"/>
          <w:b/>
          <w:sz w:val="20"/>
          <w:lang w:val="es-ES"/>
        </w:rPr>
        <w:t xml:space="preserve"> </w:t>
      </w:r>
      <w:r w:rsidRPr="00E576A2">
        <w:rPr>
          <w:rFonts w:ascii="GHEA Grapalat" w:hAnsi="GHEA Grapalat" w:cs="Sylfaen"/>
          <w:b/>
          <w:sz w:val="20"/>
        </w:rPr>
        <w:t>ՄԱՍՆԱԿՑՈՒԹՅԱՆ</w:t>
      </w:r>
      <w:r w:rsidRPr="00E576A2">
        <w:rPr>
          <w:rFonts w:ascii="GHEA Grapalat" w:hAnsi="GHEA Grapalat"/>
          <w:b/>
          <w:sz w:val="20"/>
          <w:lang w:val="es-ES"/>
        </w:rPr>
        <w:t xml:space="preserve"> </w:t>
      </w:r>
      <w:r w:rsidRPr="00E576A2">
        <w:rPr>
          <w:rFonts w:ascii="GHEA Grapalat" w:hAnsi="GHEA Grapalat" w:cs="Sylfaen"/>
          <w:b/>
          <w:sz w:val="20"/>
        </w:rPr>
        <w:t>ԻՐԱՎՈՒՆՔԻ</w:t>
      </w:r>
      <w:r w:rsidRPr="00E576A2">
        <w:rPr>
          <w:rFonts w:ascii="GHEA Grapalat" w:hAnsi="GHEA Grapalat"/>
          <w:b/>
          <w:sz w:val="20"/>
          <w:lang w:val="es-ES"/>
        </w:rPr>
        <w:t xml:space="preserve"> </w:t>
      </w:r>
      <w:r w:rsidRPr="00E576A2">
        <w:rPr>
          <w:rFonts w:ascii="GHEA Grapalat" w:hAnsi="GHEA Grapalat" w:cs="Sylfaen"/>
          <w:b/>
          <w:sz w:val="20"/>
        </w:rPr>
        <w:t>ՊԱՀԱՆՋՆԵՐԸ</w:t>
      </w:r>
      <w:r w:rsidRPr="00E576A2">
        <w:rPr>
          <w:rFonts w:ascii="GHEA Grapalat" w:hAnsi="GHEA Grapalat"/>
          <w:b/>
          <w:sz w:val="20"/>
          <w:lang w:val="es-ES"/>
        </w:rPr>
        <w:t xml:space="preserve">, </w:t>
      </w:r>
      <w:r w:rsidRPr="00E576A2">
        <w:rPr>
          <w:rFonts w:ascii="GHEA Grapalat" w:hAnsi="GHEA Grapalat" w:cs="Sylfaen"/>
          <w:b/>
          <w:sz w:val="20"/>
        </w:rPr>
        <w:t>ՈՐԱԿԱՎՈՐՄԱՆ</w:t>
      </w:r>
      <w:r w:rsidRPr="00E576A2">
        <w:rPr>
          <w:rFonts w:ascii="GHEA Grapalat" w:hAnsi="GHEA Grapalat"/>
          <w:b/>
          <w:sz w:val="20"/>
          <w:lang w:val="es-ES"/>
        </w:rPr>
        <w:t xml:space="preserve"> </w:t>
      </w:r>
      <w:r w:rsidRPr="00E576A2">
        <w:rPr>
          <w:rFonts w:ascii="GHEA Grapalat" w:hAnsi="GHEA Grapalat" w:cs="Sylfaen"/>
          <w:b/>
          <w:sz w:val="20"/>
        </w:rPr>
        <w:t>ՉԱՓԱՆԻՇՆԵՐԸ</w:t>
      </w:r>
      <w:r w:rsidRPr="00E576A2">
        <w:rPr>
          <w:rFonts w:ascii="GHEA Grapalat" w:hAnsi="GHEA Grapalat"/>
          <w:b/>
          <w:sz w:val="20"/>
          <w:lang w:val="es-ES"/>
        </w:rPr>
        <w:t xml:space="preserve">  ԵՎ </w:t>
      </w:r>
      <w:r w:rsidRPr="00E576A2">
        <w:rPr>
          <w:rFonts w:ascii="GHEA Grapalat" w:hAnsi="GHEA Grapalat" w:cs="Sylfaen"/>
          <w:b/>
          <w:sz w:val="20"/>
        </w:rPr>
        <w:t>ԴՐԱՆՑ</w:t>
      </w:r>
      <w:r w:rsidRPr="00E576A2">
        <w:rPr>
          <w:rFonts w:ascii="GHEA Grapalat" w:hAnsi="GHEA Grapalat"/>
          <w:b/>
          <w:sz w:val="20"/>
          <w:lang w:val="es-ES"/>
        </w:rPr>
        <w:t xml:space="preserve"> </w:t>
      </w:r>
      <w:r w:rsidRPr="00E576A2">
        <w:rPr>
          <w:rFonts w:ascii="GHEA Grapalat" w:hAnsi="GHEA Grapalat" w:cs="Sylfaen"/>
          <w:b/>
          <w:sz w:val="20"/>
          <w:lang w:val="es-ES"/>
        </w:rPr>
        <w:t>Գ</w:t>
      </w:r>
      <w:r w:rsidRPr="00E576A2">
        <w:rPr>
          <w:rFonts w:ascii="GHEA Grapalat" w:hAnsi="GHEA Grapalat" w:cs="Sylfaen"/>
          <w:b/>
          <w:sz w:val="20"/>
        </w:rPr>
        <w:t>ՆԱՀԱՏՄԱՆ</w:t>
      </w:r>
      <w:r w:rsidRPr="00E576A2">
        <w:rPr>
          <w:rFonts w:ascii="GHEA Grapalat" w:hAnsi="GHEA Grapalat"/>
          <w:b/>
          <w:sz w:val="20"/>
          <w:lang w:val="es-ES"/>
        </w:rPr>
        <w:t xml:space="preserve"> </w:t>
      </w:r>
      <w:r w:rsidRPr="00E576A2">
        <w:rPr>
          <w:rFonts w:ascii="GHEA Grapalat" w:hAnsi="GHEA Grapalat" w:cs="Sylfaen"/>
          <w:b/>
          <w:sz w:val="20"/>
        </w:rPr>
        <w:t>ԿԱՐ</w:t>
      </w:r>
      <w:r w:rsidRPr="00E576A2">
        <w:rPr>
          <w:rFonts w:ascii="GHEA Grapalat" w:hAnsi="GHEA Grapalat" w:cs="Sylfaen"/>
          <w:b/>
          <w:sz w:val="20"/>
          <w:lang w:val="es-ES"/>
        </w:rPr>
        <w:t>Գ</w:t>
      </w:r>
      <w:r w:rsidRPr="00E576A2">
        <w:rPr>
          <w:rFonts w:ascii="GHEA Grapalat" w:hAnsi="GHEA Grapalat" w:cs="Sylfaen"/>
          <w:b/>
          <w:sz w:val="20"/>
        </w:rPr>
        <w:t>Ը</w:t>
      </w:r>
      <w:r w:rsidRPr="00E576A2">
        <w:rPr>
          <w:rFonts w:ascii="GHEA Grapalat" w:hAnsi="GHEA Grapalat"/>
          <w:b/>
          <w:sz w:val="20"/>
          <w:lang w:val="es-ES"/>
        </w:rPr>
        <w:t xml:space="preserve"> </w:t>
      </w:r>
    </w:p>
    <w:p w14:paraId="61A9203F" w14:textId="77777777" w:rsidR="00E576A2" w:rsidRPr="00E576A2" w:rsidRDefault="00E576A2" w:rsidP="00E576A2">
      <w:pPr>
        <w:ind w:firstLine="567"/>
        <w:jc w:val="both"/>
        <w:rPr>
          <w:rFonts w:ascii="GHEA Grapalat" w:hAnsi="GHEA Grapalat"/>
          <w:szCs w:val="22"/>
          <w:lang w:val="es-ES"/>
        </w:rPr>
      </w:pPr>
    </w:p>
    <w:p w14:paraId="3046F704" w14:textId="77777777" w:rsidR="00E576A2" w:rsidRPr="00E576A2" w:rsidRDefault="00E576A2" w:rsidP="00E576A2">
      <w:pPr>
        <w:ind w:firstLine="567"/>
        <w:jc w:val="both"/>
        <w:rPr>
          <w:rFonts w:ascii="GHEA Grapalat" w:hAnsi="GHEA Grapalat" w:cs="Arial Armenian"/>
          <w:sz w:val="20"/>
          <w:lang w:val="es-ES"/>
        </w:rPr>
      </w:pPr>
      <w:r w:rsidRPr="00E576A2">
        <w:rPr>
          <w:rFonts w:ascii="GHEA Grapalat" w:hAnsi="GHEA Grapalat" w:cs="Arial Armenian"/>
          <w:sz w:val="20"/>
          <w:lang w:val="es-ES"/>
        </w:rPr>
        <w:t xml:space="preserve">2.1 </w:t>
      </w:r>
      <w:proofErr w:type="spellStart"/>
      <w:r w:rsidRPr="00E576A2">
        <w:rPr>
          <w:rFonts w:ascii="GHEA Grapalat" w:hAnsi="GHEA Grapalat" w:cs="Sylfaen"/>
          <w:sz w:val="20"/>
          <w:lang w:val="ru-RU"/>
        </w:rPr>
        <w:t>Սույն</w:t>
      </w:r>
      <w:proofErr w:type="spellEnd"/>
      <w:r w:rsidRPr="00E576A2">
        <w:rPr>
          <w:rFonts w:ascii="GHEA Grapalat" w:hAnsi="GHEA Grapalat" w:cs="Arial Armenian"/>
          <w:sz w:val="20"/>
          <w:lang w:val="es-ES"/>
        </w:rPr>
        <w:t xml:space="preserve">  ընթացակարգին </w:t>
      </w:r>
      <w:proofErr w:type="spellStart"/>
      <w:r w:rsidRPr="00E576A2">
        <w:rPr>
          <w:rFonts w:ascii="GHEA Grapalat" w:hAnsi="GHEA Grapalat" w:cs="Sylfaen"/>
          <w:sz w:val="20"/>
          <w:lang w:val="ru-RU"/>
        </w:rPr>
        <w:t>մասնակցելու</w:t>
      </w:r>
      <w:proofErr w:type="spellEnd"/>
      <w:r w:rsidRPr="00E576A2">
        <w:rPr>
          <w:rFonts w:ascii="GHEA Grapalat" w:hAnsi="GHEA Grapalat" w:cs="Arial Armenian"/>
          <w:sz w:val="20"/>
          <w:lang w:val="es-ES"/>
        </w:rPr>
        <w:t xml:space="preserve"> </w:t>
      </w:r>
      <w:proofErr w:type="spellStart"/>
      <w:r w:rsidRPr="00E576A2">
        <w:rPr>
          <w:rFonts w:ascii="GHEA Grapalat" w:hAnsi="GHEA Grapalat" w:cs="Sylfaen"/>
          <w:sz w:val="20"/>
          <w:lang w:val="ru-RU"/>
        </w:rPr>
        <w:t>իրավունք</w:t>
      </w:r>
      <w:proofErr w:type="spellEnd"/>
      <w:r w:rsidRPr="00E576A2">
        <w:rPr>
          <w:rFonts w:ascii="GHEA Grapalat" w:hAnsi="GHEA Grapalat" w:cs="Arial Armenian"/>
          <w:sz w:val="20"/>
          <w:lang w:val="es-ES"/>
        </w:rPr>
        <w:t xml:space="preserve"> </w:t>
      </w:r>
      <w:proofErr w:type="spellStart"/>
      <w:r w:rsidRPr="00E576A2">
        <w:rPr>
          <w:rFonts w:ascii="GHEA Grapalat" w:hAnsi="GHEA Grapalat" w:cs="Sylfaen"/>
          <w:sz w:val="20"/>
          <w:lang w:val="ru-RU"/>
        </w:rPr>
        <w:t>չունեն</w:t>
      </w:r>
      <w:proofErr w:type="spellEnd"/>
      <w:r w:rsidRPr="00E576A2">
        <w:rPr>
          <w:rFonts w:ascii="GHEA Grapalat" w:hAnsi="GHEA Grapalat" w:cs="Arial Armenian"/>
          <w:sz w:val="20"/>
          <w:lang w:val="es-ES"/>
        </w:rPr>
        <w:t xml:space="preserve"> </w:t>
      </w:r>
      <w:proofErr w:type="spellStart"/>
      <w:r w:rsidRPr="00E576A2">
        <w:rPr>
          <w:rFonts w:ascii="GHEA Grapalat" w:hAnsi="GHEA Grapalat" w:cs="Sylfaen"/>
          <w:sz w:val="20"/>
          <w:lang w:val="ru-RU"/>
        </w:rPr>
        <w:t>անձինք</w:t>
      </w:r>
      <w:proofErr w:type="spellEnd"/>
      <w:r w:rsidRPr="00E576A2">
        <w:rPr>
          <w:rFonts w:ascii="GHEA Grapalat" w:hAnsi="GHEA Grapalat" w:cs="Sylfaen"/>
          <w:sz w:val="20"/>
          <w:lang w:val="es-ES"/>
        </w:rPr>
        <w:t>.</w:t>
      </w:r>
    </w:p>
    <w:p w14:paraId="2D7F1E09" w14:textId="77777777" w:rsidR="00E576A2" w:rsidRPr="00E576A2" w:rsidRDefault="00E576A2" w:rsidP="00E576A2">
      <w:pPr>
        <w:ind w:firstLine="720"/>
        <w:jc w:val="both"/>
        <w:rPr>
          <w:rFonts w:ascii="GHEA Grapalat" w:hAnsi="GHEA Grapalat"/>
          <w:sz w:val="20"/>
          <w:szCs w:val="20"/>
          <w:lang w:val="es-ES"/>
        </w:rPr>
      </w:pPr>
      <w:r w:rsidRPr="00E576A2">
        <w:rPr>
          <w:rFonts w:ascii="GHEA Grapalat" w:hAnsi="GHEA Grapalat"/>
          <w:sz w:val="20"/>
          <w:szCs w:val="20"/>
          <w:lang w:val="es-ES"/>
        </w:rPr>
        <w:t xml:space="preserve">1) </w:t>
      </w:r>
      <w:proofErr w:type="spellStart"/>
      <w:r w:rsidRPr="00E576A2">
        <w:rPr>
          <w:rFonts w:ascii="GHEA Grapalat" w:hAnsi="GHEA Grapalat" w:cs="Sylfaen"/>
          <w:sz w:val="20"/>
          <w:szCs w:val="20"/>
        </w:rPr>
        <w:t>որոնք</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հայտը</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ներկայացնելու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օրվա</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դրությամբ</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կարգով</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ճանաչվել</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սնանկ</w:t>
      </w:r>
      <w:proofErr w:type="spellEnd"/>
      <w:r w:rsidRPr="00E576A2">
        <w:rPr>
          <w:rFonts w:ascii="GHEA Grapalat" w:hAnsi="GHEA Grapalat"/>
          <w:sz w:val="20"/>
          <w:szCs w:val="20"/>
          <w:lang w:val="es-ES"/>
        </w:rPr>
        <w:t xml:space="preserve">. </w:t>
      </w:r>
    </w:p>
    <w:p w14:paraId="00B000FC" w14:textId="77777777" w:rsidR="00E576A2" w:rsidRPr="00E576A2" w:rsidRDefault="00E576A2" w:rsidP="00E576A2">
      <w:pPr>
        <w:ind w:firstLine="720"/>
        <w:jc w:val="both"/>
        <w:rPr>
          <w:rFonts w:ascii="GHEA Grapalat" w:hAnsi="GHEA Grapalat"/>
          <w:sz w:val="20"/>
          <w:szCs w:val="20"/>
          <w:lang w:val="es-ES"/>
        </w:rPr>
      </w:pPr>
      <w:r w:rsidRPr="00E576A2">
        <w:rPr>
          <w:rFonts w:ascii="GHEA Grapalat" w:hAnsi="GHEA Grapalat"/>
          <w:sz w:val="20"/>
          <w:szCs w:val="20"/>
          <w:lang w:val="es-ES"/>
        </w:rPr>
        <w:t xml:space="preserve">3) </w:t>
      </w:r>
      <w:proofErr w:type="spellStart"/>
      <w:r w:rsidRPr="00E576A2">
        <w:rPr>
          <w:rFonts w:ascii="GHEA Grapalat" w:hAnsi="GHEA Grapalat"/>
          <w:sz w:val="20"/>
          <w:szCs w:val="20"/>
        </w:rPr>
        <w:t>որոնք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որոնց</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գործադիր</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մարմնի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ներկայացուցիչը</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հայտը</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ներկայացնելու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օրվան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նախորդող</w:t>
      </w:r>
      <w:proofErr w:type="spellEnd"/>
      <w:r w:rsidRPr="00E576A2">
        <w:rPr>
          <w:rFonts w:ascii="GHEA Grapalat" w:hAnsi="GHEA Grapalat"/>
          <w:sz w:val="20"/>
          <w:szCs w:val="20"/>
          <w:lang w:val="es-ES"/>
        </w:rPr>
        <w:t xml:space="preserve"> </w:t>
      </w:r>
      <w:r w:rsidRPr="00E576A2">
        <w:rPr>
          <w:rFonts w:ascii="GHEA Grapalat" w:hAnsi="GHEA Grapalat" w:cs="Sylfaen"/>
          <w:sz w:val="20"/>
          <w:szCs w:val="20"/>
          <w:lang w:val="hy-AM"/>
        </w:rPr>
        <w:t xml:space="preserve">հինգ </w:t>
      </w:r>
      <w:proofErr w:type="spellStart"/>
      <w:r w:rsidRPr="00E576A2">
        <w:rPr>
          <w:rFonts w:ascii="GHEA Grapalat" w:hAnsi="GHEA Grapalat" w:cs="Sylfaen"/>
          <w:sz w:val="20"/>
          <w:szCs w:val="20"/>
        </w:rPr>
        <w:t>տարիների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ընթացքում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դատապարտված</w:t>
      </w:r>
      <w:proofErr w:type="spellEnd"/>
      <w:r w:rsidRPr="00E576A2">
        <w:rPr>
          <w:rFonts w:ascii="GHEA Grapalat" w:hAnsi="GHEA Grapalat"/>
          <w:sz w:val="20"/>
          <w:szCs w:val="20"/>
          <w:lang w:val="es-ES"/>
        </w:rPr>
        <w:t xml:space="preserve"> </w:t>
      </w:r>
      <w:r w:rsidRPr="00E576A2">
        <w:rPr>
          <w:rFonts w:ascii="GHEA Grapalat" w:hAnsi="GHEA Grapalat" w:cs="Sylfaen"/>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եղել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ահաբեկչության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ֆինանսավորման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երեխայի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շահագործման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մարդկային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թրաֆիքինգ</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ներառող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հանցագործության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հանցավոր</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համագործակցություն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ստեղծելու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կամ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դրան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մասնակցելու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կաշառք</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ստանալու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կաշառք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տալու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կաշառքի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միջնորդության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տնտեսական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գործունեության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ուղղված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հանցագործությունների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համար</w:t>
      </w:r>
      <w:proofErr w:type="spellEnd"/>
      <w:r w:rsidRPr="00E576A2">
        <w:rPr>
          <w:rFonts w:ascii="GHEA Grapalat" w:hAnsi="GHEA Grapalat"/>
          <w:sz w:val="20"/>
          <w:szCs w:val="20"/>
          <w:lang w:val="es-ES"/>
        </w:rPr>
        <w:t>,</w:t>
      </w:r>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բացառությամբ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այն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դեպքերի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երբ</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դատվածությունը</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օրենքով</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կարգով</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մարված</w:t>
      </w:r>
      <w:proofErr w:type="spellEnd"/>
      <w:r w:rsidRPr="00E576A2">
        <w:rPr>
          <w:rFonts w:ascii="GHEA Grapalat" w:hAnsi="GHEA Grapalat"/>
          <w:sz w:val="20"/>
          <w:szCs w:val="20"/>
          <w:lang w:val="es-ES"/>
        </w:rPr>
        <w:t xml:space="preserve"> </w:t>
      </w:r>
      <w:r w:rsidRPr="00E576A2">
        <w:rPr>
          <w:rFonts w:ascii="GHEA Grapalat" w:hAnsi="GHEA Grapalat"/>
          <w:sz w:val="20"/>
          <w:szCs w:val="20"/>
          <w:lang w:val="hy-AM"/>
        </w:rPr>
        <w:t xml:space="preserve">կամ վերացված </w:t>
      </w:r>
      <w:r w:rsidRPr="00E576A2">
        <w:rPr>
          <w:rFonts w:ascii="GHEA Grapalat" w:hAnsi="GHEA Grapalat" w:cs="Sylfaen"/>
          <w:sz w:val="20"/>
          <w:szCs w:val="20"/>
        </w:rPr>
        <w:t>է</w:t>
      </w:r>
      <w:r w:rsidRPr="00E576A2">
        <w:rPr>
          <w:rFonts w:ascii="GHEA Grapalat" w:hAnsi="GHEA Grapalat"/>
          <w:sz w:val="20"/>
          <w:szCs w:val="20"/>
          <w:lang w:val="es-ES"/>
        </w:rPr>
        <w:t xml:space="preserve">.  </w:t>
      </w:r>
    </w:p>
    <w:p w14:paraId="7B22827C" w14:textId="77777777" w:rsidR="00E576A2" w:rsidRPr="00E576A2" w:rsidRDefault="00E576A2" w:rsidP="00E576A2">
      <w:pPr>
        <w:ind w:firstLine="720"/>
        <w:jc w:val="both"/>
        <w:rPr>
          <w:rFonts w:ascii="GHEA Grapalat" w:hAnsi="GHEA Grapalat"/>
          <w:sz w:val="20"/>
          <w:szCs w:val="20"/>
          <w:lang w:val="es-ES"/>
        </w:rPr>
      </w:pPr>
      <w:r w:rsidRPr="00E576A2">
        <w:rPr>
          <w:rFonts w:ascii="GHEA Grapalat" w:hAnsi="GHEA Grapalat" w:cs="Sylfaen"/>
          <w:sz w:val="20"/>
          <w:szCs w:val="20"/>
          <w:lang w:val="es-ES"/>
        </w:rPr>
        <w:t>4)</w:t>
      </w:r>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որոնց</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վերաբերյալ</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գնումների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ոլորտում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հակամրցակցային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համաձայնության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գերիշխող</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դիրքի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չարաշահման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կամ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անբարեխիղճ</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մրցակցության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համար</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պատասխանատվություն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սահմանող</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վարչական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ակտը</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հայտը</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ներկայացվելու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օրվան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նախորդող</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երեք</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տարվա</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ընթացքում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դարձել</w:t>
      </w:r>
      <w:proofErr w:type="spellEnd"/>
      <w:r w:rsidRPr="00E576A2">
        <w:rPr>
          <w:rFonts w:ascii="GHEA Grapalat" w:hAnsi="GHEA Grapalat" w:cs="Sylfaen"/>
          <w:sz w:val="20"/>
          <w:szCs w:val="20"/>
          <w:lang w:val="es-ES"/>
        </w:rPr>
        <w:t xml:space="preserve"> </w:t>
      </w:r>
      <w:r w:rsidRPr="00E576A2">
        <w:rPr>
          <w:rFonts w:ascii="GHEA Grapalat" w:hAnsi="GHEA Grapalat" w:cs="Sylfaen"/>
          <w:sz w:val="20"/>
          <w:szCs w:val="20"/>
        </w:rPr>
        <w:t>է</w:t>
      </w:r>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անբողոքարկելի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իսկ</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բողոքարկված</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լինելու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դեպքում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թողնվել</w:t>
      </w:r>
      <w:proofErr w:type="spellEnd"/>
      <w:r w:rsidRPr="00E576A2">
        <w:rPr>
          <w:rFonts w:ascii="GHEA Grapalat" w:hAnsi="GHEA Grapalat" w:cs="Sylfaen"/>
          <w:sz w:val="20"/>
          <w:szCs w:val="20"/>
          <w:lang w:val="es-ES"/>
        </w:rPr>
        <w:t xml:space="preserve"> </w:t>
      </w:r>
      <w:r w:rsidRPr="00E576A2">
        <w:rPr>
          <w:rFonts w:ascii="GHEA Grapalat" w:hAnsi="GHEA Grapalat" w:cs="Sylfaen"/>
          <w:sz w:val="20"/>
          <w:szCs w:val="20"/>
        </w:rPr>
        <w:t>է</w:t>
      </w:r>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անփոփոխ</w:t>
      </w:r>
      <w:proofErr w:type="spellEnd"/>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
    <w:p w14:paraId="75F4BF10" w14:textId="77777777" w:rsidR="00E576A2" w:rsidRPr="00E576A2" w:rsidRDefault="00E576A2" w:rsidP="00E576A2">
      <w:pPr>
        <w:ind w:firstLine="720"/>
        <w:jc w:val="both"/>
        <w:rPr>
          <w:rFonts w:ascii="GHEA Grapalat" w:hAnsi="GHEA Grapalat"/>
          <w:sz w:val="20"/>
          <w:szCs w:val="20"/>
          <w:lang w:val="es-ES"/>
        </w:rPr>
      </w:pPr>
      <w:r w:rsidRPr="00E576A2">
        <w:rPr>
          <w:rFonts w:ascii="GHEA Grapalat" w:hAnsi="GHEA Grapalat" w:cs="Sylfaen"/>
          <w:sz w:val="20"/>
          <w:szCs w:val="20"/>
          <w:lang w:val="es-ES"/>
        </w:rPr>
        <w:t xml:space="preserve">5) </w:t>
      </w:r>
      <w:proofErr w:type="spellStart"/>
      <w:r w:rsidRPr="00E576A2">
        <w:rPr>
          <w:rFonts w:ascii="GHEA Grapalat" w:hAnsi="GHEA Grapalat" w:cs="Sylfaen"/>
          <w:sz w:val="20"/>
          <w:szCs w:val="20"/>
        </w:rPr>
        <w:t>որոնք</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հայտը</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ներկայացնելու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օրվա</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դրությամբ</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ներառված</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են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Եվրասիական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տնտեսական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միությանն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անդամակցող</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երկրների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գնումների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մասին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օրենսդրության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համաձայն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հրապարակված</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գնումների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գործընթացին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մասնակցելու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իրավունք</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չունեցող</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մասնակիցների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ցուցակում</w:t>
      </w:r>
      <w:proofErr w:type="spellEnd"/>
      <w:r w:rsidRPr="00E576A2">
        <w:rPr>
          <w:rFonts w:ascii="GHEA Grapalat" w:hAnsi="GHEA Grapalat" w:cs="Sylfaen"/>
          <w:sz w:val="20"/>
          <w:szCs w:val="20"/>
          <w:lang w:val="es-ES"/>
        </w:rPr>
        <w:t xml:space="preserve">. </w:t>
      </w:r>
    </w:p>
    <w:p w14:paraId="4952C378" w14:textId="77777777" w:rsidR="00E576A2" w:rsidRPr="00E576A2" w:rsidRDefault="00E576A2" w:rsidP="00E576A2">
      <w:pPr>
        <w:ind w:firstLine="567"/>
        <w:jc w:val="both"/>
        <w:rPr>
          <w:rFonts w:ascii="GHEA Grapalat" w:hAnsi="GHEA Grapalat"/>
          <w:sz w:val="20"/>
          <w:szCs w:val="20"/>
          <w:lang w:val="es-ES"/>
        </w:rPr>
      </w:pPr>
      <w:r w:rsidRPr="00E576A2">
        <w:rPr>
          <w:rFonts w:ascii="GHEA Grapalat" w:hAnsi="GHEA Grapalat"/>
          <w:sz w:val="20"/>
          <w:szCs w:val="20"/>
          <w:lang w:val="es-ES"/>
        </w:rPr>
        <w:t xml:space="preserve">   6) </w:t>
      </w:r>
      <w:proofErr w:type="spellStart"/>
      <w:r w:rsidRPr="00E576A2">
        <w:rPr>
          <w:rFonts w:ascii="GHEA Grapalat" w:hAnsi="GHEA Grapalat"/>
          <w:sz w:val="20"/>
          <w:szCs w:val="20"/>
        </w:rPr>
        <w:t>որոնք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օրվա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դրությամբ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ներառված</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գնումների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գործընթացին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մասնակցելու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իրավունք</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չունեցող</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մասնակիցների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ցուցակում</w:t>
      </w:r>
      <w:proofErr w:type="spellEnd"/>
      <w:r w:rsidRPr="00E576A2">
        <w:rPr>
          <w:rFonts w:ascii="GHEA Grapalat" w:hAnsi="GHEA Grapalat"/>
          <w:sz w:val="20"/>
          <w:szCs w:val="20"/>
          <w:lang w:val="es-ES"/>
        </w:rPr>
        <w:t>:</w:t>
      </w:r>
    </w:p>
    <w:p w14:paraId="0721B9C6" w14:textId="77777777" w:rsidR="00E576A2" w:rsidRPr="00E576A2" w:rsidRDefault="00E576A2" w:rsidP="00E576A2">
      <w:pPr>
        <w:ind w:firstLine="567"/>
        <w:jc w:val="both"/>
        <w:rPr>
          <w:rFonts w:ascii="GHEA Grapalat" w:hAnsi="GHEA Grapalat" w:cs="Sylfaen"/>
          <w:sz w:val="20"/>
          <w:lang w:val="es-ES"/>
        </w:rPr>
      </w:pPr>
      <w:r w:rsidRPr="00E576A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3E098FA" w14:textId="77777777" w:rsidR="00E576A2" w:rsidRPr="00E576A2" w:rsidRDefault="00E576A2" w:rsidP="00E576A2">
      <w:pPr>
        <w:shd w:val="clear" w:color="auto" w:fill="FFFFFF"/>
        <w:ind w:firstLine="375"/>
        <w:jc w:val="both"/>
        <w:rPr>
          <w:rFonts w:ascii="GHEA Grapalat" w:hAnsi="GHEA Grapalat" w:cs="Arial"/>
          <w:sz w:val="20"/>
          <w:lang w:val="es-ES"/>
        </w:rPr>
      </w:pPr>
      <w:r w:rsidRPr="00E576A2">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4A598390" w14:textId="77777777" w:rsidR="00E576A2" w:rsidRPr="00E576A2" w:rsidRDefault="00E576A2" w:rsidP="00E576A2">
      <w:pPr>
        <w:numPr>
          <w:ilvl w:val="0"/>
          <w:numId w:val="30"/>
        </w:numPr>
        <w:shd w:val="clear" w:color="auto" w:fill="FFFFFF"/>
        <w:ind w:left="0" w:firstLine="720"/>
        <w:jc w:val="both"/>
        <w:rPr>
          <w:rFonts w:ascii="GHEA Grapalat" w:hAnsi="GHEA Grapalat" w:cs="Arial"/>
          <w:sz w:val="20"/>
          <w:lang w:val="es-ES"/>
        </w:rPr>
      </w:pPr>
      <w:r w:rsidRPr="00E576A2">
        <w:rPr>
          <w:rFonts w:ascii="GHEA Grapalat" w:hAnsi="GHEA Grapalat" w:cs="Arial"/>
          <w:sz w:val="20"/>
          <w:lang w:val="es-E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w:t>
      </w:r>
      <w:r w:rsidRPr="00E576A2">
        <w:rPr>
          <w:rFonts w:ascii="GHEA Grapalat" w:hAnsi="GHEA Grapalat" w:cs="Arial"/>
          <w:sz w:val="20"/>
          <w:lang w:val="es-ES"/>
        </w:rPr>
        <w:lastRenderedPageBreak/>
        <w:t>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671915DC" w14:textId="77777777" w:rsidR="00E576A2" w:rsidRPr="00E576A2" w:rsidRDefault="00E576A2" w:rsidP="00E576A2">
      <w:pPr>
        <w:numPr>
          <w:ilvl w:val="0"/>
          <w:numId w:val="30"/>
        </w:numPr>
        <w:shd w:val="clear" w:color="auto" w:fill="FFFFFF"/>
        <w:ind w:left="0" w:firstLine="720"/>
        <w:jc w:val="both"/>
        <w:rPr>
          <w:rFonts w:ascii="GHEA Grapalat" w:hAnsi="GHEA Grapalat" w:cs="Arial"/>
          <w:sz w:val="20"/>
          <w:lang w:val="es-ES" w:eastAsia="ru-RU"/>
        </w:rPr>
      </w:pPr>
      <w:r w:rsidRPr="00E576A2">
        <w:rPr>
          <w:rFonts w:ascii="GHEA Grapalat" w:hAnsi="GHEA Grapalat" w:cs="Arial"/>
          <w:sz w:val="20"/>
          <w:lang w:val="es-ES"/>
        </w:rPr>
        <w:t>որպես ընտրված մասնակից հրաժարվել կամ զրկվել է պայմանագիր կնքելու իրավունքից:</w:t>
      </w:r>
    </w:p>
    <w:p w14:paraId="48687E00" w14:textId="77777777" w:rsidR="00E576A2" w:rsidRPr="00E576A2" w:rsidRDefault="00E576A2" w:rsidP="00E576A2">
      <w:pPr>
        <w:ind w:firstLine="567"/>
        <w:jc w:val="both"/>
        <w:rPr>
          <w:rFonts w:ascii="GHEA Grapalat" w:hAnsi="GHEA Grapalat" w:cs="Sylfaen"/>
          <w:sz w:val="20"/>
          <w:lang w:val="es-ES"/>
        </w:rPr>
      </w:pPr>
      <w:r w:rsidRPr="00E576A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E576A2">
        <w:rPr>
          <w:rFonts w:ascii="GHEA Grapalat" w:hAnsi="GHEA Grapalat" w:cs="Arial"/>
          <w:sz w:val="20"/>
          <w:lang w:val="es-ES"/>
        </w:rPr>
        <w:t xml:space="preserve"> </w:t>
      </w:r>
      <w:r w:rsidRPr="00E576A2">
        <w:rPr>
          <w:rFonts w:ascii="GHEA Grapalat" w:hAnsi="GHEA Grapalat" w:cs="Sylfaen"/>
          <w:sz w:val="20"/>
          <w:lang w:val="es-ES"/>
        </w:rPr>
        <w:t>հրավերի</w:t>
      </w:r>
      <w:r w:rsidRPr="00E576A2">
        <w:rPr>
          <w:rFonts w:ascii="GHEA Grapalat" w:hAnsi="GHEA Grapalat" w:cs="Arial"/>
          <w:sz w:val="20"/>
          <w:lang w:val="es-ES"/>
        </w:rPr>
        <w:t xml:space="preserve"> 2-րդ </w:t>
      </w:r>
      <w:r w:rsidRPr="00E576A2">
        <w:rPr>
          <w:rFonts w:ascii="GHEA Grapalat" w:hAnsi="GHEA Grapalat" w:cs="Sylfaen"/>
          <w:sz w:val="20"/>
          <w:lang w:val="es-ES"/>
        </w:rPr>
        <w:t>մասի</w:t>
      </w:r>
      <w:r w:rsidRPr="00E576A2">
        <w:rPr>
          <w:rFonts w:ascii="GHEA Grapalat" w:hAnsi="GHEA Grapalat" w:cs="Arial"/>
          <w:sz w:val="20"/>
          <w:lang w:val="es-ES"/>
        </w:rPr>
        <w:t xml:space="preserve"> 2.</w:t>
      </w:r>
      <w:r w:rsidRPr="00E576A2">
        <w:rPr>
          <w:rFonts w:ascii="GHEA Grapalat" w:hAnsi="GHEA Grapalat" w:cs="Arial"/>
          <w:sz w:val="20"/>
          <w:lang w:val="hy-AM"/>
        </w:rPr>
        <w:t>1</w:t>
      </w:r>
      <w:r w:rsidRPr="00E576A2">
        <w:rPr>
          <w:rFonts w:ascii="GHEA Grapalat" w:hAnsi="GHEA Grapalat" w:cs="Arial"/>
          <w:sz w:val="20"/>
          <w:lang w:val="es-ES"/>
        </w:rPr>
        <w:t xml:space="preserve"> </w:t>
      </w:r>
      <w:r w:rsidRPr="00E576A2">
        <w:rPr>
          <w:rFonts w:ascii="GHEA Grapalat" w:hAnsi="GHEA Grapalat" w:cs="Sylfaen"/>
          <w:sz w:val="20"/>
          <w:lang w:val="es-ES"/>
        </w:rPr>
        <w:t>կետով</w:t>
      </w:r>
      <w:r w:rsidRPr="00E576A2">
        <w:rPr>
          <w:rFonts w:ascii="GHEA Grapalat" w:hAnsi="GHEA Grapalat" w:cs="Arial"/>
          <w:sz w:val="20"/>
          <w:lang w:val="es-ES"/>
        </w:rPr>
        <w:t xml:space="preserve"> </w:t>
      </w:r>
      <w:r w:rsidRPr="00E576A2">
        <w:rPr>
          <w:rFonts w:ascii="GHEA Grapalat" w:hAnsi="GHEA Grapalat" w:cs="Sylfaen"/>
          <w:sz w:val="20"/>
          <w:lang w:val="es-ES"/>
        </w:rPr>
        <w:t>նախատեսված</w:t>
      </w:r>
      <w:r w:rsidRPr="00E576A2">
        <w:rPr>
          <w:rFonts w:ascii="GHEA Grapalat" w:hAnsi="GHEA Grapalat" w:cs="Arial"/>
          <w:sz w:val="20"/>
          <w:lang w:val="es-ES"/>
        </w:rPr>
        <w:t xml:space="preserve"> </w:t>
      </w:r>
      <w:r w:rsidRPr="00E576A2">
        <w:rPr>
          <w:rFonts w:ascii="GHEA Grapalat" w:hAnsi="GHEA Grapalat" w:cs="Sylfaen"/>
          <w:sz w:val="20"/>
          <w:lang w:val="es-ES"/>
        </w:rPr>
        <w:t>գրավոր</w:t>
      </w:r>
      <w:r w:rsidRPr="00E576A2">
        <w:rPr>
          <w:rFonts w:ascii="GHEA Grapalat" w:hAnsi="GHEA Grapalat" w:cs="Arial"/>
          <w:sz w:val="20"/>
          <w:lang w:val="es-ES"/>
        </w:rPr>
        <w:t xml:space="preserve"> </w:t>
      </w:r>
      <w:r w:rsidRPr="00E576A2">
        <w:rPr>
          <w:rFonts w:ascii="GHEA Grapalat" w:hAnsi="GHEA Grapalat" w:cs="Sylfaen"/>
          <w:sz w:val="20"/>
          <w:lang w:val="es-ES"/>
        </w:rPr>
        <w:t xml:space="preserve">հայտարարություն: </w:t>
      </w:r>
      <w:proofErr w:type="spellStart"/>
      <w:r w:rsidRPr="00E576A2">
        <w:rPr>
          <w:rFonts w:ascii="GHEA Grapalat" w:hAnsi="GHEA Grapalat" w:cs="Sylfaen"/>
          <w:sz w:val="20"/>
        </w:rPr>
        <w:t>Բացի</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սույն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կետով</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նախատեսված</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հայտարարությունից</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մասնակցության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իրավունքի</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գնահատման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համար</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մասնակցից</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այդ</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թվում</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ընտրված</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մասնակցից</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այլ</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փաստաթղթեր</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կամ</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հիմնավորումներ</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չեն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կարող</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rPr>
        <w:t>պահանջվել</w:t>
      </w:r>
      <w:proofErr w:type="spellEnd"/>
      <w:r w:rsidRPr="00E576A2">
        <w:rPr>
          <w:rFonts w:ascii="GHEA Grapalat" w:hAnsi="GHEA Grapalat" w:cs="Sylfaen"/>
          <w:sz w:val="20"/>
          <w:lang w:val="es-ES"/>
        </w:rPr>
        <w:t>:</w:t>
      </w:r>
      <w:r w:rsidRPr="00E576A2">
        <w:rPr>
          <w:rFonts w:ascii="GHEA Grapalat" w:hAnsi="GHEA Grapalat" w:cs="Tahoma"/>
          <w:sz w:val="20"/>
          <w:lang w:val="hy-AM"/>
        </w:rPr>
        <w:t xml:space="preserve"> </w:t>
      </w:r>
      <w:proofErr w:type="spellStart"/>
      <w:r w:rsidRPr="00E576A2">
        <w:rPr>
          <w:rFonts w:ascii="GHEA Grapalat" w:hAnsi="GHEA Grapalat" w:cs="Tahoma"/>
          <w:sz w:val="20"/>
        </w:rPr>
        <w:t>Մասնակցի</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հայտարարության</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իսկությունը</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գնահատող</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հանձնաժողովը</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այսուհետ</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հանձնաժողով</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գնահատում</w:t>
      </w:r>
      <w:proofErr w:type="spellEnd"/>
      <w:r w:rsidRPr="00E576A2">
        <w:rPr>
          <w:rFonts w:ascii="GHEA Grapalat" w:hAnsi="GHEA Grapalat" w:cs="Tahoma"/>
          <w:sz w:val="20"/>
          <w:lang w:val="es-ES"/>
        </w:rPr>
        <w:t xml:space="preserve"> </w:t>
      </w:r>
      <w:r w:rsidRPr="00E576A2">
        <w:rPr>
          <w:rFonts w:ascii="GHEA Grapalat" w:hAnsi="GHEA Grapalat" w:cs="Tahoma"/>
          <w:sz w:val="20"/>
        </w:rPr>
        <w:t>է</w:t>
      </w:r>
      <w:r w:rsidRPr="00E576A2">
        <w:rPr>
          <w:rFonts w:ascii="GHEA Grapalat" w:hAnsi="GHEA Grapalat" w:cs="Tahoma"/>
          <w:sz w:val="20"/>
          <w:lang w:val="es-ES"/>
        </w:rPr>
        <w:t xml:space="preserve"> </w:t>
      </w:r>
      <w:proofErr w:type="spellStart"/>
      <w:r w:rsidRPr="00E576A2">
        <w:rPr>
          <w:rFonts w:ascii="GHEA Grapalat" w:hAnsi="GHEA Grapalat" w:cs="Tahoma"/>
          <w:sz w:val="20"/>
        </w:rPr>
        <w:t>սույն</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հրավերով</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սահմանված</w:t>
      </w:r>
      <w:proofErr w:type="spellEnd"/>
      <w:r w:rsidRPr="00E576A2">
        <w:rPr>
          <w:rFonts w:ascii="GHEA Grapalat" w:hAnsi="GHEA Grapalat" w:cs="Tahoma"/>
          <w:sz w:val="20"/>
          <w:lang w:val="es-ES"/>
        </w:rPr>
        <w:t xml:space="preserve"> </w:t>
      </w:r>
      <w:proofErr w:type="spellStart"/>
      <w:r w:rsidRPr="00E576A2">
        <w:rPr>
          <w:rFonts w:ascii="GHEA Grapalat" w:hAnsi="GHEA Grapalat" w:cs="Tahoma"/>
          <w:sz w:val="20"/>
        </w:rPr>
        <w:t>պայմաններով</w:t>
      </w:r>
      <w:proofErr w:type="spellEnd"/>
      <w:r w:rsidRPr="00E576A2">
        <w:rPr>
          <w:rFonts w:ascii="GHEA Grapalat" w:hAnsi="GHEA Grapalat" w:cs="Tahoma"/>
          <w:sz w:val="20"/>
          <w:lang w:val="es-ES"/>
        </w:rPr>
        <w:t>:</w:t>
      </w:r>
    </w:p>
    <w:p w14:paraId="6BB6A11C" w14:textId="77777777" w:rsidR="00E576A2" w:rsidRPr="00E576A2" w:rsidRDefault="00E576A2" w:rsidP="00E576A2">
      <w:pPr>
        <w:ind w:firstLine="720"/>
        <w:jc w:val="both"/>
        <w:rPr>
          <w:rFonts w:ascii="GHEA Grapalat" w:hAnsi="GHEA Grapalat"/>
          <w:color w:val="000000"/>
          <w:lang w:val="es-ES"/>
        </w:rPr>
      </w:pPr>
      <w:r w:rsidRPr="00E576A2">
        <w:rPr>
          <w:rFonts w:ascii="GHEA Grapalat" w:hAnsi="GHEA Grapalat" w:cs="Tahoma"/>
          <w:sz w:val="20"/>
          <w:szCs w:val="20"/>
          <w:lang w:val="es-ES"/>
        </w:rPr>
        <w:t>2.3</w:t>
      </w:r>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Մասնակիցի</w:t>
      </w:r>
      <w:proofErr w:type="spellEnd"/>
      <w:r w:rsidRPr="00E576A2">
        <w:rPr>
          <w:rFonts w:ascii="GHEA Grapalat" w:hAnsi="GHEA Grapalat" w:cs="Sylfaen"/>
          <w:sz w:val="20"/>
          <w:szCs w:val="20"/>
        </w:rPr>
        <w:t>՝</w:t>
      </w:r>
      <w:r w:rsidRPr="00E576A2">
        <w:rPr>
          <w:rFonts w:ascii="GHEA Grapalat" w:hAnsi="GHEA Grapalat" w:cs="Sylfaen"/>
          <w:sz w:val="20"/>
          <w:szCs w:val="20"/>
          <w:lang w:val="es-ES"/>
        </w:rPr>
        <w:t xml:space="preserve"> </w:t>
      </w:r>
      <w:r w:rsidRPr="00E576A2">
        <w:rPr>
          <w:rFonts w:ascii="GHEA Grapalat" w:hAnsi="GHEA Grapalat" w:cs="Sylfaen"/>
          <w:sz w:val="20"/>
          <w:szCs w:val="20"/>
          <w:lang w:val="hy-AM"/>
        </w:rPr>
        <w:t>Օ</w:t>
      </w:r>
      <w:proofErr w:type="spellStart"/>
      <w:r w:rsidRPr="00E576A2">
        <w:rPr>
          <w:rFonts w:ascii="GHEA Grapalat" w:hAnsi="GHEA Grapalat" w:cs="Sylfaen"/>
          <w:sz w:val="20"/>
          <w:szCs w:val="20"/>
        </w:rPr>
        <w:t>րենքի</w:t>
      </w:r>
      <w:proofErr w:type="spellEnd"/>
      <w:r w:rsidRPr="00E576A2">
        <w:rPr>
          <w:rFonts w:ascii="GHEA Grapalat" w:hAnsi="GHEA Grapalat" w:cs="Sylfaen"/>
          <w:sz w:val="20"/>
          <w:szCs w:val="20"/>
          <w:lang w:val="es-ES"/>
        </w:rPr>
        <w:t xml:space="preserve"> 6-</w:t>
      </w:r>
      <w:proofErr w:type="spellStart"/>
      <w:r w:rsidRPr="00E576A2">
        <w:rPr>
          <w:rFonts w:ascii="GHEA Grapalat" w:hAnsi="GHEA Grapalat" w:cs="Sylfaen"/>
          <w:sz w:val="20"/>
          <w:szCs w:val="20"/>
        </w:rPr>
        <w:t>րդ</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հոդվածի</w:t>
      </w:r>
      <w:proofErr w:type="spellEnd"/>
      <w:r w:rsidRPr="00E576A2">
        <w:rPr>
          <w:rFonts w:ascii="GHEA Grapalat" w:hAnsi="GHEA Grapalat" w:cs="Sylfaen"/>
          <w:sz w:val="20"/>
          <w:szCs w:val="20"/>
          <w:lang w:val="es-ES"/>
        </w:rPr>
        <w:t xml:space="preserve"> 1-</w:t>
      </w:r>
      <w:proofErr w:type="spellStart"/>
      <w:r w:rsidRPr="00E576A2">
        <w:rPr>
          <w:rFonts w:ascii="GHEA Grapalat" w:hAnsi="GHEA Grapalat" w:cs="Sylfaen"/>
          <w:sz w:val="20"/>
          <w:szCs w:val="20"/>
        </w:rPr>
        <w:t>ին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մասի</w:t>
      </w:r>
      <w:proofErr w:type="spellEnd"/>
      <w:r w:rsidRPr="00E576A2">
        <w:rPr>
          <w:rFonts w:ascii="GHEA Grapalat" w:hAnsi="GHEA Grapalat" w:cs="Sylfaen"/>
          <w:sz w:val="20"/>
          <w:szCs w:val="20"/>
          <w:lang w:val="es-ES"/>
        </w:rPr>
        <w:t xml:space="preserve"> 6-</w:t>
      </w:r>
      <w:proofErr w:type="spellStart"/>
      <w:r w:rsidRPr="00E576A2">
        <w:rPr>
          <w:rFonts w:ascii="GHEA Grapalat" w:hAnsi="GHEA Grapalat" w:cs="Sylfaen"/>
          <w:sz w:val="20"/>
          <w:szCs w:val="20"/>
        </w:rPr>
        <w:t>րդ</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կետով</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նախատեսված</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ցուցակում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ներառվելը</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դրանում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գտնվելու</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ժամանակահատվածում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ինքնաբերաբար</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հանգեցնում</w:t>
      </w:r>
      <w:proofErr w:type="spellEnd"/>
      <w:r w:rsidRPr="00E576A2">
        <w:rPr>
          <w:rFonts w:ascii="GHEA Grapalat" w:hAnsi="GHEA Grapalat" w:cs="Sylfaen"/>
          <w:sz w:val="20"/>
          <w:szCs w:val="20"/>
          <w:lang w:val="es-ES"/>
        </w:rPr>
        <w:t xml:space="preserve"> </w:t>
      </w:r>
      <w:r w:rsidRPr="00E576A2">
        <w:rPr>
          <w:rFonts w:ascii="GHEA Grapalat" w:hAnsi="GHEA Grapalat" w:cs="Sylfaen"/>
          <w:sz w:val="20"/>
          <w:szCs w:val="20"/>
        </w:rPr>
        <w:t>է</w:t>
      </w:r>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վերջինիս</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հետ</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փոխկապակցված</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անձանց</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գնումների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գործընթացին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մասնակցության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իրավունքի</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սահմանափակման</w:t>
      </w:r>
      <w:proofErr w:type="spellEnd"/>
      <w:r w:rsidRPr="00E576A2">
        <w:rPr>
          <w:rFonts w:ascii="GHEA Grapalat" w:hAnsi="GHEA Grapalat" w:cs="Sylfaen"/>
          <w:sz w:val="20"/>
          <w:szCs w:val="20"/>
          <w:lang w:val="es-ES"/>
        </w:rPr>
        <w:t>:</w:t>
      </w:r>
      <w:r w:rsidRPr="00E576A2">
        <w:rPr>
          <w:rFonts w:ascii="GHEA Grapalat" w:hAnsi="GHEA Grapalat"/>
          <w:color w:val="000000"/>
          <w:lang w:val="es-ES"/>
        </w:rPr>
        <w:t xml:space="preserve"> </w:t>
      </w:r>
    </w:p>
    <w:p w14:paraId="584FAA94" w14:textId="77777777" w:rsidR="00E576A2" w:rsidRPr="00E576A2" w:rsidRDefault="00E576A2" w:rsidP="00E576A2">
      <w:pPr>
        <w:ind w:firstLine="720"/>
        <w:jc w:val="both"/>
        <w:rPr>
          <w:rFonts w:ascii="GHEA Grapalat" w:hAnsi="GHEA Grapalat"/>
          <w:sz w:val="20"/>
          <w:szCs w:val="20"/>
          <w:lang w:val="es-ES"/>
        </w:rPr>
      </w:pPr>
      <w:r w:rsidRPr="00E576A2">
        <w:rPr>
          <w:rFonts w:ascii="GHEA Grapalat" w:hAnsi="GHEA Grapalat" w:cs="Tahoma"/>
          <w:sz w:val="20"/>
          <w:szCs w:val="20"/>
          <w:lang w:val="es-ES"/>
        </w:rPr>
        <w:t xml:space="preserve"> </w:t>
      </w:r>
      <w:proofErr w:type="spellStart"/>
      <w:r w:rsidRPr="00E576A2">
        <w:rPr>
          <w:rFonts w:ascii="GHEA Grapalat" w:hAnsi="GHEA Grapalat" w:cs="Sylfaen"/>
          <w:sz w:val="20"/>
          <w:szCs w:val="20"/>
        </w:rPr>
        <w:t>Արգելվում</w:t>
      </w:r>
      <w:proofErr w:type="spellEnd"/>
      <w:r w:rsidRPr="00E576A2">
        <w:rPr>
          <w:rFonts w:ascii="GHEA Grapalat" w:hAnsi="GHEA Grapalat"/>
          <w:sz w:val="20"/>
          <w:szCs w:val="20"/>
          <w:lang w:val="es-ES"/>
        </w:rPr>
        <w:t xml:space="preserve"> </w:t>
      </w:r>
      <w:r w:rsidRPr="00E576A2">
        <w:rPr>
          <w:rFonts w:ascii="GHEA Grapalat" w:hAnsi="GHEA Grapalat" w:cs="Sylfaen"/>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կետով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փոխկապակցված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անձանց</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միևնույն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անձի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անձանց</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կողմից</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հիմնադրված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ավելի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քան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հիսուն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տոկոս</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միևնույն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անձի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անձանց</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պատկանող</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բաժնեմաս</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փայաբաժին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ունեցող</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կազմակերպությունների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միաժամանակյա</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մասնակցությունը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ընթացակարգին</w:t>
      </w:r>
      <w:proofErr w:type="spellEnd"/>
      <w:r w:rsidRPr="00E576A2">
        <w:rPr>
          <w:rFonts w:ascii="GHEA Grapalat" w:hAnsi="GHEA Grapalat"/>
          <w:sz w:val="20"/>
          <w:szCs w:val="20"/>
          <w:lang w:val="hy-AM"/>
        </w:rPr>
        <w:t xml:space="preserve"> </w:t>
      </w:r>
      <w:r w:rsidRPr="00E576A2">
        <w:rPr>
          <w:rFonts w:ascii="GHEA Grapalat" w:hAnsi="GHEA Grapalat" w:cs="Sylfaen"/>
          <w:sz w:val="20"/>
          <w:szCs w:val="20"/>
          <w:lang w:val="es-ES"/>
        </w:rPr>
        <w:t>(</w:t>
      </w:r>
      <w:proofErr w:type="spellStart"/>
      <w:r w:rsidRPr="00E576A2">
        <w:rPr>
          <w:rFonts w:ascii="GHEA Grapalat" w:hAnsi="GHEA Grapalat" w:cs="Sylfaen"/>
          <w:sz w:val="20"/>
          <w:szCs w:val="20"/>
        </w:rPr>
        <w:t>միևնույն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չափաբաժնին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բացառությամբ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պետության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համայնքների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կողմից</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հիմնադրված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cs="Sylfaen"/>
          <w:sz w:val="20"/>
          <w:szCs w:val="20"/>
        </w:rPr>
        <w:t>կազմակերպությունների</w:t>
      </w:r>
      <w:proofErr w:type="spellEnd"/>
      <w:r w:rsidRPr="00E576A2">
        <w:rPr>
          <w:rFonts w:ascii="GHEA Grapalat" w:hAnsi="GHEA Grapalat" w:cs="Sylfaen"/>
          <w:sz w:val="20"/>
          <w:szCs w:val="20"/>
          <w:lang w:val="es-ES"/>
        </w:rPr>
        <w:t xml:space="preserve"> </w:t>
      </w:r>
      <w:r w:rsidRPr="00E576A2">
        <w:rPr>
          <w:rFonts w:ascii="GHEA Grapalat" w:hAnsi="GHEA Grapalat" w:cs="Sylfaen"/>
          <w:sz w:val="20"/>
          <w:szCs w:val="20"/>
        </w:rPr>
        <w:t>և</w:t>
      </w:r>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կամ</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rPr>
        <w:t>համատեղ</w:t>
      </w:r>
      <w:proofErr w:type="spellEnd"/>
      <w:r w:rsidRPr="00E576A2">
        <w:rPr>
          <w:rFonts w:ascii="GHEA Grapalat" w:hAnsi="GHEA Grapalat" w:cs="Times Armenian"/>
          <w:sz w:val="20"/>
          <w:lang w:val="af-ZA"/>
        </w:rPr>
        <w:t xml:space="preserve"> </w:t>
      </w:r>
      <w:proofErr w:type="spellStart"/>
      <w:r w:rsidRPr="00E576A2">
        <w:rPr>
          <w:rFonts w:ascii="GHEA Grapalat" w:hAnsi="GHEA Grapalat" w:cs="Times Armenian"/>
          <w:sz w:val="20"/>
        </w:rPr>
        <w:t>գ</w:t>
      </w:r>
      <w:r w:rsidRPr="00E576A2">
        <w:rPr>
          <w:rFonts w:ascii="GHEA Grapalat" w:hAnsi="GHEA Grapalat" w:cs="Sylfaen"/>
          <w:sz w:val="20"/>
        </w:rPr>
        <w:t>ործունեության</w:t>
      </w:r>
      <w:proofErr w:type="spellEnd"/>
      <w:r w:rsidRPr="00E576A2">
        <w:rPr>
          <w:rFonts w:ascii="GHEA Grapalat" w:hAnsi="GHEA Grapalat" w:cs="Times Armenian"/>
          <w:sz w:val="20"/>
          <w:lang w:val="af-ZA"/>
        </w:rPr>
        <w:t xml:space="preserve"> </w:t>
      </w:r>
      <w:proofErr w:type="spellStart"/>
      <w:r w:rsidRPr="00E576A2">
        <w:rPr>
          <w:rFonts w:ascii="GHEA Grapalat" w:hAnsi="GHEA Grapalat" w:cs="Sylfaen"/>
          <w:sz w:val="20"/>
        </w:rPr>
        <w:t>կար</w:t>
      </w:r>
      <w:r w:rsidRPr="00E576A2">
        <w:rPr>
          <w:rFonts w:ascii="GHEA Grapalat" w:hAnsi="GHEA Grapalat" w:cs="Times Armenian"/>
          <w:sz w:val="20"/>
        </w:rPr>
        <w:t>գ</w:t>
      </w:r>
      <w:r w:rsidRPr="00E576A2">
        <w:rPr>
          <w:rFonts w:ascii="GHEA Grapalat" w:hAnsi="GHEA Grapalat" w:cs="Sylfaen"/>
          <w:sz w:val="20"/>
        </w:rPr>
        <w:t>ով</w:t>
      </w:r>
      <w:proofErr w:type="spellEnd"/>
      <w:r w:rsidRPr="00E576A2">
        <w:rPr>
          <w:rFonts w:ascii="GHEA Grapalat" w:hAnsi="GHEA Grapalat" w:cs="Sylfaen"/>
          <w:sz w:val="20"/>
          <w:lang w:val="af-ZA"/>
        </w:rPr>
        <w:t xml:space="preserve"> </w:t>
      </w:r>
      <w:r w:rsidRPr="00E576A2">
        <w:rPr>
          <w:rFonts w:ascii="GHEA Grapalat" w:hAnsi="GHEA Grapalat" w:cs="Times Armenian"/>
          <w:sz w:val="20"/>
          <w:lang w:val="af-ZA"/>
        </w:rPr>
        <w:t>(</w:t>
      </w:r>
      <w:proofErr w:type="spellStart"/>
      <w:r w:rsidRPr="00E576A2">
        <w:rPr>
          <w:rFonts w:ascii="GHEA Grapalat" w:hAnsi="GHEA Grapalat" w:cs="Sylfaen"/>
          <w:sz w:val="20"/>
        </w:rPr>
        <w:t>կոնսորցիումով</w:t>
      </w:r>
      <w:proofErr w:type="spellEnd"/>
      <w:r w:rsidRPr="00E576A2">
        <w:rPr>
          <w:rFonts w:ascii="GHEA Grapalat" w:hAnsi="GHEA Grapalat" w:cs="Times Armenian"/>
          <w:sz w:val="20"/>
          <w:lang w:val="af-ZA"/>
        </w:rPr>
        <w:t xml:space="preserve">) </w:t>
      </w:r>
      <w:proofErr w:type="spellStart"/>
      <w:r w:rsidRPr="00E576A2">
        <w:rPr>
          <w:rFonts w:ascii="GHEA Grapalat" w:hAnsi="GHEA Grapalat" w:cs="Times Armenian"/>
          <w:sz w:val="20"/>
        </w:rPr>
        <w:t>գ</w:t>
      </w:r>
      <w:r w:rsidRPr="00E576A2">
        <w:rPr>
          <w:rFonts w:ascii="GHEA Grapalat" w:hAnsi="GHEA Grapalat" w:cs="Sylfaen"/>
          <w:sz w:val="20"/>
        </w:rPr>
        <w:t>նումների</w:t>
      </w:r>
      <w:proofErr w:type="spellEnd"/>
      <w:r w:rsidRPr="00E576A2">
        <w:rPr>
          <w:rFonts w:ascii="GHEA Grapalat" w:hAnsi="GHEA Grapalat" w:cs="Times Armenian"/>
          <w:sz w:val="20"/>
          <w:lang w:val="af-ZA"/>
        </w:rPr>
        <w:t xml:space="preserve"> </w:t>
      </w:r>
      <w:proofErr w:type="spellStart"/>
      <w:r w:rsidRPr="00E576A2">
        <w:rPr>
          <w:rFonts w:ascii="GHEA Grapalat" w:hAnsi="GHEA Grapalat" w:cs="Times Armenian"/>
          <w:sz w:val="20"/>
        </w:rPr>
        <w:t>գ</w:t>
      </w:r>
      <w:r w:rsidRPr="00E576A2">
        <w:rPr>
          <w:rFonts w:ascii="GHEA Grapalat" w:hAnsi="GHEA Grapalat" w:cs="Sylfaen"/>
          <w:sz w:val="20"/>
        </w:rPr>
        <w:t>ործընթացին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szCs w:val="20"/>
        </w:rPr>
        <w:t>մասնակցության</w:t>
      </w:r>
      <w:proofErr w:type="spellEnd"/>
      <w:r w:rsidRPr="00E576A2">
        <w:rPr>
          <w:rFonts w:ascii="GHEA Grapalat" w:hAnsi="GHEA Grapalat" w:cs="Sylfaen"/>
          <w:sz w:val="20"/>
          <w:szCs w:val="20"/>
          <w:lang w:val="es-ES"/>
        </w:rPr>
        <w:t xml:space="preserve"> </w:t>
      </w:r>
      <w:proofErr w:type="spellStart"/>
      <w:r w:rsidRPr="00E576A2">
        <w:rPr>
          <w:rFonts w:ascii="GHEA Grapalat" w:hAnsi="GHEA Grapalat" w:cs="Sylfaen"/>
          <w:sz w:val="20"/>
          <w:szCs w:val="20"/>
        </w:rPr>
        <w:t>դեպքերի</w:t>
      </w:r>
      <w:proofErr w:type="spellEnd"/>
      <w:r w:rsidRPr="00E576A2">
        <w:rPr>
          <w:rFonts w:ascii="GHEA Grapalat" w:hAnsi="GHEA Grapalat" w:cs="Sylfaen"/>
          <w:sz w:val="20"/>
          <w:szCs w:val="20"/>
          <w:lang w:val="es-ES"/>
        </w:rPr>
        <w:t>:</w:t>
      </w:r>
    </w:p>
    <w:p w14:paraId="034FCFE7" w14:textId="77777777" w:rsidR="00E576A2" w:rsidRPr="00E576A2" w:rsidRDefault="00E576A2" w:rsidP="00E576A2">
      <w:pPr>
        <w:ind w:firstLine="708"/>
        <w:jc w:val="both"/>
        <w:rPr>
          <w:rFonts w:ascii="GHEA Grapalat" w:hAnsi="GHEA Grapalat"/>
          <w:sz w:val="20"/>
          <w:szCs w:val="20"/>
          <w:lang w:val="hy-AM"/>
        </w:rPr>
      </w:pPr>
      <w:proofErr w:type="spellStart"/>
      <w:r w:rsidRPr="00E576A2">
        <w:rPr>
          <w:rFonts w:ascii="GHEA Grapalat" w:hAnsi="GHEA Grapalat"/>
          <w:sz w:val="20"/>
          <w:szCs w:val="20"/>
        </w:rPr>
        <w:t>Կարգի</w:t>
      </w:r>
      <w:proofErr w:type="spellEnd"/>
      <w:r w:rsidRPr="00E576A2">
        <w:rPr>
          <w:rFonts w:ascii="GHEA Grapalat" w:hAnsi="GHEA Grapalat"/>
          <w:sz w:val="20"/>
          <w:szCs w:val="20"/>
          <w:lang w:val="es-ES"/>
        </w:rPr>
        <w:t xml:space="preserve"> 119-</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կետի</w:t>
      </w:r>
      <w:proofErr w:type="spellEnd"/>
      <w:r w:rsidRPr="00E576A2">
        <w:rPr>
          <w:rFonts w:ascii="GHEA Grapalat" w:hAnsi="GHEA Grapalat"/>
          <w:sz w:val="20"/>
          <w:szCs w:val="20"/>
          <w:lang w:val="es-ES"/>
        </w:rPr>
        <w:t xml:space="preserve"> </w:t>
      </w:r>
      <w:r w:rsidRPr="00E576A2">
        <w:rPr>
          <w:rFonts w:ascii="GHEA Grapalat" w:hAnsi="GHEA Grapalat"/>
          <w:sz w:val="20"/>
          <w:szCs w:val="20"/>
          <w:lang w:val="hy-AM"/>
        </w:rPr>
        <w:t>իմաստով`</w:t>
      </w:r>
    </w:p>
    <w:p w14:paraId="27E7861E"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sz w:val="20"/>
          <w:szCs w:val="20"/>
          <w:lang w:val="hy-AM"/>
        </w:rPr>
        <w:t>1</w:t>
      </w:r>
      <w:r w:rsidRPr="00E576A2">
        <w:rPr>
          <w:rFonts w:ascii="GHEA Grapalat" w:hAnsi="GHEA Grapalat"/>
          <w:color w:val="000000"/>
          <w:sz w:val="20"/>
          <w:szCs w:val="20"/>
          <w:lang w:val="hy-AM"/>
        </w:rPr>
        <w:t xml:space="preserve">) </w:t>
      </w:r>
      <w:r w:rsidRPr="00E576A2">
        <w:rPr>
          <w:rFonts w:ascii="GHEA Grapalat" w:hAnsi="GHEA Grapalat"/>
          <w:sz w:val="20"/>
          <w:szCs w:val="20"/>
          <w:lang w:val="hy-AM"/>
        </w:rPr>
        <w:t xml:space="preserve">ֆիզիկական </w:t>
      </w:r>
      <w:r w:rsidRPr="00E576A2">
        <w:rPr>
          <w:rFonts w:ascii="GHEA Grapalat" w:hAnsi="GHEA Grapalat" w:cs="GHEA Grapalat"/>
          <w:color w:val="000000"/>
          <w:sz w:val="20"/>
          <w:szCs w:val="20"/>
          <w:lang w:val="hy-AM"/>
        </w:rPr>
        <w:t xml:space="preserve">անձինք համարվում են փոխկապակցված, </w:t>
      </w:r>
      <w:r w:rsidRPr="00E576A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78110563"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008ABAA"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7AE669C"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33DF2"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98C4D7F"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685E025"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sz w:val="20"/>
          <w:szCs w:val="20"/>
          <w:lang w:val="hy-AM"/>
        </w:rPr>
        <w:t xml:space="preserve">3) ֆիզիկական անձի կարգավիճակ չունեցող մասնակիցները </w:t>
      </w:r>
      <w:r w:rsidRPr="00E576A2">
        <w:rPr>
          <w:rFonts w:ascii="GHEA Grapalat" w:hAnsi="GHEA Grapalat"/>
          <w:color w:val="000000"/>
          <w:sz w:val="20"/>
          <w:szCs w:val="20"/>
          <w:lang w:val="hy-AM"/>
        </w:rPr>
        <w:t xml:space="preserve">համարվում են փոխկապակցված, եթե` </w:t>
      </w:r>
    </w:p>
    <w:p w14:paraId="08F4D193" w14:textId="77777777" w:rsidR="00E576A2" w:rsidRPr="00E576A2" w:rsidRDefault="00E576A2" w:rsidP="00E576A2">
      <w:pPr>
        <w:ind w:firstLine="269"/>
        <w:jc w:val="both"/>
        <w:rPr>
          <w:rFonts w:ascii="GHEA Grapalat" w:hAnsi="GHEA Grapalat"/>
          <w:color w:val="000000"/>
          <w:sz w:val="20"/>
          <w:szCs w:val="20"/>
          <w:lang w:val="hy-AM"/>
        </w:rPr>
      </w:pPr>
      <w:r w:rsidRPr="00E576A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31897B2" w14:textId="77777777" w:rsidR="00E576A2" w:rsidRPr="00E576A2" w:rsidRDefault="00E576A2" w:rsidP="00E576A2">
      <w:pPr>
        <w:ind w:firstLine="269"/>
        <w:jc w:val="both"/>
        <w:rPr>
          <w:rFonts w:ascii="GHEA Grapalat" w:hAnsi="GHEA Grapalat"/>
          <w:color w:val="000000"/>
          <w:sz w:val="20"/>
          <w:szCs w:val="20"/>
          <w:lang w:val="hy-AM"/>
        </w:rPr>
      </w:pPr>
      <w:r w:rsidRPr="00E576A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51805058" w14:textId="77777777" w:rsidR="00E576A2" w:rsidRPr="00E576A2" w:rsidRDefault="00E576A2" w:rsidP="00E576A2">
      <w:pPr>
        <w:ind w:firstLine="708"/>
        <w:jc w:val="both"/>
        <w:rPr>
          <w:rFonts w:ascii="Sylfaen" w:hAnsi="Sylfaen"/>
          <w:sz w:val="20"/>
          <w:szCs w:val="20"/>
          <w:lang w:val="hy-AM"/>
        </w:rPr>
      </w:pPr>
      <w:r w:rsidRPr="00E576A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2972127" w14:textId="77777777" w:rsidR="00E576A2" w:rsidRPr="00E576A2" w:rsidRDefault="00E576A2" w:rsidP="00E576A2">
      <w:pPr>
        <w:ind w:firstLine="708"/>
        <w:jc w:val="both"/>
        <w:rPr>
          <w:rFonts w:ascii="GHEA Grapalat" w:hAnsi="GHEA Grapalat"/>
          <w:color w:val="000000"/>
          <w:sz w:val="20"/>
          <w:szCs w:val="20"/>
          <w:lang w:val="hy-AM"/>
        </w:rPr>
      </w:pPr>
      <w:r w:rsidRPr="00E576A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ADF9F33" w14:textId="77777777" w:rsidR="00E576A2" w:rsidRPr="00E576A2" w:rsidRDefault="00E576A2" w:rsidP="00E576A2">
      <w:pPr>
        <w:ind w:firstLine="284"/>
        <w:jc w:val="both"/>
        <w:rPr>
          <w:rFonts w:ascii="GHEA Grapalat" w:hAnsi="GHEA Grapalat"/>
          <w:color w:val="000000"/>
          <w:sz w:val="20"/>
          <w:szCs w:val="20"/>
          <w:lang w:val="hy-AM"/>
        </w:rPr>
      </w:pPr>
      <w:r w:rsidRPr="00E576A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երեխաները,թոռները, քրոջ կամ եղբոր ամուսինն ու երեխաները:</w:t>
      </w:r>
    </w:p>
    <w:p w14:paraId="2FEB2CB0" w14:textId="77777777" w:rsidR="00E576A2" w:rsidRPr="00E576A2" w:rsidRDefault="00E576A2" w:rsidP="00E576A2">
      <w:pPr>
        <w:ind w:firstLine="567"/>
        <w:jc w:val="both"/>
        <w:rPr>
          <w:rFonts w:ascii="GHEA Grapalat" w:hAnsi="GHEA Grapalat" w:cs="Arial"/>
          <w:color w:val="FFFFFF"/>
          <w:sz w:val="20"/>
          <w:lang w:val="hy-AM"/>
        </w:rPr>
      </w:pPr>
      <w:r w:rsidRPr="00E576A2">
        <w:rPr>
          <w:rFonts w:ascii="GHEA Grapalat" w:hAnsi="GHEA Grapalat" w:cs="Arial Armenian"/>
          <w:sz w:val="20"/>
          <w:lang w:val="hy-AM"/>
        </w:rPr>
        <w:t xml:space="preserve">2.4 </w:t>
      </w:r>
      <w:r w:rsidRPr="00E576A2">
        <w:rPr>
          <w:rFonts w:ascii="GHEA Grapalat" w:hAnsi="GHEA Grapalat" w:cs="Sylfaen"/>
          <w:sz w:val="20"/>
          <w:lang w:val="hy-AM"/>
        </w:rPr>
        <w:t>Մասնակիցը</w:t>
      </w:r>
      <w:r w:rsidRPr="00E576A2">
        <w:rPr>
          <w:rFonts w:ascii="GHEA Grapalat" w:hAnsi="GHEA Grapalat" w:cs="Arial"/>
          <w:sz w:val="20"/>
          <w:lang w:val="hy-AM"/>
        </w:rPr>
        <w:t xml:space="preserve"> ընտրված մասնակից ճանաչվելու դեպքում</w:t>
      </w:r>
      <w:r w:rsidRPr="00E576A2">
        <w:rPr>
          <w:rFonts w:ascii="GHEA Grapalat" w:hAnsi="GHEA Grapalat"/>
          <w:color w:val="000000"/>
          <w:sz w:val="20"/>
          <w:szCs w:val="20"/>
          <w:lang w:val="hy-AM"/>
        </w:rPr>
        <w:t xml:space="preserve"> ներկայացնում է որակավորման ապահովում՝ սույն հրավերով սահմանված կարգով և չափով: </w:t>
      </w:r>
    </w:p>
    <w:p w14:paraId="6C1E2883" w14:textId="77777777" w:rsidR="00E576A2" w:rsidRPr="00E576A2" w:rsidRDefault="00E576A2" w:rsidP="00E576A2">
      <w:pPr>
        <w:ind w:firstLine="540"/>
        <w:jc w:val="both"/>
        <w:rPr>
          <w:rFonts w:ascii="GHEA Grapalat" w:hAnsi="GHEA Grapalat" w:cs="Sylfaen"/>
          <w:sz w:val="20"/>
          <w:lang w:val="af-ZA"/>
        </w:rPr>
      </w:pPr>
      <w:r w:rsidRPr="00E576A2">
        <w:rPr>
          <w:rFonts w:ascii="GHEA Grapalat" w:hAnsi="GHEA Grapalat" w:cs="Sylfaen"/>
          <w:sz w:val="20"/>
          <w:lang w:val="hy-AM"/>
        </w:rPr>
        <w:lastRenderedPageBreak/>
        <w:t>2.5 Սույն ընթացակարգի շրջանակում կնքվելիք պայմանագիրը</w:t>
      </w:r>
      <w:r w:rsidRPr="00E576A2">
        <w:rPr>
          <w:rFonts w:ascii="GHEA Grapalat" w:hAnsi="GHEA Grapalat" w:cs="Sylfaen"/>
          <w:sz w:val="20"/>
          <w:lang w:val="af-ZA"/>
        </w:rPr>
        <w:t xml:space="preserve"> </w:t>
      </w:r>
      <w:r w:rsidRPr="00E576A2">
        <w:rPr>
          <w:rFonts w:ascii="GHEA Grapalat" w:hAnsi="GHEA Grapalat" w:cs="Sylfaen"/>
          <w:sz w:val="20"/>
          <w:lang w:val="hy-AM"/>
        </w:rPr>
        <w:t>կարող</w:t>
      </w:r>
      <w:r w:rsidRPr="00E576A2">
        <w:rPr>
          <w:rFonts w:ascii="GHEA Grapalat" w:hAnsi="GHEA Grapalat" w:cs="Sylfaen"/>
          <w:sz w:val="20"/>
          <w:lang w:val="af-ZA"/>
        </w:rPr>
        <w:t xml:space="preserve"> է </w:t>
      </w:r>
      <w:r w:rsidRPr="00E576A2">
        <w:rPr>
          <w:rFonts w:ascii="GHEA Grapalat" w:hAnsi="GHEA Grapalat" w:cs="Sylfaen"/>
          <w:sz w:val="20"/>
          <w:lang w:val="hy-AM"/>
        </w:rPr>
        <w:t>իրականացվել</w:t>
      </w:r>
      <w:r w:rsidRPr="00E576A2">
        <w:rPr>
          <w:rFonts w:ascii="GHEA Grapalat" w:hAnsi="GHEA Grapalat" w:cs="Sylfaen"/>
          <w:sz w:val="20"/>
          <w:lang w:val="af-ZA"/>
        </w:rPr>
        <w:t xml:space="preserve"> </w:t>
      </w:r>
      <w:r w:rsidRPr="00E576A2">
        <w:rPr>
          <w:rFonts w:ascii="GHEA Grapalat" w:hAnsi="GHEA Grapalat" w:cs="Sylfaen"/>
          <w:sz w:val="20"/>
          <w:lang w:val="hy-AM"/>
        </w:rPr>
        <w:t>գործակալության</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պայմանագիր</w:t>
      </w:r>
      <w:r w:rsidRPr="00E576A2">
        <w:rPr>
          <w:rFonts w:ascii="GHEA Grapalat" w:hAnsi="GHEA Grapalat" w:cs="Sylfaen"/>
          <w:sz w:val="20"/>
          <w:lang w:val="af-ZA"/>
        </w:rPr>
        <w:t xml:space="preserve"> </w:t>
      </w:r>
      <w:r w:rsidRPr="00E576A2">
        <w:rPr>
          <w:rFonts w:ascii="GHEA Grapalat" w:hAnsi="GHEA Grapalat" w:cs="Sylfaen"/>
          <w:sz w:val="20"/>
          <w:lang w:val="hy-AM"/>
        </w:rPr>
        <w:t>կնքելու</w:t>
      </w:r>
      <w:r w:rsidRPr="00E576A2">
        <w:rPr>
          <w:rFonts w:ascii="GHEA Grapalat" w:hAnsi="GHEA Grapalat" w:cs="Sylfaen"/>
          <w:sz w:val="20"/>
          <w:lang w:val="af-ZA"/>
        </w:rPr>
        <w:t xml:space="preserve"> </w:t>
      </w:r>
      <w:r w:rsidRPr="00E576A2">
        <w:rPr>
          <w:rFonts w:ascii="GHEA Grapalat" w:hAnsi="GHEA Grapalat" w:cs="Sylfaen"/>
          <w:sz w:val="20"/>
          <w:lang w:val="hy-AM"/>
        </w:rPr>
        <w:t>միջոցով։</w:t>
      </w:r>
      <w:r w:rsidRPr="00E576A2">
        <w:rPr>
          <w:rFonts w:ascii="GHEA Grapalat" w:hAnsi="GHEA Grapalat" w:cs="Sylfaen"/>
          <w:sz w:val="20"/>
          <w:lang w:val="af-ZA"/>
        </w:rPr>
        <w:t xml:space="preserve"> </w:t>
      </w:r>
      <w:proofErr w:type="spellStart"/>
      <w:r w:rsidRPr="00E576A2">
        <w:rPr>
          <w:rFonts w:ascii="GHEA Grapalat" w:hAnsi="GHEA Grapalat" w:cs="Sylfaen"/>
          <w:sz w:val="20"/>
        </w:rPr>
        <w:t>Գործակալության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կողմ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չի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հանդիսանալ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ընթացակարգին</w:t>
      </w:r>
      <w:proofErr w:type="spellEnd"/>
      <w:r w:rsidRPr="00E576A2">
        <w:rPr>
          <w:rFonts w:ascii="GHEA Grapalat" w:hAnsi="GHEA Grapalat" w:cs="Sylfaen"/>
          <w:sz w:val="20"/>
          <w:lang w:val="af-ZA"/>
        </w:rPr>
        <w:t xml:space="preserve"> </w:t>
      </w:r>
      <w:r w:rsidRPr="00E576A2">
        <w:rPr>
          <w:rFonts w:ascii="GHEA Grapalat" w:hAnsi="GHEA Grapalat" w:cs="Sylfaen"/>
          <w:sz w:val="20"/>
          <w:szCs w:val="20"/>
          <w:lang w:val="af-ZA" w:eastAsia="ru-RU"/>
        </w:rPr>
        <w:t>(</w:t>
      </w:r>
      <w:proofErr w:type="spellStart"/>
      <w:r w:rsidRPr="00E576A2">
        <w:rPr>
          <w:rFonts w:ascii="GHEA Grapalat" w:hAnsi="GHEA Grapalat" w:cs="Sylfaen"/>
          <w:sz w:val="20"/>
          <w:szCs w:val="20"/>
          <w:lang w:eastAsia="ru-RU"/>
        </w:rPr>
        <w:t>միևնույն</w:t>
      </w:r>
      <w:proofErr w:type="spellEnd"/>
      <w:r w:rsidRPr="00E576A2">
        <w:rPr>
          <w:rFonts w:ascii="GHEA Grapalat" w:hAnsi="GHEA Grapalat" w:cs="Sylfaen"/>
          <w:sz w:val="20"/>
          <w:szCs w:val="20"/>
          <w:lang w:val="af-ZA" w:eastAsia="ru-RU"/>
        </w:rPr>
        <w:t xml:space="preserve"> </w:t>
      </w:r>
      <w:proofErr w:type="spellStart"/>
      <w:r w:rsidRPr="00E576A2">
        <w:rPr>
          <w:rFonts w:ascii="GHEA Grapalat" w:hAnsi="GHEA Grapalat" w:cs="Sylfaen"/>
          <w:sz w:val="20"/>
          <w:szCs w:val="20"/>
          <w:lang w:eastAsia="ru-RU"/>
        </w:rPr>
        <w:t>չափաբաժնին</w:t>
      </w:r>
      <w:proofErr w:type="spellEnd"/>
      <w:r w:rsidRPr="00E576A2">
        <w:rPr>
          <w:rFonts w:ascii="GHEA Grapalat" w:hAnsi="GHEA Grapalat" w:cs="Sylfaen"/>
          <w:sz w:val="20"/>
          <w:szCs w:val="20"/>
          <w:lang w:val="af-ZA" w:eastAsia="ru-RU"/>
        </w:rPr>
        <w:t xml:space="preserve">) </w:t>
      </w:r>
      <w:proofErr w:type="spellStart"/>
      <w:r w:rsidRPr="00E576A2">
        <w:rPr>
          <w:rFonts w:ascii="GHEA Grapalat" w:hAnsi="GHEA Grapalat" w:cs="Sylfaen"/>
          <w:sz w:val="20"/>
        </w:rPr>
        <w:t>մասնակցելու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նպատակով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հայտ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ներկայացրած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մասնակիցը</w:t>
      </w:r>
      <w:proofErr w:type="spellEnd"/>
      <w:r w:rsidRPr="00E576A2">
        <w:rPr>
          <w:rFonts w:ascii="GHEA Grapalat" w:hAnsi="GHEA Grapalat" w:cs="Sylfaen"/>
          <w:sz w:val="20"/>
          <w:lang w:val="af-ZA"/>
        </w:rPr>
        <w:t xml:space="preserve">: </w:t>
      </w:r>
    </w:p>
    <w:p w14:paraId="5C051BDB" w14:textId="77777777" w:rsidR="00E576A2" w:rsidRPr="00E576A2" w:rsidRDefault="00E576A2" w:rsidP="00E576A2">
      <w:pPr>
        <w:ind w:firstLine="540"/>
        <w:jc w:val="both"/>
        <w:rPr>
          <w:rFonts w:ascii="GHEA Grapalat" w:hAnsi="GHEA Grapalat" w:cs="Sylfaen"/>
          <w:sz w:val="20"/>
          <w:lang w:val="af-ZA"/>
        </w:rPr>
      </w:pPr>
      <w:r w:rsidRPr="00E576A2">
        <w:rPr>
          <w:rFonts w:ascii="GHEA Grapalat" w:hAnsi="GHEA Grapalat" w:cs="Sylfaen"/>
          <w:sz w:val="20"/>
          <w:lang w:val="af-ZA"/>
        </w:rPr>
        <w:t xml:space="preserve"> 2</w:t>
      </w:r>
      <w:r w:rsidRPr="00E576A2">
        <w:rPr>
          <w:rFonts w:ascii="GHEA Grapalat" w:hAnsi="GHEA Grapalat" w:cs="Sylfaen"/>
          <w:sz w:val="20"/>
          <w:lang w:val="hy-AM"/>
        </w:rPr>
        <w:t>.</w:t>
      </w:r>
      <w:r w:rsidRPr="00E576A2">
        <w:rPr>
          <w:rFonts w:ascii="GHEA Grapalat" w:hAnsi="GHEA Grapalat" w:cs="Sylfaen"/>
          <w:sz w:val="20"/>
          <w:lang w:val="af-ZA"/>
        </w:rPr>
        <w:t xml:space="preserve">6 </w:t>
      </w:r>
      <w:proofErr w:type="spellStart"/>
      <w:r w:rsidRPr="00E576A2">
        <w:rPr>
          <w:rFonts w:ascii="GHEA Grapalat" w:hAnsi="GHEA Grapalat" w:cs="Sylfaen"/>
          <w:sz w:val="20"/>
          <w:lang w:val="ru-RU"/>
        </w:rPr>
        <w:t>Մասնակիցները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համատեղ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գործունեության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կարգով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կոնսորցիումով</w:t>
      </w:r>
      <w:proofErr w:type="spellEnd"/>
      <w:r w:rsidRPr="00E576A2">
        <w:rPr>
          <w:rFonts w:ascii="GHEA Grapalat" w:hAnsi="GHEA Grapalat" w:cs="Sylfaen"/>
          <w:sz w:val="20"/>
          <w:lang w:val="af-ZA"/>
        </w:rPr>
        <w:t>)</w:t>
      </w:r>
      <w:r w:rsidRPr="00E576A2">
        <w:rPr>
          <w:rFonts w:ascii="GHEA Grapalat" w:hAnsi="GHEA Grapalat" w:cs="Sylfaen"/>
          <w:sz w:val="20"/>
          <w:lang w:val="ru-RU"/>
        </w:rPr>
        <w:t>։</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w:t>
      </w:r>
    </w:p>
    <w:p w14:paraId="4B0A7A8C" w14:textId="77777777" w:rsidR="00E576A2" w:rsidRPr="00E576A2" w:rsidRDefault="00E576A2" w:rsidP="00E576A2">
      <w:pPr>
        <w:ind w:firstLine="540"/>
        <w:jc w:val="both"/>
        <w:rPr>
          <w:rFonts w:ascii="GHEA Grapalat" w:hAnsi="GHEA Grapalat" w:cs="Sylfaen"/>
          <w:sz w:val="20"/>
          <w:lang w:val="af-ZA"/>
        </w:rPr>
      </w:pPr>
      <w:r w:rsidRPr="00E576A2">
        <w:rPr>
          <w:rFonts w:ascii="GHEA Grapalat" w:hAnsi="GHEA Grapalat" w:cs="Sylfaen"/>
          <w:sz w:val="20"/>
          <w:lang w:val="af-ZA"/>
        </w:rPr>
        <w:t xml:space="preserve">1) </w:t>
      </w:r>
      <w:proofErr w:type="spellStart"/>
      <w:r w:rsidRPr="00E576A2">
        <w:rPr>
          <w:rFonts w:ascii="GHEA Grapalat" w:hAnsi="GHEA Grapalat" w:cs="Sylfaen"/>
          <w:sz w:val="20"/>
          <w:lang w:val="ru-RU"/>
        </w:rPr>
        <w:t>համատեղ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գործունեության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կողմերից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որևէ</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մեկը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ընթացակարգին</w:t>
      </w:r>
      <w:proofErr w:type="spellEnd"/>
      <w:r w:rsidRPr="00E576A2">
        <w:rPr>
          <w:rFonts w:ascii="GHEA Grapalat" w:hAnsi="GHEA Grapalat" w:cs="Sylfaen"/>
          <w:sz w:val="20"/>
          <w:lang w:val="af-ZA"/>
        </w:rPr>
        <w:t xml:space="preserve"> </w:t>
      </w:r>
      <w:r w:rsidRPr="00E576A2">
        <w:rPr>
          <w:rFonts w:ascii="GHEA Grapalat" w:hAnsi="GHEA Grapalat" w:cs="Sylfaen"/>
          <w:sz w:val="20"/>
          <w:szCs w:val="20"/>
          <w:lang w:val="af-ZA"/>
        </w:rPr>
        <w:t>(</w:t>
      </w:r>
      <w:proofErr w:type="spellStart"/>
      <w:r w:rsidRPr="00E576A2">
        <w:rPr>
          <w:rFonts w:ascii="GHEA Grapalat" w:hAnsi="GHEA Grapalat" w:cs="Sylfaen"/>
          <w:sz w:val="20"/>
          <w:szCs w:val="20"/>
        </w:rPr>
        <w:t>միևնույն</w:t>
      </w:r>
      <w:proofErr w:type="spellEnd"/>
      <w:r w:rsidRPr="00E576A2">
        <w:rPr>
          <w:rFonts w:ascii="GHEA Grapalat" w:hAnsi="GHEA Grapalat" w:cs="Sylfaen"/>
          <w:sz w:val="20"/>
          <w:szCs w:val="20"/>
          <w:lang w:val="af-ZA"/>
        </w:rPr>
        <w:t xml:space="preserve"> </w:t>
      </w:r>
      <w:proofErr w:type="spellStart"/>
      <w:r w:rsidRPr="00E576A2">
        <w:rPr>
          <w:rFonts w:ascii="GHEA Grapalat" w:hAnsi="GHEA Grapalat" w:cs="Sylfaen"/>
          <w:sz w:val="20"/>
          <w:szCs w:val="20"/>
        </w:rPr>
        <w:t>չափաբաժնին</w:t>
      </w:r>
      <w:proofErr w:type="spellEnd"/>
      <w:r w:rsidRPr="00E576A2">
        <w:rPr>
          <w:rFonts w:ascii="GHEA Grapalat" w:hAnsi="GHEA Grapalat" w:cs="Sylfaen"/>
          <w:sz w:val="20"/>
          <w:szCs w:val="20"/>
          <w:lang w:val="af-ZA"/>
        </w:rPr>
        <w:t xml:space="preserve">) </w:t>
      </w:r>
      <w:proofErr w:type="spellStart"/>
      <w:r w:rsidRPr="00E576A2">
        <w:rPr>
          <w:rFonts w:ascii="GHEA Grapalat" w:hAnsi="GHEA Grapalat" w:cs="Sylfaen"/>
          <w:sz w:val="20"/>
          <w:lang w:val="ru-RU"/>
        </w:rPr>
        <w:t>ներկայացնել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առանձին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պարբերության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պահանջի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չպահպանման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բացման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նիստում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մերժվում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ինչպես</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համատեղ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գործունեության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կարգով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այնպես</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առանձին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հայտերը</w:t>
      </w:r>
      <w:proofErr w:type="spellEnd"/>
      <w:r w:rsidRPr="00E576A2">
        <w:rPr>
          <w:rFonts w:ascii="GHEA Grapalat" w:hAnsi="GHEA Grapalat" w:cs="Sylfaen"/>
          <w:sz w:val="20"/>
          <w:lang w:val="af-ZA"/>
        </w:rPr>
        <w:t>.</w:t>
      </w:r>
    </w:p>
    <w:p w14:paraId="6C0C2C77"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af-ZA"/>
        </w:rPr>
        <w:t>2) Մ</w:t>
      </w:r>
      <w:proofErr w:type="spellStart"/>
      <w:r w:rsidRPr="00E576A2">
        <w:rPr>
          <w:rFonts w:ascii="GHEA Grapalat" w:hAnsi="GHEA Grapalat" w:cs="Sylfaen"/>
          <w:sz w:val="20"/>
          <w:lang w:val="ru-RU"/>
        </w:rPr>
        <w:t>ասնակիցները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համատեղ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համապարտ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պատասխանատվություն</w:t>
      </w:r>
      <w:proofErr w:type="spellEnd"/>
      <w:r w:rsidRPr="00E576A2">
        <w:rPr>
          <w:rFonts w:ascii="GHEA Grapalat" w:hAnsi="GHEA Grapalat" w:cs="Sylfaen"/>
          <w:sz w:val="20"/>
          <w:lang w:val="af-ZA"/>
        </w:rPr>
        <w:t>:</w:t>
      </w:r>
      <w:r w:rsidRPr="00E576A2">
        <w:rPr>
          <w:rFonts w:ascii="GHEA Grapalat" w:hAnsi="GHEA Grapalat" w:cs="Sylfaen"/>
          <w:sz w:val="20"/>
          <w:lang w:val="hy-AM"/>
        </w:rPr>
        <w:t xml:space="preserve"> </w:t>
      </w:r>
      <w:r w:rsidRPr="00E576A2">
        <w:rPr>
          <w:rFonts w:ascii="GHEA Grapalat" w:hAnsi="GHEA Grapalat" w:cs="Sylfaen"/>
          <w:sz w:val="20"/>
          <w:lang w:val="af-ZA"/>
        </w:rPr>
        <w:t>Ընդ որում,</w:t>
      </w:r>
      <w:r w:rsidRPr="00E576A2">
        <w:rPr>
          <w:rFonts w:ascii="GHEA Grapalat" w:hAnsi="GHEA Grapalat" w:cs="Sylfaen"/>
          <w:sz w:val="20"/>
          <w:lang w:val="hy-AM"/>
        </w:rPr>
        <w:t xml:space="preserve"> </w:t>
      </w:r>
      <w:proofErr w:type="spellStart"/>
      <w:r w:rsidRPr="00E576A2">
        <w:rPr>
          <w:rFonts w:ascii="GHEA Grapalat" w:hAnsi="GHEA Grapalat" w:cs="Sylfaen"/>
          <w:sz w:val="20"/>
          <w:lang w:val="ru-RU"/>
        </w:rPr>
        <w:t>կոնսորցիումի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անդամի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կոնսորցիումից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դուրս</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կոնսորցիումի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հետ</w:t>
      </w:r>
      <w:proofErr w:type="spellEnd"/>
      <w:r w:rsidRPr="00E576A2">
        <w:rPr>
          <w:rFonts w:ascii="GHEA Grapalat" w:hAnsi="GHEA Grapalat" w:cs="Sylfaen"/>
          <w:sz w:val="20"/>
          <w:lang w:val="af-ZA"/>
        </w:rPr>
        <w:t xml:space="preserve"> </w:t>
      </w:r>
      <w:r w:rsidRPr="00E576A2">
        <w:rPr>
          <w:rFonts w:ascii="GHEA Grapalat" w:hAnsi="GHEA Grapalat" w:cs="Sylfaen"/>
          <w:sz w:val="20"/>
        </w:rPr>
        <w:t>պ</w:t>
      </w:r>
      <w:proofErr w:type="spellStart"/>
      <w:r w:rsidRPr="00E576A2">
        <w:rPr>
          <w:rFonts w:ascii="GHEA Grapalat" w:hAnsi="GHEA Grapalat" w:cs="Sylfaen"/>
          <w:sz w:val="20"/>
          <w:lang w:val="ru-RU"/>
        </w:rPr>
        <w:t>ատվիրատուի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պայմանագիրը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միակողմանիորեն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լուծվում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կոնսորցիումի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անդամների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նկատմամբ</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կիրառվում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նախատեսված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պատասխանատվության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միջոցները</w:t>
      </w:r>
      <w:proofErr w:type="spellEnd"/>
      <w:r w:rsidRPr="00E576A2">
        <w:rPr>
          <w:rFonts w:ascii="GHEA Grapalat" w:hAnsi="GHEA Grapalat" w:cs="Sylfaen"/>
          <w:sz w:val="20"/>
          <w:lang w:val="hy-AM"/>
        </w:rPr>
        <w:t>:</w:t>
      </w:r>
    </w:p>
    <w:p w14:paraId="2A12C8BE" w14:textId="77777777" w:rsidR="00E576A2" w:rsidRPr="00E576A2" w:rsidRDefault="00E576A2" w:rsidP="00E576A2">
      <w:pPr>
        <w:ind w:firstLine="567"/>
        <w:jc w:val="both"/>
        <w:rPr>
          <w:rFonts w:ascii="GHEA Grapalat" w:hAnsi="GHEA Grapalat"/>
          <w:b/>
          <w:sz w:val="20"/>
          <w:lang w:val="af-ZA"/>
        </w:rPr>
      </w:pPr>
    </w:p>
    <w:p w14:paraId="2DABF013" w14:textId="77777777" w:rsidR="00E576A2" w:rsidRPr="00E576A2" w:rsidRDefault="00E576A2" w:rsidP="00E576A2">
      <w:pPr>
        <w:ind w:firstLine="567"/>
        <w:jc w:val="both"/>
        <w:rPr>
          <w:rFonts w:ascii="GHEA Grapalat" w:hAnsi="GHEA Grapalat"/>
          <w:b/>
          <w:sz w:val="20"/>
          <w:lang w:val="af-ZA"/>
        </w:rPr>
      </w:pPr>
    </w:p>
    <w:p w14:paraId="3825D495" w14:textId="77777777" w:rsidR="00E576A2" w:rsidRPr="00E576A2" w:rsidRDefault="00E576A2" w:rsidP="00E576A2">
      <w:pPr>
        <w:jc w:val="center"/>
        <w:rPr>
          <w:rFonts w:ascii="GHEA Grapalat" w:hAnsi="GHEA Grapalat" w:cs="Arial"/>
          <w:b/>
          <w:sz w:val="20"/>
          <w:lang w:val="af-ZA"/>
        </w:rPr>
      </w:pPr>
      <w:r w:rsidRPr="00E576A2">
        <w:rPr>
          <w:rFonts w:ascii="GHEA Grapalat" w:hAnsi="GHEA Grapalat"/>
          <w:b/>
          <w:sz w:val="20"/>
          <w:lang w:val="af-ZA"/>
        </w:rPr>
        <w:t xml:space="preserve">3.  </w:t>
      </w:r>
      <w:r w:rsidRPr="00E576A2">
        <w:rPr>
          <w:rFonts w:ascii="GHEA Grapalat" w:hAnsi="GHEA Grapalat" w:cs="Sylfaen"/>
          <w:b/>
          <w:sz w:val="20"/>
        </w:rPr>
        <w:t>ՀՐԱՎԵՐԻ</w:t>
      </w:r>
      <w:r w:rsidRPr="00E576A2">
        <w:rPr>
          <w:rFonts w:ascii="GHEA Grapalat" w:hAnsi="GHEA Grapalat" w:cs="Arial"/>
          <w:b/>
          <w:sz w:val="20"/>
          <w:lang w:val="af-ZA"/>
        </w:rPr>
        <w:t xml:space="preserve">  </w:t>
      </w:r>
      <w:r w:rsidRPr="00E576A2">
        <w:rPr>
          <w:rFonts w:ascii="GHEA Grapalat" w:hAnsi="GHEA Grapalat" w:cs="Sylfaen"/>
          <w:b/>
          <w:sz w:val="20"/>
        </w:rPr>
        <w:t>ՊԱՐԶԱԲԱՆՈՒՄԸ</w:t>
      </w:r>
      <w:r w:rsidRPr="00E576A2">
        <w:rPr>
          <w:rFonts w:ascii="GHEA Grapalat" w:hAnsi="GHEA Grapalat" w:cs="Arial"/>
          <w:b/>
          <w:sz w:val="20"/>
          <w:lang w:val="af-ZA"/>
        </w:rPr>
        <w:t xml:space="preserve">  </w:t>
      </w:r>
      <w:r w:rsidRPr="00E576A2">
        <w:rPr>
          <w:rFonts w:ascii="GHEA Grapalat" w:hAnsi="GHEA Grapalat" w:cs="Arial"/>
          <w:b/>
          <w:sz w:val="20"/>
        </w:rPr>
        <w:t>ԵՎ</w:t>
      </w:r>
      <w:r w:rsidRPr="00E576A2">
        <w:rPr>
          <w:rFonts w:ascii="GHEA Grapalat" w:hAnsi="GHEA Grapalat" w:cs="Arial"/>
          <w:b/>
          <w:sz w:val="20"/>
          <w:lang w:val="af-ZA"/>
        </w:rPr>
        <w:t xml:space="preserve"> </w:t>
      </w:r>
      <w:r w:rsidRPr="00E576A2">
        <w:rPr>
          <w:rFonts w:ascii="GHEA Grapalat" w:hAnsi="GHEA Grapalat" w:cs="Sylfaen"/>
          <w:b/>
          <w:sz w:val="20"/>
        </w:rPr>
        <w:t>ՀՐԱՎԵՐՈՒՄ</w:t>
      </w:r>
      <w:r w:rsidRPr="00E576A2">
        <w:rPr>
          <w:rFonts w:ascii="GHEA Grapalat" w:hAnsi="GHEA Grapalat" w:cs="Arial"/>
          <w:b/>
          <w:sz w:val="20"/>
          <w:lang w:val="af-ZA"/>
        </w:rPr>
        <w:t xml:space="preserve"> </w:t>
      </w:r>
      <w:r w:rsidRPr="00E576A2">
        <w:rPr>
          <w:rFonts w:ascii="GHEA Grapalat" w:hAnsi="GHEA Grapalat" w:cs="Sylfaen"/>
          <w:b/>
          <w:sz w:val="20"/>
        </w:rPr>
        <w:t>ՓՈՓՈԽՈՒԹՅՈՒՆ</w:t>
      </w:r>
      <w:r w:rsidRPr="00E576A2">
        <w:rPr>
          <w:rFonts w:ascii="GHEA Grapalat" w:hAnsi="GHEA Grapalat" w:cs="Arial"/>
          <w:b/>
          <w:sz w:val="20"/>
          <w:lang w:val="af-ZA"/>
        </w:rPr>
        <w:t xml:space="preserve"> </w:t>
      </w:r>
      <w:r w:rsidRPr="00E576A2">
        <w:rPr>
          <w:rFonts w:ascii="GHEA Grapalat" w:hAnsi="GHEA Grapalat" w:cs="Sylfaen"/>
          <w:b/>
          <w:sz w:val="20"/>
        </w:rPr>
        <w:t>ԿԱՏԱՐԵԼՈՒ</w:t>
      </w:r>
      <w:r w:rsidRPr="00E576A2">
        <w:rPr>
          <w:rFonts w:ascii="GHEA Grapalat" w:hAnsi="GHEA Grapalat" w:cs="Arial"/>
          <w:b/>
          <w:sz w:val="20"/>
          <w:lang w:val="af-ZA"/>
        </w:rPr>
        <w:t xml:space="preserve"> </w:t>
      </w:r>
      <w:r w:rsidRPr="00E576A2">
        <w:rPr>
          <w:rFonts w:ascii="GHEA Grapalat" w:hAnsi="GHEA Grapalat" w:cs="Sylfaen"/>
          <w:b/>
          <w:sz w:val="20"/>
        </w:rPr>
        <w:t>ԿԱՐԳԸ</w:t>
      </w:r>
      <w:r w:rsidRPr="00E576A2">
        <w:rPr>
          <w:rFonts w:ascii="GHEA Grapalat" w:hAnsi="GHEA Grapalat" w:cs="Arial"/>
          <w:b/>
          <w:sz w:val="20"/>
          <w:lang w:val="af-ZA"/>
        </w:rPr>
        <w:t xml:space="preserve"> </w:t>
      </w:r>
    </w:p>
    <w:p w14:paraId="1E591D24" w14:textId="77777777" w:rsidR="00E576A2" w:rsidRPr="00E576A2" w:rsidRDefault="00E576A2" w:rsidP="00E576A2">
      <w:pPr>
        <w:jc w:val="center"/>
        <w:rPr>
          <w:rFonts w:ascii="GHEA Grapalat" w:hAnsi="GHEA Grapalat"/>
          <w:b/>
          <w:sz w:val="20"/>
          <w:lang w:val="af-ZA"/>
        </w:rPr>
      </w:pPr>
    </w:p>
    <w:p w14:paraId="5BBFACB8" w14:textId="77777777" w:rsidR="00E576A2" w:rsidRPr="00E576A2" w:rsidRDefault="00E576A2" w:rsidP="00E576A2">
      <w:pPr>
        <w:ind w:firstLine="567"/>
        <w:jc w:val="both"/>
        <w:rPr>
          <w:rFonts w:ascii="GHEA Grapalat" w:hAnsi="GHEA Grapalat"/>
          <w:sz w:val="20"/>
          <w:lang w:val="af-ZA"/>
        </w:rPr>
      </w:pPr>
      <w:r w:rsidRPr="00E576A2">
        <w:rPr>
          <w:rFonts w:ascii="GHEA Grapalat" w:hAnsi="GHEA Grapalat"/>
          <w:sz w:val="20"/>
          <w:lang w:val="af-ZA"/>
        </w:rPr>
        <w:t xml:space="preserve">3.1 </w:t>
      </w:r>
      <w:proofErr w:type="spellStart"/>
      <w:r w:rsidRPr="00E576A2">
        <w:rPr>
          <w:rFonts w:ascii="GHEA Grapalat" w:hAnsi="GHEA Grapalat" w:cs="Sylfaen"/>
          <w:sz w:val="20"/>
        </w:rPr>
        <w:t>Օրենքի</w:t>
      </w:r>
      <w:proofErr w:type="spellEnd"/>
      <w:r w:rsidRPr="00E576A2">
        <w:rPr>
          <w:rFonts w:ascii="GHEA Grapalat" w:hAnsi="GHEA Grapalat" w:cs="Arial"/>
          <w:sz w:val="20"/>
          <w:lang w:val="af-ZA"/>
        </w:rPr>
        <w:t xml:space="preserve"> 29-</w:t>
      </w:r>
      <w:proofErr w:type="spellStart"/>
      <w:r w:rsidRPr="00E576A2">
        <w:rPr>
          <w:rFonts w:ascii="GHEA Grapalat" w:hAnsi="GHEA Grapalat" w:cs="Sylfaen"/>
          <w:sz w:val="20"/>
        </w:rPr>
        <w:t>րդ</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հոդվածի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համաձայն</w:t>
      </w:r>
      <w:proofErr w:type="spellEnd"/>
      <w:r w:rsidRPr="00E576A2">
        <w:rPr>
          <w:rFonts w:ascii="GHEA Grapalat" w:hAnsi="GHEA Grapalat" w:cs="Arial"/>
          <w:sz w:val="20"/>
          <w:lang w:val="af-ZA"/>
        </w:rPr>
        <w:t xml:space="preserve">` </w:t>
      </w:r>
      <w:proofErr w:type="spellStart"/>
      <w:r w:rsidRPr="00E576A2">
        <w:rPr>
          <w:rFonts w:ascii="GHEA Grapalat" w:hAnsi="GHEA Grapalat" w:cs="Arial"/>
          <w:sz w:val="20"/>
        </w:rPr>
        <w:t>մ</w:t>
      </w:r>
      <w:r w:rsidRPr="00E576A2">
        <w:rPr>
          <w:rFonts w:ascii="GHEA Grapalat" w:hAnsi="GHEA Grapalat" w:cs="Sylfaen"/>
          <w:sz w:val="20"/>
        </w:rPr>
        <w:t>ասնակիցն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իրավունք</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ունի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պատվիրատուից</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պահանջել</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հրավերի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պարզաբանում</w:t>
      </w:r>
      <w:proofErr w:type="spellEnd"/>
      <w:r w:rsidRPr="00E576A2">
        <w:rPr>
          <w:rFonts w:ascii="GHEA Grapalat" w:hAnsi="GHEA Grapalat" w:cs="Tahoma"/>
          <w:sz w:val="20"/>
        </w:rPr>
        <w:t>։</w:t>
      </w:r>
    </w:p>
    <w:p w14:paraId="6351E2FD" w14:textId="77777777" w:rsidR="00E576A2" w:rsidRPr="00E576A2" w:rsidRDefault="00E576A2" w:rsidP="00E576A2">
      <w:pPr>
        <w:autoSpaceDE w:val="0"/>
        <w:autoSpaceDN w:val="0"/>
        <w:adjustRightInd w:val="0"/>
        <w:ind w:firstLine="567"/>
        <w:jc w:val="both"/>
        <w:rPr>
          <w:rFonts w:ascii="GHEA Grapalat" w:hAnsi="GHEA Grapalat"/>
          <w:sz w:val="20"/>
          <w:lang w:val="af-ZA"/>
        </w:rPr>
      </w:pPr>
      <w:proofErr w:type="spellStart"/>
      <w:r w:rsidRPr="00E576A2">
        <w:rPr>
          <w:rFonts w:ascii="GHEA Grapalat" w:hAnsi="GHEA Grapalat" w:cs="Sylfaen"/>
          <w:sz w:val="20"/>
        </w:rPr>
        <w:t>Մասնակիցն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իրավունք</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ունի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հայտերի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ներկայացման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վերջնաժամկետը</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լրանալուց</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առնվազն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հինգ</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օրացուցային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օր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առաջ</w:t>
      </w:r>
      <w:proofErr w:type="spellEnd"/>
      <w:r w:rsidRPr="00E576A2">
        <w:rPr>
          <w:rFonts w:ascii="GHEA Grapalat" w:hAnsi="GHEA Grapalat" w:cs="Arial"/>
          <w:sz w:val="20"/>
          <w:lang w:val="af-ZA"/>
        </w:rPr>
        <w:t xml:space="preserve"> գրավոր </w:t>
      </w:r>
      <w:proofErr w:type="spellStart"/>
      <w:r w:rsidRPr="00E576A2">
        <w:rPr>
          <w:rFonts w:ascii="GHEA Grapalat" w:hAnsi="GHEA Grapalat" w:cs="Sylfaen"/>
          <w:sz w:val="20"/>
        </w:rPr>
        <w:t>հանձնաժողովից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պահանջելու</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հրավերի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պարզաբանում</w:t>
      </w:r>
      <w:proofErr w:type="spellEnd"/>
      <w:r w:rsidRPr="00E576A2">
        <w:rPr>
          <w:rFonts w:ascii="GHEA Grapalat" w:hAnsi="GHEA Grapalat" w:cs="Tahoma"/>
          <w:sz w:val="20"/>
        </w:rPr>
        <w:t>։</w:t>
      </w:r>
      <w:r w:rsidRPr="00E576A2">
        <w:rPr>
          <w:rFonts w:ascii="GHEA Grapalat" w:hAnsi="GHEA Grapalat"/>
          <w:sz w:val="20"/>
          <w:lang w:val="af-ZA"/>
        </w:rPr>
        <w:t xml:space="preserve"> </w:t>
      </w:r>
      <w:r w:rsidRPr="00E576A2">
        <w:rPr>
          <w:rFonts w:ascii="GHEA Grapalat" w:hAnsi="GHEA Grapalat"/>
          <w:sz w:val="20"/>
        </w:rPr>
        <w:t>Հանձնաժողովը</w:t>
      </w:r>
      <w:r w:rsidRPr="00E576A2">
        <w:rPr>
          <w:rFonts w:ascii="GHEA Grapalat" w:hAnsi="GHEA Grapalat"/>
          <w:sz w:val="20"/>
          <w:lang w:val="af-ZA"/>
        </w:rPr>
        <w:t xml:space="preserve"> </w:t>
      </w:r>
      <w:proofErr w:type="spellStart"/>
      <w:r w:rsidRPr="00E576A2">
        <w:rPr>
          <w:rFonts w:ascii="GHEA Grapalat" w:hAnsi="GHEA Grapalat" w:cs="Sylfaen"/>
          <w:sz w:val="20"/>
        </w:rPr>
        <w:t>հարցումը</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կատարած</w:t>
      </w:r>
      <w:proofErr w:type="spellEnd"/>
      <w:r w:rsidRPr="00E576A2">
        <w:rPr>
          <w:rFonts w:ascii="GHEA Grapalat" w:hAnsi="GHEA Grapalat" w:cs="Arial"/>
          <w:sz w:val="20"/>
          <w:lang w:val="af-ZA"/>
        </w:rPr>
        <w:t xml:space="preserve"> </w:t>
      </w:r>
      <w:proofErr w:type="spellStart"/>
      <w:r w:rsidRPr="00E576A2">
        <w:rPr>
          <w:rFonts w:ascii="GHEA Grapalat" w:hAnsi="GHEA Grapalat" w:cs="Arial"/>
          <w:sz w:val="20"/>
        </w:rPr>
        <w:t>մ</w:t>
      </w:r>
      <w:r w:rsidRPr="00E576A2">
        <w:rPr>
          <w:rFonts w:ascii="GHEA Grapalat" w:hAnsi="GHEA Grapalat" w:cs="Sylfaen"/>
          <w:sz w:val="20"/>
        </w:rPr>
        <w:t>ասնակցին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պարզաբանումը</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տրամադրում</w:t>
      </w:r>
      <w:proofErr w:type="spellEnd"/>
      <w:r w:rsidRPr="00E576A2">
        <w:rPr>
          <w:rFonts w:ascii="GHEA Grapalat" w:hAnsi="GHEA Grapalat" w:cs="Arial"/>
          <w:sz w:val="20"/>
          <w:lang w:val="af-ZA"/>
        </w:rPr>
        <w:t xml:space="preserve"> </w:t>
      </w:r>
      <w:r w:rsidRPr="00E576A2">
        <w:rPr>
          <w:rFonts w:ascii="GHEA Grapalat" w:hAnsi="GHEA Grapalat" w:cs="Sylfaen"/>
          <w:sz w:val="20"/>
        </w:rPr>
        <w:t>է</w:t>
      </w:r>
      <w:r w:rsidRPr="00E576A2">
        <w:rPr>
          <w:rFonts w:ascii="GHEA Grapalat" w:hAnsi="GHEA Grapalat" w:cs="Sylfaen"/>
          <w:sz w:val="20"/>
          <w:lang w:val="af-ZA"/>
        </w:rPr>
        <w:t xml:space="preserve"> գրավոր</w:t>
      </w:r>
      <w:r w:rsidRPr="00E576A2" w:rsidDel="00A3468D">
        <w:rPr>
          <w:rFonts w:ascii="GHEA Grapalat" w:hAnsi="GHEA Grapalat" w:cs="Sylfaen"/>
          <w:sz w:val="20"/>
          <w:lang w:val="af-ZA"/>
        </w:rPr>
        <w:t xml:space="preserve"> </w:t>
      </w:r>
      <w:r w:rsidRPr="00E576A2">
        <w:rPr>
          <w:rFonts w:ascii="GHEA Grapalat" w:hAnsi="GHEA Grapalat" w:cs="Sylfaen"/>
          <w:sz w:val="20"/>
          <w:lang w:val="af-ZA"/>
        </w:rPr>
        <w:t xml:space="preserve">` </w:t>
      </w:r>
      <w:proofErr w:type="spellStart"/>
      <w:r w:rsidRPr="00E576A2">
        <w:rPr>
          <w:rFonts w:ascii="GHEA Grapalat" w:hAnsi="GHEA Grapalat" w:cs="Sylfaen"/>
          <w:sz w:val="20"/>
        </w:rPr>
        <w:t>հարցումը</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ստանալու</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օրվան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հաջորդող</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երկու</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օրացուցային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օրվա</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ընթացքում</w:t>
      </w:r>
      <w:proofErr w:type="spellEnd"/>
      <w:r w:rsidRPr="00E576A2">
        <w:rPr>
          <w:rFonts w:ascii="GHEA Grapalat" w:hAnsi="GHEA Grapalat" w:cs="Sylfaen"/>
          <w:color w:val="FFFFFF"/>
          <w:sz w:val="20"/>
          <w:vertAlign w:val="superscript"/>
          <w:lang w:val="af-ZA"/>
        </w:rPr>
        <w:t>5</w:t>
      </w:r>
      <w:r w:rsidRPr="00E576A2">
        <w:rPr>
          <w:rFonts w:ascii="GHEA Grapalat" w:hAnsi="GHEA Grapalat" w:cs="Tahoma"/>
          <w:sz w:val="20"/>
        </w:rPr>
        <w:t>։</w:t>
      </w:r>
      <w:r w:rsidRPr="00E576A2">
        <w:rPr>
          <w:rFonts w:ascii="GHEA Grapalat" w:hAnsi="GHEA Grapalat" w:cs="Tahoma"/>
          <w:sz w:val="20"/>
          <w:vertAlign w:val="superscript"/>
        </w:rPr>
        <w:t>5</w:t>
      </w:r>
      <w:r w:rsidRPr="00E576A2">
        <w:rPr>
          <w:rFonts w:ascii="GHEA Grapalat" w:hAnsi="GHEA Grapalat" w:cs="Tahoma"/>
          <w:sz w:val="20"/>
          <w:lang w:val="af-ZA"/>
        </w:rPr>
        <w:t xml:space="preserve"> </w:t>
      </w:r>
      <w:r w:rsidRPr="00E576A2">
        <w:rPr>
          <w:rFonts w:ascii="GHEA Grapalat" w:hAnsi="GHEA Grapalat"/>
          <w:sz w:val="20"/>
          <w:lang w:val="af-ZA"/>
        </w:rPr>
        <w:t xml:space="preserve"> </w:t>
      </w:r>
    </w:p>
    <w:p w14:paraId="577DDD13" w14:textId="77777777" w:rsidR="00E576A2" w:rsidRPr="00E576A2" w:rsidRDefault="00E576A2" w:rsidP="00E576A2">
      <w:pPr>
        <w:ind w:firstLine="567"/>
        <w:jc w:val="both"/>
        <w:rPr>
          <w:rFonts w:ascii="GHEA Grapalat" w:hAnsi="GHEA Grapalat"/>
          <w:sz w:val="20"/>
          <w:szCs w:val="20"/>
          <w:lang w:val="af-ZA"/>
        </w:rPr>
      </w:pPr>
      <w:r w:rsidRPr="00E576A2">
        <w:rPr>
          <w:rFonts w:ascii="GHEA Grapalat" w:hAnsi="GHEA Grapalat"/>
          <w:sz w:val="20"/>
          <w:lang w:val="af-ZA"/>
        </w:rPr>
        <w:t xml:space="preserve">3.2 </w:t>
      </w:r>
      <w:proofErr w:type="spellStart"/>
      <w:r w:rsidRPr="00E576A2">
        <w:rPr>
          <w:rFonts w:ascii="GHEA Grapalat" w:hAnsi="GHEA Grapalat" w:cs="Sylfaen"/>
          <w:sz w:val="20"/>
        </w:rPr>
        <w:t>Հարցման</w:t>
      </w:r>
      <w:proofErr w:type="spellEnd"/>
      <w:r w:rsidRPr="00E576A2">
        <w:rPr>
          <w:rFonts w:ascii="GHEA Grapalat" w:hAnsi="GHEA Grapalat" w:cs="Arial"/>
          <w:sz w:val="20"/>
          <w:lang w:val="af-ZA"/>
        </w:rPr>
        <w:t xml:space="preserve"> </w:t>
      </w:r>
      <w:r w:rsidRPr="00E576A2">
        <w:rPr>
          <w:rFonts w:ascii="GHEA Grapalat" w:hAnsi="GHEA Grapalat" w:cs="Sylfaen"/>
          <w:sz w:val="20"/>
        </w:rPr>
        <w:t>և</w:t>
      </w:r>
      <w:r w:rsidRPr="00E576A2">
        <w:rPr>
          <w:rFonts w:ascii="GHEA Grapalat" w:hAnsi="GHEA Grapalat" w:cs="Arial"/>
          <w:sz w:val="20"/>
          <w:lang w:val="af-ZA"/>
        </w:rPr>
        <w:t xml:space="preserve"> </w:t>
      </w:r>
      <w:proofErr w:type="spellStart"/>
      <w:r w:rsidRPr="00E576A2">
        <w:rPr>
          <w:rFonts w:ascii="GHEA Grapalat" w:hAnsi="GHEA Grapalat" w:cs="Sylfaen"/>
          <w:sz w:val="20"/>
        </w:rPr>
        <w:t>պարզաբանումների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բովանդակության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մասին</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հայտարարությունը</w:t>
      </w:r>
      <w:proofErr w:type="spellEnd"/>
      <w:r w:rsidRPr="00E576A2">
        <w:rPr>
          <w:rFonts w:ascii="GHEA Grapalat" w:hAnsi="GHEA Grapalat" w:cs="Arial"/>
          <w:sz w:val="20"/>
          <w:lang w:val="af-ZA"/>
        </w:rPr>
        <w:t xml:space="preserve"> </w:t>
      </w:r>
      <w:proofErr w:type="spellStart"/>
      <w:r w:rsidRPr="00E576A2">
        <w:rPr>
          <w:rFonts w:ascii="GHEA Grapalat" w:hAnsi="GHEA Grapalat" w:cs="Arial"/>
          <w:sz w:val="20"/>
        </w:rPr>
        <w:t>պարզաբանումը</w:t>
      </w:r>
      <w:proofErr w:type="spellEnd"/>
      <w:r w:rsidRPr="00E576A2">
        <w:rPr>
          <w:rFonts w:ascii="GHEA Grapalat" w:hAnsi="GHEA Grapalat" w:cs="Arial"/>
          <w:sz w:val="20"/>
          <w:lang w:val="af-ZA"/>
        </w:rPr>
        <w:t xml:space="preserve"> </w:t>
      </w:r>
      <w:proofErr w:type="spellStart"/>
      <w:r w:rsidRPr="00E576A2">
        <w:rPr>
          <w:rFonts w:ascii="GHEA Grapalat" w:hAnsi="GHEA Grapalat" w:cs="Arial"/>
          <w:sz w:val="20"/>
        </w:rPr>
        <w:t>տրամադրելու</w:t>
      </w:r>
      <w:proofErr w:type="spellEnd"/>
      <w:r w:rsidRPr="00E576A2">
        <w:rPr>
          <w:rFonts w:ascii="GHEA Grapalat" w:hAnsi="GHEA Grapalat" w:cs="Arial"/>
          <w:sz w:val="20"/>
          <w:lang w:val="af-ZA"/>
        </w:rPr>
        <w:t xml:space="preserve"> </w:t>
      </w:r>
      <w:proofErr w:type="spellStart"/>
      <w:r w:rsidRPr="00E576A2">
        <w:rPr>
          <w:rFonts w:ascii="GHEA Grapalat" w:hAnsi="GHEA Grapalat" w:cs="Arial"/>
          <w:sz w:val="20"/>
        </w:rPr>
        <w:t>օրը</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հրապարակվում</w:t>
      </w:r>
      <w:proofErr w:type="spellEnd"/>
      <w:r w:rsidRPr="00E576A2">
        <w:rPr>
          <w:rFonts w:ascii="GHEA Grapalat" w:hAnsi="GHEA Grapalat" w:cs="Arial"/>
          <w:sz w:val="20"/>
          <w:lang w:val="af-ZA"/>
        </w:rPr>
        <w:t xml:space="preserve"> </w:t>
      </w:r>
      <w:r w:rsidRPr="00E576A2">
        <w:rPr>
          <w:rFonts w:ascii="GHEA Grapalat" w:hAnsi="GHEA Grapalat" w:cs="Sylfaen"/>
          <w:sz w:val="20"/>
        </w:rPr>
        <w:t>է</w:t>
      </w:r>
      <w:r w:rsidRPr="00E576A2">
        <w:rPr>
          <w:rFonts w:ascii="GHEA Grapalat" w:hAnsi="GHEA Grapalat" w:cs="Arial"/>
          <w:sz w:val="20"/>
          <w:lang w:val="af-ZA"/>
        </w:rPr>
        <w:t xml:space="preserve"> </w:t>
      </w:r>
      <w:r w:rsidRPr="00E576A2">
        <w:rPr>
          <w:rFonts w:ascii="GHEA Grapalat" w:hAnsi="GHEA Grapalat" w:cs="Sylfaen"/>
          <w:sz w:val="20"/>
          <w:lang w:val="af-ZA"/>
        </w:rPr>
        <w:t xml:space="preserve">www.procurement.am </w:t>
      </w:r>
      <w:proofErr w:type="spellStart"/>
      <w:r w:rsidRPr="00E576A2">
        <w:rPr>
          <w:rFonts w:ascii="GHEA Grapalat" w:hAnsi="GHEA Grapalat" w:cs="Sylfaen"/>
          <w:sz w:val="20"/>
          <w:lang w:val="ru-RU"/>
        </w:rPr>
        <w:t>հասցեով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գործող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տեղեկագր</w:t>
      </w:r>
      <w:proofErr w:type="spellEnd"/>
      <w:r w:rsidRPr="00E576A2">
        <w:rPr>
          <w:rFonts w:ascii="GHEA Grapalat" w:hAnsi="GHEA Grapalat" w:cs="Sylfaen"/>
          <w:sz w:val="20"/>
        </w:rPr>
        <w:t>ի</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այսուհետ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տեղեկագիր</w:t>
      </w:r>
      <w:proofErr w:type="spellEnd"/>
      <w:r w:rsidRPr="00E576A2">
        <w:rPr>
          <w:rFonts w:ascii="GHEA Grapalat" w:hAnsi="GHEA Grapalat" w:cs="Sylfaen"/>
          <w:sz w:val="20"/>
          <w:lang w:val="af-ZA"/>
        </w:rPr>
        <w:t xml:space="preserve">) </w:t>
      </w:r>
      <w:r w:rsidRPr="00E576A2">
        <w:rPr>
          <w:rFonts w:ascii="GHEA Grapalat" w:hAnsi="GHEA Grapalat"/>
          <w:lang w:val="af-ZA"/>
        </w:rPr>
        <w:t>«</w:t>
      </w:r>
      <w:proofErr w:type="spellStart"/>
      <w:r w:rsidRPr="00E576A2">
        <w:rPr>
          <w:rFonts w:ascii="GHEA Grapalat" w:hAnsi="GHEA Grapalat" w:cs="Sylfaen"/>
          <w:sz w:val="20"/>
        </w:rPr>
        <w:t>Գնումների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հայտարարություններ</w:t>
      </w:r>
      <w:proofErr w:type="spellEnd"/>
      <w:r w:rsidRPr="00E576A2">
        <w:rPr>
          <w:rFonts w:ascii="GHEA Grapalat" w:hAnsi="GHEA Grapalat"/>
          <w:lang w:val="af-ZA"/>
        </w:rPr>
        <w:t>»</w:t>
      </w:r>
      <w:r w:rsidRPr="00E576A2">
        <w:rPr>
          <w:rFonts w:ascii="GHEA Grapalat" w:hAnsi="GHEA Grapalat" w:cs="Sylfaen"/>
          <w:sz w:val="20"/>
          <w:lang w:val="af-ZA"/>
        </w:rPr>
        <w:t xml:space="preserve"> </w:t>
      </w:r>
      <w:proofErr w:type="spellStart"/>
      <w:r w:rsidRPr="00E576A2">
        <w:rPr>
          <w:rFonts w:ascii="GHEA Grapalat" w:hAnsi="GHEA Grapalat" w:cs="Sylfaen"/>
          <w:sz w:val="20"/>
        </w:rPr>
        <w:t>բաժնի</w:t>
      </w:r>
      <w:proofErr w:type="spellEnd"/>
      <w:r w:rsidRPr="00E576A2">
        <w:rPr>
          <w:rFonts w:ascii="GHEA Grapalat" w:hAnsi="GHEA Grapalat" w:cs="Sylfaen"/>
          <w:sz w:val="20"/>
          <w:lang w:val="af-ZA"/>
        </w:rPr>
        <w:t xml:space="preserve"> </w:t>
      </w:r>
      <w:r w:rsidRPr="00E576A2">
        <w:rPr>
          <w:rFonts w:ascii="GHEA Grapalat" w:hAnsi="GHEA Grapalat"/>
          <w:lang w:val="af-ZA"/>
        </w:rPr>
        <w:t>«</w:t>
      </w:r>
      <w:proofErr w:type="spellStart"/>
      <w:r w:rsidRPr="00E576A2">
        <w:rPr>
          <w:rFonts w:ascii="GHEA Grapalat" w:hAnsi="GHEA Grapalat" w:cs="Sylfaen"/>
          <w:sz w:val="20"/>
        </w:rPr>
        <w:t>Հրավերների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պարզաբանումների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վերաբերյալ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հայտարարություններ</w:t>
      </w:r>
      <w:proofErr w:type="spellEnd"/>
      <w:r w:rsidRPr="00E576A2">
        <w:rPr>
          <w:rFonts w:ascii="GHEA Grapalat" w:hAnsi="GHEA Grapalat"/>
          <w:lang w:val="af-ZA"/>
        </w:rPr>
        <w:t>»</w:t>
      </w:r>
      <w:r w:rsidRPr="00E576A2">
        <w:rPr>
          <w:rFonts w:ascii="GHEA Grapalat" w:hAnsi="GHEA Grapalat" w:cs="Sylfaen"/>
          <w:sz w:val="20"/>
          <w:lang w:val="af-ZA"/>
        </w:rPr>
        <w:t xml:space="preserve"> </w:t>
      </w:r>
      <w:proofErr w:type="spellStart"/>
      <w:r w:rsidRPr="00E576A2">
        <w:rPr>
          <w:rFonts w:ascii="GHEA Grapalat" w:hAnsi="GHEA Grapalat" w:cs="Sylfaen"/>
          <w:sz w:val="20"/>
        </w:rPr>
        <w:t>ենթաբաբաժնում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առանց</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նշելու</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հարցումը</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կատարած</w:t>
      </w:r>
      <w:proofErr w:type="spellEnd"/>
      <w:r w:rsidRPr="00E576A2">
        <w:rPr>
          <w:rFonts w:ascii="GHEA Grapalat" w:hAnsi="GHEA Grapalat" w:cs="Arial"/>
          <w:sz w:val="20"/>
          <w:lang w:val="af-ZA"/>
        </w:rPr>
        <w:t xml:space="preserve"> </w:t>
      </w:r>
      <w:proofErr w:type="spellStart"/>
      <w:r w:rsidRPr="00E576A2">
        <w:rPr>
          <w:rFonts w:ascii="GHEA Grapalat" w:hAnsi="GHEA Grapalat" w:cs="Arial"/>
          <w:sz w:val="20"/>
        </w:rPr>
        <w:t>մ</w:t>
      </w:r>
      <w:r w:rsidRPr="00E576A2">
        <w:rPr>
          <w:rFonts w:ascii="GHEA Grapalat" w:hAnsi="GHEA Grapalat" w:cs="Sylfaen"/>
          <w:sz w:val="20"/>
        </w:rPr>
        <w:t>ասնակցի</w:t>
      </w:r>
      <w:proofErr w:type="spellEnd"/>
      <w:r w:rsidRPr="00E576A2">
        <w:rPr>
          <w:rFonts w:ascii="GHEA Grapalat" w:hAnsi="GHEA Grapalat" w:cs="Arial"/>
          <w:sz w:val="20"/>
          <w:lang w:val="af-ZA"/>
        </w:rPr>
        <w:t xml:space="preserve"> </w:t>
      </w:r>
      <w:proofErr w:type="spellStart"/>
      <w:r w:rsidRPr="00E576A2">
        <w:rPr>
          <w:rFonts w:ascii="GHEA Grapalat" w:hAnsi="GHEA Grapalat" w:cs="Sylfaen"/>
          <w:sz w:val="20"/>
        </w:rPr>
        <w:t>տվյալները</w:t>
      </w:r>
      <w:proofErr w:type="spellEnd"/>
      <w:r w:rsidRPr="00E576A2">
        <w:rPr>
          <w:rFonts w:ascii="GHEA Grapalat" w:hAnsi="GHEA Grapalat" w:cs="Tahoma"/>
          <w:sz w:val="20"/>
        </w:rPr>
        <w:t>։</w:t>
      </w:r>
      <w:r w:rsidRPr="00E576A2">
        <w:rPr>
          <w:rFonts w:ascii="GHEA Grapalat" w:hAnsi="GHEA Grapalat" w:cs="Tahoma"/>
          <w:sz w:val="20"/>
          <w:lang w:val="af-ZA"/>
        </w:rPr>
        <w:t xml:space="preserve"> </w:t>
      </w:r>
    </w:p>
    <w:p w14:paraId="12970197" w14:textId="77777777" w:rsidR="00E576A2" w:rsidRPr="00E576A2" w:rsidRDefault="00E576A2" w:rsidP="00E576A2">
      <w:pPr>
        <w:autoSpaceDE w:val="0"/>
        <w:autoSpaceDN w:val="0"/>
        <w:adjustRightInd w:val="0"/>
        <w:ind w:firstLine="567"/>
        <w:jc w:val="both"/>
        <w:rPr>
          <w:rFonts w:ascii="GHEA Grapalat" w:hAnsi="GHEA Grapalat" w:cs="Arial Unicode"/>
          <w:sz w:val="20"/>
          <w:lang w:val="af-ZA"/>
        </w:rPr>
      </w:pPr>
      <w:r w:rsidRPr="00E576A2">
        <w:rPr>
          <w:rFonts w:ascii="GHEA Grapalat" w:hAnsi="GHEA Grapalat" w:cs="Arial Unicode"/>
          <w:sz w:val="20"/>
          <w:lang w:val="af-ZA"/>
        </w:rPr>
        <w:t xml:space="preserve">3.3 </w:t>
      </w:r>
      <w:proofErr w:type="spellStart"/>
      <w:r w:rsidRPr="00E576A2">
        <w:rPr>
          <w:rFonts w:ascii="GHEA Grapalat" w:hAnsi="GHEA Grapalat" w:cs="Sylfaen"/>
          <w:sz w:val="20"/>
          <w:lang w:val="ru-RU"/>
        </w:rPr>
        <w:t>Պարզաբանում</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չի</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տրամադրվում</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հարցումը</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կատարվել</w:t>
      </w:r>
      <w:proofErr w:type="spellEnd"/>
      <w:r w:rsidRPr="00E576A2">
        <w:rPr>
          <w:rFonts w:ascii="GHEA Grapalat" w:hAnsi="GHEA Grapalat" w:cs="Arial Unicode"/>
          <w:sz w:val="20"/>
          <w:lang w:val="af-ZA"/>
        </w:rPr>
        <w:t xml:space="preserve"> </w:t>
      </w:r>
      <w:r w:rsidRPr="00E576A2">
        <w:rPr>
          <w:rFonts w:ascii="GHEA Grapalat" w:hAnsi="GHEA Grapalat" w:cs="Sylfaen"/>
          <w:sz w:val="20"/>
          <w:lang w:val="ru-RU"/>
        </w:rPr>
        <w:t>է</w:t>
      </w:r>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rPr>
        <w:t>բաժն</w:t>
      </w:r>
      <w:r w:rsidRPr="00E576A2">
        <w:rPr>
          <w:rFonts w:ascii="GHEA Grapalat" w:hAnsi="GHEA Grapalat" w:cs="Sylfaen"/>
          <w:sz w:val="20"/>
          <w:lang w:val="ru-RU"/>
        </w:rPr>
        <w:t>ով</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սահմանված</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ժամկետի</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խախտմամբ</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ինչպես</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նաև</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հարցումը</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դուրս</w:t>
      </w:r>
      <w:proofErr w:type="spellEnd"/>
      <w:r w:rsidRPr="00E576A2">
        <w:rPr>
          <w:rFonts w:ascii="GHEA Grapalat" w:hAnsi="GHEA Grapalat" w:cs="Arial Unicode"/>
          <w:sz w:val="20"/>
          <w:lang w:val="af-ZA"/>
        </w:rPr>
        <w:t xml:space="preserve"> </w:t>
      </w:r>
      <w:r w:rsidRPr="00E576A2">
        <w:rPr>
          <w:rFonts w:ascii="GHEA Grapalat" w:hAnsi="GHEA Grapalat" w:cs="Sylfaen"/>
          <w:sz w:val="20"/>
          <w:lang w:val="ru-RU"/>
        </w:rPr>
        <w:t>է</w:t>
      </w:r>
      <w:r w:rsidRPr="00E576A2">
        <w:rPr>
          <w:rFonts w:ascii="GHEA Grapalat" w:hAnsi="GHEA Grapalat" w:cs="Arial Unicode"/>
          <w:sz w:val="20"/>
          <w:lang w:val="af-ZA"/>
        </w:rPr>
        <w:t xml:space="preserve"> </w:t>
      </w:r>
      <w:proofErr w:type="spellStart"/>
      <w:r w:rsidRPr="00E576A2">
        <w:rPr>
          <w:rFonts w:ascii="GHEA Grapalat" w:hAnsi="GHEA Grapalat" w:cs="Arial Unicode"/>
          <w:sz w:val="20"/>
        </w:rPr>
        <w:t>սույն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բովանդակության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շրջանակից</w:t>
      </w:r>
      <w:proofErr w:type="spellEnd"/>
      <w:r w:rsidRPr="00E576A2">
        <w:rPr>
          <w:rFonts w:ascii="GHEA Grapalat" w:hAnsi="GHEA Grapalat" w:cs="Sylfaen"/>
          <w:sz w:val="20"/>
          <w:lang w:val="af-ZA"/>
        </w:rPr>
        <w:t xml:space="preserve"> </w:t>
      </w:r>
      <w:r w:rsidRPr="00E576A2">
        <w:rPr>
          <w:rFonts w:ascii="GHEA Grapalat" w:hAnsi="GHEA Grapalat" w:cs="Tahoma"/>
          <w:sz w:val="20"/>
        </w:rPr>
        <w:t>։</w:t>
      </w:r>
      <w:r w:rsidRPr="00E576A2">
        <w:rPr>
          <w:rFonts w:ascii="GHEA Grapalat" w:hAnsi="GHEA Grapalat" w:cs="Arial Unicode"/>
          <w:sz w:val="20"/>
          <w:lang w:val="af-ZA"/>
        </w:rPr>
        <w:t xml:space="preserve"> </w:t>
      </w:r>
      <w:proofErr w:type="spellStart"/>
      <w:r w:rsidRPr="00E576A2">
        <w:rPr>
          <w:rFonts w:ascii="GHEA Grapalat" w:hAnsi="GHEA Grapalat"/>
          <w:sz w:val="20"/>
          <w:szCs w:val="20"/>
        </w:rPr>
        <w:t>Ընդ</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որում</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մասնակիցը</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գրավոր</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ծանուցվում</w:t>
      </w:r>
      <w:proofErr w:type="spellEnd"/>
      <w:r w:rsidRPr="00E576A2">
        <w:rPr>
          <w:rFonts w:ascii="GHEA Grapalat" w:hAnsi="GHEA Grapalat"/>
          <w:sz w:val="20"/>
          <w:szCs w:val="20"/>
          <w:lang w:val="af-ZA"/>
        </w:rPr>
        <w:t xml:space="preserve"> </w:t>
      </w:r>
      <w:r w:rsidRPr="00E576A2">
        <w:rPr>
          <w:rFonts w:ascii="GHEA Grapalat" w:hAnsi="GHEA Grapalat"/>
          <w:sz w:val="20"/>
          <w:szCs w:val="20"/>
        </w:rPr>
        <w:t>է</w:t>
      </w:r>
      <w:r w:rsidRPr="00E576A2">
        <w:rPr>
          <w:rFonts w:ascii="GHEA Grapalat" w:hAnsi="GHEA Grapalat"/>
          <w:sz w:val="20"/>
          <w:szCs w:val="20"/>
          <w:lang w:val="af-ZA"/>
        </w:rPr>
        <w:t xml:space="preserve"> </w:t>
      </w:r>
      <w:proofErr w:type="spellStart"/>
      <w:r w:rsidRPr="00E576A2">
        <w:rPr>
          <w:rFonts w:ascii="GHEA Grapalat" w:hAnsi="GHEA Grapalat"/>
          <w:sz w:val="20"/>
          <w:szCs w:val="20"/>
        </w:rPr>
        <w:t>պարզաբանում</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չտրամադրելու</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հիմքերի</w:t>
      </w:r>
      <w:proofErr w:type="spellEnd"/>
      <w:r w:rsidRPr="00E576A2">
        <w:rPr>
          <w:rFonts w:ascii="GHEA Grapalat" w:hAnsi="GHEA Grapalat"/>
          <w:sz w:val="20"/>
          <w:szCs w:val="20"/>
          <w:lang w:val="af-ZA"/>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հարցումը</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ստանալու</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օրվան</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հաջորդող</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երկու</w:t>
      </w:r>
      <w:proofErr w:type="spellEnd"/>
      <w:r w:rsidRPr="00E576A2">
        <w:rPr>
          <w:rFonts w:ascii="GHEA Grapalat" w:hAnsi="GHEA Grapalat" w:cs="Sylfaen"/>
          <w:sz w:val="20"/>
          <w:szCs w:val="20"/>
          <w:lang w:val="af-ZA"/>
        </w:rPr>
        <w:t xml:space="preserve"> </w:t>
      </w:r>
      <w:proofErr w:type="spellStart"/>
      <w:r w:rsidRPr="00E576A2">
        <w:rPr>
          <w:rFonts w:ascii="GHEA Grapalat" w:hAnsi="GHEA Grapalat" w:cs="Sylfaen"/>
          <w:sz w:val="20"/>
          <w:szCs w:val="20"/>
        </w:rPr>
        <w:t>օրացուցային</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օրվա</w:t>
      </w:r>
      <w:proofErr w:type="spellEnd"/>
      <w:r w:rsidRPr="00E576A2">
        <w:rPr>
          <w:rFonts w:ascii="GHEA Grapalat" w:hAnsi="GHEA Grapalat"/>
          <w:sz w:val="20"/>
          <w:szCs w:val="20"/>
          <w:lang w:val="af-ZA"/>
        </w:rPr>
        <w:t xml:space="preserve"> </w:t>
      </w:r>
      <w:proofErr w:type="spellStart"/>
      <w:r w:rsidRPr="00E576A2">
        <w:rPr>
          <w:rFonts w:ascii="GHEA Grapalat" w:hAnsi="GHEA Grapalat" w:cs="Sylfaen"/>
          <w:sz w:val="20"/>
          <w:szCs w:val="20"/>
        </w:rPr>
        <w:t>ընթացքում</w:t>
      </w:r>
      <w:proofErr w:type="spellEnd"/>
      <w:r w:rsidRPr="00E576A2">
        <w:rPr>
          <w:rFonts w:ascii="GHEA Grapalat" w:hAnsi="GHEA Grapalat"/>
          <w:sz w:val="20"/>
          <w:szCs w:val="20"/>
          <w:lang w:val="af-ZA"/>
        </w:rPr>
        <w:t>:</w:t>
      </w:r>
    </w:p>
    <w:p w14:paraId="4624AF9C" w14:textId="77777777" w:rsidR="00E576A2" w:rsidRPr="00E576A2" w:rsidRDefault="00E576A2" w:rsidP="00E576A2">
      <w:pPr>
        <w:autoSpaceDE w:val="0"/>
        <w:autoSpaceDN w:val="0"/>
        <w:adjustRightInd w:val="0"/>
        <w:ind w:firstLine="567"/>
        <w:jc w:val="both"/>
        <w:rPr>
          <w:rFonts w:ascii="GHEA Grapalat" w:hAnsi="GHEA Grapalat" w:cs="Arial Unicode"/>
          <w:sz w:val="20"/>
          <w:lang w:val="hy-AM"/>
        </w:rPr>
      </w:pPr>
      <w:r w:rsidRPr="00E576A2">
        <w:rPr>
          <w:rFonts w:ascii="GHEA Grapalat" w:hAnsi="GHEA Grapalat" w:cs="Arial Unicode"/>
          <w:sz w:val="20"/>
          <w:lang w:val="af-ZA"/>
        </w:rPr>
        <w:t xml:space="preserve">3.4 </w:t>
      </w:r>
      <w:proofErr w:type="spellStart"/>
      <w:r w:rsidRPr="00E576A2">
        <w:rPr>
          <w:rFonts w:ascii="GHEA Grapalat" w:hAnsi="GHEA Grapalat" w:cs="Sylfaen"/>
          <w:sz w:val="20"/>
          <w:lang w:val="ru-RU"/>
        </w:rPr>
        <w:t>Հայտերի</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ներկայացման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վերջնաժամկետը</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լրանալուց</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առնվազն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հինգ</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օրացուցային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օր</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առաջ</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հրավերում</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կատարվել</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փոփոխություններ</w:t>
      </w:r>
      <w:proofErr w:type="spellEnd"/>
      <w:r w:rsidRPr="00E576A2">
        <w:rPr>
          <w:rFonts w:ascii="GHEA Grapalat" w:hAnsi="GHEA Grapalat" w:cs="Tahoma"/>
          <w:sz w:val="20"/>
        </w:rPr>
        <w:t>։</w:t>
      </w:r>
      <w:r w:rsidRPr="00E576A2">
        <w:rPr>
          <w:rFonts w:ascii="GHEA Grapalat" w:hAnsi="GHEA Grapalat" w:cs="Arial Unicode"/>
          <w:sz w:val="20"/>
          <w:lang w:val="af-ZA"/>
        </w:rPr>
        <w:t xml:space="preserve"> </w:t>
      </w:r>
      <w:r w:rsidRPr="00E576A2">
        <w:rPr>
          <w:rFonts w:ascii="GHEA Grapalat" w:hAnsi="GHEA Grapalat" w:cs="Sylfaen"/>
          <w:sz w:val="20"/>
        </w:rPr>
        <w:t>Փ</w:t>
      </w:r>
      <w:proofErr w:type="spellStart"/>
      <w:r w:rsidRPr="00E576A2">
        <w:rPr>
          <w:rFonts w:ascii="GHEA Grapalat" w:hAnsi="GHEA Grapalat" w:cs="Sylfaen"/>
          <w:sz w:val="20"/>
          <w:lang w:val="ru-RU"/>
        </w:rPr>
        <w:t>ոփոխություն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կատարելու</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երեք</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օրացուցային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ընթացքում</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փոփոխություն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կատարելու</w:t>
      </w:r>
      <w:proofErr w:type="spellEnd"/>
      <w:r w:rsidRPr="00E576A2">
        <w:rPr>
          <w:rFonts w:ascii="GHEA Grapalat" w:hAnsi="GHEA Grapalat" w:cs="Arial Unicode"/>
          <w:sz w:val="20"/>
          <w:lang w:val="af-ZA"/>
        </w:rPr>
        <w:t xml:space="preserve"> </w:t>
      </w:r>
      <w:r w:rsidRPr="00E576A2">
        <w:rPr>
          <w:rFonts w:ascii="GHEA Grapalat" w:hAnsi="GHEA Grapalat" w:cs="Sylfaen"/>
          <w:sz w:val="20"/>
          <w:lang w:val="ru-RU"/>
        </w:rPr>
        <w:t>և</w:t>
      </w:r>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դրանք</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տրամադրելու</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պայմանների</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մասին</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հայտարարություն</w:t>
      </w:r>
      <w:proofErr w:type="spellEnd"/>
      <w:r w:rsidRPr="00E576A2">
        <w:rPr>
          <w:rFonts w:ascii="GHEA Grapalat" w:hAnsi="GHEA Grapalat" w:cs="Arial Unicode"/>
          <w:sz w:val="20"/>
          <w:lang w:val="af-ZA"/>
        </w:rPr>
        <w:t xml:space="preserve"> </w:t>
      </w:r>
      <w:r w:rsidRPr="00E576A2">
        <w:rPr>
          <w:rFonts w:ascii="GHEA Grapalat" w:hAnsi="GHEA Grapalat" w:cs="Sylfaen"/>
          <w:sz w:val="20"/>
          <w:lang w:val="ru-RU"/>
        </w:rPr>
        <w:t>է</w:t>
      </w:r>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հրապարակվում</w:t>
      </w:r>
      <w:proofErr w:type="spellEnd"/>
      <w:r w:rsidRPr="00E576A2">
        <w:rPr>
          <w:rFonts w:ascii="GHEA Grapalat" w:hAnsi="GHEA Grapalat" w:cs="Arial Unicode"/>
          <w:sz w:val="20"/>
          <w:lang w:val="af-ZA"/>
        </w:rPr>
        <w:t xml:space="preserve"> </w:t>
      </w:r>
      <w:proofErr w:type="spellStart"/>
      <w:r w:rsidRPr="00E576A2">
        <w:rPr>
          <w:rFonts w:ascii="GHEA Grapalat" w:hAnsi="GHEA Grapalat" w:cs="Sylfaen"/>
          <w:sz w:val="20"/>
          <w:lang w:val="ru-RU"/>
        </w:rPr>
        <w:t>տեղեկագրում</w:t>
      </w:r>
      <w:proofErr w:type="spellEnd"/>
      <w:r w:rsidRPr="00E576A2">
        <w:rPr>
          <w:rFonts w:ascii="GHEA Grapalat" w:hAnsi="GHEA Grapalat" w:cs="Tahoma"/>
          <w:sz w:val="20"/>
        </w:rPr>
        <w:t>։</w:t>
      </w:r>
      <w:r w:rsidRPr="00E576A2">
        <w:rPr>
          <w:rFonts w:ascii="GHEA Grapalat" w:hAnsi="GHEA Grapalat" w:cs="Arial Unicode"/>
          <w:sz w:val="20"/>
          <w:lang w:val="af-ZA"/>
        </w:rPr>
        <w:t xml:space="preserve"> </w:t>
      </w:r>
    </w:p>
    <w:p w14:paraId="0871BE87" w14:textId="77777777" w:rsidR="00E576A2" w:rsidRPr="00E576A2" w:rsidRDefault="00E576A2" w:rsidP="00E576A2">
      <w:pPr>
        <w:autoSpaceDE w:val="0"/>
        <w:autoSpaceDN w:val="0"/>
        <w:adjustRightInd w:val="0"/>
        <w:ind w:firstLine="567"/>
        <w:jc w:val="both"/>
        <w:rPr>
          <w:rFonts w:ascii="GHEA Grapalat" w:hAnsi="GHEA Grapalat" w:cs="Sylfaen"/>
          <w:sz w:val="20"/>
          <w:lang w:val="hy-AM"/>
        </w:rPr>
      </w:pPr>
      <w:r w:rsidRPr="00E576A2">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38A2E599" w14:textId="77777777" w:rsidR="00E576A2" w:rsidRPr="00E576A2" w:rsidRDefault="00E576A2" w:rsidP="00E576A2">
      <w:pPr>
        <w:jc w:val="center"/>
        <w:rPr>
          <w:rFonts w:ascii="GHEA Grapalat" w:hAnsi="GHEA Grapalat"/>
          <w:b/>
          <w:sz w:val="20"/>
          <w:lang w:val="hy-AM"/>
        </w:rPr>
      </w:pPr>
    </w:p>
    <w:p w14:paraId="5C4EEE9B" w14:textId="77777777" w:rsidR="00E576A2" w:rsidRPr="00E576A2" w:rsidRDefault="00E576A2" w:rsidP="00E576A2">
      <w:pPr>
        <w:jc w:val="center"/>
        <w:rPr>
          <w:rFonts w:ascii="GHEA Grapalat" w:hAnsi="GHEA Grapalat" w:cs="Arial"/>
          <w:b/>
          <w:sz w:val="20"/>
          <w:lang w:val="hy-AM"/>
        </w:rPr>
      </w:pPr>
      <w:r w:rsidRPr="00E576A2">
        <w:rPr>
          <w:rFonts w:ascii="GHEA Grapalat" w:hAnsi="GHEA Grapalat"/>
          <w:b/>
          <w:sz w:val="20"/>
          <w:lang w:val="hy-AM"/>
        </w:rPr>
        <w:t xml:space="preserve">4.  </w:t>
      </w:r>
      <w:r w:rsidRPr="00E576A2">
        <w:rPr>
          <w:rFonts w:ascii="GHEA Grapalat" w:hAnsi="GHEA Grapalat" w:cs="Sylfaen"/>
          <w:b/>
          <w:sz w:val="20"/>
          <w:lang w:val="hy-AM"/>
        </w:rPr>
        <w:t>ՀԱՅՏԸ</w:t>
      </w:r>
      <w:r w:rsidRPr="00E576A2">
        <w:rPr>
          <w:rFonts w:ascii="GHEA Grapalat" w:hAnsi="GHEA Grapalat" w:cs="Arial"/>
          <w:b/>
          <w:sz w:val="20"/>
          <w:lang w:val="hy-AM"/>
        </w:rPr>
        <w:t xml:space="preserve"> </w:t>
      </w:r>
      <w:r w:rsidRPr="00E576A2">
        <w:rPr>
          <w:rFonts w:ascii="GHEA Grapalat" w:hAnsi="GHEA Grapalat" w:cs="Sylfaen"/>
          <w:b/>
          <w:sz w:val="20"/>
          <w:lang w:val="hy-AM"/>
        </w:rPr>
        <w:t>ՆԵՐԿԱՅԱՑՆԵԼՈՒ</w:t>
      </w:r>
      <w:r w:rsidRPr="00E576A2">
        <w:rPr>
          <w:rFonts w:ascii="GHEA Grapalat" w:hAnsi="GHEA Grapalat" w:cs="Arial"/>
          <w:b/>
          <w:sz w:val="20"/>
          <w:lang w:val="hy-AM"/>
        </w:rPr>
        <w:t xml:space="preserve"> </w:t>
      </w:r>
      <w:r w:rsidRPr="00E576A2">
        <w:rPr>
          <w:rFonts w:ascii="GHEA Grapalat" w:hAnsi="GHEA Grapalat" w:cs="Sylfaen"/>
          <w:b/>
          <w:sz w:val="20"/>
          <w:lang w:val="hy-AM"/>
        </w:rPr>
        <w:t>ԿԱՐԳԸ</w:t>
      </w:r>
    </w:p>
    <w:p w14:paraId="5B2489D9" w14:textId="77777777" w:rsidR="00E576A2" w:rsidRPr="00E576A2" w:rsidRDefault="00E576A2" w:rsidP="00E576A2">
      <w:pPr>
        <w:jc w:val="center"/>
        <w:rPr>
          <w:rFonts w:ascii="GHEA Grapalat" w:hAnsi="GHEA Grapalat"/>
          <w:b/>
          <w:sz w:val="20"/>
          <w:lang w:val="hy-AM"/>
        </w:rPr>
      </w:pPr>
      <w:r w:rsidRPr="00E576A2">
        <w:rPr>
          <w:rFonts w:ascii="GHEA Grapalat" w:hAnsi="GHEA Grapalat"/>
          <w:b/>
          <w:sz w:val="20"/>
          <w:lang w:val="hy-AM"/>
        </w:rPr>
        <w:t xml:space="preserve">  </w:t>
      </w:r>
    </w:p>
    <w:p w14:paraId="23C925FF" w14:textId="77777777" w:rsidR="00E576A2" w:rsidRPr="00E576A2" w:rsidRDefault="00E576A2" w:rsidP="00E576A2">
      <w:pPr>
        <w:ind w:firstLine="567"/>
        <w:jc w:val="both"/>
        <w:rPr>
          <w:rFonts w:ascii="GHEA Grapalat" w:hAnsi="GHEA Grapalat"/>
          <w:sz w:val="20"/>
          <w:lang w:val="af-ZA"/>
        </w:rPr>
      </w:pPr>
      <w:r w:rsidRPr="00E576A2">
        <w:rPr>
          <w:rFonts w:ascii="GHEA Grapalat" w:hAnsi="GHEA Grapalat"/>
          <w:sz w:val="20"/>
          <w:lang w:val="hy-AM"/>
        </w:rPr>
        <w:t>4</w:t>
      </w:r>
      <w:r w:rsidRPr="00E576A2">
        <w:rPr>
          <w:rFonts w:ascii="GHEA Grapalat" w:hAnsi="GHEA Grapalat" w:cs="Sylfaen"/>
          <w:sz w:val="20"/>
          <w:lang w:val="hy-AM"/>
        </w:rPr>
        <w:t>.1 Սույն</w:t>
      </w:r>
      <w:r w:rsidRPr="00E576A2">
        <w:rPr>
          <w:rFonts w:ascii="GHEA Grapalat" w:hAnsi="GHEA Grapalat" w:cs="Sylfaen"/>
          <w:sz w:val="20"/>
          <w:lang w:val="af-ZA"/>
        </w:rPr>
        <w:t xml:space="preserve"> </w:t>
      </w:r>
      <w:r w:rsidRPr="00E576A2">
        <w:rPr>
          <w:rFonts w:ascii="GHEA Grapalat" w:hAnsi="GHEA Grapalat" w:cs="Sylfaen"/>
          <w:sz w:val="20"/>
          <w:lang w:val="hy-AM"/>
        </w:rPr>
        <w:t>ընթացակարգին</w:t>
      </w:r>
      <w:r w:rsidRPr="00E576A2">
        <w:rPr>
          <w:rFonts w:ascii="GHEA Grapalat" w:hAnsi="GHEA Grapalat" w:cs="Sylfaen"/>
          <w:sz w:val="20"/>
          <w:lang w:val="af-ZA"/>
        </w:rPr>
        <w:t xml:space="preserve"> </w:t>
      </w:r>
      <w:r w:rsidRPr="00E576A2">
        <w:rPr>
          <w:rFonts w:ascii="GHEA Grapalat" w:hAnsi="GHEA Grapalat" w:cs="Sylfaen"/>
          <w:sz w:val="20"/>
          <w:lang w:val="hy-AM"/>
        </w:rPr>
        <w:t>մասնակցելու</w:t>
      </w:r>
      <w:r w:rsidRPr="00E576A2">
        <w:rPr>
          <w:rFonts w:ascii="GHEA Grapalat" w:hAnsi="GHEA Grapalat" w:cs="Sylfaen"/>
          <w:sz w:val="20"/>
          <w:lang w:val="af-ZA"/>
        </w:rPr>
        <w:t xml:space="preserve"> </w:t>
      </w:r>
      <w:r w:rsidRPr="00E576A2">
        <w:rPr>
          <w:rFonts w:ascii="GHEA Grapalat" w:hAnsi="GHEA Grapalat" w:cs="Sylfaen"/>
          <w:sz w:val="20"/>
          <w:lang w:val="hy-AM"/>
        </w:rPr>
        <w:t>համար</w:t>
      </w:r>
      <w:r w:rsidRPr="00E576A2">
        <w:rPr>
          <w:rFonts w:ascii="GHEA Grapalat" w:hAnsi="GHEA Grapalat" w:cs="Sylfaen"/>
          <w:sz w:val="20"/>
          <w:lang w:val="af-ZA"/>
        </w:rPr>
        <w:t xml:space="preserve"> </w:t>
      </w:r>
      <w:r w:rsidRPr="00E576A2">
        <w:rPr>
          <w:rFonts w:ascii="GHEA Grapalat" w:hAnsi="GHEA Grapalat" w:cs="Sylfaen"/>
          <w:sz w:val="20"/>
          <w:lang w:val="hy-AM"/>
        </w:rPr>
        <w:t>մասնակիցը</w:t>
      </w:r>
      <w:r w:rsidRPr="00E576A2">
        <w:rPr>
          <w:rFonts w:ascii="GHEA Grapalat" w:hAnsi="GHEA Grapalat" w:cs="Sylfaen"/>
          <w:sz w:val="20"/>
          <w:lang w:val="af-ZA"/>
        </w:rPr>
        <w:t xml:space="preserve"> </w:t>
      </w:r>
      <w:r w:rsidRPr="00E576A2">
        <w:rPr>
          <w:rFonts w:ascii="GHEA Grapalat" w:hAnsi="GHEA Grapalat" w:cs="Sylfaen"/>
          <w:sz w:val="20"/>
          <w:lang w:val="hy-AM"/>
        </w:rPr>
        <w:t>հանձնաժողովին</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ներկայացնում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հայտ</w:t>
      </w:r>
      <w:r w:rsidRPr="00E576A2">
        <w:rPr>
          <w:rFonts w:ascii="GHEA Grapalat" w:hAnsi="GHEA Grapalat" w:cs="Tahoma"/>
          <w:sz w:val="20"/>
          <w:lang w:val="hy-AM"/>
        </w:rPr>
        <w:t>։</w:t>
      </w:r>
      <w:r w:rsidRPr="00E576A2">
        <w:rPr>
          <w:rFonts w:ascii="GHEA Grapalat" w:hAnsi="GHEA Grapalat"/>
          <w:sz w:val="20"/>
          <w:lang w:val="af-ZA"/>
        </w:rPr>
        <w:t xml:space="preserve"> </w:t>
      </w:r>
      <w:proofErr w:type="spellStart"/>
      <w:r w:rsidRPr="00E576A2">
        <w:rPr>
          <w:rFonts w:ascii="GHEA Grapalat" w:hAnsi="GHEA Grapalat" w:cs="Sylfaen"/>
          <w:sz w:val="20"/>
        </w:rPr>
        <w:t>Հայտը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հրավերի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հիման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վրա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կողմից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ներկայացվող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առաջարկն</w:t>
      </w:r>
      <w:proofErr w:type="spellEnd"/>
      <w:r w:rsidRPr="00E576A2">
        <w:rPr>
          <w:rFonts w:ascii="GHEA Grapalat" w:hAnsi="GHEA Grapalat" w:cs="Sylfaen"/>
          <w:sz w:val="20"/>
          <w:lang w:val="af-ZA"/>
        </w:rPr>
        <w:t xml:space="preserve"> </w:t>
      </w:r>
      <w:r w:rsidRPr="00E576A2">
        <w:rPr>
          <w:rFonts w:ascii="GHEA Grapalat" w:hAnsi="GHEA Grapalat" w:cs="Sylfaen"/>
          <w:sz w:val="20"/>
        </w:rPr>
        <w:t>է</w:t>
      </w:r>
      <w:r w:rsidRPr="00E576A2">
        <w:rPr>
          <w:rFonts w:ascii="GHEA Grapalat" w:hAnsi="GHEA Grapalat" w:cs="Sylfaen"/>
          <w:sz w:val="20"/>
          <w:lang w:val="af-ZA"/>
        </w:rPr>
        <w:t>:</w:t>
      </w:r>
    </w:p>
    <w:p w14:paraId="76C36B25"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szCs w:val="20"/>
          <w:lang w:val="af-ZA"/>
        </w:rPr>
        <w:t>Մասնակիցը</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կարող</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է</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հայտ</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ներկայացնել</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ինչպես</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յուրաքանչյուր</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չափաբաժնի</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այնպես</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էլ</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մի</w:t>
      </w:r>
      <w:r w:rsidRPr="00E576A2">
        <w:rPr>
          <w:rFonts w:ascii="GHEA Grapalat" w:hAnsi="GHEA Grapalat"/>
          <w:sz w:val="20"/>
          <w:szCs w:val="20"/>
          <w:lang w:val="hy-AM"/>
        </w:rPr>
        <w:t xml:space="preserve"> </w:t>
      </w:r>
      <w:r w:rsidRPr="00E576A2">
        <w:rPr>
          <w:rFonts w:ascii="GHEA Grapalat" w:hAnsi="GHEA Grapalat" w:cs="Sylfaen"/>
          <w:sz w:val="20"/>
          <w:szCs w:val="20"/>
          <w:lang w:val="af-ZA"/>
        </w:rPr>
        <w:t>քանի</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կամ</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բոլոր</w:t>
      </w:r>
      <w:r w:rsidRPr="00E576A2">
        <w:rPr>
          <w:rFonts w:ascii="GHEA Grapalat" w:hAnsi="GHEA Grapalat"/>
          <w:sz w:val="20"/>
          <w:szCs w:val="20"/>
          <w:lang w:val="af-ZA"/>
        </w:rPr>
        <w:t xml:space="preserve"> </w:t>
      </w:r>
      <w:r w:rsidRPr="00E576A2">
        <w:rPr>
          <w:rFonts w:ascii="GHEA Grapalat" w:hAnsi="GHEA Grapalat" w:cs="Sylfaen"/>
          <w:sz w:val="20"/>
          <w:szCs w:val="20"/>
          <w:lang w:val="af-ZA"/>
        </w:rPr>
        <w:t>չափաբաժինների</w:t>
      </w:r>
      <w:r w:rsidRPr="00E576A2">
        <w:rPr>
          <w:rFonts w:ascii="GHEA Grapalat" w:hAnsi="GHEA Grapalat"/>
          <w:sz w:val="20"/>
          <w:szCs w:val="20"/>
          <w:lang w:val="hy-AM"/>
        </w:rPr>
        <w:t xml:space="preserve"> </w:t>
      </w:r>
      <w:r w:rsidRPr="00E576A2">
        <w:rPr>
          <w:rFonts w:ascii="GHEA Grapalat" w:hAnsi="GHEA Grapalat" w:cs="Sylfaen"/>
          <w:sz w:val="20"/>
          <w:szCs w:val="20"/>
          <w:lang w:val="af-ZA"/>
        </w:rPr>
        <w:t>համար</w:t>
      </w:r>
      <w:r w:rsidRPr="00E576A2">
        <w:rPr>
          <w:rFonts w:ascii="GHEA Grapalat" w:hAnsi="GHEA Grapalat" w:cs="Sylfaen"/>
          <w:sz w:val="20"/>
          <w:lang w:val="hy-AM"/>
        </w:rPr>
        <w:t xml:space="preserve">։  </w:t>
      </w:r>
    </w:p>
    <w:p w14:paraId="41F25D88"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Հայտը ներկայացվում է մինչև դրա համար սույն հրավերով սահմանված ժամկետի ավարտը։</w:t>
      </w:r>
    </w:p>
    <w:p w14:paraId="09FB0440"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Հայտի պատրաստման կարգը նկարագրված է սույն հրավերի 2-րդ մասում` գնանշման հարցման հայտերը պատրաստելու հրահանգում։</w:t>
      </w:r>
    </w:p>
    <w:p w14:paraId="7DDEB68E" w14:textId="36A1601F"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 xml:space="preserve">4.2  Ընթացակարգի հայտերն անհրաժեշտ է ներկայացնել </w:t>
      </w:r>
      <w:r w:rsidRPr="00E576A2">
        <w:rPr>
          <w:rFonts w:ascii="GHEA Grapalat" w:hAnsi="GHEA Grapalat" w:cs="Sylfaen"/>
          <w:sz w:val="20"/>
          <w:szCs w:val="20"/>
          <w:lang w:val="af-ZA"/>
        </w:rPr>
        <w:t>հանձնաժողովին</w:t>
      </w:r>
      <w:r w:rsidRPr="00E576A2">
        <w:rPr>
          <w:rFonts w:ascii="GHEA Grapalat" w:hAnsi="GHEA Grapalat" w:cs="Sylfaen"/>
          <w:sz w:val="20"/>
          <w:lang w:val="hy-AM"/>
        </w:rPr>
        <w:t xml:space="preserve"> ոչ ուշ, քան 202</w:t>
      </w:r>
      <w:r w:rsidR="00FE1E46">
        <w:rPr>
          <w:rFonts w:ascii="GHEA Grapalat" w:hAnsi="GHEA Grapalat" w:cs="Sylfaen"/>
          <w:sz w:val="20"/>
          <w:lang w:val="hy-AM"/>
        </w:rPr>
        <w:t>4</w:t>
      </w:r>
      <w:r w:rsidRPr="00E576A2">
        <w:rPr>
          <w:rFonts w:ascii="GHEA Grapalat" w:hAnsi="GHEA Grapalat" w:cs="Sylfaen"/>
          <w:sz w:val="20"/>
          <w:lang w:val="hy-AM"/>
        </w:rPr>
        <w:t xml:space="preserve"> թվականի </w:t>
      </w:r>
      <w:r w:rsidR="00FA0019">
        <w:rPr>
          <w:rFonts w:ascii="GHEA Grapalat" w:hAnsi="GHEA Grapalat" w:cs="Sylfaen"/>
          <w:sz w:val="20"/>
          <w:lang w:val="hy-AM"/>
        </w:rPr>
        <w:t xml:space="preserve">հուլիսի </w:t>
      </w:r>
      <w:r w:rsidR="00C97632">
        <w:rPr>
          <w:rFonts w:ascii="GHEA Grapalat" w:hAnsi="GHEA Grapalat" w:cs="Sylfaen"/>
          <w:sz w:val="20"/>
          <w:lang w:val="hy-AM"/>
        </w:rPr>
        <w:t>1</w:t>
      </w:r>
      <w:r w:rsidR="00B845E3">
        <w:rPr>
          <w:rFonts w:ascii="GHEA Grapalat" w:hAnsi="GHEA Grapalat" w:cs="Sylfaen"/>
          <w:sz w:val="20"/>
          <w:lang w:val="hy-AM"/>
        </w:rPr>
        <w:t>8</w:t>
      </w:r>
      <w:r w:rsidRPr="00E576A2">
        <w:rPr>
          <w:rFonts w:ascii="GHEA Grapalat" w:hAnsi="GHEA Grapalat" w:cs="Sylfaen"/>
          <w:sz w:val="20"/>
          <w:lang w:val="hy-AM"/>
        </w:rPr>
        <w:t>-ը, ժամը 1</w:t>
      </w:r>
      <w:r w:rsidR="00C97632">
        <w:rPr>
          <w:rFonts w:ascii="GHEA Grapalat" w:hAnsi="GHEA Grapalat" w:cs="Sylfaen"/>
          <w:sz w:val="20"/>
          <w:lang w:val="hy-AM"/>
        </w:rPr>
        <w:t>2</w:t>
      </w:r>
      <w:r w:rsidRPr="00E576A2">
        <w:rPr>
          <w:rFonts w:ascii="GHEA Grapalat" w:hAnsi="GHEA Grapalat" w:cs="Sylfaen"/>
          <w:sz w:val="20"/>
          <w:lang w:val="hy-AM"/>
        </w:rPr>
        <w:t>։</w:t>
      </w:r>
      <w:r w:rsidR="00FD6EE4">
        <w:rPr>
          <w:rFonts w:ascii="GHEA Grapalat" w:hAnsi="GHEA Grapalat" w:cs="Sylfaen"/>
          <w:sz w:val="20"/>
          <w:lang w:val="hy-AM"/>
        </w:rPr>
        <w:t>0</w:t>
      </w:r>
      <w:r w:rsidRPr="00E576A2">
        <w:rPr>
          <w:rFonts w:ascii="GHEA Grapalat" w:hAnsi="GHEA Grapalat" w:cs="Sylfaen"/>
          <w:sz w:val="20"/>
          <w:lang w:val="hy-AM"/>
        </w:rPr>
        <w:t>0-ն, քաղաք Երևան, Թումանյան 54 հասցեով:</w:t>
      </w:r>
    </w:p>
    <w:p w14:paraId="640E6556"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 xml:space="preserve">Ընթացակարգի հայտերը ստանում և հայտերի գրանցամատյանում գրանցում է հանձնաժողովի քարտուղար Արևհատ Ավետիսյանը։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w:t>
      </w:r>
      <w:r w:rsidRPr="00E576A2">
        <w:rPr>
          <w:rFonts w:ascii="GHEA Grapalat" w:hAnsi="GHEA Grapalat" w:cs="Sylfaen"/>
          <w:sz w:val="20"/>
          <w:lang w:val="hy-AM"/>
        </w:rPr>
        <w:lastRenderedPageBreak/>
        <w:t>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75288E9"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4.3 Մասնակիցը հայտով ներկայացնում է`</w:t>
      </w:r>
    </w:p>
    <w:p w14:paraId="545AFF00" w14:textId="77777777" w:rsidR="00E576A2" w:rsidRPr="00E576A2" w:rsidRDefault="00E576A2" w:rsidP="00E576A2">
      <w:pPr>
        <w:ind w:firstLine="567"/>
        <w:jc w:val="both"/>
        <w:rPr>
          <w:rFonts w:ascii="GHEA Grapalat" w:hAnsi="GHEA Grapalat" w:cs="Sylfaen"/>
          <w:sz w:val="20"/>
          <w:lang w:val="hy-AM"/>
        </w:rPr>
      </w:pPr>
      <w:bookmarkStart w:id="2" w:name="_Hlk9261647"/>
      <w:r w:rsidRPr="00E576A2">
        <w:rPr>
          <w:rFonts w:ascii="GHEA Grapalat" w:hAnsi="GHEA Grapalat" w:cs="Sylfaen"/>
          <w:sz w:val="20"/>
          <w:lang w:val="hy-AM"/>
        </w:rPr>
        <w:t>1) իր կողմից հաստատված՝ սույն հրավերի 2-րդ մասի 2.1 կետով նախատեսված դիմում-հայտարարություն`</w:t>
      </w:r>
      <w:r w:rsidRPr="00E576A2">
        <w:rPr>
          <w:rFonts w:ascii="GHEA Grapalat" w:hAnsi="GHEA Grapalat" w:cs="Sylfaen"/>
          <w:sz w:val="20"/>
          <w:szCs w:val="20"/>
          <w:lang w:val="hy-AM"/>
        </w:rPr>
        <w:t xml:space="preserve"> նշելով էլեկտրոնային փոստի հասցեն, հարկ վճարողի հաշվառման համարը, գործունեության հասցեն և հեռախոսահամարը</w:t>
      </w:r>
      <w:r w:rsidRPr="00E576A2">
        <w:rPr>
          <w:rFonts w:ascii="GHEA Grapalat" w:hAnsi="GHEA Grapalat" w:cs="Sylfaen"/>
          <w:sz w:val="20"/>
          <w:lang w:val="hy-AM"/>
        </w:rPr>
        <w:t>, որը ներառում է`</w:t>
      </w:r>
    </w:p>
    <w:p w14:paraId="41F59138"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ա) հավաստում սույն հրավերով սահմանված մասնակ</w:t>
      </w:r>
      <w:r w:rsidRPr="00E576A2">
        <w:rPr>
          <w:rFonts w:ascii="GHEA Grapalat" w:hAnsi="GHEA Grapalat" w:cs="Sylfaen"/>
          <w:sz w:val="20"/>
          <w:lang w:val="hy-AM"/>
        </w:rPr>
        <w:softHyphen/>
        <w:t>ցության իրավունքի պահանջներին իր և իրեն փոխկապակցված անձանց տվյալների համապատասխանության մասին.</w:t>
      </w:r>
    </w:p>
    <w:p w14:paraId="04D0F29B" w14:textId="77777777" w:rsidR="00E576A2" w:rsidRPr="00E576A2" w:rsidRDefault="00E576A2" w:rsidP="00E576A2">
      <w:pPr>
        <w:shd w:val="clear" w:color="auto" w:fill="FFFFFF"/>
        <w:ind w:firstLine="567"/>
        <w:jc w:val="both"/>
        <w:rPr>
          <w:rFonts w:ascii="GHEA Grapalat" w:hAnsi="GHEA Grapalat" w:cs="Sylfaen"/>
          <w:sz w:val="20"/>
          <w:lang w:val="hy-AM"/>
        </w:rPr>
      </w:pPr>
      <w:r w:rsidRPr="00E576A2">
        <w:rPr>
          <w:rFonts w:ascii="GHEA Grapalat" w:hAnsi="GHEA Grapalat" w:cs="Sylfaen"/>
          <w:sz w:val="20"/>
          <w:lang w:val="hy-AM"/>
        </w:rPr>
        <w:t>բ)</w:t>
      </w:r>
      <w:r w:rsidRPr="00E576A2">
        <w:rPr>
          <w:rFonts w:ascii="GHEA Grapalat" w:hAnsi="GHEA Grapalat" w:cs="Sylfaen"/>
          <w:lang w:val="hy-AM"/>
        </w:rPr>
        <w:t xml:space="preserve"> </w:t>
      </w:r>
      <w:r w:rsidRPr="00E576A2">
        <w:rPr>
          <w:rFonts w:ascii="GHEA Grapalat" w:hAnsi="GHEA Grapalat"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14:paraId="5EF7CEF1"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14:paraId="63CADAF3" w14:textId="77777777" w:rsidR="00E576A2" w:rsidRPr="00E576A2" w:rsidRDefault="00E576A2" w:rsidP="00E576A2">
      <w:pPr>
        <w:ind w:firstLine="567"/>
        <w:jc w:val="both"/>
        <w:rPr>
          <w:rFonts w:ascii="GHEA Grapalat" w:hAnsi="GHEA Grapalat" w:cs="Sylfaen"/>
          <w:sz w:val="20"/>
          <w:lang w:val="hy-AM"/>
        </w:rPr>
      </w:pPr>
      <w:bookmarkStart w:id="3" w:name="_Hlk9261892"/>
      <w:bookmarkEnd w:id="2"/>
      <w:r w:rsidRPr="00E576A2">
        <w:rPr>
          <w:rFonts w:ascii="GHEA Grapalat" w:hAnsi="GHEA Grapalat" w:cs="Sylfaen"/>
          <w:sz w:val="20"/>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83E8F97" w14:textId="77777777" w:rsidR="00E576A2" w:rsidRPr="00E576A2" w:rsidRDefault="00E576A2" w:rsidP="00E576A2">
      <w:pPr>
        <w:ind w:firstLine="630"/>
        <w:jc w:val="both"/>
        <w:rPr>
          <w:rFonts w:ascii="Cambria Math" w:hAnsi="Cambria Math" w:cs="Sylfaen"/>
          <w:sz w:val="22"/>
          <w:lang w:val="hy-AM" w:eastAsia="ru-RU"/>
        </w:rPr>
      </w:pPr>
      <w:r w:rsidRPr="00E576A2">
        <w:rPr>
          <w:rFonts w:ascii="GHEA Grapalat" w:hAnsi="GHEA Grapalat"/>
          <w:sz w:val="20"/>
          <w:szCs w:val="20"/>
          <w:lang w:val="hy-AM" w:eastAsia="ru-RU"/>
        </w:rPr>
        <w:t xml:space="preserve">ե) </w:t>
      </w:r>
      <w:r w:rsidRPr="00E576A2">
        <w:rPr>
          <w:rFonts w:ascii="GHEA Grapalat" w:hAnsi="GHEA Grapalat" w:cs="Sylfaen"/>
          <w:sz w:val="20"/>
          <w:lang w:val="hy-AM"/>
        </w:rPr>
        <w:t>) իրական շահառուների վերաբերյալ հայտարարագիր՝ համաձայն հավելված 1</w:t>
      </w:r>
      <w:r w:rsidRPr="00E576A2">
        <w:rPr>
          <w:rFonts w:ascii="Cambria Math" w:hAnsi="Cambria Math" w:cs="Cambria Math"/>
          <w:sz w:val="20"/>
          <w:lang w:val="hy-AM"/>
        </w:rPr>
        <w:t>․</w:t>
      </w:r>
      <w:r w:rsidRPr="00E576A2">
        <w:rPr>
          <w:rFonts w:ascii="GHEA Grapalat" w:hAnsi="GHEA Grapalat" w:cs="Sylfaen"/>
          <w:sz w:val="20"/>
          <w:lang w:val="hy-AM"/>
        </w:rPr>
        <w:t xml:space="preserve">1-ի /եթե կիրառելի է/: Հայտարարագիր չի ներկայացվում, եթե մասնակիցը անհատ ձեռնարկատեր կամ ֆիզիկական անձ է: </w:t>
      </w:r>
      <w:r w:rsidRPr="00E576A2">
        <w:rPr>
          <w:rFonts w:ascii="GHEA Grapalat" w:hAnsi="GHEA Grapalat"/>
          <w:sz w:val="20"/>
          <w:szCs w:val="20"/>
          <w:lang w:val="hy-AM" w:eastAsia="ru-RU"/>
        </w:rPr>
        <w:t xml:space="preserve">Ընդ որում </w:t>
      </w:r>
      <w:r w:rsidRPr="00E576A2">
        <w:rPr>
          <w:rFonts w:ascii="GHEA Grapalat" w:hAnsi="GHEA Grapalat" w:cs="Sylfaen"/>
          <w:sz w:val="20"/>
          <w:szCs w:val="20"/>
          <w:lang w:val="hy-AM" w:eastAsia="ru-RU"/>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E576A2">
        <w:rPr>
          <w:rFonts w:ascii="Cambria Math" w:hAnsi="Cambria Math" w:cs="Sylfaen"/>
          <w:sz w:val="20"/>
          <w:szCs w:val="20"/>
          <w:lang w:val="hy-AM" w:eastAsia="ru-RU"/>
        </w:rPr>
        <w:t>․</w:t>
      </w:r>
    </w:p>
    <w:p w14:paraId="1317829A" w14:textId="77777777" w:rsidR="00E576A2" w:rsidRPr="00E576A2" w:rsidRDefault="00E576A2" w:rsidP="00E576A2">
      <w:pPr>
        <w:ind w:firstLine="630"/>
        <w:jc w:val="both"/>
        <w:rPr>
          <w:rFonts w:ascii="GHEA Grapalat" w:hAnsi="GHEA Grapalat" w:cs="Sylfaen"/>
          <w:sz w:val="20"/>
          <w:lang w:val="hy-AM"/>
        </w:rPr>
      </w:pPr>
      <w:r w:rsidRPr="00E576A2">
        <w:rPr>
          <w:rFonts w:ascii="GHEA Grapalat" w:hAnsi="GHEA Grapalat"/>
          <w:b/>
          <w:sz w:val="20"/>
          <w:szCs w:val="20"/>
          <w:lang w:val="hy-AM" w:eastAsia="ru-RU"/>
        </w:rPr>
        <w:t xml:space="preserve"> </w:t>
      </w:r>
      <w:bookmarkEnd w:id="3"/>
      <w:r w:rsidRPr="00E576A2">
        <w:rPr>
          <w:rFonts w:ascii="GHEA Grapalat" w:hAnsi="GHEA Grapalat" w:cs="Sylfaen"/>
          <w:sz w:val="20"/>
          <w:lang w:val="hy-AM"/>
        </w:rPr>
        <w:t>2) իր կողմից հաստատված գնային առաջարկ.</w:t>
      </w:r>
    </w:p>
    <w:p w14:paraId="07FA1368"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4) գործակալության պայմանագրի պատճենը և դրա կողմ հանդիսացող անձի տվյալները,  եթե կնքվելիք պայմանագիրն իրականացվելու է գործակալության միջոցով:</w:t>
      </w:r>
    </w:p>
    <w:p w14:paraId="1FC73EDF"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14:paraId="39C3AC6E" w14:textId="77777777" w:rsidR="00E576A2" w:rsidRPr="00E576A2" w:rsidRDefault="00E576A2" w:rsidP="00E576A2">
      <w:pPr>
        <w:ind w:firstLine="709"/>
        <w:jc w:val="both"/>
        <w:rPr>
          <w:rFonts w:ascii="GHEA Grapalat" w:hAnsi="GHEA Grapalat" w:cs="Sylfaen"/>
          <w:sz w:val="20"/>
          <w:lang w:val="hy-AM"/>
        </w:rPr>
      </w:pPr>
      <w:bookmarkStart w:id="4" w:name="_Hlk9262052"/>
      <w:r w:rsidRPr="00E576A2">
        <w:rPr>
          <w:rFonts w:ascii="GHEA Grapalat" w:hAnsi="GHEA Grapalat" w:cs="Sylfaen"/>
          <w:sz w:val="20"/>
          <w:lang w:val="hy-AM"/>
        </w:rPr>
        <w:t>Ընդ որում համատեղ գործունեության կարգով (կոնսորցիումով) սույն ընթացակարգին մասնակցելու դեպքում՝</w:t>
      </w:r>
    </w:p>
    <w:p w14:paraId="22BAD360" w14:textId="77777777" w:rsidR="00E576A2" w:rsidRPr="00E576A2" w:rsidRDefault="00E576A2" w:rsidP="00E576A2">
      <w:pPr>
        <w:numPr>
          <w:ilvl w:val="0"/>
          <w:numId w:val="18"/>
        </w:numPr>
        <w:ind w:left="0" w:firstLine="810"/>
        <w:jc w:val="both"/>
        <w:rPr>
          <w:rFonts w:ascii="GHEA Grapalat" w:hAnsi="GHEA Grapalat" w:cs="Sylfaen"/>
          <w:sz w:val="20"/>
          <w:lang w:val="hy-AM"/>
        </w:rPr>
      </w:pPr>
      <w:r w:rsidRPr="00E576A2">
        <w:rPr>
          <w:rFonts w:ascii="GHEA Grapalat" w:hAnsi="GHEA Grapalat" w:cs="Sylfaen"/>
          <w:sz w:val="20"/>
          <w:lang w:val="hy-AM"/>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44BD46D" w14:textId="77777777" w:rsidR="00E576A2" w:rsidRPr="00E576A2" w:rsidRDefault="00E576A2" w:rsidP="00E576A2">
      <w:pPr>
        <w:numPr>
          <w:ilvl w:val="0"/>
          <w:numId w:val="18"/>
        </w:numPr>
        <w:ind w:left="0" w:firstLine="810"/>
        <w:jc w:val="both"/>
        <w:rPr>
          <w:rFonts w:ascii="GHEA Grapalat" w:hAnsi="GHEA Grapalat" w:cs="Sylfaen"/>
          <w:sz w:val="20"/>
          <w:lang w:val="hy-AM"/>
        </w:rPr>
      </w:pPr>
      <w:r w:rsidRPr="00E576A2">
        <w:rPr>
          <w:rFonts w:ascii="GHEA Grapalat" w:hAnsi="GHEA Grapalat" w:cs="Sylfaen"/>
          <w:sz w:val="20"/>
          <w:lang w:val="hy-AM"/>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1C214F8A" w14:textId="77777777" w:rsidR="00E576A2" w:rsidRPr="00E576A2" w:rsidRDefault="00E576A2" w:rsidP="00E576A2">
      <w:pPr>
        <w:ind w:firstLine="709"/>
        <w:jc w:val="both"/>
        <w:rPr>
          <w:rFonts w:ascii="GHEA Grapalat" w:hAnsi="GHEA Grapalat" w:cs="Sylfaen"/>
          <w:sz w:val="20"/>
          <w:lang w:val="hy-AM"/>
        </w:rPr>
      </w:pPr>
    </w:p>
    <w:p w14:paraId="44F51103" w14:textId="77777777" w:rsidR="00E576A2" w:rsidRPr="00E576A2" w:rsidRDefault="00E576A2" w:rsidP="00E576A2">
      <w:pPr>
        <w:jc w:val="center"/>
        <w:rPr>
          <w:rFonts w:ascii="GHEA Grapalat" w:hAnsi="GHEA Grapalat" w:cs="Arial"/>
          <w:b/>
          <w:sz w:val="20"/>
          <w:lang w:val="es-ES"/>
        </w:rPr>
      </w:pPr>
      <w:r w:rsidRPr="00E576A2">
        <w:rPr>
          <w:rFonts w:ascii="GHEA Grapalat" w:hAnsi="GHEA Grapalat"/>
          <w:b/>
          <w:sz w:val="20"/>
          <w:lang w:val="es-ES"/>
        </w:rPr>
        <w:t xml:space="preserve">5.   </w:t>
      </w:r>
      <w:r w:rsidRPr="00E576A2">
        <w:rPr>
          <w:rFonts w:ascii="GHEA Grapalat" w:hAnsi="GHEA Grapalat" w:cs="Sylfaen"/>
          <w:b/>
          <w:sz w:val="20"/>
          <w:lang w:val="es-ES"/>
        </w:rPr>
        <w:t>ՀԱՅՏԻ</w:t>
      </w:r>
      <w:r w:rsidRPr="00E576A2">
        <w:rPr>
          <w:rFonts w:ascii="GHEA Grapalat" w:hAnsi="GHEA Grapalat" w:cs="Arial"/>
          <w:b/>
          <w:sz w:val="20"/>
          <w:lang w:val="es-ES"/>
        </w:rPr>
        <w:t xml:space="preserve">   </w:t>
      </w:r>
      <w:r w:rsidRPr="00E576A2">
        <w:rPr>
          <w:rFonts w:ascii="GHEA Grapalat" w:hAnsi="GHEA Grapalat" w:cs="Sylfaen"/>
          <w:b/>
          <w:sz w:val="20"/>
          <w:lang w:val="es-ES"/>
        </w:rPr>
        <w:t>ԳՆԱՅԻՆ</w:t>
      </w:r>
      <w:r w:rsidRPr="00E576A2">
        <w:rPr>
          <w:rFonts w:ascii="GHEA Grapalat" w:hAnsi="GHEA Grapalat" w:cs="Arial"/>
          <w:b/>
          <w:sz w:val="20"/>
          <w:lang w:val="es-ES"/>
        </w:rPr>
        <w:t xml:space="preserve">  </w:t>
      </w:r>
      <w:r w:rsidRPr="00E576A2">
        <w:rPr>
          <w:rFonts w:ascii="GHEA Grapalat" w:hAnsi="GHEA Grapalat" w:cs="Sylfaen"/>
          <w:b/>
          <w:sz w:val="20"/>
          <w:lang w:val="es-ES"/>
        </w:rPr>
        <w:t>ԱՌԱՋԱՐԿԸ</w:t>
      </w:r>
      <w:r w:rsidRPr="00E576A2">
        <w:rPr>
          <w:rFonts w:ascii="GHEA Grapalat" w:hAnsi="GHEA Grapalat" w:cs="Arial"/>
          <w:b/>
          <w:sz w:val="20"/>
          <w:lang w:val="es-ES"/>
        </w:rPr>
        <w:t xml:space="preserve"> </w:t>
      </w:r>
    </w:p>
    <w:p w14:paraId="089A7C8E" w14:textId="77777777" w:rsidR="00E576A2" w:rsidRPr="00E576A2" w:rsidRDefault="00E576A2" w:rsidP="00E576A2">
      <w:pPr>
        <w:jc w:val="center"/>
        <w:rPr>
          <w:rFonts w:ascii="GHEA Grapalat" w:hAnsi="GHEA Grapalat" w:cs="Arial"/>
          <w:b/>
          <w:sz w:val="20"/>
          <w:lang w:val="es-ES"/>
        </w:rPr>
      </w:pPr>
    </w:p>
    <w:p w14:paraId="29A90C9C" w14:textId="77777777" w:rsidR="00E576A2" w:rsidRPr="00E576A2" w:rsidRDefault="00E576A2" w:rsidP="00E576A2">
      <w:pPr>
        <w:ind w:firstLine="567"/>
        <w:jc w:val="both"/>
        <w:rPr>
          <w:rFonts w:ascii="GHEA Grapalat" w:hAnsi="GHEA Grapalat"/>
          <w:sz w:val="20"/>
          <w:lang w:val="es-ES"/>
        </w:rPr>
      </w:pPr>
      <w:r w:rsidRPr="00E576A2">
        <w:rPr>
          <w:rFonts w:ascii="GHEA Grapalat" w:hAnsi="GHEA Grapalat" w:cs="Sylfaen"/>
          <w:sz w:val="20"/>
          <w:lang w:val="es-ES"/>
        </w:rPr>
        <w:t xml:space="preserve">5.1 </w:t>
      </w:r>
      <w:r w:rsidRPr="00E576A2">
        <w:rPr>
          <w:rFonts w:ascii="GHEA Grapalat" w:hAnsi="GHEA Grapalat" w:cs="Sylfaen"/>
          <w:sz w:val="20"/>
          <w:lang w:val="hy-AM"/>
        </w:rPr>
        <w:t>Առաջարկվող</w:t>
      </w:r>
      <w:r w:rsidRPr="00E576A2">
        <w:rPr>
          <w:rFonts w:ascii="GHEA Grapalat" w:hAnsi="GHEA Grapalat" w:cs="Sylfaen"/>
          <w:sz w:val="20"/>
          <w:lang w:val="es-ES"/>
        </w:rPr>
        <w:t xml:space="preserve"> </w:t>
      </w:r>
      <w:r w:rsidRPr="00E576A2">
        <w:rPr>
          <w:rFonts w:ascii="GHEA Grapalat" w:hAnsi="GHEA Grapalat" w:cs="Sylfaen"/>
          <w:sz w:val="20"/>
          <w:lang w:val="hy-AM"/>
        </w:rPr>
        <w:t>գինը</w:t>
      </w:r>
      <w:r w:rsidRPr="00E576A2">
        <w:rPr>
          <w:rFonts w:ascii="GHEA Grapalat" w:hAnsi="GHEA Grapalat" w:cs="Sylfaen"/>
          <w:sz w:val="20"/>
          <w:lang w:val="es-ES"/>
        </w:rPr>
        <w:t xml:space="preserve"> ծառայության </w:t>
      </w:r>
      <w:r w:rsidRPr="00E576A2">
        <w:rPr>
          <w:rFonts w:ascii="GHEA Grapalat" w:hAnsi="GHEA Grapalat" w:cs="Sylfaen"/>
          <w:sz w:val="20"/>
          <w:lang w:val="hy-AM"/>
        </w:rPr>
        <w:t>արժեքից</w:t>
      </w:r>
      <w:r w:rsidRPr="00E576A2">
        <w:rPr>
          <w:rFonts w:ascii="GHEA Grapalat" w:hAnsi="GHEA Grapalat" w:cs="Sylfaen"/>
          <w:sz w:val="20"/>
          <w:lang w:val="es-ES"/>
        </w:rPr>
        <w:t xml:space="preserve"> </w:t>
      </w:r>
      <w:r w:rsidRPr="00E576A2">
        <w:rPr>
          <w:rFonts w:ascii="GHEA Grapalat" w:hAnsi="GHEA Grapalat" w:cs="Sylfaen"/>
          <w:sz w:val="20"/>
          <w:lang w:val="hy-AM"/>
        </w:rPr>
        <w:t>բացի</w:t>
      </w:r>
      <w:r w:rsidRPr="00E576A2">
        <w:rPr>
          <w:rFonts w:ascii="GHEA Grapalat" w:hAnsi="GHEA Grapalat" w:cs="Sylfaen"/>
          <w:sz w:val="20"/>
          <w:lang w:val="es-ES"/>
        </w:rPr>
        <w:t xml:space="preserve"> </w:t>
      </w:r>
      <w:r w:rsidRPr="00E576A2">
        <w:rPr>
          <w:rFonts w:ascii="GHEA Grapalat" w:hAnsi="GHEA Grapalat" w:cs="Sylfaen"/>
          <w:sz w:val="20"/>
          <w:lang w:val="hy-AM"/>
        </w:rPr>
        <w:t>ներառում</w:t>
      </w:r>
      <w:r w:rsidRPr="00E576A2">
        <w:rPr>
          <w:rFonts w:ascii="GHEA Grapalat" w:hAnsi="GHEA Grapalat" w:cs="Sylfaen"/>
          <w:sz w:val="20"/>
          <w:lang w:val="es-ES"/>
        </w:rPr>
        <w:t xml:space="preserve"> </w:t>
      </w:r>
      <w:r w:rsidRPr="00E576A2">
        <w:rPr>
          <w:rFonts w:ascii="GHEA Grapalat" w:hAnsi="GHEA Grapalat" w:cs="Sylfaen"/>
          <w:sz w:val="20"/>
          <w:lang w:val="hy-AM"/>
        </w:rPr>
        <w:t>է</w:t>
      </w:r>
      <w:r w:rsidRPr="00E576A2">
        <w:rPr>
          <w:rFonts w:ascii="GHEA Grapalat" w:hAnsi="GHEA Grapalat" w:cs="Sylfaen"/>
          <w:sz w:val="20"/>
          <w:lang w:val="es-ES"/>
        </w:rPr>
        <w:t xml:space="preserve"> </w:t>
      </w:r>
      <w:r w:rsidRPr="00E576A2">
        <w:rPr>
          <w:rFonts w:ascii="GHEA Grapalat" w:hAnsi="GHEA Grapalat" w:cs="Sylfaen"/>
          <w:sz w:val="20"/>
          <w:lang w:val="hy-AM"/>
        </w:rPr>
        <w:t>փոխադրման</w:t>
      </w:r>
      <w:r w:rsidRPr="00E576A2">
        <w:rPr>
          <w:rFonts w:ascii="GHEA Grapalat" w:hAnsi="GHEA Grapalat" w:cs="Sylfaen"/>
          <w:sz w:val="20"/>
          <w:lang w:val="es-ES"/>
        </w:rPr>
        <w:t xml:space="preserve">, </w:t>
      </w:r>
      <w:r w:rsidRPr="00E576A2">
        <w:rPr>
          <w:rFonts w:ascii="GHEA Grapalat" w:hAnsi="GHEA Grapalat" w:cs="Sylfaen"/>
          <w:sz w:val="20"/>
          <w:lang w:val="hy-AM"/>
        </w:rPr>
        <w:t>ապահովագրման</w:t>
      </w:r>
      <w:r w:rsidRPr="00E576A2">
        <w:rPr>
          <w:rFonts w:ascii="GHEA Grapalat" w:hAnsi="GHEA Grapalat" w:cs="Sylfaen"/>
          <w:sz w:val="20"/>
          <w:lang w:val="es-ES"/>
        </w:rPr>
        <w:t xml:space="preserve">, </w:t>
      </w:r>
      <w:r w:rsidRPr="00E576A2">
        <w:rPr>
          <w:rFonts w:ascii="GHEA Grapalat" w:hAnsi="GHEA Grapalat" w:cs="Sylfaen"/>
          <w:sz w:val="20"/>
          <w:lang w:val="hy-AM"/>
        </w:rPr>
        <w:t>տուրքերի</w:t>
      </w:r>
      <w:r w:rsidRPr="00E576A2">
        <w:rPr>
          <w:rFonts w:ascii="GHEA Grapalat" w:hAnsi="GHEA Grapalat" w:cs="Sylfaen"/>
          <w:sz w:val="20"/>
          <w:lang w:val="es-ES"/>
        </w:rPr>
        <w:t xml:space="preserve">, </w:t>
      </w:r>
      <w:r w:rsidRPr="00E576A2">
        <w:rPr>
          <w:rFonts w:ascii="GHEA Grapalat" w:hAnsi="GHEA Grapalat" w:cs="Sylfaen"/>
          <w:sz w:val="20"/>
          <w:lang w:val="hy-AM"/>
        </w:rPr>
        <w:t>հարկերի</w:t>
      </w:r>
      <w:r w:rsidRPr="00E576A2">
        <w:rPr>
          <w:rFonts w:ascii="GHEA Grapalat" w:hAnsi="GHEA Grapalat" w:cs="Sylfaen"/>
          <w:sz w:val="20"/>
          <w:lang w:val="es-ES"/>
        </w:rPr>
        <w:t xml:space="preserve">, </w:t>
      </w:r>
      <w:r w:rsidRPr="00E576A2">
        <w:rPr>
          <w:rFonts w:ascii="GHEA Grapalat" w:hAnsi="GHEA Grapalat" w:cs="Sylfaen"/>
          <w:sz w:val="20"/>
          <w:lang w:val="hy-AM"/>
        </w:rPr>
        <w:t>այլ</w:t>
      </w:r>
      <w:r w:rsidRPr="00E576A2">
        <w:rPr>
          <w:rFonts w:ascii="GHEA Grapalat" w:hAnsi="GHEA Grapalat" w:cs="Sylfaen"/>
          <w:sz w:val="20"/>
          <w:lang w:val="es-ES"/>
        </w:rPr>
        <w:t xml:space="preserve"> </w:t>
      </w:r>
      <w:r w:rsidRPr="00E576A2">
        <w:rPr>
          <w:rFonts w:ascii="GHEA Grapalat" w:hAnsi="GHEA Grapalat" w:cs="Sylfaen"/>
          <w:sz w:val="20"/>
          <w:lang w:val="hy-AM"/>
        </w:rPr>
        <w:t>վճարումների</w:t>
      </w:r>
      <w:r w:rsidRPr="00E576A2">
        <w:rPr>
          <w:rFonts w:ascii="GHEA Grapalat" w:hAnsi="GHEA Grapalat" w:cs="Sylfaen"/>
          <w:sz w:val="20"/>
          <w:lang w:val="es-ES"/>
        </w:rPr>
        <w:t xml:space="preserve"> </w:t>
      </w:r>
      <w:r w:rsidRPr="00E576A2">
        <w:rPr>
          <w:rFonts w:ascii="GHEA Grapalat" w:hAnsi="GHEA Grapalat" w:cs="Sylfaen"/>
          <w:sz w:val="20"/>
          <w:lang w:val="hy-AM"/>
        </w:rPr>
        <w:t>գծով</w:t>
      </w:r>
      <w:r w:rsidRPr="00E576A2">
        <w:rPr>
          <w:rFonts w:ascii="GHEA Grapalat" w:hAnsi="GHEA Grapalat" w:cs="Sylfaen"/>
          <w:sz w:val="20"/>
          <w:lang w:val="es-ES"/>
        </w:rPr>
        <w:t xml:space="preserve"> </w:t>
      </w:r>
      <w:r w:rsidRPr="00E576A2">
        <w:rPr>
          <w:rFonts w:ascii="GHEA Grapalat" w:hAnsi="GHEA Grapalat" w:cs="Sylfaen"/>
          <w:sz w:val="20"/>
          <w:lang w:val="hy-AM"/>
        </w:rPr>
        <w:t>ծախսերը</w:t>
      </w:r>
      <w:r w:rsidRPr="00E576A2">
        <w:rPr>
          <w:rFonts w:ascii="GHEA Grapalat" w:hAnsi="GHEA Grapalat" w:cs="Sylfaen"/>
          <w:sz w:val="20"/>
          <w:lang w:val="es-ES"/>
        </w:rPr>
        <w:t xml:space="preserve"> </w:t>
      </w:r>
      <w:r w:rsidRPr="00E576A2">
        <w:rPr>
          <w:rFonts w:ascii="GHEA Grapalat" w:hAnsi="GHEA Grapalat" w:cs="Sylfaen"/>
          <w:sz w:val="20"/>
          <w:lang w:val="hy-AM"/>
        </w:rPr>
        <w:t>և</w:t>
      </w:r>
      <w:r w:rsidRPr="00E576A2">
        <w:rPr>
          <w:rFonts w:ascii="GHEA Grapalat" w:hAnsi="GHEA Grapalat" w:cs="Sylfaen"/>
          <w:sz w:val="20"/>
          <w:lang w:val="es-ES"/>
        </w:rPr>
        <w:t xml:space="preserve"> </w:t>
      </w:r>
      <w:r w:rsidRPr="00E576A2">
        <w:rPr>
          <w:rFonts w:ascii="GHEA Grapalat" w:hAnsi="GHEA Grapalat" w:cs="Sylfaen"/>
          <w:sz w:val="20"/>
          <w:lang w:val="hy-AM"/>
        </w:rPr>
        <w:t>չի</w:t>
      </w:r>
      <w:r w:rsidRPr="00E576A2">
        <w:rPr>
          <w:rFonts w:ascii="GHEA Grapalat" w:hAnsi="GHEA Grapalat" w:cs="Sylfaen"/>
          <w:sz w:val="20"/>
          <w:lang w:val="es-ES"/>
        </w:rPr>
        <w:t xml:space="preserve"> </w:t>
      </w:r>
      <w:r w:rsidRPr="00E576A2">
        <w:rPr>
          <w:rFonts w:ascii="GHEA Grapalat" w:hAnsi="GHEA Grapalat" w:cs="Sylfaen"/>
          <w:sz w:val="20"/>
          <w:lang w:val="hy-AM"/>
        </w:rPr>
        <w:t>կարող</w:t>
      </w:r>
      <w:r w:rsidRPr="00E576A2">
        <w:rPr>
          <w:rFonts w:ascii="GHEA Grapalat" w:hAnsi="GHEA Grapalat" w:cs="Sylfaen"/>
          <w:sz w:val="20"/>
          <w:lang w:val="es-ES"/>
        </w:rPr>
        <w:t xml:space="preserve"> </w:t>
      </w:r>
      <w:r w:rsidRPr="00E576A2">
        <w:rPr>
          <w:rFonts w:ascii="GHEA Grapalat" w:hAnsi="GHEA Grapalat" w:cs="Sylfaen"/>
          <w:sz w:val="20"/>
          <w:lang w:val="hy-AM"/>
        </w:rPr>
        <w:t>պակաս</w:t>
      </w:r>
      <w:r w:rsidRPr="00E576A2">
        <w:rPr>
          <w:rFonts w:ascii="GHEA Grapalat" w:hAnsi="GHEA Grapalat" w:cs="Sylfaen"/>
          <w:sz w:val="20"/>
          <w:lang w:val="es-ES"/>
        </w:rPr>
        <w:t xml:space="preserve"> </w:t>
      </w:r>
      <w:r w:rsidRPr="00E576A2">
        <w:rPr>
          <w:rFonts w:ascii="GHEA Grapalat" w:hAnsi="GHEA Grapalat" w:cs="Sylfaen"/>
          <w:sz w:val="20"/>
          <w:lang w:val="hy-AM"/>
        </w:rPr>
        <w:t>լինել</w:t>
      </w:r>
      <w:r w:rsidRPr="00E576A2">
        <w:rPr>
          <w:rFonts w:ascii="GHEA Grapalat" w:hAnsi="GHEA Grapalat" w:cs="Sylfaen"/>
          <w:sz w:val="20"/>
          <w:lang w:val="es-ES"/>
        </w:rPr>
        <w:t xml:space="preserve"> </w:t>
      </w:r>
      <w:r w:rsidRPr="00E576A2">
        <w:rPr>
          <w:rFonts w:ascii="GHEA Grapalat" w:hAnsi="GHEA Grapalat" w:cs="Sylfaen"/>
          <w:sz w:val="20"/>
          <w:lang w:val="hy-AM"/>
        </w:rPr>
        <w:t>դրանց</w:t>
      </w:r>
      <w:r w:rsidRPr="00E576A2">
        <w:rPr>
          <w:rFonts w:ascii="GHEA Grapalat" w:hAnsi="GHEA Grapalat" w:cs="Sylfaen"/>
          <w:sz w:val="20"/>
          <w:lang w:val="es-ES"/>
        </w:rPr>
        <w:t xml:space="preserve"> </w:t>
      </w:r>
      <w:r w:rsidRPr="00E576A2">
        <w:rPr>
          <w:rFonts w:ascii="GHEA Grapalat" w:hAnsi="GHEA Grapalat" w:cs="Sylfaen"/>
          <w:sz w:val="20"/>
          <w:lang w:val="hy-AM"/>
        </w:rPr>
        <w:t>ինքնարժեքից</w:t>
      </w:r>
      <w:r w:rsidRPr="00E576A2">
        <w:rPr>
          <w:rFonts w:ascii="GHEA Grapalat" w:hAnsi="GHEA Grapalat" w:cs="Sylfaen"/>
          <w:sz w:val="20"/>
          <w:lang w:val="es-ES"/>
        </w:rPr>
        <w:t xml:space="preserve">: </w:t>
      </w:r>
      <w:r w:rsidRPr="00E576A2">
        <w:rPr>
          <w:rFonts w:ascii="GHEA Grapalat" w:hAnsi="GHEA Grapalat" w:cs="Sylfaen"/>
          <w:sz w:val="20"/>
          <w:lang w:val="hy-AM"/>
        </w:rPr>
        <w:t>Առաջարկվող</w:t>
      </w:r>
      <w:r w:rsidRPr="00E576A2">
        <w:rPr>
          <w:rFonts w:ascii="GHEA Grapalat" w:hAnsi="GHEA Grapalat" w:cs="Sylfaen"/>
          <w:sz w:val="20"/>
          <w:lang w:val="es-ES"/>
        </w:rPr>
        <w:t xml:space="preserve"> </w:t>
      </w:r>
      <w:r w:rsidRPr="00E576A2">
        <w:rPr>
          <w:rFonts w:ascii="GHEA Grapalat" w:hAnsi="GHEA Grapalat" w:cs="Sylfaen"/>
          <w:sz w:val="20"/>
          <w:lang w:val="hy-AM"/>
        </w:rPr>
        <w:t>գնի</w:t>
      </w:r>
      <w:r w:rsidRPr="00E576A2">
        <w:rPr>
          <w:rFonts w:ascii="GHEA Grapalat" w:hAnsi="GHEA Grapalat" w:cs="Sylfaen"/>
          <w:sz w:val="20"/>
          <w:lang w:val="es-ES"/>
        </w:rPr>
        <w:t xml:space="preserve">  </w:t>
      </w:r>
      <w:r w:rsidRPr="00E576A2">
        <w:rPr>
          <w:rFonts w:ascii="GHEA Grapalat" w:hAnsi="GHEA Grapalat" w:cs="Sylfaen"/>
          <w:sz w:val="20"/>
          <w:lang w:val="hy-AM"/>
        </w:rPr>
        <w:t>հաշվարկը</w:t>
      </w:r>
      <w:r w:rsidRPr="00E576A2">
        <w:rPr>
          <w:rFonts w:ascii="GHEA Grapalat" w:hAnsi="GHEA Grapalat" w:cs="Sylfaen"/>
          <w:sz w:val="20"/>
          <w:lang w:val="es-ES"/>
        </w:rPr>
        <w:t xml:space="preserve"> </w:t>
      </w:r>
      <w:r w:rsidRPr="00E576A2">
        <w:rPr>
          <w:rFonts w:ascii="GHEA Grapalat" w:hAnsi="GHEA Grapalat" w:cs="Sylfaen"/>
          <w:sz w:val="20"/>
          <w:lang w:val="hy-AM"/>
        </w:rPr>
        <w:t>պետք</w:t>
      </w:r>
      <w:r w:rsidRPr="00E576A2">
        <w:rPr>
          <w:rFonts w:ascii="GHEA Grapalat" w:hAnsi="GHEA Grapalat" w:cs="Sylfaen"/>
          <w:sz w:val="20"/>
          <w:lang w:val="es-ES"/>
        </w:rPr>
        <w:t xml:space="preserve"> </w:t>
      </w:r>
      <w:r w:rsidRPr="00E576A2">
        <w:rPr>
          <w:rFonts w:ascii="GHEA Grapalat" w:hAnsi="GHEA Grapalat" w:cs="Sylfaen"/>
          <w:sz w:val="20"/>
          <w:lang w:val="hy-AM"/>
        </w:rPr>
        <w:t>է</w:t>
      </w:r>
      <w:r w:rsidRPr="00E576A2">
        <w:rPr>
          <w:rFonts w:ascii="GHEA Grapalat" w:hAnsi="GHEA Grapalat" w:cs="Sylfaen"/>
          <w:sz w:val="20"/>
          <w:lang w:val="es-ES"/>
        </w:rPr>
        <w:t xml:space="preserve"> </w:t>
      </w:r>
      <w:r w:rsidRPr="00E576A2">
        <w:rPr>
          <w:rFonts w:ascii="GHEA Grapalat" w:hAnsi="GHEA Grapalat" w:cs="Sylfaen"/>
          <w:sz w:val="20"/>
          <w:lang w:val="hy-AM"/>
        </w:rPr>
        <w:t>ներկայացվի</w:t>
      </w:r>
      <w:r w:rsidRPr="00E576A2">
        <w:rPr>
          <w:rFonts w:ascii="GHEA Grapalat" w:hAnsi="GHEA Grapalat" w:cs="Sylfaen"/>
          <w:sz w:val="20"/>
          <w:lang w:val="es-ES"/>
        </w:rPr>
        <w:t xml:space="preserve"> </w:t>
      </w:r>
      <w:r w:rsidRPr="00E576A2">
        <w:rPr>
          <w:rFonts w:ascii="GHEA Grapalat" w:hAnsi="GHEA Grapalat" w:cs="Sylfaen"/>
          <w:sz w:val="20"/>
          <w:lang w:val="hy-AM"/>
        </w:rPr>
        <w:t>հայտով</w:t>
      </w:r>
      <w:r w:rsidRPr="00E576A2">
        <w:rPr>
          <w:rFonts w:ascii="GHEA Grapalat" w:hAnsi="GHEA Grapalat"/>
          <w:sz w:val="20"/>
          <w:lang w:val="es-ES"/>
        </w:rPr>
        <w:t>:</w:t>
      </w:r>
    </w:p>
    <w:p w14:paraId="555578EA" w14:textId="77777777" w:rsidR="00E576A2" w:rsidRPr="00E576A2" w:rsidRDefault="00E576A2" w:rsidP="00E576A2">
      <w:pPr>
        <w:ind w:firstLine="567"/>
        <w:jc w:val="both"/>
        <w:rPr>
          <w:rFonts w:ascii="GHEA Grapalat" w:hAnsi="GHEA Grapalat" w:cs="Sylfaen"/>
          <w:sz w:val="20"/>
          <w:lang w:val="es-ES"/>
        </w:rPr>
      </w:pPr>
      <w:r w:rsidRPr="00E576A2">
        <w:rPr>
          <w:rFonts w:ascii="GHEA Grapalat" w:hAnsi="GHEA Grapalat"/>
          <w:sz w:val="20"/>
          <w:szCs w:val="20"/>
          <w:lang w:val="es-ES" w:eastAsia="ru-RU"/>
        </w:rPr>
        <w:t>5.</w:t>
      </w:r>
      <w:r w:rsidRPr="00E576A2">
        <w:rPr>
          <w:rFonts w:ascii="GHEA Grapalat" w:hAnsi="GHEA Grapalat"/>
          <w:sz w:val="20"/>
          <w:szCs w:val="20"/>
          <w:lang w:val="hy-AM" w:eastAsia="ru-RU"/>
        </w:rPr>
        <w:t>2</w:t>
      </w:r>
      <w:r w:rsidRPr="00E576A2">
        <w:rPr>
          <w:rFonts w:ascii="GHEA Grapalat" w:hAnsi="GHEA Grapalat" w:cs="Sylfaen"/>
          <w:sz w:val="20"/>
          <w:szCs w:val="20"/>
          <w:lang w:val="es-ES" w:eastAsia="ru-RU"/>
        </w:rPr>
        <w:t xml:space="preserve"> Մ</w:t>
      </w:r>
      <w:r w:rsidRPr="00E576A2">
        <w:rPr>
          <w:rFonts w:ascii="GHEA Grapalat" w:hAnsi="GHEA Grapalat" w:cs="Sylfaen"/>
          <w:sz w:val="20"/>
          <w:lang w:val="hy-AM"/>
        </w:rPr>
        <w:t xml:space="preserve">ասնակիցը գնային առաջարկը ներկայացնում է </w:t>
      </w:r>
      <w:r w:rsidRPr="00E576A2">
        <w:rPr>
          <w:rFonts w:ascii="GHEA Grapalat" w:hAnsi="GHEA Grapalat" w:cs="Sylfaen"/>
          <w:sz w:val="20"/>
          <w:szCs w:val="20"/>
          <w:lang w:val="hy-AM" w:eastAsia="ru-RU"/>
        </w:rPr>
        <w:t>արժեք</w:t>
      </w:r>
      <w:r w:rsidRPr="00E576A2">
        <w:rPr>
          <w:rFonts w:ascii="GHEA Grapalat" w:hAnsi="GHEA Grapalat" w:cs="Sylfaen"/>
          <w:sz w:val="20"/>
          <w:lang w:val="hy-AM"/>
        </w:rPr>
        <w:t xml:space="preserve"> (ինքնարժեքի և կանխատեսվող շահույթի հանրագումարը) և ավելացված արժեքի հարկ ընդհանրական բաղադրիչներից բաղկացած հաշվարկի ձևով: </w:t>
      </w:r>
      <w:r w:rsidRPr="00E576A2">
        <w:rPr>
          <w:rFonts w:ascii="GHEA Grapalat" w:hAnsi="GHEA Grapalat" w:cs="Sylfaen"/>
          <w:sz w:val="20"/>
        </w:rPr>
        <w:t>Ա</w:t>
      </w:r>
      <w:r w:rsidRPr="00E576A2">
        <w:rPr>
          <w:rFonts w:ascii="GHEA Grapalat" w:hAnsi="GHEA Grapalat" w:cs="Sylfaen"/>
          <w:sz w:val="20"/>
          <w:lang w:val="hy-AM"/>
        </w:rPr>
        <w:t xml:space="preserve">րժեքի բաղադրիչների հաշվարկ` բացվածք կամ այլ մանրամասներ չեն պահանջվում և ներկայացվում: Եթե </w:t>
      </w:r>
      <w:r w:rsidRPr="00E576A2">
        <w:rPr>
          <w:rFonts w:ascii="GHEA Grapalat" w:hAnsi="GHEA Grapalat" w:cs="Sylfaen"/>
          <w:sz w:val="20"/>
        </w:rPr>
        <w:t>մ</w:t>
      </w:r>
      <w:r w:rsidRPr="00E576A2">
        <w:rPr>
          <w:rFonts w:ascii="GHEA Grapalat" w:hAnsi="GHEA Grapalat" w:cs="Sylfaen"/>
          <w:sz w:val="20"/>
          <w:lang w:val="hy-AM"/>
        </w:rPr>
        <w:t>ասնակիցը տվյալ գործարքի գծով Հայաստանի Հանրապետության պետական բյուջե պետք է վճարի ավելացված արժեքի հարկ, ապա</w:t>
      </w:r>
      <w:r w:rsidRPr="00E576A2">
        <w:rPr>
          <w:rFonts w:ascii="GHEA Grapalat" w:hAnsi="GHEA Grapalat" w:cs="Sylfaen"/>
          <w:sz w:val="20"/>
          <w:lang w:val="es-ES"/>
        </w:rPr>
        <w:t xml:space="preserve"> </w:t>
      </w:r>
      <w:proofErr w:type="spellStart"/>
      <w:r w:rsidRPr="00E576A2">
        <w:rPr>
          <w:rFonts w:ascii="GHEA Grapalat" w:hAnsi="GHEA Grapalat" w:cs="Sylfaen"/>
          <w:sz w:val="20"/>
          <w:szCs w:val="20"/>
          <w:lang w:val="ru-RU" w:eastAsia="ru-RU"/>
        </w:rPr>
        <w:t>ներկայաց</w:t>
      </w:r>
      <w:r w:rsidRPr="00E576A2">
        <w:rPr>
          <w:rFonts w:ascii="GHEA Grapalat" w:hAnsi="GHEA Grapalat" w:cs="Sylfaen"/>
          <w:sz w:val="20"/>
          <w:szCs w:val="20"/>
          <w:lang w:eastAsia="ru-RU"/>
        </w:rPr>
        <w:t>վող</w:t>
      </w:r>
      <w:proofErr w:type="spellEnd"/>
      <w:r w:rsidRPr="00E576A2">
        <w:rPr>
          <w:rFonts w:ascii="GHEA Grapalat" w:hAnsi="GHEA Grapalat" w:cs="Sylfaen"/>
          <w:sz w:val="20"/>
          <w:szCs w:val="20"/>
          <w:lang w:val="es-ES" w:eastAsia="ru-RU"/>
        </w:rPr>
        <w:t xml:space="preserve"> </w:t>
      </w:r>
      <w:proofErr w:type="spellStart"/>
      <w:r w:rsidRPr="00E576A2">
        <w:rPr>
          <w:rFonts w:ascii="GHEA Grapalat" w:hAnsi="GHEA Grapalat" w:cs="Sylfaen"/>
          <w:sz w:val="20"/>
          <w:szCs w:val="20"/>
          <w:lang w:val="ru-RU" w:eastAsia="ru-RU"/>
        </w:rPr>
        <w:t>գնային</w:t>
      </w:r>
      <w:proofErr w:type="spellEnd"/>
      <w:r w:rsidRPr="00E576A2">
        <w:rPr>
          <w:rFonts w:ascii="GHEA Grapalat" w:hAnsi="GHEA Grapalat" w:cs="Sylfaen"/>
          <w:sz w:val="20"/>
          <w:szCs w:val="20"/>
          <w:lang w:val="es-ES" w:eastAsia="ru-RU"/>
        </w:rPr>
        <w:t xml:space="preserve"> </w:t>
      </w:r>
      <w:proofErr w:type="spellStart"/>
      <w:r w:rsidRPr="00E576A2">
        <w:rPr>
          <w:rFonts w:ascii="GHEA Grapalat" w:hAnsi="GHEA Grapalat" w:cs="Sylfaen"/>
          <w:sz w:val="20"/>
          <w:szCs w:val="20"/>
          <w:lang w:val="ru-RU" w:eastAsia="ru-RU"/>
        </w:rPr>
        <w:t>առաջարկում</w:t>
      </w:r>
      <w:proofErr w:type="spellEnd"/>
      <w:r w:rsidRPr="00E576A2">
        <w:rPr>
          <w:rFonts w:ascii="GHEA Grapalat" w:hAnsi="GHEA Grapalat" w:cs="Sylfaen"/>
          <w:sz w:val="20"/>
          <w:lang w:val="hy-AM"/>
        </w:rPr>
        <w:t xml:space="preserve"> առանձնացված տողով նախատեսվում է այդ հարկատեսակի գծով վճարվելիք գումարի չափը:</w:t>
      </w:r>
      <w:r w:rsidRPr="00E576A2">
        <w:rPr>
          <w:rFonts w:ascii="GHEA Grapalat" w:hAnsi="GHEA Grapalat" w:cs="Sylfaen"/>
          <w:sz w:val="20"/>
          <w:lang w:val="es-ES"/>
        </w:rPr>
        <w:t xml:space="preserve"> Ընդ որում՝</w:t>
      </w:r>
    </w:p>
    <w:p w14:paraId="4B0C8458" w14:textId="77777777" w:rsidR="00E576A2" w:rsidRPr="00E576A2" w:rsidRDefault="00E576A2" w:rsidP="00E576A2">
      <w:pPr>
        <w:ind w:firstLine="567"/>
        <w:jc w:val="both"/>
        <w:rPr>
          <w:rFonts w:ascii="GHEA Grapalat" w:hAnsi="GHEA Grapalat" w:cs="Sylfaen"/>
          <w:sz w:val="20"/>
          <w:lang w:val="es-ES"/>
        </w:rPr>
      </w:pPr>
      <w:r w:rsidRPr="00E576A2">
        <w:rPr>
          <w:rFonts w:ascii="GHEA Grapalat" w:hAnsi="GHEA Grapalat" w:cs="Sylfaen"/>
          <w:sz w:val="20"/>
        </w:rPr>
        <w:t>ա</w:t>
      </w:r>
      <w:r w:rsidRPr="00E576A2">
        <w:rPr>
          <w:rFonts w:ascii="GHEA Grapalat" w:hAnsi="GHEA Grapalat" w:cs="Sylfaen"/>
          <w:sz w:val="20"/>
          <w:lang w:val="es-ES"/>
        </w:rPr>
        <w:t xml:space="preserve">) </w:t>
      </w:r>
      <w:r w:rsidRPr="00E576A2">
        <w:rPr>
          <w:rFonts w:ascii="GHEA Grapalat" w:hAnsi="GHEA Grapalat" w:cs="Sylfaen"/>
          <w:sz w:val="20"/>
        </w:rPr>
        <w:t>մ</w:t>
      </w:r>
      <w:r w:rsidRPr="00E576A2">
        <w:rPr>
          <w:rFonts w:ascii="GHEA Grapalat" w:hAnsi="GHEA Grapalat" w:cs="Sylfaen"/>
          <w:sz w:val="20"/>
          <w:lang w:val="hy-AM"/>
        </w:rPr>
        <w:t>ասնակիցների գնային առաջարկների գնահատում</w:t>
      </w:r>
      <w:r w:rsidRPr="00E576A2">
        <w:rPr>
          <w:rFonts w:ascii="GHEA Grapalat" w:hAnsi="GHEA Grapalat" w:cs="Sylfaen"/>
          <w:sz w:val="20"/>
        </w:rPr>
        <w:t>ն</w:t>
      </w:r>
      <w:r w:rsidRPr="00E576A2">
        <w:rPr>
          <w:rFonts w:ascii="GHEA Grapalat" w:hAnsi="GHEA Grapalat" w:cs="Sylfaen"/>
          <w:sz w:val="20"/>
          <w:lang w:val="hy-AM"/>
        </w:rPr>
        <w:t xml:space="preserve"> </w:t>
      </w:r>
      <w:proofErr w:type="spellStart"/>
      <w:r w:rsidRPr="00E576A2">
        <w:rPr>
          <w:rFonts w:ascii="GHEA Grapalat" w:hAnsi="GHEA Grapalat" w:cs="Sylfaen"/>
          <w:sz w:val="20"/>
        </w:rPr>
        <w:t>ու</w:t>
      </w:r>
      <w:proofErr w:type="spellEnd"/>
      <w:r w:rsidRPr="00E576A2">
        <w:rPr>
          <w:rFonts w:ascii="GHEA Grapalat" w:hAnsi="GHEA Grapalat" w:cs="Sylfaen"/>
          <w:sz w:val="20"/>
          <w:lang w:val="hy-AM"/>
        </w:rPr>
        <w:t xml:space="preserve"> համեմատումն իրականացվում </w:t>
      </w:r>
      <w:proofErr w:type="spellStart"/>
      <w:r w:rsidRPr="00E576A2">
        <w:rPr>
          <w:rFonts w:ascii="GHEA Grapalat" w:hAnsi="GHEA Grapalat" w:cs="Sylfaen"/>
          <w:sz w:val="20"/>
        </w:rPr>
        <w:t>են</w:t>
      </w:r>
      <w:proofErr w:type="spellEnd"/>
      <w:r w:rsidRPr="00E576A2">
        <w:rPr>
          <w:rFonts w:ascii="GHEA Grapalat" w:hAnsi="GHEA Grapalat" w:cs="Sylfaen"/>
          <w:sz w:val="20"/>
          <w:lang w:val="hy-AM"/>
        </w:rPr>
        <w:t xml:space="preserve"> առանց սույն կետում նշված հարկի գումարի հաշվարկման</w:t>
      </w:r>
      <w:r w:rsidRPr="00E576A2">
        <w:rPr>
          <w:rFonts w:ascii="GHEA Grapalat" w:hAnsi="GHEA Grapalat" w:cs="Sylfaen"/>
          <w:sz w:val="20"/>
          <w:lang w:val="es-ES"/>
        </w:rPr>
        <w:t>.</w:t>
      </w:r>
    </w:p>
    <w:p w14:paraId="3A3E0DEB"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Մասնակցի հայտը ենթակա չէ մերժման, եթե`</w:t>
      </w:r>
    </w:p>
    <w:p w14:paraId="79A8C410"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5A7695E4"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1261443E"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lastRenderedPageBreak/>
        <w:t>գ. գնային առաջարկում չափաբաժնի համարը սխալ է նշված, սակայն գնման առարկայի անվանումը ճիշտ է լրացված.</w:t>
      </w:r>
    </w:p>
    <w:p w14:paraId="3883AE07" w14:textId="77777777" w:rsidR="00E576A2" w:rsidRPr="00E576A2" w:rsidRDefault="00E576A2" w:rsidP="00E576A2">
      <w:pPr>
        <w:shd w:val="clear" w:color="auto" w:fill="FFFFFF"/>
        <w:ind w:firstLine="375"/>
        <w:jc w:val="both"/>
        <w:rPr>
          <w:rFonts w:ascii="GHEA Grapalat" w:hAnsi="GHEA Grapalat" w:cs="Sylfaen"/>
          <w:sz w:val="20"/>
          <w:lang w:val="hy-AM"/>
        </w:rPr>
      </w:pPr>
      <w:r w:rsidRPr="00E576A2">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EB82287" w14:textId="77777777" w:rsidR="00E576A2" w:rsidRPr="00E576A2" w:rsidRDefault="00E576A2" w:rsidP="00E576A2">
      <w:pPr>
        <w:tabs>
          <w:tab w:val="left" w:pos="0"/>
        </w:tabs>
        <w:ind w:firstLine="360"/>
        <w:jc w:val="both"/>
        <w:rPr>
          <w:rFonts w:ascii="GHEA Grapalat" w:hAnsi="GHEA Grapalat" w:cs="Sylfaen"/>
          <w:sz w:val="20"/>
          <w:lang w:val="hy-AM"/>
        </w:rPr>
      </w:pPr>
      <w:r w:rsidRPr="00E576A2">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91162AB" w14:textId="57E64EE2"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զ. գնային առաջարկի սյունակներում տառերով լրացված գումարների մեջ լումաները նշված են թվերով:</w:t>
      </w:r>
    </w:p>
    <w:p w14:paraId="5B031ADA" w14:textId="77777777" w:rsidR="00E576A2" w:rsidRPr="00E576A2" w:rsidRDefault="00E576A2" w:rsidP="00E576A2">
      <w:pPr>
        <w:ind w:firstLine="567"/>
        <w:jc w:val="both"/>
        <w:rPr>
          <w:rFonts w:ascii="GHEA Grapalat" w:hAnsi="GHEA Grapalat"/>
          <w:sz w:val="20"/>
          <w:szCs w:val="20"/>
          <w:lang w:val="es-ES" w:eastAsia="ru-RU"/>
        </w:rPr>
      </w:pPr>
      <w:r w:rsidRPr="00E576A2">
        <w:rPr>
          <w:rFonts w:ascii="GHEA Grapalat" w:hAnsi="GHEA Grapalat"/>
          <w:sz w:val="20"/>
          <w:szCs w:val="20"/>
          <w:lang w:val="es-ES" w:eastAsia="ru-RU"/>
        </w:rPr>
        <w:t>5.</w:t>
      </w:r>
      <w:r w:rsidRPr="00E576A2">
        <w:rPr>
          <w:rFonts w:ascii="GHEA Grapalat" w:hAnsi="GHEA Grapalat"/>
          <w:sz w:val="20"/>
          <w:szCs w:val="20"/>
          <w:lang w:val="hy-AM" w:eastAsia="ru-RU"/>
        </w:rPr>
        <w:t>3</w:t>
      </w:r>
      <w:r w:rsidRPr="00E576A2">
        <w:rPr>
          <w:rFonts w:ascii="GHEA Grapalat" w:hAnsi="GHEA Grapalat"/>
          <w:sz w:val="20"/>
          <w:szCs w:val="20"/>
          <w:lang w:val="es-ES" w:eastAsia="ru-RU"/>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212A0A25" w14:textId="77777777" w:rsidR="00E576A2" w:rsidRPr="00E576A2" w:rsidRDefault="00E576A2" w:rsidP="00E576A2">
      <w:pPr>
        <w:ind w:firstLine="567"/>
        <w:jc w:val="both"/>
        <w:rPr>
          <w:rFonts w:ascii="GHEA Grapalat" w:hAnsi="GHEA Grapalat"/>
          <w:sz w:val="20"/>
          <w:szCs w:val="20"/>
          <w:lang w:val="es-ES"/>
        </w:rPr>
      </w:pPr>
    </w:p>
    <w:p w14:paraId="64D3E4F6" w14:textId="77777777" w:rsidR="00E576A2" w:rsidRPr="00E576A2" w:rsidRDefault="00E576A2" w:rsidP="00E576A2">
      <w:pPr>
        <w:jc w:val="center"/>
        <w:rPr>
          <w:rFonts w:ascii="GHEA Grapalat" w:hAnsi="GHEA Grapalat"/>
          <w:b/>
          <w:sz w:val="20"/>
          <w:lang w:val="es-ES"/>
        </w:rPr>
      </w:pPr>
      <w:r w:rsidRPr="00E576A2">
        <w:rPr>
          <w:rFonts w:ascii="GHEA Grapalat" w:hAnsi="GHEA Grapalat"/>
          <w:b/>
          <w:sz w:val="20"/>
          <w:lang w:val="es-ES"/>
        </w:rPr>
        <w:t xml:space="preserve">6. </w:t>
      </w:r>
      <w:r w:rsidRPr="00E576A2">
        <w:rPr>
          <w:rFonts w:ascii="GHEA Grapalat" w:hAnsi="GHEA Grapalat"/>
          <w:b/>
          <w:sz w:val="20"/>
        </w:rPr>
        <w:t>ՀԱՅՏԻ</w:t>
      </w:r>
      <w:r w:rsidRPr="00E576A2">
        <w:rPr>
          <w:rFonts w:ascii="GHEA Grapalat" w:hAnsi="GHEA Grapalat"/>
          <w:b/>
          <w:sz w:val="20"/>
          <w:lang w:val="es-ES"/>
        </w:rPr>
        <w:t xml:space="preserve"> </w:t>
      </w:r>
      <w:r w:rsidRPr="00E576A2">
        <w:rPr>
          <w:rFonts w:ascii="GHEA Grapalat" w:hAnsi="GHEA Grapalat"/>
          <w:b/>
          <w:sz w:val="20"/>
        </w:rPr>
        <w:t>ԳՈՐԾՈՂՈՒԹՅԱՆ</w:t>
      </w:r>
      <w:r w:rsidRPr="00E576A2">
        <w:rPr>
          <w:rFonts w:ascii="GHEA Grapalat" w:hAnsi="GHEA Grapalat"/>
          <w:b/>
          <w:sz w:val="20"/>
          <w:lang w:val="es-ES"/>
        </w:rPr>
        <w:t xml:space="preserve"> </w:t>
      </w:r>
      <w:r w:rsidRPr="00E576A2">
        <w:rPr>
          <w:rFonts w:ascii="GHEA Grapalat" w:hAnsi="GHEA Grapalat"/>
          <w:b/>
          <w:sz w:val="20"/>
        </w:rPr>
        <w:t>ԺԱՄԿԵՏԸ</w:t>
      </w:r>
      <w:r w:rsidRPr="00E576A2">
        <w:rPr>
          <w:rFonts w:ascii="GHEA Grapalat" w:hAnsi="GHEA Grapalat"/>
          <w:b/>
          <w:sz w:val="20"/>
          <w:lang w:val="es-ES"/>
        </w:rPr>
        <w:t xml:space="preserve">, </w:t>
      </w:r>
      <w:r w:rsidRPr="00E576A2">
        <w:rPr>
          <w:rFonts w:ascii="GHEA Grapalat" w:hAnsi="GHEA Grapalat"/>
          <w:b/>
          <w:sz w:val="20"/>
        </w:rPr>
        <w:t>ՀԱՅՏԵՐՈՒՄ</w:t>
      </w:r>
      <w:r w:rsidRPr="00E576A2">
        <w:rPr>
          <w:rFonts w:ascii="GHEA Grapalat" w:hAnsi="GHEA Grapalat"/>
          <w:b/>
          <w:sz w:val="20"/>
          <w:lang w:val="es-ES"/>
        </w:rPr>
        <w:t xml:space="preserve"> </w:t>
      </w:r>
      <w:r w:rsidRPr="00E576A2">
        <w:rPr>
          <w:rFonts w:ascii="GHEA Grapalat" w:hAnsi="GHEA Grapalat"/>
          <w:b/>
          <w:sz w:val="20"/>
        </w:rPr>
        <w:t>ՓՈՓՈԽՈՒԹՅՈՒՆ</w:t>
      </w:r>
      <w:r w:rsidRPr="00E576A2">
        <w:rPr>
          <w:rFonts w:ascii="GHEA Grapalat" w:hAnsi="GHEA Grapalat"/>
          <w:b/>
          <w:sz w:val="20"/>
          <w:lang w:val="es-ES"/>
        </w:rPr>
        <w:t xml:space="preserve"> </w:t>
      </w:r>
      <w:r w:rsidRPr="00E576A2">
        <w:rPr>
          <w:rFonts w:ascii="GHEA Grapalat" w:hAnsi="GHEA Grapalat"/>
          <w:b/>
          <w:sz w:val="20"/>
        </w:rPr>
        <w:t>ԿԱՏԱՐԵԼՈՒ</w:t>
      </w:r>
    </w:p>
    <w:p w14:paraId="3003A210" w14:textId="77777777" w:rsidR="00E576A2" w:rsidRPr="00E576A2" w:rsidRDefault="00E576A2" w:rsidP="00E576A2">
      <w:pPr>
        <w:jc w:val="center"/>
        <w:rPr>
          <w:rFonts w:ascii="GHEA Grapalat" w:hAnsi="GHEA Grapalat"/>
          <w:b/>
          <w:sz w:val="20"/>
          <w:lang w:val="es-ES"/>
        </w:rPr>
      </w:pPr>
      <w:r w:rsidRPr="00E576A2">
        <w:rPr>
          <w:rFonts w:ascii="GHEA Grapalat" w:hAnsi="GHEA Grapalat"/>
          <w:b/>
          <w:sz w:val="20"/>
        </w:rPr>
        <w:t>ԵՎ</w:t>
      </w:r>
      <w:r w:rsidRPr="00E576A2">
        <w:rPr>
          <w:rFonts w:ascii="GHEA Grapalat" w:hAnsi="GHEA Grapalat"/>
          <w:b/>
          <w:sz w:val="20"/>
          <w:lang w:val="es-ES"/>
        </w:rPr>
        <w:t xml:space="preserve"> </w:t>
      </w:r>
      <w:r w:rsidRPr="00E576A2">
        <w:rPr>
          <w:rFonts w:ascii="GHEA Grapalat" w:hAnsi="GHEA Grapalat"/>
          <w:b/>
          <w:sz w:val="20"/>
        </w:rPr>
        <w:t>ԴՐԱՆՔ</w:t>
      </w:r>
      <w:r w:rsidRPr="00E576A2">
        <w:rPr>
          <w:rFonts w:ascii="GHEA Grapalat" w:hAnsi="GHEA Grapalat"/>
          <w:b/>
          <w:sz w:val="20"/>
          <w:lang w:val="es-ES"/>
        </w:rPr>
        <w:t xml:space="preserve"> </w:t>
      </w:r>
      <w:r w:rsidRPr="00E576A2">
        <w:rPr>
          <w:rFonts w:ascii="GHEA Grapalat" w:hAnsi="GHEA Grapalat"/>
          <w:b/>
          <w:sz w:val="20"/>
        </w:rPr>
        <w:t>ՀԵՏ</w:t>
      </w:r>
      <w:r w:rsidRPr="00E576A2">
        <w:rPr>
          <w:rFonts w:ascii="GHEA Grapalat" w:hAnsi="GHEA Grapalat"/>
          <w:b/>
          <w:sz w:val="20"/>
          <w:lang w:val="es-ES"/>
        </w:rPr>
        <w:t xml:space="preserve"> </w:t>
      </w:r>
      <w:r w:rsidRPr="00E576A2">
        <w:rPr>
          <w:rFonts w:ascii="GHEA Grapalat" w:hAnsi="GHEA Grapalat"/>
          <w:b/>
          <w:sz w:val="20"/>
        </w:rPr>
        <w:t>ՎԵՐՑՆԵԼՈՒ</w:t>
      </w:r>
      <w:r w:rsidRPr="00E576A2">
        <w:rPr>
          <w:rFonts w:ascii="GHEA Grapalat" w:hAnsi="GHEA Grapalat"/>
          <w:b/>
          <w:sz w:val="20"/>
          <w:lang w:val="es-ES"/>
        </w:rPr>
        <w:t xml:space="preserve"> </w:t>
      </w:r>
      <w:r w:rsidRPr="00E576A2">
        <w:rPr>
          <w:rFonts w:ascii="GHEA Grapalat" w:hAnsi="GHEA Grapalat"/>
          <w:b/>
          <w:sz w:val="20"/>
        </w:rPr>
        <w:t>ԿԱՐԳԸ</w:t>
      </w:r>
    </w:p>
    <w:p w14:paraId="166CFA7C" w14:textId="77777777" w:rsidR="00E576A2" w:rsidRPr="00E576A2" w:rsidRDefault="00E576A2" w:rsidP="00E576A2">
      <w:pPr>
        <w:ind w:firstLine="567"/>
        <w:jc w:val="both"/>
        <w:rPr>
          <w:rFonts w:ascii="GHEA Grapalat" w:hAnsi="GHEA Grapalat"/>
          <w:b/>
          <w:i/>
          <w:sz w:val="20"/>
          <w:szCs w:val="20"/>
          <w:lang w:val="af-ZA"/>
        </w:rPr>
      </w:pPr>
    </w:p>
    <w:p w14:paraId="6DD22323"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sz w:val="20"/>
          <w:szCs w:val="20"/>
          <w:lang w:val="af-ZA"/>
        </w:rPr>
        <w:t>6.1</w:t>
      </w:r>
      <w:r w:rsidRPr="00E576A2">
        <w:rPr>
          <w:rFonts w:ascii="GHEA Grapalat" w:hAnsi="GHEA Grapalat"/>
          <w:i/>
          <w:sz w:val="20"/>
          <w:szCs w:val="20"/>
          <w:lang w:val="af-ZA"/>
        </w:rPr>
        <w:t xml:space="preserve"> </w:t>
      </w:r>
      <w:proofErr w:type="spellStart"/>
      <w:r w:rsidRPr="00E576A2">
        <w:rPr>
          <w:rFonts w:ascii="GHEA Grapalat" w:hAnsi="GHEA Grapalat" w:cs="Sylfaen"/>
          <w:sz w:val="20"/>
          <w:lang w:val="ru-RU"/>
        </w:rPr>
        <w:t>Օրենքի</w:t>
      </w:r>
      <w:proofErr w:type="spellEnd"/>
      <w:r w:rsidRPr="00E576A2">
        <w:rPr>
          <w:rFonts w:ascii="GHEA Grapalat" w:hAnsi="GHEA Grapalat" w:cs="Sylfaen"/>
          <w:sz w:val="20"/>
          <w:lang w:val="af-ZA"/>
        </w:rPr>
        <w:t xml:space="preserve"> 31-</w:t>
      </w:r>
      <w:proofErr w:type="spellStart"/>
      <w:r w:rsidRPr="00E576A2">
        <w:rPr>
          <w:rFonts w:ascii="GHEA Grapalat" w:hAnsi="GHEA Grapalat" w:cs="Sylfaen"/>
          <w:sz w:val="20"/>
          <w:lang w:val="ru-RU"/>
        </w:rPr>
        <w:t>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հոդվածի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համաձայն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վավեր</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մինչև</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Օրենքին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համապատասխան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կնքումը</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հետ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վերցնելը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մերժումը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սույն </w:t>
      </w:r>
      <w:proofErr w:type="spellStart"/>
      <w:r w:rsidRPr="00E576A2">
        <w:rPr>
          <w:rFonts w:ascii="GHEA Grapalat" w:hAnsi="GHEA Grapalat" w:cs="Sylfaen"/>
          <w:sz w:val="20"/>
          <w:lang w:val="ru-RU"/>
        </w:rPr>
        <w:t>ընթացակարգը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չկայացած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հայտարարվելը</w:t>
      </w:r>
      <w:proofErr w:type="spellEnd"/>
      <w:r w:rsidRPr="00E576A2">
        <w:rPr>
          <w:rFonts w:ascii="GHEA Grapalat" w:hAnsi="GHEA Grapalat" w:cs="Sylfaen"/>
          <w:sz w:val="20"/>
          <w:lang w:val="ru-RU"/>
        </w:rPr>
        <w:t>։</w:t>
      </w:r>
    </w:p>
    <w:p w14:paraId="319AE97B"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6.2  </w:t>
      </w:r>
      <w:proofErr w:type="spellStart"/>
      <w:r w:rsidRPr="00E576A2">
        <w:rPr>
          <w:rFonts w:ascii="GHEA Grapalat" w:hAnsi="GHEA Grapalat" w:cs="Sylfaen"/>
          <w:sz w:val="20"/>
          <w:lang w:val="ru-RU"/>
        </w:rPr>
        <w:t>Օրենքի</w:t>
      </w:r>
      <w:proofErr w:type="spellEnd"/>
      <w:r w:rsidRPr="00E576A2">
        <w:rPr>
          <w:rFonts w:ascii="GHEA Grapalat" w:hAnsi="GHEA Grapalat" w:cs="Sylfaen"/>
          <w:sz w:val="20"/>
          <w:lang w:val="af-ZA"/>
        </w:rPr>
        <w:t xml:space="preserve"> 31-</w:t>
      </w:r>
      <w:proofErr w:type="spellStart"/>
      <w:r w:rsidRPr="00E576A2">
        <w:rPr>
          <w:rFonts w:ascii="GHEA Grapalat" w:hAnsi="GHEA Grapalat" w:cs="Sylfaen"/>
          <w:sz w:val="20"/>
          <w:lang w:val="ru-RU"/>
        </w:rPr>
        <w:t>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հոդվածի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համաձայն</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ասնակիցը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մինչև</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1-ին մասի 4.2 </w:t>
      </w:r>
      <w:proofErr w:type="spellStart"/>
      <w:r w:rsidRPr="00E576A2">
        <w:rPr>
          <w:rFonts w:ascii="GHEA Grapalat" w:hAnsi="GHEA Grapalat" w:cs="Sylfaen"/>
          <w:sz w:val="20"/>
          <w:lang w:val="ru-RU"/>
        </w:rPr>
        <w:t>կետում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վերջնաժամկետը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փոփոխել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հետ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վերցնել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հայտը</w:t>
      </w:r>
      <w:proofErr w:type="spellEnd"/>
      <w:r w:rsidRPr="00E576A2">
        <w:rPr>
          <w:rFonts w:ascii="GHEA Grapalat" w:hAnsi="GHEA Grapalat" w:cs="Sylfaen"/>
          <w:sz w:val="20"/>
          <w:lang w:val="ru-RU"/>
        </w:rPr>
        <w:t>։</w:t>
      </w:r>
    </w:p>
    <w:p w14:paraId="1EFBDF97" w14:textId="77777777" w:rsidR="00E576A2" w:rsidRPr="00E576A2" w:rsidRDefault="00E576A2" w:rsidP="00E576A2">
      <w:pPr>
        <w:ind w:firstLine="567"/>
        <w:jc w:val="center"/>
        <w:rPr>
          <w:rFonts w:ascii="GHEA Grapalat" w:hAnsi="GHEA Grapalat"/>
          <w:b/>
          <w:sz w:val="20"/>
          <w:lang w:val="af-ZA"/>
        </w:rPr>
      </w:pPr>
    </w:p>
    <w:p w14:paraId="3FBD5768" w14:textId="77777777" w:rsidR="00E576A2" w:rsidRPr="00E576A2" w:rsidRDefault="00E576A2" w:rsidP="00E576A2">
      <w:pPr>
        <w:ind w:firstLine="567"/>
        <w:jc w:val="both"/>
        <w:rPr>
          <w:rFonts w:ascii="GHEA Grapalat" w:hAnsi="GHEA Grapalat" w:cs="Sylfaen"/>
          <w:sz w:val="20"/>
          <w:szCs w:val="20"/>
          <w:lang w:val="af-ZA"/>
        </w:rPr>
      </w:pPr>
    </w:p>
    <w:p w14:paraId="5DCF096C" w14:textId="77777777" w:rsidR="00E576A2" w:rsidRPr="00E576A2" w:rsidRDefault="00E576A2" w:rsidP="00E576A2">
      <w:pPr>
        <w:ind w:firstLine="567"/>
        <w:jc w:val="center"/>
        <w:rPr>
          <w:rFonts w:ascii="GHEA Grapalat" w:hAnsi="GHEA Grapalat"/>
          <w:b/>
          <w:sz w:val="20"/>
          <w:lang w:val="hy-AM"/>
        </w:rPr>
      </w:pPr>
      <w:r w:rsidRPr="00E576A2">
        <w:rPr>
          <w:rFonts w:ascii="GHEA Grapalat" w:hAnsi="GHEA Grapalat"/>
          <w:b/>
          <w:sz w:val="20"/>
          <w:lang w:val="af-ZA"/>
        </w:rPr>
        <w:t>8.  ՀԱՅՏԵՐԻ ԲԱՑՈՒՄԸ</w:t>
      </w:r>
      <w:r w:rsidRPr="00E576A2">
        <w:rPr>
          <w:rFonts w:ascii="GHEA Grapalat" w:hAnsi="GHEA Grapalat"/>
          <w:b/>
          <w:sz w:val="20"/>
          <w:lang w:val="hy-AM"/>
        </w:rPr>
        <w:t xml:space="preserve">, </w:t>
      </w:r>
      <w:r w:rsidRPr="00E576A2">
        <w:rPr>
          <w:rFonts w:ascii="GHEA Grapalat" w:hAnsi="GHEA Grapalat"/>
          <w:b/>
          <w:sz w:val="20"/>
          <w:lang w:val="af-ZA"/>
        </w:rPr>
        <w:t xml:space="preserve">ԳՆԱՀԱՏՈՒՄԸ  ԵՎ  </w:t>
      </w:r>
    </w:p>
    <w:p w14:paraId="6AA94980" w14:textId="77777777" w:rsidR="00E576A2" w:rsidRPr="00E576A2" w:rsidRDefault="00E576A2" w:rsidP="00E576A2">
      <w:pPr>
        <w:ind w:firstLine="567"/>
        <w:jc w:val="center"/>
        <w:rPr>
          <w:rFonts w:ascii="GHEA Grapalat" w:hAnsi="GHEA Grapalat"/>
          <w:b/>
          <w:sz w:val="20"/>
          <w:lang w:val="af-ZA"/>
        </w:rPr>
      </w:pPr>
      <w:r w:rsidRPr="00E576A2">
        <w:rPr>
          <w:rFonts w:ascii="GHEA Grapalat" w:hAnsi="GHEA Grapalat"/>
          <w:b/>
          <w:sz w:val="20"/>
          <w:lang w:val="af-ZA"/>
        </w:rPr>
        <w:t xml:space="preserve">ԱՐԴՅՈՒՆՔՆԵՐԻ ԱՄՓՈՓՈՒՄԸ </w:t>
      </w:r>
    </w:p>
    <w:p w14:paraId="7B75A876" w14:textId="77777777" w:rsidR="00E576A2" w:rsidRPr="00E576A2" w:rsidRDefault="00E576A2" w:rsidP="00E576A2">
      <w:pPr>
        <w:ind w:firstLine="567"/>
        <w:jc w:val="both"/>
        <w:rPr>
          <w:rFonts w:ascii="GHEA Grapalat" w:hAnsi="GHEA Grapalat"/>
          <w:b/>
          <w:sz w:val="20"/>
          <w:lang w:val="af-ZA"/>
        </w:rPr>
      </w:pPr>
    </w:p>
    <w:p w14:paraId="6BCCA576" w14:textId="519DA10B" w:rsidR="00E576A2" w:rsidRPr="00E576A2" w:rsidRDefault="00E576A2" w:rsidP="00E576A2">
      <w:pPr>
        <w:ind w:firstLine="567"/>
        <w:jc w:val="both"/>
        <w:rPr>
          <w:rFonts w:ascii="GHEA Grapalat" w:hAnsi="GHEA Grapalat" w:cs="Tahoma"/>
          <w:sz w:val="20"/>
          <w:szCs w:val="20"/>
          <w:lang w:val="hy-AM"/>
        </w:rPr>
      </w:pPr>
      <w:r w:rsidRPr="00E576A2">
        <w:rPr>
          <w:rFonts w:ascii="GHEA Grapalat" w:hAnsi="GHEA Grapalat"/>
          <w:sz w:val="20"/>
          <w:szCs w:val="20"/>
          <w:lang w:val="af-ZA"/>
        </w:rPr>
        <w:t xml:space="preserve">8.1 </w:t>
      </w:r>
      <w:proofErr w:type="spellStart"/>
      <w:r w:rsidRPr="00E576A2">
        <w:rPr>
          <w:rFonts w:ascii="GHEA Grapalat" w:hAnsi="GHEA Grapalat" w:cs="Sylfaen"/>
          <w:sz w:val="20"/>
          <w:szCs w:val="20"/>
          <w:lang w:val="ru-RU"/>
        </w:rPr>
        <w:t>Հայտերի</w:t>
      </w:r>
      <w:proofErr w:type="spellEnd"/>
      <w:r w:rsidRPr="00E576A2">
        <w:rPr>
          <w:rFonts w:ascii="GHEA Grapalat" w:hAnsi="GHEA Grapalat" w:cs="Sylfaen"/>
          <w:sz w:val="20"/>
          <w:szCs w:val="20"/>
          <w:lang w:val="af-ZA"/>
        </w:rPr>
        <w:t xml:space="preserve"> </w:t>
      </w:r>
      <w:proofErr w:type="spellStart"/>
      <w:r w:rsidRPr="00E576A2">
        <w:rPr>
          <w:rFonts w:ascii="GHEA Grapalat" w:hAnsi="GHEA Grapalat" w:cs="Sylfaen"/>
          <w:sz w:val="20"/>
          <w:szCs w:val="20"/>
          <w:lang w:val="ru-RU"/>
        </w:rPr>
        <w:t>բացումը</w:t>
      </w:r>
      <w:proofErr w:type="spellEnd"/>
      <w:r w:rsidRPr="00E576A2">
        <w:rPr>
          <w:rFonts w:ascii="GHEA Grapalat" w:hAnsi="GHEA Grapalat" w:cs="Sylfaen"/>
          <w:sz w:val="20"/>
          <w:szCs w:val="20"/>
          <w:lang w:val="af-ZA"/>
        </w:rPr>
        <w:t xml:space="preserve"> </w:t>
      </w:r>
      <w:proofErr w:type="spellStart"/>
      <w:r w:rsidRPr="00E576A2">
        <w:rPr>
          <w:rFonts w:ascii="GHEA Grapalat" w:hAnsi="GHEA Grapalat" w:cs="Sylfaen"/>
          <w:sz w:val="20"/>
          <w:szCs w:val="20"/>
          <w:lang w:val="ru-RU"/>
        </w:rPr>
        <w:t>կկատարվի</w:t>
      </w:r>
      <w:proofErr w:type="spellEnd"/>
      <w:r w:rsidRPr="00E576A2">
        <w:rPr>
          <w:rFonts w:ascii="GHEA Grapalat" w:hAnsi="GHEA Grapalat" w:cs="Sylfaen"/>
          <w:sz w:val="20"/>
          <w:szCs w:val="20"/>
          <w:lang w:val="af-ZA"/>
        </w:rPr>
        <w:t xml:space="preserve"> հանձնաժողովի հայտերի բացման նիստում</w:t>
      </w:r>
      <w:r w:rsidRPr="00E576A2">
        <w:rPr>
          <w:rFonts w:ascii="GHEA Grapalat" w:hAnsi="GHEA Grapalat" w:cs="Sylfaen"/>
          <w:sz w:val="20"/>
          <w:lang w:val="af-ZA"/>
        </w:rPr>
        <w:t xml:space="preserve">`  </w:t>
      </w:r>
      <w:r w:rsidRPr="00E576A2">
        <w:rPr>
          <w:rFonts w:ascii="GHEA Grapalat" w:hAnsi="GHEA Grapalat" w:cs="Sylfaen"/>
          <w:sz w:val="20"/>
          <w:lang w:val="hy-AM"/>
        </w:rPr>
        <w:t>202</w:t>
      </w:r>
      <w:r w:rsidR="00FE1E46">
        <w:rPr>
          <w:rFonts w:ascii="GHEA Grapalat" w:hAnsi="GHEA Grapalat" w:cs="Sylfaen"/>
          <w:sz w:val="20"/>
          <w:lang w:val="hy-AM"/>
        </w:rPr>
        <w:t>4</w:t>
      </w:r>
      <w:r w:rsidRPr="00E576A2">
        <w:rPr>
          <w:rFonts w:ascii="GHEA Grapalat" w:hAnsi="GHEA Grapalat" w:cs="Sylfaen"/>
          <w:sz w:val="20"/>
          <w:lang w:val="hy-AM"/>
        </w:rPr>
        <w:t xml:space="preserve"> թվականի </w:t>
      </w:r>
      <w:r w:rsidR="00FA0019">
        <w:rPr>
          <w:rFonts w:ascii="GHEA Grapalat" w:hAnsi="GHEA Grapalat" w:cs="Sylfaen"/>
          <w:sz w:val="20"/>
          <w:lang w:val="hy-AM"/>
        </w:rPr>
        <w:t xml:space="preserve">հուլիսի </w:t>
      </w:r>
      <w:r w:rsidR="00C97632">
        <w:rPr>
          <w:rFonts w:ascii="GHEA Grapalat" w:hAnsi="GHEA Grapalat" w:cs="Sylfaen"/>
          <w:sz w:val="20"/>
          <w:lang w:val="hy-AM"/>
        </w:rPr>
        <w:t>1</w:t>
      </w:r>
      <w:r w:rsidR="00B845E3">
        <w:rPr>
          <w:rFonts w:ascii="GHEA Grapalat" w:hAnsi="GHEA Grapalat" w:cs="Sylfaen"/>
          <w:sz w:val="20"/>
          <w:lang w:val="hy-AM"/>
        </w:rPr>
        <w:t>8</w:t>
      </w:r>
      <w:r w:rsidRPr="00E576A2">
        <w:rPr>
          <w:rFonts w:ascii="GHEA Grapalat" w:hAnsi="GHEA Grapalat" w:cs="Sylfaen"/>
          <w:sz w:val="20"/>
          <w:lang w:val="hy-AM"/>
        </w:rPr>
        <w:t>-ին, ժամը 1</w:t>
      </w:r>
      <w:r w:rsidR="00C97632">
        <w:rPr>
          <w:rFonts w:ascii="GHEA Grapalat" w:hAnsi="GHEA Grapalat" w:cs="Sylfaen"/>
          <w:sz w:val="20"/>
          <w:lang w:val="hy-AM"/>
        </w:rPr>
        <w:t>2</w:t>
      </w:r>
      <w:r w:rsidRPr="00E576A2">
        <w:rPr>
          <w:rFonts w:ascii="GHEA Grapalat" w:hAnsi="GHEA Grapalat" w:cs="Sylfaen"/>
          <w:sz w:val="20"/>
          <w:lang w:val="hy-AM"/>
        </w:rPr>
        <w:t>։</w:t>
      </w:r>
      <w:r w:rsidR="00FD6EE4">
        <w:rPr>
          <w:rFonts w:ascii="GHEA Grapalat" w:hAnsi="GHEA Grapalat" w:cs="Sylfaen"/>
          <w:sz w:val="20"/>
          <w:lang w:val="hy-AM"/>
        </w:rPr>
        <w:t>0</w:t>
      </w:r>
      <w:r w:rsidRPr="00E576A2">
        <w:rPr>
          <w:rFonts w:ascii="GHEA Grapalat" w:hAnsi="GHEA Grapalat" w:cs="Sylfaen"/>
          <w:sz w:val="20"/>
          <w:lang w:val="hy-AM"/>
        </w:rPr>
        <w:t>0-ին, քաղաք Երևան, Թումանյան 54 հասցեում։</w:t>
      </w:r>
    </w:p>
    <w:p w14:paraId="24F47D9B"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hy-AM"/>
        </w:rPr>
        <w:t>Հայտերի</w:t>
      </w:r>
      <w:r w:rsidRPr="00E576A2">
        <w:rPr>
          <w:rFonts w:ascii="GHEA Grapalat" w:hAnsi="GHEA Grapalat" w:cs="Sylfaen"/>
          <w:sz w:val="20"/>
          <w:lang w:val="af-ZA"/>
        </w:rPr>
        <w:t xml:space="preserve"> </w:t>
      </w:r>
      <w:r w:rsidRPr="00E576A2">
        <w:rPr>
          <w:rFonts w:ascii="GHEA Grapalat" w:hAnsi="GHEA Grapalat" w:cs="Sylfaen"/>
          <w:sz w:val="20"/>
          <w:lang w:val="hy-AM"/>
        </w:rPr>
        <w:t>բացման</w:t>
      </w:r>
      <w:r w:rsidRPr="00E576A2">
        <w:rPr>
          <w:rFonts w:ascii="GHEA Grapalat" w:hAnsi="GHEA Grapalat" w:cs="Sylfaen"/>
          <w:sz w:val="20"/>
          <w:lang w:val="af-ZA"/>
        </w:rPr>
        <w:t xml:space="preserve"> և գնահատման </w:t>
      </w:r>
      <w:r w:rsidRPr="00E576A2">
        <w:rPr>
          <w:rFonts w:ascii="GHEA Grapalat" w:hAnsi="GHEA Grapalat" w:cs="Sylfaen"/>
          <w:sz w:val="20"/>
          <w:lang w:val="hy-AM"/>
        </w:rPr>
        <w:t>նիստում՝</w:t>
      </w:r>
    </w:p>
    <w:p w14:paraId="52835FC6"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1) </w:t>
      </w:r>
      <w:r w:rsidRPr="00E576A2">
        <w:rPr>
          <w:rFonts w:ascii="GHEA Grapalat" w:hAnsi="GHEA Grapalat" w:cs="Sylfaen"/>
          <w:sz w:val="20"/>
          <w:lang w:val="hy-AM"/>
        </w:rPr>
        <w:t>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նախագահը</w:t>
      </w:r>
      <w:r w:rsidRPr="00E576A2">
        <w:rPr>
          <w:rFonts w:ascii="GHEA Grapalat" w:hAnsi="GHEA Grapalat" w:cs="Sylfaen"/>
          <w:sz w:val="20"/>
          <w:lang w:val="af-ZA"/>
        </w:rPr>
        <w:t xml:space="preserve"> (</w:t>
      </w:r>
      <w:r w:rsidRPr="00E576A2">
        <w:rPr>
          <w:rFonts w:ascii="GHEA Grapalat" w:hAnsi="GHEA Grapalat" w:cs="Sylfaen"/>
          <w:sz w:val="20"/>
          <w:lang w:val="hy-AM"/>
        </w:rPr>
        <w:t>նիստը</w:t>
      </w:r>
      <w:r w:rsidRPr="00E576A2">
        <w:rPr>
          <w:rFonts w:ascii="GHEA Grapalat" w:hAnsi="GHEA Grapalat" w:cs="Sylfaen"/>
          <w:sz w:val="20"/>
          <w:lang w:val="af-ZA"/>
        </w:rPr>
        <w:t xml:space="preserve"> </w:t>
      </w:r>
      <w:r w:rsidRPr="00E576A2">
        <w:rPr>
          <w:rFonts w:ascii="GHEA Grapalat" w:hAnsi="GHEA Grapalat" w:cs="Sylfaen"/>
          <w:sz w:val="20"/>
          <w:lang w:val="hy-AM"/>
        </w:rPr>
        <w:t>նախագահողը</w:t>
      </w:r>
      <w:r w:rsidRPr="00E576A2">
        <w:rPr>
          <w:rFonts w:ascii="GHEA Grapalat" w:hAnsi="GHEA Grapalat" w:cs="Sylfaen"/>
          <w:sz w:val="20"/>
          <w:lang w:val="af-ZA"/>
        </w:rPr>
        <w:t xml:space="preserve">) </w:t>
      </w:r>
      <w:r w:rsidRPr="00E576A2">
        <w:rPr>
          <w:rFonts w:ascii="GHEA Grapalat" w:hAnsi="GHEA Grapalat" w:cs="Sylfaen"/>
          <w:sz w:val="20"/>
          <w:lang w:val="hy-AM"/>
        </w:rPr>
        <w:t>նիստը</w:t>
      </w:r>
      <w:r w:rsidRPr="00E576A2">
        <w:rPr>
          <w:rFonts w:ascii="GHEA Grapalat" w:hAnsi="GHEA Grapalat" w:cs="Sylfaen"/>
          <w:sz w:val="20"/>
          <w:lang w:val="af-ZA"/>
        </w:rPr>
        <w:t xml:space="preserve"> </w:t>
      </w:r>
      <w:r w:rsidRPr="00E576A2">
        <w:rPr>
          <w:rFonts w:ascii="GHEA Grapalat" w:hAnsi="GHEA Grapalat" w:cs="Sylfaen"/>
          <w:sz w:val="20"/>
          <w:lang w:val="hy-AM"/>
        </w:rPr>
        <w:t>հայտարարում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բացված</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հրապա</w:t>
      </w:r>
      <w:r w:rsidRPr="00E576A2">
        <w:rPr>
          <w:rFonts w:ascii="GHEA Grapalat" w:hAnsi="GHEA Grapalat" w:cs="Sylfaen"/>
          <w:sz w:val="20"/>
          <w:lang w:val="hy-AM"/>
        </w:rPr>
        <w:softHyphen/>
        <w:t>րակում է գնման հայտով սահմանված</w:t>
      </w:r>
      <w:r w:rsidRPr="00E576A2">
        <w:rPr>
          <w:rFonts w:ascii="GHEA Grapalat" w:hAnsi="GHEA Grapalat" w:cs="Sylfaen"/>
          <w:sz w:val="20"/>
          <w:lang w:val="af-ZA"/>
        </w:rPr>
        <w:t>`</w:t>
      </w:r>
      <w:r w:rsidRPr="00E576A2">
        <w:rPr>
          <w:rFonts w:ascii="GHEA Grapalat" w:hAnsi="GHEA Grapalat" w:cs="Sylfaen"/>
          <w:sz w:val="20"/>
          <w:lang w:val="hy-AM"/>
        </w:rPr>
        <w:t xml:space="preserve"> սույն</w:t>
      </w:r>
      <w:r w:rsidRPr="00E576A2">
        <w:rPr>
          <w:rFonts w:ascii="GHEA Grapalat" w:hAnsi="GHEA Grapalat" w:cs="Sylfaen"/>
          <w:sz w:val="20"/>
          <w:lang w:val="af-ZA"/>
        </w:rPr>
        <w:t xml:space="preserve"> </w:t>
      </w:r>
      <w:r w:rsidRPr="00E576A2">
        <w:rPr>
          <w:rFonts w:ascii="GHEA Grapalat" w:hAnsi="GHEA Grapalat" w:cs="Sylfaen"/>
          <w:sz w:val="20"/>
          <w:lang w:val="hy-AM"/>
        </w:rPr>
        <w:t>ընթացակարգի</w:t>
      </w:r>
      <w:r w:rsidRPr="00E576A2">
        <w:rPr>
          <w:rFonts w:ascii="GHEA Grapalat" w:hAnsi="GHEA Grapalat" w:cs="Sylfaen"/>
          <w:sz w:val="20"/>
          <w:lang w:val="af-ZA"/>
        </w:rPr>
        <w:t xml:space="preserve"> </w:t>
      </w:r>
      <w:r w:rsidRPr="00E576A2">
        <w:rPr>
          <w:rFonts w:ascii="GHEA Grapalat" w:hAnsi="GHEA Grapalat" w:cs="Sylfaen"/>
          <w:sz w:val="20"/>
          <w:lang w:val="hy-AM"/>
        </w:rPr>
        <w:t>շրջանակում</w:t>
      </w:r>
      <w:r w:rsidRPr="00E576A2">
        <w:rPr>
          <w:rFonts w:ascii="GHEA Grapalat" w:hAnsi="GHEA Grapalat" w:cs="Sylfaen"/>
          <w:sz w:val="20"/>
          <w:lang w:val="af-ZA"/>
        </w:rPr>
        <w:t xml:space="preserve"> </w:t>
      </w:r>
      <w:r w:rsidRPr="00E576A2">
        <w:rPr>
          <w:rFonts w:ascii="GHEA Grapalat" w:hAnsi="GHEA Grapalat" w:cs="Sylfaen"/>
          <w:sz w:val="20"/>
          <w:lang w:val="hy-AM"/>
        </w:rPr>
        <w:t>գնվելիք</w:t>
      </w:r>
      <w:r w:rsidRPr="00E576A2">
        <w:rPr>
          <w:rFonts w:ascii="GHEA Grapalat" w:hAnsi="GHEA Grapalat" w:cs="Sylfaen"/>
          <w:sz w:val="20"/>
          <w:lang w:val="af-ZA"/>
        </w:rPr>
        <w:t xml:space="preserve"> </w:t>
      </w:r>
      <w:r w:rsidRPr="00E576A2">
        <w:rPr>
          <w:rFonts w:ascii="GHEA Grapalat" w:hAnsi="GHEA Grapalat" w:cs="Sylfaen"/>
          <w:sz w:val="20"/>
          <w:lang w:val="hy-AM"/>
        </w:rPr>
        <w:t>ծառայությունների գնման</w:t>
      </w:r>
      <w:r w:rsidRPr="00E576A2">
        <w:rPr>
          <w:rFonts w:ascii="GHEA Grapalat" w:hAnsi="GHEA Grapalat" w:cs="Sylfaen"/>
          <w:sz w:val="20"/>
          <w:lang w:val="af-ZA"/>
        </w:rPr>
        <w:t xml:space="preserve"> </w:t>
      </w:r>
      <w:r w:rsidRPr="00E576A2">
        <w:rPr>
          <w:rFonts w:ascii="GHEA Grapalat" w:hAnsi="GHEA Grapalat" w:cs="Sylfaen"/>
          <w:sz w:val="20"/>
          <w:lang w:val="hy-AM"/>
        </w:rPr>
        <w:t>գինը՝</w:t>
      </w:r>
      <w:r w:rsidRPr="00E576A2">
        <w:rPr>
          <w:rFonts w:ascii="GHEA Grapalat" w:hAnsi="GHEA Grapalat" w:cs="Sylfaen"/>
          <w:sz w:val="20"/>
          <w:lang w:val="af-ZA"/>
        </w:rPr>
        <w:t xml:space="preserve"> </w:t>
      </w:r>
      <w:r w:rsidRPr="00E576A2">
        <w:rPr>
          <w:rFonts w:ascii="GHEA Grapalat" w:hAnsi="GHEA Grapalat" w:cs="Sylfaen"/>
          <w:sz w:val="20"/>
          <w:lang w:val="hy-AM"/>
        </w:rPr>
        <w:t>մեկ</w:t>
      </w:r>
      <w:r w:rsidRPr="00E576A2">
        <w:rPr>
          <w:rFonts w:ascii="GHEA Grapalat" w:hAnsi="GHEA Grapalat" w:cs="Sylfaen"/>
          <w:sz w:val="20"/>
          <w:lang w:val="af-ZA"/>
        </w:rPr>
        <w:t xml:space="preserve"> </w:t>
      </w:r>
      <w:r w:rsidRPr="00E576A2">
        <w:rPr>
          <w:rFonts w:ascii="GHEA Grapalat" w:hAnsi="GHEA Grapalat" w:cs="Sylfaen"/>
          <w:sz w:val="20"/>
          <w:lang w:val="hy-AM"/>
        </w:rPr>
        <w:t>թվով</w:t>
      </w:r>
      <w:r w:rsidRPr="00E576A2">
        <w:rPr>
          <w:rFonts w:ascii="GHEA Grapalat" w:hAnsi="GHEA Grapalat" w:cs="Sylfaen"/>
          <w:sz w:val="20"/>
          <w:lang w:val="af-ZA"/>
        </w:rPr>
        <w:t xml:space="preserve"> </w:t>
      </w:r>
      <w:r w:rsidRPr="00E576A2">
        <w:rPr>
          <w:rFonts w:ascii="GHEA Grapalat" w:hAnsi="GHEA Grapalat" w:cs="Sylfaen"/>
          <w:sz w:val="20"/>
          <w:lang w:val="hy-AM"/>
        </w:rPr>
        <w:t>արտահայտված</w:t>
      </w:r>
      <w:r w:rsidRPr="00E576A2">
        <w:rPr>
          <w:rFonts w:ascii="GHEA Grapalat" w:hAnsi="GHEA Grapalat" w:cs="Sylfaen"/>
          <w:sz w:val="20"/>
          <w:lang w:val="af-ZA"/>
        </w:rPr>
        <w:t xml:space="preserve">, </w:t>
      </w:r>
      <w:r w:rsidRPr="00E576A2">
        <w:rPr>
          <w:rFonts w:ascii="GHEA Grapalat" w:hAnsi="GHEA Grapalat" w:cs="Sylfaen"/>
          <w:sz w:val="20"/>
          <w:lang w:val="hy-AM"/>
        </w:rPr>
        <w:t>ինչպես</w:t>
      </w:r>
      <w:r w:rsidRPr="00E576A2">
        <w:rPr>
          <w:rFonts w:ascii="GHEA Grapalat" w:hAnsi="GHEA Grapalat" w:cs="Sylfaen"/>
          <w:sz w:val="20"/>
          <w:lang w:val="af-ZA"/>
        </w:rPr>
        <w:t xml:space="preserve"> </w:t>
      </w:r>
      <w:r w:rsidRPr="00E576A2">
        <w:rPr>
          <w:rFonts w:ascii="GHEA Grapalat" w:hAnsi="GHEA Grapalat" w:cs="Sylfaen"/>
          <w:sz w:val="20"/>
          <w:lang w:val="hy-AM"/>
        </w:rPr>
        <w:t>նաև</w:t>
      </w:r>
      <w:r w:rsidRPr="00E576A2">
        <w:rPr>
          <w:rFonts w:ascii="GHEA Grapalat" w:hAnsi="GHEA Grapalat" w:cs="Sylfaen"/>
          <w:sz w:val="20"/>
          <w:lang w:val="af-ZA"/>
        </w:rPr>
        <w:t xml:space="preserve"> </w:t>
      </w:r>
      <w:r w:rsidRPr="00E576A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E576A2">
        <w:rPr>
          <w:rFonts w:ascii="GHEA Grapalat" w:hAnsi="GHEA Grapalat" w:cs="Sylfaen"/>
          <w:sz w:val="20"/>
          <w:lang w:val="af-ZA"/>
        </w:rPr>
        <w:t>.</w:t>
      </w:r>
    </w:p>
    <w:p w14:paraId="14FE1F2D" w14:textId="77777777" w:rsidR="00E576A2" w:rsidRPr="00E576A2" w:rsidRDefault="00E576A2" w:rsidP="00E576A2">
      <w:pPr>
        <w:ind w:firstLine="567"/>
        <w:jc w:val="both"/>
        <w:rPr>
          <w:rFonts w:ascii="GHEA Grapalat" w:hAnsi="GHEA Grapalat"/>
          <w:sz w:val="20"/>
          <w:szCs w:val="20"/>
          <w:lang w:val="hy-AM"/>
        </w:rPr>
      </w:pPr>
      <w:r w:rsidRPr="00E576A2">
        <w:rPr>
          <w:rFonts w:ascii="GHEA Grapalat" w:hAnsi="GHEA Grapalat"/>
          <w:sz w:val="20"/>
          <w:szCs w:val="20"/>
          <w:lang w:val="hy-AM"/>
        </w:rPr>
        <w:t xml:space="preserve">2) </w:t>
      </w:r>
      <w:r w:rsidRPr="00E576A2">
        <w:rPr>
          <w:rFonts w:ascii="GHEA Grapalat" w:hAnsi="GHEA Grapalat" w:cs="Sylfaen"/>
          <w:sz w:val="20"/>
          <w:szCs w:val="20"/>
          <w:lang w:val="hy-AM"/>
        </w:rPr>
        <w:t>սույն</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կետի</w:t>
      </w:r>
      <w:r w:rsidRPr="00E576A2">
        <w:rPr>
          <w:rFonts w:ascii="GHEA Grapalat" w:hAnsi="GHEA Grapalat"/>
          <w:sz w:val="20"/>
          <w:szCs w:val="20"/>
          <w:lang w:val="hy-AM"/>
        </w:rPr>
        <w:t xml:space="preserve"> 1-</w:t>
      </w:r>
      <w:r w:rsidRPr="00E576A2">
        <w:rPr>
          <w:rFonts w:ascii="GHEA Grapalat" w:hAnsi="GHEA Grapalat" w:cs="Sylfaen"/>
          <w:sz w:val="20"/>
          <w:szCs w:val="20"/>
          <w:lang w:val="hy-AM"/>
        </w:rPr>
        <w:t>ին</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ենթակետում</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նշված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փաստաթղթերը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նախագահին</w:t>
      </w:r>
      <w:r w:rsidRPr="00E576A2">
        <w:rPr>
          <w:rFonts w:ascii="GHEA Grapalat" w:hAnsi="GHEA Grapalat"/>
          <w:sz w:val="20"/>
          <w:szCs w:val="20"/>
          <w:lang w:val="hy-AM"/>
        </w:rPr>
        <w:t xml:space="preserve"> (նիստը նախագահողին) </w:t>
      </w:r>
      <w:r w:rsidRPr="00E576A2">
        <w:rPr>
          <w:rFonts w:ascii="GHEA Grapalat" w:hAnsi="GHEA Grapalat" w:cs="Sylfaen"/>
          <w:sz w:val="20"/>
          <w:szCs w:val="20"/>
          <w:lang w:val="hy-AM"/>
        </w:rPr>
        <w:t>փոխանցվելուց</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հետո</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հանձնաժողովը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գնահատում</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է</w:t>
      </w:r>
      <w:r w:rsidRPr="00E576A2">
        <w:rPr>
          <w:rFonts w:ascii="GHEA Grapalat" w:hAnsi="GHEA Grapalat"/>
          <w:sz w:val="20"/>
          <w:szCs w:val="20"/>
          <w:lang w:val="hy-AM"/>
        </w:rPr>
        <w:t>`</w:t>
      </w:r>
    </w:p>
    <w:p w14:paraId="73FEB891" w14:textId="77777777" w:rsidR="00E576A2" w:rsidRPr="00E576A2" w:rsidRDefault="00E576A2" w:rsidP="00E576A2">
      <w:pPr>
        <w:ind w:firstLine="375"/>
        <w:jc w:val="both"/>
        <w:rPr>
          <w:rFonts w:ascii="GHEA Grapalat" w:hAnsi="GHEA Grapalat"/>
          <w:sz w:val="20"/>
          <w:szCs w:val="20"/>
          <w:lang w:val="hy-AM"/>
        </w:rPr>
      </w:pPr>
      <w:r w:rsidRPr="00E576A2">
        <w:rPr>
          <w:rFonts w:ascii="GHEA Grapalat" w:hAnsi="GHEA Grapalat" w:cs="Sylfaen"/>
          <w:sz w:val="20"/>
          <w:szCs w:val="20"/>
          <w:lang w:val="hy-AM"/>
        </w:rPr>
        <w:t>ա</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հայտեր</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պարունակող</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ծրարները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կազմելու</w:t>
      </w:r>
      <w:r w:rsidRPr="00E576A2">
        <w:rPr>
          <w:rFonts w:ascii="GHEA Grapalat" w:hAnsi="GHEA Grapalat"/>
          <w:sz w:val="20"/>
          <w:szCs w:val="20"/>
          <w:lang w:val="hy-AM"/>
        </w:rPr>
        <w:t xml:space="preserve"> </w:t>
      </w:r>
      <w:r w:rsidRPr="00E576A2">
        <w:rPr>
          <w:rFonts w:ascii="GHEA Grapalat" w:hAnsi="GHEA Grapalat" w:cs="Sylfaen"/>
          <w:sz w:val="20"/>
          <w:szCs w:val="20"/>
          <w:lang w:val="hy-AM"/>
        </w:rPr>
        <w:t>և</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ներկայացնելու</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համապատասխանությունը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սահմանված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կարգին</w:t>
      </w:r>
      <w:r w:rsidRPr="00E576A2">
        <w:rPr>
          <w:rFonts w:ascii="GHEA Grapalat" w:hAnsi="GHEA Grapalat"/>
          <w:sz w:val="20"/>
          <w:szCs w:val="20"/>
          <w:lang w:val="hy-AM"/>
        </w:rPr>
        <w:t xml:space="preserve"> </w:t>
      </w:r>
      <w:r w:rsidRPr="00E576A2">
        <w:rPr>
          <w:rFonts w:ascii="GHEA Grapalat" w:hAnsi="GHEA Grapalat" w:cs="Sylfaen"/>
          <w:sz w:val="20"/>
          <w:szCs w:val="20"/>
          <w:lang w:val="hy-AM"/>
        </w:rPr>
        <w:t>և</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բացում</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համապատասխանող</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գնահատված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հայտերը</w:t>
      </w:r>
      <w:r w:rsidRPr="00E576A2">
        <w:rPr>
          <w:rFonts w:ascii="GHEA Grapalat" w:hAnsi="GHEA Grapalat"/>
          <w:sz w:val="20"/>
          <w:szCs w:val="20"/>
          <w:lang w:val="hy-AM"/>
        </w:rPr>
        <w:t>,</w:t>
      </w:r>
    </w:p>
    <w:p w14:paraId="0DFB8DDC" w14:textId="77777777" w:rsidR="00E576A2" w:rsidRPr="00E576A2" w:rsidRDefault="00E576A2" w:rsidP="00E576A2">
      <w:pPr>
        <w:ind w:firstLine="375"/>
        <w:jc w:val="both"/>
        <w:rPr>
          <w:rFonts w:ascii="GHEA Grapalat" w:hAnsi="GHEA Grapalat"/>
          <w:sz w:val="20"/>
          <w:szCs w:val="20"/>
          <w:lang w:val="hy-AM"/>
        </w:rPr>
      </w:pPr>
      <w:r w:rsidRPr="00E576A2">
        <w:rPr>
          <w:rFonts w:ascii="GHEA Grapalat" w:hAnsi="GHEA Grapalat" w:cs="Sylfaen"/>
          <w:sz w:val="20"/>
          <w:szCs w:val="20"/>
          <w:lang w:val="hy-AM"/>
        </w:rPr>
        <w:t>բ</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բացված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յուրաքանչյուր</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ծրարում</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պահանջվող</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նախատեսված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փաստաթղթերի</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առկայությունը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և</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դրանց</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կազմման</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համապատասխանությունը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հրավերով</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սահմանված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վավերապայմաններին</w:t>
      </w:r>
      <w:r w:rsidRPr="00E576A2">
        <w:rPr>
          <w:rFonts w:ascii="GHEA Grapalat" w:hAnsi="GHEA Grapalat"/>
          <w:sz w:val="20"/>
          <w:szCs w:val="20"/>
          <w:lang w:val="hy-AM"/>
        </w:rPr>
        <w:t>.</w:t>
      </w:r>
    </w:p>
    <w:p w14:paraId="067DFC14" w14:textId="77777777" w:rsidR="00E576A2" w:rsidRPr="00E576A2" w:rsidRDefault="00E576A2" w:rsidP="00E576A2">
      <w:pPr>
        <w:ind w:firstLine="375"/>
        <w:jc w:val="both"/>
        <w:rPr>
          <w:rFonts w:ascii="GHEA Grapalat" w:hAnsi="GHEA Grapalat" w:cs="Sylfaen"/>
          <w:sz w:val="20"/>
          <w:lang w:val="hy-AM"/>
        </w:rPr>
      </w:pPr>
      <w:r w:rsidRPr="00E576A2">
        <w:rPr>
          <w:rFonts w:ascii="GHEA Grapalat" w:hAnsi="GHEA Grapalat"/>
          <w:sz w:val="20"/>
          <w:szCs w:val="20"/>
          <w:lang w:val="hy-AM"/>
        </w:rPr>
        <w:t xml:space="preserve">3) </w:t>
      </w:r>
      <w:r w:rsidRPr="00E576A2">
        <w:rPr>
          <w:rFonts w:ascii="GHEA Grapalat" w:hAnsi="GHEA Grapalat" w:cs="Sylfaen"/>
          <w:sz w:val="20"/>
          <w:szCs w:val="20"/>
          <w:lang w:val="hy-AM"/>
        </w:rPr>
        <w:t>հանձնաժողովի</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նախագահը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հայտարարում</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է</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հայտեր</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ներկայացրած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մասնակիցների</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գնային</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առաջարկները՝</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մեկ</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թվով</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արտահայտված,</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հիմք</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ընդունելով</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տառերով</w:t>
      </w:r>
      <w:r w:rsidRPr="00E576A2">
        <w:rPr>
          <w:rFonts w:ascii="GHEA Grapalat" w:hAnsi="GHEA Grapalat"/>
          <w:sz w:val="20"/>
          <w:szCs w:val="20"/>
          <w:lang w:val="hy-AM"/>
        </w:rPr>
        <w:t xml:space="preserve"> </w:t>
      </w:r>
      <w:r w:rsidRPr="00E576A2">
        <w:rPr>
          <w:rFonts w:ascii="GHEA Grapalat" w:hAnsi="GHEA Grapalat" w:cs="Sylfaen"/>
          <w:sz w:val="20"/>
          <w:szCs w:val="20"/>
          <w:lang w:val="hy-AM"/>
        </w:rPr>
        <w:t>գրվածը:</w:t>
      </w:r>
    </w:p>
    <w:p w14:paraId="2A3C45DC"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8.2 </w:t>
      </w:r>
      <w:r w:rsidRPr="00E576A2">
        <w:rPr>
          <w:rFonts w:ascii="GHEA Grapalat" w:hAnsi="GHEA Grapalat" w:cs="Sylfaen"/>
          <w:sz w:val="20"/>
          <w:lang w:val="hy-AM"/>
        </w:rPr>
        <w:t>Հայտերը</w:t>
      </w:r>
      <w:r w:rsidRPr="00E576A2">
        <w:rPr>
          <w:rFonts w:ascii="GHEA Grapalat" w:hAnsi="GHEA Grapalat" w:cs="Sylfaen"/>
          <w:sz w:val="20"/>
          <w:lang w:val="af-ZA"/>
        </w:rPr>
        <w:t xml:space="preserve"> </w:t>
      </w:r>
      <w:r w:rsidRPr="00E576A2">
        <w:rPr>
          <w:rFonts w:ascii="GHEA Grapalat" w:hAnsi="GHEA Grapalat" w:cs="Sylfaen"/>
          <w:sz w:val="20"/>
          <w:lang w:val="hy-AM"/>
        </w:rPr>
        <w:t>գնահատվում</w:t>
      </w:r>
      <w:r w:rsidRPr="00E576A2">
        <w:rPr>
          <w:rFonts w:ascii="GHEA Grapalat" w:hAnsi="GHEA Grapalat" w:cs="Sylfaen"/>
          <w:sz w:val="20"/>
          <w:lang w:val="af-ZA"/>
        </w:rPr>
        <w:t xml:space="preserve"> </w:t>
      </w:r>
      <w:r w:rsidRPr="00E576A2">
        <w:rPr>
          <w:rFonts w:ascii="GHEA Grapalat" w:hAnsi="GHEA Grapalat" w:cs="Sylfaen"/>
          <w:sz w:val="20"/>
          <w:lang w:val="hy-AM"/>
        </w:rPr>
        <w:t>են</w:t>
      </w:r>
      <w:r w:rsidRPr="00E576A2">
        <w:rPr>
          <w:rFonts w:ascii="GHEA Grapalat" w:hAnsi="GHEA Grapalat" w:cs="Sylfaen"/>
          <w:sz w:val="20"/>
          <w:lang w:val="af-ZA"/>
        </w:rPr>
        <w:t xml:space="preserve"> </w:t>
      </w:r>
      <w:r w:rsidRPr="00E576A2">
        <w:rPr>
          <w:rFonts w:ascii="GHEA Grapalat" w:hAnsi="GHEA Grapalat" w:cs="Sylfaen"/>
          <w:sz w:val="20"/>
          <w:lang w:val="hy-AM"/>
        </w:rPr>
        <w:t>սույն</w:t>
      </w:r>
      <w:r w:rsidRPr="00E576A2">
        <w:rPr>
          <w:rFonts w:ascii="GHEA Grapalat" w:hAnsi="GHEA Grapalat" w:cs="Sylfaen"/>
          <w:sz w:val="20"/>
          <w:lang w:val="af-ZA"/>
        </w:rPr>
        <w:t xml:space="preserve"> </w:t>
      </w:r>
      <w:r w:rsidRPr="00E576A2">
        <w:rPr>
          <w:rFonts w:ascii="GHEA Grapalat" w:hAnsi="GHEA Grapalat" w:cs="Sylfaen"/>
          <w:sz w:val="20"/>
          <w:lang w:val="hy-AM"/>
        </w:rPr>
        <w:t>հրավերով</w:t>
      </w:r>
      <w:r w:rsidRPr="00E576A2">
        <w:rPr>
          <w:rFonts w:ascii="GHEA Grapalat" w:hAnsi="GHEA Grapalat" w:cs="Sylfaen"/>
          <w:sz w:val="20"/>
          <w:lang w:val="af-ZA"/>
        </w:rPr>
        <w:t xml:space="preserve"> </w:t>
      </w:r>
      <w:r w:rsidRPr="00E576A2">
        <w:rPr>
          <w:rFonts w:ascii="GHEA Grapalat" w:hAnsi="GHEA Grapalat" w:cs="Sylfaen"/>
          <w:sz w:val="20"/>
          <w:lang w:val="hy-AM"/>
        </w:rPr>
        <w:t>սահմանված</w:t>
      </w:r>
      <w:r w:rsidRPr="00E576A2">
        <w:rPr>
          <w:rFonts w:ascii="GHEA Grapalat" w:hAnsi="GHEA Grapalat" w:cs="Sylfaen"/>
          <w:sz w:val="20"/>
          <w:lang w:val="af-ZA"/>
        </w:rPr>
        <w:t xml:space="preserve"> </w:t>
      </w:r>
      <w:r w:rsidRPr="00E576A2">
        <w:rPr>
          <w:rFonts w:ascii="GHEA Grapalat" w:hAnsi="GHEA Grapalat" w:cs="Sylfaen"/>
          <w:sz w:val="20"/>
          <w:lang w:val="hy-AM"/>
        </w:rPr>
        <w:t>կարգով</w:t>
      </w:r>
      <w:r w:rsidRPr="00E576A2">
        <w:rPr>
          <w:rFonts w:ascii="GHEA Grapalat" w:hAnsi="GHEA Grapalat" w:cs="Sylfaen"/>
          <w:sz w:val="20"/>
          <w:lang w:val="af-ZA"/>
        </w:rPr>
        <w:t xml:space="preserve">: </w:t>
      </w:r>
    </w:p>
    <w:p w14:paraId="6550E468" w14:textId="77777777" w:rsidR="00E576A2" w:rsidRPr="00E576A2" w:rsidRDefault="00E576A2" w:rsidP="00E576A2">
      <w:pPr>
        <w:ind w:firstLine="567"/>
        <w:jc w:val="both"/>
        <w:rPr>
          <w:rFonts w:ascii="GHEA Grapalat" w:hAnsi="GHEA Grapalat" w:cs="Sylfaen"/>
          <w:sz w:val="20"/>
          <w:lang w:val="af-ZA"/>
        </w:rPr>
      </w:pPr>
      <w:proofErr w:type="spellStart"/>
      <w:r w:rsidRPr="00E576A2">
        <w:rPr>
          <w:rFonts w:ascii="GHEA Grapalat" w:hAnsi="GHEA Grapalat" w:cs="Sylfaen"/>
          <w:sz w:val="20"/>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ընթացակարգի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չափաբաժինների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քանակը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յոթանասունհինգը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չգերազանցելու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հայտերի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գնահատումն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իրականացվում</w:t>
      </w:r>
      <w:proofErr w:type="spellEnd"/>
      <w:r w:rsidRPr="00E576A2">
        <w:rPr>
          <w:rFonts w:ascii="GHEA Grapalat" w:hAnsi="GHEA Grapalat" w:cs="Sylfaen"/>
          <w:sz w:val="20"/>
          <w:lang w:val="af-ZA"/>
        </w:rPr>
        <w:t xml:space="preserve"> </w:t>
      </w:r>
      <w:r w:rsidRPr="00E576A2">
        <w:rPr>
          <w:rFonts w:ascii="GHEA Grapalat" w:hAnsi="GHEA Grapalat" w:cs="Sylfaen"/>
          <w:sz w:val="20"/>
        </w:rPr>
        <w:t>է</w:t>
      </w:r>
      <w:r w:rsidRPr="00E576A2">
        <w:rPr>
          <w:rFonts w:ascii="GHEA Grapalat" w:hAnsi="GHEA Grapalat" w:cs="Sylfaen"/>
          <w:sz w:val="20"/>
          <w:lang w:val="af-ZA"/>
        </w:rPr>
        <w:t xml:space="preserve"> </w:t>
      </w:r>
      <w:proofErr w:type="spellStart"/>
      <w:r w:rsidRPr="00E576A2">
        <w:rPr>
          <w:rFonts w:ascii="GHEA Grapalat" w:hAnsi="GHEA Grapalat" w:cs="Sylfaen"/>
          <w:sz w:val="20"/>
        </w:rPr>
        <w:t>դրանց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ներկայացման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վերջնաժամկետը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լրանալու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օրվանից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տաս</w:t>
      </w:r>
      <w:proofErr w:type="spellEnd"/>
      <w:r w:rsidRPr="00E576A2">
        <w:rPr>
          <w:rFonts w:ascii="GHEA Grapalat" w:hAnsi="GHEA Grapalat" w:cs="Sylfaen"/>
          <w:sz w:val="20"/>
          <w:lang w:val="hy-AM"/>
        </w:rPr>
        <w:t>նհինգ</w:t>
      </w:r>
      <w:r w:rsidRPr="00E576A2">
        <w:rPr>
          <w:rFonts w:ascii="GHEA Grapalat" w:hAnsi="GHEA Grapalat" w:cs="Sylfaen"/>
          <w:sz w:val="20"/>
          <w:lang w:val="af-ZA"/>
        </w:rPr>
        <w:t xml:space="preserve">, </w:t>
      </w:r>
      <w:proofErr w:type="spellStart"/>
      <w:r w:rsidRPr="00E576A2">
        <w:rPr>
          <w:rFonts w:ascii="GHEA Grapalat" w:hAnsi="GHEA Grapalat" w:cs="Sylfaen"/>
          <w:sz w:val="20"/>
        </w:rPr>
        <w:t>իսկ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գերազանցելու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դեպքում</w:t>
      </w:r>
      <w:proofErr w:type="spellEnd"/>
      <w:r w:rsidRPr="00E576A2">
        <w:rPr>
          <w:rFonts w:ascii="GHEA Grapalat" w:hAnsi="GHEA Grapalat" w:cs="Sylfaen"/>
          <w:sz w:val="20"/>
        </w:rPr>
        <w:t>՝</w:t>
      </w:r>
      <w:r w:rsidRPr="00E576A2">
        <w:rPr>
          <w:rFonts w:ascii="GHEA Grapalat" w:hAnsi="GHEA Grapalat" w:cs="Sylfaen"/>
          <w:sz w:val="20"/>
          <w:lang w:val="af-ZA"/>
        </w:rPr>
        <w:t xml:space="preserve"> </w:t>
      </w:r>
      <w:r w:rsidRPr="00E576A2">
        <w:rPr>
          <w:rFonts w:ascii="GHEA Grapalat" w:hAnsi="GHEA Grapalat" w:cs="Sylfaen"/>
          <w:sz w:val="20"/>
          <w:lang w:val="hy-AM"/>
        </w:rPr>
        <w:t>քսան</w:t>
      </w:r>
      <w:r w:rsidRPr="00E576A2">
        <w:rPr>
          <w:rFonts w:ascii="GHEA Grapalat" w:hAnsi="GHEA Grapalat" w:cs="Sylfaen"/>
          <w:sz w:val="20"/>
          <w:lang w:val="af-ZA"/>
        </w:rPr>
        <w:t xml:space="preserve"> </w:t>
      </w:r>
      <w:proofErr w:type="spellStart"/>
      <w:r w:rsidRPr="00E576A2">
        <w:rPr>
          <w:rFonts w:ascii="GHEA Grapalat" w:hAnsi="GHEA Grapalat" w:cs="Sylfaen"/>
          <w:sz w:val="20"/>
        </w:rPr>
        <w:t>աշխատանքային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ընթացքում</w:t>
      </w:r>
      <w:proofErr w:type="spellEnd"/>
      <w:r w:rsidRPr="00E576A2">
        <w:rPr>
          <w:rFonts w:ascii="GHEA Grapalat" w:hAnsi="GHEA Grapalat" w:cs="Sylfaen"/>
          <w:sz w:val="20"/>
          <w:lang w:val="af-ZA"/>
        </w:rPr>
        <w:t xml:space="preserve">: </w:t>
      </w:r>
    </w:p>
    <w:p w14:paraId="6B5761AA" w14:textId="77777777" w:rsidR="00E576A2" w:rsidRPr="00E576A2" w:rsidRDefault="00E576A2" w:rsidP="00E576A2">
      <w:pPr>
        <w:ind w:firstLine="567"/>
        <w:jc w:val="both"/>
        <w:rPr>
          <w:rFonts w:ascii="GHEA Grapalat" w:hAnsi="GHEA Grapalat" w:cs="Sylfaen"/>
          <w:sz w:val="20"/>
          <w:lang w:val="af-ZA"/>
        </w:rPr>
      </w:pPr>
      <w:proofErr w:type="spellStart"/>
      <w:r w:rsidRPr="00E576A2">
        <w:rPr>
          <w:rFonts w:ascii="GHEA Grapalat" w:hAnsi="GHEA Grapalat" w:cs="Sylfaen"/>
          <w:sz w:val="20"/>
        </w:rPr>
        <w:t>Բավարար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գնահատվում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հրավերով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նախատեսված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պայմաններին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համապատասխանող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հայտերը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հակառակ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հայտերը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գնահատվում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անբավարար</w:t>
      </w:r>
      <w:proofErr w:type="spellEnd"/>
      <w:r w:rsidRPr="00E576A2">
        <w:rPr>
          <w:rFonts w:ascii="GHEA Grapalat" w:hAnsi="GHEA Grapalat" w:cs="Sylfaen"/>
          <w:sz w:val="20"/>
          <w:lang w:val="af-ZA"/>
        </w:rPr>
        <w:t xml:space="preserve"> </w:t>
      </w:r>
      <w:r w:rsidRPr="00E576A2">
        <w:rPr>
          <w:rFonts w:ascii="GHEA Grapalat" w:hAnsi="GHEA Grapalat" w:cs="Sylfaen"/>
          <w:sz w:val="20"/>
        </w:rPr>
        <w:t>և</w:t>
      </w:r>
      <w:r w:rsidRPr="00E576A2">
        <w:rPr>
          <w:rFonts w:ascii="GHEA Grapalat" w:hAnsi="GHEA Grapalat" w:cs="Sylfaen"/>
          <w:sz w:val="20"/>
          <w:lang w:val="af-ZA"/>
        </w:rPr>
        <w:t xml:space="preserve"> </w:t>
      </w:r>
      <w:proofErr w:type="spellStart"/>
      <w:r w:rsidRPr="00E576A2">
        <w:rPr>
          <w:rFonts w:ascii="GHEA Grapalat" w:hAnsi="GHEA Grapalat" w:cs="Sylfaen"/>
          <w:sz w:val="20"/>
        </w:rPr>
        <w:t>մերժվում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Ընդ</w:t>
      </w:r>
      <w:proofErr w:type="spellEnd"/>
      <w:r w:rsidRPr="00E576A2">
        <w:rPr>
          <w:rFonts w:ascii="GHEA Grapalat" w:hAnsi="GHEA Grapalat" w:cs="Sylfaen"/>
          <w:sz w:val="20"/>
          <w:lang w:val="af-ZA"/>
        </w:rPr>
        <w:t xml:space="preserve"> որում հայտերի բացման և գնահատման նիստում հանձնաժողովը մերժում է այն հայտերը, </w:t>
      </w:r>
      <w:proofErr w:type="spellStart"/>
      <w:r w:rsidRPr="00E576A2">
        <w:rPr>
          <w:rFonts w:ascii="GHEA Grapalat" w:hAnsi="GHEA Grapalat" w:cs="Sylfaen"/>
          <w:sz w:val="20"/>
        </w:rPr>
        <w:t>որոնցում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բացակայում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են</w:t>
      </w:r>
      <w:r w:rsidRPr="00E576A2">
        <w:rPr>
          <w:rFonts w:ascii="GHEA Grapalat" w:hAnsi="GHEA Grapalat" w:cs="Sylfaen"/>
          <w:sz w:val="20"/>
          <w:lang w:val="af-ZA"/>
        </w:rPr>
        <w:t xml:space="preserve"> </w:t>
      </w:r>
      <w:proofErr w:type="spellStart"/>
      <w:r w:rsidRPr="00E576A2">
        <w:rPr>
          <w:rFonts w:ascii="GHEA Grapalat" w:hAnsi="GHEA Grapalat" w:cs="Sylfaen"/>
          <w:sz w:val="20"/>
        </w:rPr>
        <w:t>գնային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առաջարկները</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և/կամ հայտի ապահովումը</w:t>
      </w:r>
      <w:r w:rsidRPr="00E576A2">
        <w:rPr>
          <w:rFonts w:ascii="GHEA Grapalat" w:hAnsi="GHEA Grapalat" w:cs="Sylfaen"/>
          <w:sz w:val="20"/>
          <w:lang w:val="af-ZA"/>
        </w:rPr>
        <w:t xml:space="preserve"> </w:t>
      </w:r>
      <w:proofErr w:type="spellStart"/>
      <w:r w:rsidRPr="00E576A2">
        <w:rPr>
          <w:rFonts w:ascii="GHEA Grapalat" w:hAnsi="GHEA Grapalat" w:cs="Sylfaen"/>
          <w:sz w:val="20"/>
        </w:rPr>
        <w:t>կամ</w:t>
      </w:r>
      <w:proofErr w:type="spellEnd"/>
      <w:r w:rsidRPr="00E576A2">
        <w:rPr>
          <w:rFonts w:ascii="GHEA Grapalat" w:hAnsi="GHEA Grapalat" w:cs="Sylfaen"/>
          <w:sz w:val="20"/>
          <w:lang w:val="af-ZA"/>
        </w:rPr>
        <w:t xml:space="preserve"> դրանք </w:t>
      </w:r>
      <w:proofErr w:type="spellStart"/>
      <w:r w:rsidRPr="00E576A2">
        <w:rPr>
          <w:rFonts w:ascii="GHEA Grapalat" w:hAnsi="GHEA Grapalat" w:cs="Sylfaen"/>
          <w:sz w:val="20"/>
        </w:rPr>
        <w:t>ներկայացված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հրավերի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պահանջներին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անհամապատասխան</w:t>
      </w:r>
      <w:proofErr w:type="spellEnd"/>
      <w:r w:rsidRPr="00E576A2">
        <w:rPr>
          <w:rFonts w:ascii="GHEA Grapalat" w:hAnsi="GHEA Grapalat" w:cs="Sylfaen"/>
          <w:sz w:val="20"/>
          <w:lang w:val="af-ZA"/>
        </w:rPr>
        <w:t>:</w:t>
      </w:r>
    </w:p>
    <w:p w14:paraId="124AA894"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af-ZA"/>
        </w:rPr>
        <w:t>8.3</w:t>
      </w:r>
      <w:r w:rsidRPr="00E576A2">
        <w:rPr>
          <w:rFonts w:ascii="GHEA Grapalat" w:hAnsi="GHEA Grapalat" w:cs="Sylfaen"/>
          <w:sz w:val="20"/>
          <w:lang w:val="hy-AM"/>
        </w:rPr>
        <w:t xml:space="preserve"> Ընտրված</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բավարար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գնահատված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հայտեր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թվից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նվազագույն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նախապատվություն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սկզբունքով</w:t>
      </w:r>
      <w:proofErr w:type="spellEnd"/>
      <w:r w:rsidRPr="00E576A2">
        <w:rPr>
          <w:rFonts w:ascii="GHEA Grapalat" w:hAnsi="GHEA Grapalat" w:cs="Sylfaen"/>
          <w:sz w:val="20"/>
          <w:lang w:val="ru-RU"/>
        </w:rPr>
        <w:t>։</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կողմից</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rPr>
        <w:t>և</w:t>
      </w:r>
      <w:r w:rsidRPr="00E576A2">
        <w:rPr>
          <w:rFonts w:ascii="GHEA Grapalat" w:hAnsi="GHEA Grapalat" w:cs="Sylfaen"/>
          <w:sz w:val="20"/>
          <w:lang w:val="af-ZA"/>
        </w:rPr>
        <w:t xml:space="preserve"> </w:t>
      </w:r>
      <w:r w:rsidRPr="00E576A2">
        <w:rPr>
          <w:rFonts w:ascii="GHEA Grapalat" w:hAnsi="GHEA Grapalat" w:cs="Sylfaen"/>
          <w:sz w:val="20"/>
          <w:lang w:val="hy-AM"/>
        </w:rPr>
        <w:t xml:space="preserve">այդպիսին չճանաչված </w:t>
      </w:r>
      <w:proofErr w:type="spellStart"/>
      <w:r w:rsidRPr="00E576A2">
        <w:rPr>
          <w:rFonts w:ascii="GHEA Grapalat" w:hAnsi="GHEA Grapalat" w:cs="Sylfaen"/>
          <w:sz w:val="20"/>
          <w:lang w:val="ru-RU"/>
        </w:rPr>
        <w:t>մասնակիցներին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որոշելիս</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lastRenderedPageBreak/>
        <w:t>առաջարկների</w:t>
      </w:r>
      <w:proofErr w:type="spellEnd"/>
      <w:r w:rsidRPr="00E576A2">
        <w:rPr>
          <w:rFonts w:ascii="GHEA Grapalat" w:hAnsi="GHEA Grapalat" w:cs="Sylfaen"/>
          <w:sz w:val="20"/>
          <w:lang w:val="af-ZA"/>
        </w:rPr>
        <w:t xml:space="preserve"> գնահատումը և </w:t>
      </w:r>
      <w:proofErr w:type="spellStart"/>
      <w:r w:rsidRPr="00E576A2">
        <w:rPr>
          <w:rFonts w:ascii="GHEA Grapalat" w:hAnsi="GHEA Grapalat" w:cs="Sylfaen"/>
          <w:sz w:val="20"/>
          <w:lang w:val="ru-RU"/>
        </w:rPr>
        <w:t>համեմատումն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իրականացվում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առանց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1-ին </w:t>
      </w:r>
      <w:proofErr w:type="spellStart"/>
      <w:r w:rsidRPr="00E576A2">
        <w:rPr>
          <w:rFonts w:ascii="GHEA Grapalat" w:hAnsi="GHEA Grapalat" w:cs="Sylfaen"/>
          <w:sz w:val="20"/>
          <w:lang w:val="ru-RU"/>
        </w:rPr>
        <w:t>մասի</w:t>
      </w:r>
      <w:proofErr w:type="spellEnd"/>
      <w:r w:rsidRPr="00E576A2">
        <w:rPr>
          <w:rFonts w:ascii="GHEA Grapalat" w:hAnsi="GHEA Grapalat" w:cs="Sylfaen"/>
          <w:sz w:val="20"/>
          <w:lang w:val="af-ZA"/>
        </w:rPr>
        <w:t xml:space="preserve"> 5.2-րդ </w:t>
      </w:r>
      <w:proofErr w:type="spellStart"/>
      <w:r w:rsidRPr="00E576A2">
        <w:rPr>
          <w:rFonts w:ascii="GHEA Grapalat" w:hAnsi="GHEA Grapalat" w:cs="Sylfaen"/>
          <w:sz w:val="20"/>
          <w:lang w:val="ru-RU"/>
        </w:rPr>
        <w:t>կետում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հարկի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գումարի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հաշվարկման</w:t>
      </w:r>
      <w:proofErr w:type="spellEnd"/>
      <w:r w:rsidRPr="00E576A2">
        <w:rPr>
          <w:rFonts w:ascii="GHEA Grapalat" w:hAnsi="GHEA Grapalat" w:cs="Sylfaen"/>
          <w:sz w:val="20"/>
          <w:szCs w:val="20"/>
          <w:lang w:val="hy-AM"/>
        </w:rPr>
        <w:t>:</w:t>
      </w:r>
    </w:p>
    <w:p w14:paraId="5531E5F2"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8.4 </w:t>
      </w:r>
      <w:r w:rsidRPr="00E576A2">
        <w:rPr>
          <w:rFonts w:ascii="GHEA Grapalat" w:hAnsi="GHEA Grapalat" w:cs="Sylfaen"/>
          <w:sz w:val="20"/>
          <w:lang w:val="hy-AM"/>
        </w:rPr>
        <w:t>Եթե</w:t>
      </w:r>
      <w:r w:rsidRPr="00E576A2">
        <w:rPr>
          <w:rFonts w:ascii="GHEA Grapalat" w:hAnsi="GHEA Grapalat" w:cs="Sylfaen"/>
          <w:sz w:val="20"/>
          <w:lang w:val="af-ZA"/>
        </w:rPr>
        <w:t xml:space="preserve"> </w:t>
      </w:r>
      <w:r w:rsidRPr="00E576A2">
        <w:rPr>
          <w:rFonts w:ascii="GHEA Grapalat" w:hAnsi="GHEA Grapalat" w:cs="Sylfaen"/>
          <w:sz w:val="20"/>
          <w:lang w:val="hy-AM"/>
        </w:rPr>
        <w:t>հայտում</w:t>
      </w:r>
      <w:r w:rsidRPr="00E576A2">
        <w:rPr>
          <w:rFonts w:ascii="GHEA Grapalat" w:hAnsi="GHEA Grapalat" w:cs="Sylfaen"/>
          <w:sz w:val="20"/>
          <w:lang w:val="af-ZA"/>
        </w:rPr>
        <w:t xml:space="preserve"> </w:t>
      </w:r>
      <w:r w:rsidRPr="00E576A2">
        <w:rPr>
          <w:rFonts w:ascii="GHEA Grapalat" w:hAnsi="GHEA Grapalat" w:cs="Sylfaen"/>
          <w:sz w:val="20"/>
          <w:lang w:val="hy-AM"/>
        </w:rPr>
        <w:t>անհամապատասխանություն</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տեղ</w:t>
      </w:r>
      <w:r w:rsidRPr="00E576A2">
        <w:rPr>
          <w:rFonts w:ascii="GHEA Grapalat" w:hAnsi="GHEA Grapalat" w:cs="Sylfaen"/>
          <w:sz w:val="20"/>
          <w:lang w:val="af-ZA"/>
        </w:rPr>
        <w:t xml:space="preserve"> </w:t>
      </w:r>
      <w:r w:rsidRPr="00E576A2">
        <w:rPr>
          <w:rFonts w:ascii="GHEA Grapalat" w:hAnsi="GHEA Grapalat" w:cs="Sylfaen"/>
          <w:sz w:val="20"/>
          <w:lang w:val="hy-AM"/>
        </w:rPr>
        <w:t>գտել</w:t>
      </w:r>
      <w:r w:rsidRPr="00E576A2">
        <w:rPr>
          <w:rFonts w:ascii="GHEA Grapalat" w:hAnsi="GHEA Grapalat" w:cs="Sylfaen"/>
          <w:sz w:val="20"/>
          <w:lang w:val="af-ZA"/>
        </w:rPr>
        <w:t xml:space="preserve"> </w:t>
      </w:r>
      <w:r w:rsidRPr="00E576A2">
        <w:rPr>
          <w:rFonts w:ascii="GHEA Grapalat" w:hAnsi="GHEA Grapalat" w:cs="Sylfaen"/>
          <w:sz w:val="20"/>
          <w:lang w:val="hy-AM"/>
        </w:rPr>
        <w:t>տառերով</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թվերով</w:t>
      </w:r>
      <w:r w:rsidRPr="00E576A2">
        <w:rPr>
          <w:rFonts w:ascii="GHEA Grapalat" w:hAnsi="GHEA Grapalat" w:cs="Sylfaen"/>
          <w:sz w:val="20"/>
          <w:lang w:val="af-ZA"/>
        </w:rPr>
        <w:t xml:space="preserve"> </w:t>
      </w:r>
      <w:r w:rsidRPr="00E576A2">
        <w:rPr>
          <w:rFonts w:ascii="GHEA Grapalat" w:hAnsi="GHEA Grapalat" w:cs="Sylfaen"/>
          <w:sz w:val="20"/>
          <w:lang w:val="hy-AM"/>
        </w:rPr>
        <w:t>գրված</w:t>
      </w:r>
      <w:r w:rsidRPr="00E576A2">
        <w:rPr>
          <w:rFonts w:ascii="GHEA Grapalat" w:hAnsi="GHEA Grapalat" w:cs="Sylfaen"/>
          <w:sz w:val="20"/>
          <w:lang w:val="af-ZA"/>
        </w:rPr>
        <w:t xml:space="preserve"> </w:t>
      </w:r>
      <w:r w:rsidRPr="00E576A2">
        <w:rPr>
          <w:rFonts w:ascii="GHEA Grapalat" w:hAnsi="GHEA Grapalat" w:cs="Sylfaen"/>
          <w:sz w:val="20"/>
          <w:lang w:val="hy-AM"/>
        </w:rPr>
        <w:t>գումարների</w:t>
      </w:r>
      <w:r w:rsidRPr="00E576A2">
        <w:rPr>
          <w:rFonts w:ascii="GHEA Grapalat" w:hAnsi="GHEA Grapalat" w:cs="Sylfaen"/>
          <w:sz w:val="20"/>
          <w:lang w:val="af-ZA"/>
        </w:rPr>
        <w:t xml:space="preserve"> </w:t>
      </w:r>
      <w:r w:rsidRPr="00E576A2">
        <w:rPr>
          <w:rFonts w:ascii="GHEA Grapalat" w:hAnsi="GHEA Grapalat" w:cs="Sylfaen"/>
          <w:sz w:val="20"/>
          <w:lang w:val="hy-AM"/>
        </w:rPr>
        <w:t>միջև</w:t>
      </w:r>
      <w:r w:rsidRPr="00E576A2">
        <w:rPr>
          <w:rFonts w:ascii="GHEA Grapalat" w:hAnsi="GHEA Grapalat" w:cs="Sylfaen"/>
          <w:sz w:val="20"/>
          <w:lang w:val="af-ZA"/>
        </w:rPr>
        <w:t xml:space="preserve">, </w:t>
      </w:r>
      <w:r w:rsidRPr="00E576A2">
        <w:rPr>
          <w:rFonts w:ascii="GHEA Grapalat" w:hAnsi="GHEA Grapalat" w:cs="Sylfaen"/>
          <w:sz w:val="20"/>
          <w:lang w:val="hy-AM"/>
        </w:rPr>
        <w:t>ապա</w:t>
      </w:r>
      <w:r w:rsidRPr="00E576A2">
        <w:rPr>
          <w:rFonts w:ascii="GHEA Grapalat" w:hAnsi="GHEA Grapalat" w:cs="Sylfaen"/>
          <w:sz w:val="20"/>
          <w:lang w:val="af-ZA"/>
        </w:rPr>
        <w:t xml:space="preserve"> </w:t>
      </w:r>
      <w:r w:rsidRPr="00E576A2">
        <w:rPr>
          <w:rFonts w:ascii="GHEA Grapalat" w:hAnsi="GHEA Grapalat" w:cs="Sylfaen"/>
          <w:sz w:val="20"/>
          <w:lang w:val="hy-AM"/>
        </w:rPr>
        <w:t>հիմք</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ընդունվում</w:t>
      </w:r>
      <w:r w:rsidRPr="00E576A2">
        <w:rPr>
          <w:rFonts w:ascii="GHEA Grapalat" w:hAnsi="GHEA Grapalat" w:cs="Sylfaen"/>
          <w:sz w:val="20"/>
          <w:lang w:val="af-ZA"/>
        </w:rPr>
        <w:t xml:space="preserve"> </w:t>
      </w:r>
      <w:r w:rsidRPr="00E576A2">
        <w:rPr>
          <w:rFonts w:ascii="GHEA Grapalat" w:hAnsi="GHEA Grapalat" w:cs="Sylfaen"/>
          <w:sz w:val="20"/>
          <w:lang w:val="hy-AM"/>
        </w:rPr>
        <w:t>տառերով</w:t>
      </w:r>
      <w:r w:rsidRPr="00E576A2">
        <w:rPr>
          <w:rFonts w:ascii="GHEA Grapalat" w:hAnsi="GHEA Grapalat" w:cs="Sylfaen"/>
          <w:sz w:val="20"/>
          <w:lang w:val="af-ZA"/>
        </w:rPr>
        <w:t xml:space="preserve"> </w:t>
      </w:r>
      <w:r w:rsidRPr="00E576A2">
        <w:rPr>
          <w:rFonts w:ascii="GHEA Grapalat" w:hAnsi="GHEA Grapalat" w:cs="Sylfaen"/>
          <w:sz w:val="20"/>
          <w:lang w:val="hy-AM"/>
        </w:rPr>
        <w:t>գրված</w:t>
      </w:r>
      <w:r w:rsidRPr="00E576A2">
        <w:rPr>
          <w:rFonts w:ascii="GHEA Grapalat" w:hAnsi="GHEA Grapalat" w:cs="Sylfaen"/>
          <w:sz w:val="20"/>
          <w:lang w:val="af-ZA"/>
        </w:rPr>
        <w:t xml:space="preserve"> </w:t>
      </w:r>
      <w:r w:rsidRPr="00E576A2">
        <w:rPr>
          <w:rFonts w:ascii="GHEA Grapalat" w:hAnsi="GHEA Grapalat" w:cs="Sylfaen"/>
          <w:sz w:val="20"/>
          <w:lang w:val="hy-AM"/>
        </w:rPr>
        <w:t>գումարը։</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առաջարկվող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երկու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ավելի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արժույթներով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ապա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դրանք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համեմատվում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Հայաստանի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Հանրապետության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դրամով</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հայտերի բացման օրվա դրությամբ ՀՀ ԿԲ սահմանած փոխարժեքով</w:t>
      </w:r>
      <w:r w:rsidRPr="00E576A2">
        <w:rPr>
          <w:rFonts w:ascii="GHEA Grapalat" w:hAnsi="GHEA Grapalat" w:cs="Sylfaen"/>
          <w:sz w:val="20"/>
          <w:lang w:val="ru-RU"/>
        </w:rPr>
        <w:t>։</w:t>
      </w:r>
      <w:r w:rsidRPr="00E576A2">
        <w:rPr>
          <w:rFonts w:ascii="GHEA Grapalat" w:hAnsi="GHEA Grapalat" w:cs="Sylfaen"/>
          <w:sz w:val="20"/>
          <w:lang w:val="af-ZA"/>
        </w:rPr>
        <w:t xml:space="preserve"> </w:t>
      </w:r>
    </w:p>
    <w:p w14:paraId="764F46E2" w14:textId="77777777" w:rsidR="00E576A2" w:rsidRPr="00E576A2" w:rsidRDefault="00E576A2" w:rsidP="00E576A2">
      <w:pPr>
        <w:ind w:firstLine="709"/>
        <w:jc w:val="both"/>
        <w:rPr>
          <w:rFonts w:ascii="GHEA Grapalat" w:hAnsi="GHEA Grapalat" w:cs="Sylfaen"/>
          <w:sz w:val="20"/>
          <w:lang w:val="af-ZA"/>
        </w:rPr>
      </w:pPr>
      <w:r w:rsidRPr="00E576A2">
        <w:rPr>
          <w:rFonts w:ascii="GHEA Grapalat" w:hAnsi="GHEA Grapalat"/>
          <w:sz w:val="20"/>
          <w:szCs w:val="20"/>
          <w:lang w:val="af-ZA" w:eastAsia="x-none"/>
        </w:rPr>
        <w:t>8.</w:t>
      </w:r>
      <w:r w:rsidRPr="00E576A2">
        <w:rPr>
          <w:rFonts w:ascii="GHEA Grapalat" w:hAnsi="GHEA Grapalat"/>
          <w:sz w:val="20"/>
          <w:szCs w:val="20"/>
          <w:lang w:val="hy-AM" w:eastAsia="x-none"/>
        </w:rPr>
        <w:t>5</w:t>
      </w:r>
      <w:r w:rsidRPr="00E576A2">
        <w:rPr>
          <w:rFonts w:ascii="GHEA Grapalat" w:hAnsi="GHEA Grapalat"/>
          <w:sz w:val="20"/>
          <w:szCs w:val="20"/>
          <w:lang w:val="af-ZA" w:eastAsia="x-none"/>
        </w:rPr>
        <w:t xml:space="preserve"> Հ</w:t>
      </w:r>
      <w:proofErr w:type="spellStart"/>
      <w:r w:rsidRPr="00E576A2">
        <w:rPr>
          <w:rFonts w:ascii="GHEA Grapalat" w:hAnsi="GHEA Grapalat" w:cs="Sylfaen"/>
          <w:sz w:val="20"/>
          <w:lang w:val="ru-RU"/>
        </w:rPr>
        <w:t>անձնաժողովը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պահանջների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նկատմամբ</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բավարար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գնահատված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հայտեր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ասնակիցներից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2"/>
          <w:lang w:val="hy-AM" w:eastAsia="ru-RU"/>
        </w:rPr>
        <w:t>այդպիսին չճանաչված</w:t>
      </w:r>
      <w:r w:rsidRPr="00E576A2" w:rsidDel="00AF3CCA">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նվազագույն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հավասարության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
    <w:p w14:paraId="5A5F415D" w14:textId="77777777" w:rsidR="00E576A2" w:rsidRPr="00E576A2" w:rsidRDefault="00E576A2" w:rsidP="00E576A2">
      <w:pPr>
        <w:ind w:firstLine="709"/>
        <w:jc w:val="both"/>
        <w:rPr>
          <w:rFonts w:ascii="GHEA Grapalat" w:hAnsi="GHEA Grapalat" w:cs="Sylfaen"/>
          <w:sz w:val="20"/>
          <w:lang w:val="af-ZA"/>
        </w:rPr>
      </w:pPr>
      <w:r w:rsidRPr="00E576A2">
        <w:rPr>
          <w:rFonts w:ascii="GHEA Grapalat" w:hAnsi="GHEA Grapalat" w:cs="Sylfaen"/>
          <w:sz w:val="20"/>
          <w:lang w:val="ru-RU"/>
        </w:rPr>
        <w:t>ա</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r w:rsidRPr="00E576A2">
        <w:rPr>
          <w:rFonts w:ascii="GHEA Grapalat" w:hAnsi="GHEA Grapalat" w:cs="Sylfaen"/>
          <w:sz w:val="22"/>
          <w:lang w:val="hy-AM" w:eastAsia="ru-RU"/>
        </w:rPr>
        <w:t>այդպիսին չճանաչված</w:t>
      </w:r>
      <w:r w:rsidRPr="00E576A2" w:rsidDel="00AF3CCA">
        <w:rPr>
          <w:rFonts w:ascii="GHEA Grapalat" w:hAnsi="GHEA Grapalat" w:cs="Sylfaen"/>
          <w:sz w:val="20"/>
          <w:lang w:val="af-ZA"/>
        </w:rPr>
        <w:t xml:space="preserve"> </w:t>
      </w:r>
      <w:r w:rsidRPr="00E576A2">
        <w:rPr>
          <w:rFonts w:ascii="GHEA Grapalat" w:hAnsi="GHEA Grapalat" w:cs="Sylfaen"/>
          <w:sz w:val="20"/>
          <w:lang w:val="af-ZA"/>
        </w:rPr>
        <w:t>մ</w:t>
      </w:r>
      <w:proofErr w:type="spellStart"/>
      <w:r w:rsidRPr="00E576A2">
        <w:rPr>
          <w:rFonts w:ascii="GHEA Grapalat" w:hAnsi="GHEA Grapalat" w:cs="Sylfaen"/>
          <w:sz w:val="20"/>
          <w:lang w:val="ru-RU"/>
        </w:rPr>
        <w:t>ասնակիցներին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նպատակով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նիստում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 xml:space="preserve">հավասար գներ ներկայացրած </w:t>
      </w:r>
      <w:r w:rsidRPr="00E576A2">
        <w:rPr>
          <w:rFonts w:ascii="GHEA Grapalat" w:hAnsi="GHEA Grapalat" w:cs="Sylfaen"/>
          <w:sz w:val="20"/>
          <w:lang w:val="af-ZA"/>
        </w:rPr>
        <w:t>մ</w:t>
      </w:r>
      <w:proofErr w:type="spellStart"/>
      <w:r w:rsidRPr="00E576A2">
        <w:rPr>
          <w:rFonts w:ascii="GHEA Grapalat" w:hAnsi="GHEA Grapalat" w:cs="Sylfaen"/>
          <w:sz w:val="20"/>
          <w:lang w:val="ru-RU"/>
        </w:rPr>
        <w:t>ասնակիցների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հետ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վարվում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միաժամանակյա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բանակցություններ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նիստին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այդ</w:t>
      </w:r>
      <w:r w:rsidRPr="00E576A2">
        <w:rPr>
          <w:rFonts w:ascii="GHEA Grapalat" w:hAnsi="GHEA Grapalat" w:cs="Sylfaen"/>
          <w:sz w:val="20"/>
          <w:lang w:val="af-ZA"/>
        </w:rPr>
        <w:t xml:space="preserve"> մ</w:t>
      </w:r>
      <w:proofErr w:type="spellStart"/>
      <w:r w:rsidRPr="00E576A2">
        <w:rPr>
          <w:rFonts w:ascii="GHEA Grapalat" w:hAnsi="GHEA Grapalat" w:cs="Sylfaen"/>
          <w:sz w:val="20"/>
          <w:lang w:val="ru-RU"/>
        </w:rPr>
        <w:t>ասնակիցները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համապատասխան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լիազորություն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ունեցող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ներկայացուցիչները</w:t>
      </w:r>
      <w:proofErr w:type="spellEnd"/>
      <w:r w:rsidRPr="00E576A2">
        <w:rPr>
          <w:rFonts w:ascii="GHEA Grapalat" w:hAnsi="GHEA Grapalat" w:cs="Sylfaen"/>
          <w:sz w:val="20"/>
          <w:lang w:val="af-ZA"/>
        </w:rPr>
        <w:t>),</w:t>
      </w:r>
    </w:p>
    <w:p w14:paraId="135B70F8" w14:textId="77777777" w:rsidR="00E576A2" w:rsidRPr="00E576A2" w:rsidRDefault="00E576A2" w:rsidP="00E576A2">
      <w:pPr>
        <w:ind w:firstLine="709"/>
        <w:jc w:val="both"/>
        <w:rPr>
          <w:rFonts w:ascii="GHEA Grapalat" w:hAnsi="GHEA Grapalat" w:cs="Sylfaen"/>
          <w:sz w:val="20"/>
          <w:lang w:val="af-ZA"/>
        </w:rPr>
      </w:pPr>
      <w:r w:rsidRPr="00E576A2">
        <w:rPr>
          <w:rFonts w:ascii="GHEA Grapalat" w:hAnsi="GHEA Grapalat" w:cs="Sylfaen"/>
          <w:sz w:val="20"/>
          <w:lang w:val="ru-RU"/>
        </w:rPr>
        <w:t>բ</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հակառակ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նիստը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կասեցվում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աշխատանքային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քարտուղարը</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 xml:space="preserve">հավասար գներ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մասնակիցներին</w:t>
      </w:r>
      <w:proofErr w:type="spellEnd"/>
      <w:r w:rsidRPr="00E576A2">
        <w:rPr>
          <w:rFonts w:ascii="GHEA Grapalat" w:hAnsi="GHEA Grapalat" w:cs="Sylfaen"/>
          <w:sz w:val="20"/>
          <w:lang w:val="af-ZA"/>
        </w:rPr>
        <w:t xml:space="preserve"> էլեկտրոնային եղանակով </w:t>
      </w:r>
      <w:proofErr w:type="spellStart"/>
      <w:r w:rsidRPr="00E576A2">
        <w:rPr>
          <w:rFonts w:ascii="GHEA Grapalat" w:hAnsi="GHEA Grapalat" w:cs="Sylfaen"/>
          <w:sz w:val="20"/>
          <w:lang w:val="ru-RU"/>
        </w:rPr>
        <w:t>միաժամանակ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ծանուցում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նվազեցման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շուրջ</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միաժամանակյա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բանակցությունների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վարման</w:t>
      </w:r>
      <w:proofErr w:type="spellEnd"/>
      <w:r w:rsidRPr="00E576A2">
        <w:rPr>
          <w:rFonts w:ascii="GHEA Grapalat" w:hAnsi="GHEA Grapalat" w:cs="Sylfaen"/>
          <w:sz w:val="20"/>
          <w:lang w:val="hy-AM"/>
        </w:rPr>
        <w:t xml:space="preserve"> պայմանների, տևողության,</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ժամի</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վայրի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մասին</w:t>
      </w:r>
      <w:proofErr w:type="spellEnd"/>
      <w:r w:rsidRPr="00E576A2">
        <w:rPr>
          <w:rFonts w:ascii="GHEA Grapalat" w:hAnsi="GHEA Grapalat" w:cs="Sylfaen"/>
          <w:sz w:val="20"/>
          <w:lang w:val="af-ZA"/>
        </w:rPr>
        <w:t>,</w:t>
      </w:r>
    </w:p>
    <w:p w14:paraId="360987F3" w14:textId="77777777" w:rsidR="00E576A2" w:rsidRPr="00E576A2" w:rsidRDefault="00E576A2" w:rsidP="00E576A2">
      <w:pPr>
        <w:ind w:firstLine="709"/>
        <w:jc w:val="both"/>
        <w:rPr>
          <w:rFonts w:ascii="GHEA Grapalat" w:hAnsi="GHEA Grapalat" w:cs="Sylfaen"/>
          <w:color w:val="FF0000"/>
          <w:sz w:val="20"/>
          <w:lang w:val="af-ZA"/>
        </w:rPr>
      </w:pPr>
      <w:r w:rsidRPr="00E576A2">
        <w:rPr>
          <w:rFonts w:ascii="GHEA Grapalat" w:hAnsi="GHEA Grapalat" w:cs="Sylfaen"/>
          <w:sz w:val="20"/>
          <w:lang w:val="ru-RU"/>
        </w:rPr>
        <w:t>գ</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բանակցությունները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վարվում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ոչ</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շուտ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ծանուցումն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ուղարկվելու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երկրորդ</w:t>
      </w:r>
      <w:proofErr w:type="spellEnd"/>
      <w:r w:rsidRPr="00E576A2">
        <w:rPr>
          <w:rFonts w:ascii="GHEA Grapalat" w:hAnsi="GHEA Grapalat" w:cs="Sylfaen"/>
          <w:sz w:val="20"/>
          <w:lang w:val="af-ZA"/>
        </w:rPr>
        <w:t xml:space="preserve"> և ոչ ուշ, քան </w:t>
      </w:r>
      <w:r w:rsidRPr="00E576A2">
        <w:rPr>
          <w:rFonts w:ascii="GHEA Grapalat" w:hAnsi="GHEA Grapalat" w:cs="Sylfaen"/>
          <w:sz w:val="20"/>
          <w:lang w:val="hy-AM"/>
        </w:rPr>
        <w:t>հինգերորդ</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աշխատանքային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օրը</w:t>
      </w:r>
      <w:proofErr w:type="spellEnd"/>
      <w:r w:rsidRPr="00E576A2">
        <w:rPr>
          <w:rFonts w:ascii="GHEA Grapalat" w:hAnsi="GHEA Grapalat" w:cs="Sylfaen"/>
          <w:sz w:val="20"/>
          <w:lang w:val="af-ZA"/>
        </w:rPr>
        <w:t xml:space="preserve">, </w:t>
      </w:r>
    </w:p>
    <w:p w14:paraId="26B1556A" w14:textId="77777777" w:rsidR="00E576A2" w:rsidRPr="00E576A2" w:rsidRDefault="00E576A2" w:rsidP="00E576A2">
      <w:pPr>
        <w:ind w:firstLine="709"/>
        <w:jc w:val="both"/>
        <w:rPr>
          <w:rFonts w:ascii="GHEA Grapalat" w:hAnsi="GHEA Grapalat" w:cs="Sylfaen"/>
          <w:sz w:val="20"/>
          <w:lang w:val="af-ZA"/>
        </w:rPr>
      </w:pPr>
      <w:r w:rsidRPr="00E576A2">
        <w:rPr>
          <w:rFonts w:ascii="GHEA Grapalat" w:hAnsi="GHEA Grapalat" w:cs="Sylfaen"/>
          <w:sz w:val="20"/>
          <w:lang w:val="ru-RU"/>
        </w:rPr>
        <w:t>դ</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յուրաքանչյուր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w:t>
      </w:r>
      <w:r w:rsidRPr="00E576A2">
        <w:rPr>
          <w:rFonts w:ascii="GHEA Grapalat" w:hAnsi="GHEA Grapalat" w:cs="Sylfaen"/>
          <w:sz w:val="20"/>
          <w:lang w:val="ru-RU"/>
        </w:rPr>
        <w:t>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տվյալ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հրապարակվում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մյուս</w:t>
      </w:r>
      <w:proofErr w:type="spellEnd"/>
      <w:r w:rsidRPr="00E576A2">
        <w:rPr>
          <w:rFonts w:ascii="GHEA Grapalat" w:hAnsi="GHEA Grapalat" w:cs="Sylfaen"/>
          <w:sz w:val="20"/>
          <w:lang w:val="af-ZA"/>
        </w:rPr>
        <w:t xml:space="preserve"> մ</w:t>
      </w:r>
      <w:proofErr w:type="spellStart"/>
      <w:r w:rsidRPr="00E576A2">
        <w:rPr>
          <w:rFonts w:ascii="GHEA Grapalat" w:hAnsi="GHEA Grapalat" w:cs="Sylfaen"/>
          <w:sz w:val="20"/>
          <w:lang w:val="ru-RU"/>
        </w:rPr>
        <w:t>ասնակ</w:t>
      </w:r>
      <w:proofErr w:type="spellEnd"/>
      <w:r w:rsidRPr="00E576A2">
        <w:rPr>
          <w:rFonts w:ascii="GHEA Grapalat" w:hAnsi="GHEA Grapalat" w:cs="Sylfaen"/>
          <w:sz w:val="20"/>
          <w:lang w:val="hy-AM"/>
        </w:rPr>
        <w:t>ցի</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համար</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մինչև</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բանակցությունների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նախատեսված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վերջնաժամկետի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ավարտը</w:t>
      </w:r>
      <w:proofErr w:type="spellEnd"/>
      <w:r w:rsidRPr="00E576A2">
        <w:rPr>
          <w:rFonts w:ascii="GHEA Grapalat" w:hAnsi="GHEA Grapalat" w:cs="Sylfaen"/>
          <w:sz w:val="20"/>
          <w:lang w:val="af-ZA"/>
        </w:rPr>
        <w:t xml:space="preserve"> մ</w:t>
      </w:r>
      <w:proofErr w:type="spellStart"/>
      <w:r w:rsidRPr="00E576A2">
        <w:rPr>
          <w:rFonts w:ascii="GHEA Grapalat" w:hAnsi="GHEA Grapalat" w:cs="Sylfaen"/>
          <w:sz w:val="20"/>
          <w:lang w:val="ru-RU"/>
        </w:rPr>
        <w:t>ասնակիցը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վերանայել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առաջարկը</w:t>
      </w:r>
      <w:proofErr w:type="spellEnd"/>
      <w:r w:rsidRPr="00E576A2">
        <w:rPr>
          <w:rFonts w:ascii="GHEA Grapalat" w:hAnsi="GHEA Grapalat" w:cs="Sylfaen"/>
          <w:sz w:val="20"/>
          <w:lang w:val="af-ZA"/>
        </w:rPr>
        <w:t>,</w:t>
      </w:r>
    </w:p>
    <w:p w14:paraId="7C2678B4" w14:textId="77777777" w:rsidR="00E576A2" w:rsidRPr="00E576A2" w:rsidRDefault="00E576A2" w:rsidP="00E576A2">
      <w:pPr>
        <w:shd w:val="clear" w:color="auto" w:fill="FFFFFF"/>
        <w:ind w:firstLine="375"/>
        <w:jc w:val="both"/>
        <w:rPr>
          <w:rFonts w:ascii="Arial Unicode" w:hAnsi="Arial Unicode"/>
          <w:color w:val="000000"/>
          <w:sz w:val="21"/>
          <w:szCs w:val="21"/>
          <w:lang w:val="af-ZA"/>
        </w:rPr>
      </w:pPr>
      <w:r w:rsidRPr="00E576A2">
        <w:rPr>
          <w:rFonts w:ascii="GHEA Grapalat" w:hAnsi="GHEA Grapalat" w:cs="Sylfaen"/>
          <w:sz w:val="20"/>
          <w:lang w:val="hy-AM"/>
        </w:rPr>
        <w:t xml:space="preserve">    ե</w:t>
      </w:r>
      <w:r w:rsidRPr="00E576A2">
        <w:rPr>
          <w:rFonts w:ascii="GHEA Grapalat" w:hAnsi="GHEA Grapalat" w:cs="Sylfaen"/>
          <w:sz w:val="20"/>
          <w:lang w:val="af-ZA"/>
        </w:rPr>
        <w:t xml:space="preserve">. </w:t>
      </w:r>
      <w:r w:rsidRPr="00E576A2">
        <w:rPr>
          <w:rFonts w:ascii="GHEA Grapalat" w:hAnsi="GHEA Grapalat" w:cs="Sylfaen"/>
          <w:sz w:val="20"/>
          <w:lang w:val="hy-AM"/>
        </w:rPr>
        <w:t>բանակցությունների</w:t>
      </w:r>
      <w:r w:rsidRPr="00E576A2">
        <w:rPr>
          <w:rFonts w:ascii="GHEA Grapalat" w:hAnsi="GHEA Grapalat" w:cs="Sylfaen"/>
          <w:sz w:val="20"/>
          <w:lang w:val="af-ZA"/>
        </w:rPr>
        <w:t xml:space="preserve"> </w:t>
      </w:r>
      <w:r w:rsidRPr="00E576A2">
        <w:rPr>
          <w:rFonts w:ascii="GHEA Grapalat" w:hAnsi="GHEA Grapalat" w:cs="Sylfaen"/>
          <w:sz w:val="20"/>
          <w:lang w:val="hy-AM"/>
        </w:rPr>
        <w:t>համար</w:t>
      </w:r>
      <w:r w:rsidRPr="00E576A2">
        <w:rPr>
          <w:rFonts w:ascii="GHEA Grapalat" w:hAnsi="GHEA Grapalat" w:cs="Sylfaen"/>
          <w:sz w:val="20"/>
          <w:lang w:val="af-ZA"/>
        </w:rPr>
        <w:t xml:space="preserve"> </w:t>
      </w:r>
      <w:r w:rsidRPr="00E576A2">
        <w:rPr>
          <w:rFonts w:ascii="GHEA Grapalat" w:hAnsi="GHEA Grapalat" w:cs="Sylfaen"/>
          <w:sz w:val="20"/>
          <w:lang w:val="hy-AM"/>
        </w:rPr>
        <w:t>սահմանված</w:t>
      </w:r>
      <w:r w:rsidRPr="00E576A2">
        <w:rPr>
          <w:rFonts w:ascii="GHEA Grapalat" w:hAnsi="GHEA Grapalat" w:cs="Sylfaen"/>
          <w:sz w:val="20"/>
          <w:lang w:val="af-ZA"/>
        </w:rPr>
        <w:t xml:space="preserve"> </w:t>
      </w:r>
      <w:r w:rsidRPr="00E576A2">
        <w:rPr>
          <w:rFonts w:ascii="GHEA Grapalat" w:hAnsi="GHEA Grapalat" w:cs="Sylfaen"/>
          <w:sz w:val="20"/>
          <w:lang w:val="hy-AM"/>
        </w:rPr>
        <w:t>վերջնաժամկետը</w:t>
      </w:r>
      <w:r w:rsidRPr="00E576A2">
        <w:rPr>
          <w:rFonts w:ascii="GHEA Grapalat" w:hAnsi="GHEA Grapalat" w:cs="Sylfaen"/>
          <w:sz w:val="20"/>
          <w:lang w:val="af-ZA"/>
        </w:rPr>
        <w:t xml:space="preserve"> </w:t>
      </w:r>
      <w:r w:rsidRPr="00E576A2">
        <w:rPr>
          <w:rFonts w:ascii="GHEA Grapalat" w:hAnsi="GHEA Grapalat" w:cs="Sylfaen"/>
          <w:sz w:val="20"/>
          <w:lang w:val="hy-AM"/>
        </w:rPr>
        <w:t>լրանալու</w:t>
      </w:r>
      <w:r w:rsidRPr="00E576A2">
        <w:rPr>
          <w:rFonts w:ascii="GHEA Grapalat" w:hAnsi="GHEA Grapalat" w:cs="Sylfaen"/>
          <w:sz w:val="20"/>
          <w:lang w:val="af-ZA"/>
        </w:rPr>
        <w:t xml:space="preserve"> </w:t>
      </w:r>
      <w:r w:rsidRPr="00E576A2">
        <w:rPr>
          <w:rFonts w:ascii="GHEA Grapalat" w:hAnsi="GHEA Grapalat" w:cs="Sylfaen"/>
          <w:sz w:val="20"/>
          <w:lang w:val="hy-AM"/>
        </w:rPr>
        <w:t>պահին</w:t>
      </w:r>
      <w:r w:rsidRPr="00E576A2">
        <w:rPr>
          <w:rFonts w:ascii="GHEA Grapalat" w:hAnsi="GHEA Grapalat" w:cs="Sylfaen"/>
          <w:sz w:val="20"/>
          <w:lang w:val="af-ZA"/>
        </w:rPr>
        <w:t xml:space="preserve">, </w:t>
      </w:r>
      <w:r w:rsidRPr="00E576A2">
        <w:rPr>
          <w:rFonts w:ascii="GHEA Grapalat" w:hAnsi="GHEA Grapalat" w:cs="Sylfaen"/>
          <w:sz w:val="20"/>
          <w:lang w:val="hy-AM"/>
        </w:rPr>
        <w:t>ըստ դրան ներկա</w:t>
      </w:r>
      <w:r w:rsidRPr="00E576A2">
        <w:rPr>
          <w:rFonts w:ascii="GHEA Grapalat" w:hAnsi="GHEA Grapalat" w:cs="Sylfaen"/>
          <w:sz w:val="20"/>
          <w:lang w:val="af-ZA"/>
        </w:rPr>
        <w:t xml:space="preserve"> մ</w:t>
      </w:r>
      <w:r w:rsidRPr="00E576A2">
        <w:rPr>
          <w:rFonts w:ascii="GHEA Grapalat" w:hAnsi="GHEA Grapalat" w:cs="Sylfaen"/>
          <w:sz w:val="20"/>
          <w:lang w:val="hy-AM"/>
        </w:rPr>
        <w:t>ասնակիցների</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ներկայացրած</w:t>
      </w:r>
      <w:r w:rsidRPr="00E576A2">
        <w:rPr>
          <w:rFonts w:ascii="GHEA Grapalat" w:hAnsi="GHEA Grapalat" w:cs="Sylfaen"/>
          <w:sz w:val="20"/>
          <w:lang w:val="af-ZA"/>
        </w:rPr>
        <w:t xml:space="preserve"> </w:t>
      </w:r>
      <w:r w:rsidRPr="00E576A2">
        <w:rPr>
          <w:rFonts w:ascii="GHEA Grapalat" w:hAnsi="GHEA Grapalat" w:cs="Sylfaen"/>
          <w:sz w:val="20"/>
          <w:lang w:val="hy-AM"/>
        </w:rPr>
        <w:t>գների</w:t>
      </w:r>
      <w:r w:rsidRPr="00E576A2">
        <w:rPr>
          <w:rFonts w:ascii="GHEA Grapalat" w:hAnsi="GHEA Grapalat" w:cs="Sylfaen"/>
          <w:sz w:val="20"/>
          <w:lang w:val="af-ZA"/>
        </w:rPr>
        <w:t xml:space="preserve">,  </w:t>
      </w:r>
      <w:r w:rsidRPr="00E576A2">
        <w:rPr>
          <w:rFonts w:ascii="GHEA Grapalat" w:hAnsi="GHEA Grapalat" w:cs="Sylfaen"/>
          <w:sz w:val="20"/>
          <w:lang w:val="hy-AM"/>
        </w:rPr>
        <w:t>որոշվում</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հայտարարվում</w:t>
      </w:r>
      <w:r w:rsidRPr="00E576A2">
        <w:rPr>
          <w:rFonts w:ascii="GHEA Grapalat" w:hAnsi="GHEA Grapalat" w:cs="Sylfaen"/>
          <w:sz w:val="20"/>
          <w:lang w:val="af-ZA"/>
        </w:rPr>
        <w:t xml:space="preserve"> </w:t>
      </w:r>
      <w:r w:rsidRPr="00E576A2">
        <w:rPr>
          <w:rFonts w:ascii="GHEA Grapalat" w:hAnsi="GHEA Grapalat" w:cs="Sylfaen"/>
          <w:sz w:val="20"/>
          <w:lang w:val="hy-AM"/>
        </w:rPr>
        <w:t>են</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այդպիսին</w:t>
      </w:r>
      <w:r w:rsidRPr="00E576A2">
        <w:rPr>
          <w:rFonts w:ascii="GHEA Grapalat" w:hAnsi="GHEA Grapalat" w:cs="Sylfaen"/>
          <w:sz w:val="20"/>
          <w:lang w:val="af-ZA"/>
        </w:rPr>
        <w:t xml:space="preserve"> </w:t>
      </w:r>
      <w:r w:rsidRPr="00E576A2">
        <w:rPr>
          <w:rFonts w:ascii="GHEA Grapalat" w:hAnsi="GHEA Grapalat" w:cs="Sylfaen"/>
          <w:sz w:val="20"/>
          <w:lang w:val="hy-AM"/>
        </w:rPr>
        <w:t>չճանաչված</w:t>
      </w:r>
      <w:r w:rsidRPr="00E576A2" w:rsidDel="00AF3CCA">
        <w:rPr>
          <w:rFonts w:ascii="GHEA Grapalat" w:hAnsi="GHEA Grapalat" w:cs="Sylfaen"/>
          <w:sz w:val="20"/>
          <w:lang w:val="af-ZA"/>
        </w:rPr>
        <w:t xml:space="preserve"> </w:t>
      </w:r>
      <w:r w:rsidRPr="00E576A2">
        <w:rPr>
          <w:rFonts w:ascii="GHEA Grapalat" w:hAnsi="GHEA Grapalat" w:cs="Sylfaen"/>
          <w:sz w:val="20"/>
          <w:lang w:val="hy-AM"/>
        </w:rPr>
        <w:t>մասնակիցները</w:t>
      </w:r>
      <w:r w:rsidRPr="00E576A2">
        <w:rPr>
          <w:rFonts w:ascii="GHEA Grapalat" w:hAnsi="GHEA Grapalat" w:cs="Sylfaen"/>
          <w:sz w:val="20"/>
          <w:lang w:val="af-ZA"/>
        </w:rPr>
        <w:t xml:space="preserve">:  </w:t>
      </w:r>
      <w:r w:rsidRPr="00E576A2">
        <w:rPr>
          <w:rFonts w:ascii="GHEA Grapalat" w:hAnsi="GHEA Grapalat" w:cs="Sylfaen"/>
          <w:sz w:val="20"/>
          <w:lang w:val="hy-AM"/>
        </w:rPr>
        <w:t>Եթե</w:t>
      </w:r>
      <w:r w:rsidRPr="00E576A2">
        <w:rPr>
          <w:rFonts w:ascii="GHEA Grapalat" w:hAnsi="GHEA Grapalat" w:cs="Sylfaen"/>
          <w:sz w:val="20"/>
          <w:lang w:val="af-ZA"/>
        </w:rPr>
        <w:t xml:space="preserve"> </w:t>
      </w:r>
      <w:r w:rsidRPr="00E576A2">
        <w:rPr>
          <w:rFonts w:ascii="GHEA Grapalat" w:hAnsi="GHEA Grapalat" w:cs="Sylfaen"/>
          <w:sz w:val="20"/>
          <w:lang w:val="hy-AM"/>
        </w:rPr>
        <w:t>բանակցությունների</w:t>
      </w:r>
      <w:r w:rsidRPr="00E576A2">
        <w:rPr>
          <w:rFonts w:ascii="GHEA Grapalat" w:hAnsi="GHEA Grapalat" w:cs="Sylfaen"/>
          <w:sz w:val="20"/>
          <w:lang w:val="af-ZA"/>
        </w:rPr>
        <w:t xml:space="preserve"> </w:t>
      </w:r>
      <w:r w:rsidRPr="00E576A2">
        <w:rPr>
          <w:rFonts w:ascii="GHEA Grapalat" w:hAnsi="GHEA Grapalat" w:cs="Sylfaen"/>
          <w:sz w:val="20"/>
          <w:lang w:val="hy-AM"/>
        </w:rPr>
        <w:t>արդյունքում</w:t>
      </w:r>
      <w:r w:rsidRPr="00E576A2">
        <w:rPr>
          <w:rFonts w:ascii="GHEA Grapalat" w:hAnsi="GHEA Grapalat" w:cs="Sylfaen"/>
          <w:sz w:val="20"/>
          <w:lang w:val="af-ZA"/>
        </w:rPr>
        <w:t xml:space="preserve"> </w:t>
      </w:r>
      <w:r w:rsidRPr="00E576A2">
        <w:rPr>
          <w:rFonts w:ascii="GHEA Grapalat" w:hAnsi="GHEA Grapalat" w:cs="Sylfaen"/>
          <w:sz w:val="20"/>
          <w:lang w:val="hy-AM"/>
        </w:rPr>
        <w:t>մասնակիցների</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ներկայացրած</w:t>
      </w:r>
      <w:r w:rsidRPr="00E576A2">
        <w:rPr>
          <w:rFonts w:ascii="GHEA Grapalat" w:hAnsi="GHEA Grapalat" w:cs="Sylfaen"/>
          <w:sz w:val="20"/>
          <w:lang w:val="af-ZA"/>
        </w:rPr>
        <w:t xml:space="preserve"> </w:t>
      </w:r>
      <w:r w:rsidRPr="00E576A2">
        <w:rPr>
          <w:rFonts w:ascii="GHEA Grapalat" w:hAnsi="GHEA Grapalat" w:cs="Sylfaen"/>
          <w:sz w:val="20"/>
          <w:lang w:val="hy-AM"/>
        </w:rPr>
        <w:t>գները</w:t>
      </w:r>
      <w:r w:rsidRPr="00E576A2">
        <w:rPr>
          <w:rFonts w:ascii="GHEA Grapalat" w:hAnsi="GHEA Grapalat" w:cs="Sylfaen"/>
          <w:sz w:val="20"/>
          <w:lang w:val="af-ZA"/>
        </w:rPr>
        <w:t xml:space="preserve"> </w:t>
      </w:r>
      <w:r w:rsidRPr="00E576A2">
        <w:rPr>
          <w:rFonts w:ascii="GHEA Grapalat" w:hAnsi="GHEA Grapalat" w:cs="Sylfaen"/>
          <w:sz w:val="20"/>
          <w:lang w:val="hy-AM"/>
        </w:rPr>
        <w:t>մնում</w:t>
      </w:r>
      <w:r w:rsidRPr="00E576A2">
        <w:rPr>
          <w:rFonts w:ascii="GHEA Grapalat" w:hAnsi="GHEA Grapalat" w:cs="Sylfaen"/>
          <w:sz w:val="20"/>
          <w:lang w:val="af-ZA"/>
        </w:rPr>
        <w:t xml:space="preserve"> </w:t>
      </w:r>
      <w:r w:rsidRPr="00E576A2">
        <w:rPr>
          <w:rFonts w:ascii="GHEA Grapalat" w:hAnsi="GHEA Grapalat" w:cs="Sylfaen"/>
          <w:sz w:val="20"/>
          <w:lang w:val="hy-AM"/>
        </w:rPr>
        <w:t>են</w:t>
      </w:r>
      <w:r w:rsidRPr="00E576A2">
        <w:rPr>
          <w:rFonts w:ascii="GHEA Grapalat" w:hAnsi="GHEA Grapalat" w:cs="Sylfaen"/>
          <w:sz w:val="20"/>
          <w:lang w:val="af-ZA"/>
        </w:rPr>
        <w:t xml:space="preserve"> </w:t>
      </w:r>
      <w:r w:rsidRPr="00E576A2">
        <w:rPr>
          <w:rFonts w:ascii="GHEA Grapalat" w:hAnsi="GHEA Grapalat" w:cs="Sylfaen"/>
          <w:sz w:val="20"/>
          <w:lang w:val="hy-AM"/>
        </w:rPr>
        <w:t>հավասար</w:t>
      </w:r>
      <w:r w:rsidRPr="00E576A2">
        <w:rPr>
          <w:rFonts w:ascii="GHEA Grapalat" w:hAnsi="GHEA Grapalat" w:cs="Sylfaen"/>
          <w:sz w:val="20"/>
          <w:lang w:val="af-ZA"/>
        </w:rPr>
        <w:t xml:space="preserve">, </w:t>
      </w:r>
      <w:r w:rsidRPr="00E576A2">
        <w:rPr>
          <w:rFonts w:ascii="GHEA Grapalat" w:hAnsi="GHEA Grapalat" w:cs="Sylfaen"/>
          <w:sz w:val="20"/>
          <w:lang w:val="hy-AM"/>
        </w:rPr>
        <w:t>գնման</w:t>
      </w:r>
      <w:r w:rsidRPr="00E576A2">
        <w:rPr>
          <w:rFonts w:ascii="GHEA Grapalat" w:hAnsi="GHEA Grapalat" w:cs="Sylfaen"/>
          <w:sz w:val="20"/>
          <w:lang w:val="af-ZA"/>
        </w:rPr>
        <w:t xml:space="preserve"> </w:t>
      </w:r>
      <w:r w:rsidRPr="00E576A2">
        <w:rPr>
          <w:rFonts w:ascii="GHEA Grapalat" w:hAnsi="GHEA Grapalat" w:cs="Sylfaen"/>
          <w:sz w:val="20"/>
          <w:lang w:val="hy-AM"/>
        </w:rPr>
        <w:t>ընթացակարգն</w:t>
      </w:r>
      <w:r w:rsidRPr="00E576A2">
        <w:rPr>
          <w:rFonts w:ascii="GHEA Grapalat" w:hAnsi="GHEA Grapalat" w:cs="Sylfaen"/>
          <w:sz w:val="20"/>
          <w:lang w:val="af-ZA"/>
        </w:rPr>
        <w:t xml:space="preserve"> </w:t>
      </w:r>
      <w:r w:rsidRPr="00E576A2">
        <w:rPr>
          <w:rFonts w:ascii="GHEA Grapalat" w:hAnsi="GHEA Grapalat" w:cs="Sylfaen"/>
          <w:sz w:val="20"/>
          <w:lang w:val="hy-AM"/>
        </w:rPr>
        <w:t>Օրենքի</w:t>
      </w:r>
      <w:r w:rsidRPr="00E576A2">
        <w:rPr>
          <w:rFonts w:ascii="GHEA Grapalat" w:hAnsi="GHEA Grapalat" w:cs="Sylfaen"/>
          <w:sz w:val="20"/>
          <w:lang w:val="af-ZA"/>
        </w:rPr>
        <w:t xml:space="preserve"> 37-</w:t>
      </w:r>
      <w:r w:rsidRPr="00E576A2">
        <w:rPr>
          <w:rFonts w:ascii="GHEA Grapalat" w:hAnsi="GHEA Grapalat" w:cs="Sylfaen"/>
          <w:sz w:val="20"/>
          <w:lang w:val="hy-AM"/>
        </w:rPr>
        <w:t>րդ</w:t>
      </w:r>
      <w:r w:rsidRPr="00E576A2">
        <w:rPr>
          <w:rFonts w:ascii="GHEA Grapalat" w:hAnsi="GHEA Grapalat" w:cs="Sylfaen"/>
          <w:sz w:val="20"/>
          <w:lang w:val="af-ZA"/>
        </w:rPr>
        <w:t xml:space="preserve"> </w:t>
      </w:r>
      <w:r w:rsidRPr="00E576A2">
        <w:rPr>
          <w:rFonts w:ascii="GHEA Grapalat" w:hAnsi="GHEA Grapalat" w:cs="Sylfaen"/>
          <w:sz w:val="20"/>
          <w:lang w:val="hy-AM"/>
        </w:rPr>
        <w:t>հոդվածի</w:t>
      </w:r>
      <w:r w:rsidRPr="00E576A2">
        <w:rPr>
          <w:rFonts w:ascii="GHEA Grapalat" w:hAnsi="GHEA Grapalat" w:cs="Sylfaen"/>
          <w:sz w:val="20"/>
          <w:lang w:val="af-ZA"/>
        </w:rPr>
        <w:t xml:space="preserve"> 1-</w:t>
      </w:r>
      <w:r w:rsidRPr="00E576A2">
        <w:rPr>
          <w:rFonts w:ascii="GHEA Grapalat" w:hAnsi="GHEA Grapalat" w:cs="Sylfaen"/>
          <w:sz w:val="20"/>
          <w:lang w:val="hy-AM"/>
        </w:rPr>
        <w:t>ին</w:t>
      </w:r>
      <w:r w:rsidRPr="00E576A2">
        <w:rPr>
          <w:rFonts w:ascii="GHEA Grapalat" w:hAnsi="GHEA Grapalat" w:cs="Sylfaen"/>
          <w:sz w:val="20"/>
          <w:lang w:val="af-ZA"/>
        </w:rPr>
        <w:t xml:space="preserve"> </w:t>
      </w:r>
      <w:r w:rsidRPr="00E576A2">
        <w:rPr>
          <w:rFonts w:ascii="GHEA Grapalat" w:hAnsi="GHEA Grapalat" w:cs="Sylfaen"/>
          <w:sz w:val="20"/>
          <w:lang w:val="hy-AM"/>
        </w:rPr>
        <w:t>մասի</w:t>
      </w:r>
      <w:r w:rsidRPr="00E576A2">
        <w:rPr>
          <w:rFonts w:ascii="GHEA Grapalat" w:hAnsi="GHEA Grapalat" w:cs="Sylfaen"/>
          <w:sz w:val="20"/>
          <w:lang w:val="af-ZA"/>
        </w:rPr>
        <w:t xml:space="preserve"> 1-</w:t>
      </w:r>
      <w:r w:rsidRPr="00E576A2">
        <w:rPr>
          <w:rFonts w:ascii="GHEA Grapalat" w:hAnsi="GHEA Grapalat" w:cs="Sylfaen"/>
          <w:sz w:val="20"/>
          <w:lang w:val="hy-AM"/>
        </w:rPr>
        <w:t>ին</w:t>
      </w:r>
      <w:r w:rsidRPr="00E576A2">
        <w:rPr>
          <w:rFonts w:ascii="GHEA Grapalat" w:hAnsi="GHEA Grapalat" w:cs="Sylfaen"/>
          <w:sz w:val="20"/>
          <w:lang w:val="af-ZA"/>
        </w:rPr>
        <w:t xml:space="preserve"> </w:t>
      </w:r>
      <w:r w:rsidRPr="00E576A2">
        <w:rPr>
          <w:rFonts w:ascii="GHEA Grapalat" w:hAnsi="GHEA Grapalat" w:cs="Sylfaen"/>
          <w:sz w:val="20"/>
          <w:lang w:val="hy-AM"/>
        </w:rPr>
        <w:t>կետի</w:t>
      </w:r>
      <w:r w:rsidRPr="00E576A2">
        <w:rPr>
          <w:rFonts w:ascii="GHEA Grapalat" w:hAnsi="GHEA Grapalat" w:cs="Sylfaen"/>
          <w:sz w:val="20"/>
          <w:lang w:val="af-ZA"/>
        </w:rPr>
        <w:t xml:space="preserve"> </w:t>
      </w:r>
      <w:r w:rsidRPr="00E576A2">
        <w:rPr>
          <w:rFonts w:ascii="GHEA Grapalat" w:hAnsi="GHEA Grapalat" w:cs="Sylfaen"/>
          <w:sz w:val="20"/>
          <w:lang w:val="hy-AM"/>
        </w:rPr>
        <w:t>հիման</w:t>
      </w:r>
      <w:r w:rsidRPr="00E576A2">
        <w:rPr>
          <w:rFonts w:ascii="GHEA Grapalat" w:hAnsi="GHEA Grapalat" w:cs="Sylfaen"/>
          <w:sz w:val="20"/>
          <w:lang w:val="af-ZA"/>
        </w:rPr>
        <w:t xml:space="preserve"> </w:t>
      </w:r>
      <w:r w:rsidRPr="00E576A2">
        <w:rPr>
          <w:rFonts w:ascii="GHEA Grapalat" w:hAnsi="GHEA Grapalat" w:cs="Sylfaen"/>
          <w:sz w:val="20"/>
          <w:lang w:val="hy-AM"/>
        </w:rPr>
        <w:t>վրա</w:t>
      </w:r>
      <w:r w:rsidRPr="00E576A2">
        <w:rPr>
          <w:rFonts w:ascii="GHEA Grapalat" w:hAnsi="GHEA Grapalat" w:cs="Sylfaen"/>
          <w:sz w:val="20"/>
          <w:lang w:val="af-ZA"/>
        </w:rPr>
        <w:t xml:space="preserve"> </w:t>
      </w:r>
      <w:r w:rsidRPr="00E576A2">
        <w:rPr>
          <w:rFonts w:ascii="GHEA Grapalat" w:hAnsi="GHEA Grapalat" w:cs="Sylfaen"/>
          <w:sz w:val="20"/>
          <w:lang w:val="hy-AM"/>
        </w:rPr>
        <w:t>հայտարարվում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չկայացած</w:t>
      </w:r>
      <w:r w:rsidRPr="00E576A2">
        <w:rPr>
          <w:rFonts w:asciiTheme="minorHAnsi" w:hAnsiTheme="minorHAnsi"/>
          <w:color w:val="000000"/>
          <w:sz w:val="21"/>
          <w:szCs w:val="21"/>
          <w:lang w:val="af-ZA"/>
        </w:rPr>
        <w:t>:</w:t>
      </w:r>
    </w:p>
    <w:p w14:paraId="6AF1903E" w14:textId="77777777" w:rsidR="00E576A2" w:rsidRPr="00E576A2" w:rsidRDefault="00E576A2" w:rsidP="00E576A2">
      <w:pPr>
        <w:shd w:val="clear" w:color="auto" w:fill="FFFFFF"/>
        <w:ind w:firstLine="375"/>
        <w:jc w:val="both"/>
        <w:rPr>
          <w:rFonts w:ascii="GHEA Grapalat" w:hAnsi="GHEA Grapalat"/>
          <w:sz w:val="20"/>
          <w:szCs w:val="20"/>
          <w:lang w:val="af-ZA" w:eastAsia="x-none"/>
        </w:rPr>
      </w:pPr>
      <w:r w:rsidRPr="00E576A2">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5037884B" w14:textId="77777777" w:rsidR="00E576A2" w:rsidRPr="00E576A2" w:rsidRDefault="00E576A2" w:rsidP="00E576A2">
      <w:pPr>
        <w:shd w:val="clear" w:color="auto" w:fill="FFFFFF"/>
        <w:ind w:firstLine="375"/>
        <w:jc w:val="both"/>
        <w:rPr>
          <w:rFonts w:ascii="GHEA Grapalat" w:hAnsi="GHEA Grapalat"/>
          <w:sz w:val="20"/>
          <w:szCs w:val="20"/>
          <w:lang w:val="af-ZA" w:eastAsia="x-none"/>
        </w:rPr>
      </w:pPr>
      <w:r w:rsidRPr="00E576A2">
        <w:rPr>
          <w:rFonts w:ascii="GHEA Grapalat" w:hAnsi="GHEA Grapalat"/>
          <w:sz w:val="20"/>
          <w:szCs w:val="20"/>
          <w:lang w:val="af-ZA" w:eastAsia="x-none"/>
        </w:rPr>
        <w:t xml:space="preserve">Սույն կետի չկիրառման դեպքում ընթացակարգը </w:t>
      </w:r>
      <w:r w:rsidRPr="00E576A2">
        <w:rPr>
          <w:rFonts w:ascii="GHEA Grapalat" w:hAnsi="GHEA Grapalat"/>
          <w:sz w:val="20"/>
          <w:szCs w:val="20"/>
          <w:lang w:val="hy-AM" w:eastAsia="x-none"/>
        </w:rPr>
        <w:t>Օ</w:t>
      </w:r>
      <w:r w:rsidRPr="00E576A2">
        <w:rPr>
          <w:rFonts w:ascii="GHEA Grapalat" w:hAnsi="GHEA Grapalat"/>
          <w:sz w:val="20"/>
          <w:szCs w:val="20"/>
          <w:lang w:val="af-ZA" w:eastAsia="x-none"/>
        </w:rPr>
        <w:t>րենքի 37-րդ հոդվածի 1-ին մասի 1-ին կետի հիման վրա հայտարարվում է չկայացած:</w:t>
      </w:r>
    </w:p>
    <w:p w14:paraId="7D748321" w14:textId="77777777" w:rsidR="00E576A2" w:rsidRPr="00E576A2" w:rsidRDefault="00E576A2" w:rsidP="00E576A2">
      <w:pPr>
        <w:ind w:firstLine="708"/>
        <w:jc w:val="both"/>
        <w:rPr>
          <w:rFonts w:ascii="GHEA Grapalat" w:hAnsi="GHEA Grapalat"/>
          <w:sz w:val="20"/>
          <w:szCs w:val="20"/>
          <w:lang w:val="hy-AM" w:eastAsia="x-none"/>
        </w:rPr>
      </w:pPr>
      <w:r w:rsidRPr="00E576A2">
        <w:rPr>
          <w:rFonts w:ascii="GHEA Grapalat" w:hAnsi="GHEA Grapalat"/>
          <w:sz w:val="20"/>
          <w:szCs w:val="20"/>
          <w:lang w:val="af-ZA" w:eastAsia="x-none"/>
        </w:rPr>
        <w:t>8.7 Պահանջի դեպքում որևէ մասնակցի հայտի</w:t>
      </w:r>
      <w:r w:rsidRPr="00E576A2">
        <w:rPr>
          <w:rFonts w:ascii="GHEA Grapalat" w:hAnsi="GHEA Grapalat"/>
          <w:sz w:val="20"/>
          <w:szCs w:val="20"/>
          <w:lang w:val="hy-AM" w:eastAsia="x-none"/>
        </w:rPr>
        <w:t xml:space="preserve"> </w:t>
      </w:r>
      <w:r w:rsidRPr="00E576A2">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E576A2">
        <w:rPr>
          <w:rFonts w:ascii="GHEA Grapalat" w:hAnsi="GHEA Grapalat"/>
          <w:sz w:val="20"/>
          <w:szCs w:val="20"/>
          <w:lang w:val="hy-AM" w:eastAsia="x-none"/>
        </w:rPr>
        <w:t xml:space="preserve"> </w:t>
      </w:r>
      <w:r w:rsidRPr="00E576A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E576A2">
        <w:rPr>
          <w:rFonts w:ascii="GHEA Grapalat" w:hAnsi="GHEA Grapalat"/>
          <w:sz w:val="20"/>
          <w:szCs w:val="20"/>
          <w:lang w:val="hy-AM" w:eastAsia="x-none"/>
        </w:rPr>
        <w:t xml:space="preserve">հայտում ներառված </w:t>
      </w:r>
      <w:r w:rsidRPr="00E576A2">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E576A2">
        <w:rPr>
          <w:rFonts w:ascii="GHEA Grapalat" w:hAnsi="GHEA Grapalat"/>
          <w:sz w:val="20"/>
          <w:szCs w:val="20"/>
          <w:lang w:val="hy-AM" w:eastAsia="x-none"/>
        </w:rPr>
        <w:t>:</w:t>
      </w:r>
    </w:p>
    <w:p w14:paraId="79D779AD" w14:textId="77777777" w:rsidR="00E576A2" w:rsidRPr="00E576A2" w:rsidRDefault="00E576A2" w:rsidP="00E576A2">
      <w:pPr>
        <w:ind w:firstLine="709"/>
        <w:jc w:val="both"/>
        <w:rPr>
          <w:rFonts w:ascii="GHEA Grapalat" w:hAnsi="GHEA Grapalat" w:cs="Sylfaen"/>
          <w:sz w:val="20"/>
          <w:lang w:val="af-ZA"/>
        </w:rPr>
      </w:pPr>
      <w:r w:rsidRPr="00E576A2">
        <w:rPr>
          <w:rFonts w:ascii="GHEA Grapalat" w:hAnsi="GHEA Grapalat"/>
          <w:sz w:val="20"/>
          <w:szCs w:val="20"/>
          <w:lang w:val="af-ZA" w:eastAsia="x-none"/>
        </w:rPr>
        <w:t>8.8 Եթե հայտերի բացման</w:t>
      </w:r>
      <w:r w:rsidRPr="00E576A2">
        <w:rPr>
          <w:rFonts w:ascii="GHEA Grapalat" w:hAnsi="GHEA Grapalat"/>
          <w:sz w:val="20"/>
          <w:szCs w:val="20"/>
          <w:lang w:val="hy-AM" w:eastAsia="x-none"/>
        </w:rPr>
        <w:t xml:space="preserve"> և գնահատման</w:t>
      </w:r>
      <w:r w:rsidRPr="00E576A2">
        <w:rPr>
          <w:rFonts w:ascii="GHEA Grapalat" w:hAnsi="GHEA Grapalat"/>
          <w:sz w:val="20"/>
          <w:szCs w:val="20"/>
          <w:lang w:val="af-ZA" w:eastAsia="x-none"/>
        </w:rPr>
        <w:t xml:space="preserve"> նիստի ընթացքում</w:t>
      </w:r>
      <w:r w:rsidRPr="00E576A2">
        <w:rPr>
          <w:rFonts w:ascii="GHEA Grapalat" w:hAnsi="GHEA Grapalat" w:cs="Sylfaen"/>
          <w:sz w:val="20"/>
          <w:lang w:val="af-ZA"/>
        </w:rPr>
        <w:t xml:space="preserve"> </w:t>
      </w:r>
      <w:r w:rsidRPr="00E576A2">
        <w:rPr>
          <w:rFonts w:ascii="GHEA Grapalat" w:hAnsi="GHEA Grapalat" w:cs="Sylfaen"/>
          <w:sz w:val="20"/>
          <w:lang w:val="hy-AM"/>
        </w:rPr>
        <w:t>իրականացված</w:t>
      </w:r>
      <w:r w:rsidRPr="00E576A2">
        <w:rPr>
          <w:rFonts w:ascii="GHEA Grapalat" w:hAnsi="GHEA Grapalat" w:cs="Sylfaen"/>
          <w:sz w:val="20"/>
          <w:lang w:val="af-ZA"/>
        </w:rPr>
        <w:t xml:space="preserve"> </w:t>
      </w:r>
      <w:r w:rsidRPr="00E576A2">
        <w:rPr>
          <w:rFonts w:ascii="GHEA Grapalat" w:hAnsi="GHEA Grapalat" w:cs="Sylfaen"/>
          <w:sz w:val="20"/>
          <w:lang w:val="hy-AM"/>
        </w:rPr>
        <w:t>գնահատման</w:t>
      </w:r>
      <w:r w:rsidRPr="00E576A2">
        <w:rPr>
          <w:rFonts w:ascii="GHEA Grapalat" w:hAnsi="GHEA Grapalat" w:cs="Sylfaen"/>
          <w:sz w:val="20"/>
          <w:lang w:val="af-ZA"/>
        </w:rPr>
        <w:t xml:space="preserve"> </w:t>
      </w:r>
      <w:r w:rsidRPr="00E576A2">
        <w:rPr>
          <w:rFonts w:ascii="GHEA Grapalat" w:hAnsi="GHEA Grapalat" w:cs="Sylfaen"/>
          <w:sz w:val="20"/>
          <w:lang w:val="hy-AM"/>
        </w:rPr>
        <w:t>արդյուն</w:t>
      </w:r>
      <w:r w:rsidRPr="00E576A2">
        <w:rPr>
          <w:rFonts w:ascii="GHEA Grapalat" w:hAnsi="GHEA Grapalat" w:cs="Sylfaen"/>
          <w:sz w:val="20"/>
          <w:lang w:val="af-ZA"/>
        </w:rPr>
        <w:softHyphen/>
      </w:r>
      <w:r w:rsidRPr="00E576A2">
        <w:rPr>
          <w:rFonts w:ascii="GHEA Grapalat" w:hAnsi="GHEA Grapalat" w:cs="Sylfaen"/>
          <w:sz w:val="20"/>
          <w:lang w:val="hy-AM"/>
        </w:rPr>
        <w:t>քում</w:t>
      </w:r>
      <w:r w:rsidRPr="00E576A2">
        <w:rPr>
          <w:rFonts w:ascii="GHEA Grapalat" w:hAnsi="GHEA Grapalat" w:cs="Sylfaen"/>
          <w:sz w:val="20"/>
          <w:lang w:val="af-ZA"/>
        </w:rPr>
        <w:t xml:space="preserve"> մասնակցի </w:t>
      </w:r>
      <w:r w:rsidRPr="00E576A2">
        <w:rPr>
          <w:rFonts w:ascii="GHEA Grapalat" w:hAnsi="GHEA Grapalat" w:cs="Sylfaen"/>
          <w:sz w:val="20"/>
          <w:lang w:val="hy-AM"/>
        </w:rPr>
        <w:t>հայտում</w:t>
      </w:r>
      <w:r w:rsidRPr="00E576A2">
        <w:rPr>
          <w:rFonts w:ascii="GHEA Grapalat" w:hAnsi="GHEA Grapalat" w:cs="Sylfaen"/>
          <w:sz w:val="20"/>
          <w:lang w:val="af-ZA"/>
        </w:rPr>
        <w:t xml:space="preserve"> </w:t>
      </w:r>
      <w:r w:rsidRPr="00E576A2">
        <w:rPr>
          <w:rFonts w:ascii="GHEA Grapalat" w:hAnsi="GHEA Grapalat" w:cs="Sylfaen"/>
          <w:sz w:val="20"/>
          <w:lang w:val="hy-AM"/>
        </w:rPr>
        <w:t>արձանագրվում</w:t>
      </w:r>
      <w:r w:rsidRPr="00E576A2">
        <w:rPr>
          <w:rFonts w:ascii="GHEA Grapalat" w:hAnsi="GHEA Grapalat" w:cs="Sylfaen"/>
          <w:sz w:val="20"/>
          <w:lang w:val="af-ZA"/>
        </w:rPr>
        <w:t xml:space="preserve"> </w:t>
      </w:r>
      <w:r w:rsidRPr="00E576A2">
        <w:rPr>
          <w:rFonts w:ascii="GHEA Grapalat" w:hAnsi="GHEA Grapalat" w:cs="Sylfaen"/>
          <w:sz w:val="20"/>
          <w:lang w:val="hy-AM"/>
        </w:rPr>
        <w:t>են</w:t>
      </w:r>
      <w:r w:rsidRPr="00E576A2">
        <w:rPr>
          <w:rFonts w:ascii="GHEA Grapalat" w:hAnsi="GHEA Grapalat" w:cs="Sylfaen"/>
          <w:sz w:val="20"/>
          <w:lang w:val="af-ZA"/>
        </w:rPr>
        <w:t xml:space="preserve"> </w:t>
      </w:r>
      <w:r w:rsidRPr="00E576A2">
        <w:rPr>
          <w:rFonts w:ascii="GHEA Grapalat" w:hAnsi="GHEA Grapalat" w:cs="Sylfaen"/>
          <w:sz w:val="20"/>
          <w:lang w:val="hy-AM"/>
        </w:rPr>
        <w:t>անհամապատասխանություններ՝</w:t>
      </w:r>
      <w:r w:rsidRPr="00E576A2">
        <w:rPr>
          <w:rFonts w:ascii="GHEA Grapalat" w:hAnsi="GHEA Grapalat" w:cs="Sylfaen"/>
          <w:sz w:val="20"/>
          <w:lang w:val="af-ZA"/>
        </w:rPr>
        <w:t xml:space="preserve"> </w:t>
      </w:r>
      <w:r w:rsidRPr="00E576A2">
        <w:rPr>
          <w:rFonts w:ascii="GHEA Grapalat" w:hAnsi="GHEA Grapalat" w:cs="Sylfaen"/>
          <w:sz w:val="20"/>
          <w:lang w:val="hy-AM"/>
        </w:rPr>
        <w:t>հրավերի</w:t>
      </w:r>
      <w:r w:rsidRPr="00E576A2">
        <w:rPr>
          <w:rFonts w:ascii="GHEA Grapalat" w:hAnsi="GHEA Grapalat" w:cs="Sylfaen"/>
          <w:sz w:val="20"/>
          <w:lang w:val="af-ZA"/>
        </w:rPr>
        <w:t xml:space="preserve"> </w:t>
      </w:r>
      <w:r w:rsidRPr="00E576A2">
        <w:rPr>
          <w:rFonts w:ascii="GHEA Grapalat" w:hAnsi="GHEA Grapalat" w:cs="Sylfaen"/>
          <w:sz w:val="20"/>
          <w:lang w:val="hy-AM"/>
        </w:rPr>
        <w:t>պահանջների</w:t>
      </w:r>
      <w:r w:rsidRPr="00E576A2">
        <w:rPr>
          <w:rFonts w:ascii="GHEA Grapalat" w:hAnsi="GHEA Grapalat" w:cs="Sylfaen"/>
          <w:sz w:val="20"/>
          <w:lang w:val="af-ZA"/>
        </w:rPr>
        <w:t xml:space="preserve"> </w:t>
      </w:r>
      <w:r w:rsidRPr="00E576A2">
        <w:rPr>
          <w:rFonts w:ascii="GHEA Grapalat" w:hAnsi="GHEA Grapalat" w:cs="Sylfaen"/>
          <w:sz w:val="20"/>
          <w:lang w:val="hy-AM"/>
        </w:rPr>
        <w:t>նկատմամբ</w:t>
      </w:r>
      <w:r w:rsidRPr="00E576A2">
        <w:rPr>
          <w:rFonts w:ascii="GHEA Grapalat" w:hAnsi="GHEA Grapalat" w:cs="Sylfaen"/>
          <w:sz w:val="20"/>
          <w:lang w:val="af-ZA"/>
        </w:rPr>
        <w:t>,</w:t>
      </w:r>
      <w:bookmarkStart w:id="5" w:name="_Hlk9262487"/>
      <w:r w:rsidRPr="00E576A2">
        <w:rPr>
          <w:rFonts w:ascii="GHEA Grapalat" w:hAnsi="GHEA Grapalat" w:cs="Sylfaen"/>
          <w:sz w:val="20"/>
          <w:lang w:val="hy-AM"/>
        </w:rPr>
        <w:t xml:space="preserve"> </w:t>
      </w:r>
      <w:bookmarkEnd w:id="5"/>
      <w:r w:rsidRPr="00E576A2">
        <w:rPr>
          <w:rFonts w:ascii="GHEA Grapalat" w:hAnsi="GHEA Grapalat" w:cs="Sylfaen"/>
          <w:sz w:val="20"/>
          <w:lang w:val="hy-AM"/>
        </w:rPr>
        <w:t>ապա</w:t>
      </w:r>
      <w:r w:rsidRPr="00E576A2">
        <w:rPr>
          <w:rFonts w:ascii="GHEA Grapalat" w:hAnsi="GHEA Grapalat" w:cs="Sylfaen"/>
          <w:sz w:val="20"/>
          <w:lang w:val="af-ZA"/>
        </w:rPr>
        <w:t xml:space="preserve"> </w:t>
      </w:r>
      <w:r w:rsidRPr="00E576A2">
        <w:rPr>
          <w:rFonts w:ascii="GHEA Grapalat" w:hAnsi="GHEA Grapalat" w:cs="Sylfaen"/>
          <w:sz w:val="20"/>
          <w:lang w:val="hy-AM"/>
        </w:rPr>
        <w:t>հանձնաժողովը</w:t>
      </w:r>
      <w:r w:rsidRPr="00E576A2">
        <w:rPr>
          <w:rFonts w:ascii="GHEA Grapalat" w:hAnsi="GHEA Grapalat" w:cs="Sylfaen"/>
          <w:sz w:val="20"/>
          <w:lang w:val="af-ZA"/>
        </w:rPr>
        <w:t xml:space="preserve"> </w:t>
      </w:r>
      <w:r w:rsidRPr="00E576A2">
        <w:rPr>
          <w:rFonts w:ascii="GHEA Grapalat" w:hAnsi="GHEA Grapalat" w:cs="Sylfaen"/>
          <w:sz w:val="20"/>
          <w:lang w:val="hy-AM"/>
        </w:rPr>
        <w:t>մեկ</w:t>
      </w:r>
      <w:r w:rsidRPr="00E576A2">
        <w:rPr>
          <w:rFonts w:ascii="GHEA Grapalat" w:hAnsi="GHEA Grapalat" w:cs="Sylfaen"/>
          <w:sz w:val="20"/>
          <w:lang w:val="af-ZA"/>
        </w:rPr>
        <w:t xml:space="preserve"> </w:t>
      </w:r>
      <w:r w:rsidRPr="00E576A2">
        <w:rPr>
          <w:rFonts w:ascii="GHEA Grapalat" w:hAnsi="GHEA Grapalat" w:cs="Sylfaen"/>
          <w:sz w:val="20"/>
          <w:lang w:val="hy-AM"/>
        </w:rPr>
        <w:t>աշխատանքային</w:t>
      </w:r>
      <w:r w:rsidRPr="00E576A2">
        <w:rPr>
          <w:rFonts w:ascii="GHEA Grapalat" w:hAnsi="GHEA Grapalat" w:cs="Sylfaen"/>
          <w:sz w:val="20"/>
          <w:lang w:val="af-ZA"/>
        </w:rPr>
        <w:t xml:space="preserve"> </w:t>
      </w:r>
      <w:r w:rsidRPr="00E576A2">
        <w:rPr>
          <w:rFonts w:ascii="GHEA Grapalat" w:hAnsi="GHEA Grapalat" w:cs="Sylfaen"/>
          <w:sz w:val="20"/>
          <w:lang w:val="hy-AM"/>
        </w:rPr>
        <w:t>օրով</w:t>
      </w:r>
      <w:r w:rsidRPr="00E576A2">
        <w:rPr>
          <w:rFonts w:ascii="GHEA Grapalat" w:hAnsi="GHEA Grapalat" w:cs="Sylfaen"/>
          <w:sz w:val="20"/>
          <w:lang w:val="af-ZA"/>
        </w:rPr>
        <w:t xml:space="preserve"> </w:t>
      </w:r>
      <w:r w:rsidRPr="00E576A2">
        <w:rPr>
          <w:rFonts w:ascii="GHEA Grapalat" w:hAnsi="GHEA Grapalat" w:cs="Sylfaen"/>
          <w:sz w:val="20"/>
          <w:lang w:val="hy-AM"/>
        </w:rPr>
        <w:t>կասեցնում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նիստը</w:t>
      </w:r>
      <w:r w:rsidRPr="00E576A2">
        <w:rPr>
          <w:rFonts w:ascii="GHEA Grapalat" w:hAnsi="GHEA Grapalat" w:cs="Sylfaen"/>
          <w:sz w:val="20"/>
          <w:lang w:val="af-ZA"/>
        </w:rPr>
        <w:t xml:space="preserve">, </w:t>
      </w:r>
      <w:r w:rsidRPr="00E576A2">
        <w:rPr>
          <w:rFonts w:ascii="GHEA Grapalat" w:hAnsi="GHEA Grapalat" w:cs="Sylfaen"/>
          <w:sz w:val="20"/>
          <w:lang w:val="hy-AM"/>
        </w:rPr>
        <w:t>իսկ</w:t>
      </w:r>
      <w:r w:rsidRPr="00E576A2">
        <w:rPr>
          <w:rFonts w:ascii="GHEA Grapalat" w:hAnsi="GHEA Grapalat" w:cs="Sylfaen"/>
          <w:sz w:val="20"/>
          <w:lang w:val="af-ZA"/>
        </w:rPr>
        <w:t xml:space="preserve"> </w:t>
      </w:r>
      <w:r w:rsidRPr="00E576A2">
        <w:rPr>
          <w:rFonts w:ascii="GHEA Grapalat" w:hAnsi="GHEA Grapalat" w:cs="Sylfaen"/>
          <w:sz w:val="20"/>
          <w:lang w:val="hy-AM"/>
        </w:rPr>
        <w:t>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քարտուղարը</w:t>
      </w:r>
      <w:r w:rsidRPr="00E576A2">
        <w:rPr>
          <w:rFonts w:ascii="GHEA Grapalat" w:hAnsi="GHEA Grapalat" w:cs="Sylfaen"/>
          <w:sz w:val="20"/>
          <w:lang w:val="af-ZA"/>
        </w:rPr>
        <w:t xml:space="preserve"> </w:t>
      </w:r>
      <w:r w:rsidRPr="00E576A2">
        <w:rPr>
          <w:rFonts w:ascii="GHEA Grapalat" w:hAnsi="GHEA Grapalat" w:cs="Sylfaen"/>
          <w:sz w:val="20"/>
          <w:lang w:val="hy-AM"/>
        </w:rPr>
        <w:t>նույն</w:t>
      </w:r>
      <w:r w:rsidRPr="00E576A2">
        <w:rPr>
          <w:rFonts w:ascii="GHEA Grapalat" w:hAnsi="GHEA Grapalat" w:cs="Sylfaen"/>
          <w:sz w:val="20"/>
          <w:lang w:val="af-ZA"/>
        </w:rPr>
        <w:t xml:space="preserve"> </w:t>
      </w:r>
      <w:r w:rsidRPr="00E576A2">
        <w:rPr>
          <w:rFonts w:ascii="GHEA Grapalat" w:hAnsi="GHEA Grapalat" w:cs="Sylfaen"/>
          <w:sz w:val="20"/>
          <w:lang w:val="hy-AM"/>
        </w:rPr>
        <w:t>օրը</w:t>
      </w:r>
      <w:r w:rsidRPr="00E576A2">
        <w:rPr>
          <w:rFonts w:ascii="GHEA Grapalat" w:hAnsi="GHEA Grapalat" w:cs="Sylfaen"/>
          <w:sz w:val="20"/>
          <w:lang w:val="af-ZA"/>
        </w:rPr>
        <w:t xml:space="preserve"> </w:t>
      </w:r>
      <w:r w:rsidRPr="00E576A2">
        <w:rPr>
          <w:rFonts w:ascii="GHEA Grapalat" w:hAnsi="GHEA Grapalat" w:cs="Sylfaen"/>
          <w:sz w:val="20"/>
          <w:lang w:val="hy-AM"/>
        </w:rPr>
        <w:t>դրա</w:t>
      </w:r>
      <w:r w:rsidRPr="00E576A2">
        <w:rPr>
          <w:rFonts w:ascii="GHEA Grapalat" w:hAnsi="GHEA Grapalat" w:cs="Sylfaen"/>
          <w:sz w:val="20"/>
          <w:lang w:val="af-ZA"/>
        </w:rPr>
        <w:t xml:space="preserve"> </w:t>
      </w:r>
      <w:r w:rsidRPr="00E576A2">
        <w:rPr>
          <w:rFonts w:ascii="GHEA Grapalat" w:hAnsi="GHEA Grapalat" w:cs="Sylfaen"/>
          <w:sz w:val="20"/>
          <w:lang w:val="hy-AM"/>
        </w:rPr>
        <w:t>մասին</w:t>
      </w:r>
      <w:r w:rsidRPr="00E576A2">
        <w:rPr>
          <w:rFonts w:ascii="GHEA Grapalat" w:hAnsi="GHEA Grapalat" w:cs="Sylfaen"/>
          <w:sz w:val="20"/>
          <w:lang w:val="af-ZA"/>
        </w:rPr>
        <w:t xml:space="preserve"> էլեկտրոնային եղանակով </w:t>
      </w:r>
      <w:r w:rsidRPr="00E576A2">
        <w:rPr>
          <w:rFonts w:ascii="GHEA Grapalat" w:hAnsi="GHEA Grapalat" w:cs="Sylfaen"/>
          <w:sz w:val="20"/>
          <w:lang w:val="hy-AM"/>
        </w:rPr>
        <w:t>տեղեկացնում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մ</w:t>
      </w:r>
      <w:r w:rsidRPr="00E576A2">
        <w:rPr>
          <w:rFonts w:ascii="GHEA Grapalat" w:hAnsi="GHEA Grapalat" w:cs="Sylfaen"/>
          <w:sz w:val="20"/>
          <w:lang w:val="hy-AM"/>
        </w:rPr>
        <w:t>ասնակցին՝</w:t>
      </w:r>
      <w:r w:rsidRPr="00E576A2">
        <w:rPr>
          <w:rFonts w:ascii="GHEA Grapalat" w:hAnsi="GHEA Grapalat" w:cs="Sylfaen"/>
          <w:sz w:val="20"/>
          <w:lang w:val="af-ZA"/>
        </w:rPr>
        <w:t xml:space="preserve"> </w:t>
      </w:r>
      <w:r w:rsidRPr="00E576A2">
        <w:rPr>
          <w:rFonts w:ascii="GHEA Grapalat" w:hAnsi="GHEA Grapalat" w:cs="Sylfaen"/>
          <w:sz w:val="20"/>
          <w:lang w:val="hy-AM"/>
        </w:rPr>
        <w:t>առաջարկելով</w:t>
      </w:r>
      <w:r w:rsidRPr="00E576A2">
        <w:rPr>
          <w:rFonts w:ascii="GHEA Grapalat" w:hAnsi="GHEA Grapalat" w:cs="Sylfaen"/>
          <w:sz w:val="20"/>
          <w:lang w:val="af-ZA"/>
        </w:rPr>
        <w:t xml:space="preserve"> </w:t>
      </w:r>
      <w:r w:rsidRPr="00E576A2">
        <w:rPr>
          <w:rFonts w:ascii="GHEA Grapalat" w:hAnsi="GHEA Grapalat" w:cs="Sylfaen"/>
          <w:sz w:val="20"/>
          <w:lang w:val="hy-AM"/>
        </w:rPr>
        <w:t>մինչև</w:t>
      </w:r>
      <w:r w:rsidRPr="00E576A2">
        <w:rPr>
          <w:rFonts w:ascii="GHEA Grapalat" w:hAnsi="GHEA Grapalat" w:cs="Sylfaen"/>
          <w:sz w:val="20"/>
          <w:lang w:val="af-ZA"/>
        </w:rPr>
        <w:t xml:space="preserve"> </w:t>
      </w:r>
      <w:r w:rsidRPr="00E576A2">
        <w:rPr>
          <w:rFonts w:ascii="GHEA Grapalat" w:hAnsi="GHEA Grapalat" w:cs="Sylfaen"/>
          <w:sz w:val="20"/>
          <w:lang w:val="hy-AM"/>
        </w:rPr>
        <w:t>կասեցման</w:t>
      </w:r>
      <w:r w:rsidRPr="00E576A2">
        <w:rPr>
          <w:rFonts w:ascii="GHEA Grapalat" w:hAnsi="GHEA Grapalat" w:cs="Sylfaen"/>
          <w:sz w:val="20"/>
          <w:lang w:val="af-ZA"/>
        </w:rPr>
        <w:t xml:space="preserve"> </w:t>
      </w:r>
      <w:r w:rsidRPr="00E576A2">
        <w:rPr>
          <w:rFonts w:ascii="GHEA Grapalat" w:hAnsi="GHEA Grapalat" w:cs="Sylfaen"/>
          <w:sz w:val="20"/>
          <w:lang w:val="hy-AM"/>
        </w:rPr>
        <w:t>ժամկետի</w:t>
      </w:r>
      <w:r w:rsidRPr="00E576A2">
        <w:rPr>
          <w:rFonts w:ascii="GHEA Grapalat" w:hAnsi="GHEA Grapalat" w:cs="Sylfaen"/>
          <w:sz w:val="20"/>
          <w:lang w:val="af-ZA"/>
        </w:rPr>
        <w:t xml:space="preserve"> </w:t>
      </w:r>
      <w:r w:rsidRPr="00E576A2">
        <w:rPr>
          <w:rFonts w:ascii="GHEA Grapalat" w:hAnsi="GHEA Grapalat" w:cs="Sylfaen"/>
          <w:sz w:val="20"/>
          <w:lang w:val="hy-AM"/>
        </w:rPr>
        <w:t>ավարտը</w:t>
      </w:r>
      <w:r w:rsidRPr="00E576A2">
        <w:rPr>
          <w:rFonts w:ascii="GHEA Grapalat" w:hAnsi="GHEA Grapalat" w:cs="Sylfaen"/>
          <w:sz w:val="20"/>
          <w:lang w:val="af-ZA"/>
        </w:rPr>
        <w:t xml:space="preserve"> </w:t>
      </w:r>
      <w:r w:rsidRPr="00E576A2">
        <w:rPr>
          <w:rFonts w:ascii="GHEA Grapalat" w:hAnsi="GHEA Grapalat" w:cs="Sylfaen"/>
          <w:sz w:val="20"/>
          <w:lang w:val="hy-AM"/>
        </w:rPr>
        <w:t>շտկել</w:t>
      </w:r>
      <w:r w:rsidRPr="00E576A2">
        <w:rPr>
          <w:rFonts w:ascii="GHEA Grapalat" w:hAnsi="GHEA Grapalat" w:cs="Sylfaen"/>
          <w:sz w:val="20"/>
          <w:lang w:val="af-ZA"/>
        </w:rPr>
        <w:t xml:space="preserve"> </w:t>
      </w:r>
      <w:r w:rsidRPr="00E576A2">
        <w:rPr>
          <w:rFonts w:ascii="GHEA Grapalat" w:hAnsi="GHEA Grapalat" w:cs="Sylfaen"/>
          <w:sz w:val="20"/>
          <w:lang w:val="hy-AM"/>
        </w:rPr>
        <w:t>անհամապատասխանությունը</w:t>
      </w:r>
      <w:r w:rsidRPr="00E576A2">
        <w:rPr>
          <w:rFonts w:ascii="GHEA Grapalat" w:hAnsi="GHEA Grapalat" w:cs="Sylfaen"/>
          <w:sz w:val="20"/>
          <w:lang w:val="af-ZA"/>
        </w:rPr>
        <w:t>:</w:t>
      </w:r>
    </w:p>
    <w:p w14:paraId="5A63E93E" w14:textId="77777777" w:rsidR="00E576A2" w:rsidRPr="00E576A2" w:rsidRDefault="00E576A2" w:rsidP="00E576A2">
      <w:pPr>
        <w:ind w:firstLine="709"/>
        <w:jc w:val="both"/>
        <w:rPr>
          <w:rFonts w:ascii="GHEA Grapalat" w:hAnsi="GHEA Grapalat" w:cs="Sylfaen"/>
          <w:sz w:val="20"/>
          <w:lang w:val="hy-AM"/>
        </w:rPr>
      </w:pPr>
      <w:r w:rsidRPr="00E576A2">
        <w:rPr>
          <w:rFonts w:ascii="GHEA Grapalat" w:hAnsi="GHEA Grapalat" w:cs="Sylfaen"/>
          <w:sz w:val="20"/>
          <w:lang w:val="hy-AM"/>
        </w:rPr>
        <w:t>Մասնակցին ուղարկվող ծանուցման մեջ մանրամասն նկարագրվում են հայտի գն</w:t>
      </w:r>
      <w:r w:rsidRPr="00E576A2">
        <w:rPr>
          <w:rFonts w:ascii="GHEA Grapalat" w:hAnsi="GHEA Grapalat" w:cs="Sylfaen"/>
          <w:sz w:val="20"/>
        </w:rPr>
        <w:t>ա</w:t>
      </w:r>
      <w:r w:rsidRPr="00E576A2">
        <w:rPr>
          <w:rFonts w:ascii="GHEA Grapalat" w:hAnsi="GHEA Grapalat" w:cs="Sylfaen"/>
          <w:sz w:val="20"/>
          <w:lang w:val="hy-AM"/>
        </w:rPr>
        <w:t xml:space="preserve">հատման ընթացքում հայտնաբերված բոլոր անհամապատասխանությունները:   </w:t>
      </w:r>
    </w:p>
    <w:p w14:paraId="45F7D20E"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af-ZA"/>
        </w:rPr>
        <w:t xml:space="preserve">8.9 </w:t>
      </w:r>
      <w:r w:rsidRPr="00E576A2">
        <w:rPr>
          <w:rFonts w:ascii="GHEA Grapalat" w:hAnsi="GHEA Grapalat" w:cs="Sylfaen"/>
          <w:sz w:val="20"/>
          <w:lang w:val="hy-AM"/>
        </w:rPr>
        <w:t>Եթե</w:t>
      </w:r>
      <w:r w:rsidRPr="00E576A2">
        <w:rPr>
          <w:rFonts w:ascii="GHEA Grapalat" w:hAnsi="GHEA Grapalat" w:cs="Sylfaen"/>
          <w:sz w:val="20"/>
          <w:lang w:val="af-ZA"/>
        </w:rPr>
        <w:t xml:space="preserve"> </w:t>
      </w:r>
      <w:r w:rsidRPr="00E576A2">
        <w:rPr>
          <w:rFonts w:ascii="GHEA Grapalat" w:hAnsi="GHEA Grapalat" w:cs="Sylfaen"/>
          <w:sz w:val="20"/>
          <w:lang w:val="hy-AM"/>
        </w:rPr>
        <w:t>սույն</w:t>
      </w:r>
      <w:r w:rsidRPr="00E576A2">
        <w:rPr>
          <w:rFonts w:ascii="GHEA Grapalat" w:hAnsi="GHEA Grapalat" w:cs="Sylfaen"/>
          <w:sz w:val="20"/>
          <w:lang w:val="af-ZA"/>
        </w:rPr>
        <w:t xml:space="preserve"> </w:t>
      </w:r>
      <w:r w:rsidRPr="00E576A2">
        <w:rPr>
          <w:rFonts w:ascii="GHEA Grapalat" w:hAnsi="GHEA Grapalat" w:cs="Sylfaen"/>
          <w:sz w:val="20"/>
          <w:lang w:val="hy-AM"/>
        </w:rPr>
        <w:t>հրավերի</w:t>
      </w:r>
      <w:r w:rsidRPr="00E576A2">
        <w:rPr>
          <w:rFonts w:ascii="GHEA Grapalat" w:hAnsi="GHEA Grapalat" w:cs="Sylfaen"/>
          <w:sz w:val="20"/>
          <w:lang w:val="af-ZA"/>
        </w:rPr>
        <w:t xml:space="preserve"> 8.8-</w:t>
      </w:r>
      <w:r w:rsidRPr="00E576A2">
        <w:rPr>
          <w:rFonts w:ascii="GHEA Grapalat" w:hAnsi="GHEA Grapalat" w:cs="Sylfaen"/>
          <w:sz w:val="20"/>
          <w:lang w:val="hy-AM"/>
        </w:rPr>
        <w:t>րդ</w:t>
      </w:r>
      <w:r w:rsidRPr="00E576A2">
        <w:rPr>
          <w:rFonts w:ascii="GHEA Grapalat" w:hAnsi="GHEA Grapalat" w:cs="Sylfaen"/>
          <w:sz w:val="20"/>
          <w:lang w:val="af-ZA"/>
        </w:rPr>
        <w:t xml:space="preserve"> </w:t>
      </w:r>
      <w:r w:rsidRPr="00E576A2">
        <w:rPr>
          <w:rFonts w:ascii="GHEA Grapalat" w:hAnsi="GHEA Grapalat" w:cs="Sylfaen"/>
          <w:sz w:val="20"/>
          <w:lang w:val="hy-AM"/>
        </w:rPr>
        <w:t>կետով</w:t>
      </w:r>
      <w:r w:rsidRPr="00E576A2">
        <w:rPr>
          <w:rFonts w:ascii="GHEA Grapalat" w:hAnsi="GHEA Grapalat" w:cs="Sylfaen"/>
          <w:sz w:val="20"/>
          <w:lang w:val="af-ZA"/>
        </w:rPr>
        <w:t xml:space="preserve"> </w:t>
      </w:r>
      <w:r w:rsidRPr="00E576A2">
        <w:rPr>
          <w:rFonts w:ascii="GHEA Grapalat" w:hAnsi="GHEA Grapalat" w:cs="Sylfaen"/>
          <w:sz w:val="20"/>
          <w:lang w:val="hy-AM"/>
        </w:rPr>
        <w:t>սահմանված</w:t>
      </w:r>
      <w:r w:rsidRPr="00E576A2">
        <w:rPr>
          <w:rFonts w:ascii="GHEA Grapalat" w:hAnsi="GHEA Grapalat" w:cs="Sylfaen"/>
          <w:sz w:val="20"/>
          <w:lang w:val="af-ZA"/>
        </w:rPr>
        <w:t xml:space="preserve"> </w:t>
      </w:r>
      <w:r w:rsidRPr="00E576A2">
        <w:rPr>
          <w:rFonts w:ascii="GHEA Grapalat" w:hAnsi="GHEA Grapalat" w:cs="Sylfaen"/>
          <w:sz w:val="20"/>
          <w:lang w:val="hy-AM"/>
        </w:rPr>
        <w:t>ժամկետում</w:t>
      </w:r>
      <w:r w:rsidRPr="00E576A2">
        <w:rPr>
          <w:rFonts w:ascii="GHEA Grapalat" w:hAnsi="GHEA Grapalat" w:cs="Sylfaen"/>
          <w:sz w:val="20"/>
          <w:lang w:val="af-ZA"/>
        </w:rPr>
        <w:t xml:space="preserve"> մ</w:t>
      </w:r>
      <w:r w:rsidRPr="00E576A2">
        <w:rPr>
          <w:rFonts w:ascii="GHEA Grapalat" w:hAnsi="GHEA Grapalat" w:cs="Sylfaen"/>
          <w:sz w:val="20"/>
          <w:lang w:val="hy-AM"/>
        </w:rPr>
        <w:t>ասնակիցը</w:t>
      </w:r>
      <w:r w:rsidRPr="00E576A2">
        <w:rPr>
          <w:rFonts w:ascii="GHEA Grapalat" w:hAnsi="GHEA Grapalat" w:cs="Sylfaen"/>
          <w:sz w:val="20"/>
          <w:lang w:val="af-ZA"/>
        </w:rPr>
        <w:t xml:space="preserve"> </w:t>
      </w:r>
      <w:r w:rsidRPr="00E576A2">
        <w:rPr>
          <w:rFonts w:ascii="GHEA Grapalat" w:hAnsi="GHEA Grapalat" w:cs="Sylfaen"/>
          <w:sz w:val="20"/>
          <w:lang w:val="hy-AM"/>
        </w:rPr>
        <w:t>շտկում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արձանագրված</w:t>
      </w:r>
      <w:r w:rsidRPr="00E576A2">
        <w:rPr>
          <w:rFonts w:ascii="GHEA Grapalat" w:hAnsi="GHEA Grapalat" w:cs="Sylfaen"/>
          <w:sz w:val="20"/>
          <w:lang w:val="af-ZA"/>
        </w:rPr>
        <w:t xml:space="preserve"> </w:t>
      </w:r>
      <w:r w:rsidRPr="00E576A2">
        <w:rPr>
          <w:rFonts w:ascii="GHEA Grapalat" w:hAnsi="GHEA Grapalat" w:cs="Sylfaen"/>
          <w:sz w:val="20"/>
          <w:lang w:val="hy-AM"/>
        </w:rPr>
        <w:t>անհամապատասխանությունը</w:t>
      </w:r>
      <w:r w:rsidRPr="00E576A2">
        <w:rPr>
          <w:rFonts w:ascii="GHEA Grapalat" w:hAnsi="GHEA Grapalat" w:cs="Sylfaen"/>
          <w:sz w:val="20"/>
          <w:lang w:val="af-ZA"/>
        </w:rPr>
        <w:t xml:space="preserve">, </w:t>
      </w:r>
      <w:r w:rsidRPr="00E576A2">
        <w:rPr>
          <w:rFonts w:ascii="GHEA Grapalat" w:hAnsi="GHEA Grapalat" w:cs="Sylfaen"/>
          <w:sz w:val="20"/>
          <w:lang w:val="hy-AM"/>
        </w:rPr>
        <w:t>ապա</w:t>
      </w:r>
      <w:r w:rsidRPr="00E576A2">
        <w:rPr>
          <w:rFonts w:ascii="GHEA Grapalat" w:hAnsi="GHEA Grapalat" w:cs="Sylfaen"/>
          <w:sz w:val="20"/>
          <w:lang w:val="af-ZA"/>
        </w:rPr>
        <w:t xml:space="preserve"> </w:t>
      </w:r>
      <w:r w:rsidRPr="00E576A2">
        <w:rPr>
          <w:rFonts w:ascii="GHEA Grapalat" w:hAnsi="GHEA Grapalat" w:cs="Sylfaen"/>
          <w:sz w:val="20"/>
          <w:lang w:val="hy-AM"/>
        </w:rPr>
        <w:t>վերջինիս</w:t>
      </w:r>
      <w:r w:rsidRPr="00E576A2">
        <w:rPr>
          <w:rFonts w:ascii="GHEA Grapalat" w:hAnsi="GHEA Grapalat" w:cs="Sylfaen"/>
          <w:sz w:val="20"/>
          <w:lang w:val="af-ZA"/>
        </w:rPr>
        <w:t xml:space="preserve"> </w:t>
      </w:r>
      <w:r w:rsidRPr="00E576A2">
        <w:rPr>
          <w:rFonts w:ascii="GHEA Grapalat" w:hAnsi="GHEA Grapalat" w:cs="Sylfaen"/>
          <w:sz w:val="20"/>
          <w:lang w:val="hy-AM"/>
        </w:rPr>
        <w:t>հայտը</w:t>
      </w:r>
      <w:r w:rsidRPr="00E576A2">
        <w:rPr>
          <w:rFonts w:ascii="GHEA Grapalat" w:hAnsi="GHEA Grapalat" w:cs="Sylfaen"/>
          <w:sz w:val="20"/>
          <w:lang w:val="af-ZA"/>
        </w:rPr>
        <w:t xml:space="preserve"> </w:t>
      </w:r>
      <w:r w:rsidRPr="00E576A2">
        <w:rPr>
          <w:rFonts w:ascii="GHEA Grapalat" w:hAnsi="GHEA Grapalat" w:cs="Sylfaen"/>
          <w:sz w:val="20"/>
          <w:lang w:val="hy-AM"/>
        </w:rPr>
        <w:t>գնահատվում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բավարար</w:t>
      </w:r>
      <w:r w:rsidRPr="00E576A2">
        <w:rPr>
          <w:rFonts w:ascii="GHEA Grapalat" w:hAnsi="GHEA Grapalat" w:cs="Sylfaen"/>
          <w:sz w:val="20"/>
          <w:lang w:val="af-ZA"/>
        </w:rPr>
        <w:t xml:space="preserve">: </w:t>
      </w:r>
      <w:r w:rsidRPr="00E576A2">
        <w:rPr>
          <w:rFonts w:ascii="GHEA Grapalat" w:hAnsi="GHEA Grapalat" w:cs="Sylfaen"/>
          <w:sz w:val="20"/>
          <w:lang w:val="hy-AM"/>
        </w:rPr>
        <w:t>Հակառակ</w:t>
      </w:r>
      <w:r w:rsidRPr="00E576A2">
        <w:rPr>
          <w:rFonts w:ascii="GHEA Grapalat" w:hAnsi="GHEA Grapalat" w:cs="Sylfaen"/>
          <w:sz w:val="20"/>
          <w:lang w:val="af-ZA"/>
        </w:rPr>
        <w:t xml:space="preserve"> </w:t>
      </w:r>
      <w:r w:rsidRPr="00E576A2">
        <w:rPr>
          <w:rFonts w:ascii="GHEA Grapalat" w:hAnsi="GHEA Grapalat" w:cs="Sylfaen"/>
          <w:sz w:val="20"/>
          <w:lang w:val="hy-AM"/>
        </w:rPr>
        <w:t>դեպքում տվյալ մասնակցի</w:t>
      </w:r>
      <w:r w:rsidRPr="00E576A2">
        <w:rPr>
          <w:rFonts w:ascii="GHEA Grapalat" w:hAnsi="GHEA Grapalat" w:cs="Sylfaen"/>
          <w:sz w:val="20"/>
          <w:lang w:val="af-ZA"/>
        </w:rPr>
        <w:t xml:space="preserve"> </w:t>
      </w:r>
      <w:r w:rsidRPr="00E576A2">
        <w:rPr>
          <w:rFonts w:ascii="GHEA Grapalat" w:hAnsi="GHEA Grapalat" w:cs="Sylfaen"/>
          <w:sz w:val="20"/>
          <w:lang w:val="hy-AM"/>
        </w:rPr>
        <w:t>հայտը</w:t>
      </w:r>
      <w:r w:rsidRPr="00E576A2">
        <w:rPr>
          <w:rFonts w:ascii="GHEA Grapalat" w:hAnsi="GHEA Grapalat" w:cs="Sylfaen"/>
          <w:sz w:val="20"/>
          <w:lang w:val="af-ZA"/>
        </w:rPr>
        <w:t xml:space="preserve"> </w:t>
      </w:r>
      <w:r w:rsidRPr="00E576A2">
        <w:rPr>
          <w:rFonts w:ascii="GHEA Grapalat" w:hAnsi="GHEA Grapalat" w:cs="Sylfaen"/>
          <w:sz w:val="20"/>
          <w:lang w:val="hy-AM"/>
        </w:rPr>
        <w:t>գնահատվում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անբավարար</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մերժվում</w:t>
      </w:r>
      <w:r w:rsidRPr="00E576A2">
        <w:rPr>
          <w:rFonts w:ascii="GHEA Grapalat" w:hAnsi="GHEA Grapalat" w:cs="Sylfaen"/>
          <w:sz w:val="20"/>
          <w:lang w:val="af-ZA"/>
        </w:rPr>
        <w:t xml:space="preserve"> </w:t>
      </w:r>
      <w:r w:rsidRPr="00E576A2">
        <w:rPr>
          <w:rFonts w:ascii="GHEA Grapalat" w:hAnsi="GHEA Grapalat" w:cs="Sylfaen"/>
          <w:sz w:val="20"/>
          <w:lang w:val="hy-AM"/>
        </w:rPr>
        <w:t>է, իսկ ընտրված մասնակից է ճանաչվում հաջորդող տեղ զբաղեցրած մասնակիցը:</w:t>
      </w:r>
    </w:p>
    <w:p w14:paraId="4F423774"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af-ZA"/>
        </w:rPr>
        <w:lastRenderedPageBreak/>
        <w:t xml:space="preserve">8.10 </w:t>
      </w:r>
      <w:r w:rsidRPr="00E576A2">
        <w:rPr>
          <w:rFonts w:ascii="GHEA Grapalat" w:hAnsi="GHEA Grapalat" w:cs="Sylfaen"/>
          <w:sz w:val="20"/>
          <w:lang w:val="hy-AM"/>
        </w:rPr>
        <w:t>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անդամը</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քարտուղարը</w:t>
      </w:r>
      <w:r w:rsidRPr="00E576A2">
        <w:rPr>
          <w:rFonts w:ascii="GHEA Grapalat" w:hAnsi="GHEA Grapalat" w:cs="Sylfaen"/>
          <w:sz w:val="20"/>
          <w:lang w:val="af-ZA"/>
        </w:rPr>
        <w:t xml:space="preserve"> </w:t>
      </w:r>
      <w:r w:rsidRPr="00E576A2">
        <w:rPr>
          <w:rFonts w:ascii="GHEA Grapalat" w:hAnsi="GHEA Grapalat" w:cs="Sylfaen"/>
          <w:sz w:val="20"/>
          <w:lang w:val="hy-AM"/>
        </w:rPr>
        <w:t>չի</w:t>
      </w:r>
      <w:r w:rsidRPr="00E576A2">
        <w:rPr>
          <w:rFonts w:ascii="GHEA Grapalat" w:hAnsi="GHEA Grapalat" w:cs="Sylfaen"/>
          <w:sz w:val="20"/>
          <w:lang w:val="af-ZA"/>
        </w:rPr>
        <w:t xml:space="preserve"> </w:t>
      </w:r>
      <w:r w:rsidRPr="00E576A2">
        <w:rPr>
          <w:rFonts w:ascii="GHEA Grapalat" w:hAnsi="GHEA Grapalat" w:cs="Sylfaen"/>
          <w:sz w:val="20"/>
          <w:lang w:val="hy-AM"/>
        </w:rPr>
        <w:t>կարող</w:t>
      </w:r>
      <w:r w:rsidRPr="00E576A2">
        <w:rPr>
          <w:rFonts w:ascii="GHEA Grapalat" w:hAnsi="GHEA Grapalat" w:cs="Sylfaen"/>
          <w:sz w:val="20"/>
          <w:lang w:val="af-ZA"/>
        </w:rPr>
        <w:t xml:space="preserve"> </w:t>
      </w:r>
      <w:r w:rsidRPr="00E576A2">
        <w:rPr>
          <w:rFonts w:ascii="GHEA Grapalat" w:hAnsi="GHEA Grapalat" w:cs="Sylfaen"/>
          <w:sz w:val="20"/>
          <w:lang w:val="hy-AM"/>
        </w:rPr>
        <w:t>մասնակցել</w:t>
      </w:r>
      <w:r w:rsidRPr="00E576A2">
        <w:rPr>
          <w:rFonts w:ascii="GHEA Grapalat" w:hAnsi="GHEA Grapalat" w:cs="Sylfaen"/>
          <w:sz w:val="20"/>
          <w:lang w:val="af-ZA"/>
        </w:rPr>
        <w:t xml:space="preserve"> </w:t>
      </w:r>
      <w:r w:rsidRPr="00E576A2">
        <w:rPr>
          <w:rFonts w:ascii="GHEA Grapalat" w:hAnsi="GHEA Grapalat" w:cs="Sylfaen"/>
          <w:sz w:val="20"/>
          <w:lang w:val="hy-AM"/>
        </w:rPr>
        <w:t>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աշխատանքներին</w:t>
      </w:r>
      <w:r w:rsidRPr="00E576A2">
        <w:rPr>
          <w:rFonts w:ascii="GHEA Grapalat" w:hAnsi="GHEA Grapalat" w:cs="Sylfaen"/>
          <w:sz w:val="20"/>
          <w:lang w:val="af-ZA"/>
        </w:rPr>
        <w:t xml:space="preserve">, </w:t>
      </w:r>
      <w:r w:rsidRPr="00E576A2">
        <w:rPr>
          <w:rFonts w:ascii="GHEA Grapalat" w:hAnsi="GHEA Grapalat" w:cs="Sylfaen"/>
          <w:sz w:val="20"/>
          <w:lang w:val="hy-AM"/>
        </w:rPr>
        <w:t>եթե հանձնաժողովի գործունեության ընթացքումպարզվում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որ</w:t>
      </w:r>
      <w:r w:rsidRPr="00E576A2">
        <w:rPr>
          <w:rFonts w:ascii="GHEA Grapalat" w:hAnsi="GHEA Grapalat" w:cs="Sylfaen"/>
          <w:sz w:val="20"/>
          <w:lang w:val="af-ZA"/>
        </w:rPr>
        <w:t xml:space="preserve"> </w:t>
      </w:r>
      <w:r w:rsidRPr="00E576A2">
        <w:rPr>
          <w:rFonts w:ascii="GHEA Grapalat" w:hAnsi="GHEA Grapalat" w:cs="Sylfaen"/>
          <w:sz w:val="20"/>
          <w:lang w:val="hy-AM"/>
        </w:rPr>
        <w:t>վերջիններիս</w:t>
      </w:r>
      <w:r w:rsidRPr="00E576A2">
        <w:rPr>
          <w:rFonts w:ascii="GHEA Grapalat" w:hAnsi="GHEA Grapalat" w:cs="Sylfaen"/>
          <w:sz w:val="20"/>
          <w:lang w:val="af-ZA"/>
        </w:rPr>
        <w:t xml:space="preserve"> </w:t>
      </w:r>
      <w:r w:rsidRPr="00E576A2">
        <w:rPr>
          <w:rFonts w:ascii="GHEA Grapalat" w:hAnsi="GHEA Grapalat" w:cs="Sylfaen"/>
          <w:sz w:val="20"/>
          <w:lang w:val="hy-AM"/>
        </w:rPr>
        <w:t>կողմից</w:t>
      </w:r>
      <w:r w:rsidRPr="00E576A2">
        <w:rPr>
          <w:rFonts w:ascii="GHEA Grapalat" w:hAnsi="GHEA Grapalat" w:cs="Sylfaen"/>
          <w:sz w:val="20"/>
          <w:lang w:val="af-ZA"/>
        </w:rPr>
        <w:t xml:space="preserve"> </w:t>
      </w:r>
      <w:r w:rsidRPr="00E576A2">
        <w:rPr>
          <w:rFonts w:ascii="GHEA Grapalat" w:hAnsi="GHEA Grapalat" w:cs="Sylfaen"/>
          <w:sz w:val="20"/>
          <w:lang w:val="hy-AM"/>
        </w:rPr>
        <w:t>հիմնադրված</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բաժնեմաս</w:t>
      </w:r>
      <w:r w:rsidRPr="00E576A2">
        <w:rPr>
          <w:rFonts w:ascii="GHEA Grapalat" w:hAnsi="GHEA Grapalat" w:cs="Sylfaen"/>
          <w:sz w:val="20"/>
          <w:lang w:val="af-ZA"/>
        </w:rPr>
        <w:t xml:space="preserve"> (</w:t>
      </w:r>
      <w:r w:rsidRPr="00E576A2">
        <w:rPr>
          <w:rFonts w:ascii="GHEA Grapalat" w:hAnsi="GHEA Grapalat" w:cs="Sylfaen"/>
          <w:sz w:val="20"/>
          <w:lang w:val="hy-AM"/>
        </w:rPr>
        <w:t>փայաբաժին</w:t>
      </w:r>
      <w:r w:rsidRPr="00E576A2">
        <w:rPr>
          <w:rFonts w:ascii="GHEA Grapalat" w:hAnsi="GHEA Grapalat" w:cs="Sylfaen"/>
          <w:sz w:val="20"/>
          <w:lang w:val="af-ZA"/>
        </w:rPr>
        <w:t xml:space="preserve">) </w:t>
      </w:r>
      <w:r w:rsidRPr="00E576A2">
        <w:rPr>
          <w:rFonts w:ascii="GHEA Grapalat" w:hAnsi="GHEA Grapalat" w:cs="Sylfaen"/>
          <w:sz w:val="20"/>
          <w:lang w:val="hy-AM"/>
        </w:rPr>
        <w:t>ունեցող</w:t>
      </w:r>
      <w:r w:rsidRPr="00E576A2">
        <w:rPr>
          <w:rFonts w:ascii="GHEA Grapalat" w:hAnsi="GHEA Grapalat" w:cs="Sylfaen"/>
          <w:sz w:val="20"/>
          <w:lang w:val="af-ZA"/>
        </w:rPr>
        <w:t xml:space="preserve"> </w:t>
      </w:r>
      <w:r w:rsidRPr="00E576A2">
        <w:rPr>
          <w:rFonts w:ascii="GHEA Grapalat" w:hAnsi="GHEA Grapalat" w:cs="Sylfaen"/>
          <w:sz w:val="20"/>
          <w:lang w:val="hy-AM"/>
        </w:rPr>
        <w:t>կազմակերպությունը</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իրենց</w:t>
      </w:r>
      <w:r w:rsidRPr="00E576A2">
        <w:rPr>
          <w:rFonts w:ascii="GHEA Grapalat" w:hAnsi="GHEA Grapalat" w:cs="Sylfaen"/>
          <w:sz w:val="20"/>
          <w:lang w:val="af-ZA"/>
        </w:rPr>
        <w:t xml:space="preserve"> </w:t>
      </w:r>
      <w:r w:rsidRPr="00E576A2">
        <w:rPr>
          <w:rFonts w:ascii="GHEA Grapalat" w:hAnsi="GHEA Grapalat" w:cs="Sylfaen"/>
          <w:sz w:val="20"/>
          <w:lang w:val="hy-AM"/>
        </w:rPr>
        <w:t>մերձավոր</w:t>
      </w:r>
      <w:r w:rsidRPr="00E576A2">
        <w:rPr>
          <w:rFonts w:ascii="GHEA Grapalat" w:hAnsi="GHEA Grapalat" w:cs="Sylfaen"/>
          <w:sz w:val="20"/>
          <w:lang w:val="af-ZA"/>
        </w:rPr>
        <w:t xml:space="preserve"> </w:t>
      </w:r>
      <w:r w:rsidRPr="00E576A2">
        <w:rPr>
          <w:rFonts w:ascii="GHEA Grapalat" w:hAnsi="GHEA Grapalat" w:cs="Sylfaen"/>
          <w:sz w:val="20"/>
          <w:lang w:val="hy-AM"/>
        </w:rPr>
        <w:t>ազգակցությամբ</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խնամիությամբ</w:t>
      </w:r>
      <w:r w:rsidRPr="00E576A2">
        <w:rPr>
          <w:rFonts w:ascii="GHEA Grapalat" w:hAnsi="GHEA Grapalat" w:cs="Sylfaen"/>
          <w:sz w:val="20"/>
          <w:lang w:val="af-ZA"/>
        </w:rPr>
        <w:t xml:space="preserve"> </w:t>
      </w:r>
      <w:r w:rsidRPr="00E576A2">
        <w:rPr>
          <w:rFonts w:ascii="GHEA Grapalat" w:hAnsi="GHEA Grapalat" w:cs="Sylfaen"/>
          <w:sz w:val="20"/>
          <w:lang w:val="hy-AM"/>
        </w:rPr>
        <w:t>կապված</w:t>
      </w:r>
      <w:r w:rsidRPr="00E576A2">
        <w:rPr>
          <w:rFonts w:ascii="GHEA Grapalat" w:hAnsi="GHEA Grapalat" w:cs="Sylfaen"/>
          <w:sz w:val="20"/>
          <w:lang w:val="af-ZA"/>
        </w:rPr>
        <w:t xml:space="preserve"> </w:t>
      </w:r>
      <w:r w:rsidRPr="00E576A2">
        <w:rPr>
          <w:rFonts w:ascii="GHEA Grapalat" w:hAnsi="GHEA Grapalat" w:cs="Sylfaen"/>
          <w:sz w:val="20"/>
          <w:lang w:val="hy-AM"/>
        </w:rPr>
        <w:t>անձը</w:t>
      </w:r>
      <w:r w:rsidRPr="00E576A2">
        <w:rPr>
          <w:rFonts w:ascii="GHEA Grapalat" w:hAnsi="GHEA Grapalat" w:cs="Sylfaen"/>
          <w:sz w:val="20"/>
          <w:lang w:val="af-ZA"/>
        </w:rPr>
        <w:t xml:space="preserve"> (</w:t>
      </w:r>
      <w:r w:rsidRPr="00E576A2">
        <w:rPr>
          <w:rFonts w:ascii="GHEA Grapalat" w:hAnsi="GHEA Grapalat" w:cs="Sylfaen"/>
          <w:sz w:val="20"/>
          <w:lang w:val="hy-AM"/>
        </w:rPr>
        <w:t>ծնող</w:t>
      </w:r>
      <w:r w:rsidRPr="00E576A2">
        <w:rPr>
          <w:rFonts w:ascii="GHEA Grapalat" w:hAnsi="GHEA Grapalat" w:cs="Sylfaen"/>
          <w:sz w:val="20"/>
          <w:lang w:val="af-ZA"/>
        </w:rPr>
        <w:t xml:space="preserve">, </w:t>
      </w:r>
      <w:r w:rsidRPr="00E576A2">
        <w:rPr>
          <w:rFonts w:ascii="GHEA Grapalat" w:hAnsi="GHEA Grapalat" w:cs="Sylfaen"/>
          <w:sz w:val="20"/>
          <w:lang w:val="hy-AM"/>
        </w:rPr>
        <w:t>ամուսին</w:t>
      </w:r>
      <w:r w:rsidRPr="00E576A2">
        <w:rPr>
          <w:rFonts w:ascii="GHEA Grapalat" w:hAnsi="GHEA Grapalat" w:cs="Sylfaen"/>
          <w:sz w:val="20"/>
          <w:lang w:val="af-ZA"/>
        </w:rPr>
        <w:t xml:space="preserve">, </w:t>
      </w:r>
      <w:r w:rsidRPr="00E576A2">
        <w:rPr>
          <w:rFonts w:ascii="GHEA Grapalat" w:hAnsi="GHEA Grapalat" w:cs="Sylfaen"/>
          <w:sz w:val="20"/>
          <w:lang w:val="hy-AM"/>
        </w:rPr>
        <w:t>երեխա</w:t>
      </w:r>
      <w:r w:rsidRPr="00E576A2">
        <w:rPr>
          <w:rFonts w:ascii="GHEA Grapalat" w:hAnsi="GHEA Grapalat" w:cs="Sylfaen"/>
          <w:sz w:val="20"/>
          <w:lang w:val="af-ZA"/>
        </w:rPr>
        <w:t xml:space="preserve">, </w:t>
      </w:r>
      <w:r w:rsidRPr="00E576A2">
        <w:rPr>
          <w:rFonts w:ascii="GHEA Grapalat" w:hAnsi="GHEA Grapalat" w:cs="Sylfaen"/>
          <w:sz w:val="20"/>
          <w:lang w:val="hy-AM"/>
        </w:rPr>
        <w:t>եղբայր</w:t>
      </w:r>
      <w:r w:rsidRPr="00E576A2">
        <w:rPr>
          <w:rFonts w:ascii="GHEA Grapalat" w:hAnsi="GHEA Grapalat" w:cs="Sylfaen"/>
          <w:sz w:val="20"/>
          <w:lang w:val="af-ZA"/>
        </w:rPr>
        <w:t xml:space="preserve">, </w:t>
      </w:r>
      <w:r w:rsidRPr="00E576A2">
        <w:rPr>
          <w:rFonts w:ascii="GHEA Grapalat" w:hAnsi="GHEA Grapalat" w:cs="Sylfaen"/>
          <w:sz w:val="20"/>
          <w:lang w:val="hy-AM"/>
        </w:rPr>
        <w:t>քույր</w:t>
      </w:r>
      <w:r w:rsidRPr="00E576A2">
        <w:rPr>
          <w:rFonts w:ascii="GHEA Grapalat" w:hAnsi="GHEA Grapalat" w:cs="Sylfaen"/>
          <w:sz w:val="20"/>
          <w:lang w:val="af-ZA"/>
        </w:rPr>
        <w:t>,</w:t>
      </w:r>
      <w:r w:rsidRPr="00E576A2">
        <w:rPr>
          <w:rFonts w:ascii="GHEA Grapalat" w:hAnsi="GHEA Grapalat" w:cs="Sylfaen"/>
          <w:sz w:val="20"/>
          <w:lang w:val="hy-AM"/>
        </w:rPr>
        <w:t>տատ, պապ, թոռ,</w:t>
      </w:r>
      <w:r w:rsidRPr="00E576A2">
        <w:rPr>
          <w:rFonts w:ascii="GHEA Grapalat" w:hAnsi="GHEA Grapalat" w:cs="Sylfaen"/>
          <w:sz w:val="20"/>
          <w:lang w:val="af-ZA"/>
        </w:rPr>
        <w:t xml:space="preserve"> </w:t>
      </w:r>
      <w:r w:rsidRPr="00E576A2">
        <w:rPr>
          <w:rFonts w:ascii="GHEA Grapalat" w:hAnsi="GHEA Grapalat" w:cs="Sylfaen"/>
          <w:sz w:val="20"/>
          <w:lang w:val="hy-AM"/>
        </w:rPr>
        <w:t>ինչպես</w:t>
      </w:r>
      <w:r w:rsidRPr="00E576A2">
        <w:rPr>
          <w:rFonts w:ascii="GHEA Grapalat" w:hAnsi="GHEA Grapalat" w:cs="Sylfaen"/>
          <w:sz w:val="20"/>
          <w:lang w:val="af-ZA"/>
        </w:rPr>
        <w:t xml:space="preserve"> </w:t>
      </w:r>
      <w:r w:rsidRPr="00E576A2">
        <w:rPr>
          <w:rFonts w:ascii="GHEA Grapalat" w:hAnsi="GHEA Grapalat" w:cs="Sylfaen"/>
          <w:sz w:val="20"/>
          <w:lang w:val="hy-AM"/>
        </w:rPr>
        <w:t>նաև</w:t>
      </w:r>
      <w:r w:rsidRPr="00E576A2">
        <w:rPr>
          <w:rFonts w:ascii="GHEA Grapalat" w:hAnsi="GHEA Grapalat" w:cs="Sylfaen"/>
          <w:sz w:val="20"/>
          <w:lang w:val="af-ZA"/>
        </w:rPr>
        <w:t xml:space="preserve"> </w:t>
      </w:r>
      <w:r w:rsidRPr="00E576A2">
        <w:rPr>
          <w:rFonts w:ascii="GHEA Grapalat" w:hAnsi="GHEA Grapalat" w:cs="Sylfaen"/>
          <w:sz w:val="20"/>
          <w:lang w:val="hy-AM"/>
        </w:rPr>
        <w:t>ամուսնու</w:t>
      </w:r>
      <w:r w:rsidRPr="00E576A2">
        <w:rPr>
          <w:rFonts w:ascii="GHEA Grapalat" w:hAnsi="GHEA Grapalat" w:cs="Sylfaen"/>
          <w:sz w:val="20"/>
          <w:lang w:val="af-ZA"/>
        </w:rPr>
        <w:t xml:space="preserve"> </w:t>
      </w:r>
      <w:r w:rsidRPr="00E576A2">
        <w:rPr>
          <w:rFonts w:ascii="GHEA Grapalat" w:hAnsi="GHEA Grapalat" w:cs="Sylfaen"/>
          <w:sz w:val="20"/>
          <w:lang w:val="hy-AM"/>
        </w:rPr>
        <w:t>ծնող</w:t>
      </w:r>
      <w:r w:rsidRPr="00E576A2">
        <w:rPr>
          <w:rFonts w:ascii="GHEA Grapalat" w:hAnsi="GHEA Grapalat" w:cs="Sylfaen"/>
          <w:sz w:val="20"/>
          <w:lang w:val="af-ZA"/>
        </w:rPr>
        <w:t xml:space="preserve">, </w:t>
      </w:r>
      <w:r w:rsidRPr="00E576A2">
        <w:rPr>
          <w:rFonts w:ascii="GHEA Grapalat" w:hAnsi="GHEA Grapalat" w:cs="Sylfaen"/>
          <w:sz w:val="20"/>
          <w:lang w:val="hy-AM"/>
        </w:rPr>
        <w:t>երեխա</w:t>
      </w:r>
      <w:r w:rsidRPr="00E576A2">
        <w:rPr>
          <w:rFonts w:ascii="GHEA Grapalat" w:hAnsi="GHEA Grapalat" w:cs="Sylfaen"/>
          <w:sz w:val="20"/>
          <w:lang w:val="af-ZA"/>
        </w:rPr>
        <w:t xml:space="preserve">, </w:t>
      </w:r>
      <w:r w:rsidRPr="00E576A2">
        <w:rPr>
          <w:rFonts w:ascii="GHEA Grapalat" w:hAnsi="GHEA Grapalat" w:cs="Sylfaen"/>
          <w:sz w:val="20"/>
          <w:lang w:val="hy-AM"/>
        </w:rPr>
        <w:t>եղբայր,</w:t>
      </w:r>
      <w:r w:rsidRPr="00E576A2">
        <w:rPr>
          <w:rFonts w:ascii="GHEA Grapalat" w:hAnsi="GHEA Grapalat" w:cs="Sylfaen"/>
          <w:sz w:val="20"/>
          <w:lang w:val="af-ZA"/>
        </w:rPr>
        <w:t xml:space="preserve"> </w:t>
      </w:r>
      <w:r w:rsidRPr="00E576A2">
        <w:rPr>
          <w:rFonts w:ascii="GHEA Grapalat" w:hAnsi="GHEA Grapalat" w:cs="Sylfaen"/>
          <w:sz w:val="20"/>
          <w:lang w:val="hy-AM"/>
        </w:rPr>
        <w:t>քույր, տատ, պապ, թոռ</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այդ</w:t>
      </w:r>
      <w:r w:rsidRPr="00E576A2">
        <w:rPr>
          <w:rFonts w:ascii="GHEA Grapalat" w:hAnsi="GHEA Grapalat" w:cs="Sylfaen"/>
          <w:sz w:val="20"/>
          <w:lang w:val="af-ZA"/>
        </w:rPr>
        <w:t xml:space="preserve"> </w:t>
      </w:r>
      <w:r w:rsidRPr="00E576A2">
        <w:rPr>
          <w:rFonts w:ascii="GHEA Grapalat" w:hAnsi="GHEA Grapalat" w:cs="Sylfaen"/>
          <w:sz w:val="20"/>
          <w:lang w:val="hy-AM"/>
        </w:rPr>
        <w:t>անձի</w:t>
      </w:r>
      <w:r w:rsidRPr="00E576A2">
        <w:rPr>
          <w:rFonts w:ascii="GHEA Grapalat" w:hAnsi="GHEA Grapalat" w:cs="Sylfaen"/>
          <w:sz w:val="20"/>
          <w:lang w:val="af-ZA"/>
        </w:rPr>
        <w:t xml:space="preserve"> </w:t>
      </w:r>
      <w:r w:rsidRPr="00E576A2">
        <w:rPr>
          <w:rFonts w:ascii="GHEA Grapalat" w:hAnsi="GHEA Grapalat" w:cs="Sylfaen"/>
          <w:sz w:val="20"/>
          <w:lang w:val="hy-AM"/>
        </w:rPr>
        <w:t>կողմից</w:t>
      </w:r>
      <w:r w:rsidRPr="00E576A2">
        <w:rPr>
          <w:rFonts w:ascii="GHEA Grapalat" w:hAnsi="GHEA Grapalat" w:cs="Sylfaen"/>
          <w:sz w:val="20"/>
          <w:lang w:val="af-ZA"/>
        </w:rPr>
        <w:t xml:space="preserve"> </w:t>
      </w:r>
      <w:r w:rsidRPr="00E576A2">
        <w:rPr>
          <w:rFonts w:ascii="GHEA Grapalat" w:hAnsi="GHEA Grapalat" w:cs="Sylfaen"/>
          <w:sz w:val="20"/>
          <w:lang w:val="hy-AM"/>
        </w:rPr>
        <w:t>հիմնադրված</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բաժնեմաս</w:t>
      </w:r>
      <w:r w:rsidRPr="00E576A2">
        <w:rPr>
          <w:rFonts w:ascii="GHEA Grapalat" w:hAnsi="GHEA Grapalat" w:cs="Sylfaen"/>
          <w:sz w:val="20"/>
          <w:lang w:val="af-ZA"/>
        </w:rPr>
        <w:t xml:space="preserve"> (</w:t>
      </w:r>
      <w:r w:rsidRPr="00E576A2">
        <w:rPr>
          <w:rFonts w:ascii="GHEA Grapalat" w:hAnsi="GHEA Grapalat" w:cs="Sylfaen"/>
          <w:sz w:val="20"/>
          <w:lang w:val="hy-AM"/>
        </w:rPr>
        <w:t>փայաբաժին</w:t>
      </w:r>
      <w:r w:rsidRPr="00E576A2">
        <w:rPr>
          <w:rFonts w:ascii="GHEA Grapalat" w:hAnsi="GHEA Grapalat" w:cs="Sylfaen"/>
          <w:sz w:val="20"/>
          <w:lang w:val="af-ZA"/>
        </w:rPr>
        <w:t xml:space="preserve">) </w:t>
      </w:r>
      <w:r w:rsidRPr="00E576A2">
        <w:rPr>
          <w:rFonts w:ascii="GHEA Grapalat" w:hAnsi="GHEA Grapalat" w:cs="Sylfaen"/>
          <w:sz w:val="20"/>
          <w:lang w:val="hy-AM"/>
        </w:rPr>
        <w:t>ունեցող</w:t>
      </w:r>
      <w:r w:rsidRPr="00E576A2">
        <w:rPr>
          <w:rFonts w:ascii="GHEA Grapalat" w:hAnsi="GHEA Grapalat" w:cs="Sylfaen"/>
          <w:sz w:val="20"/>
          <w:lang w:val="af-ZA"/>
        </w:rPr>
        <w:t xml:space="preserve"> </w:t>
      </w:r>
      <w:r w:rsidRPr="00E576A2">
        <w:rPr>
          <w:rFonts w:ascii="GHEA Grapalat" w:hAnsi="GHEA Grapalat" w:cs="Sylfaen"/>
          <w:sz w:val="20"/>
          <w:lang w:val="hy-AM"/>
        </w:rPr>
        <w:t>կազմակերպությունը</w:t>
      </w:r>
      <w:r w:rsidRPr="00E576A2">
        <w:rPr>
          <w:rFonts w:ascii="GHEA Grapalat" w:hAnsi="GHEA Grapalat" w:cs="Sylfaen"/>
          <w:sz w:val="20"/>
          <w:lang w:val="af-ZA"/>
        </w:rPr>
        <w:t xml:space="preserve"> </w:t>
      </w:r>
      <w:r w:rsidRPr="00E576A2">
        <w:rPr>
          <w:rFonts w:ascii="GHEA Grapalat" w:hAnsi="GHEA Grapalat" w:cs="Sylfaen"/>
          <w:sz w:val="20"/>
          <w:lang w:val="hy-AM"/>
        </w:rPr>
        <w:t>սույն</w:t>
      </w:r>
      <w:r w:rsidRPr="00E576A2">
        <w:rPr>
          <w:rFonts w:ascii="GHEA Grapalat" w:hAnsi="GHEA Grapalat" w:cs="Sylfaen"/>
          <w:sz w:val="20"/>
          <w:lang w:val="af-ZA"/>
        </w:rPr>
        <w:t xml:space="preserve"> </w:t>
      </w:r>
      <w:r w:rsidRPr="00E576A2">
        <w:rPr>
          <w:rFonts w:ascii="GHEA Grapalat" w:hAnsi="GHEA Grapalat" w:cs="Sylfaen"/>
          <w:sz w:val="20"/>
          <w:lang w:val="hy-AM"/>
        </w:rPr>
        <w:t>ընթացակարգին</w:t>
      </w:r>
      <w:r w:rsidRPr="00E576A2">
        <w:rPr>
          <w:rFonts w:ascii="GHEA Grapalat" w:hAnsi="GHEA Grapalat" w:cs="Sylfaen"/>
          <w:sz w:val="20"/>
          <w:lang w:val="af-ZA"/>
        </w:rPr>
        <w:t xml:space="preserve"> </w:t>
      </w:r>
      <w:r w:rsidRPr="00E576A2">
        <w:rPr>
          <w:rFonts w:ascii="GHEA Grapalat" w:hAnsi="GHEA Grapalat" w:cs="Sylfaen"/>
          <w:sz w:val="20"/>
          <w:lang w:val="hy-AM"/>
        </w:rPr>
        <w:t>մասնակցելու</w:t>
      </w:r>
      <w:r w:rsidRPr="00E576A2">
        <w:rPr>
          <w:rFonts w:ascii="GHEA Grapalat" w:hAnsi="GHEA Grapalat" w:cs="Sylfaen"/>
          <w:sz w:val="20"/>
          <w:lang w:val="af-ZA"/>
        </w:rPr>
        <w:t xml:space="preserve"> </w:t>
      </w:r>
      <w:r w:rsidRPr="00E576A2">
        <w:rPr>
          <w:rFonts w:ascii="GHEA Grapalat" w:hAnsi="GHEA Grapalat" w:cs="Sylfaen"/>
          <w:sz w:val="20"/>
          <w:lang w:val="hy-AM"/>
        </w:rPr>
        <w:t>համար</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ներկայացրել</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հայտ</w:t>
      </w:r>
      <w:r w:rsidRPr="00E576A2">
        <w:rPr>
          <w:rFonts w:ascii="GHEA Grapalat" w:hAnsi="GHEA Grapalat" w:cs="Sylfaen"/>
          <w:sz w:val="20"/>
          <w:lang w:val="af-ZA"/>
        </w:rPr>
        <w:t>:</w:t>
      </w:r>
      <w:r w:rsidRPr="00E576A2">
        <w:rPr>
          <w:rFonts w:ascii="GHEA Grapalat" w:hAnsi="GHEA Grapalat" w:cs="Sylfaen"/>
          <w:sz w:val="20"/>
          <w:lang w:val="hy-AM"/>
        </w:rPr>
        <w:t xml:space="preserve"> Եթե</w:t>
      </w:r>
      <w:r w:rsidRPr="00E576A2">
        <w:rPr>
          <w:rFonts w:ascii="GHEA Grapalat" w:hAnsi="GHEA Grapalat" w:cs="Sylfaen"/>
          <w:sz w:val="20"/>
          <w:lang w:val="af-ZA"/>
        </w:rPr>
        <w:t xml:space="preserve"> </w:t>
      </w:r>
      <w:r w:rsidRPr="00E576A2">
        <w:rPr>
          <w:rFonts w:ascii="GHEA Grapalat" w:hAnsi="GHEA Grapalat" w:cs="Sylfaen"/>
          <w:sz w:val="20"/>
          <w:lang w:val="hy-AM"/>
        </w:rPr>
        <w:t>առկա</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սույն</w:t>
      </w:r>
      <w:r w:rsidRPr="00E576A2">
        <w:rPr>
          <w:rFonts w:ascii="GHEA Grapalat" w:hAnsi="GHEA Grapalat" w:cs="Sylfaen"/>
          <w:sz w:val="20"/>
          <w:lang w:val="af-ZA"/>
        </w:rPr>
        <w:t xml:space="preserve"> </w:t>
      </w:r>
      <w:r w:rsidRPr="00E576A2">
        <w:rPr>
          <w:rFonts w:ascii="GHEA Grapalat" w:hAnsi="GHEA Grapalat" w:cs="Sylfaen"/>
          <w:sz w:val="20"/>
          <w:lang w:val="hy-AM"/>
        </w:rPr>
        <w:t>կետով</w:t>
      </w:r>
      <w:r w:rsidRPr="00E576A2">
        <w:rPr>
          <w:rFonts w:ascii="GHEA Grapalat" w:hAnsi="GHEA Grapalat" w:cs="Sylfaen"/>
          <w:sz w:val="20"/>
          <w:lang w:val="af-ZA"/>
        </w:rPr>
        <w:t xml:space="preserve"> </w:t>
      </w:r>
      <w:r w:rsidRPr="00E576A2">
        <w:rPr>
          <w:rFonts w:ascii="GHEA Grapalat" w:hAnsi="GHEA Grapalat" w:cs="Sylfaen"/>
          <w:sz w:val="20"/>
          <w:lang w:val="hy-AM"/>
        </w:rPr>
        <w:t>նախատեսված</w:t>
      </w:r>
      <w:r w:rsidRPr="00E576A2">
        <w:rPr>
          <w:rFonts w:ascii="GHEA Grapalat" w:hAnsi="GHEA Grapalat" w:cs="Sylfaen"/>
          <w:sz w:val="20"/>
          <w:lang w:val="af-ZA"/>
        </w:rPr>
        <w:t xml:space="preserve"> </w:t>
      </w:r>
      <w:r w:rsidRPr="00E576A2">
        <w:rPr>
          <w:rFonts w:ascii="GHEA Grapalat" w:hAnsi="GHEA Grapalat" w:cs="Sylfaen"/>
          <w:sz w:val="20"/>
          <w:lang w:val="hy-AM"/>
        </w:rPr>
        <w:t>պայմանը</w:t>
      </w:r>
      <w:r w:rsidRPr="00E576A2">
        <w:rPr>
          <w:rFonts w:ascii="GHEA Grapalat" w:hAnsi="GHEA Grapalat" w:cs="Sylfaen"/>
          <w:sz w:val="20"/>
          <w:lang w:val="af-ZA"/>
        </w:rPr>
        <w:t xml:space="preserve">, </w:t>
      </w:r>
      <w:r w:rsidRPr="00E576A2">
        <w:rPr>
          <w:rFonts w:ascii="GHEA Grapalat" w:hAnsi="GHEA Grapalat" w:cs="Sylfaen"/>
          <w:sz w:val="20"/>
          <w:lang w:val="hy-AM"/>
        </w:rPr>
        <w:t>ապա</w:t>
      </w:r>
      <w:r w:rsidRPr="00E576A2">
        <w:rPr>
          <w:rFonts w:ascii="GHEA Grapalat" w:hAnsi="GHEA Grapalat" w:cs="Sylfaen"/>
          <w:sz w:val="20"/>
          <w:lang w:val="af-ZA"/>
        </w:rPr>
        <w:t xml:space="preserve"> </w:t>
      </w:r>
      <w:r w:rsidRPr="00E576A2">
        <w:rPr>
          <w:rFonts w:ascii="GHEA Grapalat" w:hAnsi="GHEA Grapalat" w:cs="Sylfaen"/>
          <w:sz w:val="20"/>
          <w:lang w:val="hy-AM"/>
        </w:rPr>
        <w:t xml:space="preserve"> սույն ընթացակարգի</w:t>
      </w:r>
      <w:r w:rsidRPr="00E576A2">
        <w:rPr>
          <w:rFonts w:ascii="GHEA Grapalat" w:hAnsi="GHEA Grapalat" w:cs="Sylfaen"/>
          <w:sz w:val="20"/>
          <w:lang w:val="af-ZA"/>
        </w:rPr>
        <w:t xml:space="preserve"> </w:t>
      </w:r>
      <w:r w:rsidRPr="00E576A2">
        <w:rPr>
          <w:rFonts w:ascii="GHEA Grapalat" w:hAnsi="GHEA Grapalat" w:cs="Sylfaen"/>
          <w:sz w:val="20"/>
          <w:lang w:val="hy-AM"/>
        </w:rPr>
        <w:t>առնչությամբ</w:t>
      </w:r>
      <w:r w:rsidRPr="00E576A2">
        <w:rPr>
          <w:rFonts w:ascii="GHEA Grapalat" w:hAnsi="GHEA Grapalat" w:cs="Sylfaen"/>
          <w:sz w:val="20"/>
          <w:lang w:val="af-ZA"/>
        </w:rPr>
        <w:t xml:space="preserve"> </w:t>
      </w:r>
      <w:r w:rsidRPr="00E576A2">
        <w:rPr>
          <w:rFonts w:ascii="GHEA Grapalat" w:hAnsi="GHEA Grapalat" w:cs="Sylfaen"/>
          <w:sz w:val="20"/>
          <w:lang w:val="hy-AM"/>
        </w:rPr>
        <w:t>շահերի</w:t>
      </w:r>
      <w:r w:rsidRPr="00E576A2">
        <w:rPr>
          <w:rFonts w:ascii="GHEA Grapalat" w:hAnsi="GHEA Grapalat" w:cs="Sylfaen"/>
          <w:sz w:val="20"/>
          <w:lang w:val="af-ZA"/>
        </w:rPr>
        <w:t xml:space="preserve"> </w:t>
      </w:r>
      <w:r w:rsidRPr="00E576A2">
        <w:rPr>
          <w:rFonts w:ascii="GHEA Grapalat" w:hAnsi="GHEA Grapalat" w:cs="Sylfaen"/>
          <w:sz w:val="20"/>
          <w:lang w:val="hy-AM"/>
        </w:rPr>
        <w:t>բախում</w:t>
      </w:r>
      <w:r w:rsidRPr="00E576A2">
        <w:rPr>
          <w:rFonts w:ascii="GHEA Grapalat" w:hAnsi="GHEA Grapalat" w:cs="Sylfaen"/>
          <w:sz w:val="20"/>
          <w:lang w:val="af-ZA"/>
        </w:rPr>
        <w:t xml:space="preserve"> </w:t>
      </w:r>
      <w:r w:rsidRPr="00E576A2">
        <w:rPr>
          <w:rFonts w:ascii="GHEA Grapalat" w:hAnsi="GHEA Grapalat" w:cs="Sylfaen"/>
          <w:sz w:val="20"/>
          <w:lang w:val="hy-AM"/>
        </w:rPr>
        <w:t>ունեցող</w:t>
      </w:r>
      <w:r w:rsidRPr="00E576A2">
        <w:rPr>
          <w:rFonts w:ascii="GHEA Grapalat" w:hAnsi="GHEA Grapalat" w:cs="Sylfaen"/>
          <w:sz w:val="20"/>
          <w:lang w:val="af-ZA"/>
        </w:rPr>
        <w:t xml:space="preserve"> </w:t>
      </w:r>
      <w:r w:rsidRPr="00E576A2">
        <w:rPr>
          <w:rFonts w:ascii="GHEA Grapalat" w:hAnsi="GHEA Grapalat" w:cs="Sylfaen"/>
          <w:sz w:val="20"/>
          <w:lang w:val="hy-AM"/>
        </w:rPr>
        <w:t>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անդամը</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քարտուղարը անհապաղ</w:t>
      </w:r>
      <w:r w:rsidRPr="00E576A2">
        <w:rPr>
          <w:rFonts w:ascii="GHEA Grapalat" w:hAnsi="GHEA Grapalat" w:cs="Sylfaen"/>
          <w:sz w:val="20"/>
          <w:lang w:val="af-ZA"/>
        </w:rPr>
        <w:t xml:space="preserve"> </w:t>
      </w:r>
      <w:r w:rsidRPr="00E576A2">
        <w:rPr>
          <w:rFonts w:ascii="GHEA Grapalat" w:hAnsi="GHEA Grapalat" w:cs="Sylfaen"/>
          <w:sz w:val="20"/>
          <w:lang w:val="hy-AM"/>
        </w:rPr>
        <w:t>ինքնաբացարկ</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հայտնում</w:t>
      </w:r>
      <w:r w:rsidRPr="00E576A2">
        <w:rPr>
          <w:rFonts w:ascii="GHEA Grapalat" w:hAnsi="GHEA Grapalat" w:cs="Sylfaen"/>
          <w:sz w:val="20"/>
          <w:lang w:val="af-ZA"/>
        </w:rPr>
        <w:t xml:space="preserve"> </w:t>
      </w:r>
      <w:r w:rsidRPr="00E576A2">
        <w:rPr>
          <w:rFonts w:ascii="GHEA Grapalat" w:hAnsi="GHEA Grapalat" w:cs="Sylfaen"/>
          <w:sz w:val="20"/>
          <w:lang w:val="hy-AM"/>
        </w:rPr>
        <w:t>սույնընթացակարգից</w:t>
      </w:r>
      <w:r w:rsidRPr="00E576A2">
        <w:rPr>
          <w:rFonts w:ascii="GHEA Grapalat" w:hAnsi="GHEA Grapalat" w:cs="Sylfaen"/>
          <w:sz w:val="20"/>
          <w:lang w:val="af-ZA"/>
        </w:rPr>
        <w:t xml:space="preserve">: </w:t>
      </w:r>
    </w:p>
    <w:p w14:paraId="3A564B36"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 xml:space="preserve">8.11 </w:t>
      </w:r>
      <w:r w:rsidRPr="00E576A2">
        <w:rPr>
          <w:rFonts w:ascii="GHEA Grapalat" w:hAnsi="GHEA Grapalat" w:cs="Sylfaen"/>
          <w:sz w:val="20"/>
          <w:lang w:val="es-ES"/>
        </w:rPr>
        <w:t>Հայտերը բացվելուց և գնահատվելուց  հետո կազմվում է արձանագրություն`</w:t>
      </w:r>
      <w:r w:rsidRPr="00E576A2">
        <w:rPr>
          <w:rFonts w:ascii="GHEA Grapalat" w:hAnsi="GHEA Grapalat" w:cs="Sylfaen"/>
          <w:sz w:val="20"/>
          <w:szCs w:val="20"/>
          <w:lang w:val="af-ZA"/>
        </w:rPr>
        <w:t xml:space="preserve"> գնումների մասին ՀՀ օրենսդրությամբ սահմանված կարգով</w:t>
      </w:r>
      <w:r w:rsidRPr="00E576A2">
        <w:rPr>
          <w:rFonts w:ascii="GHEA Grapalat" w:hAnsi="GHEA Grapalat" w:cs="Sylfaen"/>
          <w:sz w:val="20"/>
          <w:szCs w:val="20"/>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E576A2">
        <w:rPr>
          <w:rFonts w:ascii="GHEA Grapalat" w:hAnsi="GHEA Grapalat" w:cs="Sylfaen"/>
          <w:sz w:val="20"/>
          <w:lang w:val="hy-AM"/>
        </w:rPr>
        <w:t>Արձանագրությունն</w:t>
      </w:r>
      <w:r w:rsidRPr="00E576A2">
        <w:rPr>
          <w:rFonts w:ascii="GHEA Grapalat" w:hAnsi="GHEA Grapalat" w:cs="Sylfaen"/>
          <w:sz w:val="20"/>
          <w:lang w:val="af-ZA"/>
        </w:rPr>
        <w:t xml:space="preserve"> </w:t>
      </w:r>
      <w:r w:rsidRPr="00E576A2">
        <w:rPr>
          <w:rFonts w:ascii="GHEA Grapalat" w:hAnsi="GHEA Grapalat" w:cs="Sylfaen"/>
          <w:sz w:val="20"/>
          <w:lang w:val="hy-AM"/>
        </w:rPr>
        <w:t>ստորագրում</w:t>
      </w:r>
      <w:r w:rsidRPr="00E576A2">
        <w:rPr>
          <w:rFonts w:ascii="GHEA Grapalat" w:hAnsi="GHEA Grapalat" w:cs="Sylfaen"/>
          <w:sz w:val="20"/>
          <w:lang w:val="af-ZA"/>
        </w:rPr>
        <w:t xml:space="preserve"> </w:t>
      </w:r>
      <w:r w:rsidRPr="00E576A2">
        <w:rPr>
          <w:rFonts w:ascii="GHEA Grapalat" w:hAnsi="GHEA Grapalat" w:cs="Sylfaen"/>
          <w:sz w:val="20"/>
          <w:lang w:val="hy-AM"/>
        </w:rPr>
        <w:t>են</w:t>
      </w:r>
      <w:r w:rsidRPr="00E576A2">
        <w:rPr>
          <w:rFonts w:ascii="GHEA Grapalat" w:hAnsi="GHEA Grapalat" w:cs="Sylfaen"/>
          <w:sz w:val="20"/>
          <w:lang w:val="af-ZA"/>
        </w:rPr>
        <w:t xml:space="preserve"> </w:t>
      </w:r>
      <w:r w:rsidRPr="00E576A2">
        <w:rPr>
          <w:rFonts w:ascii="GHEA Grapalat" w:hAnsi="GHEA Grapalat" w:cs="Sylfaen"/>
          <w:sz w:val="20"/>
          <w:lang w:val="hy-AM"/>
        </w:rPr>
        <w:t>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նիստին</w:t>
      </w:r>
      <w:r w:rsidRPr="00E576A2">
        <w:rPr>
          <w:rFonts w:ascii="GHEA Grapalat" w:hAnsi="GHEA Grapalat" w:cs="Sylfaen"/>
          <w:sz w:val="20"/>
          <w:lang w:val="af-ZA"/>
        </w:rPr>
        <w:t xml:space="preserve"> </w:t>
      </w:r>
      <w:r w:rsidRPr="00E576A2">
        <w:rPr>
          <w:rFonts w:ascii="GHEA Grapalat" w:hAnsi="GHEA Grapalat" w:cs="Sylfaen"/>
          <w:sz w:val="20"/>
          <w:lang w:val="hy-AM"/>
        </w:rPr>
        <w:t>ներկա</w:t>
      </w:r>
      <w:r w:rsidRPr="00E576A2">
        <w:rPr>
          <w:rFonts w:ascii="GHEA Grapalat" w:hAnsi="GHEA Grapalat" w:cs="Sylfaen"/>
          <w:sz w:val="20"/>
          <w:lang w:val="af-ZA"/>
        </w:rPr>
        <w:t xml:space="preserve"> </w:t>
      </w:r>
      <w:r w:rsidRPr="00E576A2">
        <w:rPr>
          <w:rFonts w:ascii="GHEA Grapalat" w:hAnsi="GHEA Grapalat" w:cs="Sylfaen"/>
          <w:sz w:val="20"/>
          <w:lang w:val="hy-AM"/>
        </w:rPr>
        <w:t>անդամները։</w:t>
      </w:r>
    </w:p>
    <w:p w14:paraId="1B9029F1"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hy-AM"/>
        </w:rPr>
        <w:t xml:space="preserve">8.12 </w:t>
      </w:r>
      <w:r w:rsidRPr="00E576A2">
        <w:rPr>
          <w:rFonts w:ascii="GHEA Grapalat" w:hAnsi="GHEA Grapalat" w:cs="Sylfaen"/>
          <w:sz w:val="20"/>
          <w:lang w:val="af-ZA"/>
        </w:rPr>
        <w:t>Հանձնաժողովի քարտուղարը հայտերի բացման</w:t>
      </w:r>
      <w:r w:rsidRPr="00E576A2">
        <w:rPr>
          <w:rFonts w:ascii="GHEA Grapalat" w:hAnsi="GHEA Grapalat" w:cs="Sylfaen"/>
          <w:sz w:val="20"/>
          <w:lang w:val="hy-AM"/>
        </w:rPr>
        <w:t xml:space="preserve"> և գնահատման</w:t>
      </w:r>
      <w:r w:rsidRPr="00E576A2">
        <w:rPr>
          <w:rFonts w:ascii="GHEA Grapalat" w:hAnsi="GHEA Grapalat" w:cs="Sylfaen"/>
          <w:sz w:val="20"/>
          <w:lang w:val="af-ZA"/>
        </w:rPr>
        <w:t xml:space="preserve"> նիստի ավարտից հետո ոչ ուշ քան</w:t>
      </w:r>
      <w:r w:rsidRPr="00E576A2">
        <w:rPr>
          <w:rFonts w:ascii="GHEA Grapalat" w:hAnsi="GHEA Grapalat" w:cs="Arial"/>
          <w:spacing w:val="-8"/>
          <w:lang w:val="af-ZA"/>
        </w:rPr>
        <w:t xml:space="preserve"> </w:t>
      </w:r>
      <w:r w:rsidRPr="00E576A2">
        <w:rPr>
          <w:rFonts w:ascii="GHEA Grapalat" w:hAnsi="GHEA Grapalat" w:cs="Sylfaen"/>
          <w:sz w:val="20"/>
          <w:lang w:val="af-ZA"/>
        </w:rPr>
        <w:t xml:space="preserve"> հաջորդող աշխատանքային օրը` </w:t>
      </w:r>
    </w:p>
    <w:p w14:paraId="04A5B56E" w14:textId="77777777" w:rsidR="00E576A2" w:rsidRPr="00E576A2" w:rsidRDefault="00E576A2" w:rsidP="00E576A2">
      <w:pPr>
        <w:ind w:firstLine="567"/>
        <w:jc w:val="both"/>
        <w:rPr>
          <w:rFonts w:ascii="GHEA Grapalat" w:hAnsi="GHEA Grapalat" w:cs="Sylfaen"/>
          <w:sz w:val="20"/>
          <w:szCs w:val="20"/>
          <w:lang w:val="hy-AM"/>
        </w:rPr>
      </w:pPr>
      <w:r w:rsidRPr="00E576A2">
        <w:rPr>
          <w:rFonts w:ascii="GHEA Grapalat" w:hAnsi="GHEA Grapalat" w:cs="Sylfaen"/>
          <w:sz w:val="20"/>
          <w:szCs w:val="20"/>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642DFD3F"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2) իր և գնահատող հանձնաժողովի` հայտերի բացման </w:t>
      </w:r>
      <w:r w:rsidRPr="00E576A2">
        <w:rPr>
          <w:rFonts w:ascii="GHEA Grapalat" w:hAnsi="GHEA Grapalat" w:cs="Sylfaen"/>
          <w:sz w:val="20"/>
          <w:lang w:val="hy-AM"/>
        </w:rPr>
        <w:t xml:space="preserve">և գնահատման </w:t>
      </w:r>
      <w:r w:rsidRPr="00E576A2">
        <w:rPr>
          <w:rFonts w:ascii="GHEA Grapalat" w:hAnsi="GHEA Grapalat" w:cs="Sylfaen"/>
          <w:sz w:val="20"/>
          <w:lang w:val="af-ZA"/>
        </w:rPr>
        <w:t>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5359543E" w14:textId="77777777" w:rsidR="00E576A2" w:rsidRPr="00E576A2" w:rsidRDefault="00E576A2" w:rsidP="00E576A2">
      <w:pPr>
        <w:shd w:val="clear" w:color="auto" w:fill="FFFFFF"/>
        <w:ind w:firstLine="375"/>
        <w:jc w:val="both"/>
        <w:rPr>
          <w:rFonts w:ascii="GHEA Grapalat" w:hAnsi="GHEA Grapalat" w:cs="Sylfaen"/>
          <w:sz w:val="20"/>
          <w:lang w:val="hy-AM"/>
        </w:rPr>
      </w:pPr>
      <w:r w:rsidRPr="00E576A2">
        <w:rPr>
          <w:rFonts w:ascii="GHEA Grapalat" w:hAnsi="GHEA Grapalat"/>
          <w:lang w:val="af-ZA"/>
        </w:rPr>
        <w:tab/>
      </w:r>
      <w:r w:rsidRPr="00E576A2">
        <w:rPr>
          <w:rFonts w:ascii="GHEA Grapalat" w:hAnsi="GHEA Grapalat" w:cs="Sylfaen"/>
          <w:sz w:val="20"/>
          <w:lang w:val="af-ZA"/>
        </w:rPr>
        <w:t>8.1</w:t>
      </w:r>
      <w:r w:rsidRPr="00E576A2">
        <w:rPr>
          <w:rFonts w:ascii="GHEA Grapalat" w:hAnsi="GHEA Grapalat" w:cs="Sylfaen"/>
          <w:sz w:val="20"/>
          <w:lang w:val="hy-AM"/>
        </w:rPr>
        <w:t>3</w:t>
      </w:r>
      <w:r w:rsidRPr="00E576A2">
        <w:rPr>
          <w:rFonts w:ascii="GHEA Grapalat" w:hAnsi="GHEA Grapalat" w:cs="Sylfaen"/>
          <w:sz w:val="20"/>
          <w:lang w:val="af-ZA"/>
        </w:rPr>
        <w:t xml:space="preserve"> </w:t>
      </w:r>
      <w:proofErr w:type="spellStart"/>
      <w:r w:rsidRPr="00E576A2">
        <w:rPr>
          <w:rFonts w:ascii="GHEA Grapalat" w:hAnsi="GHEA Grapalat" w:cs="Sylfaen"/>
          <w:sz w:val="20"/>
        </w:rPr>
        <w:t>Օրենքի</w:t>
      </w:r>
      <w:proofErr w:type="spellEnd"/>
      <w:r w:rsidRPr="00E576A2">
        <w:rPr>
          <w:rFonts w:ascii="GHEA Grapalat" w:hAnsi="GHEA Grapalat" w:cs="Sylfaen"/>
          <w:sz w:val="20"/>
          <w:lang w:val="af-ZA"/>
        </w:rPr>
        <w:t xml:space="preserve"> 6-</w:t>
      </w:r>
      <w:proofErr w:type="spellStart"/>
      <w:r w:rsidRPr="00E576A2">
        <w:rPr>
          <w:rFonts w:ascii="GHEA Grapalat" w:hAnsi="GHEA Grapalat" w:cs="Sylfaen"/>
          <w:sz w:val="20"/>
        </w:rPr>
        <w:t>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հոդվածի</w:t>
      </w:r>
      <w:proofErr w:type="spellEnd"/>
      <w:r w:rsidRPr="00E576A2">
        <w:rPr>
          <w:rFonts w:ascii="GHEA Grapalat" w:hAnsi="GHEA Grapalat" w:cs="Sylfaen"/>
          <w:sz w:val="20"/>
          <w:lang w:val="af-ZA"/>
        </w:rPr>
        <w:t xml:space="preserve"> 1-</w:t>
      </w:r>
      <w:proofErr w:type="spellStart"/>
      <w:r w:rsidRPr="00E576A2">
        <w:rPr>
          <w:rFonts w:ascii="GHEA Grapalat" w:hAnsi="GHEA Grapalat" w:cs="Sylfaen"/>
          <w:sz w:val="20"/>
        </w:rPr>
        <w:t>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մասի</w:t>
      </w:r>
      <w:proofErr w:type="spellEnd"/>
      <w:r w:rsidRPr="00E576A2">
        <w:rPr>
          <w:rFonts w:ascii="GHEA Grapalat" w:hAnsi="GHEA Grapalat" w:cs="Sylfaen"/>
          <w:sz w:val="20"/>
          <w:lang w:val="af-ZA"/>
        </w:rPr>
        <w:t xml:space="preserve"> 6-</w:t>
      </w:r>
      <w:proofErr w:type="spellStart"/>
      <w:r w:rsidRPr="00E576A2">
        <w:rPr>
          <w:rFonts w:ascii="GHEA Grapalat" w:hAnsi="GHEA Grapalat" w:cs="Sylfaen"/>
          <w:sz w:val="20"/>
        </w:rPr>
        <w:t>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կետով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նախատեսված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հիմքերն</w:t>
      </w:r>
      <w:proofErr w:type="spellEnd"/>
      <w:r w:rsidRPr="00E576A2">
        <w:rPr>
          <w:rFonts w:ascii="GHEA Grapalat" w:hAnsi="GHEA Grapalat" w:cs="Sylfaen"/>
          <w:sz w:val="20"/>
          <w:lang w:val="af-ZA"/>
        </w:rPr>
        <w:t xml:space="preserve"> </w:t>
      </w:r>
      <w:r w:rsidRPr="00E576A2">
        <w:rPr>
          <w:rFonts w:ascii="GHEA Grapalat" w:hAnsi="GHEA Grapalat" w:cs="Sylfaen"/>
          <w:sz w:val="20"/>
        </w:rPr>
        <w:t>ի</w:t>
      </w:r>
      <w:r w:rsidRPr="00E576A2">
        <w:rPr>
          <w:rFonts w:ascii="GHEA Grapalat" w:hAnsi="GHEA Grapalat" w:cs="Sylfaen"/>
          <w:sz w:val="20"/>
          <w:lang w:val="af-ZA"/>
        </w:rPr>
        <w:t xml:space="preserve"> </w:t>
      </w:r>
      <w:proofErr w:type="spellStart"/>
      <w:r w:rsidRPr="00E576A2">
        <w:rPr>
          <w:rFonts w:ascii="GHEA Grapalat" w:hAnsi="GHEA Grapalat" w:cs="Sylfaen"/>
          <w:sz w:val="20"/>
        </w:rPr>
        <w:t>հայտ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պատվիրատուի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ղեկավարի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պատճառաբանված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վրա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լիազորված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մարմինը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ներառում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գնումների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գործընթացին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իրավունք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չունեցող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ցուցակում</w:t>
      </w:r>
      <w:proofErr w:type="spellEnd"/>
      <w:r w:rsidRPr="00E576A2">
        <w:rPr>
          <w:rFonts w:ascii="GHEA Grapalat" w:hAnsi="GHEA Grapalat" w:cs="Sylfaen"/>
          <w:sz w:val="20"/>
          <w:lang w:val="ru-RU"/>
        </w:rPr>
        <w:t>։</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որում</w:t>
      </w:r>
      <w:proofErr w:type="spellEnd"/>
      <w:r w:rsidRPr="00E576A2">
        <w:rPr>
          <w:rFonts w:ascii="GHEA Grapalat" w:hAnsi="GHEA Grapalat" w:cs="Sylfaen"/>
          <w:sz w:val="20"/>
          <w:lang w:val="af-ZA"/>
        </w:rPr>
        <w:t xml:space="preserve"> </w:t>
      </w:r>
      <w:r w:rsidRPr="00E576A2">
        <w:rPr>
          <w:rFonts w:ascii="Calibri" w:hAnsi="Calibri" w:cs="Calibri"/>
          <w:sz w:val="20"/>
          <w:lang w:val="af-ZA"/>
        </w:rPr>
        <w:t>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կետում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որոշումը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պատվիրատուի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ղեկավարը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կայացնում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չկայացած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հայտարարվելու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վերաբերյալ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հայտարարությունը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հրապարակելու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պայմանագիրը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միակողմանի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լուծելու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հայտարարությունը</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ծանուցումը</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հրապարակելու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տասն</w:t>
      </w:r>
      <w:proofErr w:type="spellEnd"/>
      <w:r w:rsidRPr="00E576A2">
        <w:rPr>
          <w:rFonts w:ascii="GHEA Grapalat" w:hAnsi="GHEA Grapalat" w:cs="Sylfaen"/>
          <w:sz w:val="20"/>
          <w:lang w:val="hy-AM"/>
        </w:rPr>
        <w:t>երորդ օրը</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Որոշումը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կայացվելուն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այն</w:t>
      </w:r>
      <w:proofErr w:type="spellEnd"/>
      <w:r w:rsidRPr="00E576A2">
        <w:rPr>
          <w:rFonts w:ascii="GHEA Grapalat" w:hAnsi="GHEA Grapalat" w:cs="Sylfaen"/>
          <w:sz w:val="20"/>
          <w:lang w:val="af-ZA"/>
        </w:rPr>
        <w:t xml:space="preserve"> գրավոր </w:t>
      </w:r>
      <w:proofErr w:type="spellStart"/>
      <w:r w:rsidRPr="00E576A2">
        <w:rPr>
          <w:rFonts w:ascii="GHEA Grapalat" w:hAnsi="GHEA Grapalat" w:cs="Sylfaen"/>
          <w:sz w:val="20"/>
          <w:lang w:val="ru-RU"/>
        </w:rPr>
        <w:t>տրամադրվում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լիազորված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մարմնին</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Լիազորված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մարմինը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ներառում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գնումների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գործընթացին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իրավունք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չունեցող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ցուցակում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որոշումն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քառասուներորդ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հինգ</w:t>
      </w:r>
      <w:r w:rsidRPr="00E576A2">
        <w:rPr>
          <w:rFonts w:ascii="GHEA Grapalat" w:hAnsi="GHEA Grapalat" w:cs="Sylfaen"/>
          <w:sz w:val="20"/>
        </w:rPr>
        <w:t>երորդ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w:t>
      </w:r>
      <w:proofErr w:type="spellEnd"/>
      <w:r w:rsidRPr="00E576A2">
        <w:rPr>
          <w:rFonts w:ascii="GHEA Grapalat" w:hAnsi="GHEA Grapalat" w:cs="Sylfaen"/>
          <w:sz w:val="20"/>
        </w:rPr>
        <w:t>ը</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իսկ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որոշումն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քառասուներորդ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դրությամբ</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բողոքարկման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վերաբերյալ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հարուցված</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չավարտված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դատական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առկայության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տվյալ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դատական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գործով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եզրափակիչ</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դատական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ակտն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ուժի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մեջ</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մտնելու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հինգ</w:t>
      </w:r>
      <w:r w:rsidRPr="00E576A2">
        <w:rPr>
          <w:rFonts w:ascii="GHEA Grapalat" w:hAnsi="GHEA Grapalat" w:cs="Sylfaen"/>
          <w:sz w:val="20"/>
        </w:rPr>
        <w:t>երորդ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w:t>
      </w:r>
      <w:proofErr w:type="spellEnd"/>
      <w:r w:rsidRPr="00E576A2">
        <w:rPr>
          <w:rFonts w:ascii="GHEA Grapalat" w:hAnsi="GHEA Grapalat" w:cs="Sylfaen"/>
          <w:sz w:val="20"/>
        </w:rPr>
        <w:t>ը</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դատական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քննության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արդյունքով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կատարման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հնարավորությունը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վերացել</w:t>
      </w:r>
      <w:proofErr w:type="spellEnd"/>
      <w:r w:rsidRPr="00E576A2">
        <w:rPr>
          <w:rFonts w:ascii="GHEA Grapalat" w:hAnsi="GHEA Grapalat" w:cs="Sylfaen"/>
          <w:sz w:val="20"/>
          <w:lang w:val="hy-AM"/>
        </w:rPr>
        <w:t>։</w:t>
      </w:r>
    </w:p>
    <w:p w14:paraId="2501C01E" w14:textId="77777777" w:rsidR="00E576A2" w:rsidRPr="00E576A2" w:rsidRDefault="00E576A2" w:rsidP="00E576A2">
      <w:pPr>
        <w:shd w:val="clear" w:color="auto" w:fill="FFFFFF"/>
        <w:ind w:firstLine="375"/>
        <w:jc w:val="both"/>
        <w:rPr>
          <w:rFonts w:ascii="GHEA Grapalat" w:hAnsi="GHEA Grapalat" w:cs="Sylfaen"/>
          <w:sz w:val="20"/>
          <w:lang w:val="af-ZA"/>
        </w:rPr>
      </w:pPr>
      <w:r w:rsidRPr="00E576A2">
        <w:rPr>
          <w:rFonts w:ascii="GHEA Grapalat" w:hAnsi="GHEA Grapalat" w:cs="Sylfaen"/>
          <w:sz w:val="20"/>
          <w:lang w:val="hy-AM"/>
        </w:rPr>
        <w:t xml:space="preserve"> Ե</w:t>
      </w:r>
      <w:r w:rsidRPr="00E576A2">
        <w:rPr>
          <w:rFonts w:ascii="GHEA Grapalat" w:hAnsi="GHEA Grapalat" w:cs="Sylfaen"/>
          <w:sz w:val="20"/>
          <w:lang w:val="af-ZA"/>
        </w:rPr>
        <w:t>թե՝</w:t>
      </w:r>
    </w:p>
    <w:p w14:paraId="4F340076" w14:textId="77777777" w:rsidR="00E576A2" w:rsidRPr="00E576A2" w:rsidRDefault="00E576A2" w:rsidP="00E576A2">
      <w:pPr>
        <w:numPr>
          <w:ilvl w:val="0"/>
          <w:numId w:val="18"/>
        </w:numPr>
        <w:shd w:val="clear" w:color="auto" w:fill="FFFFFF"/>
        <w:ind w:left="0" w:firstLine="630"/>
        <w:jc w:val="both"/>
        <w:rPr>
          <w:rFonts w:ascii="GHEA Grapalat" w:hAnsi="GHEA Grapalat" w:cs="Sylfaen"/>
          <w:sz w:val="20"/>
          <w:lang w:val="af-ZA" w:eastAsia="ru-RU"/>
        </w:rPr>
      </w:pPr>
      <w:r w:rsidRPr="00E576A2">
        <w:rPr>
          <w:rFonts w:ascii="GHEA Grapalat" w:hAnsi="GHEA Grapalat" w:cs="Sylfaen"/>
          <w:sz w:val="20"/>
          <w:lang w:val="af-ZA" w:eastAsia="ru-RU"/>
        </w:rPr>
        <w:t xml:space="preserve">սույն կետով նախատեսված՝ </w:t>
      </w:r>
      <w:proofErr w:type="spellStart"/>
      <w:r w:rsidRPr="00E576A2">
        <w:rPr>
          <w:rFonts w:ascii="GHEA Grapalat" w:hAnsi="GHEA Grapalat" w:cs="Sylfaen"/>
          <w:sz w:val="20"/>
          <w:lang w:val="ru-RU" w:eastAsia="ru-RU"/>
        </w:rPr>
        <w:t>լիազորված</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val="ru-RU" w:eastAsia="ru-RU"/>
        </w:rPr>
        <w:t>մարմ</w:t>
      </w:r>
      <w:r w:rsidRPr="00E576A2">
        <w:rPr>
          <w:rFonts w:ascii="GHEA Grapalat" w:hAnsi="GHEA Grapalat" w:cs="Sylfaen"/>
          <w:sz w:val="20"/>
          <w:lang w:val="x-none" w:eastAsia="ru-RU"/>
        </w:rPr>
        <w:t>նին</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որոշումը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ներկայացվելու</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վերջնաժամկետը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լրանալու</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օրվա</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դրությամբ</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մասնակիցը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կամ</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պայմանագիրը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կնքած</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անձը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վճարել</w:t>
      </w:r>
      <w:proofErr w:type="spellEnd"/>
      <w:r w:rsidRPr="00E576A2">
        <w:rPr>
          <w:rFonts w:ascii="GHEA Grapalat" w:hAnsi="GHEA Grapalat" w:cs="Sylfaen"/>
          <w:sz w:val="20"/>
          <w:lang w:val="x-none" w:eastAsia="ru-RU"/>
        </w:rPr>
        <w:t xml:space="preserve"> է </w:t>
      </w:r>
      <w:r w:rsidRPr="00E576A2">
        <w:rPr>
          <w:rFonts w:ascii="GHEA Grapalat" w:hAnsi="GHEA Grapalat" w:cs="Sylfaen"/>
          <w:sz w:val="20"/>
          <w:lang w:val="af-ZA" w:eastAsia="ru-RU"/>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902863C" w14:textId="77777777" w:rsidR="00E576A2" w:rsidRPr="00E576A2" w:rsidRDefault="00E576A2" w:rsidP="00E576A2">
      <w:pPr>
        <w:numPr>
          <w:ilvl w:val="0"/>
          <w:numId w:val="18"/>
        </w:numPr>
        <w:shd w:val="clear" w:color="auto" w:fill="FFFFFF"/>
        <w:ind w:left="0" w:firstLine="375"/>
        <w:jc w:val="both"/>
        <w:rPr>
          <w:rFonts w:ascii="GHEA Grapalat" w:hAnsi="GHEA Grapalat" w:cs="Sylfaen"/>
          <w:sz w:val="20"/>
          <w:lang w:val="af-ZA" w:eastAsia="ru-RU"/>
        </w:rPr>
      </w:pPr>
      <w:r w:rsidRPr="00E576A2">
        <w:rPr>
          <w:rFonts w:ascii="GHEA Grapalat" w:hAnsi="GHEA Grapalat" w:cs="Sylfaen"/>
          <w:sz w:val="20"/>
          <w:lang w:val="af-ZA" w:eastAsia="ru-RU"/>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E576A2">
        <w:rPr>
          <w:rFonts w:ascii="GHEA Grapalat" w:hAnsi="GHEA Grapalat" w:cs="Sylfaen"/>
          <w:sz w:val="20"/>
          <w:lang w:val="ru-RU" w:eastAsia="ru-RU"/>
        </w:rPr>
        <w:t>լիազորված</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val="ru-RU" w:eastAsia="ru-RU"/>
        </w:rPr>
        <w:t>մարմ</w:t>
      </w:r>
      <w:r w:rsidRPr="00E576A2">
        <w:rPr>
          <w:rFonts w:ascii="GHEA Grapalat" w:hAnsi="GHEA Grapalat" w:cs="Sylfaen"/>
          <w:sz w:val="20"/>
          <w:lang w:val="x-none" w:eastAsia="ru-RU"/>
        </w:rPr>
        <w:t>նին</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որոշումը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ներկայացվելու</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վերջնաժամկետը</w:t>
      </w:r>
      <w:proofErr w:type="spellEnd"/>
      <w:r w:rsidRPr="00E576A2">
        <w:rPr>
          <w:rFonts w:ascii="GHEA Grapalat" w:hAnsi="GHEA Grapalat" w:cs="Sylfaen"/>
          <w:sz w:val="20"/>
          <w:lang w:val="x-none" w:eastAsia="ru-RU"/>
        </w:rPr>
        <w:t xml:space="preserve"> </w:t>
      </w:r>
      <w:proofErr w:type="spellStart"/>
      <w:r w:rsidRPr="00E576A2">
        <w:rPr>
          <w:rFonts w:ascii="GHEA Grapalat" w:hAnsi="GHEA Grapalat" w:cs="Sylfaen"/>
          <w:sz w:val="20"/>
          <w:lang w:val="x-none" w:eastAsia="ru-RU"/>
        </w:rPr>
        <w:t>լրանալու</w:t>
      </w:r>
      <w:r w:rsidRPr="00E576A2">
        <w:rPr>
          <w:rFonts w:ascii="GHEA Grapalat" w:hAnsi="GHEA Grapalat" w:cs="Sylfaen"/>
          <w:sz w:val="20"/>
          <w:lang w:eastAsia="ru-RU"/>
        </w:rPr>
        <w:t>ց</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հետո</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բայց</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ոչ</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ուշ</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քան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մասնակցին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կամ</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պայմանագիր</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կնքած</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անձին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ցուցակում</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ներառելու</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վերջնաժամկետը</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լրանալու</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օրը</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ապա</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պատվիրատուն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դրա</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մասին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գրավոր</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տեղեկացնում</w:t>
      </w:r>
      <w:proofErr w:type="spellEnd"/>
      <w:r w:rsidRPr="00E576A2">
        <w:rPr>
          <w:rFonts w:ascii="GHEA Grapalat" w:hAnsi="GHEA Grapalat" w:cs="Sylfaen"/>
          <w:sz w:val="20"/>
          <w:lang w:val="af-ZA" w:eastAsia="ru-RU"/>
        </w:rPr>
        <w:t xml:space="preserve"> </w:t>
      </w:r>
      <w:r w:rsidRPr="00E576A2">
        <w:rPr>
          <w:rFonts w:ascii="GHEA Grapalat" w:hAnsi="GHEA Grapalat" w:cs="Sylfaen"/>
          <w:sz w:val="20"/>
          <w:lang w:eastAsia="ru-RU"/>
        </w:rPr>
        <w:t>է</w:t>
      </w:r>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լիազորված</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մարմին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որի</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հիման</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վրա</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մասնակիցը</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չի</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ներառվում</w:t>
      </w:r>
      <w:proofErr w:type="spellEnd"/>
      <w:r w:rsidRPr="00E576A2">
        <w:rPr>
          <w:rFonts w:ascii="GHEA Grapalat" w:hAnsi="GHEA Grapalat" w:cs="Sylfaen"/>
          <w:sz w:val="20"/>
          <w:lang w:val="af-ZA" w:eastAsia="ru-RU"/>
        </w:rPr>
        <w:t xml:space="preserve"> </w:t>
      </w:r>
      <w:proofErr w:type="spellStart"/>
      <w:r w:rsidRPr="00E576A2">
        <w:rPr>
          <w:rFonts w:ascii="GHEA Grapalat" w:hAnsi="GHEA Grapalat" w:cs="Sylfaen"/>
          <w:sz w:val="20"/>
          <w:lang w:eastAsia="ru-RU"/>
        </w:rPr>
        <w:t>ցուցակում</w:t>
      </w:r>
      <w:proofErr w:type="spellEnd"/>
      <w:r w:rsidRPr="00E576A2">
        <w:rPr>
          <w:rFonts w:ascii="GHEA Grapalat" w:hAnsi="GHEA Grapalat" w:cs="Sylfaen"/>
          <w:sz w:val="20"/>
          <w:lang w:val="af-ZA" w:eastAsia="ru-RU"/>
        </w:rPr>
        <w:t>:</w:t>
      </w:r>
    </w:p>
    <w:p w14:paraId="10E47DB2" w14:textId="77777777" w:rsidR="00E576A2" w:rsidRPr="00E576A2" w:rsidRDefault="00E576A2" w:rsidP="00E576A2">
      <w:pPr>
        <w:shd w:val="clear" w:color="auto" w:fill="FFFFFF"/>
        <w:ind w:firstLine="375"/>
        <w:jc w:val="both"/>
        <w:rPr>
          <w:rFonts w:ascii="GHEA Grapalat" w:hAnsi="GHEA Grapalat" w:cs="Sylfaen"/>
          <w:sz w:val="20"/>
          <w:lang w:val="af-ZA"/>
        </w:rPr>
      </w:pPr>
      <w:r w:rsidRPr="00E576A2">
        <w:rPr>
          <w:rFonts w:ascii="GHEA Grapalat" w:hAnsi="GHEA Grapalat" w:cs="Sylfaen"/>
          <w:sz w:val="20"/>
          <w:lang w:val="hy-AM"/>
        </w:rPr>
        <w:t>Ընդ որում, եթե</w:t>
      </w:r>
      <w:r w:rsidRPr="00E576A2">
        <w:rPr>
          <w:rFonts w:ascii="GHEA Grapalat" w:hAnsi="GHEA Grapalat" w:cs="Sylfaen"/>
          <w:sz w:val="20"/>
          <w:lang w:val="af-ZA"/>
        </w:rPr>
        <w:t xml:space="preserve"> </w:t>
      </w:r>
      <w:r w:rsidRPr="00E576A2">
        <w:rPr>
          <w:rFonts w:ascii="GHEA Grapalat" w:hAnsi="GHEA Grapalat" w:cs="Sylfaen"/>
          <w:sz w:val="20"/>
          <w:lang w:val="hy-AM"/>
        </w:rPr>
        <w:t>մասնակցի</w:t>
      </w:r>
      <w:r w:rsidRPr="00E576A2">
        <w:rPr>
          <w:rFonts w:ascii="GHEA Grapalat" w:hAnsi="GHEA Grapalat" w:cs="Sylfaen"/>
          <w:sz w:val="20"/>
          <w:lang w:val="af-ZA"/>
        </w:rPr>
        <w:t xml:space="preserve"> </w:t>
      </w:r>
      <w:r w:rsidRPr="00E576A2">
        <w:rPr>
          <w:rFonts w:ascii="GHEA Grapalat" w:hAnsi="GHEA Grapalat" w:cs="Sylfaen"/>
          <w:sz w:val="20"/>
          <w:lang w:val="hy-AM"/>
        </w:rPr>
        <w:t>գնումներին</w:t>
      </w:r>
      <w:r w:rsidRPr="00E576A2">
        <w:rPr>
          <w:rFonts w:ascii="GHEA Grapalat" w:hAnsi="GHEA Grapalat" w:cs="Sylfaen"/>
          <w:sz w:val="20"/>
          <w:lang w:val="af-ZA"/>
        </w:rPr>
        <w:t xml:space="preserve"> </w:t>
      </w:r>
      <w:r w:rsidRPr="00E576A2">
        <w:rPr>
          <w:rFonts w:ascii="GHEA Grapalat" w:hAnsi="GHEA Grapalat" w:cs="Sylfaen"/>
          <w:sz w:val="20"/>
          <w:lang w:val="hy-AM"/>
        </w:rPr>
        <w:t>մասնակցելու</w:t>
      </w:r>
      <w:r w:rsidRPr="00E576A2">
        <w:rPr>
          <w:rFonts w:ascii="GHEA Grapalat" w:hAnsi="GHEA Grapalat" w:cs="Sylfaen"/>
          <w:sz w:val="20"/>
          <w:lang w:val="af-ZA"/>
        </w:rPr>
        <w:t xml:space="preserve"> </w:t>
      </w:r>
      <w:r w:rsidRPr="00E576A2">
        <w:rPr>
          <w:rFonts w:ascii="GHEA Grapalat" w:hAnsi="GHEA Grapalat" w:cs="Sylfaen"/>
          <w:sz w:val="20"/>
          <w:lang w:val="hy-AM"/>
        </w:rPr>
        <w:t>իրավունք</w:t>
      </w:r>
      <w:r w:rsidRPr="00E576A2">
        <w:rPr>
          <w:rFonts w:ascii="GHEA Grapalat" w:hAnsi="GHEA Grapalat" w:cs="Sylfaen"/>
          <w:sz w:val="20"/>
          <w:lang w:val="af-ZA"/>
        </w:rPr>
        <w:t xml:space="preserve"> </w:t>
      </w:r>
      <w:r w:rsidRPr="00E576A2">
        <w:rPr>
          <w:rFonts w:ascii="GHEA Grapalat" w:hAnsi="GHEA Grapalat" w:cs="Sylfaen"/>
          <w:sz w:val="20"/>
          <w:lang w:val="hy-AM"/>
        </w:rPr>
        <w:t>ունենալու մասին դիմում-հայտարարությունը որակվում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որպես</w:t>
      </w:r>
      <w:r w:rsidRPr="00E576A2">
        <w:rPr>
          <w:rFonts w:ascii="GHEA Grapalat" w:hAnsi="GHEA Grapalat" w:cs="Sylfaen"/>
          <w:sz w:val="20"/>
          <w:lang w:val="af-ZA"/>
        </w:rPr>
        <w:t xml:space="preserve"> </w:t>
      </w:r>
      <w:r w:rsidRPr="00E576A2">
        <w:rPr>
          <w:rFonts w:ascii="GHEA Grapalat" w:hAnsi="GHEA Grapalat" w:cs="Sylfaen"/>
          <w:sz w:val="20"/>
          <w:lang w:val="hy-AM"/>
        </w:rPr>
        <w:t>իրականությանը</w:t>
      </w:r>
      <w:r w:rsidRPr="00E576A2">
        <w:rPr>
          <w:rFonts w:ascii="GHEA Grapalat" w:hAnsi="GHEA Grapalat" w:cs="Sylfaen"/>
          <w:sz w:val="20"/>
          <w:lang w:val="af-ZA"/>
        </w:rPr>
        <w:t xml:space="preserve"> </w:t>
      </w:r>
      <w:r w:rsidRPr="00E576A2">
        <w:rPr>
          <w:rFonts w:ascii="GHEA Grapalat" w:hAnsi="GHEA Grapalat" w:cs="Sylfaen"/>
          <w:sz w:val="20"/>
          <w:lang w:val="hy-AM"/>
        </w:rPr>
        <w:t>չհամապատասխանող</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մասնակիցը</w:t>
      </w:r>
      <w:r w:rsidRPr="00E576A2">
        <w:rPr>
          <w:rFonts w:ascii="GHEA Grapalat" w:hAnsi="GHEA Grapalat" w:cs="Sylfaen"/>
          <w:sz w:val="20"/>
          <w:lang w:val="af-ZA"/>
        </w:rPr>
        <w:t xml:space="preserve"> սույն </w:t>
      </w:r>
      <w:r w:rsidRPr="00E576A2">
        <w:rPr>
          <w:rFonts w:ascii="GHEA Grapalat" w:hAnsi="GHEA Grapalat" w:cs="Sylfaen"/>
          <w:sz w:val="20"/>
          <w:lang w:val="hy-AM"/>
        </w:rPr>
        <w:t>հրավերով</w:t>
      </w:r>
      <w:r w:rsidRPr="00E576A2">
        <w:rPr>
          <w:rFonts w:ascii="GHEA Grapalat" w:hAnsi="GHEA Grapalat" w:cs="Sylfaen"/>
          <w:sz w:val="20"/>
          <w:lang w:val="af-ZA"/>
        </w:rPr>
        <w:t xml:space="preserve"> </w:t>
      </w:r>
      <w:r w:rsidRPr="00E576A2">
        <w:rPr>
          <w:rFonts w:ascii="GHEA Grapalat" w:hAnsi="GHEA Grapalat" w:cs="Sylfaen"/>
          <w:sz w:val="20"/>
          <w:lang w:val="hy-AM"/>
        </w:rPr>
        <w:t>սահմանված</w:t>
      </w:r>
      <w:r w:rsidRPr="00E576A2">
        <w:rPr>
          <w:rFonts w:ascii="GHEA Grapalat" w:hAnsi="GHEA Grapalat" w:cs="Sylfaen"/>
          <w:sz w:val="20"/>
          <w:lang w:val="af-ZA"/>
        </w:rPr>
        <w:t xml:space="preserve"> </w:t>
      </w:r>
      <w:r w:rsidRPr="00E576A2">
        <w:rPr>
          <w:rFonts w:ascii="GHEA Grapalat" w:hAnsi="GHEA Grapalat" w:cs="Sylfaen"/>
          <w:sz w:val="20"/>
          <w:lang w:val="hy-AM"/>
        </w:rPr>
        <w:t>կարգով</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ժամկետներում</w:t>
      </w:r>
      <w:r w:rsidRPr="00E576A2">
        <w:rPr>
          <w:rFonts w:ascii="GHEA Grapalat" w:hAnsi="GHEA Grapalat" w:cs="Sylfaen"/>
          <w:sz w:val="20"/>
          <w:lang w:val="af-ZA"/>
        </w:rPr>
        <w:t xml:space="preserve"> </w:t>
      </w:r>
      <w:r w:rsidRPr="00E576A2">
        <w:rPr>
          <w:rFonts w:ascii="GHEA Grapalat" w:hAnsi="GHEA Grapalat" w:cs="Sylfaen"/>
          <w:sz w:val="20"/>
          <w:lang w:val="hy-AM"/>
        </w:rPr>
        <w:t>չի</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ներկայացնում</w:t>
      </w:r>
      <w:r w:rsidRPr="00E576A2">
        <w:rPr>
          <w:rFonts w:ascii="GHEA Grapalat" w:hAnsi="GHEA Grapalat" w:cs="Sylfaen"/>
          <w:sz w:val="20"/>
          <w:lang w:val="af-ZA"/>
        </w:rPr>
        <w:t xml:space="preserve"> </w:t>
      </w:r>
      <w:r w:rsidRPr="00E576A2">
        <w:rPr>
          <w:rFonts w:ascii="GHEA Grapalat" w:hAnsi="GHEA Grapalat" w:cs="Sylfaen"/>
          <w:sz w:val="20"/>
          <w:lang w:val="hy-AM"/>
        </w:rPr>
        <w:t>հրավերով</w:t>
      </w:r>
      <w:r w:rsidRPr="00E576A2">
        <w:rPr>
          <w:rFonts w:ascii="GHEA Grapalat" w:hAnsi="GHEA Grapalat" w:cs="Sylfaen"/>
          <w:sz w:val="20"/>
          <w:lang w:val="af-ZA"/>
        </w:rPr>
        <w:t xml:space="preserve"> </w:t>
      </w:r>
      <w:r w:rsidRPr="00E576A2">
        <w:rPr>
          <w:rFonts w:ascii="GHEA Grapalat" w:hAnsi="GHEA Grapalat" w:cs="Sylfaen"/>
          <w:sz w:val="20"/>
          <w:lang w:val="hy-AM"/>
        </w:rPr>
        <w:t>նախատեսված</w:t>
      </w:r>
      <w:r w:rsidRPr="00E576A2">
        <w:rPr>
          <w:rFonts w:ascii="GHEA Grapalat" w:hAnsi="GHEA Grapalat" w:cs="Sylfaen"/>
          <w:sz w:val="20"/>
          <w:lang w:val="af-ZA"/>
        </w:rPr>
        <w:t xml:space="preserve"> </w:t>
      </w:r>
      <w:r w:rsidRPr="00E576A2">
        <w:rPr>
          <w:rFonts w:ascii="GHEA Grapalat" w:hAnsi="GHEA Grapalat" w:cs="Sylfaen"/>
          <w:sz w:val="20"/>
          <w:lang w:val="hy-AM"/>
        </w:rPr>
        <w:t>փաստաթղթերը</w:t>
      </w:r>
      <w:r w:rsidRPr="00E576A2">
        <w:rPr>
          <w:rFonts w:ascii="GHEA Grapalat" w:hAnsi="GHEA Grapalat" w:cs="Sylfaen"/>
          <w:sz w:val="20"/>
          <w:lang w:val="af-ZA"/>
        </w:rPr>
        <w:t xml:space="preserve"> (այդ թվում շտկման ենթակա)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hy-AM"/>
        </w:rPr>
        <w:t>մասնակիցը</w:t>
      </w:r>
      <w:r w:rsidRPr="00E576A2">
        <w:rPr>
          <w:rFonts w:ascii="GHEA Grapalat" w:hAnsi="GHEA Grapalat" w:cs="Sylfaen"/>
          <w:sz w:val="20"/>
          <w:lang w:val="af-ZA"/>
        </w:rPr>
        <w:t xml:space="preserve"> </w:t>
      </w:r>
      <w:r w:rsidRPr="00E576A2">
        <w:rPr>
          <w:rFonts w:ascii="GHEA Grapalat" w:hAnsi="GHEA Grapalat" w:cs="Sylfaen"/>
          <w:sz w:val="20"/>
          <w:lang w:val="hy-AM"/>
        </w:rPr>
        <w:t>չի</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ներկայացնում</w:t>
      </w:r>
      <w:r w:rsidRPr="00E576A2">
        <w:rPr>
          <w:rFonts w:ascii="GHEA Grapalat" w:hAnsi="GHEA Grapalat" w:cs="Sylfaen"/>
          <w:sz w:val="20"/>
          <w:lang w:val="af-ZA"/>
        </w:rPr>
        <w:t xml:space="preserve"> </w:t>
      </w:r>
      <w:r w:rsidRPr="00E576A2">
        <w:rPr>
          <w:rFonts w:ascii="GHEA Grapalat" w:hAnsi="GHEA Grapalat" w:cs="Sylfaen"/>
          <w:sz w:val="20"/>
          <w:lang w:val="hy-AM"/>
        </w:rPr>
        <w:t>որակավորման</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պայմանագրի</w:t>
      </w:r>
      <w:r w:rsidRPr="00E576A2">
        <w:rPr>
          <w:rFonts w:ascii="GHEA Grapalat" w:hAnsi="GHEA Grapalat" w:cs="Sylfaen"/>
          <w:sz w:val="20"/>
          <w:lang w:val="af-ZA"/>
        </w:rPr>
        <w:t xml:space="preserve"> </w:t>
      </w:r>
      <w:r w:rsidRPr="00E576A2">
        <w:rPr>
          <w:rFonts w:ascii="GHEA Grapalat" w:hAnsi="GHEA Grapalat" w:cs="Sylfaen"/>
          <w:sz w:val="20"/>
          <w:lang w:val="hy-AM"/>
        </w:rPr>
        <w:t>ապահովում</w:t>
      </w:r>
      <w:r w:rsidRPr="00E576A2">
        <w:rPr>
          <w:rFonts w:ascii="GHEA Grapalat" w:hAnsi="GHEA Grapalat" w:cs="Sylfaen"/>
          <w:sz w:val="20"/>
          <w:lang w:val="af-ZA"/>
        </w:rPr>
        <w:t xml:space="preserve"> </w:t>
      </w:r>
      <w:r w:rsidRPr="00E576A2">
        <w:rPr>
          <w:rFonts w:ascii="GHEA Grapalat" w:hAnsi="GHEA Grapalat" w:cs="Sylfaen"/>
          <w:sz w:val="20"/>
          <w:lang w:val="hy-AM"/>
        </w:rPr>
        <w:t>կամ</w:t>
      </w:r>
      <w:r w:rsidRPr="00E576A2">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E576A2">
        <w:rPr>
          <w:rFonts w:ascii="GHEA Grapalat" w:hAnsi="GHEA Grapalat" w:cs="Sylfaen"/>
          <w:sz w:val="20"/>
        </w:rPr>
        <w:t>արդյունքում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համաձայնագիր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կնքելու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նպատակով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պայմանագիրը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կնքած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անձը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սահմանված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ժամկետում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միակողմանի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հաստատված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lastRenderedPageBreak/>
        <w:t>հայտարարության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տուժանքի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այսուհետ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նաև</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տուժանք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ձևով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ներկայացված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պայմանագրի</w:t>
      </w:r>
      <w:proofErr w:type="spellEnd"/>
      <w:r w:rsidRPr="00E576A2">
        <w:rPr>
          <w:rFonts w:ascii="GHEA Grapalat" w:hAnsi="GHEA Grapalat" w:cs="Sylfaen"/>
          <w:sz w:val="20"/>
          <w:lang w:val="af-ZA"/>
        </w:rPr>
        <w:t xml:space="preserve"> </w:t>
      </w:r>
      <w:r w:rsidRPr="00E576A2">
        <w:rPr>
          <w:rFonts w:ascii="GHEA Grapalat" w:hAnsi="GHEA Grapalat" w:cs="Sylfaen"/>
          <w:sz w:val="20"/>
        </w:rPr>
        <w:t>և</w:t>
      </w:r>
      <w:r w:rsidRPr="00E576A2">
        <w:rPr>
          <w:rFonts w:ascii="GHEA Grapalat" w:hAnsi="GHEA Grapalat" w:cs="Sylfaen"/>
          <w:sz w:val="20"/>
          <w:lang w:val="af-ZA"/>
        </w:rPr>
        <w:t xml:space="preserve"> (</w:t>
      </w:r>
      <w:proofErr w:type="spellStart"/>
      <w:r w:rsidRPr="00E576A2">
        <w:rPr>
          <w:rFonts w:ascii="GHEA Grapalat" w:hAnsi="GHEA Grapalat" w:cs="Sylfaen"/>
          <w:sz w:val="20"/>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որակավորման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ապահովումը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չի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փոխարինում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բանկային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երաշխիք</w:t>
      </w:r>
      <w:proofErr w:type="spellEnd"/>
      <w:r w:rsidRPr="00E576A2">
        <w:rPr>
          <w:rFonts w:ascii="GHEA Grapalat" w:hAnsi="GHEA Grapalat" w:cs="Sylfaen"/>
          <w:sz w:val="20"/>
          <w:lang w:val="hy-AM"/>
        </w:rPr>
        <w:t>ո</w:t>
      </w:r>
      <w:r w:rsidRPr="00E576A2">
        <w:rPr>
          <w:rFonts w:ascii="GHEA Grapalat" w:hAnsi="GHEA Grapalat" w:cs="Sylfaen"/>
          <w:sz w:val="20"/>
        </w:rPr>
        <w:t>վ</w:t>
      </w:r>
      <w:r w:rsidRPr="00E576A2">
        <w:rPr>
          <w:rFonts w:ascii="GHEA Grapalat" w:hAnsi="GHEA Grapalat" w:cs="Sylfaen"/>
          <w:sz w:val="20"/>
          <w:lang w:val="af-ZA"/>
        </w:rPr>
        <w:t xml:space="preserve"> </w:t>
      </w:r>
      <w:proofErr w:type="spellStart"/>
      <w:r w:rsidRPr="00E576A2">
        <w:rPr>
          <w:rFonts w:ascii="GHEA Grapalat" w:hAnsi="GHEA Grapalat" w:cs="Sylfaen"/>
          <w:sz w:val="20"/>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կանխիկ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փողով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ապա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այդ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հանգամանքը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համարվում</w:t>
      </w:r>
      <w:proofErr w:type="spellEnd"/>
      <w:r w:rsidRPr="00E576A2">
        <w:rPr>
          <w:rFonts w:ascii="GHEA Grapalat" w:hAnsi="GHEA Grapalat" w:cs="Sylfaen"/>
          <w:sz w:val="20"/>
          <w:lang w:val="af-ZA"/>
        </w:rPr>
        <w:t xml:space="preserve"> </w:t>
      </w:r>
      <w:r w:rsidRPr="00E576A2">
        <w:rPr>
          <w:rFonts w:ascii="GHEA Grapalat" w:hAnsi="GHEA Grapalat" w:cs="Sylfaen"/>
          <w:sz w:val="20"/>
        </w:rPr>
        <w:t>է</w:t>
      </w:r>
      <w:r w:rsidRPr="00E576A2">
        <w:rPr>
          <w:rFonts w:ascii="GHEA Grapalat" w:hAnsi="GHEA Grapalat" w:cs="Sylfaen"/>
          <w:sz w:val="20"/>
          <w:lang w:val="af-ZA"/>
        </w:rPr>
        <w:t xml:space="preserve"> </w:t>
      </w:r>
      <w:proofErr w:type="spellStart"/>
      <w:r w:rsidRPr="00E576A2">
        <w:rPr>
          <w:rFonts w:ascii="GHEA Grapalat" w:hAnsi="GHEA Grapalat" w:cs="Sylfaen"/>
          <w:sz w:val="20"/>
        </w:rPr>
        <w:t>որպես</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գործընթացի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շրջանակում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ստանձնված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պարտավորության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խախտում</w:t>
      </w:r>
      <w:proofErr w:type="spellEnd"/>
      <w:r w:rsidRPr="00E576A2">
        <w:rPr>
          <w:rFonts w:ascii="GHEA Grapalat" w:hAnsi="GHEA Grapalat" w:cs="Sylfaen"/>
          <w:sz w:val="20"/>
          <w:lang w:val="af-ZA"/>
        </w:rPr>
        <w:t xml:space="preserve">: </w:t>
      </w:r>
    </w:p>
    <w:p w14:paraId="28B6DD99" w14:textId="77777777" w:rsidR="00E576A2" w:rsidRPr="00E576A2" w:rsidRDefault="00E576A2" w:rsidP="00E576A2">
      <w:pPr>
        <w:ind w:firstLine="375"/>
        <w:jc w:val="both"/>
        <w:rPr>
          <w:rFonts w:ascii="GHEA Grapalat" w:hAnsi="GHEA Grapalat"/>
          <w:sz w:val="20"/>
          <w:szCs w:val="20"/>
          <w:lang w:val="af-ZA"/>
        </w:rPr>
      </w:pPr>
      <w:r w:rsidRPr="00E576A2">
        <w:rPr>
          <w:rFonts w:ascii="GHEA Grapalat" w:hAnsi="GHEA Grapalat" w:cs="Sylfaen"/>
          <w:sz w:val="20"/>
          <w:lang w:val="af-ZA"/>
        </w:rPr>
        <w:t xml:space="preserve"> </w:t>
      </w:r>
      <w:r w:rsidRPr="00E576A2">
        <w:rPr>
          <w:rFonts w:ascii="GHEA Grapalat" w:hAnsi="GHEA Grapalat"/>
          <w:color w:val="000000"/>
          <w:sz w:val="20"/>
          <w:szCs w:val="20"/>
          <w:lang w:val="af-ZA"/>
        </w:rPr>
        <w:t xml:space="preserve">      8.1</w:t>
      </w:r>
      <w:r w:rsidRPr="00E576A2">
        <w:rPr>
          <w:rFonts w:ascii="GHEA Grapalat" w:hAnsi="GHEA Grapalat"/>
          <w:color w:val="000000"/>
          <w:sz w:val="20"/>
          <w:szCs w:val="20"/>
          <w:lang w:val="hy-AM"/>
        </w:rPr>
        <w:t>4</w:t>
      </w:r>
      <w:r w:rsidRPr="00E576A2">
        <w:rPr>
          <w:rFonts w:ascii="GHEA Grapalat" w:hAnsi="GHEA Grapalat"/>
          <w:color w:val="000000"/>
          <w:sz w:val="20"/>
          <w:szCs w:val="20"/>
          <w:lang w:val="af-ZA"/>
        </w:rPr>
        <w:t xml:space="preserve"> </w:t>
      </w:r>
      <w:r w:rsidRPr="00E576A2">
        <w:rPr>
          <w:rFonts w:ascii="GHEA Grapalat" w:hAnsi="GHEA Grapalat"/>
          <w:color w:val="000000"/>
          <w:sz w:val="20"/>
          <w:szCs w:val="20"/>
        </w:rPr>
        <w:t>Ե</w:t>
      </w:r>
      <w:r w:rsidRPr="00E576A2">
        <w:rPr>
          <w:rFonts w:ascii="GHEA Grapalat" w:hAnsi="GHEA Grapalat"/>
          <w:color w:val="000000"/>
          <w:sz w:val="20"/>
          <w:szCs w:val="20"/>
          <w:lang w:val="hy-AM"/>
        </w:rPr>
        <w:t>թե մասնակից</w:t>
      </w:r>
      <w:r w:rsidRPr="00E576A2">
        <w:rPr>
          <w:rFonts w:ascii="GHEA Grapalat" w:hAnsi="GHEA Grapalat"/>
          <w:color w:val="000000"/>
          <w:sz w:val="20"/>
          <w:szCs w:val="20"/>
        </w:rPr>
        <w:t>ն</w:t>
      </w:r>
      <w:r w:rsidRPr="00E576A2">
        <w:rPr>
          <w:rFonts w:ascii="GHEA Grapalat" w:hAnsi="GHEA Grapalat"/>
          <w:color w:val="000000"/>
          <w:sz w:val="20"/>
          <w:szCs w:val="20"/>
          <w:lang w:val="hy-AM"/>
        </w:rPr>
        <w:t xml:space="preserve"> </w:t>
      </w:r>
      <w:r w:rsidRPr="00E576A2">
        <w:rPr>
          <w:rFonts w:ascii="GHEA Grapalat" w:hAnsi="GHEA Grapalat"/>
          <w:color w:val="000000"/>
          <w:sz w:val="20"/>
          <w:szCs w:val="20"/>
        </w:rPr>
        <w:t>Օ</w:t>
      </w:r>
      <w:r w:rsidRPr="00E576A2">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E576A2">
        <w:rPr>
          <w:rFonts w:ascii="GHEA Grapalat" w:hAnsi="GHEA Grapalat" w:cs="Sylfaen"/>
          <w:sz w:val="20"/>
          <w:szCs w:val="20"/>
          <w:lang w:val="af-ZA"/>
        </w:rPr>
        <w:t>:</w:t>
      </w:r>
    </w:p>
    <w:p w14:paraId="0A5FF873" w14:textId="77777777" w:rsidR="00E576A2" w:rsidRPr="00E576A2" w:rsidRDefault="00E576A2" w:rsidP="00E576A2">
      <w:pPr>
        <w:ind w:firstLine="706"/>
        <w:jc w:val="both"/>
        <w:rPr>
          <w:rFonts w:ascii="GHEA Grapalat" w:hAnsi="GHEA Grapalat" w:cs="Sylfaen"/>
          <w:sz w:val="20"/>
          <w:lang w:val="af-ZA"/>
        </w:rPr>
      </w:pPr>
      <w:r w:rsidRPr="00E576A2">
        <w:rPr>
          <w:rFonts w:ascii="GHEA Grapalat" w:hAnsi="GHEA Grapalat" w:cs="Sylfaen"/>
          <w:sz w:val="20"/>
          <w:lang w:val="af-ZA"/>
        </w:rPr>
        <w:t>8.1</w:t>
      </w:r>
      <w:r w:rsidRPr="00E576A2">
        <w:rPr>
          <w:rFonts w:ascii="GHEA Grapalat" w:hAnsi="GHEA Grapalat" w:cs="Sylfaen"/>
          <w:sz w:val="20"/>
          <w:lang w:val="hy-AM"/>
        </w:rPr>
        <w:t>5</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1-</w:t>
      </w:r>
      <w:proofErr w:type="spellStart"/>
      <w:r w:rsidRPr="00E576A2">
        <w:rPr>
          <w:rFonts w:ascii="GHEA Grapalat" w:hAnsi="GHEA Grapalat" w:cs="Sylfaen"/>
          <w:sz w:val="20"/>
          <w:lang w:val="ru-RU"/>
        </w:rPr>
        <w:t>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մասի</w:t>
      </w:r>
      <w:proofErr w:type="spellEnd"/>
      <w:r w:rsidRPr="00E576A2">
        <w:rPr>
          <w:rFonts w:ascii="GHEA Grapalat" w:hAnsi="GHEA Grapalat" w:cs="Sylfaen"/>
          <w:sz w:val="20"/>
          <w:lang w:val="af-ZA"/>
        </w:rPr>
        <w:t xml:space="preserve"> 8.8 </w:t>
      </w:r>
      <w:proofErr w:type="spellStart"/>
      <w:r w:rsidRPr="00E576A2">
        <w:rPr>
          <w:rFonts w:ascii="GHEA Grapalat" w:hAnsi="GHEA Grapalat" w:cs="Sylfaen"/>
          <w:sz w:val="20"/>
          <w:lang w:val="ru-RU"/>
        </w:rPr>
        <w:t>կետում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փաստաթղթերը</w:t>
      </w:r>
      <w:proofErr w:type="spellEnd"/>
      <w:r w:rsidRPr="00E576A2">
        <w:rPr>
          <w:rFonts w:ascii="GHEA Grapalat" w:hAnsi="GHEA Grapalat" w:cs="Sylfaen"/>
          <w:sz w:val="20"/>
          <w:lang w:val="af-ZA"/>
        </w:rPr>
        <w:t xml:space="preserve"> մասնակիցը </w:t>
      </w:r>
      <w:proofErr w:type="spellStart"/>
      <w:r w:rsidRPr="00E576A2">
        <w:rPr>
          <w:rFonts w:ascii="GHEA Grapalat" w:hAnsi="GHEA Grapalat" w:cs="Sylfaen"/>
          <w:sz w:val="20"/>
        </w:rPr>
        <w:t>սահմանված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ժամկետում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w:t>
      </w:r>
      <w:proofErr w:type="spellEnd"/>
      <w:r w:rsidRPr="00E576A2">
        <w:rPr>
          <w:rFonts w:ascii="GHEA Grapalat" w:hAnsi="GHEA Grapalat" w:cs="Sylfaen"/>
          <w:sz w:val="20"/>
          <w:lang w:val="af-ZA"/>
        </w:rPr>
        <w:softHyphen/>
      </w:r>
      <w:proofErr w:type="spellStart"/>
      <w:r w:rsidRPr="00E576A2">
        <w:rPr>
          <w:rFonts w:ascii="GHEA Grapalat" w:hAnsi="GHEA Grapalat" w:cs="Sylfaen"/>
          <w:sz w:val="20"/>
          <w:lang w:val="ru-RU"/>
        </w:rPr>
        <w:t>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քարտուղարին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w:t>
      </w:r>
      <w:proofErr w:type="spellEnd"/>
      <w:r w:rsidRPr="00E576A2">
        <w:rPr>
          <w:rFonts w:ascii="GHEA Grapalat" w:hAnsi="GHEA Grapalat" w:cs="Sylfaen"/>
          <w:sz w:val="20"/>
        </w:rPr>
        <w:t>ն</w:t>
      </w:r>
      <w:proofErr w:type="spellStart"/>
      <w:r w:rsidRPr="00E576A2">
        <w:rPr>
          <w:rFonts w:ascii="GHEA Grapalat" w:hAnsi="GHEA Grapalat" w:cs="Sylfaen"/>
          <w:sz w:val="20"/>
          <w:lang w:val="ru-RU"/>
        </w:rPr>
        <w:t>ում</w:t>
      </w:r>
      <w:proofErr w:type="spellEnd"/>
      <w:r w:rsidRPr="00E576A2">
        <w:rPr>
          <w:rFonts w:ascii="GHEA Grapalat" w:hAnsi="GHEA Grapalat" w:cs="Sylfaen"/>
          <w:sz w:val="20"/>
          <w:lang w:val="af-ZA"/>
        </w:rPr>
        <w:t xml:space="preserve"> </w:t>
      </w:r>
      <w:r w:rsidRPr="00E576A2">
        <w:rPr>
          <w:rFonts w:ascii="GHEA Grapalat" w:hAnsi="GHEA Grapalat" w:cs="Sylfaen"/>
          <w:sz w:val="20"/>
        </w:rPr>
        <w:t>է</w:t>
      </w:r>
      <w:r w:rsidRPr="00E576A2">
        <w:rPr>
          <w:rFonts w:ascii="GHEA Grapalat" w:hAnsi="GHEA Grapalat" w:cs="Sylfaen"/>
          <w:sz w:val="20"/>
          <w:lang w:val="af-ZA"/>
        </w:rPr>
        <w:t xml:space="preserve"> վերջինիս՝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նախատեսված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փոստին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ուղարկելու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միջոցով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Քարտուղարը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պարտավոր</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փաստաթղթերն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հաստատել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դրանց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հանգամանքը</w:t>
      </w:r>
      <w:proofErr w:type="spellEnd"/>
      <w:r w:rsidRPr="00E576A2">
        <w:rPr>
          <w:rFonts w:ascii="GHEA Grapalat" w:hAnsi="GHEA Grapalat" w:cs="Sylfaen"/>
          <w:sz w:val="20"/>
          <w:lang w:val="ru-RU"/>
        </w:rPr>
        <w:t>՝</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hy-AM"/>
        </w:rPr>
        <w:t xml:space="preserve"> </w:t>
      </w:r>
      <w:proofErr w:type="spellStart"/>
      <w:r w:rsidRPr="00E576A2">
        <w:rPr>
          <w:rFonts w:ascii="GHEA Grapalat" w:hAnsi="GHEA Grapalat" w:cs="Sylfaen"/>
          <w:sz w:val="20"/>
          <w:lang w:val="ru-RU"/>
        </w:rPr>
        <w:t>հրավերում</w:t>
      </w:r>
      <w:proofErr w:type="spellEnd"/>
      <w:r w:rsidRPr="00E576A2">
        <w:rPr>
          <w:rFonts w:ascii="GHEA Grapalat" w:hAnsi="GHEA Grapalat" w:cs="Sylfaen"/>
          <w:sz w:val="20"/>
          <w:lang w:val="hy-AM"/>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փոստից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փոստին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հավաստում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ուղարկելու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միջոցով</w:t>
      </w:r>
      <w:proofErr w:type="spellEnd"/>
      <w:r w:rsidRPr="00E576A2">
        <w:rPr>
          <w:rFonts w:ascii="GHEA Grapalat" w:hAnsi="GHEA Grapalat" w:cs="Sylfaen"/>
          <w:sz w:val="20"/>
          <w:lang w:val="af-ZA"/>
        </w:rPr>
        <w:t>:</w:t>
      </w:r>
    </w:p>
    <w:p w14:paraId="1ECAFA4B"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8.1</w:t>
      </w:r>
      <w:r w:rsidRPr="00E576A2">
        <w:rPr>
          <w:rFonts w:ascii="GHEA Grapalat" w:hAnsi="GHEA Grapalat" w:cs="Sylfaen"/>
          <w:sz w:val="20"/>
          <w:lang w:val="hy-AM"/>
        </w:rPr>
        <w:t>6</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Մասնակիցները</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նրանց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ներկայացուցիչները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w:t>
      </w:r>
      <w:proofErr w:type="spellEnd"/>
      <w:r w:rsidRPr="00E576A2">
        <w:rPr>
          <w:rFonts w:ascii="GHEA Grapalat" w:hAnsi="GHEA Grapalat" w:cs="Sylfaen"/>
          <w:sz w:val="20"/>
          <w:lang w:val="af-ZA"/>
        </w:rPr>
        <w:t xml:space="preserve"> լինել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նիստերին</w:t>
      </w:r>
      <w:proofErr w:type="spellEnd"/>
      <w:r w:rsidRPr="00E576A2">
        <w:rPr>
          <w:rFonts w:ascii="GHEA Grapalat" w:hAnsi="GHEA Grapalat" w:cs="Sylfaen"/>
          <w:sz w:val="20"/>
          <w:lang w:val="ru-RU"/>
        </w:rPr>
        <w:t>։</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Մասնակիցները</w:t>
      </w:r>
      <w:proofErr w:type="spellEnd"/>
      <w:r w:rsidRPr="00E576A2">
        <w:rPr>
          <w:rFonts w:ascii="GHEA Grapalat" w:hAnsi="GHEA Grapalat" w:cs="Sylfaen"/>
          <w:sz w:val="20"/>
          <w:lang w:val="af-ZA"/>
        </w:rPr>
        <w:t xml:space="preserve"> կամ </w:t>
      </w:r>
      <w:proofErr w:type="spellStart"/>
      <w:r w:rsidRPr="00E576A2">
        <w:rPr>
          <w:rFonts w:ascii="GHEA Grapalat" w:hAnsi="GHEA Grapalat" w:cs="Sylfaen"/>
          <w:sz w:val="20"/>
          <w:lang w:val="ru-RU"/>
        </w:rPr>
        <w:t>նրանց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ներկայացուցիչները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պահանջել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նիստերի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արձանագրությունների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պատճենները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որոնք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տրամադրվում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օրացուցային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ընթացքում</w:t>
      </w:r>
      <w:proofErr w:type="spellEnd"/>
      <w:r w:rsidRPr="00E576A2">
        <w:rPr>
          <w:rFonts w:ascii="GHEA Grapalat" w:hAnsi="GHEA Grapalat" w:cs="Sylfaen"/>
          <w:sz w:val="20"/>
          <w:lang w:val="ru-RU"/>
        </w:rPr>
        <w:t>։</w:t>
      </w:r>
    </w:p>
    <w:p w14:paraId="6BF0D0A8"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8.1</w:t>
      </w:r>
      <w:r w:rsidRPr="00E576A2">
        <w:rPr>
          <w:rFonts w:ascii="GHEA Grapalat" w:hAnsi="GHEA Grapalat" w:cs="Sylfaen"/>
          <w:sz w:val="20"/>
          <w:lang w:val="hy-AM"/>
        </w:rPr>
        <w:t>7</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պատվիրատուի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ծանուցումներն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ուղարկվում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w:t>
      </w:r>
      <w:proofErr w:type="spellEnd"/>
      <w:r w:rsidRPr="00E576A2">
        <w:rPr>
          <w:rFonts w:ascii="GHEA Grapalat" w:hAnsi="GHEA Grapalat" w:cs="Sylfaen"/>
          <w:sz w:val="20"/>
          <w:lang w:val="af-ZA"/>
        </w:rPr>
        <w:t xml:space="preserve"> հայտում նշված էլեկտրոնային փոստին ուղարկելու միջոցով, </w:t>
      </w:r>
      <w:proofErr w:type="spellStart"/>
      <w:r w:rsidRPr="00E576A2">
        <w:rPr>
          <w:rFonts w:ascii="GHEA Grapalat" w:hAnsi="GHEA Grapalat" w:cs="Sylfaen"/>
          <w:sz w:val="20"/>
          <w:lang w:val="ru-RU"/>
        </w:rPr>
        <w:t>իսկ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փոստից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քարտուղարի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փոստին</w:t>
      </w:r>
      <w:proofErr w:type="spellEnd"/>
      <w:r w:rsidRPr="00E576A2">
        <w:rPr>
          <w:rFonts w:ascii="GHEA Grapalat" w:hAnsi="GHEA Grapalat" w:cs="Sylfaen"/>
          <w:sz w:val="20"/>
          <w:lang w:val="af-ZA"/>
        </w:rPr>
        <w:t xml:space="preserve"> </w:t>
      </w:r>
      <w:r w:rsidRPr="00E576A2">
        <w:rPr>
          <w:rFonts w:ascii="GHEA Grapalat" w:hAnsi="GHEA Grapalat"/>
          <w:sz w:val="20"/>
          <w:szCs w:val="20"/>
          <w:lang w:val="af-ZA" w:eastAsia="x-none"/>
        </w:rPr>
        <w:t>ուղարկվելու միջոցով:</w:t>
      </w:r>
    </w:p>
    <w:p w14:paraId="1081ACD4" w14:textId="77777777" w:rsidR="00E576A2" w:rsidRPr="00E576A2" w:rsidRDefault="00E576A2" w:rsidP="00E576A2">
      <w:pPr>
        <w:ind w:firstLine="567"/>
        <w:jc w:val="both"/>
        <w:rPr>
          <w:rFonts w:ascii="GHEA Grapalat" w:hAnsi="GHEA Grapalat"/>
          <w:sz w:val="20"/>
          <w:szCs w:val="20"/>
          <w:lang w:val="af-ZA" w:eastAsia="x-none"/>
        </w:rPr>
      </w:pPr>
      <w:r w:rsidRPr="00E576A2">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9CFF4CA" w14:textId="77777777" w:rsidR="00E576A2" w:rsidRPr="00E576A2" w:rsidRDefault="00E576A2" w:rsidP="00E576A2">
      <w:pPr>
        <w:ind w:firstLine="567"/>
        <w:jc w:val="both"/>
        <w:rPr>
          <w:rFonts w:ascii="GHEA Grapalat" w:hAnsi="GHEA Grapalat"/>
          <w:sz w:val="20"/>
          <w:szCs w:val="20"/>
          <w:lang w:val="hy-AM"/>
        </w:rPr>
      </w:pPr>
      <w:r w:rsidRPr="00E576A2">
        <w:rPr>
          <w:rFonts w:ascii="GHEA Grapalat" w:hAnsi="GHEA Grapalat"/>
          <w:sz w:val="20"/>
          <w:szCs w:val="20"/>
          <w:lang w:val="af-ZA"/>
        </w:rPr>
        <w:t>8</w:t>
      </w:r>
      <w:r w:rsidRPr="00E576A2">
        <w:rPr>
          <w:rFonts w:ascii="GHEA Grapalat" w:hAnsi="GHEA Grapalat"/>
          <w:sz w:val="20"/>
          <w:szCs w:val="20"/>
          <w:lang w:val="hy-AM"/>
        </w:rPr>
        <w:t>.</w:t>
      </w:r>
      <w:r w:rsidRPr="00E576A2">
        <w:rPr>
          <w:rFonts w:ascii="GHEA Grapalat" w:hAnsi="GHEA Grapalat"/>
          <w:sz w:val="20"/>
          <w:szCs w:val="20"/>
          <w:lang w:val="af-ZA"/>
        </w:rPr>
        <w:t>1</w:t>
      </w:r>
      <w:r w:rsidRPr="00E576A2">
        <w:rPr>
          <w:rFonts w:ascii="GHEA Grapalat" w:hAnsi="GHEA Grapalat"/>
          <w:sz w:val="20"/>
          <w:szCs w:val="20"/>
          <w:lang w:val="hy-AM"/>
        </w:rPr>
        <w:t>8</w:t>
      </w:r>
      <w:r w:rsidRPr="00E576A2">
        <w:rPr>
          <w:rFonts w:ascii="GHEA Grapalat" w:hAnsi="GHEA Grapalat"/>
          <w:sz w:val="20"/>
          <w:szCs w:val="20"/>
          <w:lang w:val="af-ZA"/>
        </w:rPr>
        <w:t xml:space="preserve"> </w:t>
      </w:r>
      <w:r w:rsidRPr="00E576A2">
        <w:rPr>
          <w:rFonts w:ascii="GHEA Grapalat" w:hAnsi="GHEA Grapalat" w:cs="Sylfaen"/>
          <w:sz w:val="20"/>
          <w:szCs w:val="20"/>
          <w:lang w:val="af-ZA"/>
        </w:rPr>
        <w:t>Հայտերի</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գնահատումը</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և</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ընտրված մասնակցի որոշումն</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իրականացվում</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է</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ըստ</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առանձին</w:t>
      </w:r>
      <w:r w:rsidRPr="00E576A2">
        <w:rPr>
          <w:rFonts w:ascii="GHEA Grapalat" w:hAnsi="GHEA Grapalat" w:cs="Arial"/>
          <w:sz w:val="20"/>
          <w:szCs w:val="20"/>
          <w:lang w:val="af-ZA"/>
        </w:rPr>
        <w:t xml:space="preserve"> </w:t>
      </w:r>
      <w:r w:rsidRPr="00E576A2">
        <w:rPr>
          <w:rFonts w:ascii="GHEA Grapalat" w:hAnsi="GHEA Grapalat" w:cs="Sylfaen"/>
          <w:sz w:val="20"/>
          <w:szCs w:val="20"/>
          <w:lang w:val="af-ZA"/>
        </w:rPr>
        <w:t>չափաբաժինների</w:t>
      </w:r>
      <w:r w:rsidRPr="00E576A2">
        <w:rPr>
          <w:rFonts w:ascii="GHEA Grapalat" w:hAnsi="GHEA Grapalat" w:cs="Sylfaen"/>
          <w:sz w:val="20"/>
          <w:szCs w:val="20"/>
          <w:vertAlign w:val="superscript"/>
          <w:lang w:val="af-ZA"/>
        </w:rPr>
        <w:t>10</w:t>
      </w:r>
      <w:r w:rsidRPr="00E576A2">
        <w:rPr>
          <w:rFonts w:ascii="GHEA Grapalat" w:hAnsi="GHEA Grapalat" w:cs="Sylfaen"/>
          <w:color w:val="FFFFFF"/>
          <w:sz w:val="20"/>
          <w:szCs w:val="20"/>
          <w:vertAlign w:val="superscript"/>
          <w:lang w:val="af-ZA"/>
        </w:rPr>
        <w:footnoteReference w:id="1"/>
      </w:r>
      <w:r w:rsidRPr="00E576A2">
        <w:rPr>
          <w:rFonts w:ascii="GHEA Grapalat" w:hAnsi="GHEA Grapalat" w:cs="Tahoma"/>
          <w:sz w:val="20"/>
          <w:szCs w:val="20"/>
          <w:lang w:val="af-ZA"/>
        </w:rPr>
        <w:t>։</w:t>
      </w:r>
      <w:r w:rsidRPr="00E576A2">
        <w:rPr>
          <w:rFonts w:ascii="GHEA Grapalat" w:hAnsi="GHEA Grapalat" w:cs="Tahoma"/>
          <w:sz w:val="20"/>
          <w:szCs w:val="20"/>
          <w:lang w:val="hy-AM"/>
        </w:rPr>
        <w:t xml:space="preserve"> </w:t>
      </w:r>
    </w:p>
    <w:p w14:paraId="19EED6EE" w14:textId="77777777" w:rsidR="00E576A2" w:rsidRPr="00E576A2" w:rsidRDefault="00E576A2" w:rsidP="00E576A2">
      <w:pPr>
        <w:ind w:firstLine="567"/>
        <w:jc w:val="both"/>
        <w:rPr>
          <w:rFonts w:ascii="GHEA Grapalat" w:hAnsi="GHEA Grapalat"/>
          <w:sz w:val="20"/>
          <w:szCs w:val="20"/>
          <w:lang w:val="af-ZA" w:eastAsia="x-none"/>
        </w:rPr>
      </w:pPr>
      <w:r w:rsidRPr="00E576A2">
        <w:rPr>
          <w:rFonts w:ascii="GHEA Grapalat" w:hAnsi="GHEA Grapalat"/>
          <w:sz w:val="20"/>
          <w:szCs w:val="20"/>
          <w:lang w:val="af-ZA" w:eastAsia="x-none"/>
        </w:rPr>
        <w:t>8.1</w:t>
      </w:r>
      <w:r w:rsidRPr="00E576A2">
        <w:rPr>
          <w:rFonts w:ascii="GHEA Grapalat" w:hAnsi="GHEA Grapalat"/>
          <w:sz w:val="20"/>
          <w:szCs w:val="20"/>
          <w:lang w:val="hy-AM" w:eastAsia="x-none"/>
        </w:rPr>
        <w:t>9</w:t>
      </w:r>
      <w:r w:rsidRPr="00E576A2">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E576A2">
        <w:rPr>
          <w:rFonts w:ascii="GHEA Grapalat" w:hAnsi="GHEA Grapalat"/>
          <w:sz w:val="20"/>
          <w:szCs w:val="20"/>
          <w:lang w:val="hy-AM" w:eastAsia="x-none"/>
        </w:rPr>
        <w:t>հրավերի 1-ին մասի 8.12-ից 8.18րդ կետերով սահմանված ընթացակարգի կիրառմամբ</w:t>
      </w:r>
      <w:r w:rsidRPr="00E576A2">
        <w:rPr>
          <w:rFonts w:ascii="GHEA Grapalat" w:hAnsi="GHEA Grapalat"/>
          <w:sz w:val="20"/>
          <w:szCs w:val="20"/>
          <w:lang w:val="af-ZA" w:eastAsia="x-none"/>
        </w:rPr>
        <w:t>:</w:t>
      </w:r>
    </w:p>
    <w:p w14:paraId="7AB8315D"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8</w:t>
      </w:r>
      <w:r w:rsidRPr="00E576A2">
        <w:rPr>
          <w:rFonts w:ascii="GHEA Grapalat" w:hAnsi="GHEA Grapalat" w:cs="Sylfaen"/>
          <w:sz w:val="20"/>
          <w:lang w:val="hy-AM"/>
        </w:rPr>
        <w:t>.20</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w:t>
      </w:r>
      <w:proofErr w:type="spellEnd"/>
      <w:r w:rsidRPr="00E576A2">
        <w:rPr>
          <w:rFonts w:ascii="GHEA Grapalat" w:hAnsi="GHEA Grapalat" w:cs="Sylfaen"/>
          <w:sz w:val="20"/>
        </w:rPr>
        <w:t>ն</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պահանջների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համապատասխանության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հիմնավորման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նպատակով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ներկայացնել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լրացուցիչ</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այլ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փաստաթղթեր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տեղեկություններ</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նյութեր</w:t>
      </w:r>
      <w:proofErr w:type="spellEnd"/>
      <w:r w:rsidRPr="00E576A2">
        <w:rPr>
          <w:rFonts w:ascii="GHEA Grapalat" w:hAnsi="GHEA Grapalat" w:cs="Sylfaen"/>
          <w:sz w:val="20"/>
          <w:lang w:val="ru-RU"/>
        </w:rPr>
        <w:t>։</w:t>
      </w:r>
    </w:p>
    <w:p w14:paraId="074AB2E0"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rPr>
        <w:t>Հ</w:t>
      </w:r>
      <w:proofErr w:type="spellStart"/>
      <w:r w:rsidRPr="00E576A2">
        <w:rPr>
          <w:rFonts w:ascii="GHEA Grapalat" w:hAnsi="GHEA Grapalat" w:cs="Sylfaen"/>
          <w:sz w:val="20"/>
          <w:lang w:val="ru-RU"/>
        </w:rPr>
        <w:t>անձնաժողովը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ստուգել</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տվյալների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իսկությունը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օգտագործելով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պաշտոնական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աղբյուրներից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ստացված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տվյալներ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դրա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իրավասու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մարմինների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գրավոր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եզրակացությունը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հարցում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ուղարկվելու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դեպքում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համապատասխան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պետական</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տեղական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ինքնակառավարման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մարմինները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հարցումն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երկու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աշխատանքային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տրամադրում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գրավոր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եզրակացություն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ներկայացրած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տվյալների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իսկության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ստուգման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արդյունքում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տվյալները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որակվում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իրականությանը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չհամապա</w:t>
      </w:r>
      <w:proofErr w:type="spellEnd"/>
      <w:r w:rsidRPr="00E576A2">
        <w:rPr>
          <w:rFonts w:ascii="GHEA Grapalat" w:hAnsi="GHEA Grapalat" w:cs="Sylfaen"/>
          <w:sz w:val="20"/>
          <w:lang w:val="af-ZA"/>
        </w:rPr>
        <w:softHyphen/>
      </w:r>
      <w:proofErr w:type="spellStart"/>
      <w:r w:rsidRPr="00E576A2">
        <w:rPr>
          <w:rFonts w:ascii="GHEA Grapalat" w:hAnsi="GHEA Grapalat" w:cs="Sylfaen"/>
          <w:sz w:val="20"/>
          <w:lang w:val="ru-RU"/>
        </w:rPr>
        <w:t>տասխանող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ապա</w:t>
      </w:r>
      <w:proofErr w:type="spellEnd"/>
      <w:r w:rsidRPr="00E576A2">
        <w:rPr>
          <w:rFonts w:ascii="GHEA Grapalat" w:hAnsi="GHEA Grapalat" w:cs="Sylfaen"/>
          <w:sz w:val="20"/>
          <w:lang w:val="af-ZA"/>
        </w:rPr>
        <w:t xml:space="preserve"> տվյալ մասնակցի հայտը մերժվում է:</w:t>
      </w:r>
    </w:p>
    <w:p w14:paraId="57BCF90A"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8</w:t>
      </w:r>
      <w:r w:rsidRPr="00E576A2">
        <w:rPr>
          <w:rFonts w:ascii="GHEA Grapalat" w:hAnsi="GHEA Grapalat" w:cs="Sylfaen"/>
          <w:sz w:val="20"/>
          <w:lang w:val="hy-AM"/>
        </w:rPr>
        <w:t>.</w:t>
      </w:r>
      <w:r w:rsidRPr="00E576A2">
        <w:rPr>
          <w:rFonts w:ascii="GHEA Grapalat" w:hAnsi="GHEA Grapalat" w:cs="Sylfaen"/>
          <w:sz w:val="20"/>
          <w:lang w:val="af-ZA"/>
        </w:rPr>
        <w:t>2</w:t>
      </w:r>
      <w:r w:rsidRPr="00E576A2">
        <w:rPr>
          <w:rFonts w:ascii="GHEA Grapalat" w:hAnsi="GHEA Grapalat" w:cs="Sylfaen"/>
          <w:sz w:val="20"/>
          <w:lang w:val="hy-AM"/>
        </w:rPr>
        <w:t>1</w:t>
      </w:r>
      <w:r w:rsidRPr="00E576A2">
        <w:rPr>
          <w:rFonts w:ascii="GHEA Grapalat" w:hAnsi="GHEA Grapalat" w:cs="Sylfaen"/>
          <w:sz w:val="20"/>
          <w:lang w:val="af-ZA"/>
        </w:rPr>
        <w:t xml:space="preserve"> </w:t>
      </w:r>
      <w:r w:rsidRPr="00E576A2">
        <w:rPr>
          <w:rFonts w:ascii="GHEA Grapalat" w:hAnsi="GHEA Grapalat" w:cs="Sylfaen"/>
          <w:sz w:val="20"/>
          <w:lang w:val="hy-AM"/>
        </w:rPr>
        <w:t>Սույն</w:t>
      </w:r>
      <w:r w:rsidRPr="00E576A2">
        <w:rPr>
          <w:rFonts w:ascii="GHEA Grapalat" w:hAnsi="GHEA Grapalat" w:cs="Sylfaen"/>
          <w:sz w:val="20"/>
          <w:lang w:val="af-ZA"/>
        </w:rPr>
        <w:t xml:space="preserve"> </w:t>
      </w:r>
      <w:r w:rsidRPr="00E576A2">
        <w:rPr>
          <w:rFonts w:ascii="GHEA Grapalat" w:hAnsi="GHEA Grapalat" w:cs="Sylfaen"/>
          <w:sz w:val="20"/>
          <w:lang w:val="hy-AM"/>
        </w:rPr>
        <w:t>հրավերի</w:t>
      </w:r>
      <w:r w:rsidRPr="00E576A2">
        <w:rPr>
          <w:rFonts w:ascii="GHEA Grapalat" w:hAnsi="GHEA Grapalat" w:cs="Sylfaen"/>
          <w:sz w:val="20"/>
          <w:lang w:val="af-ZA"/>
        </w:rPr>
        <w:t xml:space="preserve"> 1-</w:t>
      </w:r>
      <w:r w:rsidRPr="00E576A2">
        <w:rPr>
          <w:rFonts w:ascii="GHEA Grapalat" w:hAnsi="GHEA Grapalat" w:cs="Sylfaen"/>
          <w:sz w:val="20"/>
          <w:lang w:val="hy-AM"/>
        </w:rPr>
        <w:t>ին</w:t>
      </w:r>
      <w:r w:rsidRPr="00E576A2">
        <w:rPr>
          <w:rFonts w:ascii="GHEA Grapalat" w:hAnsi="GHEA Grapalat" w:cs="Sylfaen"/>
          <w:sz w:val="20"/>
          <w:lang w:val="af-ZA"/>
        </w:rPr>
        <w:t xml:space="preserve"> </w:t>
      </w:r>
      <w:r w:rsidRPr="00E576A2">
        <w:rPr>
          <w:rFonts w:ascii="GHEA Grapalat" w:hAnsi="GHEA Grapalat" w:cs="Sylfaen"/>
          <w:sz w:val="20"/>
          <w:lang w:val="hy-AM"/>
        </w:rPr>
        <w:t>մասի</w:t>
      </w:r>
      <w:r w:rsidRPr="00E576A2">
        <w:rPr>
          <w:rFonts w:ascii="GHEA Grapalat" w:hAnsi="GHEA Grapalat" w:cs="Sylfaen"/>
          <w:sz w:val="20"/>
          <w:lang w:val="af-ZA"/>
        </w:rPr>
        <w:t xml:space="preserve"> 8.20 </w:t>
      </w:r>
      <w:r w:rsidRPr="00E576A2">
        <w:rPr>
          <w:rFonts w:ascii="GHEA Grapalat" w:hAnsi="GHEA Grapalat" w:cs="Sylfaen"/>
          <w:sz w:val="20"/>
          <w:lang w:val="hy-AM"/>
        </w:rPr>
        <w:t>կետի</w:t>
      </w:r>
      <w:r w:rsidRPr="00E576A2">
        <w:rPr>
          <w:rFonts w:ascii="GHEA Grapalat" w:hAnsi="GHEA Grapalat" w:cs="Sylfaen"/>
          <w:sz w:val="20"/>
          <w:lang w:val="af-ZA"/>
        </w:rPr>
        <w:t xml:space="preserve"> </w:t>
      </w:r>
      <w:r w:rsidRPr="00E576A2">
        <w:rPr>
          <w:rFonts w:ascii="GHEA Grapalat" w:hAnsi="GHEA Grapalat" w:cs="Sylfaen"/>
          <w:sz w:val="20"/>
          <w:lang w:val="hy-AM"/>
        </w:rPr>
        <w:t>կիրառման</w:t>
      </w:r>
      <w:r w:rsidRPr="00E576A2">
        <w:rPr>
          <w:rFonts w:ascii="GHEA Grapalat" w:hAnsi="GHEA Grapalat" w:cs="Sylfaen"/>
          <w:sz w:val="20"/>
          <w:lang w:val="af-ZA"/>
        </w:rPr>
        <w:t xml:space="preserve"> </w:t>
      </w:r>
      <w:r w:rsidRPr="00E576A2">
        <w:rPr>
          <w:rFonts w:ascii="GHEA Grapalat" w:hAnsi="GHEA Grapalat" w:cs="Sylfaen"/>
          <w:sz w:val="20"/>
          <w:lang w:val="hy-AM"/>
        </w:rPr>
        <w:t>նպատակով</w:t>
      </w:r>
      <w:r w:rsidRPr="00E576A2">
        <w:rPr>
          <w:rFonts w:ascii="GHEA Grapalat" w:hAnsi="GHEA Grapalat" w:cs="Sylfaen"/>
          <w:sz w:val="20"/>
          <w:lang w:val="af-ZA"/>
        </w:rPr>
        <w:t xml:space="preserve"> կարող է </w:t>
      </w:r>
      <w:r w:rsidRPr="00E576A2">
        <w:rPr>
          <w:rFonts w:ascii="GHEA Grapalat" w:hAnsi="GHEA Grapalat" w:cs="Sylfaen"/>
          <w:sz w:val="20"/>
          <w:lang w:val="hy-AM"/>
        </w:rPr>
        <w:t>հրավիրվել հանձնաժողովի</w:t>
      </w:r>
      <w:r w:rsidRPr="00E576A2">
        <w:rPr>
          <w:rFonts w:ascii="GHEA Grapalat" w:hAnsi="GHEA Grapalat" w:cs="Sylfaen"/>
          <w:sz w:val="20"/>
          <w:lang w:val="af-ZA"/>
        </w:rPr>
        <w:t xml:space="preserve"> </w:t>
      </w:r>
      <w:r w:rsidRPr="00E576A2">
        <w:rPr>
          <w:rFonts w:ascii="GHEA Grapalat" w:hAnsi="GHEA Grapalat" w:cs="Sylfaen"/>
          <w:sz w:val="20"/>
          <w:lang w:val="hy-AM"/>
        </w:rPr>
        <w:t>արտահերթ</w:t>
      </w:r>
      <w:r w:rsidRPr="00E576A2">
        <w:rPr>
          <w:rFonts w:ascii="GHEA Grapalat" w:hAnsi="GHEA Grapalat" w:cs="Sylfaen"/>
          <w:sz w:val="20"/>
          <w:lang w:val="af-ZA"/>
        </w:rPr>
        <w:t xml:space="preserve"> </w:t>
      </w:r>
      <w:r w:rsidRPr="00E576A2">
        <w:rPr>
          <w:rFonts w:ascii="GHEA Grapalat" w:hAnsi="GHEA Grapalat" w:cs="Sylfaen"/>
          <w:sz w:val="20"/>
          <w:lang w:val="hy-AM"/>
        </w:rPr>
        <w:t>նիստ։</w:t>
      </w:r>
    </w:p>
    <w:p w14:paraId="07AAE148" w14:textId="77777777" w:rsidR="00E576A2" w:rsidRPr="00E576A2" w:rsidRDefault="00E576A2" w:rsidP="00E576A2">
      <w:pPr>
        <w:ind w:firstLine="567"/>
        <w:jc w:val="both"/>
        <w:rPr>
          <w:rFonts w:ascii="GHEA Grapalat" w:hAnsi="GHEA Grapalat" w:cs="Tahoma"/>
          <w:sz w:val="20"/>
          <w:szCs w:val="20"/>
          <w:lang w:val="hy-AM" w:eastAsia="ru-RU"/>
        </w:rPr>
      </w:pPr>
      <w:r w:rsidRPr="00E576A2">
        <w:rPr>
          <w:rFonts w:ascii="GHEA Grapalat" w:hAnsi="GHEA Grapalat"/>
          <w:spacing w:val="-6"/>
          <w:sz w:val="20"/>
          <w:szCs w:val="20"/>
          <w:lang w:val="hy-AM" w:eastAsia="ru-RU"/>
        </w:rPr>
        <w:t>8.</w:t>
      </w:r>
      <w:r w:rsidRPr="00E576A2">
        <w:rPr>
          <w:rFonts w:ascii="GHEA Grapalat" w:hAnsi="GHEA Grapalat"/>
          <w:spacing w:val="-6"/>
          <w:sz w:val="20"/>
          <w:szCs w:val="20"/>
          <w:lang w:val="af-ZA" w:eastAsia="ru-RU"/>
        </w:rPr>
        <w:t>2</w:t>
      </w:r>
      <w:r w:rsidRPr="00E576A2">
        <w:rPr>
          <w:rFonts w:ascii="GHEA Grapalat" w:hAnsi="GHEA Grapalat"/>
          <w:spacing w:val="-6"/>
          <w:sz w:val="20"/>
          <w:szCs w:val="20"/>
          <w:lang w:val="hy-AM" w:eastAsia="ru-RU"/>
        </w:rPr>
        <w:t>2</w:t>
      </w:r>
      <w:r w:rsidRPr="00E576A2">
        <w:rPr>
          <w:rFonts w:ascii="GHEA Grapalat" w:hAnsi="GHEA Grapalat"/>
          <w:spacing w:val="-6"/>
          <w:sz w:val="20"/>
          <w:szCs w:val="20"/>
          <w:lang w:val="af-ZA" w:eastAsia="ru-RU"/>
        </w:rPr>
        <w:t xml:space="preserve"> </w:t>
      </w:r>
      <w:r w:rsidRPr="00E576A2">
        <w:rPr>
          <w:rFonts w:ascii="GHEA Grapalat" w:hAnsi="GHEA Grapalat" w:cs="Tahoma"/>
          <w:sz w:val="20"/>
          <w:szCs w:val="20"/>
          <w:lang w:val="hy-AM" w:eastAsia="ru-RU"/>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E576A2">
        <w:rPr>
          <w:rFonts w:ascii="GHEA Grapalat" w:hAnsi="GHEA Grapalat" w:cs="Sylfaen"/>
          <w:sz w:val="22"/>
          <w:szCs w:val="20"/>
          <w:lang w:val="hy-AM" w:eastAsia="ru-RU"/>
        </w:rPr>
        <w:t xml:space="preserve"> </w:t>
      </w:r>
      <w:r w:rsidRPr="00E576A2">
        <w:rPr>
          <w:rFonts w:ascii="GHEA Grapalat" w:hAnsi="GHEA Grapalat" w:cs="Tahoma"/>
          <w:sz w:val="20"/>
          <w:szCs w:val="20"/>
          <w:lang w:val="hy-AM" w:eastAsia="ru-RU"/>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191492B"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hy-AM"/>
        </w:rPr>
        <w:t>8.23</w:t>
      </w:r>
      <w:r w:rsidRPr="00E576A2">
        <w:rPr>
          <w:rFonts w:ascii="GHEA Grapalat" w:hAnsi="GHEA Grapalat" w:cs="Sylfaen"/>
          <w:sz w:val="20"/>
          <w:lang w:val="af-ZA"/>
        </w:rPr>
        <w:t xml:space="preserve"> </w:t>
      </w:r>
      <w:r w:rsidRPr="00E576A2">
        <w:rPr>
          <w:rFonts w:ascii="GHEA Grapalat" w:hAnsi="GHEA Grapalat" w:cs="Sylfaen"/>
          <w:sz w:val="20"/>
          <w:lang w:val="hy-AM"/>
        </w:rPr>
        <w:t>Անգործության</w:t>
      </w:r>
      <w:r w:rsidRPr="00E576A2">
        <w:rPr>
          <w:rFonts w:ascii="GHEA Grapalat" w:hAnsi="GHEA Grapalat" w:cs="Sylfaen"/>
          <w:sz w:val="20"/>
          <w:lang w:val="af-ZA"/>
        </w:rPr>
        <w:t xml:space="preserve"> </w:t>
      </w:r>
      <w:r w:rsidRPr="00E576A2">
        <w:rPr>
          <w:rFonts w:ascii="GHEA Grapalat" w:hAnsi="GHEA Grapalat" w:cs="Sylfaen"/>
          <w:sz w:val="20"/>
          <w:lang w:val="hy-AM"/>
        </w:rPr>
        <w:t>ժամկետը</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պայմանագիր</w:t>
      </w:r>
      <w:r w:rsidRPr="00E576A2">
        <w:rPr>
          <w:rFonts w:ascii="GHEA Grapalat" w:hAnsi="GHEA Grapalat" w:cs="Sylfaen"/>
          <w:sz w:val="20"/>
          <w:lang w:val="af-ZA"/>
        </w:rPr>
        <w:t xml:space="preserve"> </w:t>
      </w:r>
      <w:r w:rsidRPr="00E576A2">
        <w:rPr>
          <w:rFonts w:ascii="GHEA Grapalat" w:hAnsi="GHEA Grapalat" w:cs="Sylfaen"/>
          <w:sz w:val="20"/>
          <w:lang w:val="hy-AM"/>
        </w:rPr>
        <w:t>կնքելու</w:t>
      </w:r>
      <w:r w:rsidRPr="00E576A2">
        <w:rPr>
          <w:rFonts w:ascii="GHEA Grapalat" w:hAnsi="GHEA Grapalat" w:cs="Sylfaen"/>
          <w:sz w:val="20"/>
          <w:lang w:val="af-ZA"/>
        </w:rPr>
        <w:t xml:space="preserve"> </w:t>
      </w:r>
      <w:r w:rsidRPr="00E576A2">
        <w:rPr>
          <w:rFonts w:ascii="GHEA Grapalat" w:hAnsi="GHEA Grapalat" w:cs="Sylfaen"/>
          <w:sz w:val="20"/>
          <w:lang w:val="hy-AM"/>
        </w:rPr>
        <w:t>մասին</w:t>
      </w:r>
      <w:r w:rsidRPr="00E576A2">
        <w:rPr>
          <w:rFonts w:ascii="GHEA Grapalat" w:hAnsi="GHEA Grapalat" w:cs="Sylfaen"/>
          <w:sz w:val="20"/>
          <w:lang w:val="af-ZA"/>
        </w:rPr>
        <w:t xml:space="preserve"> </w:t>
      </w:r>
      <w:r w:rsidRPr="00E576A2">
        <w:rPr>
          <w:rFonts w:ascii="GHEA Grapalat" w:hAnsi="GHEA Grapalat" w:cs="Sylfaen"/>
          <w:sz w:val="20"/>
          <w:lang w:val="hy-AM"/>
        </w:rPr>
        <w:t>որոշման</w:t>
      </w:r>
      <w:r w:rsidRPr="00E576A2">
        <w:rPr>
          <w:rFonts w:ascii="GHEA Grapalat" w:hAnsi="GHEA Grapalat" w:cs="Sylfaen"/>
          <w:sz w:val="20"/>
          <w:lang w:val="af-ZA"/>
        </w:rPr>
        <w:t xml:space="preserve"> </w:t>
      </w:r>
      <w:r w:rsidRPr="00E576A2">
        <w:rPr>
          <w:rFonts w:ascii="GHEA Grapalat" w:hAnsi="GHEA Grapalat" w:cs="Sylfaen"/>
          <w:sz w:val="20"/>
          <w:lang w:val="hy-AM"/>
        </w:rPr>
        <w:t>հայտարարության</w:t>
      </w:r>
      <w:r w:rsidRPr="00E576A2">
        <w:rPr>
          <w:rFonts w:ascii="GHEA Grapalat" w:hAnsi="GHEA Grapalat" w:cs="Sylfaen"/>
          <w:sz w:val="20"/>
          <w:lang w:val="af-ZA"/>
        </w:rPr>
        <w:t xml:space="preserve"> </w:t>
      </w:r>
      <w:r w:rsidRPr="00E576A2">
        <w:rPr>
          <w:rFonts w:ascii="GHEA Grapalat" w:hAnsi="GHEA Grapalat" w:cs="Sylfaen"/>
          <w:sz w:val="20"/>
          <w:lang w:val="hy-AM"/>
        </w:rPr>
        <w:t>հրապարակման</w:t>
      </w:r>
      <w:r w:rsidRPr="00E576A2">
        <w:rPr>
          <w:rFonts w:ascii="GHEA Grapalat" w:hAnsi="GHEA Grapalat" w:cs="Sylfaen"/>
          <w:sz w:val="20"/>
          <w:lang w:val="af-ZA"/>
        </w:rPr>
        <w:t xml:space="preserve"> </w:t>
      </w:r>
      <w:r w:rsidRPr="00E576A2">
        <w:rPr>
          <w:rFonts w:ascii="GHEA Grapalat" w:hAnsi="GHEA Grapalat" w:cs="Sylfaen"/>
          <w:sz w:val="20"/>
          <w:lang w:val="hy-AM"/>
        </w:rPr>
        <w:t>օրվան</w:t>
      </w:r>
      <w:r w:rsidRPr="00E576A2">
        <w:rPr>
          <w:rFonts w:ascii="GHEA Grapalat" w:hAnsi="GHEA Grapalat" w:cs="Sylfaen"/>
          <w:sz w:val="20"/>
          <w:lang w:val="af-ZA"/>
        </w:rPr>
        <w:t xml:space="preserve"> </w:t>
      </w:r>
      <w:r w:rsidRPr="00E576A2">
        <w:rPr>
          <w:rFonts w:ascii="GHEA Grapalat" w:hAnsi="GHEA Grapalat" w:cs="Sylfaen"/>
          <w:sz w:val="20"/>
          <w:lang w:val="hy-AM"/>
        </w:rPr>
        <w:t>հաջորդող</w:t>
      </w:r>
      <w:r w:rsidRPr="00E576A2">
        <w:rPr>
          <w:rFonts w:ascii="GHEA Grapalat" w:hAnsi="GHEA Grapalat" w:cs="Sylfaen"/>
          <w:sz w:val="20"/>
          <w:lang w:val="af-ZA"/>
        </w:rPr>
        <w:t xml:space="preserve"> </w:t>
      </w:r>
      <w:r w:rsidRPr="00E576A2">
        <w:rPr>
          <w:rFonts w:ascii="GHEA Grapalat" w:hAnsi="GHEA Grapalat" w:cs="Sylfaen"/>
          <w:sz w:val="20"/>
          <w:lang w:val="hy-AM"/>
        </w:rPr>
        <w:t>օրվա</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պ</w:t>
      </w:r>
      <w:r w:rsidRPr="00E576A2">
        <w:rPr>
          <w:rFonts w:ascii="GHEA Grapalat" w:hAnsi="GHEA Grapalat" w:cs="Sylfaen"/>
          <w:sz w:val="20"/>
          <w:lang w:val="hy-AM"/>
        </w:rPr>
        <w:t>ատվիրատուի</w:t>
      </w:r>
      <w:r w:rsidRPr="00E576A2">
        <w:rPr>
          <w:rFonts w:ascii="GHEA Grapalat" w:hAnsi="GHEA Grapalat" w:cs="Sylfaen"/>
          <w:sz w:val="20"/>
          <w:lang w:val="af-ZA"/>
        </w:rPr>
        <w:t xml:space="preserve"> </w:t>
      </w:r>
      <w:r w:rsidRPr="00E576A2">
        <w:rPr>
          <w:rFonts w:ascii="GHEA Grapalat" w:hAnsi="GHEA Grapalat" w:cs="Sylfaen"/>
          <w:sz w:val="20"/>
          <w:lang w:val="hy-AM"/>
        </w:rPr>
        <w:t>կողմից</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պայմանագիրը</w:t>
      </w:r>
      <w:r w:rsidRPr="00E576A2">
        <w:rPr>
          <w:rFonts w:ascii="GHEA Grapalat" w:hAnsi="GHEA Grapalat" w:cs="Sylfaen"/>
          <w:sz w:val="20"/>
          <w:lang w:val="af-ZA"/>
        </w:rPr>
        <w:t xml:space="preserve"> </w:t>
      </w:r>
      <w:r w:rsidRPr="00E576A2">
        <w:rPr>
          <w:rFonts w:ascii="GHEA Grapalat" w:hAnsi="GHEA Grapalat" w:cs="Sylfaen"/>
          <w:sz w:val="20"/>
          <w:lang w:val="hy-AM"/>
        </w:rPr>
        <w:t>կնքելու</w:t>
      </w:r>
      <w:r w:rsidRPr="00E576A2">
        <w:rPr>
          <w:rFonts w:ascii="GHEA Grapalat" w:hAnsi="GHEA Grapalat" w:cs="Sylfaen"/>
          <w:sz w:val="20"/>
          <w:lang w:val="af-ZA"/>
        </w:rPr>
        <w:t xml:space="preserve"> </w:t>
      </w:r>
      <w:r w:rsidRPr="00E576A2">
        <w:rPr>
          <w:rFonts w:ascii="GHEA Grapalat" w:hAnsi="GHEA Grapalat" w:cs="Sylfaen"/>
          <w:sz w:val="20"/>
          <w:lang w:val="hy-AM"/>
        </w:rPr>
        <w:t>իրավասության</w:t>
      </w:r>
      <w:r w:rsidRPr="00E576A2">
        <w:rPr>
          <w:rFonts w:ascii="GHEA Grapalat" w:hAnsi="GHEA Grapalat" w:cs="Sylfaen"/>
          <w:sz w:val="20"/>
          <w:lang w:val="af-ZA"/>
        </w:rPr>
        <w:t xml:space="preserve"> </w:t>
      </w:r>
      <w:r w:rsidRPr="00E576A2">
        <w:rPr>
          <w:rFonts w:ascii="GHEA Grapalat" w:hAnsi="GHEA Grapalat" w:cs="Sylfaen"/>
          <w:sz w:val="20"/>
          <w:lang w:val="hy-AM"/>
        </w:rPr>
        <w:t>առաջացման</w:t>
      </w:r>
      <w:r w:rsidRPr="00E576A2">
        <w:rPr>
          <w:rFonts w:ascii="GHEA Grapalat" w:hAnsi="GHEA Grapalat" w:cs="Sylfaen"/>
          <w:sz w:val="20"/>
          <w:lang w:val="af-ZA"/>
        </w:rPr>
        <w:t xml:space="preserve"> </w:t>
      </w:r>
      <w:r w:rsidRPr="00E576A2">
        <w:rPr>
          <w:rFonts w:ascii="GHEA Grapalat" w:hAnsi="GHEA Grapalat" w:cs="Sylfaen"/>
          <w:sz w:val="20"/>
          <w:lang w:val="hy-AM"/>
        </w:rPr>
        <w:t>օրվա</w:t>
      </w:r>
      <w:r w:rsidRPr="00E576A2">
        <w:rPr>
          <w:rFonts w:ascii="GHEA Grapalat" w:hAnsi="GHEA Grapalat" w:cs="Sylfaen"/>
          <w:sz w:val="20"/>
          <w:lang w:val="af-ZA"/>
        </w:rPr>
        <w:t xml:space="preserve"> </w:t>
      </w:r>
      <w:r w:rsidRPr="00E576A2">
        <w:rPr>
          <w:rFonts w:ascii="GHEA Grapalat" w:hAnsi="GHEA Grapalat" w:cs="Sylfaen"/>
          <w:sz w:val="20"/>
          <w:lang w:val="hy-AM"/>
        </w:rPr>
        <w:t>միջև</w:t>
      </w:r>
      <w:r w:rsidRPr="00E576A2">
        <w:rPr>
          <w:rFonts w:ascii="GHEA Grapalat" w:hAnsi="GHEA Grapalat" w:cs="Sylfaen"/>
          <w:sz w:val="20"/>
          <w:lang w:val="af-ZA"/>
        </w:rPr>
        <w:t xml:space="preserve"> </w:t>
      </w:r>
      <w:r w:rsidRPr="00E576A2">
        <w:rPr>
          <w:rFonts w:ascii="GHEA Grapalat" w:hAnsi="GHEA Grapalat" w:cs="Sylfaen"/>
          <w:sz w:val="20"/>
          <w:lang w:val="hy-AM"/>
        </w:rPr>
        <w:t>ընկած</w:t>
      </w:r>
      <w:r w:rsidRPr="00E576A2">
        <w:rPr>
          <w:rFonts w:ascii="GHEA Grapalat" w:hAnsi="GHEA Grapalat" w:cs="Sylfaen"/>
          <w:sz w:val="20"/>
          <w:lang w:val="af-ZA"/>
        </w:rPr>
        <w:t xml:space="preserve"> </w:t>
      </w:r>
      <w:r w:rsidRPr="00E576A2">
        <w:rPr>
          <w:rFonts w:ascii="GHEA Grapalat" w:hAnsi="GHEA Grapalat" w:cs="Sylfaen"/>
          <w:sz w:val="20"/>
          <w:lang w:val="hy-AM"/>
        </w:rPr>
        <w:t>ժամանակահատվածն</w:t>
      </w:r>
      <w:r w:rsidRPr="00E576A2">
        <w:rPr>
          <w:rFonts w:ascii="GHEA Grapalat" w:hAnsi="GHEA Grapalat" w:cs="Sylfaen"/>
          <w:sz w:val="20"/>
          <w:lang w:val="af-ZA"/>
        </w:rPr>
        <w:t xml:space="preserve"> </w:t>
      </w:r>
      <w:r w:rsidRPr="00E576A2">
        <w:rPr>
          <w:rFonts w:ascii="GHEA Grapalat" w:hAnsi="GHEA Grapalat" w:cs="Sylfaen"/>
          <w:sz w:val="20"/>
          <w:lang w:val="hy-AM"/>
        </w:rPr>
        <w:t>է։</w:t>
      </w:r>
    </w:p>
    <w:p w14:paraId="7DB0D16E" w14:textId="77777777" w:rsidR="00E576A2" w:rsidRPr="00E576A2" w:rsidRDefault="00E576A2" w:rsidP="00E576A2">
      <w:pPr>
        <w:ind w:firstLine="567"/>
        <w:jc w:val="both"/>
        <w:rPr>
          <w:rFonts w:ascii="GHEA Grapalat" w:hAnsi="GHEA Grapalat" w:cs="Sylfaen"/>
          <w:sz w:val="20"/>
          <w:szCs w:val="20"/>
          <w:lang w:val="hy-AM"/>
        </w:rPr>
      </w:pPr>
      <w:r w:rsidRPr="00E576A2">
        <w:rPr>
          <w:rFonts w:ascii="GHEA Grapalat" w:hAnsi="GHEA Grapalat" w:cs="Sylfaen"/>
          <w:sz w:val="20"/>
          <w:szCs w:val="20"/>
          <w:lang w:val="es-ES"/>
        </w:rPr>
        <w:t>Անգործության</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ժամկետը</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սույն</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ընթացակարգի</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դեպքում «</w:t>
      </w:r>
      <w:r w:rsidRPr="00E576A2">
        <w:rPr>
          <w:rFonts w:ascii="GHEA Grapalat" w:hAnsi="GHEA Grapalat" w:cs="Sylfaen"/>
          <w:sz w:val="20"/>
          <w:szCs w:val="20"/>
          <w:lang w:val="hy-AM"/>
        </w:rPr>
        <w:t>10 /տաս/</w:t>
      </w:r>
      <w:r w:rsidRPr="00E576A2">
        <w:rPr>
          <w:rFonts w:ascii="GHEA Grapalat" w:hAnsi="GHEA Grapalat" w:cs="Sylfaen"/>
          <w:sz w:val="20"/>
          <w:szCs w:val="20"/>
          <w:lang w:val="es-ES"/>
        </w:rPr>
        <w:t>» օրացուցային</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օր</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է</w:t>
      </w:r>
      <w:r w:rsidRPr="00E576A2">
        <w:rPr>
          <w:rFonts w:ascii="GHEA Grapalat" w:hAnsi="GHEA Grapalat" w:cs="Tahoma"/>
          <w:sz w:val="20"/>
          <w:szCs w:val="20"/>
          <w:lang w:val="es-ES"/>
        </w:rPr>
        <w:t>։</w:t>
      </w:r>
      <w:r w:rsidRPr="00E576A2">
        <w:rPr>
          <w:rFonts w:ascii="GHEA Grapalat" w:hAnsi="GHEA Grapalat"/>
          <w:sz w:val="20"/>
          <w:szCs w:val="20"/>
          <w:lang w:val="es-ES"/>
        </w:rPr>
        <w:t xml:space="preserve"> </w:t>
      </w:r>
      <w:r w:rsidRPr="00E576A2">
        <w:rPr>
          <w:rFonts w:ascii="GHEA Grapalat" w:hAnsi="GHEA Grapalat" w:cs="Sylfaen"/>
          <w:sz w:val="20"/>
          <w:szCs w:val="20"/>
          <w:lang w:val="es-ES"/>
        </w:rPr>
        <w:t>Անգործության</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ժամկետը</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կիրառելի</w:t>
      </w:r>
      <w:r w:rsidRPr="00E576A2">
        <w:rPr>
          <w:rFonts w:ascii="GHEA Grapalat" w:hAnsi="GHEA Grapalat" w:cs="Sylfaen"/>
          <w:sz w:val="20"/>
          <w:szCs w:val="20"/>
          <w:lang w:val="hy-AM"/>
        </w:rPr>
        <w:t>.</w:t>
      </w:r>
    </w:p>
    <w:p w14:paraId="035F6EDD" w14:textId="77777777" w:rsidR="00E576A2" w:rsidRPr="00E576A2" w:rsidRDefault="00E576A2" w:rsidP="00E576A2">
      <w:pPr>
        <w:ind w:firstLine="567"/>
        <w:jc w:val="both"/>
        <w:rPr>
          <w:rFonts w:ascii="GHEA Grapalat" w:hAnsi="GHEA Grapalat" w:cs="Arial"/>
          <w:sz w:val="20"/>
          <w:szCs w:val="20"/>
          <w:lang w:val="hy-AM"/>
        </w:rPr>
      </w:pPr>
      <w:r w:rsidRPr="00E576A2">
        <w:rPr>
          <w:rFonts w:ascii="GHEA Grapalat" w:hAnsi="GHEA Grapalat" w:cs="Sylfaen"/>
          <w:sz w:val="20"/>
          <w:szCs w:val="20"/>
          <w:lang w:val="hy-AM"/>
        </w:rPr>
        <w:t>-</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չէ</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եթե</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միայն</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մեկ</w:t>
      </w:r>
      <w:r w:rsidRPr="00E576A2">
        <w:rPr>
          <w:rFonts w:ascii="GHEA Grapalat" w:hAnsi="GHEA Grapalat" w:cs="Arial"/>
          <w:sz w:val="20"/>
          <w:szCs w:val="20"/>
          <w:lang w:val="es-ES"/>
        </w:rPr>
        <w:t xml:space="preserve"> մ</w:t>
      </w:r>
      <w:r w:rsidRPr="00E576A2">
        <w:rPr>
          <w:rFonts w:ascii="GHEA Grapalat" w:hAnsi="GHEA Grapalat" w:cs="Sylfaen"/>
          <w:sz w:val="20"/>
          <w:szCs w:val="20"/>
          <w:lang w:val="es-ES"/>
        </w:rPr>
        <w:t>ասնակից է հայտ ներկայացրել</w:t>
      </w:r>
      <w:r w:rsidRPr="00E576A2">
        <w:rPr>
          <w:rFonts w:ascii="GHEA Grapalat" w:hAnsi="GHEA Grapalat"/>
          <w:i/>
          <w:sz w:val="20"/>
          <w:szCs w:val="20"/>
          <w:lang w:val="es-ES"/>
        </w:rPr>
        <w:t>,</w:t>
      </w:r>
      <w:r w:rsidRPr="00E576A2">
        <w:rPr>
          <w:rFonts w:ascii="GHEA Grapalat" w:hAnsi="GHEA Grapalat"/>
          <w:sz w:val="20"/>
          <w:szCs w:val="20"/>
          <w:lang w:val="es-ES"/>
        </w:rPr>
        <w:t xml:space="preserve"> </w:t>
      </w:r>
      <w:r w:rsidRPr="00E576A2">
        <w:rPr>
          <w:rFonts w:ascii="GHEA Grapalat" w:hAnsi="GHEA Grapalat" w:cs="Sylfaen"/>
          <w:sz w:val="20"/>
          <w:szCs w:val="20"/>
          <w:lang w:val="es-ES"/>
        </w:rPr>
        <w:t>որի</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հետ</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կնքվում</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է</w:t>
      </w:r>
      <w:r w:rsidRPr="00E576A2">
        <w:rPr>
          <w:rFonts w:ascii="GHEA Grapalat" w:hAnsi="GHEA Grapalat" w:cs="Arial"/>
          <w:sz w:val="20"/>
          <w:szCs w:val="20"/>
          <w:lang w:val="es-ES"/>
        </w:rPr>
        <w:t xml:space="preserve"> </w:t>
      </w:r>
      <w:r w:rsidRPr="00E576A2">
        <w:rPr>
          <w:rFonts w:ascii="GHEA Grapalat" w:hAnsi="GHEA Grapalat" w:cs="Sylfaen"/>
          <w:sz w:val="20"/>
          <w:szCs w:val="20"/>
          <w:lang w:val="es-ES"/>
        </w:rPr>
        <w:t>պայմանագիր</w:t>
      </w:r>
      <w:r w:rsidRPr="00E576A2">
        <w:rPr>
          <w:rFonts w:ascii="GHEA Grapalat" w:hAnsi="GHEA Grapalat" w:cs="Arial"/>
          <w:sz w:val="20"/>
          <w:szCs w:val="20"/>
          <w:lang w:val="hy-AM"/>
        </w:rPr>
        <w:t>,</w:t>
      </w:r>
    </w:p>
    <w:p w14:paraId="7F2CB82C" w14:textId="77777777" w:rsidR="00E576A2" w:rsidRPr="00E576A2" w:rsidRDefault="00E576A2" w:rsidP="00E576A2">
      <w:pPr>
        <w:ind w:firstLine="567"/>
        <w:jc w:val="both"/>
        <w:rPr>
          <w:rFonts w:ascii="GHEA Grapalat" w:hAnsi="GHEA Grapalat" w:cs="Sylfaen"/>
          <w:sz w:val="20"/>
          <w:szCs w:val="20"/>
          <w:lang w:val="es-ES"/>
        </w:rPr>
      </w:pPr>
      <w:r w:rsidRPr="00E576A2">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1A27069" w14:textId="77777777" w:rsidR="00E576A2" w:rsidRPr="00E576A2" w:rsidRDefault="00E576A2" w:rsidP="00E576A2">
      <w:pPr>
        <w:jc w:val="both"/>
        <w:rPr>
          <w:rFonts w:ascii="GHEA Grapalat" w:hAnsi="GHEA Grapalat"/>
          <w:i/>
          <w:sz w:val="20"/>
          <w:szCs w:val="20"/>
          <w:lang w:val="hy-AM"/>
        </w:rPr>
      </w:pPr>
    </w:p>
    <w:p w14:paraId="7FBF52DE" w14:textId="77777777" w:rsidR="00E576A2" w:rsidRPr="00E576A2" w:rsidRDefault="00E576A2" w:rsidP="00E576A2">
      <w:pPr>
        <w:ind w:firstLine="567"/>
        <w:jc w:val="both"/>
        <w:rPr>
          <w:rFonts w:ascii="GHEA Grapalat" w:hAnsi="GHEA Grapalat" w:cs="Sylfaen"/>
          <w:sz w:val="20"/>
          <w:lang w:val="es-ES"/>
        </w:rPr>
      </w:pPr>
      <w:r w:rsidRPr="00E576A2">
        <w:rPr>
          <w:rFonts w:ascii="GHEA Grapalat" w:hAnsi="GHEA Grapalat" w:cs="Sylfaen"/>
          <w:sz w:val="20"/>
          <w:lang w:val="hy-AM"/>
        </w:rPr>
        <w:t>Պատվիրատուն</w:t>
      </w:r>
      <w:r w:rsidRPr="00E576A2">
        <w:rPr>
          <w:rFonts w:ascii="GHEA Grapalat" w:hAnsi="GHEA Grapalat" w:cs="Sylfaen"/>
          <w:sz w:val="20"/>
          <w:lang w:val="es-ES"/>
        </w:rPr>
        <w:t xml:space="preserve"> </w:t>
      </w:r>
      <w:r w:rsidRPr="00E576A2">
        <w:rPr>
          <w:rFonts w:ascii="GHEA Grapalat" w:hAnsi="GHEA Grapalat" w:cs="Sylfaen"/>
          <w:sz w:val="20"/>
          <w:lang w:val="hy-AM"/>
        </w:rPr>
        <w:t>պայմանագիրը</w:t>
      </w:r>
      <w:r w:rsidRPr="00E576A2">
        <w:rPr>
          <w:rFonts w:ascii="GHEA Grapalat" w:hAnsi="GHEA Grapalat" w:cs="Sylfaen"/>
          <w:sz w:val="20"/>
          <w:lang w:val="es-ES"/>
        </w:rPr>
        <w:t xml:space="preserve"> </w:t>
      </w:r>
      <w:r w:rsidRPr="00E576A2">
        <w:rPr>
          <w:rFonts w:ascii="GHEA Grapalat" w:hAnsi="GHEA Grapalat" w:cs="Sylfaen"/>
          <w:sz w:val="20"/>
          <w:lang w:val="hy-AM"/>
        </w:rPr>
        <w:t>կնքում</w:t>
      </w:r>
      <w:r w:rsidRPr="00E576A2">
        <w:rPr>
          <w:rFonts w:ascii="GHEA Grapalat" w:hAnsi="GHEA Grapalat" w:cs="Sylfaen"/>
          <w:sz w:val="20"/>
          <w:lang w:val="es-ES"/>
        </w:rPr>
        <w:t xml:space="preserve"> </w:t>
      </w:r>
      <w:r w:rsidRPr="00E576A2">
        <w:rPr>
          <w:rFonts w:ascii="GHEA Grapalat" w:hAnsi="GHEA Grapalat" w:cs="Sylfaen"/>
          <w:sz w:val="20"/>
          <w:lang w:val="hy-AM"/>
        </w:rPr>
        <w:t>է</w:t>
      </w:r>
      <w:r w:rsidRPr="00E576A2">
        <w:rPr>
          <w:rFonts w:ascii="GHEA Grapalat" w:hAnsi="GHEA Grapalat" w:cs="Sylfaen"/>
          <w:sz w:val="20"/>
          <w:lang w:val="es-ES"/>
        </w:rPr>
        <w:t xml:space="preserve">, </w:t>
      </w:r>
      <w:r w:rsidRPr="00E576A2">
        <w:rPr>
          <w:rFonts w:ascii="GHEA Grapalat" w:hAnsi="GHEA Grapalat" w:cs="Sylfaen"/>
          <w:sz w:val="20"/>
          <w:lang w:val="hy-AM"/>
        </w:rPr>
        <w:t>եթե</w:t>
      </w:r>
      <w:r w:rsidRPr="00E576A2">
        <w:rPr>
          <w:rFonts w:ascii="GHEA Grapalat" w:hAnsi="GHEA Grapalat" w:cs="Sylfaen"/>
          <w:sz w:val="20"/>
          <w:lang w:val="es-ES"/>
        </w:rPr>
        <w:t xml:space="preserve"> </w:t>
      </w:r>
      <w:r w:rsidRPr="00E576A2">
        <w:rPr>
          <w:rFonts w:ascii="GHEA Grapalat" w:hAnsi="GHEA Grapalat" w:cs="Sylfaen"/>
          <w:sz w:val="20"/>
          <w:lang w:val="hy-AM"/>
        </w:rPr>
        <w:t>սույն</w:t>
      </w:r>
      <w:r w:rsidRPr="00E576A2">
        <w:rPr>
          <w:rFonts w:ascii="GHEA Grapalat" w:hAnsi="GHEA Grapalat" w:cs="Sylfaen"/>
          <w:sz w:val="20"/>
          <w:lang w:val="es-ES"/>
        </w:rPr>
        <w:t xml:space="preserve"> </w:t>
      </w:r>
      <w:r w:rsidRPr="00E576A2">
        <w:rPr>
          <w:rFonts w:ascii="GHEA Grapalat" w:hAnsi="GHEA Grapalat" w:cs="Sylfaen"/>
          <w:sz w:val="20"/>
          <w:lang w:val="hy-AM"/>
        </w:rPr>
        <w:t>կետով</w:t>
      </w:r>
      <w:r w:rsidRPr="00E576A2">
        <w:rPr>
          <w:rFonts w:ascii="GHEA Grapalat" w:hAnsi="GHEA Grapalat" w:cs="Sylfaen"/>
          <w:sz w:val="20"/>
          <w:lang w:val="es-ES"/>
        </w:rPr>
        <w:t xml:space="preserve"> </w:t>
      </w:r>
      <w:r w:rsidRPr="00E576A2">
        <w:rPr>
          <w:rFonts w:ascii="GHEA Grapalat" w:hAnsi="GHEA Grapalat" w:cs="Sylfaen"/>
          <w:sz w:val="20"/>
          <w:lang w:val="hy-AM"/>
        </w:rPr>
        <w:t>նախատեսված</w:t>
      </w:r>
      <w:r w:rsidRPr="00E576A2">
        <w:rPr>
          <w:rFonts w:ascii="GHEA Grapalat" w:hAnsi="GHEA Grapalat" w:cs="Sylfaen"/>
          <w:sz w:val="20"/>
          <w:lang w:val="es-ES"/>
        </w:rPr>
        <w:t xml:space="preserve"> </w:t>
      </w:r>
      <w:r w:rsidRPr="00E576A2">
        <w:rPr>
          <w:rFonts w:ascii="GHEA Grapalat" w:hAnsi="GHEA Grapalat" w:cs="Sylfaen"/>
          <w:sz w:val="20"/>
          <w:lang w:val="hy-AM"/>
        </w:rPr>
        <w:t>անգործության</w:t>
      </w:r>
      <w:r w:rsidRPr="00E576A2">
        <w:rPr>
          <w:rFonts w:ascii="GHEA Grapalat" w:hAnsi="GHEA Grapalat" w:cs="Sylfaen"/>
          <w:sz w:val="20"/>
          <w:lang w:val="es-ES"/>
        </w:rPr>
        <w:t xml:space="preserve"> </w:t>
      </w:r>
      <w:r w:rsidRPr="00E576A2">
        <w:rPr>
          <w:rFonts w:ascii="GHEA Grapalat" w:hAnsi="GHEA Grapalat" w:cs="Sylfaen"/>
          <w:sz w:val="20"/>
          <w:lang w:val="hy-AM"/>
        </w:rPr>
        <w:t>ժամկետում</w:t>
      </w:r>
      <w:r w:rsidRPr="00E576A2">
        <w:rPr>
          <w:rFonts w:ascii="GHEA Grapalat" w:hAnsi="GHEA Grapalat" w:cs="Sylfaen"/>
          <w:sz w:val="20"/>
          <w:lang w:val="es-ES"/>
        </w:rPr>
        <w:t xml:space="preserve"> </w:t>
      </w:r>
      <w:r w:rsidRPr="00E576A2">
        <w:rPr>
          <w:rFonts w:ascii="GHEA Grapalat" w:hAnsi="GHEA Grapalat" w:cs="Sylfaen"/>
          <w:sz w:val="20"/>
          <w:lang w:val="hy-AM"/>
        </w:rPr>
        <w:t>որևէ</w:t>
      </w:r>
      <w:r w:rsidRPr="00E576A2">
        <w:rPr>
          <w:rFonts w:ascii="GHEA Grapalat" w:hAnsi="GHEA Grapalat" w:cs="Sylfaen"/>
          <w:sz w:val="20"/>
          <w:lang w:val="es-ES"/>
        </w:rPr>
        <w:t xml:space="preserve"> մ</w:t>
      </w:r>
      <w:r w:rsidRPr="00E576A2">
        <w:rPr>
          <w:rFonts w:ascii="GHEA Grapalat" w:hAnsi="GHEA Grapalat" w:cs="Sylfaen"/>
          <w:sz w:val="20"/>
          <w:lang w:val="hy-AM"/>
        </w:rPr>
        <w:t>ասնակից</w:t>
      </w:r>
      <w:r w:rsidRPr="00E576A2">
        <w:rPr>
          <w:rFonts w:ascii="GHEA Grapalat" w:hAnsi="GHEA Grapalat" w:cs="Sylfaen"/>
          <w:sz w:val="20"/>
          <w:lang w:val="es-ES"/>
        </w:rPr>
        <w:t xml:space="preserve"> </w:t>
      </w:r>
      <w:r w:rsidRPr="00E576A2">
        <w:rPr>
          <w:rFonts w:ascii="GHEA Grapalat" w:hAnsi="GHEA Grapalat" w:cs="Sylfaen"/>
          <w:sz w:val="20"/>
          <w:lang w:val="hy-AM"/>
        </w:rPr>
        <w:t>չի</w:t>
      </w:r>
      <w:r w:rsidRPr="00E576A2">
        <w:rPr>
          <w:rFonts w:ascii="GHEA Grapalat" w:hAnsi="GHEA Grapalat" w:cs="Sylfaen"/>
          <w:sz w:val="20"/>
          <w:lang w:val="es-ES"/>
        </w:rPr>
        <w:t xml:space="preserve"> </w:t>
      </w:r>
      <w:r w:rsidRPr="00E576A2">
        <w:rPr>
          <w:rFonts w:ascii="GHEA Grapalat" w:hAnsi="GHEA Grapalat" w:cs="Sylfaen"/>
          <w:sz w:val="20"/>
          <w:lang w:val="hy-AM"/>
        </w:rPr>
        <w:t>բողոքարկում</w:t>
      </w:r>
      <w:r w:rsidRPr="00E576A2">
        <w:rPr>
          <w:rFonts w:ascii="GHEA Grapalat" w:hAnsi="GHEA Grapalat" w:cs="Sylfaen"/>
          <w:sz w:val="20"/>
          <w:lang w:val="es-ES"/>
        </w:rPr>
        <w:t xml:space="preserve"> </w:t>
      </w:r>
      <w:r w:rsidRPr="00E576A2">
        <w:rPr>
          <w:rFonts w:ascii="GHEA Grapalat" w:hAnsi="GHEA Grapalat" w:cs="Sylfaen"/>
          <w:sz w:val="20"/>
          <w:lang w:val="hy-AM"/>
        </w:rPr>
        <w:t>պայմանագիր</w:t>
      </w:r>
      <w:r w:rsidRPr="00E576A2">
        <w:rPr>
          <w:rFonts w:ascii="GHEA Grapalat" w:hAnsi="GHEA Grapalat" w:cs="Sylfaen"/>
          <w:sz w:val="20"/>
          <w:lang w:val="es-ES"/>
        </w:rPr>
        <w:t xml:space="preserve"> </w:t>
      </w:r>
      <w:r w:rsidRPr="00E576A2">
        <w:rPr>
          <w:rFonts w:ascii="GHEA Grapalat" w:hAnsi="GHEA Grapalat" w:cs="Sylfaen"/>
          <w:sz w:val="20"/>
          <w:lang w:val="hy-AM"/>
        </w:rPr>
        <w:t>կնքելու</w:t>
      </w:r>
      <w:r w:rsidRPr="00E576A2">
        <w:rPr>
          <w:rFonts w:ascii="GHEA Grapalat" w:hAnsi="GHEA Grapalat" w:cs="Sylfaen"/>
          <w:sz w:val="20"/>
          <w:lang w:val="es-ES"/>
        </w:rPr>
        <w:t xml:space="preserve"> </w:t>
      </w:r>
      <w:r w:rsidRPr="00E576A2">
        <w:rPr>
          <w:rFonts w:ascii="GHEA Grapalat" w:hAnsi="GHEA Grapalat" w:cs="Sylfaen"/>
          <w:sz w:val="20"/>
          <w:lang w:val="hy-AM"/>
        </w:rPr>
        <w:t>մասին</w:t>
      </w:r>
      <w:r w:rsidRPr="00E576A2">
        <w:rPr>
          <w:rFonts w:ascii="GHEA Grapalat" w:hAnsi="GHEA Grapalat" w:cs="Sylfaen"/>
          <w:sz w:val="20"/>
          <w:lang w:val="es-ES"/>
        </w:rPr>
        <w:t xml:space="preserve"> </w:t>
      </w:r>
      <w:r w:rsidRPr="00E576A2">
        <w:rPr>
          <w:rFonts w:ascii="GHEA Grapalat" w:hAnsi="GHEA Grapalat" w:cs="Sylfaen"/>
          <w:sz w:val="20"/>
          <w:lang w:val="hy-AM"/>
        </w:rPr>
        <w:t>որոշումը։</w:t>
      </w:r>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Մինչև</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անգործության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ժամկետը</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lastRenderedPageBreak/>
        <w:t>լրանալը</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առանց</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պայմանագիր</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կնքելու</w:t>
      </w:r>
      <w:proofErr w:type="spellEnd"/>
      <w:r w:rsidRPr="00E576A2">
        <w:rPr>
          <w:rFonts w:ascii="GHEA Grapalat" w:hAnsi="GHEA Grapalat" w:cs="Sylfaen"/>
          <w:sz w:val="20"/>
          <w:lang w:val="es-ES"/>
        </w:rPr>
        <w:t xml:space="preserve"> </w:t>
      </w:r>
      <w:r w:rsidRPr="00E576A2">
        <w:rPr>
          <w:rFonts w:ascii="GHEA Grapalat" w:hAnsi="GHEA Grapalat" w:cs="Sylfaen"/>
          <w:sz w:val="20"/>
          <w:lang w:val="hy-AM"/>
        </w:rPr>
        <w:t xml:space="preserve"> կամ գնման ընթացակարգը չկայացած հայտարարելու </w:t>
      </w:r>
      <w:proofErr w:type="spellStart"/>
      <w:r w:rsidRPr="00E576A2">
        <w:rPr>
          <w:rFonts w:ascii="GHEA Grapalat" w:hAnsi="GHEA Grapalat" w:cs="Sylfaen"/>
          <w:sz w:val="20"/>
          <w:lang w:val="ru-RU"/>
        </w:rPr>
        <w:t>մասին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հայտարարության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հրապարակման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կնք</w:t>
      </w:r>
      <w:proofErr w:type="spellEnd"/>
      <w:r w:rsidRPr="00E576A2">
        <w:rPr>
          <w:rFonts w:ascii="GHEA Grapalat" w:hAnsi="GHEA Grapalat" w:cs="Sylfaen"/>
          <w:sz w:val="20"/>
        </w:rPr>
        <w:t>վ</w:t>
      </w:r>
      <w:proofErr w:type="spellStart"/>
      <w:r w:rsidRPr="00E576A2">
        <w:rPr>
          <w:rFonts w:ascii="GHEA Grapalat" w:hAnsi="GHEA Grapalat" w:cs="Sylfaen"/>
          <w:sz w:val="20"/>
          <w:lang w:val="ru-RU"/>
        </w:rPr>
        <w:t>ած</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պայմանագիրն</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առ</w:t>
      </w:r>
      <w:proofErr w:type="spellEnd"/>
      <w:r w:rsidRPr="00E576A2">
        <w:rPr>
          <w:rFonts w:ascii="GHEA Grapalat" w:hAnsi="GHEA Grapalat" w:cs="Sylfaen"/>
          <w:sz w:val="20"/>
          <w:lang w:val="es-ES"/>
        </w:rPr>
        <w:t xml:space="preserve"> </w:t>
      </w:r>
      <w:proofErr w:type="spellStart"/>
      <w:r w:rsidRPr="00E576A2">
        <w:rPr>
          <w:rFonts w:ascii="GHEA Grapalat" w:hAnsi="GHEA Grapalat" w:cs="Sylfaen"/>
          <w:sz w:val="20"/>
          <w:lang w:val="ru-RU"/>
        </w:rPr>
        <w:t>ոչինչ</w:t>
      </w:r>
      <w:proofErr w:type="spellEnd"/>
      <w:r w:rsidRPr="00E576A2">
        <w:rPr>
          <w:rFonts w:ascii="GHEA Grapalat" w:hAnsi="GHEA Grapalat" w:cs="Sylfaen"/>
          <w:sz w:val="20"/>
          <w:lang w:val="es-ES"/>
        </w:rPr>
        <w:t xml:space="preserve"> </w:t>
      </w:r>
      <w:r w:rsidRPr="00E576A2">
        <w:rPr>
          <w:rFonts w:ascii="GHEA Grapalat" w:hAnsi="GHEA Grapalat" w:cs="Sylfaen"/>
          <w:sz w:val="20"/>
          <w:lang w:val="ru-RU"/>
        </w:rPr>
        <w:t>է։</w:t>
      </w:r>
    </w:p>
    <w:p w14:paraId="69DB100C" w14:textId="77777777" w:rsidR="00E576A2" w:rsidRPr="00E576A2" w:rsidRDefault="00E576A2" w:rsidP="00E576A2">
      <w:pPr>
        <w:ind w:firstLine="567"/>
        <w:jc w:val="center"/>
        <w:rPr>
          <w:rFonts w:ascii="GHEA Grapalat" w:hAnsi="GHEA Grapalat"/>
          <w:b/>
          <w:sz w:val="20"/>
          <w:lang w:val="es-ES"/>
        </w:rPr>
      </w:pPr>
    </w:p>
    <w:p w14:paraId="140390E0" w14:textId="77777777" w:rsidR="00E576A2" w:rsidRPr="00E576A2" w:rsidRDefault="00E576A2" w:rsidP="00E576A2">
      <w:pPr>
        <w:ind w:firstLine="567"/>
        <w:jc w:val="center"/>
        <w:rPr>
          <w:rFonts w:ascii="GHEA Grapalat" w:hAnsi="GHEA Grapalat"/>
          <w:b/>
          <w:sz w:val="20"/>
          <w:lang w:val="es-ES"/>
        </w:rPr>
      </w:pPr>
    </w:p>
    <w:p w14:paraId="67D9A628" w14:textId="77777777" w:rsidR="00E576A2" w:rsidRPr="00E576A2" w:rsidRDefault="00E576A2" w:rsidP="00E576A2">
      <w:pPr>
        <w:jc w:val="center"/>
        <w:rPr>
          <w:rFonts w:ascii="GHEA Grapalat" w:hAnsi="GHEA Grapalat" w:cs="Arial"/>
          <w:b/>
          <w:iCs/>
          <w:sz w:val="20"/>
          <w:lang w:val="af-ZA"/>
        </w:rPr>
      </w:pPr>
      <w:r w:rsidRPr="00E576A2">
        <w:rPr>
          <w:rFonts w:ascii="GHEA Grapalat" w:hAnsi="GHEA Grapalat"/>
          <w:b/>
          <w:iCs/>
          <w:sz w:val="20"/>
          <w:lang w:val="es-ES"/>
        </w:rPr>
        <w:t>9</w:t>
      </w:r>
      <w:r w:rsidRPr="00E576A2">
        <w:rPr>
          <w:rFonts w:ascii="GHEA Grapalat" w:hAnsi="GHEA Grapalat"/>
          <w:b/>
          <w:iCs/>
          <w:sz w:val="20"/>
          <w:lang w:val="af-ZA"/>
        </w:rPr>
        <w:t xml:space="preserve">. </w:t>
      </w:r>
      <w:r w:rsidRPr="00E576A2">
        <w:rPr>
          <w:rFonts w:ascii="GHEA Grapalat" w:hAnsi="GHEA Grapalat" w:cs="Sylfaen"/>
          <w:b/>
          <w:iCs/>
          <w:sz w:val="20"/>
          <w:lang w:val="af-ZA"/>
        </w:rPr>
        <w:t>ՊԱՅՄԱՆԱԳՐԻ</w:t>
      </w:r>
      <w:r w:rsidRPr="00E576A2">
        <w:rPr>
          <w:rFonts w:ascii="GHEA Grapalat" w:hAnsi="GHEA Grapalat" w:cs="Arial"/>
          <w:b/>
          <w:iCs/>
          <w:sz w:val="20"/>
          <w:lang w:val="af-ZA"/>
        </w:rPr>
        <w:t xml:space="preserve"> </w:t>
      </w:r>
      <w:r w:rsidRPr="00E576A2">
        <w:rPr>
          <w:rFonts w:ascii="GHEA Grapalat" w:hAnsi="GHEA Grapalat" w:cs="Sylfaen"/>
          <w:b/>
          <w:iCs/>
          <w:sz w:val="20"/>
          <w:lang w:val="af-ZA"/>
        </w:rPr>
        <w:t>ԿՆՔՈՒՄԸ</w:t>
      </w:r>
      <w:r w:rsidRPr="00E576A2">
        <w:rPr>
          <w:rFonts w:ascii="GHEA Grapalat" w:hAnsi="GHEA Grapalat" w:cs="Arial"/>
          <w:b/>
          <w:iCs/>
          <w:sz w:val="20"/>
          <w:lang w:val="af-ZA"/>
        </w:rPr>
        <w:t xml:space="preserve"> </w:t>
      </w:r>
    </w:p>
    <w:p w14:paraId="23C842FF" w14:textId="77777777" w:rsidR="00E576A2" w:rsidRPr="00E576A2" w:rsidRDefault="00E576A2" w:rsidP="00E576A2">
      <w:pPr>
        <w:jc w:val="center"/>
        <w:rPr>
          <w:rFonts w:ascii="GHEA Grapalat" w:hAnsi="GHEA Grapalat"/>
          <w:b/>
          <w:iCs/>
          <w:sz w:val="20"/>
          <w:lang w:val="af-ZA"/>
        </w:rPr>
      </w:pPr>
    </w:p>
    <w:p w14:paraId="54BEEAC8"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iCs/>
          <w:sz w:val="20"/>
          <w:lang w:val="es-ES"/>
        </w:rPr>
        <w:t>9</w:t>
      </w:r>
      <w:r w:rsidRPr="00E576A2">
        <w:rPr>
          <w:rFonts w:ascii="GHEA Grapalat" w:hAnsi="GHEA Grapalat"/>
          <w:iCs/>
          <w:sz w:val="20"/>
          <w:lang w:val="af-ZA"/>
        </w:rPr>
        <w:t xml:space="preserve">.1 </w:t>
      </w:r>
      <w:proofErr w:type="spellStart"/>
      <w:r w:rsidRPr="00E576A2">
        <w:rPr>
          <w:rFonts w:ascii="GHEA Grapalat" w:hAnsi="GHEA Grapalat" w:cs="Sylfaen"/>
          <w:sz w:val="20"/>
          <w:lang w:val="ru-RU"/>
        </w:rPr>
        <w:t>Պայմանագիր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որոշման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վրա</w:t>
      </w:r>
      <w:proofErr w:type="spellEnd"/>
      <w:r w:rsidRPr="00E576A2">
        <w:rPr>
          <w:rFonts w:ascii="GHEA Grapalat" w:hAnsi="GHEA Grapalat" w:cs="Sylfaen"/>
          <w:sz w:val="20"/>
          <w:lang w:val="af-ZA"/>
        </w:rPr>
        <w:t xml:space="preserve">` </w:t>
      </w:r>
      <w:r w:rsidRPr="00E576A2">
        <w:rPr>
          <w:rFonts w:ascii="GHEA Grapalat" w:hAnsi="GHEA Grapalat" w:cs="Sylfaen"/>
          <w:sz w:val="20"/>
        </w:rPr>
        <w:t>պ</w:t>
      </w:r>
      <w:proofErr w:type="spellStart"/>
      <w:r w:rsidRPr="00E576A2">
        <w:rPr>
          <w:rFonts w:ascii="GHEA Grapalat" w:hAnsi="GHEA Grapalat" w:cs="Sylfaen"/>
          <w:sz w:val="20"/>
          <w:lang w:val="ru-RU"/>
        </w:rPr>
        <w:t>ատվիրատուի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կողմից</w:t>
      </w:r>
      <w:proofErr w:type="spellEnd"/>
      <w:r w:rsidRPr="00E576A2">
        <w:rPr>
          <w:rFonts w:ascii="GHEA Grapalat" w:hAnsi="GHEA Grapalat" w:cs="Sylfaen"/>
          <w:sz w:val="20"/>
          <w:lang w:val="ru-RU"/>
        </w:rPr>
        <w:t>։</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Պայմանագիրը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գրավոր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մեկ</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փաստաթուղթ</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կազմելու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միջոցով</w:t>
      </w:r>
      <w:proofErr w:type="spellEnd"/>
      <w:r w:rsidRPr="00E576A2">
        <w:rPr>
          <w:rFonts w:ascii="GHEA Grapalat" w:hAnsi="GHEA Grapalat" w:cs="Sylfaen"/>
          <w:sz w:val="20"/>
          <w:lang w:val="ru-RU"/>
        </w:rPr>
        <w:t>։</w:t>
      </w:r>
    </w:p>
    <w:p w14:paraId="3B41D2B3"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9.2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1-</w:t>
      </w:r>
      <w:proofErr w:type="spellStart"/>
      <w:r w:rsidRPr="00E576A2">
        <w:rPr>
          <w:rFonts w:ascii="GHEA Grapalat" w:hAnsi="GHEA Grapalat" w:cs="Sylfaen"/>
          <w:sz w:val="20"/>
        </w:rPr>
        <w:t>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մասի</w:t>
      </w:r>
      <w:proofErr w:type="spellEnd"/>
      <w:r w:rsidRPr="00E576A2">
        <w:rPr>
          <w:rFonts w:ascii="GHEA Grapalat" w:hAnsi="GHEA Grapalat" w:cs="Sylfaen"/>
          <w:sz w:val="20"/>
          <w:lang w:val="af-ZA"/>
        </w:rPr>
        <w:t xml:space="preserve"> 8</w:t>
      </w:r>
      <w:r w:rsidRPr="00E576A2">
        <w:rPr>
          <w:rFonts w:ascii="GHEA Grapalat" w:hAnsi="GHEA Grapalat" w:cs="Sylfaen"/>
          <w:sz w:val="20"/>
          <w:lang w:val="hy-AM"/>
        </w:rPr>
        <w:t>.</w:t>
      </w:r>
      <w:r w:rsidRPr="00E576A2">
        <w:rPr>
          <w:rFonts w:ascii="GHEA Grapalat" w:hAnsi="GHEA Grapalat" w:cs="Sylfaen"/>
          <w:sz w:val="20"/>
          <w:lang w:val="af-ZA"/>
        </w:rPr>
        <w:t>2</w:t>
      </w:r>
      <w:r w:rsidRPr="00E576A2">
        <w:rPr>
          <w:rFonts w:ascii="GHEA Grapalat" w:hAnsi="GHEA Grapalat" w:cs="Sylfaen"/>
          <w:sz w:val="20"/>
          <w:lang w:val="hy-AM"/>
        </w:rPr>
        <w:t>3</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կետով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սահմանված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անգործության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ժամկետը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լրանալուն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չորրորդ</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աշխատանքային</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օրը</w:t>
      </w:r>
      <w:r w:rsidRPr="00E576A2">
        <w:rPr>
          <w:rFonts w:ascii="GHEA Grapalat" w:hAnsi="GHEA Grapalat" w:cs="Sylfaen"/>
          <w:sz w:val="20"/>
          <w:lang w:val="af-ZA"/>
        </w:rPr>
        <w:t xml:space="preserve"> </w:t>
      </w:r>
      <w:r w:rsidRPr="00E576A2">
        <w:rPr>
          <w:rFonts w:ascii="GHEA Grapalat" w:hAnsi="GHEA Grapalat" w:cs="Sylfaen"/>
          <w:sz w:val="20"/>
        </w:rPr>
        <w:t>պ</w:t>
      </w:r>
      <w:proofErr w:type="spellStart"/>
      <w:r w:rsidRPr="00E576A2">
        <w:rPr>
          <w:rFonts w:ascii="GHEA Grapalat" w:hAnsi="GHEA Grapalat" w:cs="Sylfaen"/>
          <w:sz w:val="20"/>
          <w:lang w:val="ru-RU"/>
        </w:rPr>
        <w:t>ատվիրատուն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ծանուցում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ընտրված</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ներկայացնելով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առաջարկը</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նախագիծը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պայմանագիրը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կնքվել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ոչ</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շուտ</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1-</w:t>
      </w:r>
      <w:proofErr w:type="spellStart"/>
      <w:r w:rsidRPr="00E576A2">
        <w:rPr>
          <w:rFonts w:ascii="GHEA Grapalat" w:hAnsi="GHEA Grapalat" w:cs="Sylfaen"/>
          <w:sz w:val="20"/>
        </w:rPr>
        <w:t>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մասի</w:t>
      </w:r>
      <w:proofErr w:type="spellEnd"/>
      <w:r w:rsidRPr="00E576A2">
        <w:rPr>
          <w:rFonts w:ascii="GHEA Grapalat" w:hAnsi="GHEA Grapalat" w:cs="Sylfaen"/>
          <w:sz w:val="20"/>
          <w:lang w:val="af-ZA"/>
        </w:rPr>
        <w:t xml:space="preserve"> 8</w:t>
      </w:r>
      <w:r w:rsidRPr="00E576A2">
        <w:rPr>
          <w:rFonts w:ascii="GHEA Grapalat" w:hAnsi="GHEA Grapalat" w:cs="Sylfaen"/>
          <w:sz w:val="20"/>
          <w:lang w:val="hy-AM"/>
        </w:rPr>
        <w:t>.23</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կետով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սահմանված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անգործության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ժամկետը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լրանալու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հաջորդող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չորրորդ</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աշխատանքային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օրը</w:t>
      </w:r>
      <w:proofErr w:type="spellEnd"/>
      <w:r w:rsidRPr="00E576A2">
        <w:rPr>
          <w:rFonts w:ascii="GHEA Grapalat" w:hAnsi="GHEA Grapalat" w:cs="Sylfaen"/>
          <w:sz w:val="20"/>
          <w:lang w:val="af-ZA"/>
        </w:rPr>
        <w:t>:</w:t>
      </w:r>
    </w:p>
    <w:p w14:paraId="673CE0E9"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9</w:t>
      </w:r>
      <w:r w:rsidRPr="00E576A2">
        <w:rPr>
          <w:rFonts w:ascii="GHEA Grapalat" w:hAnsi="GHEA Grapalat" w:cs="Sylfaen"/>
          <w:sz w:val="20"/>
          <w:lang w:val="hy-AM"/>
        </w:rPr>
        <w:t>.3</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Ընտրված</w:t>
      </w:r>
      <w:proofErr w:type="spellEnd"/>
      <w:r w:rsidRPr="00E576A2">
        <w:rPr>
          <w:rFonts w:ascii="GHEA Grapalat" w:hAnsi="GHEA Grapalat" w:cs="Sylfaen"/>
          <w:sz w:val="20"/>
          <w:lang w:val="af-ZA"/>
        </w:rPr>
        <w:t xml:space="preserve"> </w:t>
      </w:r>
      <w:r w:rsidRPr="00E576A2">
        <w:rPr>
          <w:rFonts w:ascii="GHEA Grapalat" w:hAnsi="GHEA Grapalat" w:cs="Sylfaen"/>
          <w:sz w:val="20"/>
        </w:rPr>
        <w:t>մ</w:t>
      </w:r>
      <w:proofErr w:type="spellStart"/>
      <w:r w:rsidRPr="00E576A2">
        <w:rPr>
          <w:rFonts w:ascii="GHEA Grapalat" w:hAnsi="GHEA Grapalat" w:cs="Sylfaen"/>
          <w:sz w:val="20"/>
          <w:lang w:val="ru-RU"/>
        </w:rPr>
        <w:t>ասնակցին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առաջարկը</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կնքվելիք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նախագիծը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քարտուղարը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տրամադրում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էլեկտրոնային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եղանակով</w:t>
      </w:r>
      <w:proofErr w:type="spellEnd"/>
      <w:r w:rsidRPr="00E576A2">
        <w:rPr>
          <w:rFonts w:ascii="GHEA Grapalat" w:hAnsi="GHEA Grapalat" w:cs="Sylfaen"/>
          <w:sz w:val="20"/>
          <w:lang w:val="af-ZA"/>
        </w:rPr>
        <w:t xml:space="preserve">: </w:t>
      </w:r>
    </w:p>
    <w:p w14:paraId="258D3A37" w14:textId="77777777" w:rsidR="00E576A2" w:rsidRPr="00E576A2" w:rsidRDefault="00E576A2" w:rsidP="00E576A2">
      <w:pPr>
        <w:ind w:firstLine="567"/>
        <w:jc w:val="both"/>
        <w:rPr>
          <w:rFonts w:ascii="GHEA Grapalat" w:hAnsi="GHEA Grapalat" w:cs="Sylfaen"/>
          <w:sz w:val="20"/>
          <w:lang w:val="hy-AM"/>
        </w:rPr>
      </w:pPr>
      <w:r w:rsidRPr="00E576A2">
        <w:rPr>
          <w:rFonts w:ascii="GHEA Grapalat" w:hAnsi="GHEA Grapalat" w:cs="Sylfaen"/>
          <w:sz w:val="20"/>
          <w:lang w:val="af-ZA"/>
        </w:rPr>
        <w:t>9</w:t>
      </w:r>
      <w:r w:rsidRPr="00E576A2">
        <w:rPr>
          <w:rFonts w:ascii="GHEA Grapalat" w:hAnsi="GHEA Grapalat" w:cs="Sylfaen"/>
          <w:sz w:val="20"/>
          <w:lang w:val="hy-AM"/>
        </w:rPr>
        <w:t>.</w:t>
      </w:r>
      <w:r w:rsidRPr="00E576A2">
        <w:rPr>
          <w:rFonts w:ascii="GHEA Grapalat" w:hAnsi="GHEA Grapalat" w:cs="Sylfaen"/>
          <w:sz w:val="20"/>
          <w:lang w:val="af-ZA"/>
        </w:rPr>
        <w:t xml:space="preserve">4 </w:t>
      </w:r>
      <w:r w:rsidRPr="00E576A2">
        <w:rPr>
          <w:rFonts w:ascii="GHEA Grapalat" w:hAnsi="GHEA Grapalat" w:cs="Sylfaen"/>
          <w:sz w:val="20"/>
          <w:lang w:val="hy-AM"/>
        </w:rPr>
        <w:t>Եթե</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hy-AM"/>
        </w:rPr>
        <w:t>մասնակիցը</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պայմանագիր</w:t>
      </w:r>
      <w:r w:rsidRPr="00E576A2">
        <w:rPr>
          <w:rFonts w:ascii="GHEA Grapalat" w:hAnsi="GHEA Grapalat" w:cs="Sylfaen"/>
          <w:sz w:val="20"/>
          <w:lang w:val="af-ZA"/>
        </w:rPr>
        <w:t xml:space="preserve"> </w:t>
      </w:r>
      <w:r w:rsidRPr="00E576A2">
        <w:rPr>
          <w:rFonts w:ascii="GHEA Grapalat" w:hAnsi="GHEA Grapalat" w:cs="Sylfaen"/>
          <w:sz w:val="20"/>
          <w:lang w:val="hy-AM"/>
        </w:rPr>
        <w:t>կնքելու</w:t>
      </w:r>
      <w:r w:rsidRPr="00E576A2">
        <w:rPr>
          <w:rFonts w:ascii="GHEA Grapalat" w:hAnsi="GHEA Grapalat" w:cs="Sylfaen"/>
          <w:sz w:val="20"/>
          <w:lang w:val="af-ZA"/>
        </w:rPr>
        <w:t xml:space="preserve"> </w:t>
      </w:r>
      <w:r w:rsidRPr="00E576A2">
        <w:rPr>
          <w:rFonts w:ascii="GHEA Grapalat" w:hAnsi="GHEA Grapalat" w:cs="Sylfaen"/>
          <w:sz w:val="20"/>
          <w:lang w:val="hy-AM"/>
        </w:rPr>
        <w:t>մասին</w:t>
      </w:r>
      <w:r w:rsidRPr="00E576A2">
        <w:rPr>
          <w:rFonts w:ascii="GHEA Grapalat" w:hAnsi="GHEA Grapalat" w:cs="Sylfaen"/>
          <w:sz w:val="20"/>
          <w:lang w:val="af-ZA"/>
        </w:rPr>
        <w:t xml:space="preserve"> </w:t>
      </w:r>
      <w:r w:rsidRPr="00E576A2">
        <w:rPr>
          <w:rFonts w:ascii="GHEA Grapalat" w:hAnsi="GHEA Grapalat" w:cs="Sylfaen"/>
          <w:sz w:val="20"/>
          <w:lang w:val="hy-AM"/>
        </w:rPr>
        <w:t>ծանուցումը</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պայմանագրի</w:t>
      </w:r>
      <w:r w:rsidRPr="00E576A2">
        <w:rPr>
          <w:rFonts w:ascii="GHEA Grapalat" w:hAnsi="GHEA Grapalat" w:cs="Sylfaen"/>
          <w:sz w:val="20"/>
          <w:lang w:val="af-ZA"/>
        </w:rPr>
        <w:t xml:space="preserve"> </w:t>
      </w:r>
      <w:r w:rsidRPr="00E576A2">
        <w:rPr>
          <w:rFonts w:ascii="GHEA Grapalat" w:hAnsi="GHEA Grapalat" w:cs="Sylfaen"/>
          <w:sz w:val="20"/>
          <w:lang w:val="hy-AM"/>
        </w:rPr>
        <w:t>նախագիծն</w:t>
      </w:r>
      <w:r w:rsidRPr="00E576A2">
        <w:rPr>
          <w:rFonts w:ascii="GHEA Grapalat" w:hAnsi="GHEA Grapalat" w:cs="Sylfaen"/>
          <w:sz w:val="20"/>
          <w:lang w:val="af-ZA"/>
        </w:rPr>
        <w:t xml:space="preserve"> </w:t>
      </w:r>
      <w:r w:rsidRPr="00E576A2">
        <w:rPr>
          <w:rFonts w:ascii="GHEA Grapalat" w:hAnsi="GHEA Grapalat" w:cs="Sylfaen"/>
          <w:sz w:val="20"/>
          <w:lang w:val="hy-AM"/>
        </w:rPr>
        <w:t>ստանալուց</w:t>
      </w:r>
      <w:r w:rsidRPr="00E576A2">
        <w:rPr>
          <w:rFonts w:ascii="GHEA Grapalat" w:hAnsi="GHEA Grapalat" w:cs="Sylfaen"/>
          <w:sz w:val="20"/>
          <w:lang w:val="af-ZA"/>
        </w:rPr>
        <w:t xml:space="preserve"> </w:t>
      </w:r>
      <w:r w:rsidRPr="00E576A2">
        <w:rPr>
          <w:rFonts w:ascii="GHEA Grapalat" w:hAnsi="GHEA Grapalat" w:cs="Sylfaen"/>
          <w:sz w:val="20"/>
          <w:lang w:val="hy-AM"/>
        </w:rPr>
        <w:t xml:space="preserve">հետո </w:t>
      </w:r>
      <w:r w:rsidRPr="00E576A2">
        <w:rPr>
          <w:rFonts w:ascii="GHEA Grapalat" w:hAnsi="GHEA Grapalat" w:cs="Sylfaen"/>
          <w:sz w:val="20"/>
          <w:lang w:val="af-ZA"/>
        </w:rPr>
        <w:t xml:space="preserve">` </w:t>
      </w:r>
      <w:r w:rsidRPr="00E576A2">
        <w:rPr>
          <w:rFonts w:ascii="GHEA Grapalat" w:hAnsi="GHEA Grapalat" w:cs="Sylfaen"/>
          <w:sz w:val="20"/>
          <w:lang w:val="hy-AM"/>
        </w:rPr>
        <w:t>սույն հրավերի 10</w:t>
      </w:r>
      <w:r w:rsidRPr="00E576A2">
        <w:rPr>
          <w:rFonts w:ascii="Cambria Math" w:hAnsi="Cambria Math" w:cs="Cambria Math"/>
          <w:sz w:val="20"/>
          <w:lang w:val="hy-AM"/>
        </w:rPr>
        <w:t>․</w:t>
      </w:r>
      <w:r w:rsidRPr="00E576A2">
        <w:rPr>
          <w:rFonts w:ascii="GHEA Grapalat" w:hAnsi="GHEA Grapalat" w:cs="Sylfaen"/>
          <w:sz w:val="20"/>
          <w:lang w:val="hy-AM"/>
        </w:rPr>
        <w:t xml:space="preserve">1 </w:t>
      </w:r>
      <w:r w:rsidRPr="00E576A2">
        <w:rPr>
          <w:rFonts w:ascii="GHEA Grapalat" w:hAnsi="GHEA Grapalat" w:cs="GHEA Grapalat"/>
          <w:sz w:val="20"/>
          <w:lang w:val="hy-AM"/>
        </w:rPr>
        <w:t>կետով</w:t>
      </w:r>
      <w:r w:rsidRPr="00E576A2">
        <w:rPr>
          <w:rFonts w:ascii="GHEA Grapalat" w:hAnsi="GHEA Grapalat" w:cs="Sylfaen"/>
          <w:sz w:val="20"/>
          <w:lang w:val="hy-AM"/>
        </w:rPr>
        <w:t xml:space="preserve"> նախատեսված ժամկետում, իսկ կնքվելիք պայմանագրի նախագծով</w:t>
      </w:r>
      <w:r w:rsidRPr="00E576A2">
        <w:rPr>
          <w:rFonts w:ascii="Courier New" w:hAnsi="Courier New" w:cs="Courier New"/>
          <w:sz w:val="20"/>
          <w:lang w:val="hy-AM"/>
        </w:rPr>
        <w:t> </w:t>
      </w:r>
      <w:r w:rsidRPr="00E576A2">
        <w:rPr>
          <w:rFonts w:ascii="GHEA Grapalat" w:hAnsi="GHEA Grapalat" w:cs="Sylfaen"/>
          <w:sz w:val="20"/>
          <w:lang w:val="hy-AM"/>
        </w:rPr>
        <w:t>կանխավճար նախատեսված լինելու դեպքում՝ 10 աշխատանքային օրվա ընթացքում չի</w:t>
      </w:r>
      <w:r w:rsidRPr="00E576A2">
        <w:rPr>
          <w:rFonts w:ascii="GHEA Grapalat" w:hAnsi="GHEA Grapalat" w:cs="Sylfaen"/>
          <w:sz w:val="20"/>
          <w:lang w:val="af-ZA"/>
        </w:rPr>
        <w:t xml:space="preserve"> </w:t>
      </w:r>
      <w:r w:rsidRPr="00E576A2">
        <w:rPr>
          <w:rFonts w:ascii="GHEA Grapalat" w:hAnsi="GHEA Grapalat" w:cs="Sylfaen"/>
          <w:sz w:val="20"/>
          <w:lang w:val="hy-AM"/>
        </w:rPr>
        <w:t>ստորագրում</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պայմանագիրը</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պ</w:t>
      </w:r>
      <w:r w:rsidRPr="00E576A2">
        <w:rPr>
          <w:rFonts w:ascii="GHEA Grapalat" w:hAnsi="GHEA Grapalat" w:cs="Sylfaen"/>
          <w:sz w:val="20"/>
          <w:lang w:val="hy-AM"/>
        </w:rPr>
        <w:t>ատվիրատուին</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ներկայացնում</w:t>
      </w:r>
      <w:r w:rsidRPr="00E576A2">
        <w:rPr>
          <w:rFonts w:ascii="GHEA Grapalat" w:hAnsi="GHEA Grapalat" w:cs="Sylfaen"/>
          <w:sz w:val="20"/>
          <w:lang w:val="af-ZA"/>
        </w:rPr>
        <w:t xml:space="preserve"> որակավորման և </w:t>
      </w:r>
      <w:r w:rsidRPr="00E576A2">
        <w:rPr>
          <w:rFonts w:ascii="GHEA Grapalat" w:hAnsi="GHEA Grapalat" w:cs="Sylfaen"/>
          <w:sz w:val="20"/>
          <w:lang w:val="hy-AM"/>
        </w:rPr>
        <w:t>պայմանագրի</w:t>
      </w:r>
      <w:r w:rsidRPr="00E576A2">
        <w:rPr>
          <w:rFonts w:ascii="GHEA Grapalat" w:hAnsi="GHEA Grapalat" w:cs="Sylfaen"/>
          <w:sz w:val="20"/>
          <w:lang w:val="af-ZA"/>
        </w:rPr>
        <w:t xml:space="preserve"> </w:t>
      </w:r>
      <w:r w:rsidRPr="00E576A2">
        <w:rPr>
          <w:rFonts w:ascii="GHEA Grapalat" w:hAnsi="GHEA Grapalat" w:cs="Sylfaen"/>
          <w:sz w:val="20"/>
          <w:lang w:val="hy-AM"/>
        </w:rPr>
        <w:t>ապահովումները</w:t>
      </w:r>
      <w:r w:rsidRPr="00E576A2">
        <w:rPr>
          <w:rFonts w:ascii="GHEA Grapalat" w:hAnsi="GHEA Grapalat" w:cs="Sylfaen"/>
          <w:sz w:val="20"/>
          <w:lang w:val="af-ZA"/>
        </w:rPr>
        <w:t>,</w:t>
      </w:r>
      <w:r w:rsidRPr="00E576A2">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E576A2">
        <w:rPr>
          <w:rFonts w:ascii="GHEA Grapalat" w:hAnsi="GHEA Grapalat" w:cs="Sylfaen"/>
          <w:i/>
          <w:sz w:val="20"/>
          <w:lang w:val="af-ZA"/>
        </w:rPr>
        <w:t xml:space="preserve"> </w:t>
      </w:r>
      <w:r w:rsidRPr="00E576A2">
        <w:rPr>
          <w:rFonts w:ascii="GHEA Grapalat" w:hAnsi="GHEA Grapalat" w:cs="Sylfaen"/>
          <w:sz w:val="20"/>
          <w:lang w:val="hy-AM"/>
        </w:rPr>
        <w:t>ապա նա զրկվում է պայմանագիրը ստորագրելու իրավունքից։</w:t>
      </w:r>
      <w:r w:rsidRPr="00E576A2">
        <w:rPr>
          <w:rFonts w:ascii="GHEA Grapalat" w:hAnsi="GHEA Grapalat" w:cs="Sylfaen"/>
          <w:sz w:val="20"/>
          <w:lang w:val="af-ZA"/>
        </w:rPr>
        <w:t xml:space="preserve"> </w:t>
      </w:r>
    </w:p>
    <w:p w14:paraId="35FF1537"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hy-AM"/>
        </w:rPr>
        <w:t>Ընդ</w:t>
      </w:r>
      <w:r w:rsidRPr="00E576A2">
        <w:rPr>
          <w:rFonts w:ascii="GHEA Grapalat" w:hAnsi="GHEA Grapalat" w:cs="Sylfaen"/>
          <w:sz w:val="20"/>
          <w:lang w:val="af-ZA"/>
        </w:rPr>
        <w:t xml:space="preserve"> </w:t>
      </w:r>
      <w:r w:rsidRPr="00E576A2">
        <w:rPr>
          <w:rFonts w:ascii="GHEA Grapalat" w:hAnsi="GHEA Grapalat" w:cs="Sylfaen"/>
          <w:sz w:val="20"/>
          <w:lang w:val="hy-AM"/>
        </w:rPr>
        <w:t>որում</w:t>
      </w:r>
      <w:r w:rsidRPr="00E576A2">
        <w:rPr>
          <w:rFonts w:ascii="GHEA Grapalat" w:hAnsi="GHEA Grapalat" w:cs="Sylfaen"/>
          <w:sz w:val="20"/>
          <w:lang w:val="af-ZA"/>
        </w:rPr>
        <w:t xml:space="preserve"> </w:t>
      </w:r>
      <w:r w:rsidRPr="00E576A2">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հաստատմանը</w:t>
      </w:r>
      <w:r w:rsidRPr="00E576A2">
        <w:rPr>
          <w:rFonts w:ascii="GHEA Grapalat" w:hAnsi="GHEA Grapalat" w:cs="Sylfaen"/>
          <w:sz w:val="20"/>
          <w:lang w:val="af-ZA"/>
        </w:rPr>
        <w:t xml:space="preserve"> </w:t>
      </w:r>
      <w:r w:rsidRPr="00E576A2">
        <w:rPr>
          <w:rFonts w:ascii="GHEA Grapalat" w:hAnsi="GHEA Grapalat" w:cs="Sylfaen"/>
          <w:sz w:val="20"/>
          <w:lang w:val="hy-AM"/>
        </w:rPr>
        <w:t>հաջորդող</w:t>
      </w:r>
      <w:r w:rsidRPr="00E576A2">
        <w:rPr>
          <w:rFonts w:ascii="GHEA Grapalat" w:hAnsi="GHEA Grapalat" w:cs="Sylfaen"/>
          <w:sz w:val="20"/>
          <w:lang w:val="af-ZA"/>
        </w:rPr>
        <w:t xml:space="preserve"> </w:t>
      </w:r>
      <w:r w:rsidRPr="00E576A2">
        <w:rPr>
          <w:rFonts w:ascii="GHEA Grapalat" w:hAnsi="GHEA Grapalat" w:cs="Sylfaen"/>
          <w:sz w:val="20"/>
          <w:lang w:val="hy-AM"/>
        </w:rPr>
        <w:t>աշխատանքային</w:t>
      </w:r>
      <w:r w:rsidRPr="00E576A2">
        <w:rPr>
          <w:rFonts w:ascii="GHEA Grapalat" w:hAnsi="GHEA Grapalat" w:cs="Sylfaen"/>
          <w:sz w:val="20"/>
          <w:lang w:val="af-ZA"/>
        </w:rPr>
        <w:t xml:space="preserve"> </w:t>
      </w:r>
      <w:r w:rsidRPr="00E576A2">
        <w:rPr>
          <w:rFonts w:ascii="GHEA Grapalat" w:hAnsi="GHEA Grapalat" w:cs="Sylfaen"/>
          <w:sz w:val="20"/>
          <w:lang w:val="hy-AM"/>
        </w:rPr>
        <w:t>օրը</w:t>
      </w:r>
      <w:r w:rsidRPr="00E576A2">
        <w:rPr>
          <w:rFonts w:ascii="GHEA Grapalat" w:hAnsi="GHEA Grapalat" w:cs="Sylfaen"/>
          <w:sz w:val="20"/>
          <w:lang w:val="af-ZA"/>
        </w:rPr>
        <w:t xml:space="preserve"> </w:t>
      </w:r>
      <w:r w:rsidRPr="00E576A2">
        <w:rPr>
          <w:rFonts w:ascii="GHEA Grapalat" w:hAnsi="GHEA Grapalat" w:cs="Sylfaen"/>
          <w:sz w:val="20"/>
          <w:lang w:val="hy-AM"/>
        </w:rPr>
        <w:t>ուղեկցող</w:t>
      </w:r>
      <w:r w:rsidRPr="00E576A2">
        <w:rPr>
          <w:rFonts w:ascii="GHEA Grapalat" w:hAnsi="GHEA Grapalat" w:cs="Sylfaen"/>
          <w:sz w:val="20"/>
          <w:lang w:val="af-ZA"/>
        </w:rPr>
        <w:t xml:space="preserve"> </w:t>
      </w:r>
      <w:r w:rsidRPr="00E576A2">
        <w:rPr>
          <w:rFonts w:ascii="GHEA Grapalat" w:hAnsi="GHEA Grapalat" w:cs="Sylfaen"/>
          <w:sz w:val="20"/>
          <w:lang w:val="hy-AM"/>
        </w:rPr>
        <w:t>գրությամբ</w:t>
      </w:r>
      <w:r w:rsidRPr="00E576A2">
        <w:rPr>
          <w:rFonts w:ascii="GHEA Grapalat" w:hAnsi="GHEA Grapalat" w:cs="Sylfaen"/>
          <w:sz w:val="20"/>
          <w:lang w:val="af-ZA"/>
        </w:rPr>
        <w:t xml:space="preserve"> </w:t>
      </w:r>
      <w:r w:rsidRPr="00E576A2">
        <w:rPr>
          <w:rFonts w:ascii="GHEA Grapalat" w:hAnsi="GHEA Grapalat" w:cs="Sylfaen"/>
          <w:sz w:val="20"/>
          <w:lang w:val="hy-AM"/>
        </w:rPr>
        <w:t>տրամադրվում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hy-AM"/>
        </w:rPr>
        <w:t>մասնակցին:</w:t>
      </w:r>
    </w:p>
    <w:p w14:paraId="15DDB287"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9.5 </w:t>
      </w:r>
      <w:proofErr w:type="spellStart"/>
      <w:r w:rsidRPr="00E576A2">
        <w:rPr>
          <w:rFonts w:ascii="GHEA Grapalat" w:hAnsi="GHEA Grapalat" w:cs="Sylfaen"/>
          <w:sz w:val="20"/>
          <w:lang w:val="ru-RU"/>
        </w:rPr>
        <w:t>Մինչև</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1-ին մասի 9</w:t>
      </w:r>
      <w:r w:rsidRPr="00E576A2">
        <w:rPr>
          <w:rFonts w:ascii="GHEA Grapalat" w:hAnsi="GHEA Grapalat" w:cs="Sylfaen"/>
          <w:sz w:val="20"/>
          <w:lang w:val="hy-AM"/>
        </w:rPr>
        <w:t>.</w:t>
      </w:r>
      <w:r w:rsidRPr="00E576A2">
        <w:rPr>
          <w:rFonts w:ascii="GHEA Grapalat" w:hAnsi="GHEA Grapalat" w:cs="Sylfaen"/>
          <w:sz w:val="20"/>
          <w:lang w:val="af-ZA"/>
        </w:rPr>
        <w:t xml:space="preserve">4 </w:t>
      </w:r>
      <w:proofErr w:type="spellStart"/>
      <w:r w:rsidRPr="00E576A2">
        <w:rPr>
          <w:rFonts w:ascii="GHEA Grapalat" w:hAnsi="GHEA Grapalat" w:cs="Sylfaen"/>
          <w:sz w:val="20"/>
          <w:lang w:val="ru-RU"/>
        </w:rPr>
        <w:t>կետով</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նախատեսված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ժամկետի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ավարտը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կողմերի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համաձայնությամբ</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նախագծում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կատարվել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փոփոխություններ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սակայն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դրանք</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չեն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հանգեցնել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առարկայի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բնութագրերի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փոփոխմանը</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կանխավճարի չափի կամ</w:t>
      </w:r>
      <w:r w:rsidRPr="00E576A2" w:rsidDel="00D42D0A">
        <w:rPr>
          <w:rFonts w:ascii="GHEA Grapalat" w:hAnsi="GHEA Grapalat" w:cs="Sylfaen"/>
          <w:sz w:val="20"/>
          <w:lang w:val="af-ZA"/>
        </w:rPr>
        <w:t xml:space="preserve"> </w:t>
      </w:r>
      <w:proofErr w:type="spellStart"/>
      <w:r w:rsidRPr="00E576A2">
        <w:rPr>
          <w:rFonts w:ascii="GHEA Grapalat" w:hAnsi="GHEA Grapalat" w:cs="Sylfaen"/>
          <w:sz w:val="20"/>
          <w:lang w:val="ru-RU"/>
        </w:rPr>
        <w:t>ընտրված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մասնակցի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առաջարկած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ավելացմանը</w:t>
      </w:r>
      <w:proofErr w:type="spellEnd"/>
      <w:r w:rsidRPr="00E576A2">
        <w:rPr>
          <w:rFonts w:ascii="GHEA Grapalat" w:hAnsi="GHEA Grapalat" w:cs="Sylfaen"/>
          <w:sz w:val="20"/>
          <w:lang w:val="ru-RU"/>
        </w:rPr>
        <w:t>։</w:t>
      </w:r>
      <w:r w:rsidRPr="00E576A2">
        <w:rPr>
          <w:rFonts w:ascii="GHEA Mariam" w:hAnsi="GHEA Mariam"/>
          <w:i/>
          <w:spacing w:val="-8"/>
          <w:sz w:val="20"/>
          <w:szCs w:val="20"/>
          <w:lang w:val="af-ZA"/>
        </w:rPr>
        <w:t xml:space="preserve"> </w:t>
      </w:r>
    </w:p>
    <w:p w14:paraId="7516ACD2" w14:textId="77777777" w:rsidR="00E576A2" w:rsidRPr="00E576A2" w:rsidRDefault="00E576A2" w:rsidP="00E576A2">
      <w:pPr>
        <w:jc w:val="center"/>
        <w:rPr>
          <w:rFonts w:ascii="GHEA Grapalat" w:hAnsi="GHEA Grapalat"/>
          <w:b/>
          <w:iCs/>
          <w:sz w:val="20"/>
          <w:lang w:val="af-ZA"/>
        </w:rPr>
      </w:pPr>
    </w:p>
    <w:p w14:paraId="01F0F4F2" w14:textId="77777777" w:rsidR="00E576A2" w:rsidRPr="00E576A2" w:rsidRDefault="00E576A2" w:rsidP="00E576A2">
      <w:pPr>
        <w:jc w:val="center"/>
        <w:rPr>
          <w:rFonts w:ascii="GHEA Grapalat" w:hAnsi="GHEA Grapalat"/>
          <w:b/>
          <w:iCs/>
          <w:sz w:val="20"/>
          <w:lang w:val="af-ZA"/>
        </w:rPr>
      </w:pPr>
    </w:p>
    <w:p w14:paraId="13F196BF" w14:textId="77777777" w:rsidR="00E576A2" w:rsidRPr="00E576A2" w:rsidRDefault="00E576A2" w:rsidP="00E576A2">
      <w:pPr>
        <w:jc w:val="center"/>
        <w:rPr>
          <w:rFonts w:ascii="GHEA Grapalat" w:hAnsi="GHEA Grapalat" w:cs="Arial"/>
          <w:b/>
          <w:iCs/>
          <w:sz w:val="20"/>
          <w:lang w:val="af-ZA"/>
        </w:rPr>
      </w:pPr>
      <w:r w:rsidRPr="00E576A2">
        <w:rPr>
          <w:rFonts w:ascii="GHEA Grapalat" w:hAnsi="GHEA Grapalat"/>
          <w:b/>
          <w:iCs/>
          <w:sz w:val="20"/>
          <w:lang w:val="af-ZA"/>
        </w:rPr>
        <w:t xml:space="preserve">10. </w:t>
      </w:r>
      <w:r w:rsidRPr="00E576A2">
        <w:rPr>
          <w:rFonts w:ascii="GHEA Grapalat" w:hAnsi="GHEA Grapalat" w:cs="Sylfaen"/>
          <w:b/>
          <w:iCs/>
          <w:sz w:val="20"/>
          <w:lang w:val="hy-AM"/>
        </w:rPr>
        <w:t>ՈՐԱԿԱՎՈՐՄԱՆ</w:t>
      </w:r>
      <w:r w:rsidRPr="00E576A2">
        <w:rPr>
          <w:rFonts w:ascii="GHEA Grapalat" w:hAnsi="GHEA Grapalat" w:cs="Arial"/>
          <w:b/>
          <w:iCs/>
          <w:sz w:val="20"/>
          <w:lang w:val="af-ZA"/>
        </w:rPr>
        <w:t xml:space="preserve"> </w:t>
      </w:r>
      <w:r w:rsidRPr="00E576A2">
        <w:rPr>
          <w:rFonts w:ascii="GHEA Grapalat" w:hAnsi="GHEA Grapalat" w:cs="Sylfaen"/>
          <w:b/>
          <w:iCs/>
          <w:sz w:val="20"/>
          <w:lang w:val="hy-AM"/>
        </w:rPr>
        <w:t>ԵՎ</w:t>
      </w:r>
      <w:r w:rsidRPr="00E576A2">
        <w:rPr>
          <w:rFonts w:ascii="GHEA Grapalat" w:hAnsi="GHEA Grapalat" w:cs="Sylfaen"/>
          <w:b/>
          <w:iCs/>
          <w:sz w:val="20"/>
          <w:lang w:val="af-ZA"/>
        </w:rPr>
        <w:t xml:space="preserve"> ՊԱՅՄԱՆԱԳՐԻ</w:t>
      </w:r>
      <w:r w:rsidRPr="00E576A2">
        <w:rPr>
          <w:rFonts w:ascii="GHEA Grapalat" w:hAnsi="GHEA Grapalat" w:cs="Sylfaen"/>
          <w:b/>
          <w:iCs/>
          <w:sz w:val="20"/>
          <w:lang w:val="hy-AM"/>
        </w:rPr>
        <w:t xml:space="preserve"> </w:t>
      </w:r>
      <w:r w:rsidRPr="00E576A2">
        <w:rPr>
          <w:rFonts w:ascii="GHEA Grapalat" w:hAnsi="GHEA Grapalat" w:cs="Sylfaen"/>
          <w:b/>
          <w:iCs/>
          <w:sz w:val="20"/>
          <w:lang w:val="af-ZA"/>
        </w:rPr>
        <w:t>ԱՊԱՀՈՎՈՒՄ</w:t>
      </w:r>
      <w:r w:rsidRPr="00E576A2">
        <w:rPr>
          <w:rFonts w:ascii="GHEA Grapalat" w:hAnsi="GHEA Grapalat" w:cs="Sylfaen"/>
          <w:b/>
          <w:iCs/>
          <w:sz w:val="20"/>
          <w:lang w:val="hy-AM"/>
        </w:rPr>
        <w:t>ՆԵՐ</w:t>
      </w:r>
      <w:r w:rsidRPr="00E576A2">
        <w:rPr>
          <w:rFonts w:ascii="GHEA Grapalat" w:hAnsi="GHEA Grapalat" w:cs="Sylfaen"/>
          <w:b/>
          <w:iCs/>
          <w:sz w:val="20"/>
          <w:lang w:val="af-ZA"/>
        </w:rPr>
        <w:t>Ը</w:t>
      </w:r>
      <w:r w:rsidRPr="00E576A2">
        <w:rPr>
          <w:rFonts w:ascii="GHEA Grapalat" w:hAnsi="GHEA Grapalat" w:cs="Arial"/>
          <w:b/>
          <w:iCs/>
          <w:sz w:val="20"/>
          <w:lang w:val="af-ZA"/>
        </w:rPr>
        <w:t xml:space="preserve"> </w:t>
      </w:r>
    </w:p>
    <w:p w14:paraId="3630E505" w14:textId="77777777" w:rsidR="00E576A2" w:rsidRPr="00E576A2" w:rsidRDefault="00E576A2" w:rsidP="00E576A2">
      <w:pPr>
        <w:jc w:val="center"/>
        <w:rPr>
          <w:rFonts w:ascii="GHEA Grapalat" w:hAnsi="GHEA Grapalat"/>
          <w:b/>
          <w:iCs/>
          <w:sz w:val="20"/>
          <w:lang w:val="af-ZA"/>
        </w:rPr>
      </w:pPr>
    </w:p>
    <w:p w14:paraId="0CCED42D" w14:textId="77777777" w:rsidR="00E576A2" w:rsidRPr="00E576A2" w:rsidRDefault="00E576A2" w:rsidP="00E576A2">
      <w:pPr>
        <w:ind w:firstLine="567"/>
        <w:jc w:val="both"/>
        <w:rPr>
          <w:rFonts w:ascii="GHEA Grapalat" w:hAnsi="GHEA Grapalat" w:cs="Sylfaen"/>
          <w:sz w:val="20"/>
          <w:vertAlign w:val="superscript"/>
          <w:lang w:val="hy-AM"/>
        </w:rPr>
      </w:pPr>
      <w:r w:rsidRPr="00E576A2">
        <w:rPr>
          <w:rFonts w:ascii="GHEA Grapalat" w:hAnsi="GHEA Grapalat"/>
          <w:iCs/>
          <w:sz w:val="20"/>
          <w:lang w:val="af-ZA"/>
        </w:rPr>
        <w:t>10.</w:t>
      </w:r>
      <w:r w:rsidRPr="00E576A2">
        <w:rPr>
          <w:rFonts w:ascii="GHEA Grapalat" w:hAnsi="GHEA Grapalat" w:cs="Sylfaen"/>
          <w:sz w:val="20"/>
          <w:lang w:val="af-ZA"/>
        </w:rPr>
        <w:t xml:space="preserve">1 </w:t>
      </w:r>
      <w:r w:rsidRPr="00E576A2">
        <w:rPr>
          <w:rFonts w:ascii="GHEA Grapalat" w:hAnsi="GHEA Grapalat" w:cs="Sylfaen"/>
          <w:sz w:val="20"/>
          <w:lang w:val="hy-AM"/>
        </w:rPr>
        <w:t>Որակավորման</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r w:rsidRPr="00E576A2">
        <w:rPr>
          <w:rFonts w:ascii="GHEA Grapalat" w:hAnsi="GHEA Grapalat" w:cs="Sylfaen"/>
          <w:sz w:val="20"/>
          <w:lang w:val="hy-AM"/>
        </w:rPr>
        <w:t>պ</w:t>
      </w:r>
      <w:proofErr w:type="spellStart"/>
      <w:r w:rsidRPr="00E576A2">
        <w:rPr>
          <w:rFonts w:ascii="GHEA Grapalat" w:hAnsi="GHEA Grapalat" w:cs="Sylfaen"/>
          <w:sz w:val="20"/>
          <w:lang w:val="ru-RU"/>
        </w:rPr>
        <w:t>այմանագրի</w:t>
      </w:r>
      <w:proofErr w:type="spellEnd"/>
      <w:r w:rsidRPr="00E576A2">
        <w:rPr>
          <w:rFonts w:ascii="GHEA Grapalat" w:hAnsi="GHEA Grapalat" w:cs="Sylfaen"/>
          <w:sz w:val="20"/>
          <w:lang w:val="hy-AM"/>
        </w:rPr>
        <w:t xml:space="preserve"> </w:t>
      </w:r>
      <w:proofErr w:type="spellStart"/>
      <w:r w:rsidRPr="00E576A2">
        <w:rPr>
          <w:rFonts w:ascii="GHEA Grapalat" w:hAnsi="GHEA Grapalat" w:cs="Sylfaen"/>
          <w:sz w:val="20"/>
          <w:lang w:val="ru-RU"/>
        </w:rPr>
        <w:t>ապահովում</w:t>
      </w:r>
      <w:proofErr w:type="spellEnd"/>
      <w:r w:rsidRPr="00E576A2">
        <w:rPr>
          <w:rFonts w:ascii="GHEA Grapalat" w:hAnsi="GHEA Grapalat" w:cs="Sylfaen"/>
          <w:sz w:val="20"/>
          <w:lang w:val="hy-AM"/>
        </w:rPr>
        <w:t>ները</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ներկայացնելու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պահանջի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վրա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ստանալու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օրվանից</w:t>
      </w:r>
      <w:proofErr w:type="spellEnd"/>
      <w:r w:rsidRPr="00E576A2">
        <w:rPr>
          <w:rFonts w:ascii="GHEA Grapalat" w:hAnsi="GHEA Grapalat" w:cs="Sylfaen"/>
          <w:sz w:val="20"/>
          <w:lang w:val="hy-AM"/>
        </w:rPr>
        <w:t xml:space="preserve"> հետո</w:t>
      </w:r>
      <w:r w:rsidRPr="00E576A2">
        <w:rPr>
          <w:rFonts w:ascii="GHEA Grapalat" w:hAnsi="GHEA Grapalat" w:cs="Sylfaen"/>
          <w:sz w:val="20"/>
          <w:lang w:val="af-ZA"/>
        </w:rPr>
        <w:t xml:space="preserve"> </w:t>
      </w:r>
      <w:r w:rsidRPr="00E576A2">
        <w:rPr>
          <w:rFonts w:ascii="GHEA Grapalat" w:hAnsi="GHEA Grapalat" w:cs="Sylfaen"/>
          <w:sz w:val="20"/>
          <w:lang w:val="hy-AM"/>
        </w:rPr>
        <w:t xml:space="preserve">5 </w:t>
      </w:r>
      <w:r w:rsidRPr="00E576A2">
        <w:rPr>
          <w:rFonts w:ascii="GHEA Grapalat" w:hAnsi="GHEA Grapalat" w:cs="Sylfaen"/>
          <w:sz w:val="20"/>
          <w:lang w:val="af-ZA"/>
        </w:rPr>
        <w:t xml:space="preserve">աշխատանքային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ընթացքում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ընտրված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մասնակիցը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պարտավոր</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ներկայացնել</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որակավորման</w:t>
      </w:r>
      <w:r w:rsidRPr="00E576A2">
        <w:rPr>
          <w:rFonts w:ascii="GHEA Grapalat" w:hAnsi="GHEA Grapalat" w:cs="Sylfaen"/>
          <w:sz w:val="20"/>
          <w:lang w:val="af-ZA"/>
        </w:rPr>
        <w:t xml:space="preserve"> </w:t>
      </w:r>
      <w:r w:rsidRPr="00E576A2">
        <w:rPr>
          <w:rFonts w:ascii="GHEA Grapalat" w:hAnsi="GHEA Grapalat" w:cs="Sylfaen"/>
          <w:sz w:val="20"/>
          <w:lang w:val="hy-AM"/>
        </w:rPr>
        <w:t>և</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պայմանագրի</w:t>
      </w:r>
      <w:proofErr w:type="spellEnd"/>
      <w:r w:rsidRPr="00E576A2">
        <w:rPr>
          <w:rFonts w:ascii="GHEA Grapalat" w:hAnsi="GHEA Grapalat" w:cs="Sylfaen"/>
          <w:sz w:val="20"/>
          <w:lang w:val="hy-AM"/>
        </w:rPr>
        <w:t xml:space="preserve"> </w:t>
      </w:r>
      <w:proofErr w:type="spellStart"/>
      <w:r w:rsidRPr="00E576A2">
        <w:rPr>
          <w:rFonts w:ascii="GHEA Grapalat" w:hAnsi="GHEA Grapalat" w:cs="Sylfaen"/>
          <w:sz w:val="20"/>
          <w:lang w:val="ru-RU"/>
        </w:rPr>
        <w:t>ապահովում</w:t>
      </w:r>
      <w:proofErr w:type="spellEnd"/>
      <w:r w:rsidRPr="00E576A2">
        <w:rPr>
          <w:rFonts w:ascii="GHEA Grapalat" w:hAnsi="GHEA Grapalat" w:cs="Sylfaen"/>
          <w:sz w:val="20"/>
          <w:lang w:val="hy-AM"/>
        </w:rPr>
        <w:t>ներ</w:t>
      </w:r>
      <w:r w:rsidRPr="00E576A2">
        <w:rPr>
          <w:rFonts w:ascii="GHEA Grapalat" w:hAnsi="GHEA Grapalat" w:cs="Sylfaen"/>
          <w:sz w:val="20"/>
          <w:lang w:val="ru-RU"/>
        </w:rPr>
        <w:t>։</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hy-AM"/>
        </w:rPr>
        <w:t>մասնակցի</w:t>
      </w:r>
      <w:r w:rsidRPr="00E576A2">
        <w:rPr>
          <w:rFonts w:ascii="GHEA Grapalat" w:hAnsi="GHEA Grapalat" w:cs="Sylfaen"/>
          <w:sz w:val="20"/>
          <w:lang w:val="af-ZA"/>
        </w:rPr>
        <w:t xml:space="preserve"> </w:t>
      </w:r>
      <w:r w:rsidRPr="00E576A2">
        <w:rPr>
          <w:rFonts w:ascii="GHEA Grapalat" w:hAnsi="GHEA Grapalat" w:cs="Sylfaen"/>
          <w:sz w:val="20"/>
          <w:lang w:val="hy-AM"/>
        </w:rPr>
        <w:t>հետ</w:t>
      </w:r>
      <w:r w:rsidRPr="00E576A2">
        <w:rPr>
          <w:rFonts w:ascii="GHEA Grapalat" w:hAnsi="GHEA Grapalat" w:cs="Sylfaen"/>
          <w:sz w:val="20"/>
          <w:lang w:val="af-ZA"/>
        </w:rPr>
        <w:t xml:space="preserve"> </w:t>
      </w:r>
      <w:r w:rsidRPr="00E576A2">
        <w:rPr>
          <w:rFonts w:ascii="GHEA Grapalat" w:hAnsi="GHEA Grapalat" w:cs="Sylfaen"/>
          <w:sz w:val="20"/>
          <w:lang w:val="hy-AM"/>
        </w:rPr>
        <w:t>պայմանագիր</w:t>
      </w:r>
      <w:r w:rsidRPr="00E576A2">
        <w:rPr>
          <w:rFonts w:ascii="GHEA Grapalat" w:hAnsi="GHEA Grapalat" w:cs="Sylfaen"/>
          <w:sz w:val="20"/>
          <w:lang w:val="af-ZA"/>
        </w:rPr>
        <w:t xml:space="preserve"> </w:t>
      </w:r>
      <w:r w:rsidRPr="00E576A2">
        <w:rPr>
          <w:rFonts w:ascii="GHEA Grapalat" w:hAnsi="GHEA Grapalat" w:cs="Sylfaen"/>
          <w:sz w:val="20"/>
          <w:lang w:val="hy-AM"/>
        </w:rPr>
        <w:t>կնքվում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եթե</w:t>
      </w:r>
      <w:r w:rsidRPr="00E576A2">
        <w:rPr>
          <w:rFonts w:ascii="GHEA Grapalat" w:hAnsi="GHEA Grapalat" w:cs="Sylfaen"/>
          <w:sz w:val="20"/>
          <w:lang w:val="af-ZA"/>
        </w:rPr>
        <w:t xml:space="preserve"> </w:t>
      </w:r>
      <w:r w:rsidRPr="00E576A2">
        <w:rPr>
          <w:rFonts w:ascii="GHEA Grapalat" w:hAnsi="GHEA Grapalat" w:cs="Sylfaen"/>
          <w:sz w:val="20"/>
          <w:lang w:val="hy-AM"/>
        </w:rPr>
        <w:t>վերջինս</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ներկայացնում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որակավորման և</w:t>
      </w:r>
      <w:r w:rsidRPr="00E576A2">
        <w:rPr>
          <w:rFonts w:ascii="GHEA Grapalat" w:hAnsi="GHEA Grapalat" w:cs="Sylfaen"/>
          <w:sz w:val="20"/>
          <w:lang w:val="af-ZA"/>
        </w:rPr>
        <w:t xml:space="preserve"> </w:t>
      </w:r>
      <w:r w:rsidRPr="00E576A2">
        <w:rPr>
          <w:rFonts w:ascii="GHEA Grapalat" w:hAnsi="GHEA Grapalat" w:cs="Sylfaen"/>
          <w:sz w:val="20"/>
          <w:lang w:val="hy-AM"/>
        </w:rPr>
        <w:t xml:space="preserve">պայմանագրի </w:t>
      </w:r>
      <w:r w:rsidRPr="00E576A2">
        <w:rPr>
          <w:rFonts w:ascii="GHEA Grapalat" w:hAnsi="GHEA Grapalat" w:cs="Sylfaen"/>
          <w:sz w:val="20"/>
          <w:lang w:val="af-ZA"/>
        </w:rPr>
        <w:t>(</w:t>
      </w:r>
      <w:r w:rsidRPr="00E576A2">
        <w:rPr>
          <w:rFonts w:ascii="GHEA Grapalat" w:hAnsi="GHEA Grapalat" w:cs="Sylfaen"/>
          <w:sz w:val="20"/>
          <w:lang w:val="hy-AM"/>
        </w:rPr>
        <w:t>կանխավճարի</w:t>
      </w:r>
      <w:r w:rsidRPr="00E576A2">
        <w:rPr>
          <w:rFonts w:ascii="GHEA Grapalat" w:hAnsi="GHEA Grapalat" w:cs="Sylfaen"/>
          <w:sz w:val="20"/>
          <w:lang w:val="af-ZA"/>
        </w:rPr>
        <w:t xml:space="preserve">) </w:t>
      </w:r>
      <w:r w:rsidRPr="00E576A2">
        <w:rPr>
          <w:rFonts w:ascii="GHEA Grapalat" w:hAnsi="GHEA Grapalat" w:cs="Sylfaen"/>
          <w:sz w:val="20"/>
          <w:lang w:val="hy-AM"/>
        </w:rPr>
        <w:t xml:space="preserve"> ապահովումները:</w:t>
      </w:r>
      <w:r w:rsidRPr="00E576A2">
        <w:rPr>
          <w:rFonts w:ascii="GHEA Grapalat" w:hAnsi="GHEA Grapalat" w:cs="Sylfaen"/>
          <w:sz w:val="20"/>
          <w:vertAlign w:val="superscript"/>
        </w:rPr>
        <w:footnoteReference w:id="2"/>
      </w:r>
    </w:p>
    <w:p w14:paraId="75AE7047"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hy-AM"/>
        </w:rPr>
        <w:t>10.2</w:t>
      </w:r>
      <w:r w:rsidRPr="00E576A2">
        <w:rPr>
          <w:rFonts w:ascii="GHEA Grapalat" w:hAnsi="GHEA Grapalat" w:cs="Sylfaen"/>
          <w:sz w:val="20"/>
          <w:lang w:val="af-ZA"/>
        </w:rPr>
        <w:t xml:space="preserve"> </w:t>
      </w:r>
      <w:r w:rsidRPr="00E576A2">
        <w:rPr>
          <w:rFonts w:ascii="GHEA Grapalat" w:hAnsi="GHEA Grapalat" w:cs="Sylfaen"/>
          <w:sz w:val="20"/>
          <w:lang w:val="hy-AM"/>
        </w:rPr>
        <w:t>Որակավորման</w:t>
      </w:r>
      <w:r w:rsidRPr="00E576A2">
        <w:rPr>
          <w:rFonts w:ascii="GHEA Grapalat" w:hAnsi="GHEA Grapalat" w:cs="Sylfaen"/>
          <w:sz w:val="20"/>
          <w:lang w:val="af-ZA"/>
        </w:rPr>
        <w:t xml:space="preserve"> </w:t>
      </w:r>
      <w:r w:rsidRPr="00E576A2">
        <w:rPr>
          <w:rFonts w:ascii="GHEA Grapalat" w:hAnsi="GHEA Grapalat" w:cs="Sylfaen"/>
          <w:sz w:val="20"/>
          <w:lang w:val="hy-AM"/>
        </w:rPr>
        <w:t>ապահովման</w:t>
      </w:r>
      <w:r w:rsidRPr="00E576A2">
        <w:rPr>
          <w:rFonts w:ascii="GHEA Grapalat" w:hAnsi="GHEA Grapalat" w:cs="Sylfaen"/>
          <w:sz w:val="20"/>
          <w:lang w:val="af-ZA"/>
        </w:rPr>
        <w:t xml:space="preserve"> </w:t>
      </w:r>
      <w:r w:rsidRPr="00E576A2">
        <w:rPr>
          <w:rFonts w:ascii="GHEA Grapalat" w:hAnsi="GHEA Grapalat" w:cs="Sylfaen"/>
          <w:sz w:val="20"/>
          <w:lang w:val="hy-AM"/>
        </w:rPr>
        <w:t>չափը</w:t>
      </w:r>
      <w:r w:rsidRPr="00E576A2">
        <w:rPr>
          <w:rFonts w:ascii="GHEA Grapalat" w:hAnsi="GHEA Grapalat" w:cs="Sylfaen"/>
          <w:sz w:val="20"/>
          <w:lang w:val="af-ZA"/>
        </w:rPr>
        <w:t xml:space="preserve"> </w:t>
      </w:r>
      <w:r w:rsidRPr="00E576A2">
        <w:rPr>
          <w:rFonts w:ascii="GHEA Grapalat" w:hAnsi="GHEA Grapalat" w:cs="Sylfaen"/>
          <w:sz w:val="20"/>
          <w:lang w:val="hy-AM"/>
        </w:rPr>
        <w:t>հավասար</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սույն ընթացակարգի շրջանակում գնվելիք ծառայությունների գնման գնի</w:t>
      </w:r>
      <w:r w:rsidRPr="00E576A2">
        <w:rPr>
          <w:rFonts w:ascii="GHEA Grapalat" w:hAnsi="GHEA Grapalat" w:cs="Sylfaen"/>
          <w:sz w:val="20"/>
          <w:lang w:val="af-ZA"/>
        </w:rPr>
        <w:t xml:space="preserve"> </w:t>
      </w:r>
      <w:r w:rsidRPr="00E576A2">
        <w:rPr>
          <w:rFonts w:ascii="GHEA Grapalat" w:hAnsi="GHEA Grapalat" w:cs="Sylfaen"/>
          <w:sz w:val="20"/>
          <w:lang w:val="hy-AM"/>
        </w:rPr>
        <w:t>տասնհինգ տոկոսին</w:t>
      </w:r>
      <w:r w:rsidRPr="00E576A2">
        <w:rPr>
          <w:rFonts w:ascii="GHEA Grapalat" w:hAnsi="GHEA Grapalat" w:cs="Sylfaen"/>
          <w:sz w:val="20"/>
          <w:lang w:val="af-ZA"/>
        </w:rPr>
        <w:t xml:space="preserve">: </w:t>
      </w:r>
      <w:r w:rsidRPr="00E576A2">
        <w:rPr>
          <w:rFonts w:ascii="GHEA Grapalat" w:hAnsi="GHEA Grapalat" w:cs="Sylfaen"/>
          <w:sz w:val="20"/>
          <w:lang w:val="hy-AM"/>
        </w:rPr>
        <w:t>Որակավորման</w:t>
      </w:r>
      <w:r w:rsidRPr="00E576A2">
        <w:rPr>
          <w:rFonts w:ascii="GHEA Grapalat" w:hAnsi="GHEA Grapalat" w:cs="Sylfaen"/>
          <w:sz w:val="20"/>
          <w:lang w:val="af-ZA"/>
        </w:rPr>
        <w:t xml:space="preserve"> </w:t>
      </w:r>
      <w:r w:rsidRPr="00E576A2">
        <w:rPr>
          <w:rFonts w:ascii="GHEA Grapalat" w:hAnsi="GHEA Grapalat" w:cs="Sylfaen"/>
          <w:sz w:val="20"/>
          <w:lang w:val="hy-AM"/>
        </w:rPr>
        <w:t>ապահովումը</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ներկայացվում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տուժանքի</w:t>
      </w:r>
      <w:r w:rsidRPr="00E576A2">
        <w:rPr>
          <w:rFonts w:ascii="GHEA Grapalat" w:hAnsi="GHEA Grapalat" w:cs="Sylfaen"/>
          <w:sz w:val="20"/>
          <w:lang w:val="af-ZA"/>
        </w:rPr>
        <w:t xml:space="preserve"> (</w:t>
      </w:r>
      <w:r w:rsidRPr="00E576A2">
        <w:rPr>
          <w:rFonts w:ascii="GHEA Grapalat" w:hAnsi="GHEA Grapalat" w:cs="Sylfaen"/>
          <w:sz w:val="20"/>
          <w:lang w:val="hy-AM"/>
        </w:rPr>
        <w:t>հավելված</w:t>
      </w:r>
      <w:r w:rsidRPr="00E576A2">
        <w:rPr>
          <w:rFonts w:ascii="GHEA Grapalat" w:hAnsi="GHEA Grapalat" w:cs="Sylfaen"/>
          <w:sz w:val="20"/>
          <w:lang w:val="af-ZA"/>
        </w:rPr>
        <w:t xml:space="preserve"> 4</w:t>
      </w:r>
      <w:r w:rsidRPr="00E576A2">
        <w:rPr>
          <w:rFonts w:ascii="Cambria Math" w:hAnsi="Cambria Math" w:cs="Cambria Math"/>
          <w:sz w:val="20"/>
          <w:lang w:val="af-ZA"/>
        </w:rPr>
        <w:t>․</w:t>
      </w:r>
      <w:r w:rsidRPr="00E576A2">
        <w:rPr>
          <w:rFonts w:ascii="GHEA Grapalat" w:hAnsi="GHEA Grapalat" w:cs="Sylfaen"/>
          <w:sz w:val="20"/>
          <w:lang w:val="af-ZA"/>
        </w:rPr>
        <w:t xml:space="preserve">2)  </w:t>
      </w:r>
      <w:r w:rsidRPr="00E576A2">
        <w:rPr>
          <w:rFonts w:ascii="GHEA Grapalat" w:hAnsi="GHEA Grapalat" w:cs="Sylfaen"/>
          <w:sz w:val="20"/>
          <w:lang w:val="hy-AM"/>
        </w:rPr>
        <w:t>կամ</w:t>
      </w:r>
      <w:r w:rsidRPr="00E576A2">
        <w:rPr>
          <w:rFonts w:ascii="GHEA Grapalat" w:hAnsi="GHEA Grapalat" w:cs="Sylfaen"/>
          <w:sz w:val="20"/>
          <w:lang w:val="af-ZA"/>
        </w:rPr>
        <w:t xml:space="preserve"> </w:t>
      </w:r>
      <w:r w:rsidRPr="00E576A2">
        <w:rPr>
          <w:rFonts w:ascii="GHEA Grapalat" w:hAnsi="GHEA Grapalat" w:cs="Sylfaen"/>
          <w:sz w:val="20"/>
          <w:lang w:val="hy-AM"/>
        </w:rPr>
        <w:t>կանխիկ</w:t>
      </w:r>
      <w:r w:rsidRPr="00E576A2">
        <w:rPr>
          <w:rFonts w:ascii="GHEA Grapalat" w:hAnsi="GHEA Grapalat" w:cs="Sylfaen"/>
          <w:sz w:val="20"/>
          <w:lang w:val="af-ZA"/>
        </w:rPr>
        <w:t xml:space="preserve"> </w:t>
      </w:r>
      <w:r w:rsidRPr="00E576A2">
        <w:rPr>
          <w:rFonts w:ascii="GHEA Grapalat" w:hAnsi="GHEA Grapalat" w:cs="Sylfaen"/>
          <w:sz w:val="20"/>
          <w:lang w:val="hy-AM"/>
        </w:rPr>
        <w:t>փողի</w:t>
      </w:r>
      <w:r w:rsidRPr="00E576A2">
        <w:rPr>
          <w:rFonts w:ascii="GHEA Grapalat" w:hAnsi="GHEA Grapalat" w:cs="Sylfaen"/>
          <w:sz w:val="20"/>
          <w:lang w:val="af-ZA"/>
        </w:rPr>
        <w:t xml:space="preserve"> </w:t>
      </w:r>
      <w:r w:rsidRPr="00E576A2">
        <w:rPr>
          <w:rFonts w:ascii="GHEA Grapalat" w:hAnsi="GHEA Grapalat" w:cs="Sylfaen"/>
          <w:sz w:val="20"/>
          <w:lang w:val="hy-AM"/>
        </w:rPr>
        <w:t>ձևով</w:t>
      </w:r>
      <w:r w:rsidRPr="00E576A2">
        <w:rPr>
          <w:rFonts w:ascii="GHEA Grapalat" w:hAnsi="GHEA Grapalat" w:cs="Sylfaen"/>
          <w:sz w:val="20"/>
          <w:lang w:val="af-ZA"/>
        </w:rPr>
        <w:t>:Ընդ որում ապահովումը</w:t>
      </w:r>
      <w:r w:rsidRPr="00E576A2">
        <w:rPr>
          <w:rFonts w:ascii="GHEA Grapalat" w:hAnsi="GHEA Grapalat"/>
          <w:color w:val="000000"/>
          <w:shd w:val="clear" w:color="auto" w:fill="FFFFFF"/>
          <w:lang w:val="af-ZA"/>
        </w:rPr>
        <w:t xml:space="preserve"> </w:t>
      </w:r>
      <w:r w:rsidRPr="00E576A2">
        <w:rPr>
          <w:rFonts w:ascii="GHEA Grapalat" w:hAnsi="GHEA Grapalat" w:cs="Sylfaen"/>
          <w:sz w:val="20"/>
          <w:lang w:val="hy-AM"/>
        </w:rPr>
        <w:t>պետք</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վավեր</w:t>
      </w:r>
      <w:r w:rsidRPr="00E576A2">
        <w:rPr>
          <w:rFonts w:ascii="GHEA Grapalat" w:hAnsi="GHEA Grapalat" w:cs="Sylfaen"/>
          <w:sz w:val="20"/>
          <w:lang w:val="af-ZA"/>
        </w:rPr>
        <w:t xml:space="preserve"> </w:t>
      </w:r>
      <w:r w:rsidRPr="00E576A2">
        <w:rPr>
          <w:rFonts w:ascii="GHEA Grapalat" w:hAnsi="GHEA Grapalat" w:cs="Sylfaen"/>
          <w:sz w:val="20"/>
          <w:lang w:val="hy-AM"/>
        </w:rPr>
        <w:t>լինի</w:t>
      </w:r>
      <w:r w:rsidRPr="00E576A2">
        <w:rPr>
          <w:rFonts w:ascii="GHEA Grapalat" w:hAnsi="GHEA Grapalat" w:cs="Sylfaen"/>
          <w:sz w:val="20"/>
          <w:lang w:val="af-ZA"/>
        </w:rPr>
        <w:t xml:space="preserve"> </w:t>
      </w:r>
      <w:r w:rsidRPr="00E576A2">
        <w:rPr>
          <w:rFonts w:ascii="GHEA Grapalat" w:hAnsi="GHEA Grapalat" w:cs="Sylfaen"/>
          <w:sz w:val="20"/>
          <w:lang w:val="hy-AM"/>
        </w:rPr>
        <w:t>առնվազն</w:t>
      </w:r>
      <w:r w:rsidRPr="00E576A2">
        <w:rPr>
          <w:rFonts w:ascii="GHEA Grapalat" w:hAnsi="GHEA Grapalat" w:cs="Sylfaen"/>
          <w:sz w:val="20"/>
          <w:lang w:val="af-ZA"/>
        </w:rPr>
        <w:t xml:space="preserve"> </w:t>
      </w:r>
      <w:r w:rsidRPr="00E576A2">
        <w:rPr>
          <w:rFonts w:ascii="GHEA Grapalat" w:hAnsi="GHEA Grapalat" w:cs="Sylfaen"/>
          <w:sz w:val="20"/>
          <w:lang w:val="hy-AM"/>
        </w:rPr>
        <w:t>մինչև</w:t>
      </w:r>
      <w:r w:rsidRPr="00E576A2">
        <w:rPr>
          <w:rFonts w:ascii="GHEA Grapalat" w:hAnsi="GHEA Grapalat" w:cs="Sylfaen"/>
          <w:sz w:val="20"/>
          <w:lang w:val="af-ZA"/>
        </w:rPr>
        <w:t xml:space="preserve"> </w:t>
      </w:r>
      <w:r w:rsidRPr="00E576A2">
        <w:rPr>
          <w:rFonts w:ascii="GHEA Grapalat" w:hAnsi="GHEA Grapalat" w:cs="Sylfaen"/>
          <w:sz w:val="20"/>
          <w:lang w:val="hy-AM"/>
        </w:rPr>
        <w:lastRenderedPageBreak/>
        <w:t>պայմանագրի</w:t>
      </w:r>
      <w:r w:rsidRPr="00E576A2">
        <w:rPr>
          <w:rFonts w:ascii="GHEA Grapalat" w:hAnsi="GHEA Grapalat" w:cs="Sylfaen"/>
          <w:sz w:val="20"/>
          <w:lang w:val="af-ZA"/>
        </w:rPr>
        <w:t xml:space="preserve"> </w:t>
      </w:r>
      <w:r w:rsidRPr="00E576A2">
        <w:rPr>
          <w:rFonts w:ascii="GHEA Grapalat" w:hAnsi="GHEA Grapalat" w:cs="Sylfaen"/>
          <w:sz w:val="20"/>
          <w:lang w:val="hy-AM"/>
        </w:rPr>
        <w:t>կատարման</w:t>
      </w:r>
      <w:r w:rsidRPr="00E576A2">
        <w:rPr>
          <w:rFonts w:ascii="GHEA Grapalat" w:hAnsi="GHEA Grapalat" w:cs="Sylfaen"/>
          <w:sz w:val="20"/>
          <w:lang w:val="af-ZA"/>
        </w:rPr>
        <w:t xml:space="preserve"> </w:t>
      </w:r>
      <w:r w:rsidRPr="00E576A2">
        <w:rPr>
          <w:rFonts w:ascii="GHEA Grapalat" w:hAnsi="GHEA Grapalat" w:cs="Sylfaen"/>
          <w:sz w:val="20"/>
          <w:lang w:val="hy-AM"/>
        </w:rPr>
        <w:t>արդյունքը</w:t>
      </w:r>
      <w:r w:rsidRPr="00E576A2">
        <w:rPr>
          <w:rFonts w:ascii="GHEA Grapalat" w:hAnsi="GHEA Grapalat" w:cs="Sylfaen"/>
          <w:sz w:val="20"/>
          <w:lang w:val="af-ZA"/>
        </w:rPr>
        <w:t xml:space="preserve"> </w:t>
      </w:r>
      <w:r w:rsidRPr="00E576A2">
        <w:rPr>
          <w:rFonts w:ascii="GHEA Grapalat" w:hAnsi="GHEA Grapalat" w:cs="Sylfaen"/>
          <w:sz w:val="20"/>
          <w:lang w:val="hy-AM"/>
        </w:rPr>
        <w:t>պատվիրատուից</w:t>
      </w:r>
      <w:r w:rsidRPr="00E576A2">
        <w:rPr>
          <w:rFonts w:ascii="GHEA Grapalat" w:hAnsi="GHEA Grapalat" w:cs="Sylfaen"/>
          <w:sz w:val="20"/>
          <w:lang w:val="af-ZA"/>
        </w:rPr>
        <w:t xml:space="preserve"> </w:t>
      </w:r>
      <w:r w:rsidRPr="00E576A2">
        <w:rPr>
          <w:rFonts w:ascii="GHEA Grapalat" w:hAnsi="GHEA Grapalat" w:cs="Sylfaen"/>
          <w:sz w:val="20"/>
          <w:lang w:val="hy-AM"/>
        </w:rPr>
        <w:t>կողմից</w:t>
      </w:r>
      <w:r w:rsidRPr="00E576A2">
        <w:rPr>
          <w:rFonts w:ascii="GHEA Grapalat" w:hAnsi="GHEA Grapalat" w:cs="Sylfaen"/>
          <w:sz w:val="20"/>
          <w:lang w:val="af-ZA"/>
        </w:rPr>
        <w:t xml:space="preserve"> </w:t>
      </w:r>
      <w:r w:rsidRPr="00E576A2">
        <w:rPr>
          <w:rFonts w:ascii="GHEA Grapalat" w:hAnsi="GHEA Grapalat" w:cs="Sylfaen"/>
          <w:sz w:val="20"/>
          <w:lang w:val="hy-AM"/>
        </w:rPr>
        <w:t>ամբողջական</w:t>
      </w:r>
      <w:r w:rsidRPr="00E576A2">
        <w:rPr>
          <w:rFonts w:ascii="GHEA Grapalat" w:hAnsi="GHEA Grapalat" w:cs="Sylfaen"/>
          <w:sz w:val="20"/>
          <w:lang w:val="af-ZA"/>
        </w:rPr>
        <w:t xml:space="preserve"> </w:t>
      </w:r>
      <w:r w:rsidRPr="00E576A2">
        <w:rPr>
          <w:rFonts w:ascii="GHEA Grapalat" w:hAnsi="GHEA Grapalat" w:cs="Sylfaen"/>
          <w:sz w:val="20"/>
          <w:lang w:val="hy-AM"/>
        </w:rPr>
        <w:t>ընդունվելու</w:t>
      </w:r>
      <w:r w:rsidRPr="00E576A2">
        <w:rPr>
          <w:rFonts w:ascii="GHEA Grapalat" w:hAnsi="GHEA Grapalat" w:cs="Sylfaen"/>
          <w:sz w:val="20"/>
          <w:lang w:val="af-ZA"/>
        </w:rPr>
        <w:t xml:space="preserve"> </w:t>
      </w:r>
      <w:r w:rsidRPr="00E576A2">
        <w:rPr>
          <w:rFonts w:ascii="GHEA Grapalat" w:hAnsi="GHEA Grapalat" w:cs="Sylfaen"/>
          <w:sz w:val="20"/>
          <w:lang w:val="hy-AM"/>
        </w:rPr>
        <w:t>օրվան</w:t>
      </w:r>
      <w:r w:rsidRPr="00E576A2">
        <w:rPr>
          <w:rFonts w:ascii="GHEA Grapalat" w:hAnsi="GHEA Grapalat" w:cs="Sylfaen"/>
          <w:sz w:val="20"/>
          <w:lang w:val="af-ZA"/>
        </w:rPr>
        <w:t xml:space="preserve"> հաջորդող </w:t>
      </w:r>
      <w:r w:rsidRPr="00E576A2">
        <w:rPr>
          <w:rFonts w:ascii="GHEA Grapalat" w:hAnsi="GHEA Grapalat" w:cs="Sylfaen"/>
          <w:sz w:val="20"/>
          <w:lang w:val="hy-AM"/>
        </w:rPr>
        <w:t>20</w:t>
      </w:r>
      <w:r w:rsidRPr="00E576A2">
        <w:rPr>
          <w:rFonts w:ascii="GHEA Grapalat" w:hAnsi="GHEA Grapalat" w:cs="Sylfaen"/>
          <w:sz w:val="20"/>
          <w:lang w:val="af-ZA"/>
        </w:rPr>
        <w:t>-րդ աշխատանքային օրը ներառյալ</w:t>
      </w:r>
      <w:r w:rsidRPr="00E576A2">
        <w:rPr>
          <w:rFonts w:ascii="GHEA Grapalat" w:hAnsi="GHEA Grapalat" w:cs="Sylfaen"/>
          <w:sz w:val="20"/>
          <w:lang w:val="hy-AM"/>
        </w:rPr>
        <w:t>:</w:t>
      </w:r>
      <w:r w:rsidRPr="00E576A2">
        <w:rPr>
          <w:rFonts w:ascii="GHEA Grapalat" w:hAnsi="GHEA Grapalat" w:cs="Sylfaen"/>
          <w:sz w:val="20"/>
          <w:vertAlign w:val="superscript"/>
          <w:lang w:val="af-ZA"/>
        </w:rPr>
        <w:footnoteReference w:id="3"/>
      </w:r>
    </w:p>
    <w:p w14:paraId="40163AE5" w14:textId="77777777" w:rsidR="00E576A2" w:rsidRPr="00E576A2" w:rsidRDefault="00E576A2" w:rsidP="00E576A2">
      <w:pPr>
        <w:ind w:firstLine="567"/>
        <w:jc w:val="both"/>
        <w:rPr>
          <w:rFonts w:ascii="GHEA Grapalat" w:hAnsi="GHEA Grapalat" w:cs="Arial"/>
          <w:sz w:val="20"/>
          <w:lang w:val="hy-AM"/>
        </w:rPr>
      </w:pPr>
      <w:r w:rsidRPr="00E576A2">
        <w:rPr>
          <w:rFonts w:ascii="GHEA Grapalat" w:hAnsi="GHEA Grapalat" w:cs="Sylfaen"/>
          <w:sz w:val="20"/>
          <w:lang w:val="af-ZA"/>
        </w:rPr>
        <w:t>Եթե գնման ընթացակարգը կազմակերպված է չափաբաժիններով և մասնակիցը</w:t>
      </w:r>
      <w:r w:rsidRPr="00E576A2">
        <w:rPr>
          <w:rFonts w:ascii="GHEA Grapalat" w:hAnsi="GHEA Grapalat" w:cs="Arial"/>
          <w:sz w:val="20"/>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E576A2">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E576A2">
        <w:rPr>
          <w:rFonts w:ascii="GHEA Grapalat" w:hAnsi="GHEA Grapalat" w:cs="Arial"/>
          <w:sz w:val="20"/>
          <w:lang w:val="hy-AM"/>
        </w:rPr>
        <w:t xml:space="preserve"> </w:t>
      </w:r>
      <w:r w:rsidRPr="00E576A2">
        <w:rPr>
          <w:rFonts w:ascii="GHEA Grapalat" w:hAnsi="GHEA Grapalat"/>
          <w:sz w:val="20"/>
          <w:szCs w:val="20"/>
          <w:lang w:val="hy-AM"/>
        </w:rPr>
        <w:t>Կանխիկ</w:t>
      </w:r>
      <w:r w:rsidRPr="00E576A2">
        <w:rPr>
          <w:rFonts w:ascii="GHEA Grapalat" w:hAnsi="GHEA Grapalat"/>
          <w:sz w:val="20"/>
          <w:szCs w:val="20"/>
          <w:lang w:val="af-ZA"/>
        </w:rPr>
        <w:t xml:space="preserve"> </w:t>
      </w:r>
      <w:r w:rsidRPr="00E576A2">
        <w:rPr>
          <w:rFonts w:ascii="GHEA Grapalat" w:hAnsi="GHEA Grapalat"/>
          <w:sz w:val="20"/>
          <w:szCs w:val="20"/>
          <w:lang w:val="hy-AM"/>
        </w:rPr>
        <w:t>փողի</w:t>
      </w:r>
      <w:r w:rsidRPr="00E576A2">
        <w:rPr>
          <w:rFonts w:ascii="GHEA Grapalat" w:hAnsi="GHEA Grapalat"/>
          <w:sz w:val="20"/>
          <w:szCs w:val="20"/>
          <w:lang w:val="af-ZA"/>
        </w:rPr>
        <w:t xml:space="preserve"> </w:t>
      </w:r>
      <w:r w:rsidRPr="00E576A2">
        <w:rPr>
          <w:rFonts w:ascii="GHEA Grapalat" w:hAnsi="GHEA Grapalat"/>
          <w:sz w:val="20"/>
          <w:szCs w:val="20"/>
          <w:lang w:val="hy-AM"/>
        </w:rPr>
        <w:t>ձևով</w:t>
      </w:r>
      <w:r w:rsidRPr="00E576A2">
        <w:rPr>
          <w:rFonts w:ascii="GHEA Grapalat" w:hAnsi="GHEA Grapalat"/>
          <w:sz w:val="20"/>
          <w:szCs w:val="20"/>
          <w:lang w:val="af-ZA"/>
        </w:rPr>
        <w:t xml:space="preserve"> </w:t>
      </w:r>
      <w:r w:rsidRPr="00E576A2">
        <w:rPr>
          <w:rFonts w:ascii="GHEA Grapalat" w:hAnsi="GHEA Grapalat"/>
          <w:sz w:val="20"/>
          <w:szCs w:val="20"/>
          <w:lang w:val="hy-AM"/>
        </w:rPr>
        <w:t>ներկայացված</w:t>
      </w:r>
      <w:r w:rsidRPr="00E576A2">
        <w:rPr>
          <w:rFonts w:ascii="GHEA Grapalat" w:hAnsi="GHEA Grapalat"/>
          <w:sz w:val="20"/>
          <w:szCs w:val="20"/>
          <w:lang w:val="af-ZA"/>
        </w:rPr>
        <w:t xml:space="preserve"> </w:t>
      </w:r>
      <w:r w:rsidRPr="00E576A2">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2FDE3AA2"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14:paraId="7B7C31B7" w14:textId="77777777" w:rsidR="00E576A2" w:rsidRPr="00E576A2" w:rsidRDefault="00E576A2" w:rsidP="00E576A2">
      <w:pPr>
        <w:shd w:val="clear" w:color="auto" w:fill="FFFFFF"/>
        <w:spacing w:before="100" w:beforeAutospacing="1" w:after="100" w:afterAutospacing="1"/>
        <w:ind w:firstLine="375"/>
        <w:jc w:val="both"/>
        <w:rPr>
          <w:rFonts w:ascii="GHEA Grapalat" w:hAnsi="GHEA Grapalat" w:cs="Arial"/>
          <w:sz w:val="20"/>
          <w:lang w:val="hy-AM"/>
        </w:rPr>
      </w:pPr>
      <w:r w:rsidRPr="00B845E3">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668C23A7" w14:textId="77777777" w:rsidR="00E576A2" w:rsidRPr="00E576A2" w:rsidRDefault="00E576A2" w:rsidP="00E576A2">
      <w:pPr>
        <w:ind w:firstLine="567"/>
        <w:jc w:val="both"/>
        <w:rPr>
          <w:rFonts w:ascii="GHEA Grapalat" w:hAnsi="GHEA Grapalat" w:cs="Arial"/>
          <w:sz w:val="20"/>
          <w:lang w:val="hy-AM"/>
        </w:rPr>
      </w:pPr>
      <w:r w:rsidRPr="00E576A2">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2940A658" w14:textId="77777777" w:rsidR="00E576A2" w:rsidRPr="00E576A2" w:rsidRDefault="00E576A2" w:rsidP="00E576A2">
      <w:pPr>
        <w:ind w:firstLine="567"/>
        <w:jc w:val="both"/>
        <w:rPr>
          <w:rFonts w:ascii="GHEA Grapalat" w:hAnsi="GHEA Grapalat" w:cs="Sylfaen"/>
          <w:sz w:val="20"/>
          <w:szCs w:val="20"/>
          <w:vertAlign w:val="superscript"/>
          <w:lang w:val="hy-AM"/>
        </w:rPr>
      </w:pPr>
      <w:r w:rsidRPr="00E576A2">
        <w:rPr>
          <w:rFonts w:ascii="GHEA Grapalat" w:hAnsi="GHEA Grapalat" w:cs="Sylfaen"/>
          <w:sz w:val="20"/>
          <w:lang w:val="hy-AM"/>
        </w:rPr>
        <w:t>10.3. Պայմանագրի</w:t>
      </w:r>
      <w:r w:rsidRPr="00E576A2">
        <w:rPr>
          <w:rFonts w:ascii="GHEA Grapalat" w:hAnsi="GHEA Grapalat" w:cs="Sylfaen"/>
          <w:sz w:val="20"/>
          <w:lang w:val="af-ZA"/>
        </w:rPr>
        <w:t xml:space="preserve"> </w:t>
      </w:r>
      <w:r w:rsidRPr="00E576A2">
        <w:rPr>
          <w:rFonts w:ascii="GHEA Grapalat" w:hAnsi="GHEA Grapalat" w:cs="Sylfaen"/>
          <w:sz w:val="20"/>
          <w:lang w:val="hy-AM"/>
        </w:rPr>
        <w:t>ապահովման</w:t>
      </w:r>
      <w:r w:rsidRPr="00E576A2">
        <w:rPr>
          <w:rFonts w:ascii="GHEA Grapalat" w:hAnsi="GHEA Grapalat" w:cs="Sylfaen"/>
          <w:sz w:val="20"/>
          <w:lang w:val="af-ZA"/>
        </w:rPr>
        <w:t xml:space="preserve"> </w:t>
      </w:r>
      <w:r w:rsidRPr="00E576A2">
        <w:rPr>
          <w:rFonts w:ascii="GHEA Grapalat" w:hAnsi="GHEA Grapalat" w:cs="Sylfaen"/>
          <w:sz w:val="20"/>
          <w:lang w:val="hy-AM"/>
        </w:rPr>
        <w:t>չափը</w:t>
      </w:r>
      <w:r w:rsidRPr="00E576A2">
        <w:rPr>
          <w:rFonts w:ascii="GHEA Grapalat" w:hAnsi="GHEA Grapalat" w:cs="Sylfaen"/>
          <w:sz w:val="20"/>
          <w:lang w:val="af-ZA"/>
        </w:rPr>
        <w:t xml:space="preserve"> </w:t>
      </w:r>
      <w:r w:rsidRPr="00E576A2">
        <w:rPr>
          <w:rFonts w:ascii="GHEA Grapalat" w:hAnsi="GHEA Grapalat" w:cs="Sylfaen"/>
          <w:sz w:val="20"/>
          <w:lang w:val="hy-AM"/>
        </w:rPr>
        <w:t>կազմում</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գնման</w:t>
      </w:r>
      <w:r w:rsidRPr="00E576A2">
        <w:rPr>
          <w:rFonts w:ascii="GHEA Grapalat" w:hAnsi="GHEA Grapalat" w:cs="Sylfaen"/>
          <w:sz w:val="20"/>
          <w:lang w:val="af-ZA"/>
        </w:rPr>
        <w:t xml:space="preserve"> </w:t>
      </w:r>
      <w:r w:rsidRPr="00E576A2">
        <w:rPr>
          <w:rFonts w:ascii="GHEA Grapalat" w:hAnsi="GHEA Grapalat" w:cs="Sylfaen"/>
          <w:sz w:val="20"/>
          <w:lang w:val="hy-AM"/>
        </w:rPr>
        <w:t>գնի</w:t>
      </w:r>
      <w:r w:rsidRPr="00E576A2">
        <w:rPr>
          <w:rFonts w:ascii="GHEA Grapalat" w:hAnsi="GHEA Grapalat" w:cs="Sylfaen"/>
          <w:sz w:val="20"/>
          <w:lang w:val="af-ZA"/>
        </w:rPr>
        <w:t xml:space="preserve"> 10  </w:t>
      </w:r>
      <w:r w:rsidRPr="00E576A2">
        <w:rPr>
          <w:rFonts w:ascii="GHEA Grapalat" w:hAnsi="GHEA Grapalat" w:cs="Sylfaen"/>
          <w:sz w:val="20"/>
          <w:lang w:val="hy-AM"/>
        </w:rPr>
        <w:t xml:space="preserve">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w:t>
      </w:r>
      <w:r w:rsidRPr="00E576A2">
        <w:rPr>
          <w:rFonts w:ascii="GHEA Grapalat" w:hAnsi="GHEA Grapalat" w:cs="Sylfaen"/>
          <w:sz w:val="20"/>
          <w:szCs w:val="20"/>
          <w:lang w:val="hy-AM"/>
        </w:rPr>
        <w:t xml:space="preserve">Պայմանագրի ապահովումը ներկայացվում է </w:t>
      </w:r>
      <w:r w:rsidRPr="00E576A2">
        <w:rPr>
          <w:rFonts w:ascii="GHEA Grapalat" w:hAnsi="GHEA Grapalat" w:cs="Sylfaen"/>
          <w:i/>
          <w:sz w:val="20"/>
          <w:szCs w:val="20"/>
          <w:lang w:val="hy-AM"/>
        </w:rPr>
        <w:t>միակողմանի հաստատված հայտարարության՝ տուժանքի (հավելված 5.1) կամ կանխիկ փողի ձևով</w:t>
      </w:r>
      <w:r w:rsidRPr="00E576A2">
        <w:rPr>
          <w:rFonts w:ascii="GHEA Grapalat" w:hAnsi="GHEA Grapalat" w:cs="Sylfaen"/>
          <w:sz w:val="20"/>
          <w:szCs w:val="20"/>
          <w:lang w:val="hy-AM"/>
        </w:rPr>
        <w:t>:</w:t>
      </w:r>
      <w:r w:rsidRPr="00E576A2">
        <w:rPr>
          <w:rFonts w:ascii="GHEA Grapalat" w:hAnsi="GHEA Grapalat" w:cs="Sylfaen"/>
          <w:sz w:val="20"/>
          <w:szCs w:val="20"/>
          <w:vertAlign w:val="superscript"/>
        </w:rPr>
        <w:footnoteReference w:id="4"/>
      </w:r>
    </w:p>
    <w:p w14:paraId="303A4E4B" w14:textId="77777777" w:rsidR="00E576A2" w:rsidRPr="00E576A2" w:rsidRDefault="00E576A2" w:rsidP="00E576A2">
      <w:pPr>
        <w:shd w:val="clear" w:color="auto" w:fill="FFFFFF"/>
        <w:ind w:firstLine="375"/>
        <w:jc w:val="both"/>
        <w:rPr>
          <w:rFonts w:ascii="GHEA Grapalat" w:hAnsi="GHEA Grapalat" w:cs="Sylfaen"/>
          <w:sz w:val="20"/>
          <w:lang w:val="hy-AM"/>
        </w:rPr>
      </w:pPr>
      <w:r w:rsidRPr="00E576A2">
        <w:rPr>
          <w:rFonts w:ascii="GHEA Grapalat" w:hAnsi="GHEA Grapalat" w:cs="Arial"/>
          <w:sz w:val="20"/>
          <w:szCs w:val="20"/>
          <w:lang w:val="hy-AM"/>
        </w:rPr>
        <w:t>Եթե գնման ընթացակարգը կազմակերպված է չափաբաժիններով և մասնակիցը</w:t>
      </w:r>
      <w:r w:rsidRPr="00E576A2">
        <w:rPr>
          <w:rFonts w:ascii="GHEA Grapalat" w:hAnsi="GHEA Grapalat" w:cs="Arial"/>
          <w:sz w:val="20"/>
          <w:lang w:val="hy-AM"/>
        </w:rPr>
        <w:t xml:space="preserve"> ընտրված մասնակից է ճանաչվում մեկից ավելի չափաբաժինների մասով </w:t>
      </w:r>
      <w:r w:rsidRPr="00E576A2">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էներկայացված չափաբաժինների գնման գների հանրագումարի նկատմամբ՝ հաշվի առնելով Կարգի 32-րդ կետի 9-րդ ենթակետի պահանջները:</w:t>
      </w:r>
      <w:r w:rsidRPr="00E576A2">
        <w:rPr>
          <w:rFonts w:ascii="GHEA Grapalat" w:hAnsi="GHEA Grapalat"/>
          <w:color w:val="000000"/>
          <w:lang w:val="hy-AM"/>
        </w:rPr>
        <w:t xml:space="preserve"> </w:t>
      </w:r>
    </w:p>
    <w:p w14:paraId="47DA624C" w14:textId="77777777" w:rsidR="00E576A2" w:rsidRPr="00E576A2" w:rsidRDefault="00E576A2" w:rsidP="00E576A2">
      <w:pPr>
        <w:ind w:firstLine="567"/>
        <w:jc w:val="both"/>
        <w:rPr>
          <w:rFonts w:ascii="GHEA Grapalat" w:hAnsi="GHEA Grapalat"/>
          <w:sz w:val="20"/>
          <w:szCs w:val="20"/>
          <w:lang w:val="hy-AM"/>
        </w:rPr>
      </w:pPr>
      <w:r w:rsidRPr="00E576A2">
        <w:rPr>
          <w:rFonts w:ascii="GHEA Grapalat" w:hAnsi="GHEA Grapalat" w:cs="Sylfaen"/>
          <w:sz w:val="20"/>
          <w:lang w:val="hy-AM"/>
        </w:rPr>
        <w:lastRenderedPageBreak/>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E576A2">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FF9C94A" w14:textId="77777777" w:rsidR="00E576A2" w:rsidRPr="00E576A2" w:rsidRDefault="00E576A2" w:rsidP="00E576A2">
      <w:pPr>
        <w:ind w:firstLine="567"/>
        <w:jc w:val="both"/>
        <w:rPr>
          <w:rFonts w:ascii="GHEA Grapalat" w:hAnsi="GHEA Grapalat" w:cs="Arial"/>
          <w:sz w:val="20"/>
          <w:lang w:val="hy-AM"/>
        </w:rPr>
      </w:pPr>
      <w:r w:rsidRPr="00E576A2">
        <w:rPr>
          <w:rFonts w:ascii="GHEA Grapalat" w:hAnsi="GHEA Grapalat"/>
          <w:sz w:val="20"/>
          <w:szCs w:val="20"/>
          <w:lang w:val="hy-AM"/>
        </w:rPr>
        <w:t>Կանխիկ</w:t>
      </w:r>
      <w:r w:rsidRPr="00E576A2">
        <w:rPr>
          <w:rFonts w:ascii="GHEA Grapalat" w:hAnsi="GHEA Grapalat"/>
          <w:sz w:val="20"/>
          <w:szCs w:val="20"/>
          <w:lang w:val="af-ZA"/>
        </w:rPr>
        <w:t xml:space="preserve"> </w:t>
      </w:r>
      <w:r w:rsidRPr="00E576A2">
        <w:rPr>
          <w:rFonts w:ascii="GHEA Grapalat" w:hAnsi="GHEA Grapalat"/>
          <w:sz w:val="20"/>
          <w:szCs w:val="20"/>
          <w:lang w:val="hy-AM"/>
        </w:rPr>
        <w:t>փողի</w:t>
      </w:r>
      <w:r w:rsidRPr="00E576A2">
        <w:rPr>
          <w:rFonts w:ascii="GHEA Grapalat" w:hAnsi="GHEA Grapalat"/>
          <w:sz w:val="20"/>
          <w:szCs w:val="20"/>
          <w:lang w:val="af-ZA"/>
        </w:rPr>
        <w:t xml:space="preserve"> </w:t>
      </w:r>
      <w:r w:rsidRPr="00E576A2">
        <w:rPr>
          <w:rFonts w:ascii="GHEA Grapalat" w:hAnsi="GHEA Grapalat"/>
          <w:sz w:val="20"/>
          <w:szCs w:val="20"/>
          <w:lang w:val="hy-AM"/>
        </w:rPr>
        <w:t>ձևով</w:t>
      </w:r>
      <w:r w:rsidRPr="00E576A2">
        <w:rPr>
          <w:rFonts w:ascii="GHEA Grapalat" w:hAnsi="GHEA Grapalat"/>
          <w:sz w:val="20"/>
          <w:szCs w:val="20"/>
          <w:lang w:val="af-ZA"/>
        </w:rPr>
        <w:t xml:space="preserve"> </w:t>
      </w:r>
      <w:r w:rsidRPr="00E576A2">
        <w:rPr>
          <w:rFonts w:ascii="GHEA Grapalat" w:hAnsi="GHEA Grapalat"/>
          <w:sz w:val="20"/>
          <w:szCs w:val="20"/>
          <w:lang w:val="hy-AM"/>
        </w:rPr>
        <w:t>ներկայացված</w:t>
      </w:r>
      <w:r w:rsidRPr="00E576A2">
        <w:rPr>
          <w:rFonts w:ascii="GHEA Grapalat" w:hAnsi="GHEA Grapalat"/>
          <w:sz w:val="20"/>
          <w:szCs w:val="20"/>
          <w:lang w:val="af-ZA"/>
        </w:rPr>
        <w:t xml:space="preserve"> </w:t>
      </w:r>
      <w:r w:rsidRPr="00E576A2">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4CABE0E4" w14:textId="77777777" w:rsidR="00E576A2" w:rsidRPr="00E576A2" w:rsidRDefault="00E576A2" w:rsidP="00E576A2">
      <w:pPr>
        <w:ind w:firstLine="567"/>
        <w:jc w:val="both"/>
        <w:rPr>
          <w:rFonts w:ascii="GHEA Grapalat" w:hAnsi="GHEA Grapalat" w:cs="Arial"/>
          <w:sz w:val="20"/>
          <w:lang w:val="hy-AM"/>
        </w:rPr>
      </w:pPr>
      <w:r w:rsidRPr="00E576A2">
        <w:rPr>
          <w:rFonts w:ascii="GHEA Grapalat" w:hAnsi="GHEA Grapalat" w:cs="Sylfaen"/>
          <w:sz w:val="20"/>
          <w:lang w:val="hy-AM"/>
        </w:rPr>
        <w:t xml:space="preserve">10.4 </w:t>
      </w:r>
      <w:r w:rsidRPr="00E576A2">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78DF6FD4" w14:textId="77777777" w:rsidR="00E576A2" w:rsidRPr="00E576A2" w:rsidRDefault="00E576A2" w:rsidP="00E576A2">
      <w:pPr>
        <w:ind w:firstLine="567"/>
        <w:jc w:val="both"/>
        <w:rPr>
          <w:rFonts w:ascii="GHEA Grapalat" w:hAnsi="GHEA Grapalat" w:cs="Sylfaen"/>
          <w:i/>
          <w:sz w:val="20"/>
          <w:lang w:val="af-ZA"/>
        </w:rPr>
      </w:pPr>
      <w:r w:rsidRPr="00E576A2">
        <w:rPr>
          <w:rFonts w:ascii="GHEA Grapalat" w:hAnsi="GHEA Grapalat" w:cs="Sylfaen"/>
          <w:sz w:val="20"/>
          <w:lang w:val="hy-AM"/>
        </w:rPr>
        <w:t>10</w:t>
      </w:r>
      <w:r w:rsidRPr="00E576A2">
        <w:rPr>
          <w:rFonts w:ascii="GHEA Grapalat" w:hAnsi="GHEA Grapalat" w:cs="Sylfaen"/>
          <w:sz w:val="20"/>
          <w:lang w:val="af-ZA"/>
        </w:rPr>
        <w:t xml:space="preserve">.5 </w:t>
      </w:r>
      <w:r w:rsidRPr="00E576A2">
        <w:rPr>
          <w:rFonts w:ascii="GHEA Grapalat" w:hAnsi="GHEA Grapalat" w:cs="Sylfaen"/>
          <w:sz w:val="20"/>
          <w:lang w:val="hy-AM"/>
        </w:rPr>
        <w:t>Պայմանագրով</w:t>
      </w:r>
      <w:r w:rsidRPr="00E576A2">
        <w:rPr>
          <w:rFonts w:ascii="GHEA Grapalat" w:hAnsi="GHEA Grapalat" w:cs="Sylfaen"/>
          <w:sz w:val="20"/>
          <w:lang w:val="af-ZA"/>
        </w:rPr>
        <w:t xml:space="preserve"> պ</w:t>
      </w:r>
      <w:r w:rsidRPr="00E576A2">
        <w:rPr>
          <w:rFonts w:ascii="GHEA Grapalat" w:hAnsi="GHEA Grapalat" w:cs="Sylfaen"/>
          <w:sz w:val="20"/>
          <w:lang w:val="hy-AM"/>
        </w:rPr>
        <w:t>ատվիրատուի</w:t>
      </w:r>
      <w:r w:rsidRPr="00E576A2">
        <w:rPr>
          <w:rFonts w:ascii="GHEA Grapalat" w:hAnsi="GHEA Grapalat" w:cs="Sylfaen"/>
          <w:sz w:val="20"/>
          <w:lang w:val="af-ZA"/>
        </w:rPr>
        <w:t xml:space="preserve"> </w:t>
      </w:r>
      <w:r w:rsidRPr="00E576A2">
        <w:rPr>
          <w:rFonts w:ascii="GHEA Grapalat" w:hAnsi="GHEA Grapalat" w:cs="Sylfaen"/>
          <w:sz w:val="20"/>
          <w:lang w:val="hy-AM"/>
        </w:rPr>
        <w:t>կողմից</w:t>
      </w:r>
      <w:r w:rsidRPr="00E576A2">
        <w:rPr>
          <w:rFonts w:ascii="GHEA Grapalat" w:hAnsi="GHEA Grapalat" w:cs="Sylfaen"/>
          <w:sz w:val="20"/>
          <w:lang w:val="af-ZA"/>
        </w:rPr>
        <w:t xml:space="preserve"> </w:t>
      </w:r>
      <w:r w:rsidRPr="00E576A2">
        <w:rPr>
          <w:rFonts w:ascii="GHEA Grapalat" w:hAnsi="GHEA Grapalat" w:cs="Sylfaen"/>
          <w:sz w:val="20"/>
          <w:lang w:val="hy-AM"/>
        </w:rPr>
        <w:t>կանխավճար</w:t>
      </w:r>
      <w:r w:rsidRPr="00E576A2">
        <w:rPr>
          <w:rFonts w:ascii="GHEA Grapalat" w:hAnsi="GHEA Grapalat" w:cs="Sylfaen"/>
          <w:sz w:val="20"/>
          <w:lang w:val="af-ZA"/>
        </w:rPr>
        <w:t xml:space="preserve"> </w:t>
      </w:r>
      <w:r w:rsidRPr="00E576A2">
        <w:rPr>
          <w:rFonts w:ascii="GHEA Grapalat" w:hAnsi="GHEA Grapalat" w:cs="Sylfaen"/>
          <w:sz w:val="20"/>
          <w:lang w:val="hy-AM"/>
        </w:rPr>
        <w:t>հատկացվելու</w:t>
      </w:r>
      <w:r w:rsidRPr="00E576A2">
        <w:rPr>
          <w:rFonts w:ascii="GHEA Grapalat" w:hAnsi="GHEA Grapalat" w:cs="Sylfaen"/>
          <w:sz w:val="20"/>
          <w:lang w:val="af-ZA"/>
        </w:rPr>
        <w:t xml:space="preserve"> </w:t>
      </w:r>
      <w:r w:rsidRPr="00E576A2">
        <w:rPr>
          <w:rFonts w:ascii="GHEA Grapalat" w:hAnsi="GHEA Grapalat" w:cs="Sylfaen"/>
          <w:sz w:val="20"/>
          <w:lang w:val="hy-AM"/>
        </w:rPr>
        <w:t>պայման</w:t>
      </w:r>
      <w:r w:rsidRPr="00E576A2">
        <w:rPr>
          <w:rFonts w:ascii="GHEA Grapalat" w:hAnsi="GHEA Grapalat" w:cs="Sylfaen"/>
          <w:sz w:val="20"/>
          <w:lang w:val="af-ZA"/>
        </w:rPr>
        <w:t xml:space="preserve"> </w:t>
      </w:r>
      <w:r w:rsidRPr="00E576A2">
        <w:rPr>
          <w:rFonts w:ascii="GHEA Grapalat" w:hAnsi="GHEA Grapalat" w:cs="Sylfaen"/>
          <w:sz w:val="20"/>
          <w:lang w:val="hy-AM"/>
        </w:rPr>
        <w:t>նախատեսվելու</w:t>
      </w:r>
      <w:r w:rsidRPr="00E576A2">
        <w:rPr>
          <w:rFonts w:ascii="GHEA Grapalat" w:hAnsi="GHEA Grapalat" w:cs="Sylfaen"/>
          <w:sz w:val="20"/>
          <w:lang w:val="af-ZA"/>
        </w:rPr>
        <w:t xml:space="preserve"> </w:t>
      </w:r>
      <w:r w:rsidRPr="00E576A2">
        <w:rPr>
          <w:rFonts w:ascii="GHEA Grapalat" w:hAnsi="GHEA Grapalat" w:cs="Sylfaen"/>
          <w:sz w:val="20"/>
          <w:lang w:val="hy-AM"/>
        </w:rPr>
        <w:t>դեպքում</w:t>
      </w:r>
      <w:r w:rsidRPr="00E576A2">
        <w:rPr>
          <w:rFonts w:ascii="GHEA Grapalat" w:hAnsi="GHEA Grapalat" w:cs="Sylfaen"/>
          <w:sz w:val="20"/>
          <w:lang w:val="af-ZA"/>
        </w:rPr>
        <w:t xml:space="preserve"> </w:t>
      </w:r>
      <w:r w:rsidRPr="00E576A2">
        <w:rPr>
          <w:rFonts w:ascii="GHEA Grapalat" w:hAnsi="GHEA Grapalat" w:cs="Sylfaen"/>
          <w:sz w:val="20"/>
          <w:lang w:val="hy-AM"/>
        </w:rPr>
        <w:t>ընտրված</w:t>
      </w:r>
      <w:r w:rsidRPr="00E576A2">
        <w:rPr>
          <w:rFonts w:ascii="GHEA Grapalat" w:hAnsi="GHEA Grapalat" w:cs="Sylfaen"/>
          <w:sz w:val="20"/>
          <w:lang w:val="af-ZA"/>
        </w:rPr>
        <w:t xml:space="preserve"> </w:t>
      </w:r>
      <w:r w:rsidRPr="00E576A2">
        <w:rPr>
          <w:rFonts w:ascii="GHEA Grapalat" w:hAnsi="GHEA Grapalat" w:cs="Sylfaen"/>
          <w:sz w:val="20"/>
          <w:lang w:val="hy-AM"/>
        </w:rPr>
        <w:t>մասնակիցը</w:t>
      </w:r>
      <w:r w:rsidRPr="00E576A2">
        <w:rPr>
          <w:rFonts w:ascii="GHEA Grapalat" w:hAnsi="GHEA Grapalat" w:cs="Sylfaen"/>
          <w:sz w:val="20"/>
          <w:lang w:val="af-ZA"/>
        </w:rPr>
        <w:t xml:space="preserve"> պ</w:t>
      </w:r>
      <w:r w:rsidRPr="00E576A2">
        <w:rPr>
          <w:rFonts w:ascii="GHEA Grapalat" w:hAnsi="GHEA Grapalat" w:cs="Sylfaen"/>
          <w:sz w:val="20"/>
          <w:lang w:val="hy-AM"/>
        </w:rPr>
        <w:t>ատվիրատուին</w:t>
      </w:r>
      <w:r w:rsidRPr="00E576A2">
        <w:rPr>
          <w:rFonts w:ascii="GHEA Grapalat" w:hAnsi="GHEA Grapalat" w:cs="Sylfaen"/>
          <w:sz w:val="20"/>
          <w:lang w:val="af-ZA"/>
        </w:rPr>
        <w:t xml:space="preserve"> </w:t>
      </w:r>
      <w:r w:rsidRPr="00E576A2">
        <w:rPr>
          <w:rFonts w:ascii="GHEA Grapalat" w:hAnsi="GHEA Grapalat" w:cs="Sylfaen"/>
          <w:sz w:val="20"/>
          <w:lang w:val="hy-AM"/>
        </w:rPr>
        <w:t>է</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ներկայացնում</w:t>
      </w:r>
      <w:r w:rsidRPr="00E576A2">
        <w:rPr>
          <w:rFonts w:ascii="GHEA Grapalat" w:hAnsi="GHEA Grapalat" w:cs="Sylfaen"/>
          <w:sz w:val="20"/>
          <w:lang w:val="af-ZA"/>
        </w:rPr>
        <w:t xml:space="preserve"> նաև </w:t>
      </w:r>
      <w:r w:rsidRPr="00E576A2">
        <w:rPr>
          <w:rFonts w:ascii="GHEA Grapalat" w:hAnsi="GHEA Grapalat" w:cs="Sylfaen"/>
          <w:sz w:val="20"/>
          <w:lang w:val="hy-AM"/>
        </w:rPr>
        <w:t>կանխավճարի</w:t>
      </w:r>
      <w:r w:rsidRPr="00E576A2">
        <w:rPr>
          <w:rFonts w:ascii="GHEA Grapalat" w:hAnsi="GHEA Grapalat" w:cs="Sylfaen"/>
          <w:sz w:val="20"/>
          <w:lang w:val="af-ZA"/>
        </w:rPr>
        <w:t xml:space="preserve"> </w:t>
      </w:r>
      <w:r w:rsidRPr="00E576A2">
        <w:rPr>
          <w:rFonts w:ascii="GHEA Grapalat" w:hAnsi="GHEA Grapalat" w:cs="Sylfaen"/>
          <w:sz w:val="20"/>
          <w:lang w:val="hy-AM"/>
        </w:rPr>
        <w:t>ապահովում</w:t>
      </w:r>
      <w:r w:rsidRPr="00E576A2">
        <w:rPr>
          <w:rFonts w:ascii="GHEA Grapalat" w:hAnsi="GHEA Grapalat" w:cs="Sylfaen"/>
          <w:sz w:val="20"/>
          <w:lang w:val="af-ZA"/>
        </w:rPr>
        <w:t xml:space="preserve">` </w:t>
      </w:r>
      <w:r w:rsidRPr="00E576A2">
        <w:rPr>
          <w:rFonts w:ascii="GHEA Grapalat" w:hAnsi="GHEA Grapalat" w:cs="Sylfaen"/>
          <w:sz w:val="20"/>
          <w:lang w:val="hy-AM"/>
        </w:rPr>
        <w:t>կանխավճարի</w:t>
      </w:r>
      <w:r w:rsidRPr="00E576A2">
        <w:rPr>
          <w:rFonts w:ascii="GHEA Grapalat" w:hAnsi="GHEA Grapalat" w:cs="Sylfaen"/>
          <w:sz w:val="20"/>
          <w:lang w:val="af-ZA"/>
        </w:rPr>
        <w:t xml:space="preserve"> </w:t>
      </w:r>
      <w:r w:rsidRPr="00E576A2">
        <w:rPr>
          <w:rFonts w:ascii="GHEA Grapalat" w:hAnsi="GHEA Grapalat" w:cs="Sylfaen"/>
          <w:sz w:val="20"/>
          <w:lang w:val="hy-AM"/>
        </w:rPr>
        <w:t>չափով</w:t>
      </w:r>
      <w:r w:rsidRPr="00E576A2">
        <w:rPr>
          <w:rFonts w:ascii="GHEA Grapalat" w:hAnsi="GHEA Grapalat" w:cs="Sylfaen"/>
          <w:sz w:val="20"/>
          <w:lang w:val="af-ZA"/>
        </w:rPr>
        <w:t xml:space="preserve">, բանկային </w:t>
      </w:r>
      <w:r w:rsidRPr="00E576A2">
        <w:rPr>
          <w:rFonts w:ascii="GHEA Grapalat" w:hAnsi="GHEA Grapalat" w:cs="Sylfaen"/>
          <w:sz w:val="20"/>
          <w:lang w:val="hy-AM"/>
        </w:rPr>
        <w:t>երաշխիքի</w:t>
      </w:r>
      <w:r w:rsidRPr="00E576A2">
        <w:rPr>
          <w:rFonts w:ascii="GHEA Grapalat" w:hAnsi="GHEA Grapalat" w:cs="Sylfaen"/>
          <w:sz w:val="20"/>
          <w:lang w:val="af-ZA"/>
        </w:rPr>
        <w:t xml:space="preserve"> </w:t>
      </w:r>
      <w:r w:rsidRPr="00E576A2">
        <w:rPr>
          <w:rFonts w:ascii="GHEA Grapalat" w:hAnsi="GHEA Grapalat" w:cs="Sylfaen"/>
          <w:sz w:val="20"/>
          <w:lang w:val="hy-AM"/>
        </w:rPr>
        <w:t>ձև</w:t>
      </w:r>
      <w:r w:rsidRPr="00E576A2">
        <w:rPr>
          <w:rFonts w:ascii="GHEA Grapalat" w:hAnsi="GHEA Grapalat" w:cs="Sylfaen"/>
          <w:sz w:val="20"/>
          <w:lang w:val="af-ZA"/>
        </w:rPr>
        <w:t>ով (հավելված՝ 5</w:t>
      </w:r>
      <w:r w:rsidRPr="00E576A2">
        <w:rPr>
          <w:rFonts w:ascii="Cambria Math" w:hAnsi="Cambria Math" w:cs="Cambria Math"/>
          <w:sz w:val="20"/>
          <w:lang w:val="af-ZA"/>
        </w:rPr>
        <w:t>․</w:t>
      </w:r>
      <w:r w:rsidRPr="00E576A2">
        <w:rPr>
          <w:rFonts w:ascii="GHEA Grapalat" w:hAnsi="GHEA Grapalat" w:cs="Sylfaen"/>
          <w:sz w:val="20"/>
          <w:lang w:val="af-ZA"/>
        </w:rPr>
        <w:t xml:space="preserve">2): </w:t>
      </w:r>
    </w:p>
    <w:p w14:paraId="2ED21286"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4C1D77EB" w14:textId="77777777" w:rsidR="00E576A2" w:rsidRPr="00B845E3" w:rsidRDefault="00E576A2" w:rsidP="00B845E3">
      <w:pPr>
        <w:ind w:firstLine="567"/>
        <w:jc w:val="both"/>
        <w:rPr>
          <w:rFonts w:ascii="GHEA Grapalat" w:hAnsi="GHEA Grapalat" w:cs="Sylfaen"/>
          <w:sz w:val="20"/>
          <w:lang w:val="hy-AM"/>
        </w:rPr>
      </w:pPr>
      <w:r w:rsidRPr="00B845E3">
        <w:rPr>
          <w:rFonts w:ascii="GHEA Grapalat" w:hAnsi="GHEA Grapalat" w:cs="Sylfaen"/>
          <w:sz w:val="20"/>
          <w:lang w:val="hy-AM"/>
        </w:rPr>
        <w:t xml:space="preserve">10.7 Պատվիրատուի ղեկավարը պայմանագրի և որակավորման ապահովման վճարման պահանջը բանկին, իսկ կանխիկ փողի ձևով ներկայացված ապահովման դեպքում՝ ՀՀ ֆինանսների նախարարություն, ներկայացնում է գրավոր՝ ապահովման վճարման հիմքը առաջանալու օրվան հաջորդող հինգաշխատանքային օրվա ընթացքում: Եթե ապահովման վճարման պահանջը բանկի կամ ՀՀ ֆինանսների նախարարության կողմից մերժվում է պահանջը կամ դրան կից փաստաթղթերը ոչ ամբողջական ներկայացված լինելու հիմքով, ապա նոր պահանջը պատվիրատուի ղեկավարը գրավոր ներկայացնում է մերժումը ստանալուն հաջորդող երկու աշխատանքային օրվա ընթացքում: </w:t>
      </w:r>
    </w:p>
    <w:p w14:paraId="218E5906" w14:textId="77777777" w:rsidR="00E576A2" w:rsidRPr="00E576A2" w:rsidRDefault="00E576A2" w:rsidP="00E576A2">
      <w:pPr>
        <w:shd w:val="clear" w:color="auto" w:fill="FFFFFF"/>
        <w:ind w:firstLine="375"/>
        <w:jc w:val="both"/>
        <w:rPr>
          <w:rFonts w:ascii="GHEA Grapalat" w:hAnsi="GHEA Grapalat" w:cs="Sylfaen"/>
          <w:sz w:val="20"/>
          <w:lang w:val="hy-AM"/>
        </w:rPr>
      </w:pPr>
      <w:r w:rsidRPr="00E576A2">
        <w:rPr>
          <w:rFonts w:ascii="GHEA Grapalat" w:hAnsi="GHEA Grapalat" w:cs="Sylfaen"/>
          <w:sz w:val="20"/>
          <w:lang w:val="hy-AM"/>
        </w:rPr>
        <w:t xml:space="preserve">10.8 </w:t>
      </w:r>
      <w:r w:rsidRPr="00E576A2">
        <w:rPr>
          <w:rFonts w:ascii="GHEA Grapalat" w:hAnsi="GHEA Grapalat" w:cs="Sylfaen"/>
          <w:sz w:val="20"/>
          <w:lang w:val="af-ZA"/>
        </w:rPr>
        <w:t xml:space="preserve">Պատվիրատուի ղեկավարը </w:t>
      </w:r>
      <w:r w:rsidRPr="00E576A2">
        <w:rPr>
          <w:rFonts w:ascii="GHEA Grapalat" w:hAnsi="GHEA Grapalat" w:cs="Sylfaen"/>
          <w:sz w:val="20"/>
          <w:lang w:val="hy-AM"/>
        </w:rPr>
        <w:t>պայմանագրի կամ որակավորման</w:t>
      </w:r>
      <w:r w:rsidRPr="00E576A2">
        <w:rPr>
          <w:rFonts w:ascii="GHEA Grapalat" w:hAnsi="GHEA Grapalat" w:cs="Sylfaen"/>
          <w:sz w:val="20"/>
          <w:lang w:val="af-ZA"/>
        </w:rPr>
        <w:t xml:space="preserve"> ապահովման </w:t>
      </w:r>
      <w:r w:rsidRPr="00E576A2">
        <w:rPr>
          <w:rFonts w:ascii="GHEA Grapalat" w:hAnsi="GHEA Grapalat" w:cs="Sylfaen"/>
          <w:sz w:val="20"/>
          <w:lang w:val="hy-AM"/>
        </w:rPr>
        <w:t>վերադարձման մասին գրավոր տեղեկացնում է՝</w:t>
      </w:r>
    </w:p>
    <w:p w14:paraId="6CFA0F2C" w14:textId="77777777" w:rsidR="00E576A2" w:rsidRPr="00E576A2" w:rsidRDefault="00E576A2" w:rsidP="00E576A2">
      <w:pPr>
        <w:shd w:val="clear" w:color="auto" w:fill="FFFFFF"/>
        <w:ind w:firstLine="375"/>
        <w:jc w:val="both"/>
        <w:rPr>
          <w:rFonts w:ascii="GHEA Grapalat" w:hAnsi="GHEA Grapalat" w:cs="Sylfaen"/>
          <w:sz w:val="20"/>
          <w:lang w:val="hy-AM"/>
        </w:rPr>
      </w:pPr>
      <w:r w:rsidRPr="00E576A2">
        <w:rPr>
          <w:rFonts w:ascii="GHEA Grapalat" w:hAnsi="GHEA Grapalat" w:cs="Sylfaen"/>
          <w:sz w:val="20"/>
          <w:lang w:val="hy-AM"/>
        </w:rPr>
        <w:t xml:space="preserve">- կանխիկ փողի ձևով ներկայացված ապահովման դեպքում ՀՀ ֆինանսների նախարարությանը՝ </w:t>
      </w:r>
      <w:r w:rsidRPr="00E576A2">
        <w:rPr>
          <w:rFonts w:ascii="GHEA Grapalat" w:hAnsi="GHEA Grapalat" w:cs="Sylfaen"/>
          <w:sz w:val="20"/>
          <w:lang w:val="af-ZA"/>
        </w:rPr>
        <w:t xml:space="preserve">ապահովման </w:t>
      </w:r>
      <w:r w:rsidRPr="00E576A2">
        <w:rPr>
          <w:rFonts w:ascii="GHEA Grapalat" w:hAnsi="GHEA Grapalat" w:cs="Sylfaen"/>
          <w:sz w:val="20"/>
          <w:lang w:val="hy-AM"/>
        </w:rPr>
        <w:t>վերադարձման</w:t>
      </w:r>
      <w:r w:rsidRPr="00E576A2">
        <w:rPr>
          <w:rFonts w:ascii="GHEA Grapalat" w:hAnsi="GHEA Grapalat" w:cs="Sylfaen"/>
          <w:sz w:val="20"/>
          <w:lang w:val="af-ZA"/>
        </w:rPr>
        <w:t xml:space="preserve"> հիմքը առաջանալու օրվան հաջորդող </w:t>
      </w:r>
      <w:r w:rsidRPr="00E576A2">
        <w:rPr>
          <w:rFonts w:ascii="GHEA Grapalat" w:hAnsi="GHEA Grapalat" w:cs="Sylfaen"/>
          <w:sz w:val="20"/>
          <w:lang w:val="hy-AM"/>
        </w:rPr>
        <w:t xml:space="preserve">հինգ </w:t>
      </w:r>
      <w:r w:rsidRPr="00E576A2">
        <w:rPr>
          <w:rFonts w:ascii="GHEA Grapalat" w:hAnsi="GHEA Grapalat" w:cs="Sylfaen"/>
          <w:sz w:val="20"/>
          <w:lang w:val="af-ZA"/>
        </w:rPr>
        <w:t>աշխատանքային օրվա ընթացքում</w:t>
      </w:r>
      <w:r w:rsidRPr="00E576A2">
        <w:rPr>
          <w:rFonts w:ascii="GHEA Grapalat" w:hAnsi="GHEA Grapalat" w:cs="Sylfaen"/>
          <w:sz w:val="20"/>
          <w:lang w:val="hy-AM"/>
        </w:rPr>
        <w:t xml:space="preserve"> կցելով վճարումը հիմնավորող հայտով ներկայացված փաստաթղթի պատճենը.</w:t>
      </w:r>
    </w:p>
    <w:p w14:paraId="5024FC93" w14:textId="77777777" w:rsidR="00E576A2" w:rsidRPr="00E576A2" w:rsidRDefault="00E576A2" w:rsidP="00E576A2">
      <w:pPr>
        <w:shd w:val="clear" w:color="auto" w:fill="FFFFFF"/>
        <w:ind w:firstLine="375"/>
        <w:jc w:val="both"/>
        <w:rPr>
          <w:rFonts w:ascii="GHEA Grapalat" w:hAnsi="GHEA Grapalat" w:cs="Sylfaen"/>
          <w:sz w:val="20"/>
          <w:lang w:val="hy-AM"/>
        </w:rPr>
      </w:pPr>
      <w:r w:rsidRPr="00E576A2">
        <w:rPr>
          <w:rFonts w:ascii="GHEA Grapalat" w:hAnsi="GHEA Grapalat" w:cs="Sylfaen"/>
          <w:sz w:val="20"/>
          <w:lang w:val="hy-AM"/>
        </w:rPr>
        <w:t>- բանկային երաշխիքի ձևով ներկայացված ապահովման դեպքում՝ երաշխիքը թողարկած բանկին՝</w:t>
      </w:r>
      <w:r w:rsidRPr="00E576A2">
        <w:rPr>
          <w:rFonts w:ascii="GHEA Grapalat" w:hAnsi="GHEA Grapalat" w:cs="Sylfaen"/>
          <w:sz w:val="20"/>
          <w:lang w:val="af-ZA"/>
        </w:rPr>
        <w:t xml:space="preserve"> ապահովման </w:t>
      </w:r>
      <w:r w:rsidRPr="00E576A2">
        <w:rPr>
          <w:rFonts w:ascii="GHEA Grapalat" w:hAnsi="GHEA Grapalat" w:cs="Sylfaen"/>
          <w:sz w:val="20"/>
          <w:lang w:val="hy-AM"/>
        </w:rPr>
        <w:t>վերադարձման</w:t>
      </w:r>
      <w:r w:rsidRPr="00E576A2">
        <w:rPr>
          <w:rFonts w:ascii="GHEA Grapalat" w:hAnsi="GHEA Grapalat" w:cs="Sylfaen"/>
          <w:sz w:val="20"/>
          <w:lang w:val="af-ZA"/>
        </w:rPr>
        <w:t xml:space="preserve"> հիմքը առաջանալու օրվան հաջորդող </w:t>
      </w:r>
      <w:r w:rsidRPr="00E576A2">
        <w:rPr>
          <w:rFonts w:ascii="GHEA Grapalat" w:hAnsi="GHEA Grapalat" w:cs="Sylfaen"/>
          <w:sz w:val="20"/>
          <w:lang w:val="hy-AM"/>
        </w:rPr>
        <w:t xml:space="preserve">հինգ </w:t>
      </w:r>
      <w:r w:rsidRPr="00E576A2">
        <w:rPr>
          <w:rFonts w:ascii="GHEA Grapalat" w:hAnsi="GHEA Grapalat" w:cs="Sylfaen"/>
          <w:sz w:val="20"/>
          <w:lang w:val="af-ZA"/>
        </w:rPr>
        <w:t>աշխատանքային օրվա ընթացքում</w:t>
      </w:r>
      <w:r w:rsidRPr="00E576A2">
        <w:rPr>
          <w:rFonts w:ascii="GHEA Grapalat" w:hAnsi="GHEA Grapalat" w:cs="Sylfaen"/>
          <w:sz w:val="20"/>
          <w:lang w:val="hy-AM"/>
        </w:rPr>
        <w:t>.</w:t>
      </w:r>
    </w:p>
    <w:p w14:paraId="35FA7B54" w14:textId="77777777" w:rsidR="00E576A2" w:rsidRPr="00E576A2" w:rsidRDefault="00E576A2" w:rsidP="00E576A2">
      <w:pPr>
        <w:shd w:val="clear" w:color="auto" w:fill="FFFFFF"/>
        <w:ind w:firstLine="375"/>
        <w:jc w:val="both"/>
        <w:rPr>
          <w:rFonts w:asciiTheme="minorHAnsi" w:hAnsiTheme="minorHAnsi"/>
          <w:sz w:val="20"/>
          <w:szCs w:val="20"/>
          <w:lang w:val="hy-AM"/>
        </w:rPr>
      </w:pPr>
      <w:r w:rsidRPr="00E576A2">
        <w:rPr>
          <w:rFonts w:ascii="GHEA Grapalat" w:hAnsi="GHEA Grapalat" w:cs="Sylfaen"/>
          <w:sz w:val="20"/>
          <w:lang w:val="hy-AM"/>
        </w:rPr>
        <w:t>-տուժանքի ձևով ներկայացված ապահովման դեպքում դեպքում՝ այն ներկայացրած մասնակցին՝</w:t>
      </w:r>
      <w:r w:rsidRPr="00E576A2">
        <w:rPr>
          <w:rFonts w:ascii="GHEA Grapalat" w:hAnsi="GHEA Grapalat" w:cs="Sylfaen"/>
          <w:sz w:val="20"/>
          <w:lang w:val="af-ZA"/>
        </w:rPr>
        <w:t xml:space="preserve"> ապահովման </w:t>
      </w:r>
      <w:r w:rsidRPr="00E576A2">
        <w:rPr>
          <w:rFonts w:ascii="GHEA Grapalat" w:hAnsi="GHEA Grapalat" w:cs="Sylfaen"/>
          <w:sz w:val="20"/>
          <w:lang w:val="hy-AM"/>
        </w:rPr>
        <w:t>վերադարձման</w:t>
      </w:r>
      <w:r w:rsidRPr="00E576A2">
        <w:rPr>
          <w:rFonts w:ascii="GHEA Grapalat" w:hAnsi="GHEA Grapalat" w:cs="Sylfaen"/>
          <w:sz w:val="20"/>
          <w:lang w:val="af-ZA"/>
        </w:rPr>
        <w:t xml:space="preserve"> հիմքը առաջանալու օրվան հաջորդող </w:t>
      </w:r>
      <w:r w:rsidRPr="00E576A2">
        <w:rPr>
          <w:rFonts w:ascii="GHEA Grapalat" w:hAnsi="GHEA Grapalat" w:cs="Sylfaen"/>
          <w:sz w:val="20"/>
          <w:lang w:val="hy-AM"/>
        </w:rPr>
        <w:t xml:space="preserve">հինգ </w:t>
      </w:r>
      <w:r w:rsidRPr="00E576A2">
        <w:rPr>
          <w:rFonts w:ascii="GHEA Grapalat" w:hAnsi="GHEA Grapalat" w:cs="Sylfaen"/>
          <w:sz w:val="20"/>
          <w:lang w:val="af-ZA"/>
        </w:rPr>
        <w:t>աշխատանքային օրվա ընթացքում</w:t>
      </w:r>
      <w:r w:rsidRPr="00E576A2">
        <w:rPr>
          <w:rFonts w:ascii="GHEA Grapalat" w:hAnsi="GHEA Grapalat" w:cs="Sylfaen"/>
          <w:sz w:val="20"/>
          <w:lang w:val="hy-AM"/>
        </w:rPr>
        <w:t>:</w:t>
      </w:r>
    </w:p>
    <w:p w14:paraId="689999AF" w14:textId="77777777" w:rsidR="00E576A2" w:rsidRPr="00E576A2" w:rsidRDefault="00E576A2" w:rsidP="00E576A2">
      <w:pPr>
        <w:jc w:val="center"/>
        <w:rPr>
          <w:rFonts w:ascii="GHEA Grapalat" w:hAnsi="GHEA Grapalat"/>
          <w:b/>
          <w:szCs w:val="22"/>
          <w:lang w:val="af-ZA"/>
        </w:rPr>
      </w:pPr>
    </w:p>
    <w:p w14:paraId="67A9C1D0" w14:textId="77777777" w:rsidR="00E576A2" w:rsidRPr="00E576A2" w:rsidRDefault="00E576A2" w:rsidP="00E576A2">
      <w:pPr>
        <w:jc w:val="center"/>
        <w:rPr>
          <w:rFonts w:ascii="GHEA Grapalat" w:hAnsi="GHEA Grapalat" w:cs="Arial"/>
          <w:b/>
          <w:sz w:val="20"/>
          <w:lang w:val="af-ZA"/>
        </w:rPr>
      </w:pPr>
      <w:r w:rsidRPr="00E576A2">
        <w:rPr>
          <w:rFonts w:ascii="GHEA Grapalat" w:hAnsi="GHEA Grapalat"/>
          <w:b/>
          <w:sz w:val="20"/>
          <w:lang w:val="af-ZA"/>
        </w:rPr>
        <w:t xml:space="preserve">11. </w:t>
      </w:r>
      <w:r w:rsidRPr="00E576A2">
        <w:rPr>
          <w:rFonts w:ascii="GHEA Grapalat" w:hAnsi="GHEA Grapalat" w:cs="Sylfaen"/>
          <w:b/>
          <w:sz w:val="20"/>
          <w:lang w:val="af-ZA"/>
        </w:rPr>
        <w:t>ԸՆԹԱՑԱԿԱՐԳԸ</w:t>
      </w:r>
      <w:r w:rsidRPr="00E576A2">
        <w:rPr>
          <w:rFonts w:ascii="GHEA Grapalat" w:hAnsi="GHEA Grapalat" w:cs="Arial"/>
          <w:b/>
          <w:sz w:val="20"/>
          <w:lang w:val="af-ZA"/>
        </w:rPr>
        <w:t xml:space="preserve"> </w:t>
      </w:r>
      <w:r w:rsidRPr="00E576A2">
        <w:rPr>
          <w:rFonts w:ascii="GHEA Grapalat" w:hAnsi="GHEA Grapalat" w:cs="Sylfaen"/>
          <w:b/>
          <w:sz w:val="20"/>
          <w:lang w:val="af-ZA"/>
        </w:rPr>
        <w:t>ՉԿԱՅԱՑԱԾ</w:t>
      </w:r>
      <w:r w:rsidRPr="00E576A2">
        <w:rPr>
          <w:rFonts w:ascii="GHEA Grapalat" w:hAnsi="GHEA Grapalat" w:cs="Arial"/>
          <w:b/>
          <w:sz w:val="20"/>
          <w:lang w:val="af-ZA"/>
        </w:rPr>
        <w:t xml:space="preserve"> </w:t>
      </w:r>
      <w:r w:rsidRPr="00E576A2">
        <w:rPr>
          <w:rFonts w:ascii="GHEA Grapalat" w:hAnsi="GHEA Grapalat" w:cs="Sylfaen"/>
          <w:b/>
          <w:sz w:val="20"/>
          <w:lang w:val="af-ZA"/>
        </w:rPr>
        <w:t>ՀԱՅՏԱՐԱՐԵԼԸ</w:t>
      </w:r>
    </w:p>
    <w:p w14:paraId="767D3056" w14:textId="77777777" w:rsidR="00E576A2" w:rsidRPr="00E576A2" w:rsidRDefault="00E576A2" w:rsidP="00E576A2">
      <w:pPr>
        <w:jc w:val="center"/>
        <w:rPr>
          <w:rFonts w:ascii="GHEA Grapalat" w:hAnsi="GHEA Grapalat"/>
          <w:b/>
          <w:sz w:val="20"/>
          <w:lang w:val="af-ZA"/>
        </w:rPr>
      </w:pPr>
    </w:p>
    <w:p w14:paraId="3BB44309"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sz w:val="20"/>
          <w:lang w:val="af-ZA"/>
        </w:rPr>
        <w:t>11.</w:t>
      </w:r>
      <w:r w:rsidRPr="00E576A2">
        <w:rPr>
          <w:rFonts w:ascii="GHEA Grapalat" w:hAnsi="GHEA Grapalat" w:cs="Sylfaen"/>
          <w:sz w:val="20"/>
          <w:lang w:val="af-ZA"/>
        </w:rPr>
        <w:t xml:space="preserve">1 </w:t>
      </w:r>
      <w:proofErr w:type="spellStart"/>
      <w:r w:rsidRPr="00E576A2">
        <w:rPr>
          <w:rFonts w:ascii="GHEA Grapalat" w:hAnsi="GHEA Grapalat" w:cs="Sylfaen"/>
          <w:sz w:val="20"/>
          <w:lang w:val="ru-RU"/>
        </w:rPr>
        <w:t>Օրենքի</w:t>
      </w:r>
      <w:proofErr w:type="spellEnd"/>
      <w:r w:rsidRPr="00E576A2">
        <w:rPr>
          <w:rFonts w:ascii="GHEA Grapalat" w:hAnsi="GHEA Grapalat" w:cs="Sylfaen"/>
          <w:sz w:val="20"/>
          <w:lang w:val="af-ZA"/>
        </w:rPr>
        <w:t xml:space="preserve"> 37-</w:t>
      </w:r>
      <w:proofErr w:type="spellStart"/>
      <w:r w:rsidRPr="00E576A2">
        <w:rPr>
          <w:rFonts w:ascii="GHEA Grapalat" w:hAnsi="GHEA Grapalat" w:cs="Sylfaen"/>
          <w:sz w:val="20"/>
          <w:lang w:val="ru-RU"/>
        </w:rPr>
        <w:t>րդ</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հոդվածի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համաձայն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հանձնաժողովը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սույն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չկայացած</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եթե</w:t>
      </w:r>
      <w:proofErr w:type="spellEnd"/>
      <w:r w:rsidRPr="00E576A2">
        <w:rPr>
          <w:rFonts w:ascii="GHEA Grapalat" w:hAnsi="GHEA Grapalat" w:cs="Sylfaen"/>
          <w:sz w:val="20"/>
          <w:lang w:val="af-ZA"/>
        </w:rPr>
        <w:t>`</w:t>
      </w:r>
    </w:p>
    <w:p w14:paraId="0D7C8A69"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1) </w:t>
      </w:r>
      <w:proofErr w:type="spellStart"/>
      <w:r w:rsidRPr="00E576A2">
        <w:rPr>
          <w:rFonts w:ascii="GHEA Grapalat" w:hAnsi="GHEA Grapalat" w:cs="Sylfaen"/>
          <w:sz w:val="20"/>
          <w:lang w:val="ru-RU"/>
        </w:rPr>
        <w:t>հայտերից</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ոչ</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մեկը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համապատասխանում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հրավերի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պայմաններին</w:t>
      </w:r>
      <w:proofErr w:type="spellEnd"/>
      <w:r w:rsidRPr="00E576A2">
        <w:rPr>
          <w:rFonts w:ascii="GHEA Grapalat" w:hAnsi="GHEA Grapalat" w:cs="Sylfaen"/>
          <w:sz w:val="20"/>
          <w:lang w:val="af-ZA"/>
        </w:rPr>
        <w:t>.</w:t>
      </w:r>
    </w:p>
    <w:p w14:paraId="7DD6A553" w14:textId="77777777" w:rsidR="00E576A2" w:rsidRPr="00E576A2" w:rsidRDefault="00E576A2" w:rsidP="00E576A2">
      <w:pPr>
        <w:ind w:firstLine="567"/>
        <w:jc w:val="both"/>
        <w:rPr>
          <w:rFonts w:ascii="GHEA Grapalat" w:hAnsi="GHEA Grapalat" w:cs="Sylfaen"/>
          <w:sz w:val="20"/>
          <w:vertAlign w:val="superscript"/>
          <w:lang w:val="af-ZA"/>
        </w:rPr>
      </w:pPr>
      <w:r w:rsidRPr="00E576A2">
        <w:rPr>
          <w:rFonts w:ascii="GHEA Grapalat" w:hAnsi="GHEA Grapalat" w:cs="Sylfaen"/>
          <w:sz w:val="20"/>
          <w:lang w:val="af-ZA"/>
        </w:rPr>
        <w:t xml:space="preserve">2) </w:t>
      </w:r>
      <w:proofErr w:type="spellStart"/>
      <w:r w:rsidRPr="00E576A2">
        <w:rPr>
          <w:rFonts w:ascii="GHEA Grapalat" w:hAnsi="GHEA Grapalat" w:cs="Sylfaen"/>
          <w:sz w:val="20"/>
          <w:lang w:val="ru-RU"/>
        </w:rPr>
        <w:t>դադարում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գոյություն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ունենալ</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պահանջը</w:t>
      </w:r>
      <w:proofErr w:type="spellEnd"/>
      <w:r w:rsidRPr="00E576A2">
        <w:rPr>
          <w:rFonts w:ascii="GHEA Grapalat" w:hAnsi="GHEA Grapalat" w:cs="Sylfaen"/>
          <w:sz w:val="20"/>
          <w:lang w:val="hy-AM"/>
        </w:rPr>
        <w:t>: Ընդ որում պ</w:t>
      </w:r>
      <w:proofErr w:type="spellStart"/>
      <w:r w:rsidRPr="00E576A2">
        <w:rPr>
          <w:rFonts w:ascii="GHEA Grapalat" w:hAnsi="GHEA Grapalat" w:cs="Sylfaen"/>
          <w:sz w:val="20"/>
          <w:lang w:val="ru-RU"/>
        </w:rPr>
        <w:t>ետության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համայնքների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կարիքների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համար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կազմակերպված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կարող</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ամբողջությամբ</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կամ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մասնակի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չկայացած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հայտարարվել</w:t>
      </w:r>
      <w:proofErr w:type="spellEnd"/>
      <w:r w:rsidRPr="00E576A2">
        <w:rPr>
          <w:rFonts w:ascii="GHEA Grapalat" w:hAnsi="GHEA Grapalat" w:cs="Sylfaen"/>
          <w:sz w:val="20"/>
          <w:lang w:val="af-ZA"/>
        </w:rPr>
        <w:t xml:space="preserve"> </w:t>
      </w:r>
      <w:r w:rsidRPr="00E576A2">
        <w:rPr>
          <w:rFonts w:ascii="GHEA Grapalat" w:hAnsi="GHEA Grapalat" w:cs="Sylfaen"/>
          <w:sz w:val="20"/>
          <w:lang w:val="hy-AM"/>
        </w:rPr>
        <w:t>գործադիր մարմնի ղեկավարի</w:t>
      </w:r>
      <w:r w:rsidRPr="00E576A2">
        <w:rPr>
          <w:rFonts w:ascii="GHEA Grapalat" w:hAnsi="GHEA Grapalat" w:cs="Sylfaen"/>
          <w:sz w:val="20"/>
          <w:lang w:val="af-ZA"/>
        </w:rPr>
        <w:t xml:space="preserve"> </w:t>
      </w:r>
      <w:proofErr w:type="spellStart"/>
      <w:r w:rsidRPr="00E576A2">
        <w:rPr>
          <w:rFonts w:ascii="GHEA Grapalat" w:hAnsi="GHEA Grapalat" w:cs="Sylfaen"/>
          <w:sz w:val="20"/>
        </w:rPr>
        <w:t>որոշման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հիման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վրա</w:t>
      </w:r>
      <w:proofErr w:type="spellEnd"/>
      <w:r w:rsidRPr="00E576A2">
        <w:rPr>
          <w:rFonts w:ascii="GHEA Grapalat" w:hAnsi="GHEA Grapalat" w:cs="Sylfaen"/>
          <w:color w:val="FFFFFF"/>
          <w:sz w:val="20"/>
          <w:vertAlign w:val="superscript"/>
        </w:rPr>
        <w:footnoteReference w:id="5"/>
      </w:r>
      <w:r w:rsidRPr="00E576A2">
        <w:rPr>
          <w:rFonts w:ascii="GHEA Grapalat" w:hAnsi="GHEA Grapalat" w:cs="Sylfaen"/>
          <w:sz w:val="20"/>
          <w:lang w:val="hy-AM"/>
        </w:rPr>
        <w:t>:</w:t>
      </w:r>
      <w:r w:rsidRPr="00E576A2">
        <w:rPr>
          <w:rFonts w:ascii="GHEA Grapalat" w:hAnsi="GHEA Grapalat" w:cs="Sylfaen"/>
          <w:sz w:val="20"/>
          <w:vertAlign w:val="superscript"/>
          <w:lang w:val="af-ZA"/>
        </w:rPr>
        <w:t>13</w:t>
      </w:r>
    </w:p>
    <w:p w14:paraId="2E91506C"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3) </w:t>
      </w:r>
      <w:r w:rsidRPr="00E576A2">
        <w:rPr>
          <w:rFonts w:ascii="GHEA Grapalat" w:hAnsi="GHEA Grapalat" w:cs="Sylfaen"/>
          <w:sz w:val="20"/>
          <w:lang w:val="hy-AM"/>
        </w:rPr>
        <w:t>ոչ</w:t>
      </w:r>
      <w:r w:rsidRPr="00E576A2">
        <w:rPr>
          <w:rFonts w:ascii="GHEA Grapalat" w:hAnsi="GHEA Grapalat" w:cs="Sylfaen"/>
          <w:sz w:val="20"/>
          <w:lang w:val="af-ZA"/>
        </w:rPr>
        <w:t xml:space="preserve"> </w:t>
      </w:r>
      <w:r w:rsidRPr="00E576A2">
        <w:rPr>
          <w:rFonts w:ascii="GHEA Grapalat" w:hAnsi="GHEA Grapalat" w:cs="Sylfaen"/>
          <w:sz w:val="20"/>
          <w:lang w:val="hy-AM"/>
        </w:rPr>
        <w:t>մի</w:t>
      </w:r>
      <w:r w:rsidRPr="00E576A2">
        <w:rPr>
          <w:rFonts w:ascii="GHEA Grapalat" w:hAnsi="GHEA Grapalat" w:cs="Sylfaen"/>
          <w:sz w:val="20"/>
          <w:lang w:val="af-ZA"/>
        </w:rPr>
        <w:t xml:space="preserve"> </w:t>
      </w:r>
      <w:r w:rsidRPr="00E576A2">
        <w:rPr>
          <w:rFonts w:ascii="GHEA Grapalat" w:hAnsi="GHEA Grapalat" w:cs="Sylfaen"/>
          <w:sz w:val="20"/>
          <w:lang w:val="hy-AM"/>
        </w:rPr>
        <w:t>հայտ</w:t>
      </w:r>
      <w:r w:rsidRPr="00E576A2">
        <w:rPr>
          <w:rFonts w:ascii="GHEA Grapalat" w:hAnsi="GHEA Grapalat" w:cs="Sylfaen"/>
          <w:sz w:val="20"/>
          <w:lang w:val="af-ZA"/>
        </w:rPr>
        <w:t xml:space="preserve"> </w:t>
      </w:r>
      <w:r w:rsidRPr="00E576A2">
        <w:rPr>
          <w:rFonts w:ascii="GHEA Grapalat" w:hAnsi="GHEA Grapalat" w:cs="Sylfaen"/>
          <w:sz w:val="20"/>
          <w:lang w:val="hy-AM"/>
        </w:rPr>
        <w:t>չի</w:t>
      </w:r>
      <w:r w:rsidRPr="00E576A2">
        <w:rPr>
          <w:rFonts w:ascii="GHEA Grapalat" w:hAnsi="GHEA Grapalat" w:cs="Sylfaen"/>
          <w:sz w:val="20"/>
          <w:lang w:val="af-ZA"/>
        </w:rPr>
        <w:t xml:space="preserve"> </w:t>
      </w:r>
      <w:r w:rsidRPr="00E576A2">
        <w:rPr>
          <w:rFonts w:ascii="GHEA Grapalat" w:hAnsi="GHEA Grapalat" w:cs="Sylfaen"/>
          <w:sz w:val="20"/>
          <w:lang w:val="hy-AM"/>
        </w:rPr>
        <w:t>ներկայացվել</w:t>
      </w:r>
      <w:r w:rsidRPr="00E576A2">
        <w:rPr>
          <w:rFonts w:ascii="GHEA Grapalat" w:hAnsi="GHEA Grapalat" w:cs="Sylfaen"/>
          <w:sz w:val="20"/>
          <w:lang w:val="af-ZA"/>
        </w:rPr>
        <w:t>.</w:t>
      </w:r>
    </w:p>
    <w:p w14:paraId="17C70F09"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 xml:space="preserve">4) </w:t>
      </w:r>
      <w:proofErr w:type="spellStart"/>
      <w:r w:rsidRPr="00E576A2">
        <w:rPr>
          <w:rFonts w:ascii="GHEA Grapalat" w:hAnsi="GHEA Grapalat" w:cs="Sylfaen"/>
          <w:sz w:val="20"/>
          <w:lang w:val="ru-RU"/>
        </w:rPr>
        <w:t>պայմանագիր</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չի</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կնքվում</w:t>
      </w:r>
      <w:proofErr w:type="spellEnd"/>
      <w:r w:rsidRPr="00E576A2">
        <w:rPr>
          <w:rFonts w:ascii="GHEA Grapalat" w:hAnsi="GHEA Grapalat" w:cs="Sylfaen"/>
          <w:sz w:val="20"/>
          <w:lang w:val="ru-RU"/>
        </w:rPr>
        <w:t>։</w:t>
      </w:r>
    </w:p>
    <w:p w14:paraId="4A9890E7" w14:textId="77777777" w:rsidR="00E576A2" w:rsidRPr="00E576A2" w:rsidRDefault="00E576A2" w:rsidP="00E576A2">
      <w:pPr>
        <w:ind w:firstLine="567"/>
        <w:jc w:val="both"/>
        <w:rPr>
          <w:rFonts w:ascii="GHEA Grapalat" w:hAnsi="GHEA Grapalat" w:cs="Sylfaen"/>
          <w:sz w:val="20"/>
          <w:lang w:val="af-ZA"/>
        </w:rPr>
      </w:pPr>
      <w:r w:rsidRPr="00E576A2">
        <w:rPr>
          <w:rFonts w:ascii="GHEA Grapalat" w:hAnsi="GHEA Grapalat" w:cs="Sylfaen"/>
          <w:sz w:val="20"/>
          <w:lang w:val="af-ZA"/>
        </w:rPr>
        <w:t>11.2 Գ</w:t>
      </w:r>
      <w:proofErr w:type="spellStart"/>
      <w:r w:rsidRPr="00E576A2">
        <w:rPr>
          <w:rFonts w:ascii="GHEA Grapalat" w:hAnsi="GHEA Grapalat" w:cs="Sylfaen"/>
          <w:sz w:val="20"/>
          <w:lang w:val="ru-RU"/>
        </w:rPr>
        <w:t>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չկայացած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հայտարարվելու</w:t>
      </w:r>
      <w:proofErr w:type="spellEnd"/>
      <w:r w:rsidRPr="00E576A2">
        <w:rPr>
          <w:rFonts w:ascii="GHEA Grapalat" w:hAnsi="GHEA Grapalat" w:cs="Sylfaen"/>
          <w:sz w:val="20"/>
        </w:rPr>
        <w:t>ն</w:t>
      </w:r>
      <w:r w:rsidRPr="00E576A2">
        <w:rPr>
          <w:rFonts w:ascii="GHEA Grapalat" w:hAnsi="GHEA Grapalat" w:cs="Sylfaen"/>
          <w:sz w:val="20"/>
          <w:lang w:val="af-ZA"/>
        </w:rPr>
        <w:t xml:space="preserve"> </w:t>
      </w:r>
      <w:proofErr w:type="spellStart"/>
      <w:r w:rsidRPr="00E576A2">
        <w:rPr>
          <w:rFonts w:ascii="GHEA Grapalat" w:hAnsi="GHEA Grapalat" w:cs="Sylfaen"/>
          <w:sz w:val="20"/>
        </w:rPr>
        <w:t>հաջորդող</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rPr>
        <w:t>աշխատանքային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օրվա</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ընթացքում</w:t>
      </w:r>
      <w:proofErr w:type="spellEnd"/>
      <w:r w:rsidRPr="00E576A2">
        <w:rPr>
          <w:rFonts w:ascii="GHEA Grapalat" w:hAnsi="GHEA Grapalat" w:cs="Sylfaen"/>
          <w:sz w:val="20"/>
          <w:lang w:val="af-ZA"/>
        </w:rPr>
        <w:t>, պ</w:t>
      </w:r>
      <w:proofErr w:type="spellStart"/>
      <w:r w:rsidRPr="00E576A2">
        <w:rPr>
          <w:rFonts w:ascii="GHEA Grapalat" w:hAnsi="GHEA Grapalat" w:cs="Sylfaen"/>
          <w:sz w:val="20"/>
          <w:lang w:val="ru-RU"/>
        </w:rPr>
        <w:t>ատվիրատուն</w:t>
      </w:r>
      <w:proofErr w:type="spellEnd"/>
      <w:r w:rsidRPr="00E576A2">
        <w:rPr>
          <w:rFonts w:ascii="GHEA Grapalat" w:hAnsi="GHEA Grapalat" w:cs="Sylfaen"/>
          <w:sz w:val="20"/>
          <w:lang w:val="af-ZA"/>
        </w:rPr>
        <w:t xml:space="preserve"> տեղեկագրում հրապարակում է </w:t>
      </w:r>
      <w:proofErr w:type="spellStart"/>
      <w:r w:rsidRPr="00E576A2">
        <w:rPr>
          <w:rFonts w:ascii="GHEA Grapalat" w:hAnsi="GHEA Grapalat" w:cs="Sylfaen"/>
          <w:sz w:val="20"/>
          <w:lang w:val="ru-RU"/>
        </w:rPr>
        <w:t>հայտարարություն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որում</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նշվում</w:t>
      </w:r>
      <w:proofErr w:type="spellEnd"/>
      <w:r w:rsidRPr="00E576A2">
        <w:rPr>
          <w:rFonts w:ascii="GHEA Grapalat" w:hAnsi="GHEA Grapalat" w:cs="Sylfaen"/>
          <w:sz w:val="20"/>
          <w:lang w:val="af-ZA"/>
        </w:rPr>
        <w:t xml:space="preserve"> </w:t>
      </w:r>
      <w:r w:rsidRPr="00E576A2">
        <w:rPr>
          <w:rFonts w:ascii="GHEA Grapalat" w:hAnsi="GHEA Grapalat" w:cs="Sylfaen"/>
          <w:sz w:val="20"/>
          <w:lang w:val="ru-RU"/>
        </w:rPr>
        <w:t>է</w:t>
      </w:r>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գնման</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ընթացակարգը</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չկայացած</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հայտարարվելու</w:t>
      </w:r>
      <w:proofErr w:type="spellEnd"/>
      <w:r w:rsidRPr="00E576A2">
        <w:rPr>
          <w:rFonts w:ascii="GHEA Grapalat" w:hAnsi="GHEA Grapalat" w:cs="Sylfaen"/>
          <w:sz w:val="20"/>
          <w:lang w:val="af-ZA"/>
        </w:rPr>
        <w:t xml:space="preserve"> </w:t>
      </w:r>
      <w:proofErr w:type="spellStart"/>
      <w:r w:rsidRPr="00E576A2">
        <w:rPr>
          <w:rFonts w:ascii="GHEA Grapalat" w:hAnsi="GHEA Grapalat" w:cs="Sylfaen"/>
          <w:sz w:val="20"/>
          <w:lang w:val="ru-RU"/>
        </w:rPr>
        <w:t>հիմնավորումը</w:t>
      </w:r>
      <w:proofErr w:type="spellEnd"/>
      <w:r w:rsidRPr="00E576A2">
        <w:rPr>
          <w:rFonts w:ascii="GHEA Grapalat" w:hAnsi="GHEA Grapalat" w:cs="Sylfaen"/>
          <w:sz w:val="20"/>
          <w:lang w:val="ru-RU"/>
        </w:rPr>
        <w:t>։</w:t>
      </w:r>
      <w:r w:rsidRPr="00E576A2">
        <w:rPr>
          <w:rFonts w:ascii="GHEA Grapalat" w:hAnsi="GHEA Grapalat" w:cs="Sylfaen"/>
          <w:sz w:val="20"/>
          <w:lang w:val="af-ZA"/>
        </w:rPr>
        <w:t xml:space="preserve"> </w:t>
      </w:r>
    </w:p>
    <w:p w14:paraId="59FBD671" w14:textId="77777777" w:rsidR="00E576A2" w:rsidRPr="00E576A2" w:rsidRDefault="00E576A2" w:rsidP="00E576A2">
      <w:pPr>
        <w:ind w:firstLine="567"/>
        <w:jc w:val="both"/>
        <w:rPr>
          <w:rFonts w:ascii="GHEA Grapalat" w:hAnsi="GHEA Grapalat" w:cs="Sylfaen"/>
          <w:sz w:val="20"/>
          <w:lang w:val="af-ZA"/>
        </w:rPr>
      </w:pPr>
    </w:p>
    <w:p w14:paraId="2D5E95CD" w14:textId="77777777" w:rsidR="00E576A2" w:rsidRPr="00E576A2" w:rsidRDefault="00E576A2" w:rsidP="00E576A2">
      <w:pPr>
        <w:ind w:firstLine="720"/>
        <w:jc w:val="both"/>
        <w:rPr>
          <w:rFonts w:ascii="GHEA Grapalat" w:hAnsi="GHEA Grapalat"/>
          <w:sz w:val="18"/>
          <w:szCs w:val="18"/>
          <w:u w:val="single"/>
          <w:lang w:val="af-ZA"/>
        </w:rPr>
      </w:pPr>
    </w:p>
    <w:p w14:paraId="20A5B0C4" w14:textId="77777777" w:rsidR="00E576A2" w:rsidRPr="00E576A2" w:rsidRDefault="00E576A2" w:rsidP="00E576A2">
      <w:pPr>
        <w:jc w:val="center"/>
        <w:rPr>
          <w:rFonts w:ascii="GHEA Grapalat" w:hAnsi="GHEA Grapalat"/>
          <w:b/>
          <w:sz w:val="20"/>
          <w:lang w:val="af-ZA"/>
        </w:rPr>
      </w:pPr>
      <w:r w:rsidRPr="00E576A2">
        <w:rPr>
          <w:rFonts w:ascii="GHEA Grapalat" w:hAnsi="GHEA Grapalat"/>
          <w:b/>
          <w:sz w:val="20"/>
          <w:lang w:val="af-ZA"/>
        </w:rPr>
        <w:t xml:space="preserve">12. ԳՆՄԱՆ ԳՈՐԾԸՆԹԱՑԻ ՀԵՏ ԿԱՊՎԱԾ ԳՈՐԾՈՂՈՒԹՅՈՒՆՆԵՐԸ ԵՎ (ԿԱՄ) </w:t>
      </w:r>
    </w:p>
    <w:p w14:paraId="0F7B1A22" w14:textId="77777777" w:rsidR="00E576A2" w:rsidRPr="00E576A2" w:rsidRDefault="00E576A2" w:rsidP="00E576A2">
      <w:pPr>
        <w:jc w:val="center"/>
        <w:rPr>
          <w:rFonts w:ascii="GHEA Grapalat" w:hAnsi="GHEA Grapalat"/>
          <w:b/>
          <w:sz w:val="20"/>
          <w:lang w:val="af-ZA"/>
        </w:rPr>
      </w:pPr>
      <w:r w:rsidRPr="00E576A2">
        <w:rPr>
          <w:rFonts w:ascii="GHEA Grapalat" w:hAnsi="GHEA Grapalat"/>
          <w:b/>
          <w:sz w:val="20"/>
          <w:lang w:val="af-ZA"/>
        </w:rPr>
        <w:lastRenderedPageBreak/>
        <w:t xml:space="preserve">ԸՆԴՈՒՆՎԱԾ ՈՐՈՇՈՒՄՆԵՐԸ ԲՈՂՈՔԱՐԿԵԼՈՒ ՄԱՍՆԱԿՑԻ </w:t>
      </w:r>
    </w:p>
    <w:p w14:paraId="00A65668" w14:textId="77777777" w:rsidR="00E576A2" w:rsidRPr="00E576A2" w:rsidRDefault="00E576A2" w:rsidP="00E576A2">
      <w:pPr>
        <w:jc w:val="center"/>
        <w:rPr>
          <w:rFonts w:ascii="GHEA Grapalat" w:hAnsi="GHEA Grapalat"/>
          <w:b/>
          <w:sz w:val="20"/>
          <w:lang w:val="af-ZA"/>
        </w:rPr>
      </w:pPr>
      <w:r w:rsidRPr="00E576A2">
        <w:rPr>
          <w:rFonts w:ascii="GHEA Grapalat" w:hAnsi="GHEA Grapalat"/>
          <w:b/>
          <w:sz w:val="20"/>
          <w:lang w:val="af-ZA"/>
        </w:rPr>
        <w:t>ԻՐԱՎՈՒՆՔԸ ԵՎ ԿԱՐԳԸ</w:t>
      </w:r>
    </w:p>
    <w:p w14:paraId="084D9546" w14:textId="77777777" w:rsidR="00E576A2" w:rsidRPr="00E576A2" w:rsidRDefault="00E576A2" w:rsidP="00E576A2">
      <w:pPr>
        <w:jc w:val="center"/>
        <w:rPr>
          <w:rFonts w:ascii="GHEA Grapalat" w:hAnsi="GHEA Grapalat"/>
          <w:b/>
          <w:sz w:val="20"/>
          <w:lang w:val="af-ZA"/>
        </w:rPr>
      </w:pPr>
    </w:p>
    <w:p w14:paraId="23644878" w14:textId="77777777" w:rsidR="00E576A2" w:rsidRPr="00E576A2" w:rsidRDefault="00E576A2" w:rsidP="00E576A2">
      <w:pPr>
        <w:ind w:firstLine="567"/>
        <w:jc w:val="center"/>
        <w:rPr>
          <w:rFonts w:ascii="GHEA Grapalat" w:hAnsi="GHEA Grapalat" w:cs="Sylfaen"/>
          <w:b/>
          <w:szCs w:val="22"/>
          <w:lang w:val="es-ES"/>
        </w:rPr>
      </w:pPr>
    </w:p>
    <w:p w14:paraId="593CDEC0" w14:textId="77777777" w:rsidR="00E576A2" w:rsidRPr="00E576A2" w:rsidRDefault="00E576A2" w:rsidP="00E576A2">
      <w:pPr>
        <w:ind w:firstLine="567"/>
        <w:jc w:val="center"/>
        <w:rPr>
          <w:rFonts w:ascii="GHEA Grapalat" w:hAnsi="GHEA Grapalat" w:cs="Sylfaen"/>
          <w:b/>
          <w:szCs w:val="22"/>
          <w:lang w:val="es-ES"/>
        </w:rPr>
      </w:pPr>
    </w:p>
    <w:p w14:paraId="0F3A41F5"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 </w:t>
      </w:r>
      <w:proofErr w:type="spellStart"/>
      <w:r w:rsidRPr="00E576A2">
        <w:rPr>
          <w:rFonts w:ascii="GHEA Grapalat" w:hAnsi="GHEA Grapalat"/>
          <w:sz w:val="20"/>
          <w:szCs w:val="20"/>
        </w:rPr>
        <w:t>Յուրաքանչյուր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շահագրգիռ</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անձ</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իրավունք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պատվիրատուի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գնահատող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հանձնաժողովի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անգործությունը</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Հայաստանի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Հանրապետության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քաղաքացիական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դատավարության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օրենսգրքով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այսուհետ</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Օրենսգիրք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կարգով</w:t>
      </w:r>
      <w:proofErr w:type="spellEnd"/>
      <w:r w:rsidRPr="00E576A2">
        <w:rPr>
          <w:rFonts w:ascii="GHEA Grapalat" w:hAnsi="GHEA Grapalat"/>
          <w:sz w:val="20"/>
          <w:szCs w:val="20"/>
          <w:lang w:val="es-ES"/>
        </w:rPr>
        <w:t>:</w:t>
      </w:r>
    </w:p>
    <w:p w14:paraId="490119D6" w14:textId="77777777" w:rsidR="00E576A2" w:rsidRPr="00E576A2" w:rsidRDefault="00E576A2" w:rsidP="00E576A2">
      <w:pPr>
        <w:shd w:val="clear" w:color="auto" w:fill="FFFFFF"/>
        <w:ind w:firstLine="375"/>
        <w:jc w:val="both"/>
        <w:rPr>
          <w:rFonts w:ascii="GHEA Grapalat" w:hAnsi="GHEA Grapalat"/>
          <w:sz w:val="20"/>
          <w:szCs w:val="20"/>
          <w:lang w:val="es-ES"/>
        </w:rPr>
      </w:pPr>
      <w:proofErr w:type="spellStart"/>
      <w:r w:rsidRPr="00E576A2">
        <w:rPr>
          <w:rFonts w:ascii="GHEA Grapalat" w:hAnsi="GHEA Grapalat"/>
          <w:sz w:val="20"/>
          <w:szCs w:val="20"/>
        </w:rPr>
        <w:t>Յուրաքանչյուր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իրավունք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Օրենսգրքով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մինչև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հայտերի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վերջնաժամկետը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առարկայի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բնութագրերը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հրավերի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պահանջները</w:t>
      </w:r>
      <w:proofErr w:type="spellEnd"/>
      <w:r w:rsidRPr="00E576A2">
        <w:rPr>
          <w:rFonts w:ascii="GHEA Grapalat" w:hAnsi="GHEA Grapalat"/>
          <w:sz w:val="20"/>
          <w:szCs w:val="20"/>
          <w:lang w:val="es-ES"/>
        </w:rPr>
        <w:t>:</w:t>
      </w:r>
    </w:p>
    <w:p w14:paraId="4A490BAC"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2.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ընթացակարգի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կապված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հարաբերությունները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վարչական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հարաբերություններ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չեն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դրանք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կարգավորվում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Հայաստանի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Հանրապետության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քաղաքացիաիրավական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հարաբերությունները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կարգավորող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օրենսդրությամբ</w:t>
      </w:r>
      <w:proofErr w:type="spellEnd"/>
      <w:r w:rsidRPr="00E576A2">
        <w:rPr>
          <w:rFonts w:ascii="GHEA Grapalat" w:hAnsi="GHEA Grapalat"/>
          <w:sz w:val="20"/>
          <w:szCs w:val="20"/>
          <w:lang w:val="es-ES"/>
        </w:rPr>
        <w:t>:</w:t>
      </w:r>
    </w:p>
    <w:p w14:paraId="6F5192A8"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3. </w:t>
      </w:r>
      <w:proofErr w:type="spellStart"/>
      <w:r w:rsidRPr="00E576A2">
        <w:rPr>
          <w:rFonts w:ascii="GHEA Grapalat" w:hAnsi="GHEA Grapalat"/>
          <w:sz w:val="20"/>
          <w:szCs w:val="20"/>
        </w:rPr>
        <w:t>Պատվիրատուի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գնահատող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հանձնաժողովի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կատարած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հետևանքով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պատճառված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վնասները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հատուցվում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Հայաստանի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Հանրապետության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քաղաքացիական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օրենսգրքով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կարգով</w:t>
      </w:r>
      <w:proofErr w:type="spellEnd"/>
      <w:r w:rsidRPr="00E576A2">
        <w:rPr>
          <w:rFonts w:ascii="GHEA Grapalat" w:hAnsi="GHEA Grapalat"/>
          <w:sz w:val="20"/>
          <w:szCs w:val="20"/>
          <w:lang w:val="es-ES"/>
        </w:rPr>
        <w:t>:</w:t>
      </w:r>
    </w:p>
    <w:p w14:paraId="27743AAF"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4.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հրավերով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պատվիրատուի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գնահատող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հանձնաժողովի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վաղեմության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բացառությամբ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Օրենքի</w:t>
      </w:r>
      <w:proofErr w:type="spellEnd"/>
      <w:r w:rsidRPr="00E576A2">
        <w:rPr>
          <w:rFonts w:ascii="GHEA Grapalat" w:hAnsi="GHEA Grapalat"/>
          <w:sz w:val="20"/>
          <w:szCs w:val="20"/>
          <w:lang w:val="es-ES"/>
        </w:rPr>
        <w:t xml:space="preserve"> 6-</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հոդվածի</w:t>
      </w:r>
      <w:proofErr w:type="spellEnd"/>
      <w:r w:rsidRPr="00E576A2">
        <w:rPr>
          <w:rFonts w:ascii="GHEA Grapalat" w:hAnsi="GHEA Grapalat"/>
          <w:sz w:val="20"/>
          <w:szCs w:val="20"/>
          <w:lang w:val="es-ES"/>
        </w:rPr>
        <w:t xml:space="preserve"> 2-</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բողոքարկման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պայմանագիրը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միակողմանի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լուծելու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կապված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վեճերի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որոնց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վաղեմության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երեսուն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օրացուցային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w:t>
      </w:r>
    </w:p>
    <w:p w14:paraId="30FC0499"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5</w:t>
      </w:r>
      <w:r w:rsidRPr="00E576A2">
        <w:rPr>
          <w:rFonts w:ascii="Cambria Math" w:hAnsi="Cambria Math" w:cs="Cambria Math"/>
          <w:sz w:val="20"/>
          <w:szCs w:val="20"/>
          <w:lang w:val="es-ES"/>
        </w:rPr>
        <w:t>․</w:t>
      </w:r>
      <w:proofErr w:type="spellStart"/>
      <w:r w:rsidRPr="00E576A2">
        <w:rPr>
          <w:rFonts w:ascii="GHEA Grapalat" w:hAnsi="GHEA Grapalat" w:cs="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ընթացակարգի</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կապված</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վեճերը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քննվում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լուծվում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Երևան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քաղաքի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առաջին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ատյանի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ընդհանուր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իրավասության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ընդունելուց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հետո</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երեսուն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օրվա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ընթացքում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պատճառաբանված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որոշմամբ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կարող</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երկարաձգվել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մեկ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մինչև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տասն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օրացուցային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օրով</w:t>
      </w:r>
      <w:proofErr w:type="spellEnd"/>
      <w:r w:rsidRPr="00E576A2">
        <w:rPr>
          <w:rFonts w:ascii="GHEA Grapalat" w:hAnsi="GHEA Grapalat"/>
          <w:sz w:val="20"/>
          <w:szCs w:val="20"/>
          <w:lang w:val="es-ES"/>
        </w:rPr>
        <w:t>:</w:t>
      </w:r>
    </w:p>
    <w:p w14:paraId="4F491DD3"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 xml:space="preserve">12.6.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հարցը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լուծում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այն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ներկայացվելուց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հետո</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եռօրյա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ժամկետում</w:t>
      </w:r>
      <w:proofErr w:type="spellEnd"/>
      <w:r w:rsidRPr="00E576A2">
        <w:rPr>
          <w:rFonts w:ascii="GHEA Grapalat" w:hAnsi="GHEA Grapalat"/>
          <w:sz w:val="20"/>
          <w:szCs w:val="20"/>
          <w:lang w:val="es-ES"/>
        </w:rPr>
        <w:t>:</w:t>
      </w:r>
    </w:p>
    <w:p w14:paraId="430A02FD"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 xml:space="preserve">12.7. </w:t>
      </w:r>
      <w:proofErr w:type="spellStart"/>
      <w:r w:rsidRPr="00E576A2">
        <w:rPr>
          <w:rFonts w:ascii="GHEA Grapalat" w:hAnsi="GHEA Grapalat"/>
          <w:sz w:val="20"/>
          <w:szCs w:val="20"/>
        </w:rPr>
        <w:t>Հայցադիմումը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միաժամանակ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կայացնում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պատասխանողից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տվյալ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գործընթացի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կապված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տիրապետման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տակ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գտնվող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բոլոր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պահանջելու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w:t>
      </w:r>
    </w:p>
    <w:p w14:paraId="72218DDB"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 xml:space="preserve">12.8. </w:t>
      </w:r>
      <w:proofErr w:type="spellStart"/>
      <w:r w:rsidRPr="00E576A2">
        <w:rPr>
          <w:rFonts w:ascii="GHEA Grapalat" w:hAnsi="GHEA Grapalat"/>
          <w:sz w:val="20"/>
          <w:szCs w:val="20"/>
        </w:rPr>
        <w:t>Ապացույցներ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պահանջելու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վերաբերյալ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կատարվում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կողմից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ստանալուց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հետո</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հնգօրյա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ժամկետում</w:t>
      </w:r>
      <w:proofErr w:type="spellEnd"/>
      <w:r w:rsidRPr="00E576A2">
        <w:rPr>
          <w:rFonts w:ascii="GHEA Grapalat" w:hAnsi="GHEA Grapalat"/>
          <w:sz w:val="20"/>
          <w:szCs w:val="20"/>
          <w:lang w:val="es-ES"/>
        </w:rPr>
        <w:t>:</w:t>
      </w:r>
    </w:p>
    <w:p w14:paraId="0C4C049F" w14:textId="77777777" w:rsidR="00E576A2" w:rsidRPr="00E576A2" w:rsidRDefault="00E576A2" w:rsidP="00E576A2">
      <w:pPr>
        <w:shd w:val="clear" w:color="auto" w:fill="FFFFFF"/>
        <w:ind w:firstLine="375"/>
        <w:jc w:val="both"/>
        <w:rPr>
          <w:rFonts w:ascii="GHEA Grapalat" w:hAnsi="GHEA Grapalat"/>
          <w:sz w:val="20"/>
          <w:szCs w:val="20"/>
          <w:lang w:val="es-ES"/>
        </w:rPr>
      </w:pP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կետով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կողմից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ապացույցներ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պահանջելու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վերաբերյալ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պահանջները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չկատարվելու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քննվում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դրանում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առկա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հիման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վրա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իսկ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հայցվորի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վկայակոչած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փաստերը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որոնք</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ենթակա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հաստատման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տիրապետման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տակ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գտնվող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ապացույցներով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համարվում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հաստատված</w:t>
      </w:r>
      <w:proofErr w:type="spellEnd"/>
      <w:r w:rsidRPr="00E576A2">
        <w:rPr>
          <w:rFonts w:ascii="GHEA Grapalat" w:hAnsi="GHEA Grapalat"/>
          <w:sz w:val="20"/>
          <w:szCs w:val="20"/>
          <w:lang w:val="es-ES"/>
        </w:rPr>
        <w:t>:</w:t>
      </w:r>
    </w:p>
    <w:p w14:paraId="5B59F731"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9.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գործընթացին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վերաբերող</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բաժնով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վեճերի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վերաբերյալ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քննվող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միացնում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մեկ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վարույթում</w:t>
      </w:r>
      <w:proofErr w:type="spellEnd"/>
      <w:r w:rsidRPr="00E576A2">
        <w:rPr>
          <w:rFonts w:ascii="GHEA Grapalat" w:hAnsi="GHEA Grapalat"/>
          <w:sz w:val="20"/>
          <w:szCs w:val="20"/>
          <w:lang w:val="es-ES"/>
        </w:rPr>
        <w:t>:</w:t>
      </w:r>
    </w:p>
    <w:p w14:paraId="256CEBD1"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10. </w:t>
      </w:r>
      <w:proofErr w:type="spellStart"/>
      <w:r w:rsidRPr="00E576A2">
        <w:rPr>
          <w:rFonts w:ascii="GHEA Grapalat" w:hAnsi="GHEA Grapalat"/>
          <w:sz w:val="20"/>
          <w:szCs w:val="20"/>
        </w:rPr>
        <w:t>Հայցադիմումը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անհապաղ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ուղարկվում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լիազորված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պաշտոնական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էլեկտրոնային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փոստի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հասցեին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Լիազորված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մարմինը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կետով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անհապաղ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հրապարակում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տեղեկագրում</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նշելով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կասեցման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օրը</w:t>
      </w:r>
      <w:proofErr w:type="spellEnd"/>
      <w:r w:rsidRPr="00E576A2">
        <w:rPr>
          <w:rFonts w:ascii="GHEA Grapalat" w:hAnsi="GHEA Grapalat"/>
          <w:sz w:val="20"/>
          <w:szCs w:val="20"/>
          <w:lang w:val="es-ES"/>
        </w:rPr>
        <w:t>:</w:t>
      </w:r>
    </w:p>
    <w:p w14:paraId="5E9F82AC"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11</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պատվիրատուն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ստանալուց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հետո</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հնգօրյա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ժամկետում</w:t>
      </w:r>
      <w:proofErr w:type="spellEnd"/>
      <w:r w:rsidRPr="00E576A2">
        <w:rPr>
          <w:rFonts w:ascii="GHEA Grapalat" w:hAnsi="GHEA Grapalat"/>
          <w:sz w:val="20"/>
          <w:szCs w:val="20"/>
          <w:lang w:val="es-ES"/>
        </w:rPr>
        <w:t>:</w:t>
      </w:r>
    </w:p>
    <w:p w14:paraId="2864E0D8"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Calibri" w:hAnsi="Calibri" w:cs="Calibri"/>
          <w:sz w:val="20"/>
          <w:szCs w:val="20"/>
          <w:lang w:val="es-ES"/>
        </w:rPr>
        <w:t> </w:t>
      </w: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12 </w:t>
      </w:r>
      <w:proofErr w:type="spellStart"/>
      <w:r w:rsidRPr="00E576A2">
        <w:rPr>
          <w:rFonts w:ascii="GHEA Grapalat" w:hAnsi="GHEA Grapalat"/>
          <w:sz w:val="20"/>
          <w:szCs w:val="20"/>
        </w:rPr>
        <w:t>Գործին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մասնակցող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անձինք</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նրանց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ներկայացուցիչները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նիստի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ժամանակի</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վայրի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ինչպես</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Օրենսգրքով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դեպքերում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առանձին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դատավարական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կատարելու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ծանուցվում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էլեկտրոնային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հաղորդակցության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միջոցով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ծանուցագրերը</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այլ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փաստաթղթեր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Օրենսգրքի</w:t>
      </w:r>
      <w:proofErr w:type="spellEnd"/>
      <w:r w:rsidRPr="00E576A2">
        <w:rPr>
          <w:rFonts w:ascii="GHEA Grapalat" w:hAnsi="GHEA Grapalat"/>
          <w:sz w:val="20"/>
          <w:szCs w:val="20"/>
          <w:lang w:val="es-ES"/>
        </w:rPr>
        <w:t xml:space="preserve"> 97-</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հոդվածով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նշված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էլեկտրոնային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փոստին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ուղարկելու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եղանակով</w:t>
      </w:r>
      <w:proofErr w:type="spellEnd"/>
      <w:r w:rsidRPr="00E576A2">
        <w:rPr>
          <w:rFonts w:ascii="GHEA Grapalat" w:hAnsi="GHEA Grapalat"/>
          <w:sz w:val="20"/>
          <w:szCs w:val="20"/>
          <w:lang w:val="es-ES"/>
        </w:rPr>
        <w:t>:</w:t>
      </w:r>
    </w:p>
    <w:p w14:paraId="41128893"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13</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բաժնով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վեճերով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դրանց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վերաբերյալ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վճիռները</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կայացնում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գրավոր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ընթացակարգով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բացառությամբ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երբ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մասնակցող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անձի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միջնորդությամբ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նախաձեռնությամբ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եկել</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եզրահանգման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անհրաժեշտ</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նիստում</w:t>
      </w:r>
      <w:proofErr w:type="spellEnd"/>
      <w:r w:rsidRPr="00E576A2">
        <w:rPr>
          <w:rFonts w:ascii="GHEA Grapalat" w:hAnsi="GHEA Grapalat"/>
          <w:sz w:val="20"/>
          <w:szCs w:val="20"/>
          <w:lang w:val="es-ES"/>
        </w:rPr>
        <w:t>:</w:t>
      </w:r>
    </w:p>
    <w:p w14:paraId="7F0E3B87"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14. </w:t>
      </w:r>
      <w:proofErr w:type="spellStart"/>
      <w:r w:rsidRPr="00E576A2">
        <w:rPr>
          <w:rFonts w:ascii="GHEA Grapalat" w:hAnsi="GHEA Grapalat"/>
          <w:sz w:val="20"/>
          <w:szCs w:val="20"/>
        </w:rPr>
        <w:t>Գործը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նիստում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վերաբերյալ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միջնորդությունը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մասնակցող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անձը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կարող</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ներկայացնել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մինչև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համար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լրանալը</w:t>
      </w:r>
      <w:proofErr w:type="spellEnd"/>
      <w:r w:rsidRPr="00E576A2">
        <w:rPr>
          <w:rFonts w:ascii="GHEA Grapalat" w:hAnsi="GHEA Grapalat"/>
          <w:sz w:val="20"/>
          <w:szCs w:val="20"/>
          <w:lang w:val="es-ES"/>
        </w:rPr>
        <w:t>:</w:t>
      </w:r>
    </w:p>
    <w:p w14:paraId="600E98DC"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15. </w:t>
      </w:r>
      <w:proofErr w:type="spellStart"/>
      <w:r w:rsidRPr="00E576A2">
        <w:rPr>
          <w:rFonts w:ascii="GHEA Grapalat" w:hAnsi="GHEA Grapalat"/>
          <w:sz w:val="20"/>
          <w:szCs w:val="20"/>
        </w:rPr>
        <w:t>Գործը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նիստում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կայացնում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համար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լրանալուց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հետո</w:t>
      </w:r>
      <w:proofErr w:type="spellEnd"/>
      <w:r w:rsidRPr="00E576A2">
        <w:rPr>
          <w:rFonts w:ascii="GHEA Grapalat" w:hAnsi="GHEA Grapalat"/>
          <w:sz w:val="20"/>
          <w:szCs w:val="20"/>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եռօրյա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ժամկետում</w:t>
      </w:r>
      <w:proofErr w:type="spellEnd"/>
      <w:r w:rsidRPr="00E576A2">
        <w:rPr>
          <w:rFonts w:ascii="GHEA Grapalat" w:hAnsi="GHEA Grapalat"/>
          <w:sz w:val="20"/>
          <w:szCs w:val="20"/>
          <w:lang w:val="es-ES"/>
        </w:rPr>
        <w:t>:</w:t>
      </w:r>
    </w:p>
    <w:p w14:paraId="2B0B22A4"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16. </w:t>
      </w:r>
      <w:proofErr w:type="spellStart"/>
      <w:r w:rsidRPr="00E576A2">
        <w:rPr>
          <w:rFonts w:ascii="GHEA Grapalat" w:hAnsi="GHEA Grapalat"/>
          <w:sz w:val="20"/>
          <w:szCs w:val="20"/>
        </w:rPr>
        <w:t>Գործը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նիստում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հարցը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կարող</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լուծվել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հայցադիմումը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վարույթ</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որոշմամբ</w:t>
      </w:r>
      <w:proofErr w:type="spellEnd"/>
      <w:r w:rsidRPr="00E576A2">
        <w:rPr>
          <w:rFonts w:ascii="GHEA Grapalat" w:hAnsi="GHEA Grapalat"/>
          <w:sz w:val="20"/>
          <w:szCs w:val="20"/>
          <w:lang w:val="es-ES"/>
        </w:rPr>
        <w:t>:</w:t>
      </w:r>
    </w:p>
    <w:p w14:paraId="653CA493"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lastRenderedPageBreak/>
        <w:t>12</w:t>
      </w:r>
      <w:r w:rsidRPr="00E576A2">
        <w:rPr>
          <w:rFonts w:ascii="Cambria Math" w:hAnsi="Cambria Math" w:cs="Cambria Math"/>
          <w:sz w:val="20"/>
          <w:szCs w:val="20"/>
          <w:lang w:val="es-ES"/>
        </w:rPr>
        <w:t>․</w:t>
      </w:r>
      <w:r w:rsidRPr="00E576A2">
        <w:rPr>
          <w:rFonts w:ascii="GHEA Grapalat" w:hAnsi="GHEA Grapalat"/>
          <w:sz w:val="20"/>
          <w:szCs w:val="20"/>
          <w:lang w:val="es-ES"/>
        </w:rPr>
        <w:t>17</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Վիճարկվող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հիմքում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ընկած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հանգամանքների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ինչպես</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տվյալ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կատարման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ընդունման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օրենքով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իրավական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ակտերով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կարգը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պահպանված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լինելու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փաստերն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ապացուցելու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պարտականությունը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կրում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պատասխանողը</w:t>
      </w:r>
      <w:proofErr w:type="spellEnd"/>
      <w:r w:rsidRPr="00E576A2">
        <w:rPr>
          <w:rFonts w:ascii="GHEA Grapalat" w:hAnsi="GHEA Grapalat"/>
          <w:sz w:val="20"/>
          <w:szCs w:val="20"/>
          <w:lang w:val="es-ES"/>
        </w:rPr>
        <w:t>:</w:t>
      </w:r>
    </w:p>
    <w:p w14:paraId="628281AD"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18</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Պատասխանողը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վիճարկվող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իրավաչափությունը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հիմնավորող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ապացույցներ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կարող</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ներկայացնել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միայն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ապացույցները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պահանջելու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կատարման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ընթացքում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բացառությամբ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երբ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հիմնավորում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ապացույցի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ներկայացման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անհնարինությունը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իրենից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անկախ</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պատճառներով</w:t>
      </w:r>
      <w:proofErr w:type="spellEnd"/>
      <w:r w:rsidRPr="00E576A2">
        <w:rPr>
          <w:rFonts w:ascii="GHEA Grapalat" w:hAnsi="GHEA Grapalat"/>
          <w:sz w:val="20"/>
          <w:szCs w:val="20"/>
          <w:lang w:val="es-ES"/>
        </w:rPr>
        <w:t>:</w:t>
      </w:r>
    </w:p>
    <w:p w14:paraId="43B5C7BA"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19 . </w:t>
      </w:r>
      <w:proofErr w:type="spellStart"/>
      <w:r w:rsidRPr="00E576A2">
        <w:rPr>
          <w:rFonts w:ascii="GHEA Grapalat" w:hAnsi="GHEA Grapalat"/>
          <w:sz w:val="20"/>
          <w:szCs w:val="20"/>
        </w:rPr>
        <w:t>Պատվիրատուի</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գնահատող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հանձնաժողովի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բացառությամբ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Օրենքի</w:t>
      </w:r>
      <w:proofErr w:type="spellEnd"/>
      <w:r w:rsidRPr="00E576A2">
        <w:rPr>
          <w:rFonts w:ascii="GHEA Grapalat" w:hAnsi="GHEA Grapalat"/>
          <w:sz w:val="20"/>
          <w:szCs w:val="20"/>
          <w:lang w:val="es-ES"/>
        </w:rPr>
        <w:t xml:space="preserve"> 6-</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հոդվածի</w:t>
      </w:r>
      <w:proofErr w:type="spellEnd"/>
      <w:r w:rsidRPr="00E576A2">
        <w:rPr>
          <w:rFonts w:ascii="GHEA Grapalat" w:hAnsi="GHEA Grapalat"/>
          <w:sz w:val="20"/>
          <w:szCs w:val="20"/>
          <w:lang w:val="es-ES"/>
        </w:rPr>
        <w:t xml:space="preserve"> 2-</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բողոքարկումն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ինքնաբերաբար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կասեցնում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գործընթացը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հրավերի</w:t>
      </w:r>
      <w:proofErr w:type="spellEnd"/>
      <w:r w:rsidRPr="00E576A2">
        <w:rPr>
          <w:rFonts w:ascii="GHEA Grapalat" w:hAnsi="GHEA Grapalat"/>
          <w:sz w:val="20"/>
          <w:szCs w:val="20"/>
          <w:lang w:val="es-ES"/>
        </w:rPr>
        <w:t xml:space="preserve"> 12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10 </w:t>
      </w:r>
      <w:proofErr w:type="spellStart"/>
      <w:r w:rsidRPr="00E576A2">
        <w:rPr>
          <w:rFonts w:ascii="GHEA Grapalat" w:hAnsi="GHEA Grapalat" w:cs="GHEA Grapalat"/>
          <w:sz w:val="20"/>
          <w:szCs w:val="20"/>
        </w:rPr>
        <w:t>կետով</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հրապարակվելու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օրվանից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մինչև</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վեճի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քննության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արդյունքներով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առաջին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ատյանի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կայացրած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եզրափակիչ</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ակտն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ուժի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մեջ</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մտնելու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օրը</w:t>
      </w:r>
      <w:proofErr w:type="spellEnd"/>
      <w:r w:rsidRPr="00E576A2">
        <w:rPr>
          <w:rFonts w:ascii="GHEA Grapalat" w:hAnsi="GHEA Grapalat"/>
          <w:sz w:val="20"/>
          <w:szCs w:val="20"/>
          <w:lang w:val="es-ES"/>
        </w:rPr>
        <w:t>:</w:t>
      </w:r>
    </w:p>
    <w:p w14:paraId="2FBC0A68"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20</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Այն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դեպքերում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երբ</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հանրային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պաշտպանության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ազգային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անվտանգության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շահերից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ելնելով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անհրաժեշտ</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շարունակել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գործընթացը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Օրենքի</w:t>
      </w:r>
      <w:proofErr w:type="spellEnd"/>
      <w:r w:rsidRPr="00E576A2">
        <w:rPr>
          <w:rFonts w:ascii="GHEA Grapalat" w:hAnsi="GHEA Grapalat"/>
          <w:sz w:val="20"/>
          <w:szCs w:val="20"/>
          <w:lang w:val="es-ES"/>
        </w:rPr>
        <w:t xml:space="preserve"> 2-</w:t>
      </w:r>
      <w:proofErr w:type="spellStart"/>
      <w:r w:rsidRPr="00E576A2">
        <w:rPr>
          <w:rFonts w:ascii="GHEA Grapalat" w:hAnsi="GHEA Grapalat"/>
          <w:sz w:val="20"/>
          <w:szCs w:val="20"/>
        </w:rPr>
        <w:t>րդ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հոդվածի</w:t>
      </w:r>
      <w:proofErr w:type="spellEnd"/>
      <w:r w:rsidRPr="00E576A2">
        <w:rPr>
          <w:rFonts w:ascii="GHEA Grapalat" w:hAnsi="GHEA Grapalat"/>
          <w:sz w:val="20"/>
          <w:szCs w:val="20"/>
          <w:lang w:val="es-ES"/>
        </w:rPr>
        <w:t xml:space="preserve"> 1-</w:t>
      </w:r>
      <w:proofErr w:type="spellStart"/>
      <w:r w:rsidRPr="00E576A2">
        <w:rPr>
          <w:rFonts w:ascii="GHEA Grapalat" w:hAnsi="GHEA Grapalat"/>
          <w:sz w:val="20"/>
          <w:szCs w:val="20"/>
        </w:rPr>
        <w:t>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մարմինների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ղեկավարների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իսկ</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իրավաբանական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անձանց</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դեպքում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գործադիր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ղեկավարի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գրավոր</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միջնորդության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հիման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վրա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կայացնում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գնման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գործընթացի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կասեցումը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վերացնելու</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սույն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կետով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նախատեսված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դրա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կայացման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անհապաղ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ուղարկում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լիազորված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պաշտոնական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էլեկտրոնային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փոստի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հասցեին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Լիազորված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մարմինն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այդ</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անհապաղ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հրապարակում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տեղեկագրում</w:t>
      </w:r>
      <w:proofErr w:type="spellEnd"/>
      <w:r w:rsidRPr="00E576A2">
        <w:rPr>
          <w:rFonts w:ascii="GHEA Grapalat" w:hAnsi="GHEA Grapalat"/>
          <w:sz w:val="20"/>
          <w:szCs w:val="20"/>
          <w:lang w:val="es-ES"/>
        </w:rPr>
        <w:t>:</w:t>
      </w:r>
    </w:p>
    <w:p w14:paraId="5BE7F778"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Calibri" w:hAnsi="Calibri" w:cs="Calibri"/>
          <w:sz w:val="20"/>
          <w:szCs w:val="20"/>
          <w:lang w:val="es-ES"/>
        </w:rPr>
        <w:t> </w:t>
      </w: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21</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Պատվիրատուի</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գնահատող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հանձնաժողովի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կապված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վեճերով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եզրափակիչ</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ակտն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ուժի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մեջ</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մտնում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հրապարակման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պահից</w:t>
      </w:r>
      <w:proofErr w:type="spellEnd"/>
      <w:r w:rsidRPr="00E576A2">
        <w:rPr>
          <w:rFonts w:ascii="GHEA Grapalat" w:hAnsi="GHEA Grapalat"/>
          <w:sz w:val="20"/>
          <w:szCs w:val="20"/>
          <w:lang w:val="es-ES"/>
        </w:rPr>
        <w:t>:</w:t>
      </w:r>
    </w:p>
    <w:p w14:paraId="6D0D9F91"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12.22</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Պատվիրատուի</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գնահատող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հանձնաժողովի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գործողությունների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անգործության</w:t>
      </w:r>
      <w:proofErr w:type="spellEnd"/>
      <w:r w:rsidRPr="00E576A2">
        <w:rPr>
          <w:rFonts w:ascii="GHEA Grapalat" w:hAnsi="GHEA Grapalat"/>
          <w:sz w:val="20"/>
          <w:szCs w:val="20"/>
          <w:lang w:val="es-ES"/>
        </w:rPr>
        <w:t xml:space="preserve">) </w:t>
      </w:r>
      <w:r w:rsidRPr="00E576A2">
        <w:rPr>
          <w:rFonts w:ascii="GHEA Grapalat" w:hAnsi="GHEA Grapalat"/>
          <w:sz w:val="20"/>
          <w:szCs w:val="20"/>
        </w:rPr>
        <w:t>և</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որոշումների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բողոքարկման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հետ</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կապված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վեճերով</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վճռի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եզրափակիչ</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եզրափակիչ</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ակտը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դրա</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հրապարակման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ուղարկվում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լիազորված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պաշտոնական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էլեկտրոնային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փոստի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հասցեին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Լիազորված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մարմինը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դատարանի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վճռի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եզրափակիչ</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կամ</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այլ</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եզրափակիչ</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դատական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ակտն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անհապաղ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հրապարակում</w:t>
      </w:r>
      <w:proofErr w:type="spellEnd"/>
      <w:r w:rsidRPr="00E576A2">
        <w:rPr>
          <w:rFonts w:ascii="GHEA Grapalat" w:hAnsi="GHEA Grapalat"/>
          <w:sz w:val="20"/>
          <w:szCs w:val="20"/>
          <w:lang w:val="es-ES"/>
        </w:rPr>
        <w:t xml:space="preserve"> </w:t>
      </w:r>
      <w:r w:rsidRPr="00E576A2">
        <w:rPr>
          <w:rFonts w:ascii="GHEA Grapalat" w:hAnsi="GHEA Grapalat"/>
          <w:sz w:val="20"/>
          <w:szCs w:val="20"/>
        </w:rPr>
        <w:t>է</w:t>
      </w:r>
      <w:r w:rsidRPr="00E576A2">
        <w:rPr>
          <w:rFonts w:ascii="GHEA Grapalat" w:hAnsi="GHEA Grapalat"/>
          <w:sz w:val="20"/>
          <w:szCs w:val="20"/>
          <w:lang w:val="es-ES"/>
        </w:rPr>
        <w:t xml:space="preserve"> </w:t>
      </w:r>
      <w:proofErr w:type="spellStart"/>
      <w:r w:rsidRPr="00E576A2">
        <w:rPr>
          <w:rFonts w:ascii="GHEA Grapalat" w:hAnsi="GHEA Grapalat"/>
          <w:sz w:val="20"/>
          <w:szCs w:val="20"/>
        </w:rPr>
        <w:t>տեղեկագրում</w:t>
      </w:r>
      <w:proofErr w:type="spellEnd"/>
      <w:r w:rsidRPr="00E576A2">
        <w:rPr>
          <w:rFonts w:ascii="GHEA Grapalat" w:hAnsi="GHEA Grapalat"/>
          <w:sz w:val="20"/>
          <w:szCs w:val="20"/>
          <w:lang w:val="es-ES"/>
        </w:rPr>
        <w:t>:</w:t>
      </w:r>
    </w:p>
    <w:p w14:paraId="3EAF69DF" w14:textId="77777777" w:rsidR="00E576A2" w:rsidRPr="00E576A2" w:rsidRDefault="00E576A2" w:rsidP="00E576A2">
      <w:pPr>
        <w:shd w:val="clear" w:color="auto" w:fill="FFFFFF"/>
        <w:ind w:firstLine="375"/>
        <w:jc w:val="both"/>
        <w:rPr>
          <w:rFonts w:ascii="GHEA Grapalat" w:hAnsi="GHEA Grapalat"/>
          <w:sz w:val="20"/>
          <w:szCs w:val="20"/>
          <w:lang w:val="es-ES"/>
        </w:rPr>
      </w:pPr>
      <w:r w:rsidRPr="00E576A2">
        <w:rPr>
          <w:rFonts w:ascii="GHEA Grapalat" w:hAnsi="GHEA Grapalat"/>
          <w:sz w:val="20"/>
          <w:szCs w:val="20"/>
          <w:lang w:val="es-ES"/>
        </w:rPr>
        <w:t>12</w:t>
      </w:r>
      <w:r w:rsidRPr="00E576A2">
        <w:rPr>
          <w:rFonts w:ascii="Cambria Math" w:hAnsi="Cambria Math" w:cs="Cambria Math"/>
          <w:sz w:val="20"/>
          <w:szCs w:val="20"/>
          <w:lang w:val="es-ES"/>
        </w:rPr>
        <w:t>․</w:t>
      </w:r>
      <w:r w:rsidRPr="00E576A2">
        <w:rPr>
          <w:rFonts w:ascii="GHEA Grapalat" w:hAnsi="GHEA Grapalat"/>
          <w:sz w:val="20"/>
          <w:szCs w:val="20"/>
          <w:lang w:val="es-ES"/>
        </w:rPr>
        <w:t>23</w:t>
      </w:r>
      <w:r w:rsidRPr="00E576A2">
        <w:rPr>
          <w:rFonts w:ascii="Cambria Math" w:hAnsi="Cambria Math" w:cs="Cambria Math"/>
          <w:sz w:val="20"/>
          <w:szCs w:val="20"/>
          <w:lang w:val="es-ES"/>
        </w:rPr>
        <w:t>․</w:t>
      </w:r>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Բողոքարկման</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համար</w:t>
      </w:r>
      <w:proofErr w:type="spellEnd"/>
      <w:r w:rsidRPr="00E576A2">
        <w:rPr>
          <w:rFonts w:ascii="GHEA Grapalat" w:hAnsi="GHEA Grapalat"/>
          <w:sz w:val="20"/>
          <w:szCs w:val="20"/>
          <w:lang w:val="es-ES"/>
        </w:rPr>
        <w:t xml:space="preserve"> </w:t>
      </w:r>
      <w:proofErr w:type="spellStart"/>
      <w:r w:rsidRPr="00E576A2">
        <w:rPr>
          <w:rFonts w:ascii="GHEA Grapalat" w:hAnsi="GHEA Grapalat" w:cs="GHEA Grapalat"/>
          <w:sz w:val="20"/>
          <w:szCs w:val="20"/>
        </w:rPr>
        <w:t>գանձվող</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պետական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տուրքերի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դրույքաչափերը</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սահմանված</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են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Պետական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տուրքի</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մասին</w:t>
      </w:r>
      <w:proofErr w:type="spellEnd"/>
      <w:r w:rsidRPr="00E576A2">
        <w:rPr>
          <w:rFonts w:ascii="GHEA Grapalat" w:hAnsi="GHEA Grapalat"/>
          <w:sz w:val="20"/>
          <w:szCs w:val="20"/>
          <w:lang w:val="es-ES"/>
        </w:rPr>
        <w:t xml:space="preserve">» </w:t>
      </w:r>
      <w:proofErr w:type="spellStart"/>
      <w:r w:rsidRPr="00E576A2">
        <w:rPr>
          <w:rFonts w:ascii="GHEA Grapalat" w:hAnsi="GHEA Grapalat"/>
          <w:sz w:val="20"/>
          <w:szCs w:val="20"/>
        </w:rPr>
        <w:t>օրենքով</w:t>
      </w:r>
      <w:proofErr w:type="spellEnd"/>
      <w:r w:rsidRPr="00E576A2">
        <w:rPr>
          <w:rFonts w:ascii="GHEA Grapalat" w:hAnsi="GHEA Grapalat"/>
          <w:sz w:val="20"/>
          <w:szCs w:val="20"/>
        </w:rPr>
        <w:t>։</w:t>
      </w:r>
    </w:p>
    <w:p w14:paraId="1F870A36" w14:textId="77777777" w:rsidR="00E576A2" w:rsidRDefault="00E576A2" w:rsidP="009A20C7">
      <w:pPr>
        <w:ind w:firstLine="567"/>
        <w:jc w:val="center"/>
        <w:rPr>
          <w:rFonts w:ascii="GHEA Grapalat" w:hAnsi="GHEA Grapalat" w:cs="Sylfaen"/>
          <w:b/>
          <w:szCs w:val="22"/>
          <w:lang w:val="es-ES"/>
        </w:rPr>
      </w:pPr>
    </w:p>
    <w:p w14:paraId="73DAE459" w14:textId="77777777" w:rsidR="00E576A2" w:rsidRDefault="00E576A2" w:rsidP="009A20C7">
      <w:pPr>
        <w:ind w:firstLine="567"/>
        <w:jc w:val="center"/>
        <w:rPr>
          <w:rFonts w:ascii="GHEA Grapalat" w:hAnsi="GHEA Grapalat" w:cs="Sylfaen"/>
          <w:b/>
          <w:szCs w:val="22"/>
          <w:lang w:val="es-ES"/>
        </w:rPr>
      </w:pPr>
    </w:p>
    <w:p w14:paraId="0AD84DD0" w14:textId="77777777" w:rsidR="00E576A2" w:rsidRDefault="00E576A2" w:rsidP="009A20C7">
      <w:pPr>
        <w:ind w:firstLine="567"/>
        <w:jc w:val="center"/>
        <w:rPr>
          <w:rFonts w:ascii="GHEA Grapalat" w:hAnsi="GHEA Grapalat" w:cs="Sylfaen"/>
          <w:b/>
          <w:szCs w:val="22"/>
          <w:lang w:val="es-ES"/>
        </w:rPr>
      </w:pPr>
    </w:p>
    <w:p w14:paraId="2386B7A9" w14:textId="77777777" w:rsidR="00E576A2" w:rsidRDefault="00E576A2" w:rsidP="009A20C7">
      <w:pPr>
        <w:ind w:firstLine="567"/>
        <w:jc w:val="center"/>
        <w:rPr>
          <w:rFonts w:ascii="GHEA Grapalat" w:hAnsi="GHEA Grapalat" w:cs="Sylfaen"/>
          <w:b/>
          <w:szCs w:val="22"/>
          <w:lang w:val="es-ES"/>
        </w:rPr>
      </w:pPr>
    </w:p>
    <w:p w14:paraId="05017D4B" w14:textId="77777777" w:rsidR="00E576A2" w:rsidRDefault="00E576A2" w:rsidP="009A20C7">
      <w:pPr>
        <w:ind w:firstLine="567"/>
        <w:jc w:val="center"/>
        <w:rPr>
          <w:rFonts w:ascii="GHEA Grapalat" w:hAnsi="GHEA Grapalat" w:cs="Sylfaen"/>
          <w:b/>
          <w:szCs w:val="22"/>
          <w:lang w:val="es-ES"/>
        </w:rPr>
      </w:pPr>
    </w:p>
    <w:p w14:paraId="49E962A4" w14:textId="77777777" w:rsidR="00E576A2" w:rsidRDefault="00E576A2" w:rsidP="009A20C7">
      <w:pPr>
        <w:ind w:firstLine="567"/>
        <w:jc w:val="center"/>
        <w:rPr>
          <w:rFonts w:ascii="GHEA Grapalat" w:hAnsi="GHEA Grapalat" w:cs="Sylfaen"/>
          <w:b/>
          <w:szCs w:val="22"/>
          <w:lang w:val="es-ES"/>
        </w:rPr>
      </w:pPr>
    </w:p>
    <w:p w14:paraId="7A3A8CE7" w14:textId="77777777" w:rsidR="00E576A2" w:rsidRDefault="00E576A2" w:rsidP="009A20C7">
      <w:pPr>
        <w:ind w:firstLine="567"/>
        <w:jc w:val="center"/>
        <w:rPr>
          <w:rFonts w:ascii="GHEA Grapalat" w:hAnsi="GHEA Grapalat" w:cs="Sylfaen"/>
          <w:b/>
          <w:szCs w:val="22"/>
          <w:lang w:val="es-ES"/>
        </w:rPr>
      </w:pPr>
    </w:p>
    <w:p w14:paraId="30BB994E" w14:textId="77777777" w:rsidR="00E576A2" w:rsidRDefault="00E576A2" w:rsidP="009A20C7">
      <w:pPr>
        <w:ind w:firstLine="567"/>
        <w:jc w:val="center"/>
        <w:rPr>
          <w:rFonts w:ascii="GHEA Grapalat" w:hAnsi="GHEA Grapalat" w:cs="Sylfaen"/>
          <w:b/>
          <w:szCs w:val="22"/>
          <w:lang w:val="es-ES"/>
        </w:rPr>
      </w:pPr>
    </w:p>
    <w:p w14:paraId="0007C68D" w14:textId="77777777" w:rsidR="00E576A2" w:rsidRDefault="00E576A2" w:rsidP="009A20C7">
      <w:pPr>
        <w:ind w:firstLine="567"/>
        <w:jc w:val="center"/>
        <w:rPr>
          <w:rFonts w:ascii="GHEA Grapalat" w:hAnsi="GHEA Grapalat" w:cs="Sylfaen"/>
          <w:b/>
          <w:szCs w:val="22"/>
          <w:lang w:val="es-ES"/>
        </w:rPr>
      </w:pPr>
    </w:p>
    <w:p w14:paraId="7A65B0DC" w14:textId="77777777" w:rsidR="00E576A2" w:rsidRDefault="00E576A2" w:rsidP="009A20C7">
      <w:pPr>
        <w:ind w:firstLine="567"/>
        <w:jc w:val="center"/>
        <w:rPr>
          <w:rFonts w:ascii="GHEA Grapalat" w:hAnsi="GHEA Grapalat" w:cs="Sylfaen"/>
          <w:b/>
          <w:szCs w:val="22"/>
          <w:lang w:val="es-ES"/>
        </w:rPr>
      </w:pPr>
    </w:p>
    <w:p w14:paraId="497E8F68" w14:textId="77777777" w:rsidR="00E576A2" w:rsidRDefault="00E576A2" w:rsidP="009A20C7">
      <w:pPr>
        <w:ind w:firstLine="567"/>
        <w:jc w:val="center"/>
        <w:rPr>
          <w:rFonts w:ascii="GHEA Grapalat" w:hAnsi="GHEA Grapalat" w:cs="Sylfaen"/>
          <w:b/>
          <w:szCs w:val="22"/>
          <w:lang w:val="es-ES"/>
        </w:rPr>
      </w:pPr>
    </w:p>
    <w:p w14:paraId="7FB97864" w14:textId="77777777" w:rsidR="00E576A2" w:rsidRDefault="00E576A2" w:rsidP="009A20C7">
      <w:pPr>
        <w:ind w:firstLine="567"/>
        <w:jc w:val="center"/>
        <w:rPr>
          <w:rFonts w:ascii="GHEA Grapalat" w:hAnsi="GHEA Grapalat" w:cs="Sylfaen"/>
          <w:b/>
          <w:szCs w:val="22"/>
          <w:lang w:val="es-ES"/>
        </w:rPr>
      </w:pPr>
    </w:p>
    <w:p w14:paraId="584FE992" w14:textId="77777777" w:rsidR="00E576A2" w:rsidRDefault="00E576A2" w:rsidP="009A20C7">
      <w:pPr>
        <w:ind w:firstLine="567"/>
        <w:jc w:val="center"/>
        <w:rPr>
          <w:rFonts w:ascii="GHEA Grapalat" w:hAnsi="GHEA Grapalat" w:cs="Sylfaen"/>
          <w:b/>
          <w:szCs w:val="22"/>
          <w:lang w:val="es-ES"/>
        </w:rPr>
      </w:pPr>
    </w:p>
    <w:p w14:paraId="4D2D9543" w14:textId="77777777" w:rsidR="00E576A2" w:rsidRDefault="00E576A2" w:rsidP="009A20C7">
      <w:pPr>
        <w:ind w:firstLine="567"/>
        <w:jc w:val="center"/>
        <w:rPr>
          <w:rFonts w:ascii="GHEA Grapalat" w:hAnsi="GHEA Grapalat" w:cs="Sylfaen"/>
          <w:b/>
          <w:szCs w:val="22"/>
          <w:lang w:val="es-ES"/>
        </w:rPr>
      </w:pPr>
    </w:p>
    <w:p w14:paraId="41A5F74A" w14:textId="77777777" w:rsidR="00E576A2" w:rsidRDefault="00E576A2" w:rsidP="009A20C7">
      <w:pPr>
        <w:ind w:firstLine="567"/>
        <w:jc w:val="center"/>
        <w:rPr>
          <w:rFonts w:ascii="GHEA Grapalat" w:hAnsi="GHEA Grapalat" w:cs="Sylfaen"/>
          <w:b/>
          <w:szCs w:val="22"/>
          <w:lang w:val="es-ES"/>
        </w:rPr>
      </w:pPr>
    </w:p>
    <w:p w14:paraId="5D4CBC8F" w14:textId="77777777" w:rsidR="00E576A2" w:rsidRDefault="00E576A2" w:rsidP="009A20C7">
      <w:pPr>
        <w:ind w:firstLine="567"/>
        <w:jc w:val="center"/>
        <w:rPr>
          <w:rFonts w:ascii="GHEA Grapalat" w:hAnsi="GHEA Grapalat" w:cs="Sylfaen"/>
          <w:b/>
          <w:szCs w:val="22"/>
          <w:lang w:val="es-ES"/>
        </w:rPr>
      </w:pPr>
    </w:p>
    <w:p w14:paraId="38C46319" w14:textId="77777777" w:rsidR="00E576A2" w:rsidRDefault="00E576A2" w:rsidP="009A20C7">
      <w:pPr>
        <w:ind w:firstLine="567"/>
        <w:jc w:val="center"/>
        <w:rPr>
          <w:rFonts w:ascii="GHEA Grapalat" w:hAnsi="GHEA Grapalat" w:cs="Sylfaen"/>
          <w:b/>
          <w:szCs w:val="22"/>
          <w:lang w:val="es-ES"/>
        </w:rPr>
      </w:pPr>
    </w:p>
    <w:p w14:paraId="5415B6A3" w14:textId="77777777" w:rsidR="00E576A2" w:rsidRDefault="00E576A2" w:rsidP="009A20C7">
      <w:pPr>
        <w:ind w:firstLine="567"/>
        <w:jc w:val="center"/>
        <w:rPr>
          <w:rFonts w:ascii="GHEA Grapalat" w:hAnsi="GHEA Grapalat" w:cs="Sylfaen"/>
          <w:b/>
          <w:szCs w:val="22"/>
          <w:lang w:val="es-ES"/>
        </w:rPr>
      </w:pPr>
    </w:p>
    <w:p w14:paraId="57C6EDA9" w14:textId="77777777" w:rsidR="00E576A2" w:rsidRDefault="00E576A2" w:rsidP="009A20C7">
      <w:pPr>
        <w:ind w:firstLine="567"/>
        <w:jc w:val="center"/>
        <w:rPr>
          <w:rFonts w:ascii="GHEA Grapalat" w:hAnsi="GHEA Grapalat" w:cs="Sylfaen"/>
          <w:b/>
          <w:szCs w:val="22"/>
          <w:lang w:val="es-ES"/>
        </w:rPr>
      </w:pPr>
    </w:p>
    <w:p w14:paraId="3F664AFA" w14:textId="77777777" w:rsidR="00E576A2" w:rsidRDefault="00E576A2" w:rsidP="009A20C7">
      <w:pPr>
        <w:ind w:firstLine="567"/>
        <w:jc w:val="center"/>
        <w:rPr>
          <w:rFonts w:ascii="GHEA Grapalat" w:hAnsi="GHEA Grapalat" w:cs="Sylfaen"/>
          <w:b/>
          <w:szCs w:val="22"/>
          <w:lang w:val="es-ES"/>
        </w:rPr>
      </w:pPr>
    </w:p>
    <w:p w14:paraId="741A47C4" w14:textId="77777777" w:rsidR="00E576A2" w:rsidRDefault="00E576A2" w:rsidP="009A20C7">
      <w:pPr>
        <w:ind w:firstLine="567"/>
        <w:jc w:val="center"/>
        <w:rPr>
          <w:rFonts w:ascii="GHEA Grapalat" w:hAnsi="GHEA Grapalat" w:cs="Sylfaen"/>
          <w:b/>
          <w:szCs w:val="22"/>
          <w:lang w:val="es-ES"/>
        </w:rPr>
      </w:pPr>
    </w:p>
    <w:p w14:paraId="48D06A52" w14:textId="77777777" w:rsidR="00E576A2" w:rsidRDefault="00E576A2" w:rsidP="009A20C7">
      <w:pPr>
        <w:ind w:firstLine="567"/>
        <w:jc w:val="center"/>
        <w:rPr>
          <w:rFonts w:ascii="GHEA Grapalat" w:hAnsi="GHEA Grapalat" w:cs="Sylfaen"/>
          <w:b/>
          <w:szCs w:val="22"/>
          <w:lang w:val="es-ES"/>
        </w:rPr>
      </w:pPr>
    </w:p>
    <w:p w14:paraId="5168E01D" w14:textId="77777777" w:rsidR="00E576A2" w:rsidRDefault="00E576A2" w:rsidP="009A20C7">
      <w:pPr>
        <w:ind w:firstLine="567"/>
        <w:jc w:val="center"/>
        <w:rPr>
          <w:rFonts w:ascii="GHEA Grapalat" w:hAnsi="GHEA Grapalat" w:cs="Sylfaen"/>
          <w:b/>
          <w:szCs w:val="22"/>
          <w:lang w:val="es-ES"/>
        </w:rPr>
      </w:pPr>
    </w:p>
    <w:p w14:paraId="238DE199" w14:textId="77777777" w:rsidR="00C73819" w:rsidRDefault="00C73819" w:rsidP="009A20C7">
      <w:pPr>
        <w:ind w:firstLine="567"/>
        <w:jc w:val="center"/>
        <w:rPr>
          <w:rFonts w:ascii="GHEA Grapalat" w:hAnsi="GHEA Grapalat" w:cs="Sylfaen"/>
          <w:b/>
          <w:szCs w:val="22"/>
          <w:lang w:val="es-ES"/>
        </w:rPr>
      </w:pPr>
    </w:p>
    <w:p w14:paraId="2880A2DD" w14:textId="58006E22" w:rsidR="009A20C7" w:rsidRDefault="009A20C7" w:rsidP="009A20C7">
      <w:pPr>
        <w:ind w:firstLine="567"/>
        <w:jc w:val="center"/>
        <w:rPr>
          <w:rFonts w:ascii="GHEA Grapalat" w:hAnsi="GHEA Grapalat"/>
          <w:b/>
          <w:szCs w:val="22"/>
          <w:lang w:val="af-ZA"/>
        </w:rPr>
      </w:pPr>
      <w:r>
        <w:rPr>
          <w:rFonts w:ascii="GHEA Grapalat" w:hAnsi="GHEA Grapalat" w:cs="Sylfaen"/>
          <w:b/>
          <w:szCs w:val="22"/>
          <w:lang w:val="es-ES"/>
        </w:rPr>
        <w:t>ՄԱՍ</w:t>
      </w:r>
      <w:r>
        <w:rPr>
          <w:rFonts w:ascii="GHEA Grapalat" w:hAnsi="GHEA Grapalat"/>
          <w:b/>
          <w:szCs w:val="22"/>
          <w:lang w:val="af-ZA"/>
        </w:rPr>
        <w:t xml:space="preserve">  II</w:t>
      </w:r>
    </w:p>
    <w:p w14:paraId="69F4B08E" w14:textId="77777777" w:rsidR="009A20C7" w:rsidRDefault="009A20C7" w:rsidP="009A20C7">
      <w:pPr>
        <w:pStyle w:val="aa"/>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14:paraId="6B26213C" w14:textId="1F80BFDD" w:rsidR="009A20C7" w:rsidRDefault="004635E5" w:rsidP="009A20C7">
      <w:pPr>
        <w:pStyle w:val="aa"/>
        <w:ind w:right="-7"/>
        <w:jc w:val="center"/>
        <w:rPr>
          <w:rFonts w:ascii="GHEA Grapalat" w:hAnsi="GHEA Grapalat"/>
          <w:b/>
          <w:szCs w:val="22"/>
          <w:lang w:val="af-ZA"/>
        </w:rPr>
      </w:pPr>
      <w:r>
        <w:rPr>
          <w:rFonts w:ascii="GHEA Grapalat" w:hAnsi="GHEA Grapalat" w:cs="Sylfaen"/>
          <w:b/>
          <w:szCs w:val="22"/>
          <w:lang w:val="hy-AM"/>
        </w:rPr>
        <w:t>ԳՆԱՆՇՄԱՆ ՀԱՐՑՄԱՆ</w:t>
      </w:r>
      <w:r w:rsidR="00FA6A9A">
        <w:rPr>
          <w:rFonts w:ascii="GHEA Grapalat" w:hAnsi="GHEA Grapalat"/>
          <w:b/>
          <w:szCs w:val="22"/>
          <w:lang w:val="hy-AM"/>
        </w:rPr>
        <w:t xml:space="preserve"> </w:t>
      </w:r>
      <w:r w:rsidR="009A20C7">
        <w:rPr>
          <w:rFonts w:ascii="GHEA Grapalat" w:hAnsi="GHEA Grapalat" w:cs="Sylfaen"/>
          <w:b/>
          <w:szCs w:val="22"/>
          <w:lang w:val="es-ES"/>
        </w:rPr>
        <w:t>Հ</w:t>
      </w:r>
      <w:r w:rsidR="009A20C7">
        <w:rPr>
          <w:rFonts w:ascii="GHEA Grapalat" w:hAnsi="GHEA Grapalat"/>
          <w:b/>
          <w:szCs w:val="22"/>
          <w:lang w:val="af-ZA"/>
        </w:rPr>
        <w:t xml:space="preserve"> </w:t>
      </w:r>
      <w:r w:rsidR="009A20C7">
        <w:rPr>
          <w:rFonts w:ascii="GHEA Grapalat" w:hAnsi="GHEA Grapalat" w:cs="Sylfaen"/>
          <w:b/>
          <w:szCs w:val="22"/>
          <w:lang w:val="es-ES"/>
        </w:rPr>
        <w:t>Ա</w:t>
      </w:r>
      <w:r w:rsidR="009A20C7">
        <w:rPr>
          <w:rFonts w:ascii="GHEA Grapalat" w:hAnsi="GHEA Grapalat"/>
          <w:b/>
          <w:szCs w:val="22"/>
          <w:lang w:val="af-ZA"/>
        </w:rPr>
        <w:t xml:space="preserve"> </w:t>
      </w:r>
      <w:r w:rsidR="009A20C7">
        <w:rPr>
          <w:rFonts w:ascii="GHEA Grapalat" w:hAnsi="GHEA Grapalat" w:cs="Sylfaen"/>
          <w:b/>
          <w:szCs w:val="22"/>
          <w:lang w:val="es-ES"/>
        </w:rPr>
        <w:t>Յ</w:t>
      </w:r>
      <w:r w:rsidR="009A20C7">
        <w:rPr>
          <w:rFonts w:ascii="GHEA Grapalat" w:hAnsi="GHEA Grapalat"/>
          <w:b/>
          <w:szCs w:val="22"/>
          <w:lang w:val="af-ZA"/>
        </w:rPr>
        <w:t xml:space="preserve"> </w:t>
      </w:r>
      <w:r w:rsidR="009A20C7">
        <w:rPr>
          <w:rFonts w:ascii="GHEA Grapalat" w:hAnsi="GHEA Grapalat" w:cs="Sylfaen"/>
          <w:b/>
          <w:szCs w:val="22"/>
          <w:lang w:val="es-ES"/>
        </w:rPr>
        <w:t>Տ</w:t>
      </w:r>
      <w:r w:rsidR="009A20C7">
        <w:rPr>
          <w:rFonts w:ascii="GHEA Grapalat" w:hAnsi="GHEA Grapalat"/>
          <w:b/>
          <w:szCs w:val="22"/>
          <w:lang w:val="af-ZA"/>
        </w:rPr>
        <w:t xml:space="preserve"> </w:t>
      </w:r>
      <w:r w:rsidR="009A20C7">
        <w:rPr>
          <w:rFonts w:ascii="GHEA Grapalat" w:hAnsi="GHEA Grapalat" w:cs="Sylfaen"/>
          <w:b/>
          <w:szCs w:val="22"/>
          <w:lang w:val="es-ES"/>
        </w:rPr>
        <w:t>Ը</w:t>
      </w:r>
      <w:r w:rsidR="009A20C7">
        <w:rPr>
          <w:rFonts w:ascii="GHEA Grapalat" w:hAnsi="GHEA Grapalat"/>
          <w:b/>
          <w:szCs w:val="22"/>
          <w:lang w:val="af-ZA"/>
        </w:rPr>
        <w:t xml:space="preserve">   </w:t>
      </w:r>
      <w:r w:rsidR="009A20C7">
        <w:rPr>
          <w:rFonts w:ascii="GHEA Grapalat" w:hAnsi="GHEA Grapalat" w:cs="Sylfaen"/>
          <w:b/>
          <w:szCs w:val="22"/>
          <w:lang w:val="es-ES"/>
        </w:rPr>
        <w:t>Պ</w:t>
      </w:r>
      <w:r w:rsidR="009A20C7">
        <w:rPr>
          <w:rFonts w:ascii="GHEA Grapalat" w:hAnsi="GHEA Grapalat"/>
          <w:b/>
          <w:szCs w:val="22"/>
          <w:lang w:val="af-ZA"/>
        </w:rPr>
        <w:t xml:space="preserve"> </w:t>
      </w:r>
      <w:r w:rsidR="009A20C7">
        <w:rPr>
          <w:rFonts w:ascii="GHEA Grapalat" w:hAnsi="GHEA Grapalat" w:cs="Sylfaen"/>
          <w:b/>
          <w:szCs w:val="22"/>
          <w:lang w:val="es-ES"/>
        </w:rPr>
        <w:t>Ա</w:t>
      </w:r>
      <w:r w:rsidR="009A20C7">
        <w:rPr>
          <w:rFonts w:ascii="GHEA Grapalat" w:hAnsi="GHEA Grapalat"/>
          <w:b/>
          <w:szCs w:val="22"/>
          <w:lang w:val="af-ZA"/>
        </w:rPr>
        <w:t xml:space="preserve"> </w:t>
      </w:r>
      <w:r w:rsidR="009A20C7">
        <w:rPr>
          <w:rFonts w:ascii="GHEA Grapalat" w:hAnsi="GHEA Grapalat" w:cs="Sylfaen"/>
          <w:b/>
          <w:szCs w:val="22"/>
          <w:lang w:val="es-ES"/>
        </w:rPr>
        <w:t>Տ</w:t>
      </w:r>
      <w:r w:rsidR="009A20C7">
        <w:rPr>
          <w:rFonts w:ascii="GHEA Grapalat" w:hAnsi="GHEA Grapalat"/>
          <w:b/>
          <w:szCs w:val="22"/>
          <w:lang w:val="af-ZA"/>
        </w:rPr>
        <w:t xml:space="preserve"> </w:t>
      </w:r>
      <w:r w:rsidR="009A20C7">
        <w:rPr>
          <w:rFonts w:ascii="GHEA Grapalat" w:hAnsi="GHEA Grapalat" w:cs="Sylfaen"/>
          <w:b/>
          <w:szCs w:val="22"/>
          <w:lang w:val="es-ES"/>
        </w:rPr>
        <w:t>Ր</w:t>
      </w:r>
      <w:r w:rsidR="009A20C7">
        <w:rPr>
          <w:rFonts w:ascii="GHEA Grapalat" w:hAnsi="GHEA Grapalat"/>
          <w:b/>
          <w:szCs w:val="22"/>
          <w:lang w:val="af-ZA"/>
        </w:rPr>
        <w:t xml:space="preserve"> </w:t>
      </w:r>
      <w:r w:rsidR="009A20C7">
        <w:rPr>
          <w:rFonts w:ascii="GHEA Grapalat" w:hAnsi="GHEA Grapalat" w:cs="Sylfaen"/>
          <w:b/>
          <w:szCs w:val="22"/>
          <w:lang w:val="es-ES"/>
        </w:rPr>
        <w:t>Ա</w:t>
      </w:r>
      <w:r w:rsidR="009A20C7">
        <w:rPr>
          <w:rFonts w:ascii="GHEA Grapalat" w:hAnsi="GHEA Grapalat"/>
          <w:b/>
          <w:szCs w:val="22"/>
          <w:lang w:val="af-ZA"/>
        </w:rPr>
        <w:t xml:space="preserve"> </w:t>
      </w:r>
      <w:r w:rsidR="009A20C7">
        <w:rPr>
          <w:rFonts w:ascii="GHEA Grapalat" w:hAnsi="GHEA Grapalat" w:cs="Sylfaen"/>
          <w:b/>
          <w:szCs w:val="22"/>
          <w:lang w:val="es-ES"/>
        </w:rPr>
        <w:t>Ս</w:t>
      </w:r>
      <w:r w:rsidR="009A20C7">
        <w:rPr>
          <w:rFonts w:ascii="GHEA Grapalat" w:hAnsi="GHEA Grapalat"/>
          <w:b/>
          <w:szCs w:val="22"/>
          <w:lang w:val="af-ZA"/>
        </w:rPr>
        <w:t xml:space="preserve"> </w:t>
      </w:r>
      <w:r w:rsidR="009A20C7">
        <w:rPr>
          <w:rFonts w:ascii="GHEA Grapalat" w:hAnsi="GHEA Grapalat" w:cs="Sylfaen"/>
          <w:b/>
          <w:szCs w:val="22"/>
          <w:lang w:val="es-ES"/>
        </w:rPr>
        <w:t>Տ</w:t>
      </w:r>
      <w:r w:rsidR="009A20C7">
        <w:rPr>
          <w:rFonts w:ascii="GHEA Grapalat" w:hAnsi="GHEA Grapalat"/>
          <w:b/>
          <w:szCs w:val="22"/>
          <w:lang w:val="af-ZA"/>
        </w:rPr>
        <w:t xml:space="preserve"> </w:t>
      </w:r>
      <w:r w:rsidR="009A20C7">
        <w:rPr>
          <w:rFonts w:ascii="GHEA Grapalat" w:hAnsi="GHEA Grapalat" w:cs="Sylfaen"/>
          <w:b/>
          <w:szCs w:val="22"/>
          <w:lang w:val="es-ES"/>
        </w:rPr>
        <w:t>Ե</w:t>
      </w:r>
      <w:r w:rsidR="009A20C7">
        <w:rPr>
          <w:rFonts w:ascii="GHEA Grapalat" w:hAnsi="GHEA Grapalat"/>
          <w:b/>
          <w:szCs w:val="22"/>
          <w:lang w:val="af-ZA"/>
        </w:rPr>
        <w:t xml:space="preserve"> </w:t>
      </w:r>
      <w:r w:rsidR="009A20C7">
        <w:rPr>
          <w:rFonts w:ascii="GHEA Grapalat" w:hAnsi="GHEA Grapalat" w:cs="Sylfaen"/>
          <w:b/>
          <w:szCs w:val="22"/>
          <w:lang w:val="es-ES"/>
        </w:rPr>
        <w:t>Լ</w:t>
      </w:r>
      <w:r w:rsidR="009A20C7">
        <w:rPr>
          <w:rFonts w:ascii="GHEA Grapalat" w:hAnsi="GHEA Grapalat"/>
          <w:b/>
          <w:szCs w:val="22"/>
          <w:lang w:val="af-ZA"/>
        </w:rPr>
        <w:t xml:space="preserve"> </w:t>
      </w:r>
      <w:r w:rsidR="009A20C7">
        <w:rPr>
          <w:rFonts w:ascii="GHEA Grapalat" w:hAnsi="GHEA Grapalat" w:cs="Sylfaen"/>
          <w:b/>
          <w:szCs w:val="22"/>
          <w:lang w:val="es-ES"/>
        </w:rPr>
        <w:t>ՈՒ</w:t>
      </w:r>
    </w:p>
    <w:p w14:paraId="30D5D8FC" w14:textId="77777777" w:rsidR="009A20C7" w:rsidRDefault="009A20C7" w:rsidP="009A20C7">
      <w:pPr>
        <w:ind w:firstLine="567"/>
        <w:jc w:val="center"/>
        <w:rPr>
          <w:rFonts w:ascii="GHEA Grapalat" w:hAnsi="GHEA Grapalat"/>
          <w:szCs w:val="22"/>
          <w:lang w:val="af-ZA"/>
        </w:rPr>
      </w:pPr>
    </w:p>
    <w:p w14:paraId="16F1FB77" w14:textId="77777777" w:rsidR="009A20C7" w:rsidRDefault="009A20C7" w:rsidP="009A20C7">
      <w:pPr>
        <w:jc w:val="center"/>
        <w:rPr>
          <w:rFonts w:ascii="GHEA Grapalat" w:hAnsi="GHEA Grapalat"/>
          <w:b/>
          <w:sz w:val="20"/>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14:paraId="5C48B562" w14:textId="77777777" w:rsidR="009A20C7" w:rsidRDefault="009A20C7" w:rsidP="009A20C7">
      <w:pPr>
        <w:ind w:firstLine="567"/>
        <w:jc w:val="both"/>
        <w:rPr>
          <w:rFonts w:ascii="GHEA Grapalat" w:hAnsi="GHEA Grapalat"/>
          <w:szCs w:val="22"/>
          <w:lang w:val="af-ZA"/>
        </w:rPr>
      </w:pPr>
      <w:r>
        <w:rPr>
          <w:rFonts w:ascii="GHEA Grapalat" w:hAnsi="GHEA Grapalat"/>
          <w:szCs w:val="22"/>
          <w:lang w:val="af-ZA"/>
        </w:rPr>
        <w:t xml:space="preserve"> </w:t>
      </w:r>
    </w:p>
    <w:p w14:paraId="6C63506F" w14:textId="77777777" w:rsidR="009A20C7" w:rsidRDefault="009A20C7" w:rsidP="009A20C7">
      <w:pPr>
        <w:ind w:firstLine="567"/>
        <w:jc w:val="both"/>
        <w:rPr>
          <w:rFonts w:ascii="GHEA Grapalat" w:hAnsi="GHEA Grapalat" w:cs="Sylfaen"/>
          <w:sz w:val="20"/>
          <w:lang w:val="af-ZA"/>
        </w:rPr>
      </w:pPr>
      <w:r>
        <w:rPr>
          <w:rFonts w:ascii="GHEA Grapalat" w:hAnsi="GHEA Grapalat" w:cs="Sylfaen"/>
          <w:sz w:val="20"/>
          <w:lang w:val="af-ZA"/>
        </w:rPr>
        <w:t xml:space="preserve">1.1 </w:t>
      </w:r>
      <w:proofErr w:type="spellStart"/>
      <w:r>
        <w:rPr>
          <w:rFonts w:ascii="GHEA Grapalat" w:hAnsi="GHEA Grapalat" w:cs="Sylfaen"/>
          <w:sz w:val="20"/>
          <w:lang w:val="ru-RU"/>
        </w:rPr>
        <w:t>Սույն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հրահանգը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նպատակ</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ունի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օժանդակել</w:t>
      </w:r>
      <w:proofErr w:type="spellEnd"/>
      <w:r>
        <w:rPr>
          <w:rFonts w:ascii="GHEA Grapalat" w:hAnsi="GHEA Grapalat" w:cs="Sylfaen"/>
          <w:sz w:val="20"/>
          <w:lang w:val="af-ZA"/>
        </w:rPr>
        <w:t xml:space="preserve"> մ</w:t>
      </w:r>
      <w:proofErr w:type="spellStart"/>
      <w:r>
        <w:rPr>
          <w:rFonts w:ascii="GHEA Grapalat" w:hAnsi="GHEA Grapalat" w:cs="Sylfaen"/>
          <w:sz w:val="20"/>
          <w:lang w:val="ru-RU"/>
        </w:rPr>
        <w:t>ասնակիցներին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հայտը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պատրաստելիս</w:t>
      </w:r>
      <w:proofErr w:type="spellEnd"/>
      <w:r>
        <w:rPr>
          <w:rFonts w:ascii="GHEA Grapalat" w:hAnsi="GHEA Grapalat" w:cs="Sylfaen"/>
          <w:sz w:val="20"/>
          <w:lang w:val="ru-RU"/>
        </w:rPr>
        <w:t>։</w:t>
      </w:r>
    </w:p>
    <w:p w14:paraId="39119861" w14:textId="77777777" w:rsidR="009A20C7" w:rsidRDefault="009A20C7" w:rsidP="009A20C7">
      <w:pPr>
        <w:ind w:firstLine="567"/>
        <w:jc w:val="both"/>
        <w:rPr>
          <w:rFonts w:ascii="GHEA Grapalat" w:hAnsi="GHEA Grapalat" w:cs="Sylfaen"/>
          <w:sz w:val="20"/>
          <w:lang w:val="af-ZA"/>
        </w:rPr>
      </w:pPr>
      <w:r>
        <w:rPr>
          <w:rFonts w:ascii="GHEA Grapalat" w:hAnsi="GHEA Grapalat" w:cs="Sylfaen"/>
          <w:sz w:val="20"/>
          <w:lang w:val="af-ZA"/>
        </w:rPr>
        <w:t xml:space="preserve">1.2 </w:t>
      </w:r>
      <w:proofErr w:type="spellStart"/>
      <w:r>
        <w:rPr>
          <w:rFonts w:ascii="GHEA Grapalat" w:hAnsi="GHEA Grapalat" w:cs="Sylfaen"/>
          <w:sz w:val="20"/>
          <w:lang w:val="ru-RU"/>
        </w:rPr>
        <w:t>Նպատակահարմարության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դեպքում</w:t>
      </w:r>
      <w:proofErr w:type="spellEnd"/>
      <w:r>
        <w:rPr>
          <w:rFonts w:ascii="GHEA Grapalat" w:hAnsi="GHEA Grapalat" w:cs="Sylfaen"/>
          <w:sz w:val="20"/>
          <w:lang w:val="af-ZA"/>
        </w:rPr>
        <w:t xml:space="preserve"> մ</w:t>
      </w:r>
      <w:proofErr w:type="spellStart"/>
      <w:r>
        <w:rPr>
          <w:rFonts w:ascii="GHEA Grapalat" w:hAnsi="GHEA Grapalat" w:cs="Sylfaen"/>
          <w:sz w:val="20"/>
          <w:lang w:val="ru-RU"/>
        </w:rPr>
        <w:t>ասնակիցը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պահանջվող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տեղեկությունները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ներկայացնել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սույն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հրահանգով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առաջարկվող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ձևերից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տարբերվող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այլ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ձևերով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պահպանելով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պահանջվող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վավերապայմանները</w:t>
      </w:r>
      <w:proofErr w:type="spellEnd"/>
      <w:r>
        <w:rPr>
          <w:rFonts w:ascii="GHEA Grapalat" w:hAnsi="GHEA Grapalat" w:cs="Sylfaen"/>
          <w:sz w:val="20"/>
          <w:lang w:val="ru-RU"/>
        </w:rPr>
        <w:t>։</w:t>
      </w:r>
    </w:p>
    <w:p w14:paraId="730F83FF" w14:textId="77777777" w:rsidR="009A20C7" w:rsidRDefault="009A20C7" w:rsidP="009A20C7">
      <w:pPr>
        <w:ind w:firstLine="567"/>
        <w:jc w:val="both"/>
        <w:rPr>
          <w:rFonts w:ascii="GHEA Grapalat" w:hAnsi="GHEA Grapalat" w:cs="Sylfaen"/>
          <w:sz w:val="20"/>
          <w:lang w:val="af-ZA"/>
        </w:rPr>
      </w:pPr>
      <w:r>
        <w:rPr>
          <w:rFonts w:ascii="GHEA Grapalat" w:hAnsi="GHEA Grapalat" w:cs="Sylfaen"/>
          <w:sz w:val="20"/>
          <w:lang w:val="af-ZA"/>
        </w:rPr>
        <w:t xml:space="preserve">1.3 </w:t>
      </w:r>
      <w:proofErr w:type="spellStart"/>
      <w:r>
        <w:rPr>
          <w:rFonts w:ascii="GHEA Grapalat" w:hAnsi="GHEA Grapalat" w:cs="Sylfaen"/>
          <w:sz w:val="20"/>
          <w:lang w:val="ru-RU"/>
        </w:rPr>
        <w:t>Հայտերը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հայերենից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բացի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ներկայացվել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նաև</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անգլերեն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ռուսերեն</w:t>
      </w:r>
      <w:proofErr w:type="spellEnd"/>
      <w:r>
        <w:rPr>
          <w:rFonts w:ascii="GHEA Grapalat" w:hAnsi="GHEA Grapalat" w:cs="Sylfaen"/>
          <w:sz w:val="20"/>
          <w:lang w:val="ru-RU"/>
        </w:rPr>
        <w:t>։</w:t>
      </w:r>
      <w:r>
        <w:rPr>
          <w:rFonts w:ascii="GHEA Grapalat" w:hAnsi="GHEA Grapalat" w:cs="Sylfaen"/>
          <w:sz w:val="20"/>
          <w:lang w:val="af-ZA"/>
        </w:rPr>
        <w:t xml:space="preserve"> </w:t>
      </w:r>
    </w:p>
    <w:p w14:paraId="3547C7C5" w14:textId="77777777" w:rsidR="009A20C7" w:rsidRDefault="009A20C7" w:rsidP="009A20C7">
      <w:pPr>
        <w:jc w:val="center"/>
        <w:rPr>
          <w:rFonts w:ascii="GHEA Grapalat" w:hAnsi="GHEA Grapalat"/>
          <w:b/>
          <w:szCs w:val="22"/>
          <w:lang w:val="af-ZA"/>
        </w:rPr>
      </w:pPr>
    </w:p>
    <w:p w14:paraId="1DC7AD68" w14:textId="77777777" w:rsidR="009A20C7" w:rsidRDefault="009A20C7" w:rsidP="009A20C7">
      <w:pPr>
        <w:jc w:val="center"/>
        <w:rPr>
          <w:rFonts w:ascii="GHEA Grapalat" w:hAnsi="GHEA Grapalat"/>
          <w:b/>
          <w:sz w:val="20"/>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14:paraId="10542449" w14:textId="77777777" w:rsidR="009A20C7" w:rsidRDefault="009A20C7" w:rsidP="009A20C7">
      <w:pPr>
        <w:ind w:firstLine="720"/>
        <w:jc w:val="center"/>
        <w:rPr>
          <w:rFonts w:ascii="GHEA Grapalat" w:hAnsi="GHEA Grapalat"/>
          <w:szCs w:val="22"/>
          <w:lang w:val="af-ZA"/>
        </w:rPr>
      </w:pPr>
    </w:p>
    <w:p w14:paraId="0700AC29" w14:textId="77777777" w:rsidR="009A20C7" w:rsidRDefault="009A20C7" w:rsidP="009A20C7">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proofErr w:type="spellStart"/>
      <w:r>
        <w:rPr>
          <w:rFonts w:ascii="GHEA Grapalat" w:hAnsi="GHEA Grapalat"/>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sz w:val="20"/>
          <w:szCs w:val="20"/>
        </w:rPr>
        <w:t>հրավերի</w:t>
      </w:r>
      <w:proofErr w:type="spellEnd"/>
      <w:r>
        <w:rPr>
          <w:rFonts w:ascii="GHEA Grapalat" w:hAnsi="GHEA Grapalat"/>
          <w:sz w:val="20"/>
          <w:szCs w:val="20"/>
          <w:lang w:val="af-ZA"/>
        </w:rPr>
        <w:t xml:space="preserve"> 2-</w:t>
      </w:r>
      <w:proofErr w:type="spellStart"/>
      <w:r>
        <w:rPr>
          <w:rFonts w:ascii="GHEA Grapalat" w:hAnsi="GHEA Grapalat"/>
          <w:sz w:val="20"/>
          <w:szCs w:val="20"/>
        </w:rPr>
        <w:t>րդ</w:t>
      </w:r>
      <w:proofErr w:type="spellEnd"/>
      <w:r>
        <w:rPr>
          <w:rFonts w:ascii="GHEA Grapalat" w:hAnsi="GHEA Grapalat"/>
          <w:sz w:val="20"/>
          <w:szCs w:val="20"/>
          <w:lang w:val="af-ZA"/>
        </w:rPr>
        <w:t xml:space="preserve"> </w:t>
      </w:r>
      <w:proofErr w:type="spellStart"/>
      <w:r>
        <w:rPr>
          <w:rFonts w:ascii="GHEA Grapalat" w:hAnsi="GHEA Grapalat"/>
          <w:sz w:val="20"/>
          <w:szCs w:val="20"/>
        </w:rPr>
        <w:t>մասի</w:t>
      </w:r>
      <w:proofErr w:type="spellEnd"/>
      <w:r>
        <w:rPr>
          <w:rFonts w:ascii="GHEA Grapalat" w:hAnsi="GHEA Grapalat"/>
          <w:sz w:val="20"/>
          <w:szCs w:val="20"/>
          <w:lang w:val="af-ZA"/>
        </w:rPr>
        <w:t xml:space="preserve"> 3-</w:t>
      </w:r>
      <w:proofErr w:type="spellStart"/>
      <w:r>
        <w:rPr>
          <w:rFonts w:ascii="GHEA Grapalat" w:hAnsi="GHEA Grapalat"/>
          <w:sz w:val="20"/>
          <w:szCs w:val="20"/>
        </w:rPr>
        <w:t>րդ</w:t>
      </w:r>
      <w:proofErr w:type="spellEnd"/>
      <w:r>
        <w:rPr>
          <w:rFonts w:ascii="GHEA Grapalat" w:hAnsi="GHEA Grapalat"/>
          <w:sz w:val="20"/>
          <w:szCs w:val="20"/>
          <w:lang w:val="af-ZA"/>
        </w:rPr>
        <w:t xml:space="preserve"> </w:t>
      </w:r>
      <w:proofErr w:type="spellStart"/>
      <w:r>
        <w:rPr>
          <w:rFonts w:ascii="GHEA Grapalat" w:hAnsi="GHEA Grapalat"/>
          <w:sz w:val="20"/>
          <w:szCs w:val="20"/>
        </w:rPr>
        <w:t>բաժնով</w:t>
      </w:r>
      <w:proofErr w:type="spellEnd"/>
      <w:r>
        <w:rPr>
          <w:rFonts w:ascii="GHEA Grapalat" w:hAnsi="GHEA Grapalat"/>
          <w:sz w:val="20"/>
          <w:szCs w:val="20"/>
          <w:lang w:val="af-ZA"/>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af-ZA"/>
        </w:rPr>
        <w:t xml:space="preserve"> </w:t>
      </w:r>
      <w:proofErr w:type="spellStart"/>
      <w:r>
        <w:rPr>
          <w:rFonts w:ascii="GHEA Grapalat" w:hAnsi="GHEA Grapalat"/>
          <w:sz w:val="20"/>
          <w:szCs w:val="20"/>
        </w:rPr>
        <w:t>կարգով</w:t>
      </w:r>
      <w:proofErr w:type="spellEnd"/>
      <w:r>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Pr>
          <w:rFonts w:ascii="GHEA Grapalat" w:hAnsi="GHEA Grapalat"/>
          <w:sz w:val="20"/>
          <w:szCs w:val="20"/>
          <w:lang w:val="es-ES"/>
        </w:rPr>
        <w:t>ը:</w:t>
      </w:r>
    </w:p>
    <w:p w14:paraId="3FD957BE" w14:textId="77777777" w:rsidR="009A20C7" w:rsidRDefault="009A20C7" w:rsidP="009A20C7">
      <w:pPr>
        <w:ind w:firstLine="567"/>
        <w:jc w:val="both"/>
        <w:rPr>
          <w:rFonts w:ascii="GHEA Grapalat" w:hAnsi="GHEA Grapalat" w:cs="Sylfaen"/>
          <w:sz w:val="20"/>
          <w:lang w:val="es-ES"/>
        </w:rPr>
      </w:pPr>
      <w:proofErr w:type="spellStart"/>
      <w:r>
        <w:rPr>
          <w:rFonts w:ascii="GHEA Grapalat" w:hAnsi="GHEA Grapalat" w:cs="Sylfaen"/>
          <w:sz w:val="20"/>
        </w:rPr>
        <w:t>Մասնակիցը</w:t>
      </w:r>
      <w:proofErr w:type="spellEnd"/>
      <w:r>
        <w:rPr>
          <w:rFonts w:ascii="GHEA Grapalat" w:hAnsi="GHEA Grapalat" w:cs="Sylfaen"/>
          <w:sz w:val="20"/>
          <w:lang w:val="es-ES"/>
        </w:rPr>
        <w:t xml:space="preserve"> </w:t>
      </w:r>
      <w:proofErr w:type="spellStart"/>
      <w:r>
        <w:rPr>
          <w:rFonts w:ascii="GHEA Grapalat" w:hAnsi="GHEA Grapalat" w:cs="Sylfaen"/>
          <w:sz w:val="20"/>
        </w:rPr>
        <w:t>հայտով</w:t>
      </w:r>
      <w:proofErr w:type="spellEnd"/>
      <w:r>
        <w:rPr>
          <w:rFonts w:ascii="GHEA Grapalat" w:hAnsi="GHEA Grapalat" w:cs="Sylfaen"/>
          <w:sz w:val="20"/>
          <w:lang w:val="es-ES"/>
        </w:rPr>
        <w:t xml:space="preserve"> </w:t>
      </w:r>
      <w:proofErr w:type="spellStart"/>
      <w:r>
        <w:rPr>
          <w:rFonts w:ascii="GHEA Grapalat" w:hAnsi="GHEA Grapalat" w:cs="Sylfaen"/>
          <w:sz w:val="20"/>
        </w:rPr>
        <w:t>ներկայացնում</w:t>
      </w:r>
      <w:proofErr w:type="spellEnd"/>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proofErr w:type="spellStart"/>
      <w:r>
        <w:rPr>
          <w:rFonts w:ascii="GHEA Grapalat" w:hAnsi="GHEA Grapalat" w:cs="Sylfaen"/>
          <w:sz w:val="20"/>
        </w:rPr>
        <w:t>իր</w:t>
      </w:r>
      <w:proofErr w:type="spellEnd"/>
      <w:r>
        <w:rPr>
          <w:rFonts w:ascii="GHEA Grapalat" w:hAnsi="GHEA Grapalat" w:cs="Sylfaen"/>
          <w:sz w:val="20"/>
          <w:lang w:val="es-ES"/>
        </w:rPr>
        <w:t xml:space="preserve"> </w:t>
      </w:r>
      <w:proofErr w:type="spellStart"/>
      <w:r>
        <w:rPr>
          <w:rFonts w:ascii="GHEA Grapalat" w:hAnsi="GHEA Grapalat" w:cs="Sylfaen"/>
          <w:sz w:val="20"/>
        </w:rPr>
        <w:t>կողմից</w:t>
      </w:r>
      <w:proofErr w:type="spellEnd"/>
      <w:r>
        <w:rPr>
          <w:rFonts w:ascii="GHEA Grapalat" w:hAnsi="GHEA Grapalat" w:cs="Sylfaen"/>
          <w:sz w:val="20"/>
          <w:lang w:val="es-ES"/>
        </w:rPr>
        <w:t xml:space="preserve"> </w:t>
      </w:r>
      <w:proofErr w:type="spellStart"/>
      <w:r>
        <w:rPr>
          <w:rFonts w:ascii="GHEA Grapalat" w:hAnsi="GHEA Grapalat" w:cs="Sylfaen"/>
          <w:sz w:val="20"/>
        </w:rPr>
        <w:t>հաստատված</w:t>
      </w:r>
      <w:proofErr w:type="spellEnd"/>
      <w:r>
        <w:rPr>
          <w:rFonts w:ascii="GHEA Grapalat" w:hAnsi="GHEA Grapalat" w:cs="Sylfaen"/>
          <w:sz w:val="20"/>
          <w:lang w:val="es-ES"/>
        </w:rPr>
        <w:t>`</w:t>
      </w:r>
    </w:p>
    <w:p w14:paraId="1007EC5E" w14:textId="3224FEEB" w:rsidR="009A20C7" w:rsidRPr="00FA6A9A" w:rsidRDefault="009A20C7" w:rsidP="009A20C7">
      <w:pPr>
        <w:ind w:firstLine="567"/>
        <w:jc w:val="both"/>
        <w:rPr>
          <w:rFonts w:ascii="GHEA Grapalat" w:hAnsi="GHEA Grapalat" w:cs="Sylfaen"/>
          <w:sz w:val="20"/>
          <w:lang w:val="hy-AM"/>
        </w:rPr>
      </w:pPr>
      <w:r>
        <w:rPr>
          <w:rFonts w:ascii="GHEA Grapalat" w:hAnsi="GHEA Grapalat" w:cs="Sylfaen"/>
          <w:sz w:val="20"/>
          <w:lang w:val="es-ES"/>
        </w:rPr>
        <w:t xml:space="preserve">2.1 </w:t>
      </w:r>
      <w:proofErr w:type="spellStart"/>
      <w:r>
        <w:rPr>
          <w:rFonts w:ascii="GHEA Grapalat" w:hAnsi="GHEA Grapalat" w:cs="Sylfaen"/>
          <w:sz w:val="20"/>
          <w:lang w:val="ru-RU"/>
        </w:rPr>
        <w:t>ընթացակարգին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մասնակցելու</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դիմում</w:t>
      </w:r>
      <w:proofErr w:type="spellEnd"/>
      <w:r>
        <w:rPr>
          <w:rFonts w:ascii="GHEA Grapalat" w:hAnsi="GHEA Grapalat" w:cs="Sylfaen"/>
          <w:sz w:val="20"/>
          <w:lang w:val="es-ES"/>
        </w:rPr>
        <w:t>-</w:t>
      </w:r>
      <w:proofErr w:type="spellStart"/>
      <w:r>
        <w:rPr>
          <w:rFonts w:ascii="GHEA Grapalat" w:hAnsi="GHEA Grapalat" w:cs="Sylfaen"/>
          <w:sz w:val="20"/>
        </w:rPr>
        <w:t>հայտարարություն</w:t>
      </w:r>
      <w:proofErr w:type="spellEnd"/>
      <w:r>
        <w:rPr>
          <w:rFonts w:ascii="GHEA Grapalat" w:hAnsi="GHEA Grapalat" w:cs="Sylfaen"/>
          <w:sz w:val="20"/>
          <w:lang w:val="af-ZA"/>
        </w:rPr>
        <w:t>` համաձայն հ</w:t>
      </w:r>
      <w:proofErr w:type="spellStart"/>
      <w:r>
        <w:rPr>
          <w:rFonts w:ascii="GHEA Grapalat" w:hAnsi="GHEA Grapalat" w:cs="Sylfaen"/>
          <w:sz w:val="20"/>
          <w:lang w:val="ru-RU"/>
        </w:rPr>
        <w:t>ավելված</w:t>
      </w:r>
      <w:proofErr w:type="spellEnd"/>
      <w:r>
        <w:rPr>
          <w:rFonts w:ascii="GHEA Grapalat" w:hAnsi="GHEA Grapalat" w:cs="Sylfaen"/>
          <w:sz w:val="20"/>
          <w:lang w:val="af-ZA"/>
        </w:rPr>
        <w:t xml:space="preserve"> N 1-ի</w:t>
      </w:r>
      <w:r>
        <w:rPr>
          <w:rFonts w:ascii="GHEA Grapalat" w:hAnsi="GHEA Grapalat" w:cs="Sylfaen"/>
          <w:sz w:val="20"/>
          <w:lang w:val="es-ES"/>
        </w:rPr>
        <w:t>.</w:t>
      </w:r>
      <w:r w:rsidR="00FA6A9A">
        <w:rPr>
          <w:rFonts w:ascii="GHEA Grapalat" w:hAnsi="GHEA Grapalat" w:cs="Sylfaen"/>
          <w:sz w:val="20"/>
          <w:lang w:val="hy-AM"/>
        </w:rPr>
        <w:t xml:space="preserve"> Իրական շահառուների վերաբերյալ հայտարարագիր համաձայն </w:t>
      </w:r>
      <w:r w:rsidR="00FA6A9A" w:rsidRPr="00FA6A9A">
        <w:rPr>
          <w:rFonts w:ascii="GHEA Grapalat" w:hAnsi="GHEA Grapalat" w:cs="Sylfaen"/>
          <w:sz w:val="20"/>
          <w:lang w:val="hy-AM"/>
        </w:rPr>
        <w:t>հավելված 1</w:t>
      </w:r>
      <w:r w:rsidR="00FA6A9A" w:rsidRPr="00FA6A9A">
        <w:rPr>
          <w:rFonts w:ascii="Cambria Math" w:hAnsi="Cambria Math" w:cs="Cambria Math"/>
          <w:sz w:val="20"/>
          <w:lang w:val="hy-AM"/>
        </w:rPr>
        <w:t>․</w:t>
      </w:r>
      <w:r w:rsidR="00FA6A9A" w:rsidRPr="00FA6A9A">
        <w:rPr>
          <w:rFonts w:ascii="GHEA Grapalat" w:hAnsi="GHEA Grapalat" w:cs="Sylfaen"/>
          <w:sz w:val="20"/>
          <w:lang w:val="hy-AM"/>
        </w:rPr>
        <w:t>2-</w:t>
      </w:r>
      <w:r w:rsidR="00FA6A9A" w:rsidRPr="00FA6A9A">
        <w:rPr>
          <w:rFonts w:ascii="GHEA Grapalat" w:hAnsi="GHEA Grapalat" w:cs="GHEA Grapalat"/>
          <w:sz w:val="20"/>
          <w:lang w:val="hy-AM"/>
        </w:rPr>
        <w:t>ի</w:t>
      </w:r>
    </w:p>
    <w:p w14:paraId="1B038B8C" w14:textId="77777777" w:rsidR="009A20C7" w:rsidRDefault="009A20C7" w:rsidP="009A20C7">
      <w:pPr>
        <w:ind w:firstLine="567"/>
        <w:jc w:val="both"/>
        <w:rPr>
          <w:rFonts w:ascii="GHEA Grapalat" w:hAnsi="GHEA Grapalat" w:cs="Sylfaen"/>
          <w:sz w:val="20"/>
          <w:lang w:val="es-ES"/>
        </w:rPr>
      </w:pPr>
      <w:r>
        <w:rPr>
          <w:rFonts w:ascii="GHEA Grapalat" w:hAnsi="GHEA Grapalat"/>
          <w:sz w:val="20"/>
          <w:lang w:val="es-ES"/>
        </w:rPr>
        <w:t xml:space="preserve">2.2 </w:t>
      </w:r>
      <w:r>
        <w:rPr>
          <w:rFonts w:ascii="GHEA Grapalat" w:hAnsi="GHEA Grapalat" w:cs="Sylfaen"/>
          <w:sz w:val="20"/>
          <w:lang w:val="es-ES"/>
        </w:rPr>
        <w:t xml:space="preserve">իր կողմից հաստատված` </w:t>
      </w:r>
      <w:r w:rsidRPr="00CD580B">
        <w:rPr>
          <w:rFonts w:ascii="GHEA Grapalat" w:hAnsi="GHEA Grapalat" w:cs="Sylfaen"/>
          <w:sz w:val="20"/>
          <w:lang w:val="hy-AM"/>
        </w:rPr>
        <w:t>առաջարկվող</w:t>
      </w:r>
      <w:r>
        <w:rPr>
          <w:rFonts w:ascii="GHEA Grapalat" w:hAnsi="GHEA Grapalat" w:cs="Sylfaen"/>
          <w:sz w:val="20"/>
          <w:lang w:val="es-ES"/>
        </w:rPr>
        <w:t xml:space="preserve"> </w:t>
      </w:r>
      <w:r w:rsidRPr="00CD580B">
        <w:rPr>
          <w:rFonts w:ascii="GHEA Grapalat" w:hAnsi="GHEA Grapalat" w:cs="Sylfaen"/>
          <w:sz w:val="20"/>
          <w:lang w:val="hy-AM"/>
        </w:rPr>
        <w:t>ապրանքի</w:t>
      </w:r>
      <w:r>
        <w:rPr>
          <w:rFonts w:ascii="GHEA Grapalat" w:hAnsi="GHEA Grapalat" w:cs="Sylfaen"/>
          <w:sz w:val="20"/>
          <w:lang w:val="es-ES"/>
        </w:rPr>
        <w:t xml:space="preserve"> </w:t>
      </w:r>
      <w:r>
        <w:rPr>
          <w:rFonts w:ascii="GHEA Grapalat" w:hAnsi="GHEA Grapalat"/>
          <w:sz w:val="20"/>
          <w:szCs w:val="20"/>
          <w:lang w:val="hy-AM" w:eastAsia="x-none"/>
        </w:rPr>
        <w:t>ամբողջական նկարագիրը</w:t>
      </w:r>
      <w:r>
        <w:rPr>
          <w:rFonts w:ascii="GHEA Grapalat" w:hAnsi="GHEA Grapalat"/>
          <w:sz w:val="20"/>
          <w:szCs w:val="20"/>
          <w:lang w:val="es-ES" w:eastAsia="x-none"/>
        </w:rPr>
        <w:t xml:space="preserve">` </w:t>
      </w:r>
      <w:r w:rsidRPr="00CD580B">
        <w:rPr>
          <w:rFonts w:ascii="GHEA Grapalat" w:hAnsi="GHEA Grapalat"/>
          <w:sz w:val="20"/>
          <w:szCs w:val="20"/>
          <w:lang w:val="hy-AM" w:eastAsia="x-none"/>
        </w:rPr>
        <w:t>համաձայն</w:t>
      </w:r>
      <w:r>
        <w:rPr>
          <w:rFonts w:ascii="GHEA Grapalat" w:hAnsi="GHEA Grapalat"/>
          <w:sz w:val="20"/>
          <w:szCs w:val="20"/>
          <w:lang w:val="es-ES" w:eastAsia="x-none"/>
        </w:rPr>
        <w:t xml:space="preserve"> </w:t>
      </w:r>
      <w:r w:rsidRPr="00CD580B">
        <w:rPr>
          <w:rFonts w:ascii="GHEA Grapalat" w:hAnsi="GHEA Grapalat"/>
          <w:sz w:val="20"/>
          <w:szCs w:val="20"/>
          <w:lang w:val="hy-AM" w:eastAsia="x-none"/>
        </w:rPr>
        <w:t>հավելված</w:t>
      </w:r>
      <w:r>
        <w:rPr>
          <w:rFonts w:ascii="GHEA Grapalat" w:hAnsi="GHEA Grapalat"/>
          <w:sz w:val="20"/>
          <w:szCs w:val="20"/>
          <w:lang w:val="es-ES" w:eastAsia="x-none"/>
        </w:rPr>
        <w:t xml:space="preserve"> N 1.1-</w:t>
      </w:r>
      <w:r w:rsidRPr="00CD580B">
        <w:rPr>
          <w:rFonts w:ascii="GHEA Grapalat" w:hAnsi="GHEA Grapalat"/>
          <w:sz w:val="20"/>
          <w:szCs w:val="20"/>
          <w:lang w:val="hy-AM" w:eastAsia="x-none"/>
        </w:rPr>
        <w:t>ի</w:t>
      </w:r>
      <w:r>
        <w:rPr>
          <w:rFonts w:ascii="GHEA Grapalat" w:hAnsi="GHEA Grapalat" w:cs="Sylfaen"/>
          <w:sz w:val="20"/>
          <w:lang w:val="es-ES"/>
        </w:rPr>
        <w:t>.</w:t>
      </w:r>
    </w:p>
    <w:p w14:paraId="720D3294" w14:textId="77777777" w:rsidR="009A20C7" w:rsidRDefault="009A20C7" w:rsidP="009A20C7">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af-ZA"/>
        </w:rPr>
        <w:t xml:space="preserve">2.3 </w:t>
      </w:r>
      <w:proofErr w:type="spellStart"/>
      <w:r>
        <w:rPr>
          <w:rFonts w:ascii="GHEA Grapalat" w:hAnsi="GHEA Grapalat" w:cs="Sylfaen"/>
          <w:sz w:val="20"/>
          <w:szCs w:val="24"/>
          <w:lang w:eastAsia="en-US"/>
        </w:rPr>
        <w:t>գործակալության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պատճենը</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դրա</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կողմ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հանդիսացող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անձի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տվյալները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եթե</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պայմանագիրն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իրականացվելու</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գործակալության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միջոցով</w:t>
      </w:r>
      <w:proofErr w:type="spellEnd"/>
      <w:r>
        <w:rPr>
          <w:rFonts w:ascii="GHEA Grapalat" w:hAnsi="GHEA Grapalat" w:cs="Sylfaen"/>
          <w:sz w:val="20"/>
          <w:szCs w:val="24"/>
          <w:lang w:val="af-ZA" w:eastAsia="en-US"/>
        </w:rPr>
        <w:t>.</w:t>
      </w:r>
    </w:p>
    <w:p w14:paraId="7F5A44DC" w14:textId="77777777" w:rsidR="009A20C7" w:rsidRDefault="009A20C7" w:rsidP="009A20C7">
      <w:pPr>
        <w:pStyle w:val="norm"/>
        <w:spacing w:line="240" w:lineRule="auto"/>
        <w:ind w:firstLine="567"/>
        <w:rPr>
          <w:rFonts w:ascii="GHEA Grapalat" w:hAnsi="GHEA Grapalat" w:cs="Sylfaen"/>
          <w:color w:val="FFFFFF"/>
          <w:sz w:val="20"/>
          <w:szCs w:val="24"/>
          <w:lang w:val="af-ZA" w:eastAsia="en-US"/>
        </w:rPr>
      </w:pPr>
      <w:r>
        <w:rPr>
          <w:rFonts w:ascii="GHEA Grapalat" w:hAnsi="GHEA Grapalat" w:cs="Sylfaen"/>
          <w:sz w:val="20"/>
          <w:szCs w:val="24"/>
          <w:lang w:val="af-ZA" w:eastAsia="en-US"/>
        </w:rPr>
        <w:t xml:space="preserve">2.4 </w:t>
      </w:r>
      <w:proofErr w:type="spellStart"/>
      <w:r>
        <w:rPr>
          <w:rFonts w:ascii="GHEA Grapalat" w:hAnsi="GHEA Grapalat" w:cs="Sylfaen"/>
          <w:sz w:val="20"/>
          <w:szCs w:val="24"/>
          <w:lang w:eastAsia="en-US"/>
        </w:rPr>
        <w:t>համատեղ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գործունեության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պայմանագիրը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եթե</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մասնակիցները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գնման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ընթացակարգին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մասնակցում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համատեղ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գործունեության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կարգով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կոնսորցիումով</w:t>
      </w:r>
      <w:proofErr w:type="spellEnd"/>
      <w:r>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 xml:space="preserve">15 </w:t>
      </w:r>
      <w:r>
        <w:rPr>
          <w:rStyle w:val="af6"/>
          <w:rFonts w:ascii="GHEA Grapalat" w:hAnsi="GHEA Grapalat" w:cs="Sylfaen"/>
          <w:color w:val="FFFFFF"/>
          <w:sz w:val="20"/>
          <w:szCs w:val="24"/>
          <w:lang w:val="af-ZA" w:eastAsia="en-US"/>
        </w:rPr>
        <w:footnoteReference w:id="6"/>
      </w:r>
    </w:p>
    <w:p w14:paraId="289A3C8D" w14:textId="77777777" w:rsidR="009A20C7" w:rsidRDefault="009A20C7" w:rsidP="009A20C7">
      <w:pPr>
        <w:ind w:firstLine="567"/>
        <w:jc w:val="both"/>
        <w:rPr>
          <w:rFonts w:ascii="GHEA Grapalat" w:hAnsi="GHEA Grapalat" w:cs="Sylfaen"/>
          <w:sz w:val="20"/>
          <w:lang w:val="af-ZA"/>
        </w:rPr>
      </w:pPr>
      <w:r>
        <w:rPr>
          <w:rFonts w:ascii="GHEA Grapalat" w:hAnsi="GHEA Grapalat" w:cs="Sylfaen"/>
          <w:sz w:val="20"/>
          <w:lang w:val="af-ZA"/>
        </w:rPr>
        <w:t xml:space="preserve">2.6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lang w:val="hy-AM"/>
        </w:rPr>
        <w:t>համաձայն</w:t>
      </w:r>
      <w:r>
        <w:rPr>
          <w:rFonts w:ascii="GHEA Grapalat" w:hAnsi="GHEA Grapalat" w:cs="Sylfaen"/>
          <w:sz w:val="20"/>
          <w:lang w:val="af-ZA"/>
        </w:rPr>
        <w:t xml:space="preserve"> </w:t>
      </w:r>
      <w:r>
        <w:rPr>
          <w:rFonts w:ascii="GHEA Grapalat" w:hAnsi="GHEA Grapalat" w:cs="Sylfaen"/>
          <w:sz w:val="20"/>
          <w:lang w:val="hy-AM"/>
        </w:rPr>
        <w:t>հավելված</w:t>
      </w:r>
      <w:r>
        <w:rPr>
          <w:rFonts w:ascii="GHEA Grapalat" w:hAnsi="GHEA Grapalat" w:cs="Sylfaen"/>
          <w:sz w:val="20"/>
          <w:lang w:val="af-ZA"/>
        </w:rPr>
        <w:t xml:space="preserve"> N 2-</w:t>
      </w:r>
      <w:r>
        <w:rPr>
          <w:rFonts w:ascii="GHEA Grapalat" w:hAnsi="GHEA Grapalat" w:cs="Sylfaen"/>
          <w:sz w:val="20"/>
          <w:lang w:val="hy-AM"/>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արժեք (ինքնարժեքի և կանխատեսվող շահույթի հանրագումարը)</w:t>
      </w:r>
      <w:r>
        <w:rPr>
          <w:rFonts w:ascii="GHEA Grapalat" w:hAnsi="GHEA Grapalat" w:cs="Sylfaen"/>
          <w:sz w:val="22"/>
          <w:szCs w:val="22"/>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proofErr w:type="spellStart"/>
      <w:r>
        <w:rPr>
          <w:rFonts w:ascii="GHEA Grapalat" w:hAnsi="GHEA Grapalat" w:cs="Sylfaen"/>
          <w:sz w:val="20"/>
          <w:lang w:val="ru-RU"/>
        </w:rPr>
        <w:t>բաղադրիչների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հաշվարկ</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բացվածք</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այլ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մանրամասներ</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չեն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պահանջվում</w:t>
      </w:r>
      <w:proofErr w:type="spellEnd"/>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proofErr w:type="spellStart"/>
      <w:r>
        <w:rPr>
          <w:rFonts w:ascii="GHEA Grapalat" w:hAnsi="GHEA Grapalat" w:cs="Sylfaen"/>
          <w:sz w:val="20"/>
          <w:lang w:val="ru-RU"/>
        </w:rPr>
        <w:t>ներկայացվում</w:t>
      </w:r>
      <w:proofErr w:type="spellEnd"/>
      <w:r>
        <w:rPr>
          <w:rFonts w:ascii="GHEA Grapalat" w:hAnsi="GHEA Grapalat" w:cs="Sylfaen"/>
          <w:sz w:val="20"/>
          <w:lang w:val="af-ZA"/>
        </w:rPr>
        <w:t xml:space="preserve">: </w:t>
      </w:r>
    </w:p>
    <w:p w14:paraId="4011AF9C" w14:textId="77777777" w:rsidR="009A20C7" w:rsidRDefault="009A20C7" w:rsidP="009A20C7">
      <w:pPr>
        <w:ind w:firstLine="567"/>
        <w:jc w:val="both"/>
        <w:rPr>
          <w:rFonts w:ascii="GHEA Grapalat" w:hAnsi="GHEA Grapalat"/>
          <w:b/>
          <w:sz w:val="20"/>
          <w:lang w:val="af-ZA"/>
        </w:rPr>
      </w:pPr>
    </w:p>
    <w:p w14:paraId="018ACAF8" w14:textId="77777777" w:rsidR="009A20C7" w:rsidRDefault="009A20C7" w:rsidP="009A20C7">
      <w:pPr>
        <w:ind w:firstLine="567"/>
        <w:jc w:val="both"/>
        <w:rPr>
          <w:rFonts w:ascii="GHEA Grapalat" w:hAnsi="GHEA Grapalat" w:cs="Sylfaen"/>
          <w:sz w:val="20"/>
          <w:lang w:val="af-ZA"/>
        </w:rPr>
      </w:pPr>
    </w:p>
    <w:p w14:paraId="449930A9" w14:textId="77777777" w:rsidR="009A20C7" w:rsidRDefault="009A20C7" w:rsidP="009A20C7">
      <w:pPr>
        <w:jc w:val="center"/>
        <w:rPr>
          <w:rFonts w:ascii="GHEA Grapalat" w:hAnsi="GHEA Grapalat" w:cs="Sylfaen"/>
          <w:b/>
          <w:sz w:val="20"/>
          <w:lang w:val="es-ES"/>
        </w:rPr>
      </w:pPr>
      <w:r>
        <w:rPr>
          <w:rFonts w:ascii="GHEA Grapalat" w:hAnsi="GHEA Grapalat"/>
          <w:b/>
          <w:sz w:val="20"/>
          <w:lang w:val="es-ES"/>
        </w:rPr>
        <w:t xml:space="preserve">3. </w:t>
      </w:r>
      <w:r>
        <w:rPr>
          <w:rFonts w:ascii="GHEA Grapalat" w:hAnsi="GHEA Grapalat" w:cs="Sylfaen"/>
          <w:b/>
          <w:sz w:val="20"/>
          <w:lang w:val="es-ES"/>
        </w:rPr>
        <w:t>ՀԱՅՏԸ</w:t>
      </w:r>
      <w:r>
        <w:rPr>
          <w:rFonts w:ascii="GHEA Grapalat" w:hAnsi="GHEA Grapalat" w:cs="Arial"/>
          <w:b/>
          <w:sz w:val="20"/>
          <w:lang w:val="es-ES"/>
        </w:rPr>
        <w:t xml:space="preserve">  </w:t>
      </w:r>
      <w:r>
        <w:rPr>
          <w:rFonts w:ascii="GHEA Grapalat" w:hAnsi="GHEA Grapalat" w:cs="Sylfaen"/>
          <w:b/>
          <w:sz w:val="20"/>
          <w:lang w:val="es-ES"/>
        </w:rPr>
        <w:t>ՊԱՏՐԱՍՏԵԼՈՒ</w:t>
      </w:r>
      <w:r>
        <w:rPr>
          <w:rFonts w:ascii="GHEA Grapalat" w:hAnsi="GHEA Grapalat" w:cs="Arial"/>
          <w:b/>
          <w:sz w:val="20"/>
          <w:lang w:val="es-ES"/>
        </w:rPr>
        <w:t xml:space="preserve">  </w:t>
      </w:r>
      <w:r>
        <w:rPr>
          <w:rFonts w:ascii="GHEA Grapalat" w:hAnsi="GHEA Grapalat" w:cs="Sylfaen"/>
          <w:b/>
          <w:sz w:val="20"/>
          <w:lang w:val="es-ES"/>
        </w:rPr>
        <w:t>ԿԱՐԳԸ</w:t>
      </w:r>
    </w:p>
    <w:p w14:paraId="43EC8F73" w14:textId="77777777" w:rsidR="009A20C7" w:rsidRDefault="009A20C7" w:rsidP="009A20C7">
      <w:pPr>
        <w:jc w:val="center"/>
        <w:rPr>
          <w:rFonts w:ascii="GHEA Grapalat" w:hAnsi="GHEA Grapalat" w:cs="Sylfaen"/>
          <w:b/>
          <w:sz w:val="20"/>
          <w:lang w:val="es-ES"/>
        </w:rPr>
      </w:pPr>
    </w:p>
    <w:p w14:paraId="6547FBBA" w14:textId="77777777" w:rsidR="009A20C7" w:rsidRDefault="009A20C7" w:rsidP="009A20C7">
      <w:pPr>
        <w:ind w:firstLine="567"/>
        <w:jc w:val="both"/>
        <w:rPr>
          <w:rFonts w:ascii="GHEA Grapalat" w:hAnsi="GHEA Grapalat" w:cs="Sylfaen"/>
          <w:sz w:val="20"/>
          <w:szCs w:val="20"/>
          <w:lang w:val="es-ES"/>
        </w:rPr>
      </w:pPr>
      <w:r>
        <w:rPr>
          <w:rFonts w:ascii="GHEA Grapalat" w:hAnsi="GHEA Grapalat"/>
          <w:sz w:val="20"/>
          <w:szCs w:val="20"/>
          <w:lang w:val="es-ES"/>
        </w:rPr>
        <w:t xml:space="preserve">3.1 </w:t>
      </w:r>
      <w:proofErr w:type="spellStart"/>
      <w:r>
        <w:rPr>
          <w:rFonts w:ascii="GHEA Grapalat" w:hAnsi="GHEA Grapalat" w:cs="Sylfaen"/>
          <w:sz w:val="20"/>
          <w:szCs w:val="20"/>
          <w:lang w:val="ru-RU"/>
        </w:rPr>
        <w:t>Մասնակիցը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ru-RU"/>
        </w:rPr>
        <w:t>հայտը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ru-RU"/>
        </w:rPr>
        <w:t>ներկայացնում</w:t>
      </w:r>
      <w:proofErr w:type="spellEnd"/>
      <w:r>
        <w:rPr>
          <w:rFonts w:ascii="GHEA Grapalat" w:hAnsi="GHEA Grapalat" w:cs="Sylfaen"/>
          <w:sz w:val="20"/>
          <w:szCs w:val="20"/>
          <w:lang w:val="es-ES"/>
        </w:rPr>
        <w:t xml:space="preserve"> </w:t>
      </w:r>
      <w:r>
        <w:rPr>
          <w:rFonts w:ascii="GHEA Grapalat" w:hAnsi="GHEA Grapalat" w:cs="Sylfaen"/>
          <w:sz w:val="20"/>
          <w:szCs w:val="20"/>
          <w:lang w:val="ru-RU"/>
        </w:rPr>
        <w:t>է</w:t>
      </w:r>
      <w:r>
        <w:rPr>
          <w:rFonts w:ascii="GHEA Grapalat" w:hAnsi="GHEA Grapalat" w:cs="Sylfaen"/>
          <w:sz w:val="20"/>
          <w:szCs w:val="20"/>
          <w:lang w:val="es-ES"/>
        </w:rPr>
        <w:t xml:space="preserve"> </w:t>
      </w:r>
      <w:proofErr w:type="spellStart"/>
      <w:r>
        <w:rPr>
          <w:rFonts w:ascii="GHEA Grapalat" w:hAnsi="GHEA Grapalat" w:cs="Sylfaen"/>
          <w:sz w:val="20"/>
          <w:szCs w:val="20"/>
          <w:lang w:val="ru-RU"/>
        </w:rPr>
        <w:t>սույն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ru-RU"/>
        </w:rPr>
        <w:t>հրավերով</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ru-RU"/>
        </w:rPr>
        <w:t>սահմանված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ru-RU"/>
        </w:rPr>
        <w:t>կարգով</w:t>
      </w:r>
      <w:proofErr w:type="spellEnd"/>
      <w:r>
        <w:rPr>
          <w:rFonts w:ascii="GHEA Grapalat" w:hAnsi="GHEA Grapalat" w:cs="Sylfaen"/>
          <w:sz w:val="20"/>
          <w:szCs w:val="20"/>
          <w:lang w:val="ru-RU"/>
        </w:rPr>
        <w:t>։</w:t>
      </w:r>
      <w:r>
        <w:rPr>
          <w:rFonts w:ascii="GHEA Grapalat" w:hAnsi="GHEA Grapalat" w:cs="Sylfaen"/>
          <w:sz w:val="20"/>
          <w:szCs w:val="20"/>
          <w:lang w:val="es-ES"/>
        </w:rPr>
        <w:t xml:space="preserve"> </w:t>
      </w:r>
    </w:p>
    <w:p w14:paraId="1590FD51" w14:textId="13D78BC4" w:rsidR="009A20C7" w:rsidRDefault="009A20C7" w:rsidP="009A20C7">
      <w:pPr>
        <w:ind w:firstLine="567"/>
        <w:jc w:val="both"/>
        <w:rPr>
          <w:rFonts w:ascii="GHEA Grapalat" w:hAnsi="GHEA Grapalat" w:cs="Sylfaen"/>
          <w:sz w:val="20"/>
          <w:lang w:val="af-ZA"/>
        </w:rPr>
      </w:pP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առաջարկները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դրանց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վերաբերող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փաստաթղթերը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դրվում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ծրարի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մեջ</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որը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սոսնձում</w:t>
      </w:r>
      <w:proofErr w:type="spellEnd"/>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roofErr w:type="spellStart"/>
      <w:r>
        <w:rPr>
          <w:rFonts w:ascii="GHEA Grapalat" w:hAnsi="GHEA Grapalat" w:cs="Sylfaen"/>
          <w:sz w:val="20"/>
          <w:szCs w:val="20"/>
        </w:rPr>
        <w:t>այն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ներկայացնողը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Ծրարում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ներառված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փաստաթղթերը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կազմվում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բնօրինակից</w:t>
      </w:r>
      <w:proofErr w:type="spellEnd"/>
      <w:r>
        <w:rPr>
          <w:rFonts w:ascii="GHEA Grapalat" w:hAnsi="GHEA Grapalat"/>
          <w:sz w:val="20"/>
          <w:szCs w:val="20"/>
          <w:lang w:val="es-ES"/>
        </w:rPr>
        <w:t xml:space="preserve"> </w:t>
      </w:r>
      <w:r>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Pr>
          <w:rFonts w:ascii="GHEA Grapalat" w:hAnsi="GHEA Grapalat" w:cs="Sylfaen"/>
          <w:sz w:val="20"/>
          <w:szCs w:val="20"/>
        </w:rPr>
        <w:t>և</w:t>
      </w:r>
      <w:r>
        <w:rPr>
          <w:rFonts w:ascii="GHEA Grapalat" w:hAnsi="GHEA Grapalat"/>
          <w:sz w:val="20"/>
          <w:szCs w:val="20"/>
          <w:lang w:val="es-ES"/>
        </w:rPr>
        <w:t xml:space="preserve"> </w:t>
      </w:r>
      <w:r w:rsidR="004C78F0">
        <w:rPr>
          <w:rFonts w:ascii="GHEA Grapalat" w:hAnsi="GHEA Grapalat"/>
          <w:sz w:val="20"/>
          <w:szCs w:val="20"/>
          <w:lang w:val="hy-AM"/>
        </w:rPr>
        <w:t xml:space="preserve">1 մեկ/ </w:t>
      </w:r>
      <w:proofErr w:type="spellStart"/>
      <w:r>
        <w:rPr>
          <w:rFonts w:ascii="GHEA Grapalat" w:hAnsi="GHEA Grapalat"/>
          <w:sz w:val="20"/>
          <w:szCs w:val="20"/>
        </w:rPr>
        <w:t>օրինակ</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պատճեններից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Փաստաթղթերի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փաթեթների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վրա</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համապատասխանաբար</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գրվում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բնօրինակ</w:t>
      </w:r>
      <w:proofErr w:type="spellEnd"/>
      <w:r>
        <w:rPr>
          <w:rFonts w:ascii="GHEA Grapalat" w:hAnsi="GHEA Grapalat"/>
          <w:sz w:val="20"/>
          <w:szCs w:val="20"/>
          <w:lang w:val="es-ES"/>
        </w:rPr>
        <w:t xml:space="preserve">» </w:t>
      </w:r>
      <w:r>
        <w:rPr>
          <w:rFonts w:ascii="GHEA Grapalat" w:hAnsi="GHEA Grapalat" w:cs="Sylfaen"/>
          <w:sz w:val="20"/>
          <w:szCs w:val="20"/>
        </w:rPr>
        <w:t>և</w:t>
      </w:r>
      <w:r>
        <w:rPr>
          <w:rFonts w:ascii="GHEA Grapalat" w:hAnsi="GHEA Grapalat"/>
          <w:sz w:val="20"/>
          <w:szCs w:val="20"/>
          <w:lang w:val="es-ES"/>
        </w:rPr>
        <w:t xml:space="preserve"> «</w:t>
      </w:r>
      <w:proofErr w:type="spellStart"/>
      <w:r>
        <w:rPr>
          <w:rFonts w:ascii="GHEA Grapalat" w:hAnsi="GHEA Grapalat" w:cs="Sylfaen"/>
          <w:sz w:val="20"/>
          <w:szCs w:val="20"/>
        </w:rPr>
        <w:t>պատճեն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բառերը</w:t>
      </w:r>
      <w:proofErr w:type="spellEnd"/>
      <w:r>
        <w:rPr>
          <w:rFonts w:ascii="GHEA Grapalat" w:hAnsi="GHEA Grapalat"/>
          <w:sz w:val="20"/>
          <w:szCs w:val="20"/>
          <w:lang w:val="es-ES"/>
        </w:rPr>
        <w:t xml:space="preserve">: </w:t>
      </w:r>
      <w:proofErr w:type="spellStart"/>
      <w:r>
        <w:rPr>
          <w:rFonts w:ascii="GHEA Grapalat" w:hAnsi="GHEA Grapalat" w:cs="Sylfaen"/>
          <w:sz w:val="20"/>
          <w:lang w:val="ru-RU"/>
        </w:rPr>
        <w:t>Հայտում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ներառվող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բնօրինակ</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փաստաթղթերի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փոխարեն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ներկայացվել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դրանց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նոտարական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կարգով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վավերացված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օրինակները</w:t>
      </w:r>
      <w:proofErr w:type="spellEnd"/>
      <w:r>
        <w:rPr>
          <w:rFonts w:ascii="GHEA Grapalat" w:hAnsi="GHEA Grapalat" w:cs="Sylfaen"/>
          <w:sz w:val="20"/>
          <w:lang w:val="ru-RU"/>
        </w:rPr>
        <w:t>։</w:t>
      </w:r>
    </w:p>
    <w:p w14:paraId="7652D1BB" w14:textId="77777777" w:rsidR="009A20C7" w:rsidRDefault="009A20C7" w:rsidP="009A20C7">
      <w:pPr>
        <w:ind w:firstLine="720"/>
        <w:jc w:val="both"/>
        <w:rPr>
          <w:rFonts w:ascii="GHEA Grapalat" w:hAnsi="GHEA Grapalat"/>
          <w:sz w:val="20"/>
          <w:szCs w:val="20"/>
          <w:lang w:val="af-ZA"/>
        </w:rPr>
      </w:pPr>
      <w:proofErr w:type="spellStart"/>
      <w:r>
        <w:rPr>
          <w:rFonts w:ascii="GHEA Grapalat" w:hAnsi="GHEA Grapalat" w:cs="Sylfaen"/>
          <w:sz w:val="20"/>
          <w:szCs w:val="20"/>
        </w:rPr>
        <w:t>Ծրարը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հրավերով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նախատեսված</w:t>
      </w:r>
      <w:proofErr w:type="spellEnd"/>
      <w:r>
        <w:rPr>
          <w:rFonts w:ascii="GHEA Grapalat" w:hAnsi="GHEA Grapalat"/>
          <w:sz w:val="20"/>
          <w:szCs w:val="20"/>
          <w:lang w:val="af-ZA"/>
        </w:rPr>
        <w:t xml:space="preserve">` </w:t>
      </w: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կազմած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փաստաթղթերն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ստորագրում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դրանք</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ներկայացնող</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անձը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վերջինիս</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լիազորված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անձը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այսուհետ</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գործակալ</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Եթե</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ներկայացնում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գործակալը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ապա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ներկայացվում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վերջինիս</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այդ</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լիազորությունը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վերապահված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լինելու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մասին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փաստաթուղթ</w:t>
      </w:r>
      <w:proofErr w:type="spellEnd"/>
      <w:r>
        <w:rPr>
          <w:rFonts w:ascii="GHEA Grapalat" w:hAnsi="GHEA Grapalat" w:cs="Sylfaen"/>
          <w:sz w:val="20"/>
          <w:szCs w:val="20"/>
          <w:lang w:val="af-ZA"/>
        </w:rPr>
        <w:t>:</w:t>
      </w:r>
    </w:p>
    <w:p w14:paraId="6244F3CF" w14:textId="77777777" w:rsidR="009A20C7" w:rsidRDefault="009A20C7" w:rsidP="009A20C7">
      <w:pPr>
        <w:ind w:firstLine="720"/>
        <w:jc w:val="both"/>
        <w:rPr>
          <w:rFonts w:ascii="GHEA Grapalat" w:hAnsi="GHEA Grapalat"/>
          <w:sz w:val="20"/>
          <w:szCs w:val="20"/>
          <w:lang w:val="af-ZA"/>
        </w:rPr>
      </w:pPr>
      <w:r>
        <w:rPr>
          <w:rFonts w:ascii="GHEA Grapalat" w:hAnsi="GHEA Grapalat"/>
          <w:sz w:val="20"/>
          <w:szCs w:val="20"/>
          <w:lang w:val="af-ZA"/>
        </w:rPr>
        <w:t xml:space="preserve">3.2 </w:t>
      </w:r>
      <w:proofErr w:type="spellStart"/>
      <w:r>
        <w:rPr>
          <w:rFonts w:ascii="GHEA Grapalat" w:hAnsi="GHEA Grapalat" w:cs="Sylfaen"/>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sz w:val="20"/>
          <w:szCs w:val="20"/>
        </w:rPr>
        <w:t>հրահանգի</w:t>
      </w:r>
      <w:proofErr w:type="spellEnd"/>
      <w:r>
        <w:rPr>
          <w:rFonts w:ascii="GHEA Grapalat" w:hAnsi="GHEA Grapalat"/>
          <w:sz w:val="20"/>
          <w:szCs w:val="20"/>
          <w:lang w:val="af-ZA"/>
        </w:rPr>
        <w:t xml:space="preserve"> 3.1 </w:t>
      </w:r>
      <w:proofErr w:type="spellStart"/>
      <w:r>
        <w:rPr>
          <w:rFonts w:ascii="GHEA Grapalat" w:hAnsi="GHEA Grapalat"/>
          <w:sz w:val="20"/>
          <w:szCs w:val="20"/>
        </w:rPr>
        <w:t>կետում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նշված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ծրարի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վրա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կազմելու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լեզվով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նշվում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af-ZA"/>
        </w:rPr>
        <w:t xml:space="preserve">` </w:t>
      </w:r>
    </w:p>
    <w:p w14:paraId="0A4A363A" w14:textId="77777777" w:rsidR="009A20C7" w:rsidRDefault="009A20C7" w:rsidP="009A20C7">
      <w:pPr>
        <w:ind w:firstLine="720"/>
        <w:rPr>
          <w:rFonts w:ascii="GHEA Grapalat" w:hAnsi="GHEA Grapalat"/>
          <w:sz w:val="20"/>
          <w:szCs w:val="20"/>
          <w:lang w:val="af-ZA"/>
        </w:rPr>
      </w:pPr>
      <w:r>
        <w:rPr>
          <w:rFonts w:ascii="GHEA Grapalat" w:hAnsi="GHEA Grapalat"/>
          <w:sz w:val="20"/>
          <w:szCs w:val="20"/>
          <w:lang w:val="af-ZA"/>
        </w:rPr>
        <w:t xml:space="preserve">1) </w:t>
      </w:r>
      <w:proofErr w:type="spellStart"/>
      <w:r>
        <w:rPr>
          <w:rFonts w:ascii="GHEA Grapalat" w:hAnsi="GHEA Grapalat"/>
          <w:sz w:val="20"/>
          <w:szCs w:val="20"/>
        </w:rPr>
        <w:t>պ</w:t>
      </w:r>
      <w:r>
        <w:rPr>
          <w:rFonts w:ascii="GHEA Grapalat" w:hAnsi="GHEA Grapalat" w:cs="Sylfaen"/>
          <w:sz w:val="20"/>
          <w:szCs w:val="20"/>
        </w:rPr>
        <w:t>ատվիրատուի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անվանումը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cs="Sylfaen"/>
          <w:sz w:val="20"/>
          <w:szCs w:val="20"/>
        </w:rPr>
        <w:t>հայտի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ներկայացման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վայրը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հասցեն</w:t>
      </w:r>
      <w:proofErr w:type="spellEnd"/>
      <w:r>
        <w:rPr>
          <w:rFonts w:ascii="GHEA Grapalat" w:hAnsi="GHEA Grapalat"/>
          <w:sz w:val="20"/>
          <w:szCs w:val="20"/>
          <w:lang w:val="af-ZA"/>
        </w:rPr>
        <w:t>).</w:t>
      </w:r>
    </w:p>
    <w:p w14:paraId="5C0F035E" w14:textId="77777777" w:rsidR="009A20C7" w:rsidRDefault="009A20C7" w:rsidP="009A20C7">
      <w:pPr>
        <w:ind w:firstLine="720"/>
        <w:rPr>
          <w:rFonts w:ascii="GHEA Grapalat" w:hAnsi="GHEA Grapalat"/>
          <w:sz w:val="20"/>
          <w:szCs w:val="20"/>
          <w:lang w:val="af-ZA"/>
        </w:rPr>
      </w:pPr>
      <w:r>
        <w:rPr>
          <w:rFonts w:ascii="GHEA Grapalat" w:hAnsi="GHEA Grapalat"/>
          <w:sz w:val="20"/>
          <w:szCs w:val="20"/>
          <w:lang w:val="af-ZA"/>
        </w:rPr>
        <w:t xml:space="preserve">2) </w:t>
      </w:r>
      <w:proofErr w:type="spellStart"/>
      <w:r>
        <w:rPr>
          <w:rFonts w:ascii="GHEA Grapalat" w:hAnsi="GHEA Grapalat"/>
          <w:sz w:val="20"/>
          <w:szCs w:val="20"/>
        </w:rPr>
        <w:t>ընթացակարգի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ծածկագիրը</w:t>
      </w:r>
      <w:proofErr w:type="spellEnd"/>
      <w:r>
        <w:rPr>
          <w:rFonts w:ascii="GHEA Grapalat" w:hAnsi="GHEA Grapalat"/>
          <w:sz w:val="20"/>
          <w:szCs w:val="20"/>
          <w:lang w:val="af-ZA"/>
        </w:rPr>
        <w:t>.</w:t>
      </w:r>
    </w:p>
    <w:p w14:paraId="4701251C" w14:textId="77777777" w:rsidR="009A20C7" w:rsidRDefault="009A20C7" w:rsidP="009A20C7">
      <w:pPr>
        <w:ind w:firstLine="720"/>
        <w:rPr>
          <w:rFonts w:ascii="GHEA Grapalat" w:hAnsi="GHEA Grapalat"/>
          <w:sz w:val="20"/>
          <w:szCs w:val="20"/>
          <w:lang w:val="af-ZA"/>
        </w:rPr>
      </w:pPr>
      <w:r>
        <w:rPr>
          <w:rFonts w:ascii="GHEA Grapalat" w:hAnsi="GHEA Grapalat"/>
          <w:sz w:val="20"/>
          <w:szCs w:val="20"/>
          <w:lang w:val="af-ZA"/>
        </w:rPr>
        <w:t>3) «</w:t>
      </w:r>
      <w:proofErr w:type="spellStart"/>
      <w:r>
        <w:rPr>
          <w:rFonts w:ascii="GHEA Grapalat" w:hAnsi="GHEA Grapalat" w:cs="Sylfaen"/>
          <w:sz w:val="20"/>
          <w:szCs w:val="20"/>
        </w:rPr>
        <w:t>չբացել</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մինչև</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հայտերի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բացման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նիստը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բառերը</w:t>
      </w:r>
      <w:proofErr w:type="spellEnd"/>
      <w:r>
        <w:rPr>
          <w:rFonts w:ascii="GHEA Grapalat" w:hAnsi="GHEA Grapalat"/>
          <w:sz w:val="20"/>
          <w:szCs w:val="20"/>
          <w:lang w:val="af-ZA"/>
        </w:rPr>
        <w:t>.</w:t>
      </w:r>
    </w:p>
    <w:p w14:paraId="11F97599" w14:textId="77777777" w:rsidR="009A20C7" w:rsidRDefault="009A20C7" w:rsidP="009A20C7">
      <w:pPr>
        <w:ind w:firstLine="720"/>
        <w:rPr>
          <w:rFonts w:ascii="GHEA Grapalat" w:hAnsi="GHEA Grapalat"/>
          <w:sz w:val="20"/>
          <w:szCs w:val="20"/>
          <w:lang w:val="af-ZA"/>
        </w:rPr>
      </w:pPr>
      <w:r>
        <w:rPr>
          <w:rFonts w:ascii="GHEA Grapalat" w:hAnsi="GHEA Grapalat"/>
          <w:sz w:val="20"/>
          <w:szCs w:val="20"/>
          <w:lang w:val="af-ZA"/>
        </w:rPr>
        <w:t xml:space="preserve">4) </w:t>
      </w: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անվանումը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անունը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գտնվելու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վայրը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cs="Sylfaen"/>
          <w:sz w:val="20"/>
          <w:szCs w:val="20"/>
        </w:rPr>
        <w:t>հեռախոսահամարը</w:t>
      </w:r>
      <w:proofErr w:type="spellEnd"/>
      <w:r>
        <w:rPr>
          <w:rFonts w:ascii="GHEA Grapalat" w:hAnsi="GHEA Grapalat"/>
          <w:sz w:val="20"/>
          <w:szCs w:val="20"/>
          <w:lang w:val="af-ZA"/>
        </w:rPr>
        <w:t>:</w:t>
      </w:r>
    </w:p>
    <w:p w14:paraId="2A211A91" w14:textId="77777777" w:rsidR="009A20C7" w:rsidRDefault="009A20C7" w:rsidP="009A20C7">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3.3 </w:t>
      </w:r>
      <w:proofErr w:type="spellStart"/>
      <w:r>
        <w:rPr>
          <w:rFonts w:ascii="GHEA Grapalat" w:hAnsi="GHEA Grapalat" w:cs="Sylfaen"/>
          <w:sz w:val="20"/>
          <w:szCs w:val="20"/>
        </w:rPr>
        <w:t>Սույն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հրահանգի</w:t>
      </w:r>
      <w:proofErr w:type="spellEnd"/>
      <w:r>
        <w:rPr>
          <w:rFonts w:ascii="GHEA Grapalat" w:hAnsi="GHEA Grapalat" w:cs="Sylfaen"/>
          <w:sz w:val="20"/>
          <w:szCs w:val="20"/>
          <w:lang w:val="af-ZA"/>
        </w:rPr>
        <w:t xml:space="preserve"> 3.1 </w:t>
      </w:r>
      <w:r>
        <w:rPr>
          <w:rFonts w:ascii="GHEA Grapalat" w:hAnsi="GHEA Grapalat" w:cs="Sylfaen"/>
          <w:sz w:val="20"/>
          <w:szCs w:val="20"/>
        </w:rPr>
        <w:t>և</w:t>
      </w:r>
      <w:r>
        <w:rPr>
          <w:rFonts w:ascii="GHEA Grapalat" w:hAnsi="GHEA Grapalat" w:cs="Sylfaen"/>
          <w:sz w:val="20"/>
          <w:szCs w:val="20"/>
          <w:lang w:val="af-ZA"/>
        </w:rPr>
        <w:t xml:space="preserve"> 3.2 </w:t>
      </w:r>
      <w:proofErr w:type="spellStart"/>
      <w:r>
        <w:rPr>
          <w:rFonts w:ascii="GHEA Grapalat" w:hAnsi="GHEA Grapalat" w:cs="Sylfaen"/>
          <w:sz w:val="20"/>
          <w:szCs w:val="20"/>
        </w:rPr>
        <w:t>կետերի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պահանջներին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չհամապատասխանող</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հայտերը</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հանձնաժողովը</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հայտերի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բացման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նիստում</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մերժում</w:t>
      </w:r>
      <w:proofErr w:type="spellEnd"/>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proofErr w:type="spellStart"/>
      <w:r>
        <w:rPr>
          <w:rFonts w:ascii="GHEA Grapalat" w:hAnsi="GHEA Grapalat" w:cs="Sylfaen"/>
          <w:sz w:val="20"/>
          <w:szCs w:val="20"/>
        </w:rPr>
        <w:t>նույնությամբ</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վերադարձնում</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ներկայացնողին</w:t>
      </w:r>
      <w:proofErr w:type="spellEnd"/>
      <w:r>
        <w:rPr>
          <w:rFonts w:ascii="GHEA Grapalat" w:hAnsi="GHEA Grapalat" w:cs="Sylfaen"/>
          <w:sz w:val="20"/>
          <w:szCs w:val="20"/>
          <w:lang w:val="af-ZA"/>
        </w:rPr>
        <w:t>:</w:t>
      </w:r>
    </w:p>
    <w:p w14:paraId="41A190B5" w14:textId="77777777" w:rsidR="00FA0019" w:rsidRDefault="00FA0019" w:rsidP="00EF3662">
      <w:pPr>
        <w:pStyle w:val="norm"/>
        <w:spacing w:line="240" w:lineRule="auto"/>
        <w:ind w:firstLine="284"/>
        <w:jc w:val="right"/>
        <w:rPr>
          <w:rFonts w:ascii="GHEA Grapalat" w:hAnsi="GHEA Grapalat" w:cs="Sylfaen"/>
          <w:b/>
          <w:sz w:val="20"/>
          <w:lang w:val="es-ES"/>
        </w:rPr>
      </w:pPr>
    </w:p>
    <w:p w14:paraId="777488CE" w14:textId="52EF4E74"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4CB14D55" w14:textId="2AA926E1" w:rsidR="00B2572B" w:rsidRPr="00A71D81" w:rsidRDefault="00E15BA7" w:rsidP="00EF3662">
      <w:pPr>
        <w:pStyle w:val="31"/>
        <w:spacing w:line="240" w:lineRule="auto"/>
        <w:jc w:val="right"/>
        <w:rPr>
          <w:rFonts w:ascii="GHEA Grapalat" w:hAnsi="GHEA Grapalat" w:cs="Arial"/>
          <w:b/>
          <w:lang w:val="es-ES"/>
        </w:rPr>
      </w:pPr>
      <w:r w:rsidRPr="00E15BA7">
        <w:rPr>
          <w:rFonts w:ascii="GHEA Grapalat" w:hAnsi="GHEA Grapalat" w:cs="Sylfaen"/>
          <w:b/>
          <w:lang w:val="hy-AM"/>
        </w:rPr>
        <w:t>ՕԲԹ-</w:t>
      </w:r>
      <w:r w:rsidR="00B84B6D">
        <w:rPr>
          <w:rFonts w:ascii="GHEA Grapalat" w:hAnsi="GHEA Grapalat" w:cs="Sylfaen"/>
          <w:b/>
          <w:lang w:val="hy-AM"/>
        </w:rPr>
        <w:t>ԳՀ</w:t>
      </w:r>
      <w:r w:rsidRPr="00E15BA7">
        <w:rPr>
          <w:rFonts w:ascii="GHEA Grapalat" w:hAnsi="GHEA Grapalat" w:cs="Sylfaen"/>
          <w:b/>
          <w:lang w:val="hy-AM"/>
        </w:rPr>
        <w:t>ԱՊՁԲ-2</w:t>
      </w:r>
      <w:r w:rsidR="006A2CD1">
        <w:rPr>
          <w:rFonts w:ascii="GHEA Grapalat" w:hAnsi="GHEA Grapalat" w:cs="Sylfaen"/>
          <w:b/>
          <w:lang w:val="hy-AM"/>
        </w:rPr>
        <w:t>4</w:t>
      </w:r>
      <w:r w:rsidRPr="00E15BA7">
        <w:rPr>
          <w:rFonts w:ascii="GHEA Grapalat" w:hAnsi="GHEA Grapalat" w:cs="Sylfaen"/>
          <w:b/>
          <w:lang w:val="hy-AM"/>
        </w:rPr>
        <w:t>/</w:t>
      </w:r>
      <w:r w:rsidR="00FC2F2A">
        <w:rPr>
          <w:rFonts w:ascii="GHEA Grapalat" w:hAnsi="GHEA Grapalat" w:cs="Sylfaen"/>
          <w:b/>
          <w:lang w:val="hy-AM"/>
        </w:rPr>
        <w:t>2</w:t>
      </w:r>
      <w:r w:rsidR="00C97632">
        <w:rPr>
          <w:rFonts w:ascii="GHEA Grapalat" w:hAnsi="GHEA Grapalat" w:cs="Sylfaen"/>
          <w:b/>
          <w:lang w:val="hy-AM"/>
        </w:rPr>
        <w:t>5</w:t>
      </w:r>
      <w:r w:rsidR="00B2572B" w:rsidRPr="00E15BA7">
        <w:rPr>
          <w:rFonts w:ascii="GHEA Grapalat" w:hAnsi="GHEA Grapalat" w:cs="Sylfaen"/>
          <w:b/>
          <w:lang w:val="hy-AM"/>
        </w:rPr>
        <w:t>»*</w:t>
      </w:r>
      <w:r w:rsidR="00B2572B" w:rsidRPr="00A71D81">
        <w:rPr>
          <w:rFonts w:ascii="GHEA Grapalat" w:hAnsi="GHEA Grapalat"/>
          <w:b/>
          <w:lang w:val="es-ES"/>
        </w:rPr>
        <w:t xml:space="preserve">  </w:t>
      </w:r>
      <w:r w:rsidR="00B2572B" w:rsidRPr="00A71D81">
        <w:rPr>
          <w:rFonts w:ascii="GHEA Grapalat" w:hAnsi="GHEA Grapalat" w:cs="Sylfaen"/>
          <w:b/>
          <w:lang w:val="es-ES"/>
        </w:rPr>
        <w:t>ծածկագրով</w:t>
      </w:r>
    </w:p>
    <w:p w14:paraId="7374BB8D" w14:textId="03F76E88" w:rsidR="00E15BA7" w:rsidRPr="00CE02AD" w:rsidRDefault="00B84B6D" w:rsidP="00E15BA7">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E15BA7" w:rsidRPr="00CE02AD">
        <w:rPr>
          <w:rFonts w:ascii="GHEA Grapalat" w:hAnsi="GHEA Grapalat" w:cs="Sylfaen"/>
          <w:b/>
          <w:lang w:val="hy-AM"/>
        </w:rPr>
        <w:t xml:space="preserve"> գնման ընթացակարգի</w:t>
      </w:r>
      <w:r w:rsidR="00E15BA7" w:rsidRPr="00CE02AD">
        <w:rPr>
          <w:rFonts w:ascii="GHEA Grapalat" w:hAnsi="GHEA Grapalat" w:cs="Arial"/>
          <w:b/>
          <w:lang w:val="hy-AM"/>
        </w:rPr>
        <w:t xml:space="preserve"> </w:t>
      </w:r>
      <w:r w:rsidR="00E15BA7" w:rsidRPr="00CE02AD">
        <w:rPr>
          <w:rFonts w:ascii="GHEA Grapalat" w:hAnsi="GHEA Grapalat" w:cs="Sylfaen"/>
          <w:b/>
          <w:lang w:val="hy-AM"/>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15BA7">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40A6ED2C" w:rsidR="00B2572B" w:rsidRPr="00A71D81" w:rsidRDefault="00B84B6D" w:rsidP="00E15BA7">
      <w:pPr>
        <w:pStyle w:val="6"/>
        <w:jc w:val="center"/>
        <w:rPr>
          <w:rFonts w:ascii="GHEA Grapalat" w:hAnsi="GHEA Grapalat" w:cs="Arial"/>
          <w:color w:val="auto"/>
          <w:sz w:val="24"/>
          <w:szCs w:val="24"/>
          <w:lang w:val="es-ES"/>
        </w:rPr>
      </w:pPr>
      <w:r>
        <w:rPr>
          <w:rFonts w:ascii="GHEA Grapalat" w:hAnsi="GHEA Grapalat" w:cs="Sylfaen"/>
          <w:b w:val="0"/>
          <w:lang w:val="hy-AM"/>
        </w:rPr>
        <w:t xml:space="preserve">Գնանշման հարցման </w:t>
      </w:r>
      <w:r w:rsidR="00E15BA7" w:rsidRPr="00CE02AD">
        <w:rPr>
          <w:rFonts w:ascii="GHEA Grapalat" w:hAnsi="GHEA Grapalat" w:cs="Sylfaen"/>
          <w:b w:val="0"/>
          <w:lang w:val="hy-AM"/>
        </w:rPr>
        <w:t>գնման ընթացակարգի</w:t>
      </w:r>
      <w:r w:rsidR="00E15BA7">
        <w:rPr>
          <w:rFonts w:ascii="GHEA Grapalat" w:hAnsi="GHEA Grapalat" w:cs="Sylfaen"/>
          <w:b w:val="0"/>
          <w:lang w:val="hy-AM"/>
        </w:rPr>
        <w:t>ն</w:t>
      </w:r>
      <w:r w:rsidR="00B2572B" w:rsidRPr="00A71D81">
        <w:rPr>
          <w:rFonts w:ascii="GHEA Grapalat" w:hAnsi="GHEA Grapalat" w:cs="Sylfaen"/>
          <w:color w:val="auto"/>
          <w:sz w:val="24"/>
          <w:szCs w:val="24"/>
          <w:lang w:val="es-ES"/>
        </w:rPr>
        <w:t xml:space="preserve"> մասնակցելու</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C6CED00" w14:textId="1DDB092A" w:rsidR="00B2572B" w:rsidRPr="00A71D81" w:rsidRDefault="00E15BA7" w:rsidP="00E15BA7">
      <w:pPr>
        <w:rPr>
          <w:rFonts w:ascii="GHEA Grapalat" w:hAnsi="GHEA Grapalat" w:cs="Sylfaen"/>
          <w:sz w:val="20"/>
          <w:szCs w:val="20"/>
          <w:lang w:val="es-ES"/>
        </w:rPr>
      </w:pPr>
      <w:r w:rsidRPr="00E15BA7">
        <w:rPr>
          <w:rFonts w:ascii="GHEA Grapalat" w:hAnsi="GHEA Grapalat" w:cs="Sylfaen"/>
          <w:sz w:val="20"/>
          <w:szCs w:val="20"/>
          <w:lang w:val="es-ES"/>
        </w:rPr>
        <w:t>«Ա. Սպենդիարյանի անվան օպերայի և բալետի ազգային ակադեմիական թատրոն» ՊՈԱԿ</w:t>
      </w:r>
      <w:r w:rsidRPr="00A71D81">
        <w:rPr>
          <w:rFonts w:ascii="GHEA Grapalat" w:hAnsi="GHEA Grapalat"/>
          <w:sz w:val="22"/>
          <w:szCs w:val="22"/>
          <w:lang w:val="es-ES"/>
        </w:rPr>
        <w:t xml:space="preserve"> </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կողմից</w:t>
      </w:r>
      <w:r>
        <w:rPr>
          <w:rFonts w:ascii="GHEA Grapalat" w:hAnsi="GHEA Grapalat" w:cs="Sylfaen"/>
          <w:sz w:val="20"/>
          <w:szCs w:val="20"/>
          <w:lang w:val="hy-AM"/>
        </w:rPr>
        <w:t xml:space="preserve"> </w:t>
      </w:r>
      <w:r w:rsidRPr="00E15BA7">
        <w:rPr>
          <w:rFonts w:ascii="GHEA Grapalat" w:hAnsi="GHEA Grapalat" w:cs="Sylfaen"/>
          <w:sz w:val="20"/>
          <w:szCs w:val="20"/>
          <w:lang w:val="es-ES"/>
        </w:rPr>
        <w:t>ՕԲԹ-</w:t>
      </w:r>
      <w:r w:rsidR="00B84B6D">
        <w:rPr>
          <w:rFonts w:ascii="GHEA Grapalat" w:hAnsi="GHEA Grapalat" w:cs="Sylfaen"/>
          <w:sz w:val="20"/>
          <w:szCs w:val="20"/>
          <w:lang w:val="hy-AM"/>
        </w:rPr>
        <w:t>ԳՀ</w:t>
      </w:r>
      <w:r w:rsidRPr="00E15BA7">
        <w:rPr>
          <w:rFonts w:ascii="GHEA Grapalat" w:hAnsi="GHEA Grapalat" w:cs="Sylfaen"/>
          <w:sz w:val="20"/>
          <w:szCs w:val="20"/>
          <w:lang w:val="es-ES"/>
        </w:rPr>
        <w:t>ԱՊՁԲ-2</w:t>
      </w:r>
      <w:r w:rsidR="007F7978">
        <w:rPr>
          <w:rFonts w:ascii="GHEA Grapalat" w:hAnsi="GHEA Grapalat" w:cs="Sylfaen"/>
          <w:sz w:val="20"/>
          <w:szCs w:val="20"/>
          <w:lang w:val="hy-AM"/>
        </w:rPr>
        <w:t>4</w:t>
      </w:r>
      <w:r w:rsidRPr="00E15BA7">
        <w:rPr>
          <w:rFonts w:ascii="GHEA Grapalat" w:hAnsi="GHEA Grapalat" w:cs="Sylfaen"/>
          <w:sz w:val="20"/>
          <w:szCs w:val="20"/>
          <w:lang w:val="es-ES"/>
        </w:rPr>
        <w:t>/</w:t>
      </w:r>
      <w:r w:rsidR="00FC2F2A">
        <w:rPr>
          <w:rFonts w:ascii="GHEA Grapalat" w:hAnsi="GHEA Grapalat" w:cs="Sylfaen"/>
          <w:sz w:val="20"/>
          <w:szCs w:val="20"/>
          <w:lang w:val="es-ES"/>
        </w:rPr>
        <w:t>2</w:t>
      </w:r>
      <w:r w:rsidR="00C97632">
        <w:rPr>
          <w:rFonts w:ascii="GHEA Grapalat" w:hAnsi="GHEA Grapalat" w:cs="Sylfaen"/>
          <w:sz w:val="20"/>
          <w:szCs w:val="20"/>
          <w:lang w:val="es-ES"/>
        </w:rPr>
        <w:t>5</w:t>
      </w:r>
      <w:r w:rsidR="00B2572B" w:rsidRPr="00E15BA7">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B84B6D">
        <w:rPr>
          <w:rFonts w:ascii="GHEA Grapalat" w:hAnsi="GHEA Grapalat" w:cs="Sylfaen"/>
          <w:sz w:val="20"/>
          <w:szCs w:val="20"/>
          <w:lang w:val="hy-AM"/>
        </w:rPr>
        <w:t>գնանշման հարցման</w:t>
      </w:r>
      <w:r w:rsidRPr="00E15BA7">
        <w:rPr>
          <w:rFonts w:ascii="GHEA Grapalat" w:hAnsi="GHEA Grapalat" w:cs="Sylfaen"/>
          <w:sz w:val="20"/>
          <w:szCs w:val="20"/>
          <w:lang w:val="es-ES"/>
        </w:rPr>
        <w:t xml:space="preserve"> գնման ընթացակարգի --</w:t>
      </w:r>
      <w:r>
        <w:rPr>
          <w:rFonts w:ascii="GHEA Grapalat" w:hAnsi="GHEA Grapalat" w:cs="Sylfaen"/>
          <w:b/>
          <w:lang w:val="hy-AM"/>
        </w:rPr>
        <w:t xml:space="preserve">--------- </w:t>
      </w:r>
      <w:r w:rsidR="00B2572B" w:rsidRPr="00A71D81">
        <w:rPr>
          <w:rFonts w:ascii="GHEA Grapalat" w:hAnsi="GHEA Grapalat" w:cs="Sylfaen"/>
          <w:sz w:val="20"/>
          <w:szCs w:val="20"/>
          <w:lang w:val="es-ES"/>
        </w:rPr>
        <w:t>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23AF6EF3"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 xml:space="preserve">1) </w:t>
      </w:r>
      <w:r w:rsidR="00B102A4" w:rsidRPr="00A71D81">
        <w:rPr>
          <w:rFonts w:ascii="GHEA Grapalat" w:hAnsi="GHEA Grapalat"/>
          <w:sz w:val="20"/>
          <w:u w:val="single"/>
          <w:lang w:val="hy-AM"/>
        </w:rPr>
        <w:t xml:space="preserve">                                                </w:t>
      </w:r>
      <w:r w:rsidR="00B102A4" w:rsidRPr="00A71D81">
        <w:rPr>
          <w:rFonts w:ascii="GHEA Grapalat" w:hAnsi="GHEA Grapalat"/>
          <w:sz w:val="20"/>
          <w:u w:val="single"/>
          <w:lang w:val="es-ES"/>
        </w:rPr>
        <w:t xml:space="preserve">                         </w:t>
      </w:r>
      <w:r w:rsidR="00B102A4" w:rsidRPr="00A71D81">
        <w:rPr>
          <w:rFonts w:ascii="GHEA Grapalat" w:hAnsi="GHEA Grapalat"/>
          <w:sz w:val="20"/>
          <w:u w:val="single"/>
          <w:lang w:val="hy-AM"/>
        </w:rPr>
        <w:t xml:space="preserve">          </w:t>
      </w:r>
      <w:r w:rsidR="00B102A4" w:rsidRPr="00A71D81">
        <w:rPr>
          <w:rFonts w:ascii="GHEA Grapalat" w:hAnsi="GHEA Grapalat"/>
          <w:lang w:val="hy-AM"/>
        </w:rPr>
        <w:t>-</w:t>
      </w:r>
      <w:r w:rsidR="00B102A4" w:rsidRPr="00A71D81">
        <w:rPr>
          <w:rFonts w:ascii="GHEA Grapalat" w:hAnsi="GHEA Grapalat" w:cs="Arial"/>
          <w:sz w:val="20"/>
          <w:szCs w:val="20"/>
          <w:lang w:val="es-ES"/>
        </w:rPr>
        <w:t xml:space="preserve">ն </w:t>
      </w:r>
      <w:r w:rsidR="00B102A4">
        <w:rPr>
          <w:rFonts w:ascii="GHEA Grapalat" w:hAnsi="GHEA Grapalat" w:cs="Arial"/>
          <w:sz w:val="20"/>
          <w:szCs w:val="20"/>
          <w:lang w:val="es-ES"/>
        </w:rPr>
        <w:t xml:space="preserve"> </w:t>
      </w:r>
      <w:r w:rsidR="00B102A4">
        <w:rPr>
          <w:rFonts w:ascii="GHEA Grapalat" w:hAnsi="GHEA Grapalat" w:cs="Arial"/>
          <w:sz w:val="20"/>
          <w:szCs w:val="20"/>
          <w:lang w:val="hy-AM"/>
        </w:rPr>
        <w:t xml:space="preserve">և իրեն փոխկապակցված անձինք </w:t>
      </w:r>
      <w:r w:rsidRPr="00A71D81">
        <w:rPr>
          <w:rFonts w:ascii="GHEA Grapalat" w:hAnsi="GHEA Grapalat" w:cs="Arial"/>
          <w:sz w:val="20"/>
          <w:szCs w:val="20"/>
          <w:lang w:val="es-ES"/>
        </w:rPr>
        <w:t xml:space="preserve">բավարարում </w:t>
      </w:r>
      <w:r w:rsidR="00B264ED">
        <w:rPr>
          <w:rFonts w:ascii="GHEA Grapalat" w:hAnsi="GHEA Grapalat" w:cs="Arial"/>
          <w:sz w:val="20"/>
          <w:szCs w:val="20"/>
          <w:lang w:val="hy-AM"/>
        </w:rPr>
        <w:t xml:space="preserve">են </w:t>
      </w:r>
      <w:r w:rsidR="00DE50C5" w:rsidRPr="00A71D81">
        <w:rPr>
          <w:rFonts w:ascii="GHEA Grapalat" w:hAnsi="GHEA Grapalat"/>
          <w:lang w:val="es-ES"/>
        </w:rPr>
        <w:t>«</w:t>
      </w:r>
      <w:r w:rsidR="00DE50C5" w:rsidRPr="00E15BA7">
        <w:rPr>
          <w:rFonts w:ascii="GHEA Grapalat" w:hAnsi="GHEA Grapalat" w:cs="Sylfaen"/>
          <w:sz w:val="20"/>
          <w:szCs w:val="20"/>
          <w:lang w:val="es-ES"/>
        </w:rPr>
        <w:t>ՕԲԹ-</w:t>
      </w:r>
      <w:r w:rsidR="00B84B6D">
        <w:rPr>
          <w:rFonts w:ascii="GHEA Grapalat" w:hAnsi="GHEA Grapalat" w:cs="Sylfaen"/>
          <w:sz w:val="20"/>
          <w:szCs w:val="20"/>
          <w:lang w:val="hy-AM"/>
        </w:rPr>
        <w:t>ԳՀ</w:t>
      </w:r>
      <w:r w:rsidR="00DE50C5" w:rsidRPr="00E15BA7">
        <w:rPr>
          <w:rFonts w:ascii="GHEA Grapalat" w:hAnsi="GHEA Grapalat" w:cs="Sylfaen"/>
          <w:sz w:val="20"/>
          <w:szCs w:val="20"/>
          <w:lang w:val="es-ES"/>
        </w:rPr>
        <w:t>ԱՊՁԲ-2</w:t>
      </w:r>
      <w:r w:rsidR="007F7978">
        <w:rPr>
          <w:rFonts w:ascii="GHEA Grapalat" w:hAnsi="GHEA Grapalat" w:cs="Sylfaen"/>
          <w:sz w:val="20"/>
          <w:szCs w:val="20"/>
          <w:lang w:val="hy-AM"/>
        </w:rPr>
        <w:t>4</w:t>
      </w:r>
      <w:r w:rsidR="00DE50C5" w:rsidRPr="00E15BA7">
        <w:rPr>
          <w:rFonts w:ascii="GHEA Grapalat" w:hAnsi="GHEA Grapalat" w:cs="Sylfaen"/>
          <w:sz w:val="20"/>
          <w:szCs w:val="20"/>
          <w:lang w:val="es-ES"/>
        </w:rPr>
        <w:t>/</w:t>
      </w:r>
      <w:r w:rsidR="00FC2F2A">
        <w:rPr>
          <w:rFonts w:ascii="GHEA Grapalat" w:hAnsi="GHEA Grapalat" w:cs="Sylfaen"/>
          <w:sz w:val="20"/>
          <w:szCs w:val="20"/>
          <w:lang w:val="es-ES"/>
        </w:rPr>
        <w:t>2</w:t>
      </w:r>
      <w:r w:rsidR="00C97632">
        <w:rPr>
          <w:rFonts w:ascii="GHEA Grapalat" w:hAnsi="GHEA Grapalat" w:cs="Sylfaen"/>
          <w:sz w:val="20"/>
          <w:szCs w:val="20"/>
          <w:lang w:val="es-ES"/>
        </w:rPr>
        <w:t>5</w:t>
      </w:r>
      <w:r w:rsidR="00DE50C5" w:rsidRPr="00E15BA7">
        <w:rPr>
          <w:rFonts w:ascii="GHEA Grapalat" w:hAnsi="GHEA Grapalat" w:cs="Sylfaen"/>
          <w:sz w:val="20"/>
          <w:szCs w:val="20"/>
          <w:lang w:val="es-ES"/>
        </w:rPr>
        <w:t>»</w:t>
      </w:r>
      <w:r w:rsidR="00DE50C5">
        <w:rPr>
          <w:rFonts w:ascii="GHEA Grapalat" w:hAnsi="GHEA Grapalat" w:cs="Sylfaen"/>
          <w:sz w:val="20"/>
          <w:szCs w:val="20"/>
          <w:lang w:val="hy-AM"/>
        </w:rPr>
        <w:t xml:space="preserve"> </w:t>
      </w:r>
      <w:r w:rsidRPr="00A71D81">
        <w:rPr>
          <w:rFonts w:ascii="GHEA Grapalat" w:hAnsi="GHEA Grapalat" w:cs="Arial"/>
          <w:sz w:val="20"/>
          <w:szCs w:val="20"/>
          <w:lang w:val="es-ES"/>
        </w:rPr>
        <w:t xml:space="preserve">ծածկագրով  </w:t>
      </w:r>
      <w:r w:rsidR="00B264ED">
        <w:rPr>
          <w:rFonts w:ascii="GHEA Grapalat" w:hAnsi="GHEA Grapalat" w:cs="Sylfaen"/>
          <w:sz w:val="20"/>
          <w:szCs w:val="20"/>
          <w:lang w:val="hy-AM"/>
        </w:rPr>
        <w:t>գնանշման հարցման</w:t>
      </w:r>
      <w:r w:rsidR="00DE50C5" w:rsidRPr="00E15BA7">
        <w:rPr>
          <w:rFonts w:ascii="GHEA Grapalat" w:hAnsi="GHEA Grapalat" w:cs="Sylfaen"/>
          <w:sz w:val="20"/>
          <w:szCs w:val="20"/>
          <w:lang w:val="es-ES"/>
        </w:rPr>
        <w:t xml:space="preserve"> գնման </w:t>
      </w:r>
      <w:r w:rsidR="00DE50C5">
        <w:rPr>
          <w:rFonts w:ascii="GHEA Grapalat" w:hAnsi="GHEA Grapalat" w:cs="Sylfaen"/>
          <w:sz w:val="20"/>
          <w:szCs w:val="20"/>
          <w:lang w:val="hy-AM"/>
        </w:rPr>
        <w:t xml:space="preserve">ընթացակարգի </w:t>
      </w:r>
      <w:r w:rsidRPr="00A71D81">
        <w:rPr>
          <w:rFonts w:ascii="GHEA Grapalat" w:hAnsi="GHEA Grapalat" w:cs="Arial"/>
          <w:sz w:val="20"/>
          <w:szCs w:val="20"/>
          <w:lang w:val="es-ES"/>
        </w:rPr>
        <w:t xml:space="preserve">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af6"/>
          <w:rFonts w:ascii="GHEA Grapalat" w:hAnsi="GHEA Grapalat" w:cs="Sylfaen"/>
          <w:sz w:val="20"/>
          <w:lang w:val="hy-AM"/>
        </w:rPr>
        <w:footnoteReference w:id="7"/>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639889E2" w:rsidR="006C3873" w:rsidRPr="00A71D81" w:rsidRDefault="00887807" w:rsidP="00975F7E">
      <w:pPr>
        <w:ind w:firstLine="708"/>
        <w:jc w:val="both"/>
        <w:rPr>
          <w:rFonts w:ascii="GHEA Grapalat" w:hAnsi="GHEA Grapalat" w:cs="Arial"/>
          <w:sz w:val="22"/>
          <w:szCs w:val="22"/>
          <w:lang w:val="es-ES"/>
        </w:rPr>
      </w:pPr>
      <w:r w:rsidRPr="00A71D81">
        <w:rPr>
          <w:rFonts w:ascii="GHEA Grapalat" w:hAnsi="GHEA Grapalat" w:cs="Arial"/>
          <w:sz w:val="20"/>
          <w:szCs w:val="20"/>
          <w:lang w:val="hy-AM"/>
        </w:rPr>
        <w:t>2</w:t>
      </w:r>
      <w:r w:rsidR="006C3873" w:rsidRPr="00A71D81">
        <w:rPr>
          <w:rFonts w:ascii="GHEA Grapalat" w:hAnsi="GHEA Grapalat" w:cs="Arial"/>
          <w:sz w:val="20"/>
          <w:szCs w:val="20"/>
          <w:lang w:val="es-ES"/>
        </w:rPr>
        <w:t xml:space="preserve">) </w:t>
      </w:r>
      <w:r w:rsidR="00DE50C5" w:rsidRPr="00A71D81">
        <w:rPr>
          <w:rFonts w:ascii="GHEA Grapalat" w:hAnsi="GHEA Grapalat"/>
          <w:lang w:val="es-ES"/>
        </w:rPr>
        <w:t>«</w:t>
      </w:r>
      <w:r w:rsidR="00DE50C5" w:rsidRPr="00E15BA7">
        <w:rPr>
          <w:rFonts w:ascii="GHEA Grapalat" w:hAnsi="GHEA Grapalat" w:cs="Sylfaen"/>
          <w:sz w:val="20"/>
          <w:szCs w:val="20"/>
          <w:lang w:val="es-ES"/>
        </w:rPr>
        <w:t>ՕԲԹ-</w:t>
      </w:r>
      <w:r w:rsidR="00B84B6D">
        <w:rPr>
          <w:rFonts w:ascii="GHEA Grapalat" w:hAnsi="GHEA Grapalat" w:cs="Sylfaen"/>
          <w:sz w:val="20"/>
          <w:szCs w:val="20"/>
          <w:lang w:val="hy-AM"/>
        </w:rPr>
        <w:t>ԳՀ</w:t>
      </w:r>
      <w:r w:rsidR="00DE50C5" w:rsidRPr="00E15BA7">
        <w:rPr>
          <w:rFonts w:ascii="GHEA Grapalat" w:hAnsi="GHEA Grapalat" w:cs="Sylfaen"/>
          <w:sz w:val="20"/>
          <w:szCs w:val="20"/>
          <w:lang w:val="es-ES"/>
        </w:rPr>
        <w:t>ԱՊՁԲ-2</w:t>
      </w:r>
      <w:r w:rsidR="007F7978">
        <w:rPr>
          <w:rFonts w:ascii="GHEA Grapalat" w:hAnsi="GHEA Grapalat" w:cs="Sylfaen"/>
          <w:sz w:val="20"/>
          <w:szCs w:val="20"/>
          <w:lang w:val="hy-AM"/>
        </w:rPr>
        <w:t>4</w:t>
      </w:r>
      <w:r w:rsidR="001C42E6">
        <w:rPr>
          <w:rFonts w:ascii="GHEA Grapalat" w:hAnsi="GHEA Grapalat" w:cs="Sylfaen"/>
          <w:sz w:val="20"/>
          <w:szCs w:val="20"/>
          <w:lang w:val="hy-AM"/>
        </w:rPr>
        <w:t>/</w:t>
      </w:r>
      <w:r w:rsidR="00FC2F2A">
        <w:rPr>
          <w:rFonts w:ascii="GHEA Grapalat" w:hAnsi="GHEA Grapalat" w:cs="Sylfaen"/>
          <w:sz w:val="20"/>
          <w:szCs w:val="20"/>
          <w:lang w:val="hy-AM"/>
        </w:rPr>
        <w:t>2</w:t>
      </w:r>
      <w:r w:rsidR="00C97632">
        <w:rPr>
          <w:rFonts w:ascii="GHEA Grapalat" w:hAnsi="GHEA Grapalat" w:cs="Sylfaen"/>
          <w:sz w:val="20"/>
          <w:szCs w:val="20"/>
          <w:lang w:val="hy-AM"/>
        </w:rPr>
        <w:t>5</w:t>
      </w:r>
      <w:r w:rsidR="00DE50C5" w:rsidRPr="00E15BA7">
        <w:rPr>
          <w:rFonts w:ascii="GHEA Grapalat" w:hAnsi="GHEA Grapalat" w:cs="Sylfaen"/>
          <w:sz w:val="20"/>
          <w:szCs w:val="20"/>
          <w:lang w:val="es-ES"/>
        </w:rPr>
        <w:t>»</w:t>
      </w:r>
      <w:r w:rsidR="00DE50C5">
        <w:rPr>
          <w:rFonts w:ascii="GHEA Grapalat" w:hAnsi="GHEA Grapalat" w:cs="Sylfaen"/>
          <w:sz w:val="20"/>
          <w:szCs w:val="20"/>
          <w:lang w:val="hy-AM"/>
        </w:rPr>
        <w:t xml:space="preserve"> </w:t>
      </w:r>
      <w:r w:rsidR="006C3873" w:rsidRPr="00A71D81">
        <w:rPr>
          <w:rFonts w:ascii="GHEA Grapalat" w:hAnsi="GHEA Grapalat" w:cs="Arial"/>
          <w:sz w:val="20"/>
          <w:szCs w:val="20"/>
          <w:lang w:val="es-ES"/>
        </w:rPr>
        <w:t xml:space="preserve">ծածկագրով </w:t>
      </w:r>
      <w:r w:rsidR="00B264ED">
        <w:rPr>
          <w:rFonts w:ascii="GHEA Grapalat" w:hAnsi="GHEA Grapalat" w:cs="Sylfaen"/>
          <w:sz w:val="20"/>
          <w:szCs w:val="20"/>
          <w:lang w:val="hy-AM"/>
        </w:rPr>
        <w:t>գնանշման հարցման</w:t>
      </w:r>
      <w:r w:rsidR="00DE50C5" w:rsidRPr="00E15BA7">
        <w:rPr>
          <w:rFonts w:ascii="GHEA Grapalat" w:hAnsi="GHEA Grapalat" w:cs="Sylfaen"/>
          <w:sz w:val="20"/>
          <w:szCs w:val="20"/>
          <w:lang w:val="es-ES"/>
        </w:rPr>
        <w:t xml:space="preserve"> գնման </w:t>
      </w:r>
      <w:r w:rsidR="00DE50C5">
        <w:rPr>
          <w:rFonts w:ascii="GHEA Grapalat" w:hAnsi="GHEA Grapalat" w:cs="Sylfaen"/>
          <w:sz w:val="20"/>
          <w:szCs w:val="20"/>
          <w:lang w:val="hy-AM"/>
        </w:rPr>
        <w:t xml:space="preserve">ընթացակարգին </w:t>
      </w:r>
      <w:r w:rsidR="006C3873" w:rsidRPr="00A71D81">
        <w:rPr>
          <w:rFonts w:ascii="GHEA Grapalat" w:hAnsi="GHEA Grapalat" w:cs="Arial"/>
          <w:sz w:val="20"/>
          <w:szCs w:val="20"/>
          <w:lang w:val="es-ES"/>
        </w:rPr>
        <w:t>մասնակցելու շրջանակում`</w:t>
      </w:r>
      <w:r w:rsidR="006C3873" w:rsidRPr="00A71D81">
        <w:rPr>
          <w:rFonts w:ascii="GHEA Grapalat" w:hAnsi="GHEA Grapalat" w:cs="Sylfaen"/>
          <w:sz w:val="22"/>
          <w:szCs w:val="22"/>
          <w:lang w:val="es-ES"/>
        </w:rPr>
        <w:t xml:space="preserve">  </w:t>
      </w:r>
    </w:p>
    <w:p w14:paraId="5F7EE577" w14:textId="68213645"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lastRenderedPageBreak/>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անբարեխիղճ մրցակցություն,</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8"/>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31"/>
        <w:spacing w:line="240" w:lineRule="auto"/>
        <w:jc w:val="right"/>
        <w:rPr>
          <w:rFonts w:ascii="GHEA Grapalat" w:hAnsi="GHEA Grapalat"/>
          <w:b/>
          <w:lang w:val="hy-AM"/>
        </w:rPr>
      </w:pPr>
    </w:p>
    <w:p w14:paraId="326A5FE5" w14:textId="77777777" w:rsidR="00B2572B" w:rsidRPr="00A71D81" w:rsidRDefault="00B2572B" w:rsidP="00EF3662">
      <w:pPr>
        <w:pStyle w:val="31"/>
        <w:spacing w:line="240" w:lineRule="auto"/>
        <w:jc w:val="right"/>
        <w:rPr>
          <w:rFonts w:ascii="GHEA Grapalat" w:hAnsi="GHEA Grapalat"/>
          <w:b/>
          <w:lang w:val="hy-AM"/>
        </w:rPr>
      </w:pPr>
    </w:p>
    <w:p w14:paraId="35ED92AF" w14:textId="77777777" w:rsidR="00CE3A99" w:rsidRPr="00A71D81" w:rsidRDefault="00CE3A99" w:rsidP="00CE3A9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74F0908B"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DE50C5" w:rsidRPr="00E15BA7">
        <w:rPr>
          <w:rFonts w:ascii="GHEA Grapalat" w:hAnsi="GHEA Grapalat" w:cs="Sylfaen"/>
          <w:lang w:val="es-ES"/>
        </w:rPr>
        <w:t>ՕԲԹ-</w:t>
      </w:r>
      <w:r w:rsidR="00B84B6D">
        <w:rPr>
          <w:rFonts w:ascii="GHEA Grapalat" w:hAnsi="GHEA Grapalat" w:cs="Sylfaen"/>
          <w:lang w:val="hy-AM"/>
        </w:rPr>
        <w:t>ԳՀ</w:t>
      </w:r>
      <w:r w:rsidR="00DE50C5" w:rsidRPr="00E15BA7">
        <w:rPr>
          <w:rFonts w:ascii="GHEA Grapalat" w:hAnsi="GHEA Grapalat" w:cs="Sylfaen"/>
          <w:lang w:val="es-ES"/>
        </w:rPr>
        <w:t>ԱՊՁԲ-2</w:t>
      </w:r>
      <w:r w:rsidR="007F7978">
        <w:rPr>
          <w:rFonts w:ascii="GHEA Grapalat" w:hAnsi="GHEA Grapalat" w:cs="Sylfaen"/>
          <w:lang w:val="hy-AM"/>
        </w:rPr>
        <w:t>4</w:t>
      </w:r>
      <w:r w:rsidR="00DE50C5" w:rsidRPr="00E15BA7">
        <w:rPr>
          <w:rFonts w:ascii="GHEA Grapalat" w:hAnsi="GHEA Grapalat" w:cs="Sylfaen"/>
          <w:lang w:val="es-ES"/>
        </w:rPr>
        <w:t>/</w:t>
      </w:r>
      <w:r w:rsidR="00FC2F2A">
        <w:rPr>
          <w:rFonts w:ascii="GHEA Grapalat" w:hAnsi="GHEA Grapalat" w:cs="Sylfaen"/>
          <w:lang w:val="hy-AM"/>
        </w:rPr>
        <w:t>2</w:t>
      </w:r>
      <w:r w:rsidR="00C97632">
        <w:rPr>
          <w:rFonts w:ascii="GHEA Grapalat" w:hAnsi="GHEA Grapalat" w:cs="Sylfaen"/>
          <w:lang w:val="hy-AM"/>
        </w:rPr>
        <w:t>5</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CB68047" w14:textId="5325F48A" w:rsidR="00DE50C5" w:rsidRPr="00CE02AD" w:rsidRDefault="00B84B6D" w:rsidP="00DE50C5">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DE50C5" w:rsidRPr="00CE02AD">
        <w:rPr>
          <w:rFonts w:ascii="GHEA Grapalat" w:hAnsi="GHEA Grapalat" w:cs="Sylfaen"/>
          <w:b/>
          <w:lang w:val="hy-AM"/>
        </w:rPr>
        <w:t xml:space="preserve"> գնման ընթացակարգի</w:t>
      </w:r>
      <w:r w:rsidR="00DE50C5" w:rsidRPr="00CE02AD">
        <w:rPr>
          <w:rFonts w:ascii="GHEA Grapalat" w:hAnsi="GHEA Grapalat" w:cs="Arial"/>
          <w:b/>
          <w:lang w:val="hy-AM"/>
        </w:rPr>
        <w:t xml:space="preserve"> </w:t>
      </w:r>
      <w:r w:rsidR="00DE50C5" w:rsidRPr="00CE02AD">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5474574B"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Pr="00A71D81">
        <w:rPr>
          <w:rFonts w:ascii="GHEA Grapalat" w:hAnsi="GHEA Grapalat" w:cs="Arial"/>
          <w:sz w:val="20"/>
          <w:szCs w:val="20"/>
          <w:lang w:val="es-ES"/>
        </w:rPr>
        <w:t>«</w:t>
      </w:r>
      <w:r w:rsidR="00DE50C5" w:rsidRPr="00E15BA7">
        <w:rPr>
          <w:rFonts w:ascii="GHEA Grapalat" w:hAnsi="GHEA Grapalat" w:cs="Sylfaen"/>
          <w:sz w:val="20"/>
          <w:szCs w:val="20"/>
          <w:lang w:val="es-ES"/>
        </w:rPr>
        <w:t>ՕԲԹ-</w:t>
      </w:r>
      <w:r w:rsidR="00B84B6D">
        <w:rPr>
          <w:rFonts w:ascii="GHEA Grapalat" w:hAnsi="GHEA Grapalat" w:cs="Sylfaen"/>
          <w:sz w:val="20"/>
          <w:szCs w:val="20"/>
          <w:lang w:val="hy-AM"/>
        </w:rPr>
        <w:t>ԳՀ</w:t>
      </w:r>
      <w:r w:rsidR="00DE50C5" w:rsidRPr="00E15BA7">
        <w:rPr>
          <w:rFonts w:ascii="GHEA Grapalat" w:hAnsi="GHEA Grapalat" w:cs="Sylfaen"/>
          <w:sz w:val="20"/>
          <w:szCs w:val="20"/>
          <w:lang w:val="es-ES"/>
        </w:rPr>
        <w:t>ԱՊՁԲ-2</w:t>
      </w:r>
      <w:r w:rsidR="007F7978">
        <w:rPr>
          <w:rFonts w:ascii="GHEA Grapalat" w:hAnsi="GHEA Grapalat" w:cs="Sylfaen"/>
          <w:sz w:val="20"/>
          <w:szCs w:val="20"/>
          <w:lang w:val="hy-AM"/>
        </w:rPr>
        <w:t>4</w:t>
      </w:r>
      <w:r w:rsidR="00DE50C5" w:rsidRPr="00E15BA7">
        <w:rPr>
          <w:rFonts w:ascii="GHEA Grapalat" w:hAnsi="GHEA Grapalat" w:cs="Sylfaen"/>
          <w:sz w:val="20"/>
          <w:szCs w:val="20"/>
          <w:lang w:val="es-ES"/>
        </w:rPr>
        <w:t>/</w:t>
      </w:r>
      <w:r w:rsidR="00FC2F2A">
        <w:rPr>
          <w:rFonts w:ascii="GHEA Grapalat" w:hAnsi="GHEA Grapalat" w:cs="Sylfaen"/>
          <w:sz w:val="20"/>
          <w:szCs w:val="20"/>
          <w:lang w:val="hy-AM"/>
        </w:rPr>
        <w:t>2</w:t>
      </w:r>
      <w:r w:rsidR="00C97632">
        <w:rPr>
          <w:rFonts w:ascii="GHEA Grapalat" w:hAnsi="GHEA Grapalat" w:cs="Sylfaen"/>
          <w:sz w:val="20"/>
          <w:szCs w:val="20"/>
          <w:lang w:val="hy-AM"/>
        </w:rPr>
        <w:t>5</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B84B6D">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39368BB4" w:rsidR="000B1088" w:rsidRPr="00A71D81" w:rsidRDefault="000B1088" w:rsidP="002F0F9F">
      <w:pPr>
        <w:pStyle w:val="31"/>
        <w:spacing w:line="240" w:lineRule="auto"/>
        <w:ind w:firstLine="0"/>
        <w:rPr>
          <w:rFonts w:ascii="GHEA Grapalat" w:hAnsi="GHEA Grapalat"/>
          <w:lang w:val="hy-AM"/>
        </w:rPr>
      </w:pPr>
      <w:r w:rsidRPr="00A71D81">
        <w:rPr>
          <w:rFonts w:ascii="GHEA Grapalat" w:hAnsi="GHEA Grapalat" w:cs="Arial"/>
          <w:lang w:val="es-ES"/>
        </w:rPr>
        <w:t xml:space="preserve">ծածկագրով </w:t>
      </w:r>
      <w:r w:rsidR="00B84B6D">
        <w:rPr>
          <w:rFonts w:ascii="GHEA Grapalat" w:hAnsi="GHEA Grapalat" w:cs="Arial"/>
          <w:lang w:val="hy-AM"/>
        </w:rPr>
        <w:t>գնանշման հարցման</w:t>
      </w:r>
      <w:r w:rsidR="00DE50C5" w:rsidRPr="00DE50C5">
        <w:rPr>
          <w:rFonts w:ascii="GHEA Grapalat" w:hAnsi="GHEA Grapalat" w:cs="Arial"/>
          <w:lang w:val="es-ES"/>
        </w:rPr>
        <w:t xml:space="preserve"> գնման ընթացակարգի </w:t>
      </w:r>
      <w:r w:rsidRPr="00A71D81">
        <w:rPr>
          <w:rFonts w:ascii="GHEA Grapalat" w:hAnsi="GHEA Grapalat" w:cs="Arial"/>
          <w:lang w:val="es-ES"/>
        </w:rPr>
        <w:t>շրջանակում ըստ չափաբաժինների ստորև</w:t>
      </w:r>
      <w:r w:rsidR="00B84B6D">
        <w:rPr>
          <w:rFonts w:ascii="GHEA Grapalat" w:hAnsi="GHEA Grapalat" w:cs="Arial"/>
          <w:lang w:val="hy-AM"/>
        </w:rPr>
        <w:t xml:space="preserve"> </w:t>
      </w:r>
      <w:r w:rsidRPr="00A71D81">
        <w:rPr>
          <w:rFonts w:ascii="GHEA Grapalat" w:hAnsi="GHEA Grapalat" w:cs="Arial"/>
          <w:lang w:val="es-ES"/>
        </w:rPr>
        <w:t xml:space="preserve">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811695" w:rsidRPr="00A71D81" w14:paraId="45658FD7" w14:textId="77777777" w:rsidTr="007D11A9">
        <w:tc>
          <w:tcPr>
            <w:tcW w:w="1368" w:type="dxa"/>
            <w:vMerge w:val="restart"/>
            <w:vAlign w:val="center"/>
          </w:tcPr>
          <w:p w14:paraId="00DC5857" w14:textId="77777777" w:rsidR="00811695" w:rsidRPr="00A71D81" w:rsidRDefault="00811695" w:rsidP="007D11A9">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2035A772" w14:textId="77777777" w:rsidR="00811695" w:rsidRPr="00A71D81" w:rsidRDefault="00811695" w:rsidP="007D11A9">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811695" w:rsidRPr="00A71D81" w14:paraId="1F016FAB" w14:textId="77777777" w:rsidTr="007D11A9">
        <w:tc>
          <w:tcPr>
            <w:tcW w:w="1368" w:type="dxa"/>
            <w:vMerge/>
            <w:vAlign w:val="center"/>
          </w:tcPr>
          <w:p w14:paraId="644BFEC3" w14:textId="77777777" w:rsidR="00811695" w:rsidRPr="00A71D81" w:rsidRDefault="00811695" w:rsidP="007D11A9">
            <w:pPr>
              <w:jc w:val="center"/>
              <w:rPr>
                <w:rFonts w:ascii="GHEA Grapalat" w:hAnsi="GHEA Grapalat"/>
                <w:b/>
                <w:bCs/>
                <w:sz w:val="16"/>
                <w:szCs w:val="18"/>
                <w:lang w:val="es-ES"/>
              </w:rPr>
            </w:pPr>
          </w:p>
        </w:tc>
        <w:tc>
          <w:tcPr>
            <w:tcW w:w="1460" w:type="dxa"/>
            <w:vAlign w:val="center"/>
          </w:tcPr>
          <w:p w14:paraId="5279644B" w14:textId="77777777" w:rsidR="00811695" w:rsidRPr="00A71D81" w:rsidRDefault="00811695" w:rsidP="007D11A9">
            <w:pPr>
              <w:jc w:val="center"/>
              <w:rPr>
                <w:rFonts w:ascii="GHEA Grapalat" w:hAnsi="GHEA Grapalat"/>
                <w:b/>
                <w:bCs/>
                <w:sz w:val="16"/>
                <w:szCs w:val="18"/>
                <w:lang w:val="es-ES"/>
              </w:rPr>
            </w:pPr>
            <w:r w:rsidRPr="00A71D81">
              <w:rPr>
                <w:rFonts w:ascii="GHEA Grapalat" w:hAnsi="GHEA Grapalat"/>
                <w:b/>
                <w:bCs/>
                <w:sz w:val="16"/>
                <w:szCs w:val="18"/>
              </w:rPr>
              <w:t>ֆ</w:t>
            </w:r>
            <w:r w:rsidRPr="00A71D81">
              <w:rPr>
                <w:rFonts w:ascii="GHEA Grapalat" w:hAnsi="GHEA Grapalat"/>
                <w:b/>
                <w:bCs/>
                <w:sz w:val="16"/>
                <w:szCs w:val="18"/>
                <w:lang w:val="hy-AM"/>
              </w:rPr>
              <w:t>իրմային անվանումը</w:t>
            </w:r>
          </w:p>
        </w:tc>
        <w:tc>
          <w:tcPr>
            <w:tcW w:w="2003" w:type="dxa"/>
            <w:vAlign w:val="center"/>
          </w:tcPr>
          <w:p w14:paraId="160968D7" w14:textId="77777777" w:rsidR="00811695" w:rsidRPr="00A71D81" w:rsidRDefault="00811695" w:rsidP="007D11A9">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0207C08C" w14:textId="77777777" w:rsidR="00811695" w:rsidRPr="00A71D81" w:rsidRDefault="00811695" w:rsidP="007D11A9">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E72766D" w14:textId="77777777" w:rsidR="00811695" w:rsidRPr="00A71D81" w:rsidRDefault="00811695" w:rsidP="007D11A9">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08361CF4" w14:textId="77777777" w:rsidR="00811695" w:rsidRPr="00A71D81" w:rsidRDefault="00811695" w:rsidP="007D11A9">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811695" w:rsidRPr="00A71D81" w14:paraId="71499453" w14:textId="77777777" w:rsidTr="007D11A9">
        <w:tc>
          <w:tcPr>
            <w:tcW w:w="1368" w:type="dxa"/>
          </w:tcPr>
          <w:p w14:paraId="1525C159" w14:textId="77777777" w:rsidR="00811695" w:rsidRPr="00A71D81" w:rsidRDefault="00811695" w:rsidP="007D11A9">
            <w:pPr>
              <w:pStyle w:val="3"/>
              <w:spacing w:line="240" w:lineRule="auto"/>
              <w:jc w:val="left"/>
              <w:rPr>
                <w:rFonts w:ascii="GHEA Grapalat" w:hAnsi="GHEA Grapalat"/>
                <w:b/>
                <w:lang w:val="hy-AM"/>
              </w:rPr>
            </w:pPr>
          </w:p>
        </w:tc>
        <w:tc>
          <w:tcPr>
            <w:tcW w:w="1460" w:type="dxa"/>
          </w:tcPr>
          <w:p w14:paraId="64773F15" w14:textId="77777777" w:rsidR="00811695" w:rsidRPr="00A71D81" w:rsidRDefault="00811695" w:rsidP="007D11A9">
            <w:pPr>
              <w:pStyle w:val="3"/>
              <w:spacing w:line="240" w:lineRule="auto"/>
              <w:jc w:val="left"/>
              <w:rPr>
                <w:rFonts w:ascii="GHEA Grapalat" w:hAnsi="GHEA Grapalat"/>
                <w:b/>
                <w:lang w:val="hy-AM"/>
              </w:rPr>
            </w:pPr>
          </w:p>
        </w:tc>
        <w:tc>
          <w:tcPr>
            <w:tcW w:w="2003" w:type="dxa"/>
          </w:tcPr>
          <w:p w14:paraId="4DBBFAF8" w14:textId="77777777" w:rsidR="00811695" w:rsidRPr="00A71D81" w:rsidRDefault="00811695" w:rsidP="007D11A9">
            <w:pPr>
              <w:pStyle w:val="3"/>
              <w:spacing w:line="240" w:lineRule="auto"/>
              <w:jc w:val="left"/>
              <w:rPr>
                <w:rFonts w:ascii="GHEA Grapalat" w:hAnsi="GHEA Grapalat"/>
                <w:b/>
                <w:lang w:val="hy-AM"/>
              </w:rPr>
            </w:pPr>
          </w:p>
        </w:tc>
        <w:tc>
          <w:tcPr>
            <w:tcW w:w="1757" w:type="dxa"/>
          </w:tcPr>
          <w:p w14:paraId="3F97DCFA" w14:textId="77777777" w:rsidR="00811695" w:rsidRPr="00A71D81" w:rsidRDefault="00811695" w:rsidP="007D11A9">
            <w:pPr>
              <w:pStyle w:val="3"/>
              <w:spacing w:line="240" w:lineRule="auto"/>
              <w:jc w:val="left"/>
              <w:rPr>
                <w:rFonts w:ascii="GHEA Grapalat" w:hAnsi="GHEA Grapalat"/>
                <w:b/>
                <w:lang w:val="hy-AM"/>
              </w:rPr>
            </w:pPr>
          </w:p>
        </w:tc>
        <w:tc>
          <w:tcPr>
            <w:tcW w:w="1530" w:type="dxa"/>
          </w:tcPr>
          <w:p w14:paraId="40053757" w14:textId="77777777" w:rsidR="00811695" w:rsidRPr="00A71D81" w:rsidRDefault="00811695" w:rsidP="007D11A9">
            <w:pPr>
              <w:pStyle w:val="3"/>
              <w:spacing w:line="240" w:lineRule="auto"/>
              <w:jc w:val="left"/>
              <w:rPr>
                <w:rFonts w:ascii="GHEA Grapalat" w:hAnsi="GHEA Grapalat"/>
                <w:b/>
                <w:lang w:val="hy-AM"/>
              </w:rPr>
            </w:pPr>
          </w:p>
        </w:tc>
        <w:tc>
          <w:tcPr>
            <w:tcW w:w="1800" w:type="dxa"/>
          </w:tcPr>
          <w:p w14:paraId="2328DA40" w14:textId="77777777" w:rsidR="00811695" w:rsidRPr="00A71D81" w:rsidRDefault="00811695" w:rsidP="007D11A9">
            <w:pPr>
              <w:pStyle w:val="3"/>
              <w:spacing w:line="240" w:lineRule="auto"/>
              <w:jc w:val="left"/>
              <w:rPr>
                <w:rFonts w:ascii="GHEA Grapalat" w:hAnsi="GHEA Grapalat"/>
                <w:b/>
                <w:lang w:val="hy-AM"/>
              </w:rPr>
            </w:pPr>
          </w:p>
        </w:tc>
      </w:tr>
      <w:tr w:rsidR="00811695" w:rsidRPr="00A71D81" w14:paraId="1E24D85A" w14:textId="77777777" w:rsidTr="007D11A9">
        <w:tc>
          <w:tcPr>
            <w:tcW w:w="1368" w:type="dxa"/>
          </w:tcPr>
          <w:p w14:paraId="2ECC3482" w14:textId="77777777" w:rsidR="00811695" w:rsidRPr="00A71D81" w:rsidRDefault="00811695" w:rsidP="007D11A9">
            <w:pPr>
              <w:pStyle w:val="3"/>
              <w:spacing w:line="240" w:lineRule="auto"/>
              <w:jc w:val="left"/>
              <w:rPr>
                <w:rFonts w:ascii="GHEA Grapalat" w:hAnsi="GHEA Grapalat"/>
                <w:b/>
                <w:lang w:val="hy-AM"/>
              </w:rPr>
            </w:pPr>
          </w:p>
        </w:tc>
        <w:tc>
          <w:tcPr>
            <w:tcW w:w="1460" w:type="dxa"/>
          </w:tcPr>
          <w:p w14:paraId="6B07188B" w14:textId="77777777" w:rsidR="00811695" w:rsidRPr="00A71D81" w:rsidRDefault="00811695" w:rsidP="007D11A9">
            <w:pPr>
              <w:pStyle w:val="3"/>
              <w:spacing w:line="240" w:lineRule="auto"/>
              <w:jc w:val="left"/>
              <w:rPr>
                <w:rFonts w:ascii="GHEA Grapalat" w:hAnsi="GHEA Grapalat"/>
                <w:b/>
                <w:lang w:val="hy-AM"/>
              </w:rPr>
            </w:pPr>
          </w:p>
        </w:tc>
        <w:tc>
          <w:tcPr>
            <w:tcW w:w="2003" w:type="dxa"/>
          </w:tcPr>
          <w:p w14:paraId="0A458AFB" w14:textId="77777777" w:rsidR="00811695" w:rsidRPr="00A71D81" w:rsidRDefault="00811695" w:rsidP="007D11A9">
            <w:pPr>
              <w:pStyle w:val="3"/>
              <w:spacing w:line="240" w:lineRule="auto"/>
              <w:jc w:val="left"/>
              <w:rPr>
                <w:rFonts w:ascii="GHEA Grapalat" w:hAnsi="GHEA Grapalat"/>
                <w:b/>
                <w:lang w:val="hy-AM"/>
              </w:rPr>
            </w:pPr>
          </w:p>
        </w:tc>
        <w:tc>
          <w:tcPr>
            <w:tcW w:w="1757" w:type="dxa"/>
          </w:tcPr>
          <w:p w14:paraId="28F163AD" w14:textId="77777777" w:rsidR="00811695" w:rsidRPr="00A71D81" w:rsidRDefault="00811695" w:rsidP="007D11A9">
            <w:pPr>
              <w:pStyle w:val="3"/>
              <w:spacing w:line="240" w:lineRule="auto"/>
              <w:jc w:val="left"/>
              <w:rPr>
                <w:rFonts w:ascii="GHEA Grapalat" w:hAnsi="GHEA Grapalat"/>
                <w:b/>
                <w:lang w:val="hy-AM"/>
              </w:rPr>
            </w:pPr>
          </w:p>
        </w:tc>
        <w:tc>
          <w:tcPr>
            <w:tcW w:w="1530" w:type="dxa"/>
          </w:tcPr>
          <w:p w14:paraId="4F89A8EE" w14:textId="77777777" w:rsidR="00811695" w:rsidRPr="00A71D81" w:rsidRDefault="00811695" w:rsidP="007D11A9">
            <w:pPr>
              <w:pStyle w:val="3"/>
              <w:spacing w:line="240" w:lineRule="auto"/>
              <w:jc w:val="left"/>
              <w:rPr>
                <w:rFonts w:ascii="GHEA Grapalat" w:hAnsi="GHEA Grapalat"/>
                <w:b/>
                <w:lang w:val="hy-AM"/>
              </w:rPr>
            </w:pPr>
          </w:p>
        </w:tc>
        <w:tc>
          <w:tcPr>
            <w:tcW w:w="1800" w:type="dxa"/>
          </w:tcPr>
          <w:p w14:paraId="6F229E6E" w14:textId="77777777" w:rsidR="00811695" w:rsidRPr="00A71D81" w:rsidRDefault="00811695" w:rsidP="007D11A9">
            <w:pPr>
              <w:pStyle w:val="3"/>
              <w:spacing w:line="240" w:lineRule="auto"/>
              <w:jc w:val="left"/>
              <w:rPr>
                <w:rFonts w:ascii="GHEA Grapalat" w:hAnsi="GHEA Grapalat"/>
                <w:b/>
                <w:lang w:val="hy-AM"/>
              </w:rPr>
            </w:pPr>
          </w:p>
        </w:tc>
      </w:tr>
      <w:tr w:rsidR="00811695" w:rsidRPr="00A71D81" w14:paraId="1ABF13CC" w14:textId="77777777" w:rsidTr="007D11A9">
        <w:tc>
          <w:tcPr>
            <w:tcW w:w="1368" w:type="dxa"/>
          </w:tcPr>
          <w:p w14:paraId="068CA7E0" w14:textId="77777777" w:rsidR="00811695" w:rsidRPr="00A71D81" w:rsidRDefault="00811695" w:rsidP="007D11A9">
            <w:pPr>
              <w:pStyle w:val="3"/>
              <w:spacing w:line="240" w:lineRule="auto"/>
              <w:jc w:val="left"/>
              <w:rPr>
                <w:rFonts w:ascii="GHEA Grapalat" w:hAnsi="GHEA Grapalat"/>
                <w:b/>
                <w:lang w:val="hy-AM"/>
              </w:rPr>
            </w:pPr>
          </w:p>
        </w:tc>
        <w:tc>
          <w:tcPr>
            <w:tcW w:w="1460" w:type="dxa"/>
          </w:tcPr>
          <w:p w14:paraId="5D10F22C" w14:textId="77777777" w:rsidR="00811695" w:rsidRPr="00A71D81" w:rsidRDefault="00811695" w:rsidP="007D11A9">
            <w:pPr>
              <w:pStyle w:val="3"/>
              <w:spacing w:line="240" w:lineRule="auto"/>
              <w:jc w:val="left"/>
              <w:rPr>
                <w:rFonts w:ascii="GHEA Grapalat" w:hAnsi="GHEA Grapalat"/>
                <w:b/>
                <w:lang w:val="hy-AM"/>
              </w:rPr>
            </w:pPr>
          </w:p>
        </w:tc>
        <w:tc>
          <w:tcPr>
            <w:tcW w:w="2003" w:type="dxa"/>
          </w:tcPr>
          <w:p w14:paraId="6E276BDB" w14:textId="77777777" w:rsidR="00811695" w:rsidRPr="00A71D81" w:rsidRDefault="00811695" w:rsidP="007D11A9">
            <w:pPr>
              <w:pStyle w:val="3"/>
              <w:spacing w:line="240" w:lineRule="auto"/>
              <w:jc w:val="left"/>
              <w:rPr>
                <w:rFonts w:ascii="GHEA Grapalat" w:hAnsi="GHEA Grapalat"/>
                <w:b/>
                <w:lang w:val="hy-AM"/>
              </w:rPr>
            </w:pPr>
          </w:p>
        </w:tc>
        <w:tc>
          <w:tcPr>
            <w:tcW w:w="1757" w:type="dxa"/>
          </w:tcPr>
          <w:p w14:paraId="7961A3A5" w14:textId="77777777" w:rsidR="00811695" w:rsidRPr="00A71D81" w:rsidRDefault="00811695" w:rsidP="007D11A9">
            <w:pPr>
              <w:pStyle w:val="3"/>
              <w:spacing w:line="240" w:lineRule="auto"/>
              <w:jc w:val="left"/>
              <w:rPr>
                <w:rFonts w:ascii="GHEA Grapalat" w:hAnsi="GHEA Grapalat"/>
                <w:b/>
                <w:lang w:val="hy-AM"/>
              </w:rPr>
            </w:pPr>
          </w:p>
        </w:tc>
        <w:tc>
          <w:tcPr>
            <w:tcW w:w="1530" w:type="dxa"/>
          </w:tcPr>
          <w:p w14:paraId="31CFF125" w14:textId="77777777" w:rsidR="00811695" w:rsidRPr="00A71D81" w:rsidRDefault="00811695" w:rsidP="007D11A9">
            <w:pPr>
              <w:pStyle w:val="3"/>
              <w:spacing w:line="240" w:lineRule="auto"/>
              <w:jc w:val="left"/>
              <w:rPr>
                <w:rFonts w:ascii="GHEA Grapalat" w:hAnsi="GHEA Grapalat"/>
                <w:b/>
                <w:lang w:val="hy-AM"/>
              </w:rPr>
            </w:pPr>
          </w:p>
        </w:tc>
        <w:tc>
          <w:tcPr>
            <w:tcW w:w="1800" w:type="dxa"/>
          </w:tcPr>
          <w:p w14:paraId="1162EA31" w14:textId="77777777" w:rsidR="00811695" w:rsidRPr="00A71D81" w:rsidRDefault="00811695" w:rsidP="007D11A9">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A0F8651" w14:textId="77777777" w:rsidR="00224D4F" w:rsidRDefault="00224D4F" w:rsidP="00BF1194">
      <w:pPr>
        <w:pStyle w:val="3"/>
        <w:spacing w:line="240" w:lineRule="auto"/>
        <w:ind w:firstLine="567"/>
        <w:jc w:val="right"/>
        <w:rPr>
          <w:rFonts w:ascii="GHEA Grapalat" w:hAnsi="GHEA Grapalat" w:cs="Sylfaen"/>
          <w:b/>
          <w:i w:val="0"/>
          <w:lang w:val="hy-AM"/>
        </w:rPr>
      </w:pPr>
    </w:p>
    <w:p w14:paraId="4F1C1E45" w14:textId="77777777" w:rsidR="00224D4F" w:rsidRDefault="00224D4F" w:rsidP="00BF1194">
      <w:pPr>
        <w:pStyle w:val="3"/>
        <w:spacing w:line="240" w:lineRule="auto"/>
        <w:ind w:firstLine="567"/>
        <w:jc w:val="right"/>
        <w:rPr>
          <w:rFonts w:ascii="GHEA Grapalat" w:hAnsi="GHEA Grapalat" w:cs="Sylfaen"/>
          <w:b/>
          <w:i w:val="0"/>
          <w:lang w:val="hy-AM"/>
        </w:rPr>
      </w:pPr>
    </w:p>
    <w:p w14:paraId="275138CC" w14:textId="77777777" w:rsidR="00224D4F" w:rsidRDefault="00224D4F" w:rsidP="00BF1194">
      <w:pPr>
        <w:pStyle w:val="3"/>
        <w:spacing w:line="240" w:lineRule="auto"/>
        <w:ind w:firstLine="567"/>
        <w:jc w:val="right"/>
        <w:rPr>
          <w:rFonts w:ascii="GHEA Grapalat" w:hAnsi="GHEA Grapalat" w:cs="Sylfaen"/>
          <w:b/>
          <w:i w:val="0"/>
          <w:lang w:val="hy-AM"/>
        </w:rPr>
      </w:pPr>
    </w:p>
    <w:p w14:paraId="10D1EC6C" w14:textId="04C226A5"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3ADFFF61" w14:textId="25CD4523" w:rsidR="00DE50C5" w:rsidRPr="00A71D81" w:rsidRDefault="00DE50C5" w:rsidP="00DE50C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Pr="00E15BA7">
        <w:rPr>
          <w:rFonts w:ascii="GHEA Grapalat" w:hAnsi="GHEA Grapalat" w:cs="Sylfaen"/>
          <w:lang w:val="es-ES"/>
        </w:rPr>
        <w:t>ՕԲԹ-</w:t>
      </w:r>
      <w:r w:rsidR="00B84B6D">
        <w:rPr>
          <w:rFonts w:ascii="GHEA Grapalat" w:hAnsi="GHEA Grapalat" w:cs="Sylfaen"/>
          <w:lang w:val="hy-AM"/>
        </w:rPr>
        <w:t>ԳՀ</w:t>
      </w:r>
      <w:r w:rsidRPr="00E15BA7">
        <w:rPr>
          <w:rFonts w:ascii="GHEA Grapalat" w:hAnsi="GHEA Grapalat" w:cs="Sylfaen"/>
          <w:lang w:val="es-ES"/>
        </w:rPr>
        <w:t>ԱՊՁԲ-2</w:t>
      </w:r>
      <w:r w:rsidR="007F7978">
        <w:rPr>
          <w:rFonts w:ascii="GHEA Grapalat" w:hAnsi="GHEA Grapalat" w:cs="Sylfaen"/>
          <w:lang w:val="hy-AM"/>
        </w:rPr>
        <w:t>4</w:t>
      </w:r>
      <w:r w:rsidRPr="00E15BA7">
        <w:rPr>
          <w:rFonts w:ascii="GHEA Grapalat" w:hAnsi="GHEA Grapalat" w:cs="Sylfaen"/>
          <w:lang w:val="es-ES"/>
        </w:rPr>
        <w:t>/</w:t>
      </w:r>
      <w:r w:rsidR="00FC2F2A">
        <w:rPr>
          <w:rFonts w:ascii="GHEA Grapalat" w:hAnsi="GHEA Grapalat" w:cs="Sylfaen"/>
          <w:lang w:val="hy-AM"/>
        </w:rPr>
        <w:t>2</w:t>
      </w:r>
      <w:r w:rsidR="00C97632">
        <w:rPr>
          <w:rFonts w:ascii="GHEA Grapalat" w:hAnsi="GHEA Grapalat" w:cs="Sylfaen"/>
          <w:lang w:val="hy-AM"/>
        </w:rPr>
        <w:t>5</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1A437519" w14:textId="579429EF" w:rsidR="00BF1194" w:rsidRDefault="00B84B6D" w:rsidP="00DE50C5">
      <w:pPr>
        <w:pStyle w:val="31"/>
        <w:spacing w:line="240" w:lineRule="auto"/>
        <w:ind w:firstLine="0"/>
        <w:jc w:val="right"/>
        <w:rPr>
          <w:rFonts w:ascii="GHEA Grapalat" w:hAnsi="GHEA Grapalat" w:cs="Sylfaen"/>
          <w:b/>
          <w:lang w:val="hy-AM"/>
        </w:rPr>
      </w:pPr>
      <w:r>
        <w:rPr>
          <w:rFonts w:ascii="GHEA Grapalat" w:hAnsi="GHEA Grapalat" w:cs="Sylfaen"/>
          <w:b/>
          <w:lang w:val="hy-AM"/>
        </w:rPr>
        <w:t>Գնանշման հարցման</w:t>
      </w:r>
      <w:r w:rsidR="00DE50C5" w:rsidRPr="00CE02AD">
        <w:rPr>
          <w:rFonts w:ascii="GHEA Grapalat" w:hAnsi="GHEA Grapalat" w:cs="Sylfaen"/>
          <w:b/>
          <w:lang w:val="hy-AM"/>
        </w:rPr>
        <w:t xml:space="preserve"> գնման ընթացակարգի</w:t>
      </w:r>
      <w:r w:rsidR="00DE50C5" w:rsidRPr="00CE02AD">
        <w:rPr>
          <w:rFonts w:ascii="GHEA Grapalat" w:hAnsi="GHEA Grapalat" w:cs="Arial"/>
          <w:b/>
          <w:lang w:val="hy-AM"/>
        </w:rPr>
        <w:t xml:space="preserve"> </w:t>
      </w:r>
      <w:r w:rsidR="00DE50C5" w:rsidRPr="00CE02AD">
        <w:rPr>
          <w:rFonts w:ascii="GHEA Grapalat" w:hAnsi="GHEA Grapalat" w:cs="Sylfaen"/>
          <w:b/>
          <w:lang w:val="hy-AM"/>
        </w:rPr>
        <w:t>հրավերի</w:t>
      </w:r>
    </w:p>
    <w:p w14:paraId="6A198A7E" w14:textId="70E2E75A" w:rsidR="00B84B6D" w:rsidRDefault="00B84B6D" w:rsidP="00DE50C5">
      <w:pPr>
        <w:pStyle w:val="31"/>
        <w:spacing w:line="240" w:lineRule="auto"/>
        <w:ind w:firstLine="0"/>
        <w:jc w:val="right"/>
        <w:rPr>
          <w:rFonts w:ascii="GHEA Grapalat" w:hAnsi="GHEA Grapalat" w:cs="Sylfaen"/>
          <w:b/>
          <w:lang w:val="hy-AM"/>
        </w:rPr>
      </w:pPr>
    </w:p>
    <w:p w14:paraId="4BD250E5" w14:textId="77777777" w:rsidR="00B84B6D" w:rsidRPr="00A71D81" w:rsidRDefault="00B84B6D" w:rsidP="00DE50C5">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lastRenderedPageBreak/>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lastRenderedPageBreak/>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6E6F8766" w14:textId="51648C2B" w:rsidR="001A3BC4" w:rsidRPr="00A71D81" w:rsidRDefault="001A3BC4" w:rsidP="001A3BC4">
      <w:pPr>
        <w:pStyle w:val="31"/>
        <w:spacing w:line="240" w:lineRule="auto"/>
        <w:jc w:val="right"/>
        <w:rPr>
          <w:rFonts w:ascii="GHEA Grapalat" w:hAnsi="GHEA Grapalat" w:cs="Arial"/>
          <w:b/>
          <w:lang w:val="es-ES"/>
        </w:rPr>
      </w:pPr>
      <w:r w:rsidRPr="00E15BA7">
        <w:rPr>
          <w:rFonts w:ascii="GHEA Grapalat" w:hAnsi="GHEA Grapalat" w:cs="Sylfaen"/>
          <w:b/>
          <w:lang w:val="hy-AM"/>
        </w:rPr>
        <w:t>ՕԲԹ-</w:t>
      </w:r>
      <w:r w:rsidR="004719C8">
        <w:rPr>
          <w:rFonts w:ascii="GHEA Grapalat" w:hAnsi="GHEA Grapalat" w:cs="Sylfaen"/>
          <w:b/>
          <w:lang w:val="hy-AM"/>
        </w:rPr>
        <w:t>ԳՀ</w:t>
      </w:r>
      <w:r w:rsidRPr="00E15BA7">
        <w:rPr>
          <w:rFonts w:ascii="GHEA Grapalat" w:hAnsi="GHEA Grapalat" w:cs="Sylfaen"/>
          <w:b/>
          <w:lang w:val="hy-AM"/>
        </w:rPr>
        <w:t>ԱՊՁԲ-2</w:t>
      </w:r>
      <w:r w:rsidR="007F7978">
        <w:rPr>
          <w:rFonts w:ascii="GHEA Grapalat" w:hAnsi="GHEA Grapalat" w:cs="Sylfaen"/>
          <w:b/>
          <w:lang w:val="hy-AM"/>
        </w:rPr>
        <w:t>4</w:t>
      </w:r>
      <w:r w:rsidRPr="00E15BA7">
        <w:rPr>
          <w:rFonts w:ascii="GHEA Grapalat" w:hAnsi="GHEA Grapalat" w:cs="Sylfaen"/>
          <w:b/>
          <w:lang w:val="hy-AM"/>
        </w:rPr>
        <w:t>/</w:t>
      </w:r>
      <w:r w:rsidR="00FC2F2A">
        <w:rPr>
          <w:rFonts w:ascii="GHEA Grapalat" w:hAnsi="GHEA Grapalat" w:cs="Sylfaen"/>
          <w:b/>
          <w:lang w:val="hy-AM"/>
        </w:rPr>
        <w:t>2</w:t>
      </w:r>
      <w:r w:rsidR="00C97632">
        <w:rPr>
          <w:rFonts w:ascii="GHEA Grapalat" w:hAnsi="GHEA Grapalat" w:cs="Sylfaen"/>
          <w:b/>
          <w:lang w:val="hy-AM"/>
        </w:rPr>
        <w:t>5</w:t>
      </w:r>
      <w:r w:rsidRPr="00E15BA7">
        <w:rPr>
          <w:rFonts w:ascii="GHEA Grapalat" w:hAnsi="GHEA Grapalat" w:cs="Sylfaen"/>
          <w:b/>
          <w:lang w:val="hy-AM"/>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6C2FFC91" w14:textId="4D1A4A87" w:rsidR="001A3BC4" w:rsidRPr="00CE02AD" w:rsidRDefault="002A01F8" w:rsidP="001A3BC4">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1A3BC4" w:rsidRPr="00CE02AD">
        <w:rPr>
          <w:rFonts w:ascii="GHEA Grapalat" w:hAnsi="GHEA Grapalat" w:cs="Sylfaen"/>
          <w:b/>
          <w:lang w:val="hy-AM"/>
        </w:rPr>
        <w:t xml:space="preserve"> գնման ընթացակարգի</w:t>
      </w:r>
      <w:r w:rsidR="001A3BC4" w:rsidRPr="00CE02AD">
        <w:rPr>
          <w:rFonts w:ascii="GHEA Grapalat" w:hAnsi="GHEA Grapalat" w:cs="Arial"/>
          <w:b/>
          <w:lang w:val="hy-AM"/>
        </w:rPr>
        <w:t xml:space="preserve"> </w:t>
      </w:r>
      <w:r w:rsidR="001A3BC4" w:rsidRPr="00CE02AD">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6645C364" w:rsidR="00B2572B" w:rsidRPr="00A71D81" w:rsidRDefault="00B2572B" w:rsidP="002A01F8">
      <w:pPr>
        <w:pStyle w:val="31"/>
        <w:spacing w:line="240" w:lineRule="auto"/>
        <w:jc w:val="right"/>
        <w:rPr>
          <w:rFonts w:ascii="GHEA Grapalat" w:hAnsi="GHEA Grapalat" w:cs="Arial"/>
          <w:lang w:val="hy-AM"/>
        </w:rPr>
      </w:pPr>
      <w:r w:rsidRPr="00A71D81">
        <w:rPr>
          <w:rFonts w:ascii="GHEA Grapalat" w:hAnsi="GHEA Grapalat" w:cs="Arial"/>
          <w:lang w:val="es-ES"/>
        </w:rPr>
        <w:t>Ուսումնասիրելով «</w:t>
      </w:r>
      <w:r w:rsidR="001A3BC4" w:rsidRPr="00E15BA7">
        <w:rPr>
          <w:rFonts w:ascii="GHEA Grapalat" w:hAnsi="GHEA Grapalat" w:cs="Sylfaen"/>
          <w:b/>
          <w:lang w:val="hy-AM"/>
        </w:rPr>
        <w:t>ՕԲԹ-</w:t>
      </w:r>
      <w:r w:rsidR="002A01F8">
        <w:rPr>
          <w:rFonts w:ascii="GHEA Grapalat" w:hAnsi="GHEA Grapalat" w:cs="Sylfaen"/>
          <w:b/>
          <w:lang w:val="hy-AM"/>
        </w:rPr>
        <w:t>ԳՀ</w:t>
      </w:r>
      <w:r w:rsidR="001A3BC4" w:rsidRPr="00E15BA7">
        <w:rPr>
          <w:rFonts w:ascii="GHEA Grapalat" w:hAnsi="GHEA Grapalat" w:cs="Sylfaen"/>
          <w:b/>
          <w:lang w:val="hy-AM"/>
        </w:rPr>
        <w:t>ԱՊՁԲ-2</w:t>
      </w:r>
      <w:r w:rsidR="007F7978">
        <w:rPr>
          <w:rFonts w:ascii="GHEA Grapalat" w:hAnsi="GHEA Grapalat" w:cs="Sylfaen"/>
          <w:b/>
          <w:lang w:val="hy-AM"/>
        </w:rPr>
        <w:t>4</w:t>
      </w:r>
      <w:r w:rsidR="001A3BC4" w:rsidRPr="00E15BA7">
        <w:rPr>
          <w:rFonts w:ascii="GHEA Grapalat" w:hAnsi="GHEA Grapalat" w:cs="Sylfaen"/>
          <w:b/>
          <w:lang w:val="hy-AM"/>
        </w:rPr>
        <w:t>/</w:t>
      </w:r>
      <w:r w:rsidR="00FC2F2A">
        <w:rPr>
          <w:rFonts w:ascii="GHEA Grapalat" w:hAnsi="GHEA Grapalat" w:cs="Sylfaen"/>
          <w:b/>
          <w:lang w:val="hy-AM"/>
        </w:rPr>
        <w:t>2</w:t>
      </w:r>
      <w:r w:rsidR="00C97632">
        <w:rPr>
          <w:rFonts w:ascii="GHEA Grapalat" w:hAnsi="GHEA Grapalat" w:cs="Sylfaen"/>
          <w:b/>
          <w:lang w:val="hy-AM"/>
        </w:rPr>
        <w:t>5</w:t>
      </w:r>
      <w:r w:rsidR="001A3BC4" w:rsidRPr="00E15BA7">
        <w:rPr>
          <w:rFonts w:ascii="GHEA Grapalat" w:hAnsi="GHEA Grapalat" w:cs="Sylfaen"/>
          <w:b/>
          <w:lang w:val="hy-AM"/>
        </w:rPr>
        <w:t>»</w:t>
      </w:r>
      <w:r w:rsidR="001A3BC4">
        <w:rPr>
          <w:rFonts w:ascii="GHEA Grapalat" w:hAnsi="GHEA Grapalat" w:cs="Sylfaen"/>
          <w:b/>
          <w:lang w:val="hy-AM"/>
        </w:rPr>
        <w:t xml:space="preserve"> </w:t>
      </w:r>
      <w:r w:rsidRPr="00A71D81">
        <w:rPr>
          <w:rFonts w:ascii="GHEA Grapalat" w:hAnsi="GHEA Grapalat" w:cs="Arial"/>
          <w:lang w:val="es-ES"/>
        </w:rPr>
        <w:t xml:space="preserve">ծածկագրով </w:t>
      </w:r>
      <w:r w:rsidR="002A01F8">
        <w:rPr>
          <w:rFonts w:ascii="GHEA Grapalat" w:hAnsi="GHEA Grapalat" w:cs="Arial"/>
          <w:lang w:val="hy-AM"/>
        </w:rPr>
        <w:t>գնանշման հարցման</w:t>
      </w:r>
      <w:r w:rsidR="001A3BC4" w:rsidRPr="001A3BC4">
        <w:rPr>
          <w:rFonts w:ascii="GHEA Grapalat" w:hAnsi="GHEA Grapalat" w:cs="Arial"/>
          <w:lang w:val="es-ES"/>
        </w:rPr>
        <w:t xml:space="preserve"> գնման ընթացակարգի հրավեր</w:t>
      </w:r>
      <w:r w:rsidRPr="00A71D81">
        <w:rPr>
          <w:rFonts w:ascii="GHEA Grapalat" w:hAnsi="GHEA Grapalat" w:cs="Arial"/>
          <w:lang w:val="es-ES"/>
        </w:rPr>
        <w:t>ը, այդ թվում կնքվելիք  պայմանագրի նախագիծը</w:t>
      </w:r>
      <w:r w:rsidRPr="001A3BC4">
        <w:rPr>
          <w:rFonts w:ascii="GHEA Grapalat" w:hAnsi="GHEA Grapalat" w:cs="Arial"/>
          <w:lang w:val="es-ES"/>
        </w:rPr>
        <w:t xml:space="preserve">,                   </w:t>
      </w:r>
      <w:r w:rsidRPr="001A3BC4">
        <w:rPr>
          <w:rFonts w:ascii="GHEA Grapalat" w:hAnsi="GHEA Grapalat" w:cs="Arial"/>
          <w:lang w:val="es-ES"/>
        </w:rPr>
        <w:tab/>
      </w:r>
      <w:r w:rsidRPr="001A3BC4">
        <w:rPr>
          <w:rFonts w:ascii="GHEA Grapalat" w:hAnsi="GHEA Grapalat" w:cs="Arial"/>
          <w:lang w:val="es-ES"/>
        </w:rPr>
        <w:tab/>
      </w:r>
      <w:r w:rsidRPr="001A3BC4">
        <w:rPr>
          <w:rFonts w:ascii="GHEA Grapalat" w:hAnsi="GHEA Grapalat" w:cs="Arial"/>
          <w:lang w:val="es-ES"/>
        </w:rPr>
        <w:tab/>
      </w:r>
      <w:r w:rsidRPr="001A3BC4">
        <w:rPr>
          <w:rFonts w:ascii="GHEA Grapalat" w:hAnsi="GHEA Grapalat" w:cs="Arial"/>
          <w:lang w:val="es-ES"/>
        </w:rPr>
        <w:tab/>
        <w:t xml:space="preserve">     </w:t>
      </w:r>
      <w:r w:rsidRPr="001A3BC4">
        <w:rPr>
          <w:rFonts w:ascii="GHEA Grapalat" w:hAnsi="GHEA Grapalat" w:cs="Arial"/>
          <w:lang w:val="es-ES"/>
        </w:rPr>
        <w:tab/>
      </w:r>
      <w:r w:rsidRPr="001A3BC4">
        <w:rPr>
          <w:rFonts w:ascii="GHEA Grapalat" w:hAnsi="GHEA Grapalat" w:cs="Arial"/>
          <w:lang w:val="es-ES"/>
        </w:rPr>
        <w:tab/>
        <w:t xml:space="preserve">           </w:t>
      </w:r>
      <w:r w:rsidRPr="00A71D81">
        <w:rPr>
          <w:rFonts w:ascii="GHEA Grapalat" w:hAnsi="GHEA Grapalat" w:cs="Arial"/>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2B02B0"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2B02B0"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2B02B0"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2B02B0"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9"/>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30AE4E81"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34C39961" w14:textId="61F5EDAD" w:rsidR="00DE50C5" w:rsidRPr="00A71D81" w:rsidRDefault="00DE50C5" w:rsidP="00DE50C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Pr="00E15BA7">
        <w:rPr>
          <w:rFonts w:ascii="GHEA Grapalat" w:hAnsi="GHEA Grapalat" w:cs="Sylfaen"/>
          <w:lang w:val="es-ES"/>
        </w:rPr>
        <w:t>ՕԲԹ-</w:t>
      </w:r>
      <w:r w:rsidR="001640EC">
        <w:rPr>
          <w:rFonts w:ascii="GHEA Grapalat" w:hAnsi="GHEA Grapalat" w:cs="Sylfaen"/>
          <w:lang w:val="hy-AM"/>
        </w:rPr>
        <w:t>ԳՀ</w:t>
      </w:r>
      <w:r w:rsidRPr="00E15BA7">
        <w:rPr>
          <w:rFonts w:ascii="GHEA Grapalat" w:hAnsi="GHEA Grapalat" w:cs="Sylfaen"/>
          <w:lang w:val="es-ES"/>
        </w:rPr>
        <w:t>ԱՊՁԲ-2</w:t>
      </w:r>
      <w:r w:rsidR="007F7978">
        <w:rPr>
          <w:rFonts w:ascii="GHEA Grapalat" w:hAnsi="GHEA Grapalat" w:cs="Sylfaen"/>
          <w:lang w:val="hy-AM"/>
        </w:rPr>
        <w:t>4</w:t>
      </w:r>
      <w:r w:rsidRPr="00E15BA7">
        <w:rPr>
          <w:rFonts w:ascii="GHEA Grapalat" w:hAnsi="GHEA Grapalat" w:cs="Sylfaen"/>
          <w:lang w:val="es-ES"/>
        </w:rPr>
        <w:t>/</w:t>
      </w:r>
      <w:r w:rsidR="00FC2F2A">
        <w:rPr>
          <w:rFonts w:ascii="GHEA Grapalat" w:hAnsi="GHEA Grapalat" w:cs="Sylfaen"/>
          <w:lang w:val="hy-AM"/>
        </w:rPr>
        <w:t>2</w:t>
      </w:r>
      <w:r w:rsidR="00C97632">
        <w:rPr>
          <w:rFonts w:ascii="GHEA Grapalat" w:hAnsi="GHEA Grapalat" w:cs="Sylfaen"/>
          <w:lang w:val="hy-AM"/>
        </w:rPr>
        <w:t>5</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E1519C3" w14:textId="4A25F6D5" w:rsidR="007862B1" w:rsidRDefault="001640EC" w:rsidP="00DE50C5">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 գնման</w:t>
      </w:r>
      <w:r w:rsidR="00DE50C5" w:rsidRPr="00CE02AD">
        <w:rPr>
          <w:rFonts w:ascii="GHEA Grapalat" w:hAnsi="GHEA Grapalat" w:cs="Sylfaen"/>
          <w:b/>
          <w:lang w:val="hy-AM"/>
        </w:rPr>
        <w:t xml:space="preserve"> ընթացակարգի</w:t>
      </w:r>
      <w:r w:rsidR="00DE50C5" w:rsidRPr="00CE02AD">
        <w:rPr>
          <w:rFonts w:ascii="GHEA Grapalat" w:hAnsi="GHEA Grapalat" w:cs="Arial"/>
          <w:b/>
          <w:lang w:val="hy-AM"/>
        </w:rPr>
        <w:t xml:space="preserve"> </w:t>
      </w:r>
      <w:r w:rsidR="00DE50C5" w:rsidRPr="00CE02AD">
        <w:rPr>
          <w:rFonts w:ascii="GHEA Grapalat" w:hAnsi="GHEA Grapalat" w:cs="Sylfaen"/>
          <w:b/>
          <w:lang w:val="hy-AM"/>
        </w:rPr>
        <w:t>հրավերի</w:t>
      </w:r>
    </w:p>
    <w:p w14:paraId="0665D944" w14:textId="77777777" w:rsidR="00DE50C5" w:rsidRPr="00A71D81" w:rsidRDefault="00DE50C5" w:rsidP="00DE50C5">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0B939C5B"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կազմակերպված`</w:t>
      </w:r>
      <w:r w:rsidR="00BF6107">
        <w:rPr>
          <w:rFonts w:ascii="GHEA Grapalat" w:hAnsi="GHEA Grapalat" w:cs="GHEA Grapalat"/>
          <w:sz w:val="20"/>
          <w:szCs w:val="20"/>
          <w:lang w:val="hy-AM"/>
        </w:rPr>
        <w:t xml:space="preserve"> </w:t>
      </w:r>
      <w:r w:rsidR="00BF6107" w:rsidRPr="00A71D81">
        <w:rPr>
          <w:rFonts w:ascii="GHEA Grapalat" w:hAnsi="GHEA Grapalat"/>
          <w:lang w:val="hy-AM"/>
        </w:rPr>
        <w:t>«</w:t>
      </w:r>
      <w:r w:rsidR="00BF6107" w:rsidRPr="00E15BA7">
        <w:rPr>
          <w:rFonts w:ascii="GHEA Grapalat" w:hAnsi="GHEA Grapalat" w:cs="Sylfaen"/>
          <w:sz w:val="20"/>
          <w:szCs w:val="20"/>
          <w:lang w:val="es-ES"/>
        </w:rPr>
        <w:t>ՕԲԹ-</w:t>
      </w:r>
      <w:r w:rsidR="001640EC">
        <w:rPr>
          <w:rFonts w:ascii="GHEA Grapalat" w:hAnsi="GHEA Grapalat" w:cs="Sylfaen"/>
          <w:sz w:val="20"/>
          <w:szCs w:val="20"/>
          <w:lang w:val="hy-AM"/>
        </w:rPr>
        <w:t>ԳՀ</w:t>
      </w:r>
      <w:r w:rsidR="00BF6107" w:rsidRPr="00E15BA7">
        <w:rPr>
          <w:rFonts w:ascii="GHEA Grapalat" w:hAnsi="GHEA Grapalat" w:cs="Sylfaen"/>
          <w:sz w:val="20"/>
          <w:szCs w:val="20"/>
          <w:lang w:val="es-ES"/>
        </w:rPr>
        <w:t>ԱՊՁԲ-2</w:t>
      </w:r>
      <w:r w:rsidR="007F7978">
        <w:rPr>
          <w:rFonts w:ascii="GHEA Grapalat" w:hAnsi="GHEA Grapalat" w:cs="Sylfaen"/>
          <w:sz w:val="20"/>
          <w:szCs w:val="20"/>
          <w:lang w:val="hy-AM"/>
        </w:rPr>
        <w:t>4</w:t>
      </w:r>
      <w:r w:rsidR="00BF6107" w:rsidRPr="00E15BA7">
        <w:rPr>
          <w:rFonts w:ascii="GHEA Grapalat" w:hAnsi="GHEA Grapalat" w:cs="Sylfaen"/>
          <w:sz w:val="20"/>
          <w:szCs w:val="20"/>
          <w:lang w:val="es-ES"/>
        </w:rPr>
        <w:t>/</w:t>
      </w:r>
      <w:r w:rsidR="00FC2F2A">
        <w:rPr>
          <w:rFonts w:ascii="GHEA Grapalat" w:hAnsi="GHEA Grapalat" w:cs="Sylfaen"/>
          <w:sz w:val="20"/>
          <w:szCs w:val="20"/>
          <w:lang w:val="hy-AM"/>
        </w:rPr>
        <w:t>2</w:t>
      </w:r>
      <w:r w:rsidR="00C97632">
        <w:rPr>
          <w:rFonts w:ascii="GHEA Grapalat" w:hAnsi="GHEA Grapalat" w:cs="Sylfaen"/>
          <w:sz w:val="20"/>
          <w:szCs w:val="20"/>
          <w:lang w:val="hy-AM"/>
        </w:rPr>
        <w:t>5</w:t>
      </w:r>
      <w:r w:rsidR="00BF6107" w:rsidRPr="00A71D81">
        <w:rPr>
          <w:rFonts w:ascii="GHEA Grapalat" w:hAnsi="GHEA Grapalat"/>
          <w:lang w:val="hy-AM"/>
        </w:rPr>
        <w:t>»</w:t>
      </w:r>
      <w:r w:rsidRPr="00A71D81">
        <w:rPr>
          <w:rFonts w:ascii="GHEA Grapalat" w:hAnsi="GHEA Grapalat" w:cs="GHEA Grapalat"/>
          <w:sz w:val="20"/>
          <w:szCs w:val="20"/>
          <w:lang w:val="pt-BR"/>
        </w:rPr>
        <w:t xml:space="preserve">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CD2363" w:rsidRPr="002B02B0" w14:paraId="58FB1A24" w14:textId="77777777" w:rsidTr="00A57821">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7C4AB47D" w14:textId="742CB5D6" w:rsidR="00CD2363" w:rsidRPr="00CD2363" w:rsidRDefault="00CD2363" w:rsidP="00CD2363">
            <w:pPr>
              <w:rPr>
                <w:rFonts w:ascii="GHEA Grapalat" w:hAnsi="GHEA Grapalat" w:cs="Arial"/>
                <w:sz w:val="20"/>
                <w:szCs w:val="20"/>
                <w:lang w:val="hy-AM"/>
              </w:rPr>
            </w:pPr>
            <w:r w:rsidRPr="001F3C7B">
              <w:rPr>
                <w:rFonts w:ascii="GHEA Grapalat" w:hAnsi="GHEA Grapalat" w:cs="Sylfaen"/>
                <w:sz w:val="20"/>
                <w:szCs w:val="20"/>
                <w:lang w:val="hy-AM"/>
              </w:rPr>
              <w:t>9</w:t>
            </w:r>
            <w:r w:rsidRPr="001F3C7B">
              <w:rPr>
                <w:rFonts w:ascii="GHEA Grapalat" w:hAnsi="GHEA Grapalat" w:cs="Sylfaen"/>
                <w:sz w:val="20"/>
                <w:szCs w:val="20"/>
              </w:rPr>
              <w:t xml:space="preserve">. </w:t>
            </w:r>
            <w:proofErr w:type="spellStart"/>
            <w:r w:rsidRPr="001F3C7B">
              <w:rPr>
                <w:rFonts w:ascii="GHEA Grapalat" w:hAnsi="GHEA Grapalat" w:cs="Sylfaen"/>
                <w:sz w:val="20"/>
                <w:szCs w:val="20"/>
              </w:rPr>
              <w:t>Շահառու</w:t>
            </w:r>
            <w:proofErr w:type="spellEnd"/>
            <w:r w:rsidRPr="001F3C7B">
              <w:rPr>
                <w:rFonts w:ascii="GHEA Grapalat" w:hAnsi="GHEA Grapalat" w:cs="Sylfaen"/>
                <w:sz w:val="20"/>
                <w:szCs w:val="20"/>
                <w:lang w:val="hy-AM"/>
              </w:rPr>
              <w:t>ի  անվանումը</w:t>
            </w:r>
            <w:r w:rsidRPr="001F3C7B">
              <w:rPr>
                <w:rFonts w:ascii="GHEA Grapalat" w:hAnsi="GHEA Grapalat" w:cs="Sylfaen"/>
                <w:sz w:val="20"/>
                <w:szCs w:val="20"/>
              </w:rPr>
              <w:t>,</w:t>
            </w:r>
            <w:r w:rsidRPr="001F3C7B">
              <w:rPr>
                <w:rFonts w:ascii="GHEA Grapalat" w:hAnsi="GHEA Grapalat" w:cs="Sylfaen"/>
                <w:sz w:val="20"/>
                <w:szCs w:val="20"/>
                <w:lang w:val="hy-AM"/>
              </w:rPr>
              <w:t xml:space="preserve"> կամ անուն ազգանուն </w:t>
            </w:r>
            <w:r w:rsidRPr="00A71F21">
              <w:rPr>
                <w:rFonts w:ascii="GHEA Grapalat" w:hAnsi="GHEA Grapalat" w:cs="Arial"/>
                <w:sz w:val="20"/>
                <w:szCs w:val="20"/>
              </w:rPr>
              <w:t>```</w:t>
            </w:r>
            <w:r w:rsidRPr="00A71F21">
              <w:rPr>
                <w:rFonts w:ascii="GHEA Grapalat" w:hAnsi="GHEA Grapalat" w:cs="Sylfaen"/>
                <w:sz w:val="20"/>
                <w:szCs w:val="20"/>
                <w:lang w:val="hy-AM"/>
              </w:rPr>
              <w:t>&lt;&lt;Ալ. Սպենդիարյանի անվան օպերայի և բալետի ազգային ակադեմիական թատրոն&gt;&gt; ՊՈԱԿ</w:t>
            </w:r>
          </w:p>
        </w:tc>
      </w:tr>
      <w:tr w:rsidR="00CD2363" w:rsidRPr="00A71D81" w14:paraId="4E6BD5DE" w14:textId="77777777" w:rsidTr="00A57821">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3426C54C" w14:textId="6AE06CFA" w:rsidR="00CD2363" w:rsidRPr="00A71D81" w:rsidRDefault="00CD2363" w:rsidP="00CD2363">
            <w:pPr>
              <w:rPr>
                <w:rFonts w:ascii="GHEA Grapalat" w:hAnsi="GHEA Grapalat" w:cs="Sylfaen"/>
                <w:sz w:val="20"/>
                <w:szCs w:val="20"/>
                <w:lang w:val="ru-RU"/>
              </w:rPr>
            </w:pPr>
            <w:r w:rsidRPr="001F3C7B">
              <w:rPr>
                <w:rFonts w:ascii="GHEA Grapalat" w:hAnsi="GHEA Grapalat" w:cs="Sylfaen"/>
                <w:sz w:val="20"/>
                <w:szCs w:val="20"/>
                <w:lang w:val="ru-RU"/>
              </w:rPr>
              <w:t xml:space="preserve">10. </w:t>
            </w:r>
            <w:r w:rsidRPr="001F3C7B">
              <w:rPr>
                <w:rFonts w:ascii="GHEA Grapalat" w:hAnsi="GHEA Grapalat" w:cs="Sylfaen"/>
                <w:sz w:val="20"/>
                <w:szCs w:val="20"/>
              </w:rPr>
              <w:t xml:space="preserve"> Շ</w:t>
            </w:r>
            <w:proofErr w:type="spellStart"/>
            <w:r w:rsidRPr="001F3C7B">
              <w:rPr>
                <w:rFonts w:ascii="GHEA Grapalat" w:hAnsi="GHEA Grapalat" w:cs="Sylfaen"/>
                <w:sz w:val="20"/>
                <w:szCs w:val="20"/>
              </w:rPr>
              <w:t>ահառուի</w:t>
            </w:r>
            <w:proofErr w:type="spellEnd"/>
            <w:r w:rsidRPr="001F3C7B">
              <w:rPr>
                <w:rFonts w:ascii="GHEA Grapalat" w:hAnsi="GHEA Grapalat" w:cs="Arial"/>
                <w:sz w:val="20"/>
                <w:szCs w:val="20"/>
              </w:rPr>
              <w:t xml:space="preserve"> </w:t>
            </w:r>
            <w:r w:rsidRPr="001F3C7B">
              <w:rPr>
                <w:rFonts w:ascii="GHEA Grapalat" w:hAnsi="GHEA Grapalat" w:cs="Sylfaen"/>
                <w:sz w:val="20"/>
                <w:szCs w:val="20"/>
              </w:rPr>
              <w:t xml:space="preserve"> ՀԾՀ</w:t>
            </w:r>
            <w:r w:rsidRPr="001F3C7B">
              <w:rPr>
                <w:rFonts w:ascii="GHEA Grapalat" w:hAnsi="GHEA Grapalat" w:cs="Sylfaen"/>
                <w:sz w:val="20"/>
                <w:szCs w:val="20"/>
                <w:lang w:val="ru-RU"/>
              </w:rPr>
              <w:t xml:space="preserve"> (</w:t>
            </w:r>
            <w:r w:rsidRPr="001F3C7B">
              <w:rPr>
                <w:rFonts w:ascii="GHEA Grapalat" w:hAnsi="GHEA Grapalat" w:cs="Sylfaen"/>
                <w:sz w:val="20"/>
                <w:szCs w:val="20"/>
                <w:lang w:val="hy-AM"/>
              </w:rPr>
              <w:t>չի լրացվում</w:t>
            </w:r>
            <w:r w:rsidRPr="001F3C7B">
              <w:rPr>
                <w:rFonts w:ascii="GHEA Grapalat" w:hAnsi="GHEA Grapalat" w:cs="Sylfaen"/>
                <w:sz w:val="20"/>
                <w:szCs w:val="20"/>
                <w:lang w:val="ru-RU"/>
              </w:rPr>
              <w:t>)</w:t>
            </w:r>
          </w:p>
        </w:tc>
      </w:tr>
      <w:tr w:rsidR="00CD2363" w:rsidRPr="00A71D81" w14:paraId="6BEC7F57" w14:textId="77777777" w:rsidTr="00A57821">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19F876A6" w14:textId="263D531A" w:rsidR="00CD2363" w:rsidRPr="00A71D81" w:rsidRDefault="00CD2363" w:rsidP="00CD2363">
            <w:pPr>
              <w:rPr>
                <w:rFonts w:ascii="GHEA Grapalat" w:hAnsi="GHEA Grapalat" w:cs="Arial"/>
                <w:sz w:val="20"/>
                <w:szCs w:val="20"/>
              </w:rPr>
            </w:pPr>
            <w:r w:rsidRPr="001F3C7B">
              <w:rPr>
                <w:rFonts w:ascii="GHEA Grapalat" w:hAnsi="GHEA Grapalat" w:cs="Sylfaen"/>
                <w:sz w:val="20"/>
                <w:szCs w:val="20"/>
                <w:lang w:val="hy-AM"/>
              </w:rPr>
              <w:t>11</w:t>
            </w:r>
            <w:r w:rsidRPr="001F3C7B">
              <w:rPr>
                <w:rFonts w:ascii="GHEA Grapalat" w:hAnsi="GHEA Grapalat" w:cs="Sylfaen"/>
                <w:sz w:val="20"/>
                <w:szCs w:val="20"/>
              </w:rPr>
              <w:t xml:space="preserve">. </w:t>
            </w:r>
            <w:proofErr w:type="spellStart"/>
            <w:r w:rsidRPr="001F3C7B">
              <w:rPr>
                <w:rFonts w:ascii="GHEA Grapalat" w:hAnsi="GHEA Grapalat" w:cs="Sylfaen"/>
                <w:sz w:val="20"/>
                <w:szCs w:val="20"/>
              </w:rPr>
              <w:t>Շահառուի</w:t>
            </w:r>
            <w:proofErr w:type="spellEnd"/>
            <w:r w:rsidRPr="001F3C7B">
              <w:rPr>
                <w:rFonts w:ascii="GHEA Grapalat" w:hAnsi="GHEA Grapalat" w:cs="Arial"/>
                <w:sz w:val="20"/>
                <w:szCs w:val="20"/>
              </w:rPr>
              <w:t xml:space="preserve"> </w:t>
            </w:r>
            <w:r w:rsidRPr="001F3C7B">
              <w:rPr>
                <w:rFonts w:ascii="GHEA Grapalat" w:hAnsi="GHEA Grapalat" w:cs="Sylfaen"/>
                <w:sz w:val="20"/>
                <w:szCs w:val="20"/>
              </w:rPr>
              <w:t>ՀՎՀՀ</w:t>
            </w:r>
            <w:r w:rsidRPr="001F3C7B">
              <w:rPr>
                <w:rFonts w:ascii="GHEA Grapalat" w:hAnsi="GHEA Grapalat" w:cs="Arial"/>
                <w:sz w:val="20"/>
                <w:szCs w:val="20"/>
              </w:rPr>
              <w:t>` 02510673</w:t>
            </w:r>
          </w:p>
        </w:tc>
      </w:tr>
      <w:tr w:rsidR="00CD2363" w:rsidRPr="00A71D81" w14:paraId="667B6930" w14:textId="77777777" w:rsidTr="00A57821">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6ADE1FEB" w14:textId="2589F4FA" w:rsidR="00CD2363" w:rsidRPr="00A71D81" w:rsidRDefault="00CD2363" w:rsidP="00CD2363">
            <w:pPr>
              <w:rPr>
                <w:rFonts w:ascii="GHEA Grapalat" w:hAnsi="GHEA Grapalat" w:cs="Arial"/>
                <w:sz w:val="20"/>
                <w:szCs w:val="20"/>
              </w:rPr>
            </w:pPr>
            <w:r w:rsidRPr="001F3C7B">
              <w:rPr>
                <w:rFonts w:ascii="GHEA Grapalat" w:hAnsi="GHEA Grapalat" w:cs="Sylfaen"/>
                <w:sz w:val="20"/>
                <w:szCs w:val="20"/>
              </w:rPr>
              <w:t>1</w:t>
            </w:r>
            <w:r w:rsidRPr="001F3C7B">
              <w:rPr>
                <w:rFonts w:ascii="GHEA Grapalat" w:hAnsi="GHEA Grapalat" w:cs="Sylfaen"/>
                <w:sz w:val="20"/>
                <w:szCs w:val="20"/>
                <w:lang w:val="hy-AM"/>
              </w:rPr>
              <w:t>2</w:t>
            </w:r>
            <w:r w:rsidRPr="001F3C7B">
              <w:rPr>
                <w:rFonts w:ascii="GHEA Grapalat" w:hAnsi="GHEA Grapalat" w:cs="Sylfaen"/>
                <w:sz w:val="20"/>
                <w:szCs w:val="20"/>
              </w:rPr>
              <w:t>.</w:t>
            </w:r>
            <w:proofErr w:type="spellStart"/>
            <w:r w:rsidRPr="001F3C7B">
              <w:rPr>
                <w:rFonts w:ascii="GHEA Grapalat" w:hAnsi="GHEA Grapalat" w:cs="Sylfaen"/>
                <w:sz w:val="20"/>
                <w:szCs w:val="20"/>
              </w:rPr>
              <w:t>Շահառուի</w:t>
            </w:r>
            <w:proofErr w:type="spellEnd"/>
            <w:r w:rsidRPr="001F3C7B">
              <w:rPr>
                <w:rFonts w:ascii="GHEA Grapalat" w:hAnsi="GHEA Grapalat" w:cs="Sylfaen"/>
                <w:sz w:val="20"/>
                <w:szCs w:val="20"/>
                <w:lang w:val="hy-AM"/>
              </w:rPr>
              <w:t>ն</w:t>
            </w:r>
            <w:r w:rsidRPr="001F3C7B">
              <w:rPr>
                <w:rFonts w:ascii="GHEA Grapalat" w:hAnsi="GHEA Grapalat" w:cs="Arial"/>
                <w:sz w:val="20"/>
                <w:szCs w:val="20"/>
              </w:rPr>
              <w:t xml:space="preserve"> </w:t>
            </w:r>
            <w:r w:rsidRPr="001F3C7B">
              <w:rPr>
                <w:rFonts w:ascii="GHEA Grapalat" w:hAnsi="GHEA Grapalat" w:cs="Sylfaen"/>
                <w:sz w:val="20"/>
                <w:szCs w:val="20"/>
                <w:lang w:val="hy-AM"/>
              </w:rPr>
              <w:t xml:space="preserve"> սպասարկող Ֆինանսական կազմակերպություն</w:t>
            </w:r>
            <w:r w:rsidRPr="001F3C7B">
              <w:rPr>
                <w:rFonts w:ascii="GHEA Grapalat" w:hAnsi="GHEA Grapalat" w:cs="Sylfaen"/>
                <w:sz w:val="20"/>
                <w:szCs w:val="20"/>
              </w:rPr>
              <w:t xml:space="preserve"> (</w:t>
            </w:r>
            <w:proofErr w:type="spellStart"/>
            <w:r w:rsidRPr="001F3C7B">
              <w:rPr>
                <w:rFonts w:ascii="GHEA Grapalat" w:hAnsi="GHEA Grapalat" w:cs="Sylfaen"/>
                <w:sz w:val="20"/>
                <w:szCs w:val="20"/>
              </w:rPr>
              <w:t>բանկ</w:t>
            </w:r>
            <w:proofErr w:type="spellEnd"/>
            <w:r w:rsidRPr="001F3C7B">
              <w:rPr>
                <w:rFonts w:ascii="GHEA Grapalat" w:hAnsi="GHEA Grapalat" w:cs="Sylfaen"/>
                <w:sz w:val="20"/>
                <w:szCs w:val="20"/>
              </w:rPr>
              <w:t>)</w:t>
            </w:r>
            <w:r w:rsidRPr="001F3C7B">
              <w:rPr>
                <w:rFonts w:ascii="GHEA Grapalat" w:hAnsi="GHEA Grapalat" w:cs="Arial"/>
                <w:sz w:val="20"/>
                <w:szCs w:val="20"/>
              </w:rPr>
              <w:t xml:space="preserve">` ՀՀ ՖՆ </w:t>
            </w:r>
            <w:proofErr w:type="spellStart"/>
            <w:r w:rsidRPr="001F3C7B">
              <w:rPr>
                <w:rFonts w:ascii="GHEA Grapalat" w:hAnsi="GHEA Grapalat" w:cs="Arial"/>
                <w:sz w:val="20"/>
                <w:szCs w:val="20"/>
              </w:rPr>
              <w:t>գործառնական</w:t>
            </w:r>
            <w:proofErr w:type="spellEnd"/>
            <w:r w:rsidRPr="001F3C7B">
              <w:rPr>
                <w:rFonts w:ascii="GHEA Grapalat" w:hAnsi="GHEA Grapalat" w:cs="Arial"/>
                <w:sz w:val="20"/>
                <w:szCs w:val="20"/>
              </w:rPr>
              <w:t xml:space="preserve"> </w:t>
            </w:r>
            <w:proofErr w:type="spellStart"/>
            <w:r w:rsidRPr="001F3C7B">
              <w:rPr>
                <w:rFonts w:ascii="GHEA Grapalat" w:hAnsi="GHEA Grapalat" w:cs="Arial"/>
                <w:sz w:val="20"/>
                <w:szCs w:val="20"/>
              </w:rPr>
              <w:t>վարչություն</w:t>
            </w:r>
            <w:proofErr w:type="spellEnd"/>
          </w:p>
        </w:tc>
      </w:tr>
      <w:tr w:rsidR="00CD2363" w:rsidRPr="00A71D81" w14:paraId="59263A87" w14:textId="77777777" w:rsidTr="00A57821">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277F4928" w14:textId="528B2B86" w:rsidR="00CD2363" w:rsidRPr="00A71D81" w:rsidRDefault="00CD2363" w:rsidP="00CD2363">
            <w:pPr>
              <w:rPr>
                <w:rFonts w:ascii="GHEA Grapalat" w:hAnsi="GHEA Grapalat" w:cs="Arial"/>
                <w:sz w:val="20"/>
                <w:szCs w:val="20"/>
              </w:rPr>
            </w:pPr>
            <w:r w:rsidRPr="001F3C7B">
              <w:rPr>
                <w:rFonts w:ascii="GHEA Grapalat" w:hAnsi="GHEA Grapalat" w:cs="Sylfaen"/>
                <w:sz w:val="20"/>
                <w:szCs w:val="20"/>
              </w:rPr>
              <w:t>1</w:t>
            </w:r>
            <w:r w:rsidRPr="001F3C7B">
              <w:rPr>
                <w:rFonts w:ascii="GHEA Grapalat" w:hAnsi="GHEA Grapalat" w:cs="Sylfaen"/>
                <w:sz w:val="20"/>
                <w:szCs w:val="20"/>
                <w:lang w:val="hy-AM"/>
              </w:rPr>
              <w:t>3</w:t>
            </w:r>
            <w:r w:rsidRPr="001F3C7B">
              <w:rPr>
                <w:rFonts w:ascii="GHEA Grapalat" w:hAnsi="GHEA Grapalat" w:cs="Sylfaen"/>
                <w:sz w:val="20"/>
                <w:szCs w:val="20"/>
              </w:rPr>
              <w:t>.</w:t>
            </w:r>
            <w:proofErr w:type="spellStart"/>
            <w:r w:rsidRPr="001F3C7B">
              <w:rPr>
                <w:rFonts w:ascii="GHEA Grapalat" w:hAnsi="GHEA Grapalat" w:cs="Sylfaen"/>
                <w:sz w:val="20"/>
                <w:szCs w:val="20"/>
              </w:rPr>
              <w:t>Շահառուի</w:t>
            </w:r>
            <w:proofErr w:type="spellEnd"/>
            <w:r w:rsidRPr="001F3C7B">
              <w:rPr>
                <w:rFonts w:ascii="GHEA Grapalat" w:hAnsi="GHEA Grapalat" w:cs="Arial"/>
                <w:sz w:val="20"/>
                <w:szCs w:val="20"/>
              </w:rPr>
              <w:t xml:space="preserve"> </w:t>
            </w:r>
            <w:proofErr w:type="spellStart"/>
            <w:r w:rsidRPr="001F3C7B">
              <w:rPr>
                <w:rFonts w:ascii="GHEA Grapalat" w:hAnsi="GHEA Grapalat" w:cs="Sylfaen"/>
                <w:sz w:val="20"/>
                <w:szCs w:val="20"/>
              </w:rPr>
              <w:t>հաշվի</w:t>
            </w:r>
            <w:proofErr w:type="spellEnd"/>
            <w:r w:rsidRPr="001F3C7B">
              <w:rPr>
                <w:rFonts w:ascii="GHEA Grapalat" w:hAnsi="GHEA Grapalat" w:cs="Arial"/>
                <w:sz w:val="20"/>
                <w:szCs w:val="20"/>
              </w:rPr>
              <w:t xml:space="preserve"> </w:t>
            </w:r>
            <w:proofErr w:type="spellStart"/>
            <w:r w:rsidRPr="001F3C7B">
              <w:rPr>
                <w:rFonts w:ascii="GHEA Grapalat" w:hAnsi="GHEA Grapalat" w:cs="Sylfaen"/>
                <w:sz w:val="20"/>
                <w:szCs w:val="20"/>
              </w:rPr>
              <w:t>համարը</w:t>
            </w:r>
            <w:proofErr w:type="spellEnd"/>
            <w:r w:rsidRPr="001F3C7B">
              <w:rPr>
                <w:rFonts w:ascii="GHEA Grapalat" w:hAnsi="GHEA Grapalat" w:cs="Arial"/>
                <w:sz w:val="20"/>
                <w:szCs w:val="20"/>
              </w:rPr>
              <w:t xml:space="preserve"> (</w:t>
            </w:r>
            <w:proofErr w:type="spellStart"/>
            <w:r w:rsidRPr="001F3C7B">
              <w:rPr>
                <w:rFonts w:ascii="GHEA Grapalat" w:hAnsi="GHEA Grapalat" w:cs="Sylfaen"/>
                <w:sz w:val="20"/>
                <w:szCs w:val="20"/>
              </w:rPr>
              <w:t>հշ</w:t>
            </w:r>
            <w:r w:rsidRPr="001F3C7B">
              <w:rPr>
                <w:rFonts w:ascii="GHEA Grapalat" w:hAnsi="GHEA Grapalat" w:cs="Arial"/>
                <w:sz w:val="20"/>
                <w:szCs w:val="20"/>
              </w:rPr>
              <w:t>.N</w:t>
            </w:r>
            <w:proofErr w:type="spellEnd"/>
            <w:r w:rsidRPr="001F3C7B">
              <w:rPr>
                <w:rFonts w:ascii="GHEA Grapalat" w:hAnsi="GHEA Grapalat" w:cs="Arial"/>
                <w:sz w:val="20"/>
                <w:szCs w:val="20"/>
              </w:rPr>
              <w:t>)900018001306</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2B02B0"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2B02B0"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2B02B0"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2B02B0"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2B02B0"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0652BFD" w14:textId="50C7FDC7" w:rsidR="00091EBC" w:rsidRPr="00A71D81" w:rsidRDefault="00631658" w:rsidP="001A3BC4">
      <w:pPr>
        <w:pStyle w:val="31"/>
        <w:spacing w:line="240" w:lineRule="auto"/>
        <w:jc w:val="right"/>
        <w:rPr>
          <w:rFonts w:ascii="GHEA Grapalat" w:hAnsi="GHEA Grapalat" w:cs="Arial"/>
          <w:b/>
          <w:lang w:val="hy-AM"/>
        </w:rPr>
      </w:pPr>
      <w:r w:rsidRPr="00A71D81">
        <w:rPr>
          <w:rFonts w:ascii="GHEA Grapalat" w:hAnsi="GHEA Grapalat"/>
          <w:b/>
          <w:lang w:val="hy-AM"/>
        </w:rPr>
        <w:br w:type="page"/>
      </w:r>
    </w:p>
    <w:p w14:paraId="74558A3C" w14:textId="253C1195" w:rsidR="00631658" w:rsidRPr="00A71D81" w:rsidRDefault="00631658" w:rsidP="00631658">
      <w:pPr>
        <w:jc w:val="right"/>
        <w:rPr>
          <w:rFonts w:ascii="GHEA Grapalat" w:hAnsi="GHEA Grapalat" w:cs="GHEA Grapalat"/>
          <w:i/>
          <w:sz w:val="18"/>
          <w:szCs w:val="18"/>
          <w:lang w:val="hy-AM"/>
        </w:rPr>
      </w:pP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 5.1</w:t>
      </w:r>
    </w:p>
    <w:p w14:paraId="44FDBB3D" w14:textId="5306623D" w:rsidR="001A3BC4" w:rsidRPr="00A71D81" w:rsidRDefault="001A3BC4" w:rsidP="001A3BC4">
      <w:pPr>
        <w:pStyle w:val="31"/>
        <w:spacing w:line="240" w:lineRule="auto"/>
        <w:jc w:val="right"/>
        <w:rPr>
          <w:rFonts w:ascii="GHEA Grapalat" w:hAnsi="GHEA Grapalat" w:cs="Arial"/>
          <w:b/>
          <w:lang w:val="es-ES"/>
        </w:rPr>
      </w:pPr>
      <w:r w:rsidRPr="00E15BA7">
        <w:rPr>
          <w:rFonts w:ascii="GHEA Grapalat" w:hAnsi="GHEA Grapalat" w:cs="Sylfaen"/>
          <w:b/>
          <w:lang w:val="hy-AM"/>
        </w:rPr>
        <w:t>ՕԲԹ-</w:t>
      </w:r>
      <w:r w:rsidR="001640EC">
        <w:rPr>
          <w:rFonts w:ascii="GHEA Grapalat" w:hAnsi="GHEA Grapalat" w:cs="Sylfaen"/>
          <w:b/>
          <w:lang w:val="hy-AM"/>
        </w:rPr>
        <w:t>ԳՀ</w:t>
      </w:r>
      <w:r w:rsidRPr="00E15BA7">
        <w:rPr>
          <w:rFonts w:ascii="GHEA Grapalat" w:hAnsi="GHEA Grapalat" w:cs="Sylfaen"/>
          <w:b/>
          <w:lang w:val="hy-AM"/>
        </w:rPr>
        <w:t>ԱՊՁԲ-2</w:t>
      </w:r>
      <w:r w:rsidR="007F7978">
        <w:rPr>
          <w:rFonts w:ascii="GHEA Grapalat" w:hAnsi="GHEA Grapalat" w:cs="Sylfaen"/>
          <w:b/>
          <w:lang w:val="hy-AM"/>
        </w:rPr>
        <w:t>4</w:t>
      </w:r>
      <w:r w:rsidRPr="00E15BA7">
        <w:rPr>
          <w:rFonts w:ascii="GHEA Grapalat" w:hAnsi="GHEA Grapalat" w:cs="Sylfaen"/>
          <w:b/>
          <w:lang w:val="hy-AM"/>
        </w:rPr>
        <w:t>/</w:t>
      </w:r>
      <w:r w:rsidR="00FC2F2A">
        <w:rPr>
          <w:rFonts w:ascii="GHEA Grapalat" w:hAnsi="GHEA Grapalat" w:cs="Sylfaen"/>
          <w:b/>
          <w:lang w:val="hy-AM"/>
        </w:rPr>
        <w:t>2</w:t>
      </w:r>
      <w:r w:rsidR="00C97632">
        <w:rPr>
          <w:rFonts w:ascii="GHEA Grapalat" w:hAnsi="GHEA Grapalat" w:cs="Sylfaen"/>
          <w:b/>
          <w:lang w:val="hy-AM"/>
        </w:rPr>
        <w:t>5</w:t>
      </w:r>
      <w:r w:rsidRPr="00E15BA7">
        <w:rPr>
          <w:rFonts w:ascii="GHEA Grapalat" w:hAnsi="GHEA Grapalat" w:cs="Sylfaen"/>
          <w:b/>
          <w:lang w:val="hy-AM"/>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3963C668" w14:textId="20FDD13F" w:rsidR="001A3BC4" w:rsidRPr="00CE02AD" w:rsidRDefault="001640EC" w:rsidP="001A3BC4">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1A3BC4" w:rsidRPr="00CE02AD">
        <w:rPr>
          <w:rFonts w:ascii="GHEA Grapalat" w:hAnsi="GHEA Grapalat" w:cs="Sylfaen"/>
          <w:b/>
          <w:lang w:val="hy-AM"/>
        </w:rPr>
        <w:t xml:space="preserve"> գնման ընթացակարգի</w:t>
      </w:r>
      <w:r w:rsidR="001A3BC4" w:rsidRPr="00CE02AD">
        <w:rPr>
          <w:rFonts w:ascii="GHEA Grapalat" w:hAnsi="GHEA Grapalat" w:cs="Arial"/>
          <w:b/>
          <w:lang w:val="hy-AM"/>
        </w:rPr>
        <w:t xml:space="preserve"> </w:t>
      </w:r>
      <w:r w:rsidR="001A3BC4" w:rsidRPr="00CE02AD">
        <w:rPr>
          <w:rFonts w:ascii="GHEA Grapalat" w:hAnsi="GHEA Grapalat" w:cs="Sylfaen"/>
          <w:b/>
          <w:lang w:val="hy-AM"/>
        </w:rPr>
        <w:t>հրավերի</w:t>
      </w:r>
    </w:p>
    <w:p w14:paraId="1C44334B" w14:textId="77777777" w:rsidR="001A3BC4" w:rsidRDefault="00631658" w:rsidP="001A3BC4">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43BF4844" w:rsidR="00631658" w:rsidRPr="00A71D81" w:rsidRDefault="00631658" w:rsidP="001A3BC4">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3E22FB3F"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1A3BC4" w:rsidRPr="00E15BA7">
        <w:rPr>
          <w:rFonts w:ascii="GHEA Grapalat" w:hAnsi="GHEA Grapalat" w:cs="Sylfaen"/>
          <w:b/>
          <w:sz w:val="20"/>
          <w:szCs w:val="20"/>
          <w:lang w:val="hy-AM"/>
        </w:rPr>
        <w:t>ՕԲԹ-</w:t>
      </w:r>
      <w:r w:rsidR="001640EC">
        <w:rPr>
          <w:rFonts w:ascii="GHEA Grapalat" w:hAnsi="GHEA Grapalat" w:cs="Sylfaen"/>
          <w:b/>
          <w:sz w:val="20"/>
          <w:szCs w:val="20"/>
          <w:lang w:val="hy-AM"/>
        </w:rPr>
        <w:t>ԳՀ</w:t>
      </w:r>
      <w:r w:rsidR="001A3BC4" w:rsidRPr="00E15BA7">
        <w:rPr>
          <w:rFonts w:ascii="GHEA Grapalat" w:hAnsi="GHEA Grapalat" w:cs="Sylfaen"/>
          <w:b/>
          <w:sz w:val="20"/>
          <w:szCs w:val="20"/>
          <w:lang w:val="hy-AM"/>
        </w:rPr>
        <w:t>ԱՊՁԲ-2</w:t>
      </w:r>
      <w:r w:rsidR="007F7978">
        <w:rPr>
          <w:rFonts w:ascii="GHEA Grapalat" w:hAnsi="GHEA Grapalat" w:cs="Sylfaen"/>
          <w:b/>
          <w:sz w:val="20"/>
          <w:szCs w:val="20"/>
          <w:lang w:val="hy-AM"/>
        </w:rPr>
        <w:t>4</w:t>
      </w:r>
      <w:r w:rsidR="001A3BC4" w:rsidRPr="00E15BA7">
        <w:rPr>
          <w:rFonts w:ascii="GHEA Grapalat" w:hAnsi="GHEA Grapalat" w:cs="Sylfaen"/>
          <w:b/>
          <w:sz w:val="20"/>
          <w:szCs w:val="20"/>
          <w:lang w:val="hy-AM"/>
        </w:rPr>
        <w:t>/</w:t>
      </w:r>
      <w:r w:rsidR="00FC2F2A">
        <w:rPr>
          <w:rFonts w:ascii="GHEA Grapalat" w:hAnsi="GHEA Grapalat" w:cs="Sylfaen"/>
          <w:b/>
          <w:sz w:val="20"/>
          <w:szCs w:val="20"/>
          <w:lang w:val="hy-AM"/>
        </w:rPr>
        <w:t>2</w:t>
      </w:r>
      <w:r w:rsidR="00C97632">
        <w:rPr>
          <w:rFonts w:ascii="GHEA Grapalat" w:hAnsi="GHEA Grapalat" w:cs="Sylfaen"/>
          <w:b/>
          <w:sz w:val="20"/>
          <w:szCs w:val="20"/>
          <w:lang w:val="hy-AM"/>
        </w:rPr>
        <w:t>5</w:t>
      </w:r>
      <w:r w:rsidR="001A3BC4">
        <w:rPr>
          <w:rFonts w:ascii="GHEA Grapalat" w:hAnsi="GHEA Grapalat" w:cs="Sylfaen"/>
          <w:b/>
          <w:sz w:val="20"/>
          <w:szCs w:val="20"/>
          <w:lang w:val="hy-AM"/>
        </w:rPr>
        <w:t xml:space="preserve"> </w:t>
      </w:r>
      <w:r w:rsidRPr="00A71D81">
        <w:rPr>
          <w:rFonts w:ascii="GHEA Grapalat" w:hAnsi="GHEA Grapalat" w:cs="GHEA Grapalat"/>
          <w:sz w:val="20"/>
          <w:szCs w:val="20"/>
          <w:lang w:val="pt-BR"/>
        </w:rPr>
        <w:t>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էլեկտրոնային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թվային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ստորագրությամբ</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հաստատված</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լինելու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դեպքում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դրանք</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են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ներկայացվում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էլեկտրոնային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կրիչներով</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ինչպես</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նաև</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դրանցից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արտատպված</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թղթային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տարբերակներով</w:t>
      </w:r>
      <w:proofErr w:type="spellEnd"/>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CD2363" w:rsidRPr="002B02B0" w14:paraId="0D43874F" w14:textId="77777777" w:rsidTr="00053F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273DE9EA" w14:textId="79DA07D1" w:rsidR="00CD2363" w:rsidRPr="00CD2363" w:rsidRDefault="00CD2363" w:rsidP="00CD2363">
            <w:pPr>
              <w:rPr>
                <w:rFonts w:ascii="GHEA Grapalat" w:hAnsi="GHEA Grapalat" w:cs="Arial"/>
                <w:sz w:val="20"/>
                <w:szCs w:val="20"/>
                <w:lang w:val="hy-AM"/>
              </w:rPr>
            </w:pPr>
            <w:r w:rsidRPr="00783126">
              <w:rPr>
                <w:rFonts w:ascii="GHEA Grapalat" w:hAnsi="GHEA Grapalat" w:cs="Sylfaen"/>
                <w:sz w:val="20"/>
                <w:szCs w:val="20"/>
                <w:lang w:val="hy-AM"/>
              </w:rPr>
              <w:t>9</w:t>
            </w:r>
            <w:r w:rsidRPr="00783126">
              <w:rPr>
                <w:rFonts w:ascii="GHEA Grapalat" w:hAnsi="GHEA Grapalat" w:cs="Sylfaen"/>
                <w:sz w:val="20"/>
                <w:szCs w:val="20"/>
              </w:rPr>
              <w:t xml:space="preserve">. </w:t>
            </w:r>
            <w:proofErr w:type="spellStart"/>
            <w:r w:rsidRPr="00783126">
              <w:rPr>
                <w:rFonts w:ascii="GHEA Grapalat" w:hAnsi="GHEA Grapalat" w:cs="Sylfaen"/>
                <w:sz w:val="20"/>
                <w:szCs w:val="20"/>
              </w:rPr>
              <w:t>Շահառու</w:t>
            </w:r>
            <w:proofErr w:type="spellEnd"/>
            <w:r w:rsidRPr="00783126">
              <w:rPr>
                <w:rFonts w:ascii="GHEA Grapalat" w:hAnsi="GHEA Grapalat" w:cs="Sylfaen"/>
                <w:sz w:val="20"/>
                <w:szCs w:val="20"/>
                <w:lang w:val="hy-AM"/>
              </w:rPr>
              <w:t>ի  անվանումը</w:t>
            </w:r>
            <w:r w:rsidRPr="00783126">
              <w:rPr>
                <w:rFonts w:ascii="GHEA Grapalat" w:hAnsi="GHEA Grapalat" w:cs="Sylfaen"/>
                <w:sz w:val="20"/>
                <w:szCs w:val="20"/>
              </w:rPr>
              <w:t>,</w:t>
            </w:r>
            <w:r w:rsidRPr="00783126">
              <w:rPr>
                <w:rFonts w:ascii="GHEA Grapalat" w:hAnsi="GHEA Grapalat" w:cs="Sylfaen"/>
                <w:sz w:val="20"/>
                <w:szCs w:val="20"/>
                <w:lang w:val="hy-AM"/>
              </w:rPr>
              <w:t xml:space="preserve"> կամ անուն ազգանուն </w:t>
            </w:r>
            <w:r w:rsidRPr="00783126">
              <w:rPr>
                <w:rFonts w:ascii="GHEA Grapalat" w:hAnsi="GHEA Grapalat" w:cs="Arial"/>
                <w:sz w:val="20"/>
                <w:szCs w:val="20"/>
              </w:rPr>
              <w:t>``</w:t>
            </w:r>
            <w:r w:rsidRPr="00783126">
              <w:rPr>
                <w:rFonts w:ascii="Sylfaen" w:hAnsi="Sylfaen" w:cs="Arial"/>
                <w:sz w:val="20"/>
                <w:szCs w:val="20"/>
              </w:rPr>
              <w:t>`</w:t>
            </w:r>
            <w:r w:rsidRPr="00783126">
              <w:rPr>
                <w:rFonts w:ascii="Sylfaen" w:hAnsi="Sylfaen" w:cs="Sylfaen"/>
                <w:sz w:val="20"/>
                <w:szCs w:val="20"/>
                <w:lang w:val="hy-AM"/>
              </w:rPr>
              <w:t>&lt;&lt;Ալ. Սպենդիարյանի անվան օպերայի և բալետի ազգային ակադեմիական թատրոն&gt;&gt; ՊՈԱԿ</w:t>
            </w:r>
          </w:p>
        </w:tc>
      </w:tr>
      <w:tr w:rsidR="00CD2363" w:rsidRPr="00A71D81" w14:paraId="159F8BB8" w14:textId="77777777" w:rsidTr="00053FD7">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72AA983F" w14:textId="679B9039" w:rsidR="00CD2363" w:rsidRPr="00A71D81" w:rsidRDefault="00CD2363" w:rsidP="00CD2363">
            <w:pPr>
              <w:rPr>
                <w:rFonts w:ascii="GHEA Grapalat" w:hAnsi="GHEA Grapalat" w:cs="Sylfaen"/>
                <w:sz w:val="20"/>
                <w:szCs w:val="20"/>
                <w:lang w:val="ru-RU"/>
              </w:rPr>
            </w:pPr>
            <w:r w:rsidRPr="00783126">
              <w:rPr>
                <w:rFonts w:ascii="GHEA Grapalat" w:hAnsi="GHEA Grapalat" w:cs="Sylfaen"/>
                <w:sz w:val="20"/>
                <w:szCs w:val="20"/>
                <w:lang w:val="ru-RU"/>
              </w:rPr>
              <w:t xml:space="preserve">10. </w:t>
            </w:r>
            <w:r w:rsidRPr="00783126">
              <w:rPr>
                <w:rFonts w:ascii="GHEA Grapalat" w:hAnsi="GHEA Grapalat" w:cs="Sylfaen"/>
                <w:sz w:val="20"/>
                <w:szCs w:val="20"/>
              </w:rPr>
              <w:t xml:space="preserve"> Շ</w:t>
            </w:r>
            <w:proofErr w:type="spellStart"/>
            <w:r w:rsidRPr="00783126">
              <w:rPr>
                <w:rFonts w:ascii="GHEA Grapalat" w:hAnsi="GHEA Grapalat" w:cs="Sylfaen"/>
                <w:sz w:val="20"/>
                <w:szCs w:val="20"/>
              </w:rPr>
              <w:t>ահառուի</w:t>
            </w:r>
            <w:proofErr w:type="spellEnd"/>
            <w:r w:rsidRPr="00783126">
              <w:rPr>
                <w:rFonts w:ascii="GHEA Grapalat" w:hAnsi="GHEA Grapalat" w:cs="Arial"/>
                <w:sz w:val="20"/>
                <w:szCs w:val="20"/>
              </w:rPr>
              <w:t xml:space="preserve"> </w:t>
            </w:r>
            <w:r w:rsidRPr="00783126">
              <w:rPr>
                <w:rFonts w:ascii="GHEA Grapalat" w:hAnsi="GHEA Grapalat" w:cs="Sylfaen"/>
                <w:sz w:val="20"/>
                <w:szCs w:val="20"/>
              </w:rPr>
              <w:t xml:space="preserve"> ՀԾՀ</w:t>
            </w:r>
            <w:r w:rsidRPr="00783126">
              <w:rPr>
                <w:rFonts w:ascii="GHEA Grapalat" w:hAnsi="GHEA Grapalat" w:cs="Sylfaen"/>
                <w:sz w:val="20"/>
                <w:szCs w:val="20"/>
                <w:lang w:val="ru-RU"/>
              </w:rPr>
              <w:t xml:space="preserve"> (</w:t>
            </w:r>
            <w:r w:rsidRPr="00783126">
              <w:rPr>
                <w:rFonts w:ascii="GHEA Grapalat" w:hAnsi="GHEA Grapalat" w:cs="Sylfaen"/>
                <w:sz w:val="20"/>
                <w:szCs w:val="20"/>
                <w:lang w:val="hy-AM"/>
              </w:rPr>
              <w:t>չի լրացվում</w:t>
            </w:r>
            <w:r w:rsidRPr="00783126">
              <w:rPr>
                <w:rFonts w:ascii="GHEA Grapalat" w:hAnsi="GHEA Grapalat" w:cs="Sylfaen"/>
                <w:sz w:val="20"/>
                <w:szCs w:val="20"/>
                <w:lang w:val="ru-RU"/>
              </w:rPr>
              <w:t>)</w:t>
            </w:r>
          </w:p>
        </w:tc>
      </w:tr>
      <w:tr w:rsidR="00CD2363" w:rsidRPr="00A71D81" w14:paraId="6F6005A9" w14:textId="77777777" w:rsidTr="00053FD7">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24BFDBCD" w14:textId="443E2D7C" w:rsidR="00CD2363" w:rsidRPr="00A71D81" w:rsidRDefault="00CD2363" w:rsidP="00CD2363">
            <w:pPr>
              <w:rPr>
                <w:rFonts w:ascii="GHEA Grapalat" w:hAnsi="GHEA Grapalat" w:cs="Arial"/>
                <w:sz w:val="20"/>
                <w:szCs w:val="20"/>
              </w:rPr>
            </w:pPr>
            <w:r w:rsidRPr="00783126">
              <w:rPr>
                <w:rFonts w:ascii="GHEA Grapalat" w:hAnsi="GHEA Grapalat" w:cs="Sylfaen"/>
                <w:sz w:val="20"/>
                <w:szCs w:val="20"/>
                <w:lang w:val="hy-AM"/>
              </w:rPr>
              <w:t>11</w:t>
            </w:r>
            <w:r w:rsidRPr="00783126">
              <w:rPr>
                <w:rFonts w:ascii="GHEA Grapalat" w:hAnsi="GHEA Grapalat" w:cs="Sylfaen"/>
                <w:sz w:val="20"/>
                <w:szCs w:val="20"/>
              </w:rPr>
              <w:t xml:space="preserve">. </w:t>
            </w:r>
            <w:proofErr w:type="spellStart"/>
            <w:r w:rsidRPr="00783126">
              <w:rPr>
                <w:rFonts w:ascii="GHEA Grapalat" w:hAnsi="GHEA Grapalat" w:cs="Sylfaen"/>
                <w:sz w:val="20"/>
                <w:szCs w:val="20"/>
              </w:rPr>
              <w:t>Շահառուի</w:t>
            </w:r>
            <w:proofErr w:type="spellEnd"/>
            <w:r w:rsidRPr="00783126">
              <w:rPr>
                <w:rFonts w:ascii="GHEA Grapalat" w:hAnsi="GHEA Grapalat" w:cs="Arial"/>
                <w:sz w:val="20"/>
                <w:szCs w:val="20"/>
              </w:rPr>
              <w:t xml:space="preserve"> </w:t>
            </w:r>
            <w:r w:rsidRPr="00783126">
              <w:rPr>
                <w:rFonts w:ascii="GHEA Grapalat" w:hAnsi="GHEA Grapalat" w:cs="Sylfaen"/>
                <w:sz w:val="20"/>
                <w:szCs w:val="20"/>
              </w:rPr>
              <w:t>ՀՎՀՀ</w:t>
            </w:r>
            <w:r w:rsidRPr="00783126">
              <w:rPr>
                <w:rFonts w:ascii="GHEA Grapalat" w:hAnsi="GHEA Grapalat" w:cs="Arial"/>
                <w:sz w:val="20"/>
                <w:szCs w:val="20"/>
              </w:rPr>
              <w:t>` 02510673</w:t>
            </w:r>
          </w:p>
        </w:tc>
      </w:tr>
      <w:tr w:rsidR="00CD2363" w:rsidRPr="00A71D81" w14:paraId="3818231B" w14:textId="77777777" w:rsidTr="00053FD7">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51C61B74" w14:textId="2E430949" w:rsidR="00CD2363" w:rsidRPr="00A71D81" w:rsidRDefault="00CD2363" w:rsidP="00CD2363">
            <w:pPr>
              <w:rPr>
                <w:rFonts w:ascii="GHEA Grapalat" w:hAnsi="GHEA Grapalat" w:cs="Arial"/>
                <w:sz w:val="20"/>
                <w:szCs w:val="20"/>
              </w:rPr>
            </w:pPr>
            <w:r w:rsidRPr="00783126">
              <w:rPr>
                <w:rFonts w:ascii="GHEA Grapalat" w:hAnsi="GHEA Grapalat" w:cs="Sylfaen"/>
                <w:sz w:val="20"/>
                <w:szCs w:val="20"/>
              </w:rPr>
              <w:t>1</w:t>
            </w:r>
            <w:r w:rsidRPr="00783126">
              <w:rPr>
                <w:rFonts w:ascii="GHEA Grapalat" w:hAnsi="GHEA Grapalat" w:cs="Sylfaen"/>
                <w:sz w:val="20"/>
                <w:szCs w:val="20"/>
                <w:lang w:val="hy-AM"/>
              </w:rPr>
              <w:t>2</w:t>
            </w:r>
            <w:r w:rsidRPr="00783126">
              <w:rPr>
                <w:rFonts w:ascii="GHEA Grapalat" w:hAnsi="GHEA Grapalat" w:cs="Sylfaen"/>
                <w:sz w:val="20"/>
                <w:szCs w:val="20"/>
              </w:rPr>
              <w:t>.</w:t>
            </w:r>
            <w:proofErr w:type="spellStart"/>
            <w:r w:rsidRPr="00783126">
              <w:rPr>
                <w:rFonts w:ascii="GHEA Grapalat" w:hAnsi="GHEA Grapalat" w:cs="Sylfaen"/>
                <w:sz w:val="20"/>
                <w:szCs w:val="20"/>
              </w:rPr>
              <w:t>Շահառուի</w:t>
            </w:r>
            <w:proofErr w:type="spellEnd"/>
            <w:r w:rsidRPr="00783126">
              <w:rPr>
                <w:rFonts w:ascii="GHEA Grapalat" w:hAnsi="GHEA Grapalat" w:cs="Sylfaen"/>
                <w:sz w:val="20"/>
                <w:szCs w:val="20"/>
                <w:lang w:val="hy-AM"/>
              </w:rPr>
              <w:t>ն</w:t>
            </w:r>
            <w:r w:rsidRPr="00783126">
              <w:rPr>
                <w:rFonts w:ascii="GHEA Grapalat" w:hAnsi="GHEA Grapalat" w:cs="Arial"/>
                <w:sz w:val="20"/>
                <w:szCs w:val="20"/>
              </w:rPr>
              <w:t xml:space="preserve"> </w:t>
            </w:r>
            <w:r w:rsidRPr="00783126">
              <w:rPr>
                <w:rFonts w:ascii="GHEA Grapalat" w:hAnsi="GHEA Grapalat" w:cs="Sylfaen"/>
                <w:sz w:val="20"/>
                <w:szCs w:val="20"/>
                <w:lang w:val="hy-AM"/>
              </w:rPr>
              <w:t xml:space="preserve"> սպասարկող Ֆինանսական կազմակերպություն</w:t>
            </w:r>
            <w:r w:rsidRPr="00783126">
              <w:rPr>
                <w:rFonts w:ascii="GHEA Grapalat" w:hAnsi="GHEA Grapalat" w:cs="Sylfaen"/>
                <w:sz w:val="20"/>
                <w:szCs w:val="20"/>
              </w:rPr>
              <w:t xml:space="preserve"> (</w:t>
            </w:r>
            <w:proofErr w:type="spellStart"/>
            <w:r w:rsidRPr="00783126">
              <w:rPr>
                <w:rFonts w:ascii="GHEA Grapalat" w:hAnsi="GHEA Grapalat" w:cs="Sylfaen"/>
                <w:sz w:val="20"/>
                <w:szCs w:val="20"/>
              </w:rPr>
              <w:t>բանկ</w:t>
            </w:r>
            <w:proofErr w:type="spellEnd"/>
            <w:r w:rsidRPr="00783126">
              <w:rPr>
                <w:rFonts w:ascii="GHEA Grapalat" w:hAnsi="GHEA Grapalat" w:cs="Sylfaen"/>
                <w:sz w:val="20"/>
                <w:szCs w:val="20"/>
              </w:rPr>
              <w:t>)</w:t>
            </w:r>
            <w:r w:rsidRPr="00783126">
              <w:rPr>
                <w:rFonts w:ascii="GHEA Grapalat" w:hAnsi="GHEA Grapalat" w:cs="Arial"/>
                <w:sz w:val="20"/>
                <w:szCs w:val="20"/>
              </w:rPr>
              <w:t xml:space="preserve">` ՀՀ ՖՆ </w:t>
            </w:r>
            <w:proofErr w:type="spellStart"/>
            <w:r w:rsidRPr="00783126">
              <w:rPr>
                <w:rFonts w:ascii="GHEA Grapalat" w:hAnsi="GHEA Grapalat" w:cs="Arial"/>
                <w:sz w:val="20"/>
                <w:szCs w:val="20"/>
              </w:rPr>
              <w:t>գործառնական</w:t>
            </w:r>
            <w:proofErr w:type="spellEnd"/>
            <w:r w:rsidRPr="00783126">
              <w:rPr>
                <w:rFonts w:ascii="GHEA Grapalat" w:hAnsi="GHEA Grapalat" w:cs="Arial"/>
                <w:sz w:val="20"/>
                <w:szCs w:val="20"/>
              </w:rPr>
              <w:t xml:space="preserve"> </w:t>
            </w:r>
            <w:proofErr w:type="spellStart"/>
            <w:r w:rsidRPr="00783126">
              <w:rPr>
                <w:rFonts w:ascii="GHEA Grapalat" w:hAnsi="GHEA Grapalat" w:cs="Arial"/>
                <w:sz w:val="20"/>
                <w:szCs w:val="20"/>
              </w:rPr>
              <w:t>վարչություն</w:t>
            </w:r>
            <w:proofErr w:type="spellEnd"/>
          </w:p>
        </w:tc>
      </w:tr>
      <w:tr w:rsidR="00CD2363" w:rsidRPr="00A71D81" w14:paraId="6DA6ABBD" w14:textId="77777777" w:rsidTr="00053FD7">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1107A737" w14:textId="009ABE43" w:rsidR="00CD2363" w:rsidRPr="00A71D81" w:rsidRDefault="00CD2363" w:rsidP="00CD2363">
            <w:pPr>
              <w:rPr>
                <w:rFonts w:ascii="GHEA Grapalat" w:hAnsi="GHEA Grapalat" w:cs="Arial"/>
                <w:sz w:val="20"/>
                <w:szCs w:val="20"/>
              </w:rPr>
            </w:pPr>
            <w:r w:rsidRPr="00783126">
              <w:rPr>
                <w:rFonts w:ascii="GHEA Grapalat" w:hAnsi="GHEA Grapalat" w:cs="Sylfaen"/>
                <w:sz w:val="20"/>
                <w:szCs w:val="20"/>
              </w:rPr>
              <w:t>1</w:t>
            </w:r>
            <w:r w:rsidRPr="00783126">
              <w:rPr>
                <w:rFonts w:ascii="GHEA Grapalat" w:hAnsi="GHEA Grapalat" w:cs="Sylfaen"/>
                <w:sz w:val="20"/>
                <w:szCs w:val="20"/>
                <w:lang w:val="hy-AM"/>
              </w:rPr>
              <w:t>3</w:t>
            </w:r>
            <w:r w:rsidRPr="00783126">
              <w:rPr>
                <w:rFonts w:ascii="GHEA Grapalat" w:hAnsi="GHEA Grapalat" w:cs="Sylfaen"/>
                <w:sz w:val="20"/>
                <w:szCs w:val="20"/>
              </w:rPr>
              <w:t>.</w:t>
            </w:r>
            <w:proofErr w:type="spellStart"/>
            <w:r w:rsidRPr="00783126">
              <w:rPr>
                <w:rFonts w:ascii="GHEA Grapalat" w:hAnsi="GHEA Grapalat" w:cs="Sylfaen"/>
                <w:sz w:val="20"/>
                <w:szCs w:val="20"/>
              </w:rPr>
              <w:t>Շահառուի</w:t>
            </w:r>
            <w:proofErr w:type="spellEnd"/>
            <w:r w:rsidRPr="00783126">
              <w:rPr>
                <w:rFonts w:ascii="GHEA Grapalat" w:hAnsi="GHEA Grapalat" w:cs="Arial"/>
                <w:sz w:val="20"/>
                <w:szCs w:val="20"/>
              </w:rPr>
              <w:t xml:space="preserve"> </w:t>
            </w:r>
            <w:proofErr w:type="spellStart"/>
            <w:r w:rsidRPr="00783126">
              <w:rPr>
                <w:rFonts w:ascii="GHEA Grapalat" w:hAnsi="GHEA Grapalat" w:cs="Sylfaen"/>
                <w:sz w:val="20"/>
                <w:szCs w:val="20"/>
              </w:rPr>
              <w:t>հաշվի</w:t>
            </w:r>
            <w:proofErr w:type="spellEnd"/>
            <w:r w:rsidRPr="00783126">
              <w:rPr>
                <w:rFonts w:ascii="GHEA Grapalat" w:hAnsi="GHEA Grapalat" w:cs="Arial"/>
                <w:sz w:val="20"/>
                <w:szCs w:val="20"/>
              </w:rPr>
              <w:t xml:space="preserve"> </w:t>
            </w:r>
            <w:proofErr w:type="spellStart"/>
            <w:r w:rsidRPr="00783126">
              <w:rPr>
                <w:rFonts w:ascii="GHEA Grapalat" w:hAnsi="GHEA Grapalat" w:cs="Sylfaen"/>
                <w:sz w:val="20"/>
                <w:szCs w:val="20"/>
              </w:rPr>
              <w:t>համարը</w:t>
            </w:r>
            <w:proofErr w:type="spellEnd"/>
            <w:r w:rsidRPr="00783126">
              <w:rPr>
                <w:rFonts w:ascii="GHEA Grapalat" w:hAnsi="GHEA Grapalat" w:cs="Arial"/>
                <w:sz w:val="20"/>
                <w:szCs w:val="20"/>
              </w:rPr>
              <w:t xml:space="preserve"> (</w:t>
            </w:r>
            <w:proofErr w:type="spellStart"/>
            <w:r w:rsidRPr="00783126">
              <w:rPr>
                <w:rFonts w:ascii="GHEA Grapalat" w:hAnsi="GHEA Grapalat" w:cs="Sylfaen"/>
                <w:sz w:val="20"/>
                <w:szCs w:val="20"/>
              </w:rPr>
              <w:t>հշ</w:t>
            </w:r>
            <w:r w:rsidRPr="00783126">
              <w:rPr>
                <w:rFonts w:ascii="GHEA Grapalat" w:hAnsi="GHEA Grapalat" w:cs="Arial"/>
                <w:sz w:val="20"/>
                <w:szCs w:val="20"/>
              </w:rPr>
              <w:t>.N</w:t>
            </w:r>
            <w:proofErr w:type="spellEnd"/>
            <w:r w:rsidRPr="00783126">
              <w:rPr>
                <w:rFonts w:ascii="GHEA Grapalat" w:hAnsi="GHEA Grapalat" w:cs="Arial"/>
                <w:sz w:val="20"/>
                <w:szCs w:val="20"/>
              </w:rPr>
              <w:t>)900018001306</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2B02B0"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2B02B0"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2B02B0"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2B02B0"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2B02B0"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61C3D55F" w14:textId="7A29339A" w:rsidR="00CB5EFD" w:rsidRPr="00A71D81" w:rsidRDefault="00334B2F" w:rsidP="000916AC">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30DD8B22" w14:textId="77777777" w:rsidR="00CB5EFD" w:rsidRPr="00A71D81" w:rsidRDefault="00CB5EFD" w:rsidP="00383BC3">
      <w:pPr>
        <w:ind w:left="-66"/>
        <w:jc w:val="cente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11A464FA" w14:textId="1FB3AC65" w:rsidR="001A3BC4" w:rsidRPr="00A71D81" w:rsidRDefault="001A3BC4" w:rsidP="001A3BC4">
      <w:pPr>
        <w:pStyle w:val="31"/>
        <w:spacing w:line="240" w:lineRule="auto"/>
        <w:jc w:val="right"/>
        <w:rPr>
          <w:rFonts w:ascii="GHEA Grapalat" w:hAnsi="GHEA Grapalat" w:cs="Arial"/>
          <w:b/>
          <w:lang w:val="es-ES"/>
        </w:rPr>
      </w:pPr>
      <w:r w:rsidRPr="00E15BA7">
        <w:rPr>
          <w:rFonts w:ascii="GHEA Grapalat" w:hAnsi="GHEA Grapalat" w:cs="Sylfaen"/>
          <w:b/>
          <w:lang w:val="hy-AM"/>
        </w:rPr>
        <w:t>ՕԲԹ-</w:t>
      </w:r>
      <w:r w:rsidR="001640EC">
        <w:rPr>
          <w:rFonts w:ascii="GHEA Grapalat" w:hAnsi="GHEA Grapalat" w:cs="Sylfaen"/>
          <w:b/>
          <w:lang w:val="hy-AM"/>
        </w:rPr>
        <w:t>ԳՀ</w:t>
      </w:r>
      <w:r w:rsidRPr="00E15BA7">
        <w:rPr>
          <w:rFonts w:ascii="GHEA Grapalat" w:hAnsi="GHEA Grapalat" w:cs="Sylfaen"/>
          <w:b/>
          <w:lang w:val="hy-AM"/>
        </w:rPr>
        <w:t>ԱՊՁԲ-2</w:t>
      </w:r>
      <w:r w:rsidR="009576B1">
        <w:rPr>
          <w:rFonts w:ascii="GHEA Grapalat" w:hAnsi="GHEA Grapalat" w:cs="Sylfaen"/>
          <w:b/>
          <w:lang w:val="hy-AM"/>
        </w:rPr>
        <w:t>4</w:t>
      </w:r>
      <w:r w:rsidRPr="00E15BA7">
        <w:rPr>
          <w:rFonts w:ascii="GHEA Grapalat" w:hAnsi="GHEA Grapalat" w:cs="Sylfaen"/>
          <w:b/>
          <w:lang w:val="hy-AM"/>
        </w:rPr>
        <w:t>/</w:t>
      </w:r>
      <w:r w:rsidR="00FC2F2A">
        <w:rPr>
          <w:rFonts w:ascii="GHEA Grapalat" w:hAnsi="GHEA Grapalat" w:cs="Sylfaen"/>
          <w:b/>
          <w:lang w:val="hy-AM"/>
        </w:rPr>
        <w:t>2</w:t>
      </w:r>
      <w:r w:rsidR="00C97632">
        <w:rPr>
          <w:rFonts w:ascii="GHEA Grapalat" w:hAnsi="GHEA Grapalat" w:cs="Sylfaen"/>
          <w:b/>
          <w:lang w:val="hy-AM"/>
        </w:rPr>
        <w:t>5</w:t>
      </w:r>
      <w:r w:rsidRPr="00E15BA7">
        <w:rPr>
          <w:rFonts w:ascii="GHEA Grapalat" w:hAnsi="GHEA Grapalat" w:cs="Sylfaen"/>
          <w:b/>
          <w:lang w:val="hy-AM"/>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406692D" w14:textId="674EEF2E" w:rsidR="001A3BC4" w:rsidRPr="00CE02AD" w:rsidRDefault="001640EC" w:rsidP="001A3BC4">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1A3BC4" w:rsidRPr="00CE02AD">
        <w:rPr>
          <w:rFonts w:ascii="GHEA Grapalat" w:hAnsi="GHEA Grapalat" w:cs="Sylfaen"/>
          <w:b/>
          <w:lang w:val="hy-AM"/>
        </w:rPr>
        <w:t>գնման ընթացակարգի</w:t>
      </w:r>
      <w:r w:rsidR="001A3BC4" w:rsidRPr="00CE02AD">
        <w:rPr>
          <w:rFonts w:ascii="GHEA Grapalat" w:hAnsi="GHEA Grapalat" w:cs="Arial"/>
          <w:b/>
          <w:lang w:val="hy-AM"/>
        </w:rPr>
        <w:t xml:space="preserve"> </w:t>
      </w:r>
      <w:r w:rsidR="001A3BC4" w:rsidRPr="00CE02AD">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6BA6DA21"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A71F21">
        <w:rPr>
          <w:rFonts w:ascii="GHEA Grapalat" w:hAnsi="GHEA Grapalat"/>
          <w:sz w:val="20"/>
          <w:u w:val="single"/>
          <w:lang w:val="hy-AM"/>
        </w:rPr>
        <w:t>10</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542F9892"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882AE8">
        <w:rPr>
          <w:rFonts w:ascii="GHEA Grapalat" w:hAnsi="GHEA Grapalat"/>
          <w:sz w:val="20"/>
          <w:u w:val="single"/>
          <w:lang w:val="hy-AM"/>
        </w:rPr>
        <w:t>10</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10D734BC" w14:textId="77777777" w:rsidR="009576B1" w:rsidRPr="009576B1" w:rsidRDefault="009576B1" w:rsidP="009576B1">
      <w:pPr>
        <w:ind w:firstLine="709"/>
        <w:jc w:val="both"/>
        <w:rPr>
          <w:rFonts w:ascii="GHEA Grapalat" w:hAnsi="GHEA Grapalat"/>
          <w:sz w:val="20"/>
          <w:lang w:val="hy-AM"/>
        </w:rPr>
      </w:pPr>
    </w:p>
    <w:p w14:paraId="01EDF5E6" w14:textId="77777777" w:rsidR="00071D1C" w:rsidRPr="009576B1" w:rsidRDefault="00071D1C" w:rsidP="00EF3662">
      <w:pPr>
        <w:ind w:firstLine="709"/>
        <w:jc w:val="both"/>
        <w:rPr>
          <w:rFonts w:ascii="GHEA Grapalat" w:hAnsi="GHEA Grapalat"/>
          <w:sz w:val="20"/>
          <w:lang w:val="pt-BR"/>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9576B1" w:rsidRDefault="00071D1C" w:rsidP="00EF3662">
      <w:pPr>
        <w:ind w:firstLine="709"/>
        <w:jc w:val="both"/>
        <w:rPr>
          <w:rFonts w:ascii="GHEA Grapalat" w:hAnsi="GHEA Grapalat"/>
          <w:b/>
          <w:bCs/>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0"/>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16D8D72F"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3.</w:t>
      </w:r>
      <w:r w:rsidR="00B54C57">
        <w:rPr>
          <w:rFonts w:ascii="GHEA Grapalat" w:hAnsi="GHEA Grapalat"/>
          <w:sz w:val="20"/>
          <w:lang w:val="hy-AM"/>
        </w:rPr>
        <w:t>2</w:t>
      </w:r>
      <w:r w:rsidRPr="00A71D81">
        <w:rPr>
          <w:rFonts w:ascii="GHEA Grapalat" w:hAnsi="GHEA Grapalat"/>
          <w:sz w:val="20"/>
          <w:lang w:val="hy-AM"/>
        </w:rPr>
        <w:t xml:space="preserve">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882AE8">
        <w:rPr>
          <w:rFonts w:ascii="GHEA Grapalat" w:hAnsi="GHEA Grapalat"/>
          <w:sz w:val="20"/>
          <w:lang w:val="hy-AM"/>
        </w:rPr>
        <w:t>30-</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36495110" w14:textId="5C9266C5"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 xml:space="preserve">4. ԱՊՐԱՆՔԻ ՈՐԱԿԸ </w:t>
      </w:r>
    </w:p>
    <w:p w14:paraId="35B79E7E" w14:textId="217664FB"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D7414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0AB6A60E" w14:textId="0EFA3711" w:rsidR="00A71F21" w:rsidRPr="00A71F21" w:rsidRDefault="00A71F21" w:rsidP="00EF3662">
      <w:pPr>
        <w:ind w:firstLine="709"/>
        <w:jc w:val="both"/>
        <w:rPr>
          <w:rFonts w:ascii="GHEA Grapalat" w:hAnsi="GHEA Grapalat"/>
          <w:sz w:val="20"/>
          <w:lang w:val="pt-BR"/>
        </w:rPr>
      </w:pPr>
    </w:p>
    <w:p w14:paraId="60480CC8" w14:textId="560CC16E" w:rsidR="009E45F3" w:rsidRPr="00A71D81" w:rsidRDefault="00071D1C" w:rsidP="00EF3662">
      <w:pPr>
        <w:ind w:firstLine="702"/>
        <w:jc w:val="both"/>
        <w:rPr>
          <w:rFonts w:ascii="GHEA Grapalat" w:hAnsi="GHEA Grapalat" w:cs="Sylfaen"/>
          <w:sz w:val="20"/>
          <w:lang w:val="pt-BR"/>
        </w:rPr>
      </w:pPr>
      <w:r w:rsidRPr="00A71D81">
        <w:rPr>
          <w:rStyle w:val="af6"/>
          <w:rFonts w:ascii="GHEA Grapalat" w:hAnsi="GHEA Grapalat" w:cs="Sylfaen"/>
          <w:color w:val="FFFFFF"/>
          <w:sz w:val="20"/>
          <w:lang w:val="pt-BR"/>
        </w:rPr>
        <w:footnoteReference w:id="11"/>
      </w: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1DB0F720"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882AE8">
        <w:rPr>
          <w:rFonts w:ascii="GHEA Grapalat" w:hAnsi="GHEA Grapalat" w:cs="Sylfaen"/>
          <w:sz w:val="20"/>
          <w:szCs w:val="20"/>
          <w:u w:val="single"/>
          <w:lang w:val="hy-AM"/>
        </w:rPr>
        <w:t>2 /երկու/</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AA58D6D"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lastRenderedPageBreak/>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C92052">
        <w:rPr>
          <w:rFonts w:ascii="GHEA Grapalat" w:hAnsi="GHEA Grapalat" w:cs="Sylfaen"/>
          <w:sz w:val="20"/>
          <w:szCs w:val="20"/>
          <w:u w:val="single"/>
          <w:lang w:val="hy-AM"/>
        </w:rPr>
        <w:t>10 /տաս/</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2"/>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lastRenderedPageBreak/>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3"/>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4"/>
      </w:r>
    </w:p>
    <w:p w14:paraId="79755B27" w14:textId="4C087094"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D7414C">
        <w:rPr>
          <w:rFonts w:ascii="GHEA Grapalat" w:hAnsi="GHEA Grapalat" w:cs="Sylfaen"/>
          <w:sz w:val="20"/>
          <w:lang w:val="hy-AM"/>
        </w:rPr>
        <w:t>7</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w:t>
      </w:r>
      <w:r w:rsidRPr="00A71D81">
        <w:rPr>
          <w:rFonts w:ascii="GHEA Grapalat" w:hAnsi="GHEA Grapalat"/>
          <w:sz w:val="20"/>
          <w:szCs w:val="20"/>
          <w:lang w:val="hy-AM" w:eastAsia="ru-RU"/>
        </w:rPr>
        <w:lastRenderedPageBreak/>
        <w:t xml:space="preserve">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4"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4"/>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6215FA66" w:rsidR="00071D1C"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FE1530">
          <w:pgSz w:w="11906" w:h="16838" w:code="9"/>
          <w:pgMar w:top="720" w:right="662" w:bottom="426" w:left="1138" w:header="562" w:footer="562" w:gutter="0"/>
          <w:cols w:space="720"/>
        </w:sectPr>
      </w:pPr>
    </w:p>
    <w:p w14:paraId="6E405113" w14:textId="77777777" w:rsidR="003D70D8" w:rsidRPr="00F44B71" w:rsidRDefault="003D70D8" w:rsidP="003D70D8">
      <w:pPr>
        <w:ind w:left="-810"/>
        <w:jc w:val="right"/>
        <w:rPr>
          <w:rFonts w:ascii="GHEA Grapalat" w:hAnsi="GHEA Grapalat"/>
          <w:i/>
          <w:sz w:val="18"/>
          <w:szCs w:val="18"/>
          <w:lang w:val="hy-AM"/>
        </w:rPr>
      </w:pPr>
      <w:r w:rsidRPr="00F44B71">
        <w:rPr>
          <w:rFonts w:ascii="GHEA Grapalat" w:hAnsi="GHEA Grapalat"/>
          <w:i/>
          <w:sz w:val="18"/>
          <w:szCs w:val="18"/>
          <w:lang w:val="hy-AM"/>
        </w:rPr>
        <w:lastRenderedPageBreak/>
        <w:t>Հավելված N 1</w:t>
      </w:r>
    </w:p>
    <w:p w14:paraId="34732F41" w14:textId="77777777" w:rsidR="003D70D8" w:rsidRPr="00F44B71" w:rsidRDefault="003D70D8" w:rsidP="003D70D8">
      <w:pPr>
        <w:jc w:val="right"/>
        <w:rPr>
          <w:rFonts w:ascii="GHEA Grapalat" w:hAnsi="GHEA Grapalat"/>
          <w:i/>
          <w:sz w:val="18"/>
          <w:szCs w:val="18"/>
          <w:lang w:val="hy-AM"/>
        </w:rPr>
      </w:pPr>
      <w:r w:rsidRPr="00F44B71">
        <w:rPr>
          <w:rFonts w:ascii="GHEA Grapalat" w:hAnsi="GHEA Grapalat"/>
          <w:i/>
          <w:sz w:val="18"/>
          <w:szCs w:val="18"/>
          <w:lang w:val="hy-AM"/>
        </w:rPr>
        <w:t xml:space="preserve">«         »              20  թ. կնքված </w:t>
      </w:r>
    </w:p>
    <w:p w14:paraId="41E89313" w14:textId="77777777" w:rsidR="003D70D8" w:rsidRPr="00F44B71" w:rsidRDefault="003D70D8" w:rsidP="003D70D8">
      <w:pPr>
        <w:jc w:val="right"/>
        <w:rPr>
          <w:rFonts w:ascii="GHEA Grapalat" w:hAnsi="GHEA Grapalat"/>
          <w:i/>
          <w:sz w:val="18"/>
          <w:szCs w:val="18"/>
          <w:lang w:val="hy-AM"/>
        </w:rPr>
      </w:pPr>
      <w:r w:rsidRPr="00F44B71">
        <w:rPr>
          <w:rFonts w:ascii="GHEA Grapalat" w:hAnsi="GHEA Grapalat"/>
          <w:i/>
          <w:sz w:val="18"/>
          <w:szCs w:val="18"/>
          <w:lang w:val="hy-AM"/>
        </w:rPr>
        <w:t xml:space="preserve">                      ծածկագրով պայմանագրի</w:t>
      </w:r>
    </w:p>
    <w:p w14:paraId="125F1E2A" w14:textId="77777777" w:rsidR="003D70D8" w:rsidRPr="00F44B71" w:rsidRDefault="003D70D8" w:rsidP="003D70D8">
      <w:pPr>
        <w:jc w:val="center"/>
        <w:rPr>
          <w:rFonts w:ascii="GHEA Grapalat" w:hAnsi="GHEA Grapalat"/>
          <w:sz w:val="18"/>
          <w:szCs w:val="18"/>
          <w:lang w:val="hy-AM"/>
        </w:rPr>
      </w:pPr>
    </w:p>
    <w:p w14:paraId="6614F810" w14:textId="77777777" w:rsidR="003D70D8" w:rsidRPr="00F44B71" w:rsidRDefault="003D70D8" w:rsidP="00CE1298">
      <w:pPr>
        <w:jc w:val="center"/>
        <w:rPr>
          <w:rFonts w:ascii="GHEA Grapalat" w:hAnsi="GHEA Grapalat"/>
          <w:sz w:val="18"/>
          <w:szCs w:val="18"/>
          <w:lang w:val="hy-AM"/>
        </w:rPr>
      </w:pPr>
      <w:r w:rsidRPr="00F44B71">
        <w:rPr>
          <w:rFonts w:ascii="GHEA Grapalat" w:hAnsi="GHEA Grapalat"/>
          <w:sz w:val="18"/>
          <w:szCs w:val="18"/>
          <w:lang w:val="hy-AM"/>
        </w:rPr>
        <w:t>ՏԵԽՆԻԿԱԿԱՆ ԲՆՈՒԹԱԳԻՐ - ԳՆՄԱՆ ԺԱՄԱՆԱԿԱՑՈՒՅՑ*</w:t>
      </w:r>
    </w:p>
    <w:p w14:paraId="4D7D709A" w14:textId="77777777" w:rsidR="003D70D8" w:rsidRPr="00F44B71" w:rsidRDefault="003D70D8" w:rsidP="00CE1298">
      <w:pPr>
        <w:tabs>
          <w:tab w:val="left" w:pos="12780"/>
        </w:tabs>
        <w:jc w:val="right"/>
        <w:rPr>
          <w:rFonts w:ascii="GHEA Grapalat" w:hAnsi="GHEA Grapalat"/>
          <w:sz w:val="18"/>
          <w:szCs w:val="18"/>
          <w:lang w:val="hy-AM"/>
        </w:rPr>
      </w:pPr>
      <w:r w:rsidRPr="00F44B71">
        <w:rPr>
          <w:rFonts w:ascii="GHEA Grapalat" w:hAnsi="GHEA Grapalat"/>
          <w:sz w:val="18"/>
          <w:szCs w:val="18"/>
          <w:lang w:val="hy-AM"/>
        </w:rPr>
        <w:tab/>
      </w:r>
      <w:r w:rsidRPr="00F44B71">
        <w:rPr>
          <w:rFonts w:ascii="GHEA Grapalat" w:hAnsi="GHEA Grapalat"/>
          <w:sz w:val="18"/>
          <w:szCs w:val="18"/>
          <w:lang w:val="hy-AM"/>
        </w:rPr>
        <w:tab/>
      </w:r>
      <w:r w:rsidRPr="00F44B71">
        <w:rPr>
          <w:rFonts w:ascii="GHEA Grapalat" w:hAnsi="GHEA Grapalat"/>
          <w:sz w:val="18"/>
          <w:szCs w:val="18"/>
          <w:lang w:val="hy-AM"/>
        </w:rPr>
        <w:tab/>
      </w:r>
      <w:r w:rsidRPr="00F44B71">
        <w:rPr>
          <w:rFonts w:ascii="GHEA Grapalat" w:hAnsi="GHEA Grapalat"/>
          <w:sz w:val="18"/>
          <w:szCs w:val="18"/>
          <w:lang w:val="hy-AM"/>
        </w:rPr>
        <w:tab/>
        <w:t xml:space="preserve">                                                                ՀՀ դրամ</w:t>
      </w:r>
    </w:p>
    <w:tbl>
      <w:tblPr>
        <w:tblW w:w="15144"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384"/>
        <w:gridCol w:w="1589"/>
        <w:gridCol w:w="1203"/>
        <w:gridCol w:w="2160"/>
        <w:gridCol w:w="900"/>
        <w:gridCol w:w="900"/>
        <w:gridCol w:w="1170"/>
        <w:gridCol w:w="1170"/>
        <w:gridCol w:w="990"/>
        <w:gridCol w:w="949"/>
        <w:gridCol w:w="1391"/>
        <w:gridCol w:w="24"/>
      </w:tblGrid>
      <w:tr w:rsidR="003D70D8" w:rsidRPr="00F44B71" w14:paraId="51256796" w14:textId="77777777" w:rsidTr="00D22808">
        <w:trPr>
          <w:trHeight w:val="239"/>
        </w:trPr>
        <w:tc>
          <w:tcPr>
            <w:tcW w:w="15144" w:type="dxa"/>
            <w:gridSpan w:val="13"/>
            <w:tcBorders>
              <w:top w:val="single" w:sz="4" w:space="0" w:color="auto"/>
              <w:left w:val="single" w:sz="4" w:space="0" w:color="auto"/>
              <w:bottom w:val="single" w:sz="4" w:space="0" w:color="auto"/>
              <w:right w:val="single" w:sz="4" w:space="0" w:color="auto"/>
            </w:tcBorders>
            <w:vAlign w:val="center"/>
            <w:hideMark/>
          </w:tcPr>
          <w:p w14:paraId="6055A846" w14:textId="77777777" w:rsidR="003D70D8" w:rsidRPr="00F44B71" w:rsidRDefault="003D70D8" w:rsidP="00CE1298">
            <w:pPr>
              <w:jc w:val="center"/>
              <w:rPr>
                <w:rFonts w:ascii="GHEA Grapalat" w:hAnsi="GHEA Grapalat"/>
                <w:kern w:val="2"/>
                <w:sz w:val="16"/>
                <w:szCs w:val="16"/>
                <w14:ligatures w14:val="standardContextual"/>
              </w:rPr>
            </w:pPr>
            <w:proofErr w:type="spellStart"/>
            <w:r w:rsidRPr="00F44B71">
              <w:rPr>
                <w:rFonts w:ascii="GHEA Grapalat" w:hAnsi="GHEA Grapalat"/>
                <w:kern w:val="2"/>
                <w:sz w:val="16"/>
                <w:szCs w:val="16"/>
                <w14:ligatures w14:val="standardContextual"/>
              </w:rPr>
              <w:t>Ապրանքի</w:t>
            </w:r>
            <w:proofErr w:type="spellEnd"/>
          </w:p>
        </w:tc>
      </w:tr>
      <w:tr w:rsidR="003D70D8" w:rsidRPr="00F44B71" w14:paraId="2A0B698B" w14:textId="77777777" w:rsidTr="00D22808">
        <w:trPr>
          <w:gridAfter w:val="1"/>
          <w:wAfter w:w="24" w:type="dxa"/>
          <w:trHeight w:val="218"/>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14:paraId="2303BD63" w14:textId="77777777" w:rsidR="003D70D8" w:rsidRPr="00F44B71" w:rsidRDefault="003D70D8" w:rsidP="00CE1298">
            <w:pPr>
              <w:jc w:val="center"/>
              <w:rPr>
                <w:rFonts w:ascii="GHEA Grapalat" w:hAnsi="GHEA Grapalat"/>
                <w:kern w:val="2"/>
                <w:sz w:val="16"/>
                <w:szCs w:val="16"/>
                <w14:ligatures w14:val="standardContextual"/>
              </w:rPr>
            </w:pPr>
            <w:proofErr w:type="spellStart"/>
            <w:r w:rsidRPr="00F44B71">
              <w:rPr>
                <w:rFonts w:ascii="GHEA Grapalat" w:hAnsi="GHEA Grapalat"/>
                <w:kern w:val="2"/>
                <w:sz w:val="16"/>
                <w:szCs w:val="16"/>
                <w14:ligatures w14:val="standardContextual"/>
              </w:rPr>
              <w:t>հրավերով</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նախատեսված</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չափաբաժնի</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համարը</w:t>
            </w:r>
            <w:proofErr w:type="spellEnd"/>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618534E9" w14:textId="77777777" w:rsidR="003D70D8" w:rsidRPr="00F44B71" w:rsidRDefault="003D70D8" w:rsidP="00CE1298">
            <w:pPr>
              <w:jc w:val="center"/>
              <w:rPr>
                <w:rFonts w:ascii="GHEA Grapalat" w:hAnsi="GHEA Grapalat"/>
                <w:kern w:val="2"/>
                <w:sz w:val="16"/>
                <w:szCs w:val="16"/>
                <w14:ligatures w14:val="standardContextual"/>
              </w:rPr>
            </w:pPr>
            <w:proofErr w:type="spellStart"/>
            <w:r w:rsidRPr="00F44B71">
              <w:rPr>
                <w:rFonts w:ascii="GHEA Grapalat" w:hAnsi="GHEA Grapalat"/>
                <w:kern w:val="2"/>
                <w:sz w:val="16"/>
                <w:szCs w:val="16"/>
                <w14:ligatures w14:val="standardContextual"/>
              </w:rPr>
              <w:t>գնումների</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պլանով</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նախատեսված</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միջանցիկ</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ծածկագիրը</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ըստ</w:t>
            </w:r>
            <w:proofErr w:type="spellEnd"/>
            <w:r w:rsidRPr="00F44B71">
              <w:rPr>
                <w:rFonts w:ascii="GHEA Grapalat" w:hAnsi="GHEA Grapalat"/>
                <w:kern w:val="2"/>
                <w:sz w:val="16"/>
                <w:szCs w:val="16"/>
                <w14:ligatures w14:val="standardContextual"/>
              </w:rPr>
              <w:t xml:space="preserve"> ԳՄԱ </w:t>
            </w:r>
            <w:proofErr w:type="spellStart"/>
            <w:r w:rsidRPr="00F44B71">
              <w:rPr>
                <w:rFonts w:ascii="GHEA Grapalat" w:hAnsi="GHEA Grapalat"/>
                <w:kern w:val="2"/>
                <w:sz w:val="16"/>
                <w:szCs w:val="16"/>
                <w14:ligatures w14:val="standardContextual"/>
              </w:rPr>
              <w:t>դասակարգման</w:t>
            </w:r>
            <w:proofErr w:type="spellEnd"/>
            <w:r w:rsidRPr="00F44B71">
              <w:rPr>
                <w:rFonts w:ascii="GHEA Grapalat" w:hAnsi="GHEA Grapalat"/>
                <w:kern w:val="2"/>
                <w:sz w:val="16"/>
                <w:szCs w:val="16"/>
                <w14:ligatures w14:val="standardContextual"/>
              </w:rPr>
              <w:t xml:space="preserve"> (CPV)</w:t>
            </w:r>
          </w:p>
        </w:tc>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4E4BC674" w14:textId="77777777" w:rsidR="003D70D8" w:rsidRPr="00F44B71" w:rsidRDefault="003D70D8" w:rsidP="00CE1298">
            <w:pPr>
              <w:jc w:val="center"/>
              <w:rPr>
                <w:rFonts w:ascii="GHEA Grapalat" w:hAnsi="GHEA Grapalat"/>
                <w:kern w:val="2"/>
                <w:sz w:val="16"/>
                <w:szCs w:val="16"/>
                <w14:ligatures w14:val="standardContextual"/>
              </w:rPr>
            </w:pPr>
            <w:proofErr w:type="spellStart"/>
            <w:r w:rsidRPr="00F44B71">
              <w:rPr>
                <w:rFonts w:ascii="GHEA Grapalat" w:hAnsi="GHEA Grapalat"/>
                <w:kern w:val="2"/>
                <w:sz w:val="16"/>
                <w:szCs w:val="16"/>
                <w14:ligatures w14:val="standardContextual"/>
              </w:rPr>
              <w:t>անվանումը</w:t>
            </w:r>
            <w:proofErr w:type="spellEnd"/>
            <w:r w:rsidRPr="00F44B71">
              <w:rPr>
                <w:rFonts w:ascii="GHEA Grapalat" w:hAnsi="GHEA Grapalat"/>
                <w:kern w:val="2"/>
                <w:sz w:val="16"/>
                <w:szCs w:val="16"/>
                <w14:ligatures w14:val="standardContextual"/>
              </w:rPr>
              <w:t xml:space="preserve"> </w:t>
            </w:r>
          </w:p>
        </w:tc>
        <w:tc>
          <w:tcPr>
            <w:tcW w:w="1203" w:type="dxa"/>
            <w:vMerge w:val="restart"/>
            <w:tcBorders>
              <w:top w:val="single" w:sz="4" w:space="0" w:color="auto"/>
              <w:left w:val="single" w:sz="4" w:space="0" w:color="auto"/>
              <w:bottom w:val="single" w:sz="4" w:space="0" w:color="auto"/>
              <w:right w:val="single" w:sz="4" w:space="0" w:color="auto"/>
            </w:tcBorders>
            <w:vAlign w:val="center"/>
            <w:hideMark/>
          </w:tcPr>
          <w:p w14:paraId="4C093AFD" w14:textId="77777777" w:rsidR="003D70D8" w:rsidRPr="00F44B71" w:rsidRDefault="003D70D8" w:rsidP="00CE1298">
            <w:pPr>
              <w:jc w:val="center"/>
              <w:rPr>
                <w:rFonts w:ascii="GHEA Grapalat" w:hAnsi="GHEA Grapalat"/>
                <w:kern w:val="2"/>
                <w:sz w:val="14"/>
                <w:szCs w:val="14"/>
                <w14:ligatures w14:val="standardContextual"/>
              </w:rPr>
            </w:pPr>
            <w:proofErr w:type="spellStart"/>
            <w:r w:rsidRPr="00F44B71">
              <w:rPr>
                <w:rFonts w:ascii="GHEA Grapalat" w:hAnsi="GHEA Grapalat"/>
                <w:kern w:val="2"/>
                <w:sz w:val="14"/>
                <w:szCs w:val="14"/>
                <w14:ligatures w14:val="standardContextual"/>
              </w:rPr>
              <w:t>ապրանքային</w:t>
            </w:r>
            <w:proofErr w:type="spellEnd"/>
            <w:r w:rsidRPr="00F44B71">
              <w:rPr>
                <w:rFonts w:ascii="GHEA Grapalat" w:hAnsi="GHEA Grapalat"/>
                <w:kern w:val="2"/>
                <w:sz w:val="14"/>
                <w:szCs w:val="14"/>
                <w14:ligatures w14:val="standardContextual"/>
              </w:rPr>
              <w:t xml:space="preserve"> </w:t>
            </w:r>
            <w:proofErr w:type="spellStart"/>
            <w:r w:rsidRPr="00F44B71">
              <w:rPr>
                <w:rFonts w:ascii="GHEA Grapalat" w:hAnsi="GHEA Grapalat"/>
                <w:kern w:val="2"/>
                <w:sz w:val="14"/>
                <w:szCs w:val="14"/>
                <w14:ligatures w14:val="standardContextual"/>
              </w:rPr>
              <w:t>նշանը</w:t>
            </w:r>
            <w:proofErr w:type="spellEnd"/>
            <w:r w:rsidRPr="00F44B71">
              <w:rPr>
                <w:rFonts w:ascii="GHEA Grapalat" w:hAnsi="GHEA Grapalat"/>
                <w:kern w:val="2"/>
                <w:sz w:val="14"/>
                <w:szCs w:val="14"/>
                <w14:ligatures w14:val="standardContextual"/>
              </w:rPr>
              <w:t xml:space="preserve">, </w:t>
            </w:r>
            <w:proofErr w:type="spellStart"/>
            <w:r w:rsidRPr="00F44B71">
              <w:rPr>
                <w:rFonts w:ascii="GHEA Grapalat" w:hAnsi="GHEA Grapalat"/>
                <w:kern w:val="2"/>
                <w:sz w:val="14"/>
                <w:szCs w:val="14"/>
                <w14:ligatures w14:val="standardContextual"/>
              </w:rPr>
              <w:t>մակիշը</w:t>
            </w:r>
            <w:proofErr w:type="spellEnd"/>
            <w:r w:rsidRPr="00F44B71">
              <w:rPr>
                <w:rFonts w:ascii="GHEA Grapalat" w:hAnsi="GHEA Grapalat"/>
                <w:kern w:val="2"/>
                <w:sz w:val="14"/>
                <w:szCs w:val="14"/>
                <w14:ligatures w14:val="standardContextual"/>
              </w:rPr>
              <w:t xml:space="preserve"> և </w:t>
            </w:r>
            <w:proofErr w:type="spellStart"/>
            <w:r w:rsidRPr="00F44B71">
              <w:rPr>
                <w:rFonts w:ascii="GHEA Grapalat" w:hAnsi="GHEA Grapalat"/>
                <w:kern w:val="2"/>
                <w:sz w:val="14"/>
                <w:szCs w:val="14"/>
                <w14:ligatures w14:val="standardContextual"/>
              </w:rPr>
              <w:t>արտադրողի</w:t>
            </w:r>
            <w:proofErr w:type="spellEnd"/>
            <w:r w:rsidRPr="00F44B71">
              <w:rPr>
                <w:rFonts w:ascii="GHEA Grapalat" w:hAnsi="GHEA Grapalat"/>
                <w:kern w:val="2"/>
                <w:sz w:val="14"/>
                <w:szCs w:val="14"/>
                <w14:ligatures w14:val="standardContextual"/>
              </w:rPr>
              <w:t xml:space="preserve"> </w:t>
            </w:r>
            <w:proofErr w:type="spellStart"/>
            <w:r w:rsidRPr="00F44B71">
              <w:rPr>
                <w:rFonts w:ascii="GHEA Grapalat" w:hAnsi="GHEA Grapalat"/>
                <w:kern w:val="2"/>
                <w:sz w:val="14"/>
                <w:szCs w:val="14"/>
                <w14:ligatures w14:val="standardContextual"/>
              </w:rPr>
              <w:t>անվանումը</w:t>
            </w:r>
            <w:proofErr w:type="spellEnd"/>
            <w:r w:rsidRPr="00F44B71">
              <w:rPr>
                <w:rFonts w:ascii="GHEA Grapalat" w:hAnsi="GHEA Grapalat"/>
                <w:kern w:val="2"/>
                <w:sz w:val="14"/>
                <w:szCs w:val="14"/>
                <w14:ligatures w14:val="standardContextual"/>
              </w:rPr>
              <w:t xml:space="preserve"> **</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1928D680" w14:textId="77777777" w:rsidR="003D70D8" w:rsidRPr="00F44B71" w:rsidRDefault="003D70D8" w:rsidP="00CE1298">
            <w:pPr>
              <w:jc w:val="center"/>
              <w:rPr>
                <w:rFonts w:ascii="GHEA Grapalat" w:hAnsi="GHEA Grapalat"/>
                <w:kern w:val="2"/>
                <w:sz w:val="16"/>
                <w:szCs w:val="16"/>
                <w14:ligatures w14:val="standardContextual"/>
              </w:rPr>
            </w:pPr>
            <w:proofErr w:type="spellStart"/>
            <w:r w:rsidRPr="00F44B71">
              <w:rPr>
                <w:rFonts w:ascii="GHEA Grapalat" w:hAnsi="GHEA Grapalat"/>
                <w:kern w:val="2"/>
                <w:sz w:val="16"/>
                <w:szCs w:val="16"/>
                <w14:ligatures w14:val="standardContextual"/>
              </w:rPr>
              <w:t>տեխնիկական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բնութագիրը</w:t>
            </w:r>
            <w:proofErr w:type="spellEnd"/>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4EB9B721" w14:textId="77777777" w:rsidR="003D70D8" w:rsidRPr="00F44B71" w:rsidRDefault="003D70D8" w:rsidP="00CE1298">
            <w:pPr>
              <w:jc w:val="center"/>
              <w:rPr>
                <w:rFonts w:ascii="GHEA Grapalat" w:hAnsi="GHEA Grapalat"/>
                <w:kern w:val="2"/>
                <w:sz w:val="16"/>
                <w:szCs w:val="16"/>
                <w14:ligatures w14:val="standardContextual"/>
              </w:rPr>
            </w:pPr>
            <w:proofErr w:type="spellStart"/>
            <w:r w:rsidRPr="00F44B71">
              <w:rPr>
                <w:rFonts w:ascii="GHEA Grapalat" w:hAnsi="GHEA Grapalat"/>
                <w:kern w:val="2"/>
                <w:sz w:val="16"/>
                <w:szCs w:val="16"/>
                <w14:ligatures w14:val="standardContextual"/>
              </w:rPr>
              <w:t>չափման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միավորը</w:t>
            </w:r>
            <w:proofErr w:type="spellEnd"/>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45B34388" w14:textId="77777777" w:rsidR="003D70D8" w:rsidRPr="00F44B71" w:rsidRDefault="003D70D8" w:rsidP="00CE1298">
            <w:pPr>
              <w:jc w:val="center"/>
              <w:rPr>
                <w:rFonts w:ascii="GHEA Grapalat" w:hAnsi="GHEA Grapalat"/>
                <w:kern w:val="2"/>
                <w:sz w:val="16"/>
                <w:szCs w:val="16"/>
                <w14:ligatures w14:val="standardContextual"/>
              </w:rPr>
            </w:pPr>
            <w:proofErr w:type="spellStart"/>
            <w:r w:rsidRPr="00F44B71">
              <w:rPr>
                <w:rFonts w:ascii="GHEA Grapalat" w:hAnsi="GHEA Grapalat"/>
                <w:kern w:val="2"/>
                <w:sz w:val="16"/>
                <w:szCs w:val="16"/>
                <w14:ligatures w14:val="standardContextual"/>
              </w:rPr>
              <w:t>միավոր</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գինը</w:t>
            </w:r>
            <w:proofErr w:type="spellEnd"/>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09328A62" w14:textId="77777777" w:rsidR="003D70D8" w:rsidRPr="00F44B71" w:rsidRDefault="003D70D8" w:rsidP="00CE1298">
            <w:pPr>
              <w:jc w:val="center"/>
              <w:rPr>
                <w:rFonts w:ascii="GHEA Grapalat" w:hAnsi="GHEA Grapalat"/>
                <w:kern w:val="2"/>
                <w:sz w:val="16"/>
                <w:szCs w:val="16"/>
                <w14:ligatures w14:val="standardContextual"/>
              </w:rPr>
            </w:pPr>
            <w:proofErr w:type="spellStart"/>
            <w:r w:rsidRPr="00F44B71">
              <w:rPr>
                <w:rFonts w:ascii="GHEA Grapalat" w:hAnsi="GHEA Grapalat"/>
                <w:kern w:val="2"/>
                <w:sz w:val="16"/>
                <w:szCs w:val="16"/>
                <w14:ligatures w14:val="standardContextual"/>
              </w:rPr>
              <w:t>ընդհանուր</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գինը</w:t>
            </w:r>
            <w:proofErr w:type="spellEnd"/>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72F37A23" w14:textId="77777777" w:rsidR="003D70D8" w:rsidRPr="00F44B71" w:rsidRDefault="003D70D8" w:rsidP="00CE1298">
            <w:pPr>
              <w:jc w:val="center"/>
              <w:rPr>
                <w:rFonts w:ascii="GHEA Grapalat" w:hAnsi="GHEA Grapalat"/>
                <w:kern w:val="2"/>
                <w:sz w:val="16"/>
                <w:szCs w:val="16"/>
                <w14:ligatures w14:val="standardContextual"/>
              </w:rPr>
            </w:pPr>
            <w:proofErr w:type="spellStart"/>
            <w:r w:rsidRPr="00F44B71">
              <w:rPr>
                <w:rFonts w:ascii="GHEA Grapalat" w:hAnsi="GHEA Grapalat"/>
                <w:kern w:val="2"/>
                <w:sz w:val="16"/>
                <w:szCs w:val="16"/>
                <w14:ligatures w14:val="standardContextual"/>
              </w:rPr>
              <w:t>ընդհանուր</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քանակը</w:t>
            </w:r>
            <w:proofErr w:type="spellEnd"/>
          </w:p>
        </w:tc>
        <w:tc>
          <w:tcPr>
            <w:tcW w:w="3330" w:type="dxa"/>
            <w:gridSpan w:val="3"/>
            <w:tcBorders>
              <w:top w:val="single" w:sz="4" w:space="0" w:color="auto"/>
              <w:left w:val="single" w:sz="4" w:space="0" w:color="auto"/>
              <w:bottom w:val="single" w:sz="4" w:space="0" w:color="auto"/>
              <w:right w:val="single" w:sz="4" w:space="0" w:color="auto"/>
            </w:tcBorders>
            <w:vAlign w:val="center"/>
            <w:hideMark/>
          </w:tcPr>
          <w:p w14:paraId="01A174D3" w14:textId="77777777" w:rsidR="003D70D8" w:rsidRPr="00F44B71" w:rsidRDefault="003D70D8" w:rsidP="00CE1298">
            <w:pPr>
              <w:jc w:val="center"/>
              <w:rPr>
                <w:rFonts w:ascii="GHEA Grapalat" w:hAnsi="GHEA Grapalat"/>
                <w:kern w:val="2"/>
                <w:sz w:val="16"/>
                <w:szCs w:val="16"/>
                <w14:ligatures w14:val="standardContextual"/>
              </w:rPr>
            </w:pPr>
            <w:proofErr w:type="spellStart"/>
            <w:r w:rsidRPr="00F44B71">
              <w:rPr>
                <w:rFonts w:ascii="GHEA Grapalat" w:hAnsi="GHEA Grapalat"/>
                <w:kern w:val="2"/>
                <w:sz w:val="16"/>
                <w:szCs w:val="16"/>
                <w14:ligatures w14:val="standardContextual"/>
              </w:rPr>
              <w:t>մատակարարման</w:t>
            </w:r>
            <w:proofErr w:type="spellEnd"/>
          </w:p>
        </w:tc>
      </w:tr>
      <w:tr w:rsidR="003D70D8" w:rsidRPr="00F44B71" w14:paraId="24C8565E" w14:textId="77777777" w:rsidTr="00D22808">
        <w:trPr>
          <w:gridAfter w:val="1"/>
          <w:wAfter w:w="24" w:type="dxa"/>
          <w:trHeight w:val="1547"/>
        </w:trPr>
        <w:tc>
          <w:tcPr>
            <w:tcW w:w="1314" w:type="dxa"/>
            <w:vMerge/>
            <w:tcBorders>
              <w:top w:val="single" w:sz="4" w:space="0" w:color="auto"/>
              <w:left w:val="single" w:sz="4" w:space="0" w:color="auto"/>
              <w:bottom w:val="single" w:sz="4" w:space="0" w:color="auto"/>
              <w:right w:val="single" w:sz="4" w:space="0" w:color="auto"/>
            </w:tcBorders>
            <w:vAlign w:val="center"/>
            <w:hideMark/>
          </w:tcPr>
          <w:p w14:paraId="12DCB764" w14:textId="77777777" w:rsidR="003D70D8" w:rsidRPr="00F44B71" w:rsidRDefault="003D70D8" w:rsidP="00CE1298">
            <w:pPr>
              <w:rPr>
                <w:rFonts w:ascii="GHEA Grapalat" w:hAnsi="GHEA Grapalat"/>
                <w:kern w:val="2"/>
                <w:sz w:val="16"/>
                <w:szCs w:val="16"/>
                <w14:ligatures w14:val="standardContextual"/>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387437A8" w14:textId="77777777" w:rsidR="003D70D8" w:rsidRPr="00F44B71" w:rsidRDefault="003D70D8" w:rsidP="00CE1298">
            <w:pPr>
              <w:rPr>
                <w:rFonts w:ascii="GHEA Grapalat" w:hAnsi="GHEA Grapalat"/>
                <w:kern w:val="2"/>
                <w:sz w:val="16"/>
                <w:szCs w:val="16"/>
                <w14:ligatures w14:val="standardContextual"/>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5D87EC54" w14:textId="77777777" w:rsidR="003D70D8" w:rsidRPr="00F44B71" w:rsidRDefault="003D70D8" w:rsidP="00CE1298">
            <w:pPr>
              <w:rPr>
                <w:rFonts w:ascii="GHEA Grapalat" w:hAnsi="GHEA Grapalat"/>
                <w:kern w:val="2"/>
                <w:sz w:val="16"/>
                <w:szCs w:val="16"/>
                <w14:ligatures w14:val="standardContextual"/>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42822ED4" w14:textId="77777777" w:rsidR="003D70D8" w:rsidRPr="00F44B71" w:rsidRDefault="003D70D8" w:rsidP="00CE1298">
            <w:pPr>
              <w:rPr>
                <w:rFonts w:ascii="GHEA Grapalat" w:hAnsi="GHEA Grapalat"/>
                <w:kern w:val="2"/>
                <w:sz w:val="16"/>
                <w:szCs w:val="16"/>
                <w14:ligatures w14:val="standardContextual"/>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174B4C77" w14:textId="77777777" w:rsidR="003D70D8" w:rsidRPr="00F44B71" w:rsidRDefault="003D70D8" w:rsidP="00CE1298">
            <w:pPr>
              <w:rPr>
                <w:rFonts w:ascii="GHEA Grapalat" w:hAnsi="GHEA Grapalat"/>
                <w:kern w:val="2"/>
                <w:sz w:val="16"/>
                <w:szCs w:val="16"/>
                <w14:ligatures w14:val="standardContextual"/>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3EC135B7" w14:textId="77777777" w:rsidR="003D70D8" w:rsidRPr="00F44B71" w:rsidRDefault="003D70D8" w:rsidP="00CE1298">
            <w:pPr>
              <w:rPr>
                <w:rFonts w:ascii="GHEA Grapalat" w:hAnsi="GHEA Grapalat"/>
                <w:kern w:val="2"/>
                <w:sz w:val="16"/>
                <w:szCs w:val="16"/>
                <w14:ligatures w14:val="standardContextual"/>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15368812" w14:textId="77777777" w:rsidR="003D70D8" w:rsidRPr="00F44B71" w:rsidRDefault="003D70D8" w:rsidP="00CE1298">
            <w:pPr>
              <w:rPr>
                <w:rFonts w:ascii="GHEA Grapalat" w:hAnsi="GHEA Grapalat"/>
                <w:kern w:val="2"/>
                <w:sz w:val="16"/>
                <w:szCs w:val="16"/>
                <w14:ligatures w14:val="standardContextual"/>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680EE52A" w14:textId="77777777" w:rsidR="003D70D8" w:rsidRPr="00F44B71" w:rsidRDefault="003D70D8" w:rsidP="00CE1298">
            <w:pPr>
              <w:rPr>
                <w:rFonts w:ascii="GHEA Grapalat" w:hAnsi="GHEA Grapalat"/>
                <w:kern w:val="2"/>
                <w:sz w:val="16"/>
                <w:szCs w:val="16"/>
                <w14:ligatures w14:val="standardContextual"/>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1E7A792A" w14:textId="77777777" w:rsidR="003D70D8" w:rsidRPr="00F44B71" w:rsidRDefault="003D70D8" w:rsidP="00CE1298">
            <w:pPr>
              <w:rPr>
                <w:rFonts w:ascii="GHEA Grapalat" w:hAnsi="GHEA Grapalat"/>
                <w:kern w:val="2"/>
                <w:sz w:val="16"/>
                <w:szCs w:val="16"/>
                <w14:ligatures w14:val="standardContextual"/>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B87123A" w14:textId="77777777" w:rsidR="003D70D8" w:rsidRPr="00F44B71" w:rsidRDefault="003D70D8" w:rsidP="00CE1298">
            <w:pPr>
              <w:ind w:left="-13694" w:right="-810"/>
              <w:jc w:val="center"/>
              <w:rPr>
                <w:rFonts w:ascii="GHEA Grapalat" w:hAnsi="GHEA Grapalat"/>
                <w:kern w:val="2"/>
                <w:sz w:val="16"/>
                <w:szCs w:val="16"/>
                <w14:ligatures w14:val="standardContextual"/>
              </w:rPr>
            </w:pPr>
            <w:proofErr w:type="spellStart"/>
            <w:r w:rsidRPr="00F44B71">
              <w:rPr>
                <w:rFonts w:ascii="GHEA Grapalat" w:hAnsi="GHEA Grapalat"/>
                <w:kern w:val="2"/>
                <w:sz w:val="16"/>
                <w:szCs w:val="16"/>
                <w14:ligatures w14:val="standardContextual"/>
              </w:rPr>
              <w:t>հասցեն</w:t>
            </w:r>
            <w:proofErr w:type="spellEnd"/>
          </w:p>
        </w:tc>
        <w:tc>
          <w:tcPr>
            <w:tcW w:w="949" w:type="dxa"/>
            <w:tcBorders>
              <w:top w:val="single" w:sz="4" w:space="0" w:color="auto"/>
              <w:left w:val="single" w:sz="4" w:space="0" w:color="auto"/>
              <w:bottom w:val="single" w:sz="4" w:space="0" w:color="auto"/>
              <w:right w:val="single" w:sz="4" w:space="0" w:color="auto"/>
            </w:tcBorders>
            <w:vAlign w:val="center"/>
            <w:hideMark/>
          </w:tcPr>
          <w:p w14:paraId="67D33055" w14:textId="77777777" w:rsidR="003D70D8" w:rsidRPr="00F44B71" w:rsidRDefault="003D70D8" w:rsidP="00CE1298">
            <w:pPr>
              <w:jc w:val="center"/>
              <w:rPr>
                <w:rFonts w:ascii="GHEA Grapalat" w:hAnsi="GHEA Grapalat"/>
                <w:kern w:val="2"/>
                <w:sz w:val="16"/>
                <w:szCs w:val="16"/>
                <w14:ligatures w14:val="standardContextual"/>
              </w:rPr>
            </w:pPr>
            <w:proofErr w:type="spellStart"/>
            <w:r w:rsidRPr="00F44B71">
              <w:rPr>
                <w:rFonts w:ascii="GHEA Grapalat" w:hAnsi="GHEA Grapalat"/>
                <w:kern w:val="2"/>
                <w:sz w:val="16"/>
                <w:szCs w:val="16"/>
                <w14:ligatures w14:val="standardContextual"/>
              </w:rPr>
              <w:t>ենթակա</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քանակը</w:t>
            </w:r>
            <w:proofErr w:type="spellEnd"/>
          </w:p>
        </w:tc>
        <w:tc>
          <w:tcPr>
            <w:tcW w:w="1391" w:type="dxa"/>
            <w:tcBorders>
              <w:top w:val="single" w:sz="4" w:space="0" w:color="auto"/>
              <w:left w:val="single" w:sz="4" w:space="0" w:color="auto"/>
              <w:bottom w:val="single" w:sz="4" w:space="0" w:color="auto"/>
              <w:right w:val="single" w:sz="4" w:space="0" w:color="auto"/>
            </w:tcBorders>
            <w:vAlign w:val="center"/>
          </w:tcPr>
          <w:p w14:paraId="2BF210FC" w14:textId="77777777" w:rsidR="003D70D8" w:rsidRPr="00F44B71" w:rsidRDefault="003D70D8" w:rsidP="00CE1298">
            <w:pPr>
              <w:jc w:val="center"/>
              <w:rPr>
                <w:rFonts w:ascii="GHEA Grapalat" w:hAnsi="GHEA Grapalat"/>
                <w:kern w:val="2"/>
                <w:sz w:val="16"/>
                <w:szCs w:val="16"/>
                <w14:ligatures w14:val="standardContextual"/>
              </w:rPr>
            </w:pPr>
            <w:proofErr w:type="spellStart"/>
            <w:r w:rsidRPr="00F44B71">
              <w:rPr>
                <w:rFonts w:ascii="GHEA Grapalat" w:hAnsi="GHEA Grapalat"/>
                <w:kern w:val="2"/>
                <w:sz w:val="16"/>
                <w:szCs w:val="16"/>
                <w14:ligatures w14:val="standardContextual"/>
              </w:rPr>
              <w:t>Ժամկետը</w:t>
            </w:r>
            <w:proofErr w:type="spellEnd"/>
            <w:r w:rsidRPr="00F44B71">
              <w:rPr>
                <w:rFonts w:ascii="GHEA Grapalat" w:hAnsi="GHEA Grapalat"/>
                <w:kern w:val="2"/>
                <w:sz w:val="16"/>
                <w:szCs w:val="16"/>
                <w14:ligatures w14:val="standardContextual"/>
              </w:rPr>
              <w:t>***</w:t>
            </w:r>
          </w:p>
          <w:p w14:paraId="008260CD" w14:textId="77777777" w:rsidR="003D70D8" w:rsidRPr="00F44B71" w:rsidRDefault="003D70D8" w:rsidP="00CE1298">
            <w:pPr>
              <w:jc w:val="center"/>
              <w:rPr>
                <w:rFonts w:ascii="GHEA Grapalat" w:hAnsi="GHEA Grapalat"/>
                <w:kern w:val="2"/>
                <w:sz w:val="16"/>
                <w:szCs w:val="16"/>
                <w14:ligatures w14:val="standardContextual"/>
              </w:rPr>
            </w:pPr>
          </w:p>
        </w:tc>
      </w:tr>
      <w:tr w:rsidR="003D70D8" w:rsidRPr="002B02B0" w14:paraId="2BDAB643" w14:textId="77777777" w:rsidTr="00C97632">
        <w:trPr>
          <w:gridAfter w:val="1"/>
          <w:wAfter w:w="24" w:type="dxa"/>
          <w:trHeight w:val="1385"/>
        </w:trPr>
        <w:tc>
          <w:tcPr>
            <w:tcW w:w="1314" w:type="dxa"/>
            <w:tcBorders>
              <w:top w:val="single" w:sz="4" w:space="0" w:color="auto"/>
              <w:left w:val="single" w:sz="4" w:space="0" w:color="auto"/>
              <w:bottom w:val="single" w:sz="4" w:space="0" w:color="auto"/>
              <w:right w:val="single" w:sz="4" w:space="0" w:color="auto"/>
            </w:tcBorders>
            <w:vAlign w:val="center"/>
            <w:hideMark/>
          </w:tcPr>
          <w:p w14:paraId="34A608FA"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1</w:t>
            </w:r>
          </w:p>
        </w:tc>
        <w:tc>
          <w:tcPr>
            <w:tcW w:w="1384" w:type="dxa"/>
            <w:tcBorders>
              <w:top w:val="single" w:sz="4" w:space="0" w:color="auto"/>
              <w:left w:val="single" w:sz="4" w:space="0" w:color="auto"/>
              <w:bottom w:val="single" w:sz="4" w:space="0" w:color="auto"/>
              <w:right w:val="single" w:sz="4" w:space="0" w:color="auto"/>
            </w:tcBorders>
            <w:vAlign w:val="center"/>
            <w:hideMark/>
          </w:tcPr>
          <w:p w14:paraId="60B31FF8"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33711180</w:t>
            </w:r>
          </w:p>
        </w:tc>
        <w:tc>
          <w:tcPr>
            <w:tcW w:w="1589" w:type="dxa"/>
            <w:tcBorders>
              <w:top w:val="single" w:sz="4" w:space="0" w:color="auto"/>
              <w:left w:val="single" w:sz="4" w:space="0" w:color="auto"/>
              <w:bottom w:val="single" w:sz="4" w:space="0" w:color="auto"/>
              <w:right w:val="single" w:sz="4" w:space="0" w:color="auto"/>
            </w:tcBorders>
            <w:vAlign w:val="center"/>
            <w:hideMark/>
          </w:tcPr>
          <w:p w14:paraId="52DE57AE" w14:textId="77777777" w:rsidR="003D70D8" w:rsidRPr="00F44B71" w:rsidRDefault="003D70D8" w:rsidP="00CE1298">
            <w:pP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Գեղահարդարման արտադրանք /</w:t>
            </w:r>
            <w:proofErr w:type="spellStart"/>
            <w:r w:rsidRPr="00F44B71">
              <w:rPr>
                <w:rFonts w:ascii="GHEA Grapalat" w:hAnsi="GHEA Grapalat"/>
                <w:kern w:val="2"/>
                <w:sz w:val="16"/>
                <w:szCs w:val="16"/>
                <w14:ligatures w14:val="standardContextual"/>
              </w:rPr>
              <w:t>Աչքի</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մատիտ</w:t>
            </w:r>
            <w:proofErr w:type="spellEnd"/>
            <w:r w:rsidRPr="00F44B71">
              <w:rPr>
                <w:rFonts w:ascii="GHEA Grapalat" w:hAnsi="GHEA Grapalat"/>
                <w:kern w:val="2"/>
                <w:sz w:val="16"/>
                <w:szCs w:val="16"/>
                <w:lang w:val="hy-AM"/>
                <w14:ligatures w14:val="standardContextual"/>
              </w:rPr>
              <w:t>/</w:t>
            </w:r>
          </w:p>
        </w:tc>
        <w:tc>
          <w:tcPr>
            <w:tcW w:w="1203" w:type="dxa"/>
            <w:tcBorders>
              <w:top w:val="single" w:sz="4" w:space="0" w:color="auto"/>
              <w:left w:val="single" w:sz="4" w:space="0" w:color="auto"/>
              <w:bottom w:val="single" w:sz="4" w:space="0" w:color="auto"/>
              <w:right w:val="single" w:sz="4" w:space="0" w:color="auto"/>
            </w:tcBorders>
            <w:vAlign w:val="center"/>
          </w:tcPr>
          <w:p w14:paraId="36D683A1" w14:textId="77777777" w:rsidR="003D70D8" w:rsidRPr="00F44B71" w:rsidRDefault="003D70D8" w:rsidP="00CE1298">
            <w:pPr>
              <w:jc w:val="center"/>
              <w:rPr>
                <w:rFonts w:ascii="GHEA Grapalat" w:hAnsi="GHEA Grapalat"/>
                <w:kern w:val="2"/>
                <w:sz w:val="16"/>
                <w:szCs w:val="16"/>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5E849406" w14:textId="11443480" w:rsidR="003D70D8" w:rsidRPr="00F44B71" w:rsidRDefault="003D70D8" w:rsidP="00CE1298">
            <w:pPr>
              <w:ind w:right="165"/>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աչքերի դիմահարդարման համար նախատեսված  աչքերի մատիտ,սև,ջրակայուն, Flormar</w:t>
            </w:r>
            <w:r w:rsidR="00764F48">
              <w:rPr>
                <w:rFonts w:ascii="GHEA Grapalat" w:hAnsi="GHEA Grapalat"/>
                <w:kern w:val="2"/>
                <w:sz w:val="16"/>
                <w:szCs w:val="16"/>
                <w:lang w:val="hy-AM"/>
                <w14:ligatures w14:val="standardContextual"/>
              </w:rPr>
              <w:t xml:space="preserve">, </w:t>
            </w:r>
            <w:r w:rsidR="00764F48">
              <w:rPr>
                <w:rFonts w:ascii="GHEA Grapalat" w:hAnsi="GHEA Grapalat"/>
                <w:kern w:val="2"/>
                <w:sz w:val="16"/>
                <w:szCs w:val="16"/>
                <w14:ligatures w14:val="standardContextual"/>
              </w:rPr>
              <w:t>Golden Rose</w:t>
            </w:r>
            <w:r w:rsidRPr="00F44B71">
              <w:rPr>
                <w:rFonts w:ascii="GHEA Grapalat" w:hAnsi="GHEA Grapalat"/>
                <w:kern w:val="2"/>
                <w:sz w:val="16"/>
                <w:szCs w:val="16"/>
                <w:lang w:val="hy-AM"/>
                <w14:ligatures w14:val="standardContextual"/>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14:paraId="1F2F9089"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հատ</w:t>
            </w:r>
          </w:p>
        </w:tc>
        <w:tc>
          <w:tcPr>
            <w:tcW w:w="900" w:type="dxa"/>
            <w:tcBorders>
              <w:top w:val="single" w:sz="4" w:space="0" w:color="auto"/>
              <w:left w:val="single" w:sz="4" w:space="0" w:color="auto"/>
              <w:bottom w:val="single" w:sz="4" w:space="0" w:color="auto"/>
              <w:right w:val="single" w:sz="4" w:space="0" w:color="auto"/>
            </w:tcBorders>
            <w:vAlign w:val="center"/>
          </w:tcPr>
          <w:p w14:paraId="7EC88FE3" w14:textId="4AE96C2B" w:rsidR="003D70D8" w:rsidRPr="00F44B71" w:rsidRDefault="003D70D8" w:rsidP="00CE1298">
            <w:pPr>
              <w:jc w:val="center"/>
              <w:rPr>
                <w:rFonts w:ascii="GHEA Grapalat" w:hAnsi="GHEA Grapalat"/>
                <w:kern w:val="2"/>
                <w:sz w:val="16"/>
                <w:szCs w:val="16"/>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tcPr>
          <w:p w14:paraId="6F44F98A" w14:textId="77777777" w:rsidR="003D70D8" w:rsidRPr="00F44B71" w:rsidRDefault="003D70D8" w:rsidP="00CE1298">
            <w:pPr>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tcPr>
          <w:p w14:paraId="4426098F" w14:textId="77777777" w:rsidR="003D70D8" w:rsidRPr="00F44B71" w:rsidRDefault="003D70D8" w:rsidP="00CE1298">
            <w:pPr>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20</w:t>
            </w:r>
          </w:p>
          <w:p w14:paraId="0249987B" w14:textId="77777777" w:rsidR="003D70D8" w:rsidRPr="00F44B71" w:rsidRDefault="003D70D8" w:rsidP="00CE1298">
            <w:pPr>
              <w:jc w:val="center"/>
              <w:rPr>
                <w:rFonts w:ascii="GHEA Grapalat" w:hAnsi="GHEA Grapalat"/>
                <w:kern w:val="2"/>
                <w:sz w:val="16"/>
                <w:szCs w:val="16"/>
                <w14:ligatures w14:val="standardContextual"/>
              </w:rPr>
            </w:pPr>
          </w:p>
          <w:p w14:paraId="5C6B5EE1" w14:textId="77777777" w:rsidR="003D70D8" w:rsidRPr="00F44B71" w:rsidRDefault="003D70D8" w:rsidP="00CE1298">
            <w:pPr>
              <w:jc w:val="center"/>
              <w:rPr>
                <w:rFonts w:ascii="GHEA Grapalat" w:hAnsi="GHEA Grapalat"/>
                <w:kern w:val="2"/>
                <w:sz w:val="16"/>
                <w:szCs w:val="16"/>
                <w14:ligatures w14:val="standardContextual"/>
              </w:rPr>
            </w:pPr>
          </w:p>
          <w:p w14:paraId="1E23C06C" w14:textId="77777777" w:rsidR="003D70D8" w:rsidRPr="00F44B71" w:rsidRDefault="003D70D8" w:rsidP="00CE1298">
            <w:pPr>
              <w:jc w:val="center"/>
              <w:rPr>
                <w:rFonts w:ascii="GHEA Grapalat" w:hAnsi="GHEA Grapalat"/>
                <w:kern w:val="2"/>
                <w:sz w:val="16"/>
                <w:szCs w:val="16"/>
                <w14:ligatures w14:val="standardContextual"/>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C99C22E" w14:textId="77777777" w:rsidR="003D70D8" w:rsidRPr="00F44B71" w:rsidRDefault="003D70D8" w:rsidP="00CE1298">
            <w:pPr>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tcPr>
          <w:p w14:paraId="11BB3B7A" w14:textId="77777777" w:rsidR="003D70D8" w:rsidRPr="00F44B71" w:rsidRDefault="003D70D8" w:rsidP="00CE1298">
            <w:pPr>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20</w:t>
            </w:r>
          </w:p>
          <w:p w14:paraId="56E565DA" w14:textId="77777777" w:rsidR="003D70D8" w:rsidRPr="00F44B71" w:rsidRDefault="003D70D8" w:rsidP="00CE1298">
            <w:pPr>
              <w:rPr>
                <w:rFonts w:ascii="GHEA Grapalat" w:hAnsi="GHEA Grapalat"/>
                <w:kern w:val="2"/>
                <w:sz w:val="16"/>
                <w:szCs w:val="16"/>
                <w:lang w:val="hy-AM"/>
                <w14:ligatures w14:val="standardContextual"/>
              </w:rPr>
            </w:pPr>
          </w:p>
        </w:tc>
        <w:tc>
          <w:tcPr>
            <w:tcW w:w="1391" w:type="dxa"/>
            <w:tcBorders>
              <w:top w:val="single" w:sz="4" w:space="0" w:color="auto"/>
              <w:left w:val="single" w:sz="4" w:space="0" w:color="auto"/>
              <w:bottom w:val="single" w:sz="4" w:space="0" w:color="auto"/>
              <w:right w:val="single" w:sz="4" w:space="0" w:color="auto"/>
            </w:tcBorders>
            <w:vAlign w:val="center"/>
            <w:hideMark/>
          </w:tcPr>
          <w:p w14:paraId="39812E51"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r w:rsidR="003D70D8" w:rsidRPr="00F44B71" w14:paraId="23FF79CC" w14:textId="77777777" w:rsidTr="00D22808">
        <w:trPr>
          <w:gridAfter w:val="1"/>
          <w:wAfter w:w="24" w:type="dxa"/>
          <w:trHeight w:val="1385"/>
        </w:trPr>
        <w:tc>
          <w:tcPr>
            <w:tcW w:w="1314" w:type="dxa"/>
            <w:tcBorders>
              <w:top w:val="single" w:sz="4" w:space="0" w:color="auto"/>
              <w:left w:val="single" w:sz="4" w:space="0" w:color="auto"/>
              <w:bottom w:val="single" w:sz="4" w:space="0" w:color="auto"/>
              <w:right w:val="single" w:sz="4" w:space="0" w:color="auto"/>
            </w:tcBorders>
            <w:vAlign w:val="center"/>
          </w:tcPr>
          <w:p w14:paraId="008F0435" w14:textId="77777777" w:rsidR="003D70D8" w:rsidRPr="00F44B71" w:rsidRDefault="003D70D8" w:rsidP="00CE1298">
            <w:pPr>
              <w:jc w:val="center"/>
              <w:rPr>
                <w:rFonts w:ascii="GHEA Grapalat" w:hAnsi="GHEA Grapalat"/>
                <w:kern w:val="2"/>
                <w:sz w:val="16"/>
                <w:szCs w:val="16"/>
                <w:lang w:val="hy-AM"/>
                <w14:ligatures w14:val="standardContextual"/>
              </w:rPr>
            </w:pPr>
            <w:r>
              <w:rPr>
                <w:rFonts w:ascii="GHEA Grapalat" w:hAnsi="GHEA Grapalat"/>
                <w:kern w:val="2"/>
                <w:sz w:val="16"/>
                <w:szCs w:val="16"/>
                <w:lang w:val="hy-AM"/>
                <w14:ligatures w14:val="standardContextual"/>
              </w:rPr>
              <w:t>2</w:t>
            </w:r>
          </w:p>
        </w:tc>
        <w:tc>
          <w:tcPr>
            <w:tcW w:w="1384" w:type="dxa"/>
            <w:tcBorders>
              <w:top w:val="single" w:sz="4" w:space="0" w:color="auto"/>
              <w:left w:val="single" w:sz="4" w:space="0" w:color="auto"/>
              <w:bottom w:val="single" w:sz="4" w:space="0" w:color="auto"/>
              <w:right w:val="single" w:sz="4" w:space="0" w:color="auto"/>
            </w:tcBorders>
            <w:vAlign w:val="center"/>
          </w:tcPr>
          <w:p w14:paraId="09A10CE5"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33711180</w:t>
            </w:r>
            <w:r>
              <w:rPr>
                <w:rFonts w:ascii="GHEA Grapalat" w:hAnsi="GHEA Grapalat"/>
                <w:kern w:val="2"/>
                <w:sz w:val="16"/>
                <w:szCs w:val="16"/>
                <w:lang w:val="hy-AM"/>
                <w14:ligatures w14:val="standardContextual"/>
              </w:rPr>
              <w:t>/1</w:t>
            </w:r>
          </w:p>
        </w:tc>
        <w:tc>
          <w:tcPr>
            <w:tcW w:w="1589" w:type="dxa"/>
            <w:tcBorders>
              <w:top w:val="single" w:sz="4" w:space="0" w:color="auto"/>
              <w:left w:val="single" w:sz="4" w:space="0" w:color="auto"/>
              <w:bottom w:val="single" w:sz="4" w:space="0" w:color="auto"/>
              <w:right w:val="single" w:sz="4" w:space="0" w:color="auto"/>
            </w:tcBorders>
            <w:vAlign w:val="center"/>
          </w:tcPr>
          <w:p w14:paraId="0278640B" w14:textId="77777777" w:rsidR="003D70D8" w:rsidRPr="00F44B71" w:rsidRDefault="003D70D8" w:rsidP="00CE1298">
            <w:pP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Գեղահարդարման արտադրանք /</w:t>
            </w:r>
            <w:proofErr w:type="spellStart"/>
            <w:r w:rsidRPr="00F44B71">
              <w:rPr>
                <w:rFonts w:ascii="GHEA Grapalat" w:hAnsi="GHEA Grapalat"/>
                <w:kern w:val="2"/>
                <w:sz w:val="16"/>
                <w:szCs w:val="16"/>
                <w14:ligatures w14:val="standardContextual"/>
              </w:rPr>
              <w:t>Աչքի</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մատիտ</w:t>
            </w:r>
            <w:proofErr w:type="spellEnd"/>
            <w:r w:rsidRPr="00F44B71">
              <w:rPr>
                <w:rFonts w:ascii="GHEA Grapalat" w:hAnsi="GHEA Grapalat"/>
                <w:kern w:val="2"/>
                <w:sz w:val="16"/>
                <w:szCs w:val="16"/>
                <w:lang w:val="hy-AM"/>
                <w14:ligatures w14:val="standardContextual"/>
              </w:rPr>
              <w:t>/</w:t>
            </w:r>
          </w:p>
        </w:tc>
        <w:tc>
          <w:tcPr>
            <w:tcW w:w="1203" w:type="dxa"/>
            <w:tcBorders>
              <w:top w:val="single" w:sz="4" w:space="0" w:color="auto"/>
              <w:left w:val="single" w:sz="4" w:space="0" w:color="auto"/>
              <w:bottom w:val="single" w:sz="4" w:space="0" w:color="auto"/>
              <w:right w:val="single" w:sz="4" w:space="0" w:color="auto"/>
            </w:tcBorders>
            <w:vAlign w:val="center"/>
          </w:tcPr>
          <w:p w14:paraId="5FA2B779" w14:textId="77777777" w:rsidR="003D70D8" w:rsidRPr="00F44B71" w:rsidRDefault="003D70D8" w:rsidP="00CE1298">
            <w:pPr>
              <w:jc w:val="center"/>
              <w:rPr>
                <w:rFonts w:ascii="GHEA Grapalat" w:hAnsi="GHEA Grapalat"/>
                <w:kern w:val="2"/>
                <w:sz w:val="16"/>
                <w:szCs w:val="16"/>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tcPr>
          <w:p w14:paraId="00658B5F" w14:textId="7E3051F1" w:rsidR="003D70D8" w:rsidRPr="00F44B71" w:rsidRDefault="003D70D8" w:rsidP="00CE1298">
            <w:pPr>
              <w:ind w:right="165"/>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աչքերի դիմահարդարման համար նախատեսված  աչքերի մատիտ,սպիտակ,ջրակայուն, Flormar</w:t>
            </w:r>
            <w:r w:rsidR="00764F48">
              <w:rPr>
                <w:rFonts w:ascii="GHEA Grapalat" w:hAnsi="GHEA Grapalat"/>
                <w:kern w:val="2"/>
                <w:sz w:val="16"/>
                <w:szCs w:val="16"/>
                <w:lang w:val="hy-AM"/>
                <w14:ligatures w14:val="standardContextual"/>
              </w:rPr>
              <w:t>, G</w:t>
            </w:r>
            <w:r w:rsidR="00C97632">
              <w:rPr>
                <w:rFonts w:ascii="GHEA Grapalat" w:hAnsi="GHEA Grapalat"/>
                <w:kern w:val="2"/>
                <w:sz w:val="16"/>
                <w:szCs w:val="16"/>
                <w:lang w:val="hy-AM"/>
                <w14:ligatures w14:val="standardContextual"/>
              </w:rPr>
              <w:t>olden Rose</w:t>
            </w:r>
            <w:r w:rsidRPr="00F44B71">
              <w:rPr>
                <w:rFonts w:ascii="GHEA Grapalat" w:hAnsi="GHEA Grapalat"/>
                <w:kern w:val="2"/>
                <w:sz w:val="16"/>
                <w:szCs w:val="16"/>
                <w:lang w:val="hy-AM"/>
                <w14:ligatures w14:val="standardContextual"/>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14:paraId="52A0653F"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հատ</w:t>
            </w:r>
          </w:p>
        </w:tc>
        <w:tc>
          <w:tcPr>
            <w:tcW w:w="900" w:type="dxa"/>
            <w:tcBorders>
              <w:top w:val="single" w:sz="4" w:space="0" w:color="auto"/>
              <w:left w:val="single" w:sz="4" w:space="0" w:color="auto"/>
              <w:bottom w:val="single" w:sz="4" w:space="0" w:color="auto"/>
              <w:right w:val="single" w:sz="4" w:space="0" w:color="auto"/>
            </w:tcBorders>
            <w:vAlign w:val="center"/>
          </w:tcPr>
          <w:p w14:paraId="6E590265" w14:textId="77E7806A" w:rsidR="003D70D8" w:rsidRPr="00F44B71" w:rsidRDefault="003D70D8" w:rsidP="00CE1298">
            <w:pPr>
              <w:jc w:val="center"/>
              <w:rPr>
                <w:rFonts w:ascii="GHEA Grapalat" w:hAnsi="GHEA Grapalat"/>
                <w:kern w:val="2"/>
                <w:sz w:val="16"/>
                <w:szCs w:val="16"/>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tcPr>
          <w:p w14:paraId="67BDC31E" w14:textId="77777777" w:rsidR="003D70D8" w:rsidRPr="00F44B71" w:rsidRDefault="003D70D8" w:rsidP="00CE1298">
            <w:pPr>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tcPr>
          <w:p w14:paraId="75F33B6C" w14:textId="77777777" w:rsidR="003D70D8" w:rsidRPr="00F44B71" w:rsidRDefault="003D70D8" w:rsidP="00CE1298">
            <w:pPr>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10</w:t>
            </w:r>
          </w:p>
          <w:p w14:paraId="0F3BA329" w14:textId="77777777" w:rsidR="003D70D8" w:rsidRPr="00F44B71" w:rsidRDefault="003D70D8" w:rsidP="00CE1298">
            <w:pPr>
              <w:jc w:val="center"/>
              <w:rPr>
                <w:rFonts w:ascii="GHEA Grapalat" w:hAnsi="GHEA Grapalat"/>
                <w:kern w:val="2"/>
                <w:sz w:val="16"/>
                <w:szCs w:val="16"/>
                <w14:ligatures w14:val="standardContextual"/>
              </w:rPr>
            </w:pPr>
          </w:p>
          <w:p w14:paraId="7DEF185C" w14:textId="77777777" w:rsidR="003D70D8" w:rsidRPr="00F44B71" w:rsidRDefault="003D70D8" w:rsidP="00CE1298">
            <w:pPr>
              <w:jc w:val="center"/>
              <w:rPr>
                <w:rFonts w:ascii="GHEA Grapalat" w:hAnsi="GHEA Grapalat"/>
                <w:kern w:val="2"/>
                <w:sz w:val="16"/>
                <w:szCs w:val="16"/>
                <w14:ligatures w14:val="standardContextual"/>
              </w:rPr>
            </w:pPr>
          </w:p>
          <w:p w14:paraId="588671AA" w14:textId="77777777" w:rsidR="003D70D8" w:rsidRPr="00F44B71" w:rsidRDefault="003D70D8" w:rsidP="00CE1298">
            <w:pPr>
              <w:jc w:val="center"/>
              <w:rPr>
                <w:rFonts w:ascii="GHEA Grapalat" w:hAnsi="GHEA Grapalat"/>
                <w:kern w:val="2"/>
                <w:sz w:val="16"/>
                <w:szCs w:val="16"/>
                <w14:ligatures w14:val="standardContextual"/>
              </w:rPr>
            </w:pPr>
          </w:p>
        </w:tc>
        <w:tc>
          <w:tcPr>
            <w:tcW w:w="990" w:type="dxa"/>
            <w:tcBorders>
              <w:top w:val="single" w:sz="4" w:space="0" w:color="auto"/>
              <w:left w:val="single" w:sz="4" w:space="0" w:color="auto"/>
              <w:bottom w:val="single" w:sz="4" w:space="0" w:color="auto"/>
              <w:right w:val="single" w:sz="4" w:space="0" w:color="auto"/>
            </w:tcBorders>
            <w:vAlign w:val="center"/>
          </w:tcPr>
          <w:p w14:paraId="38C3647E" w14:textId="77777777" w:rsidR="003D70D8" w:rsidRPr="00F44B71" w:rsidRDefault="003D70D8" w:rsidP="00CE1298">
            <w:pPr>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tcPr>
          <w:p w14:paraId="3AF31888" w14:textId="77777777" w:rsidR="003D70D8" w:rsidRPr="00F44B71" w:rsidRDefault="003D70D8" w:rsidP="00CE1298">
            <w:pPr>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10</w:t>
            </w:r>
          </w:p>
          <w:p w14:paraId="1B00DC52" w14:textId="77777777" w:rsidR="003D70D8" w:rsidRPr="00F44B71" w:rsidRDefault="003D70D8" w:rsidP="00CE1298">
            <w:pPr>
              <w:jc w:val="center"/>
              <w:rPr>
                <w:rFonts w:ascii="GHEA Grapalat" w:hAnsi="GHEA Grapalat"/>
                <w:kern w:val="2"/>
                <w:sz w:val="16"/>
                <w:szCs w:val="16"/>
                <w14:ligatures w14:val="standardContextual"/>
              </w:rPr>
            </w:pPr>
          </w:p>
        </w:tc>
        <w:tc>
          <w:tcPr>
            <w:tcW w:w="1391" w:type="dxa"/>
            <w:tcBorders>
              <w:top w:val="single" w:sz="4" w:space="0" w:color="auto"/>
              <w:left w:val="single" w:sz="4" w:space="0" w:color="auto"/>
              <w:bottom w:val="single" w:sz="4" w:space="0" w:color="auto"/>
              <w:right w:val="single" w:sz="4" w:space="0" w:color="auto"/>
            </w:tcBorders>
            <w:vAlign w:val="center"/>
          </w:tcPr>
          <w:p w14:paraId="0B10F123"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r w:rsidR="003D70D8" w:rsidRPr="00F44B71" w14:paraId="3000A05F" w14:textId="77777777" w:rsidTr="00D22808">
        <w:trPr>
          <w:gridAfter w:val="1"/>
          <w:wAfter w:w="24" w:type="dxa"/>
          <w:trHeight w:val="1385"/>
        </w:trPr>
        <w:tc>
          <w:tcPr>
            <w:tcW w:w="1314" w:type="dxa"/>
            <w:tcBorders>
              <w:top w:val="single" w:sz="4" w:space="0" w:color="auto"/>
              <w:left w:val="single" w:sz="4" w:space="0" w:color="auto"/>
              <w:bottom w:val="single" w:sz="4" w:space="0" w:color="auto"/>
              <w:right w:val="single" w:sz="4" w:space="0" w:color="auto"/>
            </w:tcBorders>
            <w:vAlign w:val="center"/>
          </w:tcPr>
          <w:p w14:paraId="1AF055C9" w14:textId="77777777" w:rsidR="003D70D8" w:rsidRPr="00F44B71" w:rsidRDefault="003D70D8" w:rsidP="00CE1298">
            <w:pPr>
              <w:jc w:val="center"/>
              <w:rPr>
                <w:rFonts w:ascii="GHEA Grapalat" w:hAnsi="GHEA Grapalat"/>
                <w:kern w:val="2"/>
                <w:sz w:val="16"/>
                <w:szCs w:val="16"/>
                <w:lang w:val="hy-AM"/>
                <w14:ligatures w14:val="standardContextual"/>
              </w:rPr>
            </w:pPr>
            <w:r>
              <w:rPr>
                <w:rFonts w:ascii="GHEA Grapalat" w:hAnsi="GHEA Grapalat"/>
                <w:kern w:val="2"/>
                <w:sz w:val="16"/>
                <w:szCs w:val="16"/>
                <w:lang w:val="hy-AM"/>
                <w14:ligatures w14:val="standardContextual"/>
              </w:rPr>
              <w:t>3</w:t>
            </w:r>
          </w:p>
        </w:tc>
        <w:tc>
          <w:tcPr>
            <w:tcW w:w="1384" w:type="dxa"/>
            <w:tcBorders>
              <w:top w:val="single" w:sz="4" w:space="0" w:color="auto"/>
              <w:left w:val="single" w:sz="4" w:space="0" w:color="auto"/>
              <w:bottom w:val="single" w:sz="4" w:space="0" w:color="auto"/>
              <w:right w:val="single" w:sz="4" w:space="0" w:color="auto"/>
            </w:tcBorders>
            <w:vAlign w:val="center"/>
          </w:tcPr>
          <w:p w14:paraId="1117CF39"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33711180</w:t>
            </w:r>
            <w:r>
              <w:rPr>
                <w:rFonts w:ascii="GHEA Grapalat" w:hAnsi="GHEA Grapalat"/>
                <w:kern w:val="2"/>
                <w:sz w:val="16"/>
                <w:szCs w:val="16"/>
                <w:lang w:val="hy-AM"/>
                <w14:ligatures w14:val="standardContextual"/>
              </w:rPr>
              <w:t>/2</w:t>
            </w:r>
          </w:p>
        </w:tc>
        <w:tc>
          <w:tcPr>
            <w:tcW w:w="1589" w:type="dxa"/>
            <w:tcBorders>
              <w:top w:val="single" w:sz="4" w:space="0" w:color="auto"/>
              <w:left w:val="single" w:sz="4" w:space="0" w:color="auto"/>
              <w:bottom w:val="single" w:sz="4" w:space="0" w:color="auto"/>
              <w:right w:val="single" w:sz="4" w:space="0" w:color="auto"/>
            </w:tcBorders>
            <w:vAlign w:val="center"/>
          </w:tcPr>
          <w:p w14:paraId="597570F5" w14:textId="77777777" w:rsidR="003D70D8" w:rsidRPr="00F44B71" w:rsidRDefault="003D70D8" w:rsidP="00CE1298">
            <w:pP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Գեղահարդարման արտադրանք /Հոնքի մատիտ  մատիտ/</w:t>
            </w:r>
          </w:p>
        </w:tc>
        <w:tc>
          <w:tcPr>
            <w:tcW w:w="1203" w:type="dxa"/>
            <w:tcBorders>
              <w:top w:val="single" w:sz="4" w:space="0" w:color="auto"/>
              <w:left w:val="single" w:sz="4" w:space="0" w:color="auto"/>
              <w:bottom w:val="single" w:sz="4" w:space="0" w:color="auto"/>
              <w:right w:val="single" w:sz="4" w:space="0" w:color="auto"/>
            </w:tcBorders>
            <w:vAlign w:val="center"/>
          </w:tcPr>
          <w:p w14:paraId="097B4A23" w14:textId="77777777" w:rsidR="003D70D8" w:rsidRPr="00F44B71" w:rsidRDefault="003D70D8" w:rsidP="00CE1298">
            <w:pPr>
              <w:jc w:val="center"/>
              <w:rPr>
                <w:rFonts w:ascii="GHEA Grapalat" w:hAnsi="GHEA Grapalat"/>
                <w:kern w:val="2"/>
                <w:sz w:val="16"/>
                <w:szCs w:val="16"/>
                <w:lang w:val="hy-AM"/>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tcPr>
          <w:p w14:paraId="59D7E01A" w14:textId="23028A28" w:rsidR="003D70D8" w:rsidRPr="00F44B71" w:rsidRDefault="003D70D8" w:rsidP="00CE1298">
            <w:pPr>
              <w:ind w:right="165"/>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Հոնքերի դիմահարդարման համար նախատեսված  մատիտ, տարբեր երանգների /բաց և մուգ շագանակագույն, սև/ Flormar</w:t>
            </w:r>
            <w:r w:rsidR="00764F48">
              <w:rPr>
                <w:rFonts w:ascii="GHEA Grapalat" w:hAnsi="GHEA Grapalat"/>
                <w:kern w:val="2"/>
                <w:sz w:val="16"/>
                <w:szCs w:val="16"/>
                <w:lang w:val="hy-AM"/>
                <w14:ligatures w14:val="standardContextual"/>
              </w:rPr>
              <w:t xml:space="preserve">, Golden Rose </w:t>
            </w:r>
          </w:p>
        </w:tc>
        <w:tc>
          <w:tcPr>
            <w:tcW w:w="900" w:type="dxa"/>
            <w:tcBorders>
              <w:top w:val="single" w:sz="4" w:space="0" w:color="auto"/>
              <w:left w:val="single" w:sz="4" w:space="0" w:color="auto"/>
              <w:bottom w:val="single" w:sz="4" w:space="0" w:color="auto"/>
              <w:right w:val="single" w:sz="4" w:space="0" w:color="auto"/>
            </w:tcBorders>
            <w:vAlign w:val="center"/>
          </w:tcPr>
          <w:p w14:paraId="49BD38E9"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հատ</w:t>
            </w:r>
          </w:p>
        </w:tc>
        <w:tc>
          <w:tcPr>
            <w:tcW w:w="900" w:type="dxa"/>
            <w:tcBorders>
              <w:top w:val="single" w:sz="4" w:space="0" w:color="auto"/>
              <w:left w:val="single" w:sz="4" w:space="0" w:color="auto"/>
              <w:bottom w:val="single" w:sz="4" w:space="0" w:color="auto"/>
              <w:right w:val="single" w:sz="4" w:space="0" w:color="auto"/>
            </w:tcBorders>
            <w:vAlign w:val="center"/>
          </w:tcPr>
          <w:p w14:paraId="7B3D18F5" w14:textId="073657B3" w:rsidR="003D70D8" w:rsidRPr="00F44B71" w:rsidRDefault="003D70D8" w:rsidP="00CE1298">
            <w:pPr>
              <w:jc w:val="center"/>
              <w:rPr>
                <w:rFonts w:ascii="GHEA Grapalat" w:hAnsi="GHEA Grapalat"/>
                <w:kern w:val="2"/>
                <w:sz w:val="16"/>
                <w:szCs w:val="16"/>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tcPr>
          <w:p w14:paraId="71F378CB" w14:textId="77777777" w:rsidR="003D70D8" w:rsidRPr="00F44B71" w:rsidRDefault="003D70D8" w:rsidP="00CE1298">
            <w:pPr>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tcPr>
          <w:p w14:paraId="246E0573" w14:textId="77777777" w:rsidR="003D70D8" w:rsidRPr="00F44B71" w:rsidRDefault="003D70D8" w:rsidP="00CE1298">
            <w:pPr>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10</w:t>
            </w:r>
          </w:p>
          <w:p w14:paraId="2BD3D070" w14:textId="77777777" w:rsidR="003D70D8" w:rsidRPr="00F44B71" w:rsidRDefault="003D70D8" w:rsidP="00CE1298">
            <w:pPr>
              <w:jc w:val="center"/>
              <w:rPr>
                <w:rFonts w:ascii="GHEA Grapalat" w:hAnsi="GHEA Grapalat"/>
                <w:kern w:val="2"/>
                <w:sz w:val="16"/>
                <w:szCs w:val="16"/>
                <w14:ligatures w14:val="standardContextual"/>
              </w:rPr>
            </w:pPr>
          </w:p>
          <w:p w14:paraId="77F03359" w14:textId="77777777" w:rsidR="003D70D8" w:rsidRPr="00F44B71" w:rsidRDefault="003D70D8" w:rsidP="00CE1298">
            <w:pPr>
              <w:jc w:val="center"/>
              <w:rPr>
                <w:rFonts w:ascii="GHEA Grapalat" w:hAnsi="GHEA Grapalat"/>
                <w:kern w:val="2"/>
                <w:sz w:val="16"/>
                <w:szCs w:val="16"/>
                <w14:ligatures w14:val="standardContextual"/>
              </w:rPr>
            </w:pPr>
          </w:p>
          <w:p w14:paraId="54EED54B" w14:textId="77777777" w:rsidR="003D70D8" w:rsidRPr="00F44B71" w:rsidRDefault="003D70D8" w:rsidP="00CE1298">
            <w:pPr>
              <w:jc w:val="center"/>
              <w:rPr>
                <w:rFonts w:ascii="GHEA Grapalat" w:hAnsi="GHEA Grapalat"/>
                <w:kern w:val="2"/>
                <w:sz w:val="16"/>
                <w:szCs w:val="16"/>
                <w14:ligatures w14:val="standardContextual"/>
              </w:rPr>
            </w:pPr>
          </w:p>
        </w:tc>
        <w:tc>
          <w:tcPr>
            <w:tcW w:w="990" w:type="dxa"/>
            <w:tcBorders>
              <w:top w:val="single" w:sz="4" w:space="0" w:color="auto"/>
              <w:left w:val="single" w:sz="4" w:space="0" w:color="auto"/>
              <w:bottom w:val="single" w:sz="4" w:space="0" w:color="auto"/>
              <w:right w:val="single" w:sz="4" w:space="0" w:color="auto"/>
            </w:tcBorders>
            <w:vAlign w:val="center"/>
          </w:tcPr>
          <w:p w14:paraId="697970BD" w14:textId="77777777" w:rsidR="003D70D8" w:rsidRPr="00F44B71" w:rsidRDefault="003D70D8" w:rsidP="00CE1298">
            <w:pPr>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tcPr>
          <w:p w14:paraId="72E70256" w14:textId="77777777" w:rsidR="003D70D8" w:rsidRPr="00F44B71" w:rsidRDefault="003D70D8" w:rsidP="00CE1298">
            <w:pPr>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10</w:t>
            </w:r>
          </w:p>
          <w:p w14:paraId="23518ADD" w14:textId="77777777" w:rsidR="003D70D8" w:rsidRPr="00F44B71" w:rsidRDefault="003D70D8" w:rsidP="00CE1298">
            <w:pPr>
              <w:jc w:val="center"/>
              <w:rPr>
                <w:rFonts w:ascii="GHEA Grapalat" w:hAnsi="GHEA Grapalat"/>
                <w:kern w:val="2"/>
                <w:sz w:val="16"/>
                <w:szCs w:val="16"/>
                <w14:ligatures w14:val="standardContextual"/>
              </w:rPr>
            </w:pPr>
          </w:p>
        </w:tc>
        <w:tc>
          <w:tcPr>
            <w:tcW w:w="1391" w:type="dxa"/>
            <w:tcBorders>
              <w:top w:val="single" w:sz="4" w:space="0" w:color="auto"/>
              <w:left w:val="single" w:sz="4" w:space="0" w:color="auto"/>
              <w:bottom w:val="single" w:sz="4" w:space="0" w:color="auto"/>
              <w:right w:val="single" w:sz="4" w:space="0" w:color="auto"/>
            </w:tcBorders>
            <w:vAlign w:val="center"/>
          </w:tcPr>
          <w:p w14:paraId="0A49103D"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r w:rsidR="003D70D8" w:rsidRPr="002B02B0" w14:paraId="46715860" w14:textId="77777777" w:rsidTr="00C97632">
        <w:trPr>
          <w:gridAfter w:val="1"/>
          <w:wAfter w:w="24" w:type="dxa"/>
          <w:trHeight w:val="245"/>
        </w:trPr>
        <w:tc>
          <w:tcPr>
            <w:tcW w:w="1314" w:type="dxa"/>
            <w:tcBorders>
              <w:top w:val="single" w:sz="4" w:space="0" w:color="auto"/>
              <w:left w:val="single" w:sz="4" w:space="0" w:color="auto"/>
              <w:bottom w:val="single" w:sz="4" w:space="0" w:color="auto"/>
              <w:right w:val="single" w:sz="4" w:space="0" w:color="auto"/>
            </w:tcBorders>
            <w:vAlign w:val="center"/>
            <w:hideMark/>
          </w:tcPr>
          <w:p w14:paraId="2315166F" w14:textId="77777777" w:rsidR="003D70D8" w:rsidRPr="00F44B71" w:rsidRDefault="003D70D8" w:rsidP="00CE1298">
            <w:pPr>
              <w:jc w:val="center"/>
              <w:rPr>
                <w:rFonts w:ascii="GHEA Grapalat" w:hAnsi="GHEA Grapalat"/>
                <w:kern w:val="2"/>
                <w:sz w:val="16"/>
                <w:szCs w:val="16"/>
                <w:lang w:val="hy-AM"/>
                <w14:ligatures w14:val="standardContextual"/>
              </w:rPr>
            </w:pPr>
            <w:r>
              <w:rPr>
                <w:rFonts w:ascii="GHEA Grapalat" w:hAnsi="GHEA Grapalat"/>
                <w:kern w:val="2"/>
                <w:sz w:val="16"/>
                <w:szCs w:val="16"/>
                <w:lang w:val="hy-AM"/>
                <w14:ligatures w14:val="standardContextual"/>
              </w:rPr>
              <w:t>4</w:t>
            </w:r>
          </w:p>
        </w:tc>
        <w:tc>
          <w:tcPr>
            <w:tcW w:w="1384" w:type="dxa"/>
            <w:tcBorders>
              <w:top w:val="single" w:sz="4" w:space="0" w:color="auto"/>
              <w:left w:val="single" w:sz="4" w:space="0" w:color="auto"/>
              <w:bottom w:val="single" w:sz="4" w:space="0" w:color="auto"/>
              <w:right w:val="single" w:sz="4" w:space="0" w:color="auto"/>
            </w:tcBorders>
            <w:vAlign w:val="center"/>
            <w:hideMark/>
          </w:tcPr>
          <w:p w14:paraId="7B0A6375" w14:textId="77777777" w:rsidR="003D70D8" w:rsidRPr="00F44B71" w:rsidRDefault="003D70D8" w:rsidP="00CE1298">
            <w:pPr>
              <w:jc w:val="center"/>
              <w:rPr>
                <w:rFonts w:ascii="GHEA Grapalat" w:hAnsi="GHEA Grapalat" w:cs="Arial"/>
                <w:kern w:val="2"/>
                <w:sz w:val="16"/>
                <w:szCs w:val="16"/>
                <w14:ligatures w14:val="standardContextual"/>
              </w:rPr>
            </w:pPr>
            <w:r w:rsidRPr="00F44B71">
              <w:rPr>
                <w:rFonts w:ascii="GHEA Grapalat" w:hAnsi="GHEA Grapalat" w:cs="Arial"/>
                <w:kern w:val="2"/>
                <w:sz w:val="16"/>
                <w:szCs w:val="16"/>
                <w:lang w:val="hy-AM"/>
                <w14:ligatures w14:val="standardContextual"/>
              </w:rPr>
              <w:t>33721800</w:t>
            </w:r>
          </w:p>
        </w:tc>
        <w:tc>
          <w:tcPr>
            <w:tcW w:w="1589" w:type="dxa"/>
            <w:tcBorders>
              <w:top w:val="single" w:sz="4" w:space="0" w:color="auto"/>
              <w:left w:val="single" w:sz="4" w:space="0" w:color="auto"/>
              <w:bottom w:val="single" w:sz="4" w:space="0" w:color="auto"/>
              <w:right w:val="single" w:sz="4" w:space="0" w:color="auto"/>
            </w:tcBorders>
            <w:vAlign w:val="center"/>
            <w:hideMark/>
          </w:tcPr>
          <w:p w14:paraId="5896761D" w14:textId="77777777" w:rsidR="003D70D8" w:rsidRPr="00F44B71" w:rsidRDefault="003D70D8" w:rsidP="00CE1298">
            <w:pPr>
              <w:pStyle w:val="23"/>
              <w:spacing w:line="240" w:lineRule="auto"/>
              <w:ind w:firstLine="0"/>
              <w:rPr>
                <w:rFonts w:ascii="GHEA Grapalat" w:hAnsi="GHEA Grapalat" w:cs="Arial"/>
                <w:kern w:val="2"/>
                <w:sz w:val="16"/>
                <w:szCs w:val="16"/>
                <w:lang w:val="hy-AM"/>
                <w14:ligatures w14:val="standardContextual"/>
              </w:rPr>
            </w:pPr>
            <w:r w:rsidRPr="00F44B71">
              <w:rPr>
                <w:rFonts w:ascii="GHEA Grapalat" w:hAnsi="GHEA Grapalat"/>
                <w:kern w:val="2"/>
                <w:sz w:val="16"/>
                <w:szCs w:val="16"/>
                <w:lang w:val="hy-AM"/>
                <w14:ligatures w14:val="standardContextual"/>
              </w:rPr>
              <w:t>Հերակալներ</w:t>
            </w:r>
          </w:p>
        </w:tc>
        <w:tc>
          <w:tcPr>
            <w:tcW w:w="1203" w:type="dxa"/>
            <w:tcBorders>
              <w:top w:val="single" w:sz="4" w:space="0" w:color="auto"/>
              <w:left w:val="single" w:sz="4" w:space="0" w:color="auto"/>
              <w:bottom w:val="single" w:sz="4" w:space="0" w:color="auto"/>
              <w:right w:val="single" w:sz="4" w:space="0" w:color="auto"/>
            </w:tcBorders>
            <w:vAlign w:val="center"/>
          </w:tcPr>
          <w:p w14:paraId="1F3E250F" w14:textId="77777777" w:rsidR="003D70D8" w:rsidRPr="00F44B71" w:rsidRDefault="003D70D8" w:rsidP="00CE1298">
            <w:pPr>
              <w:jc w:val="center"/>
              <w:rPr>
                <w:rFonts w:ascii="GHEA Grapalat" w:hAnsi="GHEA Grapalat"/>
                <w:kern w:val="2"/>
                <w:sz w:val="16"/>
                <w:szCs w:val="16"/>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2E2060DB" w14:textId="77777777" w:rsidR="003D70D8" w:rsidRPr="00F44B71" w:rsidRDefault="003D70D8" w:rsidP="00CE1298">
            <w:pPr>
              <w:pStyle w:val="3"/>
              <w:shd w:val="clear" w:color="auto" w:fill="FFFFFF"/>
              <w:spacing w:line="240" w:lineRule="auto"/>
              <w:jc w:val="left"/>
              <w:textAlignment w:val="baseline"/>
              <w:rPr>
                <w:rFonts w:ascii="GHEA Grapalat" w:hAnsi="GHEA Grapalat" w:cs="Arial"/>
                <w:i w:val="0"/>
                <w:iCs/>
                <w:color w:val="000000"/>
                <w:kern w:val="2"/>
                <w:sz w:val="16"/>
                <w:szCs w:val="16"/>
                <w:lang w:val="hy-AM"/>
                <w14:ligatures w14:val="standardContextual"/>
              </w:rPr>
            </w:pPr>
            <w:proofErr w:type="spellStart"/>
            <w:r w:rsidRPr="00F44B71">
              <w:rPr>
                <w:rFonts w:ascii="GHEA Grapalat" w:hAnsi="GHEA Grapalat"/>
                <w:kern w:val="2"/>
                <w:sz w:val="16"/>
                <w:szCs w:val="16"/>
                <w14:ligatures w14:val="standardContextual"/>
              </w:rPr>
              <w:t>Մազամրակ</w:t>
            </w:r>
            <w:proofErr w:type="spellEnd"/>
            <w:r w:rsidRPr="00F44B71">
              <w:rPr>
                <w:rFonts w:ascii="GHEA Grapalat" w:hAnsi="GHEA Grapalat" w:cs="Arial"/>
                <w:i w:val="0"/>
                <w:iCs/>
                <w:color w:val="000000"/>
                <w:kern w:val="2"/>
                <w:sz w:val="16"/>
                <w:szCs w:val="16"/>
                <w:lang w:val="hy-AM"/>
                <w14:ligatures w14:val="standardContextual"/>
              </w:rPr>
              <w:t xml:space="preserve"> մեծ չափսի, սև,ձիգ,որակյալ, տուփի մեջ 500 հատ</w:t>
            </w:r>
          </w:p>
        </w:tc>
        <w:tc>
          <w:tcPr>
            <w:tcW w:w="900" w:type="dxa"/>
            <w:tcBorders>
              <w:top w:val="single" w:sz="4" w:space="0" w:color="auto"/>
              <w:left w:val="single" w:sz="4" w:space="0" w:color="auto"/>
              <w:bottom w:val="single" w:sz="4" w:space="0" w:color="auto"/>
              <w:right w:val="single" w:sz="4" w:space="0" w:color="auto"/>
            </w:tcBorders>
            <w:vAlign w:val="center"/>
            <w:hideMark/>
          </w:tcPr>
          <w:p w14:paraId="2B307213"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տուփ</w:t>
            </w:r>
          </w:p>
        </w:tc>
        <w:tc>
          <w:tcPr>
            <w:tcW w:w="900" w:type="dxa"/>
            <w:tcBorders>
              <w:top w:val="single" w:sz="4" w:space="0" w:color="auto"/>
              <w:left w:val="single" w:sz="4" w:space="0" w:color="auto"/>
              <w:bottom w:val="single" w:sz="4" w:space="0" w:color="auto"/>
              <w:right w:val="single" w:sz="4" w:space="0" w:color="auto"/>
            </w:tcBorders>
            <w:vAlign w:val="center"/>
          </w:tcPr>
          <w:p w14:paraId="7C95056F" w14:textId="4ACF24CD" w:rsidR="003D70D8" w:rsidRPr="00F44B71" w:rsidRDefault="003D70D8" w:rsidP="00CE1298">
            <w:pPr>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BFE7EEA" w14:textId="77777777" w:rsidR="003D70D8" w:rsidRPr="00F44B71" w:rsidRDefault="003D70D8" w:rsidP="00CE1298">
            <w:pPr>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D57C021"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5A72AC32" w14:textId="77777777" w:rsidR="003D70D8" w:rsidRPr="00F44B71" w:rsidRDefault="003D70D8" w:rsidP="00CE1298">
            <w:pPr>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hideMark/>
          </w:tcPr>
          <w:p w14:paraId="7C44DDE4"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2</w:t>
            </w:r>
          </w:p>
        </w:tc>
        <w:tc>
          <w:tcPr>
            <w:tcW w:w="1391" w:type="dxa"/>
            <w:tcBorders>
              <w:top w:val="single" w:sz="4" w:space="0" w:color="auto"/>
              <w:left w:val="single" w:sz="4" w:space="0" w:color="auto"/>
              <w:bottom w:val="single" w:sz="4" w:space="0" w:color="auto"/>
              <w:right w:val="single" w:sz="4" w:space="0" w:color="auto"/>
            </w:tcBorders>
            <w:vAlign w:val="center"/>
            <w:hideMark/>
          </w:tcPr>
          <w:p w14:paraId="79016AF6"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r w:rsidR="003D70D8" w:rsidRPr="002B02B0" w14:paraId="0F1A9853" w14:textId="77777777" w:rsidTr="00C97632">
        <w:trPr>
          <w:gridAfter w:val="1"/>
          <w:wAfter w:w="24" w:type="dxa"/>
          <w:trHeight w:val="395"/>
        </w:trPr>
        <w:tc>
          <w:tcPr>
            <w:tcW w:w="1314" w:type="dxa"/>
            <w:tcBorders>
              <w:top w:val="single" w:sz="4" w:space="0" w:color="auto"/>
              <w:left w:val="single" w:sz="4" w:space="0" w:color="auto"/>
              <w:bottom w:val="single" w:sz="4" w:space="0" w:color="auto"/>
              <w:right w:val="single" w:sz="4" w:space="0" w:color="auto"/>
            </w:tcBorders>
            <w:vAlign w:val="center"/>
            <w:hideMark/>
          </w:tcPr>
          <w:p w14:paraId="05584234" w14:textId="77777777" w:rsidR="003D70D8" w:rsidRPr="00F44B71" w:rsidRDefault="003D70D8" w:rsidP="00CE1298">
            <w:pPr>
              <w:jc w:val="center"/>
              <w:rPr>
                <w:rFonts w:ascii="GHEA Grapalat" w:hAnsi="GHEA Grapalat"/>
                <w:kern w:val="2"/>
                <w:sz w:val="16"/>
                <w:szCs w:val="16"/>
                <w:lang w:val="hy-AM"/>
                <w14:ligatures w14:val="standardContextual"/>
              </w:rPr>
            </w:pPr>
            <w:r>
              <w:rPr>
                <w:rFonts w:ascii="GHEA Grapalat" w:hAnsi="GHEA Grapalat"/>
                <w:kern w:val="2"/>
                <w:sz w:val="16"/>
                <w:szCs w:val="16"/>
                <w:lang w:val="hy-AM"/>
                <w14:ligatures w14:val="standardContextual"/>
              </w:rPr>
              <w:t>5</w:t>
            </w:r>
          </w:p>
        </w:tc>
        <w:tc>
          <w:tcPr>
            <w:tcW w:w="1384" w:type="dxa"/>
            <w:tcBorders>
              <w:top w:val="single" w:sz="4" w:space="0" w:color="auto"/>
              <w:left w:val="single" w:sz="4" w:space="0" w:color="auto"/>
              <w:bottom w:val="single" w:sz="4" w:space="0" w:color="auto"/>
              <w:right w:val="single" w:sz="4" w:space="0" w:color="auto"/>
            </w:tcBorders>
            <w:vAlign w:val="center"/>
            <w:hideMark/>
          </w:tcPr>
          <w:p w14:paraId="25F08AE0" w14:textId="77777777" w:rsidR="003D70D8" w:rsidRPr="00F44B71" w:rsidRDefault="003D70D8" w:rsidP="00CE1298">
            <w:pPr>
              <w:jc w:val="center"/>
              <w:rPr>
                <w:rFonts w:ascii="GHEA Grapalat" w:hAnsi="GHEA Grapalat" w:cs="Arial"/>
                <w:kern w:val="2"/>
                <w:sz w:val="16"/>
                <w:szCs w:val="16"/>
                <w:lang w:val="hy-AM"/>
                <w14:ligatures w14:val="standardContextual"/>
              </w:rPr>
            </w:pPr>
            <w:r w:rsidRPr="00F44B71">
              <w:rPr>
                <w:rFonts w:ascii="GHEA Grapalat" w:hAnsi="GHEA Grapalat" w:cs="Arial"/>
                <w:kern w:val="2"/>
                <w:sz w:val="16"/>
                <w:szCs w:val="16"/>
                <w:lang w:val="hy-AM"/>
                <w14:ligatures w14:val="standardContextual"/>
              </w:rPr>
              <w:t>33721800/</w:t>
            </w:r>
            <w:r>
              <w:rPr>
                <w:rFonts w:ascii="GHEA Grapalat" w:hAnsi="GHEA Grapalat" w:cs="Arial"/>
                <w:kern w:val="2"/>
                <w:sz w:val="16"/>
                <w:szCs w:val="16"/>
                <w:lang w:val="hy-AM"/>
                <w14:ligatures w14:val="standardContextual"/>
              </w:rPr>
              <w:t>1</w:t>
            </w:r>
          </w:p>
        </w:tc>
        <w:tc>
          <w:tcPr>
            <w:tcW w:w="1589" w:type="dxa"/>
            <w:tcBorders>
              <w:top w:val="single" w:sz="4" w:space="0" w:color="auto"/>
              <w:left w:val="single" w:sz="4" w:space="0" w:color="auto"/>
              <w:bottom w:val="single" w:sz="4" w:space="0" w:color="auto"/>
              <w:right w:val="single" w:sz="4" w:space="0" w:color="auto"/>
            </w:tcBorders>
            <w:vAlign w:val="center"/>
            <w:hideMark/>
          </w:tcPr>
          <w:p w14:paraId="180C7FE1" w14:textId="77777777" w:rsidR="003D70D8" w:rsidRPr="00F44B71" w:rsidRDefault="003D70D8" w:rsidP="00CE1298">
            <w:pPr>
              <w:pStyle w:val="23"/>
              <w:spacing w:line="240" w:lineRule="auto"/>
              <w:ind w:firstLine="0"/>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Հերակալներ</w:t>
            </w:r>
          </w:p>
        </w:tc>
        <w:tc>
          <w:tcPr>
            <w:tcW w:w="1203" w:type="dxa"/>
            <w:tcBorders>
              <w:top w:val="single" w:sz="4" w:space="0" w:color="auto"/>
              <w:left w:val="single" w:sz="4" w:space="0" w:color="auto"/>
              <w:bottom w:val="single" w:sz="4" w:space="0" w:color="auto"/>
              <w:right w:val="single" w:sz="4" w:space="0" w:color="auto"/>
            </w:tcBorders>
            <w:vAlign w:val="center"/>
          </w:tcPr>
          <w:p w14:paraId="32929FAC" w14:textId="77777777" w:rsidR="003D70D8" w:rsidRPr="00F44B71" w:rsidRDefault="003D70D8" w:rsidP="00CE1298">
            <w:pPr>
              <w:jc w:val="center"/>
              <w:rPr>
                <w:rFonts w:ascii="GHEA Grapalat" w:hAnsi="GHEA Grapalat"/>
                <w:kern w:val="2"/>
                <w:sz w:val="16"/>
                <w:szCs w:val="16"/>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3E046785" w14:textId="77777777" w:rsidR="003D70D8" w:rsidRPr="00F44B71" w:rsidRDefault="003D70D8" w:rsidP="00CE1298">
            <w:pPr>
              <w:pStyle w:val="3"/>
              <w:shd w:val="clear" w:color="auto" w:fill="FFFFFF"/>
              <w:spacing w:line="240" w:lineRule="auto"/>
              <w:jc w:val="left"/>
              <w:textAlignment w:val="baseline"/>
              <w:rPr>
                <w:rFonts w:ascii="GHEA Grapalat" w:hAnsi="GHEA Grapalat" w:cs="Arial"/>
                <w:i w:val="0"/>
                <w:iCs/>
                <w:color w:val="000000"/>
                <w:kern w:val="2"/>
                <w:sz w:val="16"/>
                <w:szCs w:val="16"/>
                <w:lang w:val="hy-AM"/>
                <w14:ligatures w14:val="standardContextual"/>
              </w:rPr>
            </w:pPr>
            <w:proofErr w:type="spellStart"/>
            <w:r w:rsidRPr="00F44B71">
              <w:rPr>
                <w:rFonts w:ascii="GHEA Grapalat" w:hAnsi="GHEA Grapalat"/>
                <w:kern w:val="2"/>
                <w:sz w:val="16"/>
                <w:szCs w:val="16"/>
                <w14:ligatures w14:val="standardContextual"/>
              </w:rPr>
              <w:t>Մազամրակ</w:t>
            </w:r>
            <w:proofErr w:type="spellEnd"/>
            <w:r w:rsidRPr="00F44B71">
              <w:rPr>
                <w:rFonts w:ascii="GHEA Grapalat" w:hAnsi="GHEA Grapalat"/>
                <w:kern w:val="2"/>
                <w:sz w:val="16"/>
                <w:szCs w:val="16"/>
                <w:lang w:val="hy-AM"/>
                <w14:ligatures w14:val="standardContextual"/>
              </w:rPr>
              <w:t xml:space="preserve"> </w:t>
            </w:r>
            <w:r w:rsidRPr="00F44B71">
              <w:rPr>
                <w:rFonts w:ascii="GHEA Grapalat" w:hAnsi="GHEA Grapalat" w:cs="Arial"/>
                <w:i w:val="0"/>
                <w:iCs/>
                <w:color w:val="000000"/>
                <w:kern w:val="2"/>
                <w:sz w:val="16"/>
                <w:szCs w:val="16"/>
                <w:lang w:val="hy-AM"/>
                <w14:ligatures w14:val="standardContextual"/>
              </w:rPr>
              <w:t>միջին չափսի,ոսկեգույն,ձիգ,որակյալ, տուփի մեջ 500 հատ</w:t>
            </w:r>
          </w:p>
        </w:tc>
        <w:tc>
          <w:tcPr>
            <w:tcW w:w="900" w:type="dxa"/>
            <w:tcBorders>
              <w:top w:val="single" w:sz="4" w:space="0" w:color="auto"/>
              <w:left w:val="single" w:sz="4" w:space="0" w:color="auto"/>
              <w:bottom w:val="single" w:sz="4" w:space="0" w:color="auto"/>
              <w:right w:val="single" w:sz="4" w:space="0" w:color="auto"/>
            </w:tcBorders>
            <w:vAlign w:val="center"/>
            <w:hideMark/>
          </w:tcPr>
          <w:p w14:paraId="4A043195"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տուփ</w:t>
            </w:r>
          </w:p>
        </w:tc>
        <w:tc>
          <w:tcPr>
            <w:tcW w:w="900" w:type="dxa"/>
            <w:tcBorders>
              <w:top w:val="single" w:sz="4" w:space="0" w:color="auto"/>
              <w:left w:val="single" w:sz="4" w:space="0" w:color="auto"/>
              <w:bottom w:val="single" w:sz="4" w:space="0" w:color="auto"/>
              <w:right w:val="single" w:sz="4" w:space="0" w:color="auto"/>
            </w:tcBorders>
            <w:vAlign w:val="center"/>
          </w:tcPr>
          <w:p w14:paraId="1DEEF9EC" w14:textId="07C39DD9" w:rsidR="003D70D8" w:rsidRPr="00F44B71" w:rsidRDefault="003D70D8" w:rsidP="00CE1298">
            <w:pPr>
              <w:jc w:val="center"/>
              <w:rPr>
                <w:rFonts w:ascii="GHEA Grapalat" w:hAnsi="GHEA Grapalat"/>
                <w:kern w:val="2"/>
                <w:sz w:val="16"/>
                <w:szCs w:val="16"/>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3F68F93" w14:textId="77777777" w:rsidR="003D70D8" w:rsidRPr="00F44B71" w:rsidRDefault="003D70D8" w:rsidP="00CE1298">
            <w:pPr>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4EEE71F"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6C257FAD" w14:textId="77777777" w:rsidR="003D70D8" w:rsidRPr="00F44B71" w:rsidRDefault="003D70D8" w:rsidP="00CE1298">
            <w:pPr>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hideMark/>
          </w:tcPr>
          <w:p w14:paraId="75A013DE"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2</w:t>
            </w:r>
          </w:p>
        </w:tc>
        <w:tc>
          <w:tcPr>
            <w:tcW w:w="1391" w:type="dxa"/>
            <w:tcBorders>
              <w:top w:val="single" w:sz="4" w:space="0" w:color="auto"/>
              <w:left w:val="single" w:sz="4" w:space="0" w:color="auto"/>
              <w:bottom w:val="single" w:sz="4" w:space="0" w:color="auto"/>
              <w:right w:val="single" w:sz="4" w:space="0" w:color="auto"/>
            </w:tcBorders>
            <w:vAlign w:val="center"/>
          </w:tcPr>
          <w:p w14:paraId="19272DF4"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 xml:space="preserve">Պայմանագիրն ուժի մեջ մտնելուց հետո 21 /քսանմեկ/ </w:t>
            </w:r>
            <w:r w:rsidRPr="00F44B71">
              <w:rPr>
                <w:rFonts w:ascii="GHEA Grapalat" w:hAnsi="GHEA Grapalat"/>
                <w:kern w:val="2"/>
                <w:sz w:val="16"/>
                <w:szCs w:val="16"/>
                <w:lang w:val="hy-AM"/>
                <w14:ligatures w14:val="standardContextual"/>
              </w:rPr>
              <w:lastRenderedPageBreak/>
              <w:t>օրացուցային օրվա ընթացքում</w:t>
            </w:r>
          </w:p>
        </w:tc>
      </w:tr>
      <w:tr w:rsidR="003D70D8" w:rsidRPr="002B02B0" w14:paraId="4B2361E9" w14:textId="77777777" w:rsidTr="00C97632">
        <w:trPr>
          <w:gridAfter w:val="1"/>
          <w:wAfter w:w="24" w:type="dxa"/>
          <w:trHeight w:hRule="exact" w:val="1450"/>
        </w:trPr>
        <w:tc>
          <w:tcPr>
            <w:tcW w:w="1314" w:type="dxa"/>
            <w:tcBorders>
              <w:top w:val="single" w:sz="4" w:space="0" w:color="auto"/>
              <w:left w:val="single" w:sz="4" w:space="0" w:color="auto"/>
              <w:bottom w:val="single" w:sz="4" w:space="0" w:color="auto"/>
              <w:right w:val="single" w:sz="4" w:space="0" w:color="auto"/>
            </w:tcBorders>
            <w:vAlign w:val="center"/>
            <w:hideMark/>
          </w:tcPr>
          <w:p w14:paraId="0A5261DA" w14:textId="77777777" w:rsidR="003D70D8" w:rsidRPr="00F44B71" w:rsidRDefault="003D70D8" w:rsidP="00CE1298">
            <w:pPr>
              <w:jc w:val="center"/>
              <w:rPr>
                <w:rFonts w:ascii="GHEA Grapalat" w:hAnsi="GHEA Grapalat"/>
                <w:kern w:val="2"/>
                <w:sz w:val="16"/>
                <w:szCs w:val="16"/>
                <w:lang w:val="hy-AM"/>
                <w14:ligatures w14:val="standardContextual"/>
              </w:rPr>
            </w:pPr>
            <w:r>
              <w:rPr>
                <w:rFonts w:ascii="GHEA Grapalat" w:hAnsi="GHEA Grapalat"/>
                <w:kern w:val="2"/>
                <w:sz w:val="16"/>
                <w:szCs w:val="16"/>
                <w:lang w:val="hy-AM"/>
                <w14:ligatures w14:val="standardContextual"/>
              </w:rPr>
              <w:lastRenderedPageBreak/>
              <w:t>6</w:t>
            </w:r>
          </w:p>
        </w:tc>
        <w:tc>
          <w:tcPr>
            <w:tcW w:w="1384" w:type="dxa"/>
            <w:tcBorders>
              <w:top w:val="single" w:sz="4" w:space="0" w:color="auto"/>
              <w:left w:val="single" w:sz="4" w:space="0" w:color="auto"/>
              <w:bottom w:val="single" w:sz="4" w:space="0" w:color="auto"/>
              <w:right w:val="single" w:sz="4" w:space="0" w:color="auto"/>
            </w:tcBorders>
            <w:vAlign w:val="center"/>
            <w:hideMark/>
          </w:tcPr>
          <w:p w14:paraId="1580966E" w14:textId="77777777" w:rsidR="003D70D8" w:rsidRPr="00F44B71" w:rsidRDefault="003D70D8" w:rsidP="00CE1298">
            <w:pPr>
              <w:jc w:val="center"/>
              <w:rPr>
                <w:rFonts w:ascii="GHEA Grapalat" w:hAnsi="GHEA Grapalat" w:cs="Arial"/>
                <w:kern w:val="2"/>
                <w:sz w:val="16"/>
                <w:szCs w:val="16"/>
                <w14:ligatures w14:val="standardContextual"/>
              </w:rPr>
            </w:pPr>
            <w:r w:rsidRPr="00F44B71">
              <w:rPr>
                <w:rFonts w:ascii="GHEA Grapalat" w:hAnsi="GHEA Grapalat" w:cs="Arial"/>
                <w:kern w:val="2"/>
                <w:sz w:val="16"/>
                <w:szCs w:val="16"/>
                <w:lang w:val="hy-AM"/>
                <w14:ligatures w14:val="standardContextual"/>
              </w:rPr>
              <w:t>33711300</w:t>
            </w:r>
          </w:p>
        </w:tc>
        <w:tc>
          <w:tcPr>
            <w:tcW w:w="1589" w:type="dxa"/>
            <w:tcBorders>
              <w:top w:val="single" w:sz="4" w:space="0" w:color="auto"/>
              <w:left w:val="single" w:sz="4" w:space="0" w:color="auto"/>
              <w:bottom w:val="single" w:sz="4" w:space="0" w:color="auto"/>
              <w:right w:val="single" w:sz="4" w:space="0" w:color="auto"/>
            </w:tcBorders>
            <w:vAlign w:val="center"/>
            <w:hideMark/>
          </w:tcPr>
          <w:p w14:paraId="0117B037" w14:textId="77777777" w:rsidR="003D70D8" w:rsidRPr="00F44B71" w:rsidRDefault="003D70D8" w:rsidP="00CE1298">
            <w:pPr>
              <w:pStyle w:val="23"/>
              <w:spacing w:line="240" w:lineRule="auto"/>
              <w:ind w:firstLine="0"/>
              <w:rPr>
                <w:rFonts w:ascii="GHEA Grapalat" w:hAnsi="GHEA Grapalat" w:cs="Arial"/>
                <w:kern w:val="2"/>
                <w:sz w:val="16"/>
                <w:szCs w:val="16"/>
                <w:lang w:val="hy-AM"/>
                <w14:ligatures w14:val="standardContextual"/>
              </w:rPr>
            </w:pPr>
            <w:r w:rsidRPr="00F44B71">
              <w:rPr>
                <w:rFonts w:ascii="GHEA Grapalat" w:hAnsi="GHEA Grapalat"/>
                <w:kern w:val="2"/>
                <w:sz w:val="16"/>
                <w:szCs w:val="16"/>
                <w:lang w:val="hy-AM"/>
                <w14:ligatures w14:val="standardContextual"/>
              </w:rPr>
              <w:t>Մազերի խնամքի միջոցներ և պարագաներ /Մազի գել/</w:t>
            </w:r>
          </w:p>
        </w:tc>
        <w:tc>
          <w:tcPr>
            <w:tcW w:w="1203" w:type="dxa"/>
            <w:tcBorders>
              <w:top w:val="single" w:sz="4" w:space="0" w:color="auto"/>
              <w:left w:val="single" w:sz="4" w:space="0" w:color="auto"/>
              <w:bottom w:val="single" w:sz="4" w:space="0" w:color="auto"/>
              <w:right w:val="single" w:sz="4" w:space="0" w:color="auto"/>
            </w:tcBorders>
            <w:vAlign w:val="center"/>
          </w:tcPr>
          <w:p w14:paraId="04CFCE94" w14:textId="77777777" w:rsidR="003D70D8" w:rsidRPr="00F44B71" w:rsidRDefault="003D70D8" w:rsidP="00CE1298">
            <w:pPr>
              <w:jc w:val="center"/>
              <w:rPr>
                <w:rFonts w:ascii="GHEA Grapalat" w:hAnsi="GHEA Grapalat"/>
                <w:kern w:val="2"/>
                <w:sz w:val="16"/>
                <w:szCs w:val="16"/>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3334B7C5" w14:textId="05261120" w:rsidR="003D70D8" w:rsidRPr="00F44B71" w:rsidRDefault="003D70D8" w:rsidP="00CE1298">
            <w:pPr>
              <w:pStyle w:val="3"/>
              <w:shd w:val="clear" w:color="auto" w:fill="FFFFFF"/>
              <w:spacing w:line="240" w:lineRule="auto"/>
              <w:jc w:val="left"/>
              <w:textAlignment w:val="baseline"/>
              <w:rPr>
                <w:rFonts w:ascii="GHEA Grapalat" w:hAnsi="GHEA Grapalat" w:cs="Arial"/>
                <w:i w:val="0"/>
                <w:iCs/>
                <w:color w:val="000000"/>
                <w:kern w:val="2"/>
                <w:sz w:val="16"/>
                <w:szCs w:val="16"/>
                <w:lang w:val="hy-AM"/>
                <w14:ligatures w14:val="standardContextual"/>
              </w:rPr>
            </w:pPr>
            <w:r w:rsidRPr="00F44B71">
              <w:rPr>
                <w:rFonts w:ascii="GHEA Grapalat" w:hAnsi="GHEA Grapalat"/>
                <w:kern w:val="2"/>
                <w:sz w:val="16"/>
                <w:szCs w:val="16"/>
                <w:lang w:val="hy-AM"/>
                <w14:ligatures w14:val="standardContextual"/>
              </w:rPr>
              <w:t>Մազի գել</w:t>
            </w:r>
            <w:r w:rsidRPr="00F44B71">
              <w:rPr>
                <w:rFonts w:ascii="GHEA Grapalat" w:hAnsi="GHEA Grapalat" w:cs="Arial"/>
                <w:i w:val="0"/>
                <w:iCs/>
                <w:color w:val="000000"/>
                <w:kern w:val="2"/>
                <w:sz w:val="16"/>
                <w:szCs w:val="16"/>
                <w:lang w:val="hy-AM"/>
                <w14:ligatures w14:val="standardContextual"/>
              </w:rPr>
              <w:t>, 150 մլ, գերկայուն ֆիքսացիա</w:t>
            </w:r>
            <w:r w:rsidR="00C97632" w:rsidRPr="00F44B71">
              <w:rPr>
                <w:rFonts w:ascii="GHEA Grapalat" w:hAnsi="GHEA Grapalat" w:cs="Arial"/>
                <w:i w:val="0"/>
                <w:iCs/>
                <w:color w:val="000000"/>
                <w:kern w:val="2"/>
                <w:sz w:val="16"/>
                <w:szCs w:val="16"/>
                <w:lang w:val="hy-AM"/>
                <w14:ligatures w14:val="standardContextual"/>
              </w:rPr>
              <w:t xml:space="preserve"> Taft ULTRA ,</w:t>
            </w:r>
            <w:r w:rsidR="00C97632">
              <w:rPr>
                <w:rFonts w:ascii="GHEA Grapalat" w:hAnsi="GHEA Grapalat" w:cs="Arial"/>
                <w:i w:val="0"/>
                <w:iCs/>
                <w:color w:val="000000"/>
                <w:kern w:val="2"/>
                <w:sz w:val="16"/>
                <w:szCs w:val="16"/>
                <w:lang w:val="hy-AM"/>
                <w14:ligatures w14:val="standardContextual"/>
              </w:rPr>
              <w:t xml:space="preserve"> Nova Gold</w:t>
            </w:r>
          </w:p>
        </w:tc>
        <w:tc>
          <w:tcPr>
            <w:tcW w:w="900" w:type="dxa"/>
            <w:tcBorders>
              <w:top w:val="single" w:sz="4" w:space="0" w:color="auto"/>
              <w:left w:val="single" w:sz="4" w:space="0" w:color="auto"/>
              <w:bottom w:val="single" w:sz="4" w:space="0" w:color="auto"/>
              <w:right w:val="single" w:sz="4" w:space="0" w:color="auto"/>
            </w:tcBorders>
            <w:vAlign w:val="center"/>
          </w:tcPr>
          <w:p w14:paraId="087AC1CA"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հատ</w:t>
            </w:r>
          </w:p>
          <w:p w14:paraId="686925EE" w14:textId="77777777" w:rsidR="003D70D8" w:rsidRPr="00F44B71" w:rsidRDefault="003D70D8" w:rsidP="00CE1298">
            <w:pPr>
              <w:rPr>
                <w:rFonts w:ascii="GHEA Grapalat" w:hAnsi="GHEA Grapalat"/>
                <w:kern w:val="2"/>
                <w:sz w:val="16"/>
                <w:szCs w:val="16"/>
                <w:lang w:val="hy-AM"/>
                <w14:ligatures w14:val="standardContextual"/>
              </w:rPr>
            </w:pPr>
          </w:p>
        </w:tc>
        <w:tc>
          <w:tcPr>
            <w:tcW w:w="900" w:type="dxa"/>
            <w:tcBorders>
              <w:top w:val="single" w:sz="4" w:space="0" w:color="auto"/>
              <w:left w:val="single" w:sz="4" w:space="0" w:color="auto"/>
              <w:bottom w:val="single" w:sz="4" w:space="0" w:color="auto"/>
              <w:right w:val="single" w:sz="4" w:space="0" w:color="auto"/>
            </w:tcBorders>
            <w:vAlign w:val="center"/>
          </w:tcPr>
          <w:p w14:paraId="24E0FEDB" w14:textId="768B4B58" w:rsidR="003D70D8" w:rsidRPr="00F44B71" w:rsidRDefault="003D70D8" w:rsidP="00CE1298">
            <w:pPr>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69DDC31" w14:textId="77777777" w:rsidR="003D70D8" w:rsidRPr="00F44B71" w:rsidRDefault="003D70D8" w:rsidP="00CE1298">
            <w:pPr>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1152C53"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14:paraId="345254E7" w14:textId="77777777" w:rsidR="003D70D8" w:rsidRPr="00F44B71" w:rsidRDefault="003D70D8" w:rsidP="00CE1298">
            <w:pPr>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hideMark/>
          </w:tcPr>
          <w:p w14:paraId="558FF935"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10</w:t>
            </w:r>
          </w:p>
        </w:tc>
        <w:tc>
          <w:tcPr>
            <w:tcW w:w="1391" w:type="dxa"/>
            <w:tcBorders>
              <w:top w:val="single" w:sz="4" w:space="0" w:color="auto"/>
              <w:left w:val="single" w:sz="4" w:space="0" w:color="auto"/>
              <w:bottom w:val="single" w:sz="4" w:space="0" w:color="auto"/>
              <w:right w:val="single" w:sz="4" w:space="0" w:color="auto"/>
            </w:tcBorders>
            <w:vAlign w:val="center"/>
            <w:hideMark/>
          </w:tcPr>
          <w:p w14:paraId="0F58578C"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r w:rsidR="003D70D8" w:rsidRPr="002B02B0" w14:paraId="03F0A8D5" w14:textId="77777777" w:rsidTr="00C97632">
        <w:trPr>
          <w:gridAfter w:val="1"/>
          <w:wAfter w:w="24" w:type="dxa"/>
          <w:trHeight w:val="245"/>
        </w:trPr>
        <w:tc>
          <w:tcPr>
            <w:tcW w:w="1314" w:type="dxa"/>
            <w:tcBorders>
              <w:top w:val="single" w:sz="4" w:space="0" w:color="auto"/>
              <w:left w:val="single" w:sz="4" w:space="0" w:color="auto"/>
              <w:bottom w:val="single" w:sz="4" w:space="0" w:color="auto"/>
              <w:right w:val="single" w:sz="4" w:space="0" w:color="auto"/>
            </w:tcBorders>
            <w:vAlign w:val="center"/>
            <w:hideMark/>
          </w:tcPr>
          <w:p w14:paraId="27700F7F" w14:textId="77777777" w:rsidR="003D70D8" w:rsidRPr="00F44B71" w:rsidRDefault="003D70D8" w:rsidP="00CE1298">
            <w:pPr>
              <w:jc w:val="center"/>
              <w:rPr>
                <w:rFonts w:ascii="GHEA Grapalat" w:hAnsi="GHEA Grapalat"/>
                <w:kern w:val="2"/>
                <w:sz w:val="16"/>
                <w:szCs w:val="16"/>
                <w:lang w:val="hy-AM"/>
                <w14:ligatures w14:val="standardContextual"/>
              </w:rPr>
            </w:pPr>
            <w:r>
              <w:rPr>
                <w:rFonts w:ascii="GHEA Grapalat" w:hAnsi="GHEA Grapalat"/>
                <w:kern w:val="2"/>
                <w:sz w:val="16"/>
                <w:szCs w:val="16"/>
                <w:lang w:val="hy-AM"/>
                <w14:ligatures w14:val="standardContextual"/>
              </w:rPr>
              <w:t>7</w:t>
            </w:r>
          </w:p>
        </w:tc>
        <w:tc>
          <w:tcPr>
            <w:tcW w:w="1384" w:type="dxa"/>
            <w:tcBorders>
              <w:top w:val="single" w:sz="4" w:space="0" w:color="auto"/>
              <w:left w:val="single" w:sz="4" w:space="0" w:color="auto"/>
              <w:bottom w:val="single" w:sz="4" w:space="0" w:color="auto"/>
              <w:right w:val="single" w:sz="4" w:space="0" w:color="auto"/>
            </w:tcBorders>
            <w:vAlign w:val="center"/>
            <w:hideMark/>
          </w:tcPr>
          <w:p w14:paraId="110F4B8A" w14:textId="77777777" w:rsidR="003D70D8" w:rsidRPr="00F44B71" w:rsidRDefault="003D70D8" w:rsidP="00CE1298">
            <w:pPr>
              <w:jc w:val="center"/>
              <w:rPr>
                <w:rFonts w:ascii="GHEA Grapalat" w:hAnsi="GHEA Grapalat" w:cs="Arial"/>
                <w:kern w:val="2"/>
                <w:sz w:val="16"/>
                <w:szCs w:val="16"/>
                <w14:ligatures w14:val="standardContextual"/>
              </w:rPr>
            </w:pPr>
            <w:r w:rsidRPr="00F44B71">
              <w:rPr>
                <w:rFonts w:ascii="GHEA Grapalat" w:hAnsi="GHEA Grapalat" w:cs="Arial"/>
                <w:kern w:val="2"/>
                <w:sz w:val="16"/>
                <w:szCs w:val="16"/>
                <w:lang w:val="hy-AM"/>
                <w14:ligatures w14:val="standardContextual"/>
              </w:rPr>
              <w:t>33711300/</w:t>
            </w:r>
            <w:r>
              <w:rPr>
                <w:rFonts w:ascii="GHEA Grapalat" w:hAnsi="GHEA Grapalat" w:cs="Arial"/>
                <w:kern w:val="2"/>
                <w:sz w:val="16"/>
                <w:szCs w:val="16"/>
                <w:lang w:val="hy-AM"/>
                <w14:ligatures w14:val="standardContextual"/>
              </w:rPr>
              <w:t>1</w:t>
            </w:r>
          </w:p>
        </w:tc>
        <w:tc>
          <w:tcPr>
            <w:tcW w:w="1589" w:type="dxa"/>
            <w:tcBorders>
              <w:top w:val="single" w:sz="4" w:space="0" w:color="auto"/>
              <w:left w:val="single" w:sz="4" w:space="0" w:color="auto"/>
              <w:bottom w:val="single" w:sz="4" w:space="0" w:color="auto"/>
              <w:right w:val="single" w:sz="4" w:space="0" w:color="auto"/>
            </w:tcBorders>
            <w:vAlign w:val="center"/>
            <w:hideMark/>
          </w:tcPr>
          <w:p w14:paraId="12D19CCA" w14:textId="77777777" w:rsidR="003D70D8" w:rsidRPr="00F44B71" w:rsidRDefault="003D70D8" w:rsidP="00CE1298">
            <w:pPr>
              <w:pStyle w:val="23"/>
              <w:spacing w:line="240" w:lineRule="auto"/>
              <w:ind w:firstLine="0"/>
              <w:rPr>
                <w:rFonts w:ascii="GHEA Grapalat" w:hAnsi="GHEA Grapalat" w:cs="Arial"/>
                <w:kern w:val="2"/>
                <w:sz w:val="16"/>
                <w:szCs w:val="16"/>
                <w:lang w:val="hy-AM"/>
                <w14:ligatures w14:val="standardContextual"/>
              </w:rPr>
            </w:pPr>
            <w:r w:rsidRPr="00F44B71">
              <w:rPr>
                <w:rFonts w:ascii="GHEA Grapalat" w:hAnsi="GHEA Grapalat"/>
                <w:kern w:val="2"/>
                <w:sz w:val="16"/>
                <w:szCs w:val="16"/>
                <w:lang w:val="hy-AM"/>
                <w14:ligatures w14:val="standardContextual"/>
              </w:rPr>
              <w:t xml:space="preserve">Մազերի խնամքի միջոցներ և պարագաներ /Մազի լաք/ </w:t>
            </w:r>
          </w:p>
        </w:tc>
        <w:tc>
          <w:tcPr>
            <w:tcW w:w="1203" w:type="dxa"/>
            <w:tcBorders>
              <w:top w:val="single" w:sz="4" w:space="0" w:color="auto"/>
              <w:left w:val="single" w:sz="4" w:space="0" w:color="auto"/>
              <w:bottom w:val="single" w:sz="4" w:space="0" w:color="auto"/>
              <w:right w:val="single" w:sz="4" w:space="0" w:color="auto"/>
            </w:tcBorders>
            <w:vAlign w:val="center"/>
          </w:tcPr>
          <w:p w14:paraId="0E78B8F1" w14:textId="77777777" w:rsidR="003D70D8" w:rsidRPr="00F44B71" w:rsidRDefault="003D70D8" w:rsidP="00CE1298">
            <w:pPr>
              <w:jc w:val="center"/>
              <w:rPr>
                <w:rFonts w:ascii="GHEA Grapalat" w:hAnsi="GHEA Grapalat"/>
                <w:kern w:val="2"/>
                <w:sz w:val="16"/>
                <w:szCs w:val="16"/>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485BBAEF" w14:textId="3E64667B" w:rsidR="003D70D8" w:rsidRPr="00764F48" w:rsidRDefault="003D70D8" w:rsidP="00CE1298">
            <w:pPr>
              <w:pStyle w:val="3"/>
              <w:shd w:val="clear" w:color="auto" w:fill="FFFFFF"/>
              <w:spacing w:line="240" w:lineRule="auto"/>
              <w:jc w:val="left"/>
              <w:textAlignment w:val="baseline"/>
              <w:rPr>
                <w:rFonts w:ascii="GHEA Grapalat" w:hAnsi="GHEA Grapalat" w:cs="Arial"/>
                <w:i w:val="0"/>
                <w:iCs/>
                <w:color w:val="000000"/>
                <w:kern w:val="2"/>
                <w:sz w:val="16"/>
                <w:szCs w:val="16"/>
                <w:lang w:val="en-US"/>
                <w14:ligatures w14:val="standardContextual"/>
              </w:rPr>
            </w:pPr>
            <w:r w:rsidRPr="00F44B71">
              <w:rPr>
                <w:rFonts w:ascii="GHEA Grapalat" w:hAnsi="GHEA Grapalat" w:cs="Arial"/>
                <w:i w:val="0"/>
                <w:iCs/>
                <w:color w:val="000000"/>
                <w:kern w:val="2"/>
                <w:sz w:val="16"/>
                <w:szCs w:val="16"/>
                <w:lang w:val="hy-AM"/>
                <w14:ligatures w14:val="standardContextual"/>
              </w:rPr>
              <w:t xml:space="preserve">Մազի լաք 400մլ, ամուր ֆիքսացիա, Nova Gold, </w:t>
            </w:r>
            <w:r w:rsidR="00764F48">
              <w:rPr>
                <w:rFonts w:ascii="GHEA Grapalat" w:hAnsi="GHEA Grapalat" w:cs="Arial"/>
                <w:i w:val="0"/>
                <w:iCs/>
                <w:color w:val="000000"/>
                <w:kern w:val="2"/>
                <w:sz w:val="16"/>
                <w:szCs w:val="16"/>
                <w:lang w:val="en-US"/>
                <w14:ligatures w14:val="standardContextual"/>
              </w:rPr>
              <w:t>PRESTIGE</w:t>
            </w:r>
            <w:r w:rsidR="00C97632">
              <w:rPr>
                <w:rFonts w:ascii="GHEA Grapalat" w:hAnsi="GHEA Grapalat" w:cs="Arial"/>
                <w:i w:val="0"/>
                <w:iCs/>
                <w:color w:val="000000"/>
                <w:kern w:val="2"/>
                <w:sz w:val="16"/>
                <w:szCs w:val="16"/>
                <w:lang w:val="en-US"/>
                <w14:ligatures w14:val="standardContextual"/>
              </w:rPr>
              <w:t>, PRELEST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21F444F"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հատ</w:t>
            </w:r>
          </w:p>
        </w:tc>
        <w:tc>
          <w:tcPr>
            <w:tcW w:w="900" w:type="dxa"/>
            <w:tcBorders>
              <w:top w:val="single" w:sz="4" w:space="0" w:color="auto"/>
              <w:left w:val="single" w:sz="4" w:space="0" w:color="auto"/>
              <w:bottom w:val="single" w:sz="4" w:space="0" w:color="auto"/>
              <w:right w:val="single" w:sz="4" w:space="0" w:color="auto"/>
            </w:tcBorders>
            <w:vAlign w:val="center"/>
          </w:tcPr>
          <w:p w14:paraId="048C4A3E" w14:textId="58D6740A" w:rsidR="003D70D8" w:rsidRPr="00F44B71" w:rsidRDefault="003D70D8" w:rsidP="00CE1298">
            <w:pPr>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tcPr>
          <w:p w14:paraId="1508E134" w14:textId="77777777" w:rsidR="003D70D8" w:rsidRPr="00F44B71" w:rsidRDefault="003D70D8" w:rsidP="00CE1298">
            <w:pPr>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0B44699"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6F052772" w14:textId="77777777" w:rsidR="003D70D8" w:rsidRPr="00F44B71" w:rsidRDefault="003D70D8" w:rsidP="00CE1298">
            <w:pPr>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hideMark/>
          </w:tcPr>
          <w:p w14:paraId="33C72A07"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20</w:t>
            </w:r>
          </w:p>
        </w:tc>
        <w:tc>
          <w:tcPr>
            <w:tcW w:w="1391" w:type="dxa"/>
            <w:tcBorders>
              <w:top w:val="single" w:sz="4" w:space="0" w:color="auto"/>
              <w:left w:val="single" w:sz="4" w:space="0" w:color="auto"/>
              <w:bottom w:val="single" w:sz="4" w:space="0" w:color="auto"/>
              <w:right w:val="single" w:sz="4" w:space="0" w:color="auto"/>
            </w:tcBorders>
            <w:vAlign w:val="center"/>
            <w:hideMark/>
          </w:tcPr>
          <w:p w14:paraId="7AA41619"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r w:rsidR="003D70D8" w:rsidRPr="002B02B0" w14:paraId="11565100" w14:textId="77777777" w:rsidTr="00C97632">
        <w:trPr>
          <w:gridAfter w:val="1"/>
          <w:wAfter w:w="24" w:type="dxa"/>
          <w:trHeight w:val="245"/>
        </w:trPr>
        <w:tc>
          <w:tcPr>
            <w:tcW w:w="1314" w:type="dxa"/>
            <w:tcBorders>
              <w:top w:val="single" w:sz="4" w:space="0" w:color="auto"/>
              <w:left w:val="single" w:sz="4" w:space="0" w:color="auto"/>
              <w:bottom w:val="single" w:sz="4" w:space="0" w:color="auto"/>
              <w:right w:val="single" w:sz="4" w:space="0" w:color="auto"/>
            </w:tcBorders>
            <w:vAlign w:val="center"/>
            <w:hideMark/>
          </w:tcPr>
          <w:p w14:paraId="4289AEA6" w14:textId="77777777" w:rsidR="003D70D8" w:rsidRPr="00F44B71" w:rsidRDefault="003D70D8" w:rsidP="00CE1298">
            <w:pPr>
              <w:jc w:val="center"/>
              <w:rPr>
                <w:rFonts w:ascii="GHEA Grapalat" w:hAnsi="GHEA Grapalat"/>
                <w:kern w:val="2"/>
                <w:sz w:val="16"/>
                <w:szCs w:val="16"/>
                <w:lang w:val="hy-AM"/>
                <w14:ligatures w14:val="standardContextual"/>
              </w:rPr>
            </w:pPr>
            <w:r>
              <w:rPr>
                <w:rFonts w:ascii="GHEA Grapalat" w:hAnsi="GHEA Grapalat"/>
                <w:kern w:val="2"/>
                <w:sz w:val="16"/>
                <w:szCs w:val="16"/>
                <w:lang w:val="hy-AM"/>
                <w14:ligatures w14:val="standardContextual"/>
              </w:rPr>
              <w:t>9</w:t>
            </w:r>
          </w:p>
        </w:tc>
        <w:tc>
          <w:tcPr>
            <w:tcW w:w="1384" w:type="dxa"/>
            <w:tcBorders>
              <w:top w:val="single" w:sz="4" w:space="0" w:color="auto"/>
              <w:left w:val="single" w:sz="4" w:space="0" w:color="auto"/>
              <w:bottom w:val="single" w:sz="4" w:space="0" w:color="auto"/>
              <w:right w:val="single" w:sz="4" w:space="0" w:color="auto"/>
            </w:tcBorders>
            <w:vAlign w:val="center"/>
            <w:hideMark/>
          </w:tcPr>
          <w:p w14:paraId="36FDE3C8" w14:textId="77777777" w:rsidR="003D70D8" w:rsidRPr="00F44B71" w:rsidRDefault="003D70D8" w:rsidP="00CE1298">
            <w:pPr>
              <w:jc w:val="center"/>
              <w:rPr>
                <w:rFonts w:ascii="GHEA Grapalat" w:hAnsi="GHEA Grapalat" w:cs="Arial"/>
                <w:kern w:val="2"/>
                <w:sz w:val="16"/>
                <w:szCs w:val="16"/>
                <w:lang w:val="hy-AM"/>
                <w14:ligatures w14:val="standardContextual"/>
              </w:rPr>
            </w:pPr>
            <w:r w:rsidRPr="00F44B71">
              <w:rPr>
                <w:rFonts w:ascii="GHEA Grapalat" w:hAnsi="GHEA Grapalat" w:cs="Arial"/>
                <w:kern w:val="2"/>
                <w:sz w:val="16"/>
                <w:szCs w:val="16"/>
                <w:lang w:val="hy-AM"/>
                <w14:ligatures w14:val="standardContextual"/>
              </w:rPr>
              <w:t>33711160</w:t>
            </w:r>
            <w:r>
              <w:rPr>
                <w:rFonts w:ascii="GHEA Grapalat" w:hAnsi="GHEA Grapalat" w:cs="Arial"/>
                <w:kern w:val="2"/>
                <w:sz w:val="16"/>
                <w:szCs w:val="16"/>
                <w:lang w:val="hy-AM"/>
                <w14:ligatures w14:val="standardContextual"/>
              </w:rPr>
              <w:t>/3</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5184274" w14:textId="77777777" w:rsidR="003D70D8" w:rsidRPr="00F44B71" w:rsidRDefault="003D70D8" w:rsidP="00CE1298">
            <w:pPr>
              <w:pStyle w:val="23"/>
              <w:spacing w:line="240" w:lineRule="auto"/>
              <w:ind w:firstLine="0"/>
              <w:rPr>
                <w:rFonts w:ascii="GHEA Grapalat" w:hAnsi="GHEA Grapalat" w:cs="Arial"/>
                <w:kern w:val="2"/>
                <w:sz w:val="16"/>
                <w:szCs w:val="16"/>
                <w:lang w:val="hy-AM"/>
                <w14:ligatures w14:val="standardContextual"/>
              </w:rPr>
            </w:pPr>
            <w:r w:rsidRPr="00F44B71">
              <w:rPr>
                <w:rFonts w:ascii="GHEA Grapalat" w:hAnsi="GHEA Grapalat"/>
                <w:kern w:val="2"/>
                <w:sz w:val="16"/>
                <w:szCs w:val="16"/>
                <w:lang w:val="hy-AM"/>
                <w14:ligatures w14:val="standardContextual"/>
              </w:rPr>
              <w:t xml:space="preserve">Դիմահարդարման պատրաստուկներ </w:t>
            </w:r>
          </w:p>
        </w:tc>
        <w:tc>
          <w:tcPr>
            <w:tcW w:w="1203" w:type="dxa"/>
            <w:tcBorders>
              <w:top w:val="single" w:sz="4" w:space="0" w:color="auto"/>
              <w:left w:val="single" w:sz="4" w:space="0" w:color="auto"/>
              <w:bottom w:val="single" w:sz="4" w:space="0" w:color="auto"/>
              <w:right w:val="single" w:sz="4" w:space="0" w:color="auto"/>
            </w:tcBorders>
            <w:vAlign w:val="center"/>
          </w:tcPr>
          <w:p w14:paraId="4EBA2AF7" w14:textId="77777777" w:rsidR="003D70D8" w:rsidRPr="00F44B71" w:rsidRDefault="003D70D8" w:rsidP="00CE1298">
            <w:pPr>
              <w:jc w:val="center"/>
              <w:rPr>
                <w:rFonts w:ascii="GHEA Grapalat" w:hAnsi="GHEA Grapalat"/>
                <w:kern w:val="2"/>
                <w:sz w:val="16"/>
                <w:szCs w:val="16"/>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247E1A5B" w14:textId="77777777" w:rsidR="00C97632" w:rsidRDefault="003D70D8" w:rsidP="00CE1298">
            <w:pPr>
              <w:pStyle w:val="3"/>
              <w:shd w:val="clear" w:color="auto" w:fill="FFFFFF"/>
              <w:spacing w:line="240" w:lineRule="auto"/>
              <w:jc w:val="left"/>
              <w:textAlignment w:val="baseline"/>
              <w:rPr>
                <w:rFonts w:ascii="GHEA Grapalat" w:hAnsi="GHEA Grapalat" w:cs="Arial"/>
                <w:i w:val="0"/>
                <w:iCs/>
                <w:color w:val="000000"/>
                <w:kern w:val="2"/>
                <w:sz w:val="16"/>
                <w:szCs w:val="16"/>
                <w:lang w:val="hy-AM"/>
                <w14:ligatures w14:val="standardContextual"/>
              </w:rPr>
            </w:pPr>
            <w:r w:rsidRPr="00F44B71">
              <w:rPr>
                <w:rFonts w:ascii="GHEA Grapalat" w:hAnsi="GHEA Grapalat" w:cs="Arial"/>
                <w:i w:val="0"/>
                <w:iCs/>
                <w:color w:val="000000"/>
                <w:kern w:val="2"/>
                <w:sz w:val="16"/>
                <w:szCs w:val="16"/>
                <w:lang w:val="hy-AM"/>
                <w14:ligatures w14:val="standardContextual"/>
              </w:rPr>
              <w:t xml:space="preserve">տոնային քսուք, մաշկի բոլոր տեսակների համար, ծածկույթի ամենաբարձր աստիճանը, կատարելապես քողարկում է փոքր թերությունները, կնճիռները,առանց փայլի, N 302, </w:t>
            </w:r>
            <w:r w:rsidR="00C97632" w:rsidRPr="00F44B71">
              <w:rPr>
                <w:rFonts w:ascii="GHEA Grapalat" w:hAnsi="GHEA Grapalat" w:cs="Arial"/>
                <w:i w:val="0"/>
                <w:iCs/>
                <w:color w:val="000000"/>
                <w:kern w:val="2"/>
                <w:sz w:val="16"/>
                <w:szCs w:val="16"/>
                <w:lang w:val="en-US"/>
                <w14:ligatures w14:val="standardContextual"/>
              </w:rPr>
              <w:t xml:space="preserve">30 </w:t>
            </w:r>
            <w:r w:rsidR="00C97632" w:rsidRPr="00F44B71">
              <w:rPr>
                <w:rFonts w:ascii="GHEA Grapalat" w:hAnsi="GHEA Grapalat" w:cs="Arial"/>
                <w:i w:val="0"/>
                <w:iCs/>
                <w:color w:val="000000"/>
                <w:kern w:val="2"/>
                <w:sz w:val="16"/>
                <w:szCs w:val="16"/>
                <w:lang w:val="hy-AM"/>
                <w14:ligatures w14:val="standardContextual"/>
              </w:rPr>
              <w:t xml:space="preserve">մլ </w:t>
            </w:r>
          </w:p>
          <w:p w14:paraId="570F22DE" w14:textId="04E01B25" w:rsidR="003D70D8" w:rsidRPr="00F44B71" w:rsidRDefault="003D70D8" w:rsidP="00CE1298">
            <w:pPr>
              <w:pStyle w:val="3"/>
              <w:shd w:val="clear" w:color="auto" w:fill="FFFFFF"/>
              <w:spacing w:line="240" w:lineRule="auto"/>
              <w:jc w:val="left"/>
              <w:textAlignment w:val="baseline"/>
              <w:rPr>
                <w:rFonts w:ascii="GHEA Grapalat" w:hAnsi="GHEA Grapalat" w:cs="Arial"/>
                <w:i w:val="0"/>
                <w:iCs/>
                <w:color w:val="000000"/>
                <w:kern w:val="2"/>
                <w:sz w:val="16"/>
                <w:szCs w:val="16"/>
                <w:lang w:val="hy-AM"/>
                <w14:ligatures w14:val="standardContextual"/>
              </w:rPr>
            </w:pPr>
            <w:r w:rsidRPr="00F44B71">
              <w:rPr>
                <w:rFonts w:ascii="GHEA Grapalat" w:hAnsi="GHEA Grapalat" w:cs="Arial"/>
                <w:i w:val="0"/>
                <w:iCs/>
                <w:color w:val="000000"/>
                <w:kern w:val="2"/>
                <w:sz w:val="16"/>
                <w:szCs w:val="16"/>
                <w:lang w:val="hy-AM"/>
                <w14:ligatures w14:val="standardContextual"/>
              </w:rPr>
              <w:t xml:space="preserve">Flormar </w:t>
            </w:r>
            <w:r w:rsidRPr="00F44B71">
              <w:rPr>
                <w:rFonts w:ascii="GHEA Grapalat" w:hAnsi="GHEA Grapalat" w:cs="Arial"/>
                <w:i w:val="0"/>
                <w:iCs/>
                <w:color w:val="000000"/>
                <w:kern w:val="2"/>
                <w:sz w:val="16"/>
                <w:szCs w:val="16"/>
                <w:lang w:val="en-US"/>
                <w14:ligatures w14:val="standardContextual"/>
              </w:rPr>
              <w:t xml:space="preserve">Mat Touch </w:t>
            </w:r>
            <w:r w:rsidRPr="00F44B71">
              <w:rPr>
                <w:rFonts w:ascii="GHEA Grapalat" w:hAnsi="GHEA Grapalat" w:cs="Arial"/>
                <w:i w:val="0"/>
                <w:iCs/>
                <w:color w:val="000000"/>
                <w:kern w:val="2"/>
                <w:sz w:val="16"/>
                <w:szCs w:val="16"/>
                <w:lang w:val="hy-AM"/>
                <w14:ligatures w14:val="standardContextual"/>
              </w:rPr>
              <w:t>original</w:t>
            </w:r>
            <w:r w:rsidRPr="00F44B71">
              <w:rPr>
                <w:rFonts w:ascii="GHEA Grapalat" w:hAnsi="GHEA Grapalat" w:cs="Arial"/>
                <w:i w:val="0"/>
                <w:iCs/>
                <w:color w:val="000000"/>
                <w:kern w:val="2"/>
                <w:sz w:val="16"/>
                <w:szCs w:val="16"/>
                <w:lang w:val="en-US"/>
                <w14:ligatures w14:val="standardContextual"/>
              </w:rPr>
              <w:t>,</w:t>
            </w:r>
            <w:r w:rsidR="00C97632">
              <w:rPr>
                <w:rFonts w:ascii="GHEA Grapalat" w:hAnsi="GHEA Grapalat" w:cs="Arial"/>
                <w:i w:val="0"/>
                <w:iCs/>
                <w:color w:val="000000"/>
                <w:kern w:val="2"/>
                <w:sz w:val="16"/>
                <w:szCs w:val="16"/>
                <w:lang w:val="en-US"/>
                <w14:ligatures w14:val="standardContextual"/>
              </w:rPr>
              <w:t xml:space="preserve"> Ingrid</w:t>
            </w:r>
            <w:r w:rsidRPr="00F44B71">
              <w:rPr>
                <w:rFonts w:ascii="GHEA Grapalat" w:hAnsi="GHEA Grapalat" w:cs="Arial"/>
                <w:i w:val="0"/>
                <w:iCs/>
                <w:color w:val="000000"/>
                <w:kern w:val="2"/>
                <w:sz w:val="16"/>
                <w:szCs w:val="16"/>
                <w:lang w:val="en-US"/>
                <w14:ligatures w14:val="standardContextual"/>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14:paraId="7AB97004"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հատ</w:t>
            </w:r>
          </w:p>
        </w:tc>
        <w:tc>
          <w:tcPr>
            <w:tcW w:w="900" w:type="dxa"/>
            <w:tcBorders>
              <w:top w:val="single" w:sz="4" w:space="0" w:color="auto"/>
              <w:left w:val="single" w:sz="4" w:space="0" w:color="auto"/>
              <w:bottom w:val="single" w:sz="4" w:space="0" w:color="auto"/>
              <w:right w:val="single" w:sz="4" w:space="0" w:color="auto"/>
            </w:tcBorders>
            <w:vAlign w:val="center"/>
          </w:tcPr>
          <w:p w14:paraId="370B53B2" w14:textId="362E9440" w:rsidR="003D70D8" w:rsidRPr="00F44B71" w:rsidRDefault="003D70D8" w:rsidP="00CE1298">
            <w:pPr>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896B273" w14:textId="77777777" w:rsidR="003D70D8" w:rsidRPr="00F44B71" w:rsidRDefault="003D70D8" w:rsidP="00CE1298">
            <w:pPr>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848B700"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78A150F1" w14:textId="77777777" w:rsidR="003D70D8" w:rsidRPr="00F44B71" w:rsidRDefault="003D70D8" w:rsidP="00CE1298">
            <w:pPr>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hideMark/>
          </w:tcPr>
          <w:p w14:paraId="5FAB1480"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20</w:t>
            </w:r>
          </w:p>
        </w:tc>
        <w:tc>
          <w:tcPr>
            <w:tcW w:w="1391" w:type="dxa"/>
            <w:tcBorders>
              <w:top w:val="single" w:sz="4" w:space="0" w:color="auto"/>
              <w:left w:val="single" w:sz="4" w:space="0" w:color="auto"/>
              <w:bottom w:val="single" w:sz="4" w:space="0" w:color="auto"/>
              <w:right w:val="single" w:sz="4" w:space="0" w:color="auto"/>
            </w:tcBorders>
            <w:vAlign w:val="center"/>
            <w:hideMark/>
          </w:tcPr>
          <w:p w14:paraId="413E6285"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r w:rsidR="003D70D8" w:rsidRPr="002B02B0" w14:paraId="2CA92249" w14:textId="77777777" w:rsidTr="00C97632">
        <w:trPr>
          <w:gridAfter w:val="1"/>
          <w:wAfter w:w="24" w:type="dxa"/>
          <w:trHeight w:val="245"/>
        </w:trPr>
        <w:tc>
          <w:tcPr>
            <w:tcW w:w="1314" w:type="dxa"/>
            <w:tcBorders>
              <w:top w:val="single" w:sz="4" w:space="0" w:color="auto"/>
              <w:left w:val="single" w:sz="4" w:space="0" w:color="auto"/>
              <w:bottom w:val="single" w:sz="4" w:space="0" w:color="auto"/>
              <w:right w:val="single" w:sz="4" w:space="0" w:color="auto"/>
            </w:tcBorders>
            <w:vAlign w:val="center"/>
            <w:hideMark/>
          </w:tcPr>
          <w:p w14:paraId="376E27D2" w14:textId="77777777" w:rsidR="003D70D8" w:rsidRPr="00F44B71" w:rsidRDefault="003D70D8" w:rsidP="00CE1298">
            <w:pPr>
              <w:jc w:val="center"/>
              <w:rPr>
                <w:rFonts w:ascii="GHEA Grapalat" w:hAnsi="GHEA Grapalat"/>
                <w:kern w:val="2"/>
                <w:sz w:val="16"/>
                <w:szCs w:val="16"/>
                <w:lang w:val="hy-AM"/>
                <w14:ligatures w14:val="standardContextual"/>
              </w:rPr>
            </w:pPr>
            <w:r>
              <w:rPr>
                <w:rFonts w:ascii="GHEA Grapalat" w:hAnsi="GHEA Grapalat"/>
                <w:kern w:val="2"/>
                <w:sz w:val="16"/>
                <w:szCs w:val="16"/>
                <w:lang w:val="hy-AM"/>
                <w14:ligatures w14:val="standardContextual"/>
              </w:rPr>
              <w:t>9</w:t>
            </w:r>
          </w:p>
        </w:tc>
        <w:tc>
          <w:tcPr>
            <w:tcW w:w="1384" w:type="dxa"/>
            <w:tcBorders>
              <w:top w:val="single" w:sz="4" w:space="0" w:color="auto"/>
              <w:left w:val="single" w:sz="4" w:space="0" w:color="auto"/>
              <w:bottom w:val="single" w:sz="4" w:space="0" w:color="auto"/>
              <w:right w:val="single" w:sz="4" w:space="0" w:color="auto"/>
            </w:tcBorders>
            <w:vAlign w:val="center"/>
            <w:hideMark/>
          </w:tcPr>
          <w:p w14:paraId="17FA6D52" w14:textId="77777777" w:rsidR="003D70D8" w:rsidRPr="00F44B71" w:rsidRDefault="003D70D8" w:rsidP="00CE1298">
            <w:pPr>
              <w:jc w:val="center"/>
              <w:rPr>
                <w:rFonts w:ascii="GHEA Grapalat" w:hAnsi="GHEA Grapalat" w:cs="Arial"/>
                <w:kern w:val="2"/>
                <w:sz w:val="16"/>
                <w:szCs w:val="16"/>
                <w14:ligatures w14:val="standardContextual"/>
              </w:rPr>
            </w:pPr>
            <w:r w:rsidRPr="00F44B71">
              <w:rPr>
                <w:rFonts w:ascii="GHEA Grapalat" w:hAnsi="GHEA Grapalat" w:cs="Arial"/>
                <w:kern w:val="2"/>
                <w:sz w:val="16"/>
                <w:szCs w:val="16"/>
                <w:lang w:val="hy-AM"/>
                <w14:ligatures w14:val="standardContextual"/>
              </w:rPr>
              <w:t>33711160/</w:t>
            </w:r>
            <w:r>
              <w:rPr>
                <w:rFonts w:ascii="GHEA Grapalat" w:hAnsi="GHEA Grapalat" w:cs="Arial"/>
                <w:kern w:val="2"/>
                <w:sz w:val="16"/>
                <w:szCs w:val="16"/>
                <w:lang w:val="hy-AM"/>
                <w14:ligatures w14:val="standardContextual"/>
              </w:rPr>
              <w:t>4</w:t>
            </w:r>
          </w:p>
        </w:tc>
        <w:tc>
          <w:tcPr>
            <w:tcW w:w="1589" w:type="dxa"/>
            <w:tcBorders>
              <w:top w:val="single" w:sz="4" w:space="0" w:color="auto"/>
              <w:left w:val="single" w:sz="4" w:space="0" w:color="auto"/>
              <w:bottom w:val="single" w:sz="4" w:space="0" w:color="auto"/>
              <w:right w:val="single" w:sz="4" w:space="0" w:color="auto"/>
            </w:tcBorders>
            <w:vAlign w:val="center"/>
            <w:hideMark/>
          </w:tcPr>
          <w:p w14:paraId="7D40A7F2" w14:textId="77777777" w:rsidR="003D70D8" w:rsidRPr="00F44B71" w:rsidRDefault="003D70D8" w:rsidP="00CE1298">
            <w:pPr>
              <w:pStyle w:val="23"/>
              <w:spacing w:line="240" w:lineRule="auto"/>
              <w:ind w:firstLine="0"/>
              <w:rPr>
                <w:rFonts w:ascii="GHEA Grapalat" w:hAnsi="GHEA Grapalat" w:cs="Arial"/>
                <w:kern w:val="2"/>
                <w:sz w:val="16"/>
                <w:szCs w:val="16"/>
                <w:lang w:val="hy-AM"/>
                <w14:ligatures w14:val="standardContextual"/>
              </w:rPr>
            </w:pPr>
            <w:r w:rsidRPr="00F44B71">
              <w:rPr>
                <w:rFonts w:ascii="GHEA Grapalat" w:hAnsi="GHEA Grapalat"/>
                <w:kern w:val="2"/>
                <w:sz w:val="16"/>
                <w:szCs w:val="16"/>
                <w:lang w:val="hy-AM"/>
                <w14:ligatures w14:val="standardContextual"/>
              </w:rPr>
              <w:t>Դիմահարդարման պատրաստուկներ</w:t>
            </w:r>
          </w:p>
        </w:tc>
        <w:tc>
          <w:tcPr>
            <w:tcW w:w="1203" w:type="dxa"/>
            <w:tcBorders>
              <w:top w:val="single" w:sz="4" w:space="0" w:color="auto"/>
              <w:left w:val="single" w:sz="4" w:space="0" w:color="auto"/>
              <w:bottom w:val="single" w:sz="4" w:space="0" w:color="auto"/>
              <w:right w:val="single" w:sz="4" w:space="0" w:color="auto"/>
            </w:tcBorders>
            <w:vAlign w:val="center"/>
          </w:tcPr>
          <w:p w14:paraId="3477E1DB" w14:textId="77777777" w:rsidR="003D70D8" w:rsidRPr="00F44B71" w:rsidRDefault="003D70D8" w:rsidP="00CE1298">
            <w:pPr>
              <w:jc w:val="center"/>
              <w:rPr>
                <w:rFonts w:ascii="GHEA Grapalat" w:hAnsi="GHEA Grapalat"/>
                <w:kern w:val="2"/>
                <w:sz w:val="16"/>
                <w:szCs w:val="16"/>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421CB120" w14:textId="77777777" w:rsidR="00C97632" w:rsidRDefault="003D70D8" w:rsidP="00CE1298">
            <w:pPr>
              <w:pStyle w:val="3"/>
              <w:shd w:val="clear" w:color="auto" w:fill="FFFFFF"/>
              <w:spacing w:line="240" w:lineRule="auto"/>
              <w:jc w:val="left"/>
              <w:textAlignment w:val="baseline"/>
              <w:rPr>
                <w:rFonts w:ascii="GHEA Grapalat" w:hAnsi="GHEA Grapalat" w:cs="Arial"/>
                <w:i w:val="0"/>
                <w:iCs/>
                <w:color w:val="000000"/>
                <w:kern w:val="2"/>
                <w:sz w:val="16"/>
                <w:szCs w:val="16"/>
                <w:lang w:val="hy-AM"/>
                <w14:ligatures w14:val="standardContextual"/>
              </w:rPr>
            </w:pPr>
            <w:r w:rsidRPr="00F44B71">
              <w:rPr>
                <w:rFonts w:ascii="GHEA Grapalat" w:hAnsi="GHEA Grapalat" w:cs="Arial"/>
                <w:i w:val="0"/>
                <w:iCs/>
                <w:color w:val="000000"/>
                <w:kern w:val="2"/>
                <w:sz w:val="16"/>
                <w:szCs w:val="16"/>
                <w:lang w:val="hy-AM"/>
                <w14:ligatures w14:val="standardContextual"/>
              </w:rPr>
              <w:t xml:space="preserve">տոնային քսուք, մաշկի բոլոր տեսակների համար, ծածկույթի ամենաբարձր աստիճանը, կատարելապես քողարկում է փոքր թերությունները, կնճիռները,առանց փայլի,մուգ երանգի  N 306, </w:t>
            </w:r>
            <w:r w:rsidR="00C97632" w:rsidRPr="00F44B71">
              <w:rPr>
                <w:rFonts w:ascii="GHEA Grapalat" w:hAnsi="GHEA Grapalat" w:cs="Arial"/>
                <w:i w:val="0"/>
                <w:iCs/>
                <w:color w:val="000000"/>
                <w:kern w:val="2"/>
                <w:sz w:val="16"/>
                <w:szCs w:val="16"/>
                <w:lang w:val="en-US"/>
                <w14:ligatures w14:val="standardContextual"/>
              </w:rPr>
              <w:t xml:space="preserve">30 </w:t>
            </w:r>
            <w:r w:rsidR="00C97632" w:rsidRPr="00F44B71">
              <w:rPr>
                <w:rFonts w:ascii="GHEA Grapalat" w:hAnsi="GHEA Grapalat" w:cs="Arial"/>
                <w:i w:val="0"/>
                <w:iCs/>
                <w:color w:val="000000"/>
                <w:kern w:val="2"/>
                <w:sz w:val="16"/>
                <w:szCs w:val="16"/>
                <w:lang w:val="hy-AM"/>
                <w14:ligatures w14:val="standardContextual"/>
              </w:rPr>
              <w:t xml:space="preserve">մլ </w:t>
            </w:r>
          </w:p>
          <w:p w14:paraId="76205A9C" w14:textId="6B4B482C" w:rsidR="003D70D8" w:rsidRPr="00F44B71" w:rsidRDefault="003D70D8" w:rsidP="00CE1298">
            <w:pPr>
              <w:pStyle w:val="3"/>
              <w:shd w:val="clear" w:color="auto" w:fill="FFFFFF"/>
              <w:spacing w:line="240" w:lineRule="auto"/>
              <w:jc w:val="left"/>
              <w:textAlignment w:val="baseline"/>
              <w:rPr>
                <w:rFonts w:ascii="GHEA Grapalat" w:hAnsi="GHEA Grapalat" w:cs="Arial"/>
                <w:i w:val="0"/>
                <w:iCs/>
                <w:color w:val="000000"/>
                <w:kern w:val="2"/>
                <w:sz w:val="16"/>
                <w:szCs w:val="16"/>
                <w:lang w:val="hy-AM"/>
                <w14:ligatures w14:val="standardContextual"/>
              </w:rPr>
            </w:pPr>
            <w:r w:rsidRPr="00F44B71">
              <w:rPr>
                <w:rFonts w:ascii="GHEA Grapalat" w:hAnsi="GHEA Grapalat" w:cs="Arial"/>
                <w:i w:val="0"/>
                <w:iCs/>
                <w:color w:val="000000"/>
                <w:kern w:val="2"/>
                <w:sz w:val="16"/>
                <w:szCs w:val="16"/>
                <w:lang w:val="hy-AM"/>
                <w14:ligatures w14:val="standardContextual"/>
              </w:rPr>
              <w:t xml:space="preserve">Flormar </w:t>
            </w:r>
            <w:r w:rsidRPr="00F44B71">
              <w:rPr>
                <w:rFonts w:ascii="GHEA Grapalat" w:hAnsi="GHEA Grapalat" w:cs="Arial"/>
                <w:i w:val="0"/>
                <w:iCs/>
                <w:color w:val="000000"/>
                <w:kern w:val="2"/>
                <w:sz w:val="16"/>
                <w:szCs w:val="16"/>
                <w:lang w:val="en-US"/>
                <w14:ligatures w14:val="standardContextual"/>
              </w:rPr>
              <w:t>Mat Touch</w:t>
            </w:r>
            <w:r w:rsidR="00764F48">
              <w:rPr>
                <w:rFonts w:ascii="GHEA Grapalat" w:hAnsi="GHEA Grapalat" w:cs="Arial"/>
                <w:i w:val="0"/>
                <w:iCs/>
                <w:color w:val="000000"/>
                <w:kern w:val="2"/>
                <w:sz w:val="16"/>
                <w:szCs w:val="16"/>
                <w:lang w:val="en-US"/>
                <w14:ligatures w14:val="standardContextual"/>
              </w:rPr>
              <w:t xml:space="preserve">, </w:t>
            </w:r>
            <w:r w:rsidRPr="00F44B71">
              <w:rPr>
                <w:rFonts w:ascii="GHEA Grapalat" w:hAnsi="GHEA Grapalat" w:cs="Arial"/>
                <w:i w:val="0"/>
                <w:iCs/>
                <w:color w:val="000000"/>
                <w:kern w:val="2"/>
                <w:sz w:val="16"/>
                <w:szCs w:val="16"/>
                <w:lang w:val="hy-AM"/>
                <w14:ligatures w14:val="standardContextual"/>
              </w:rPr>
              <w:t>original</w:t>
            </w:r>
            <w:r w:rsidRPr="00F44B71">
              <w:rPr>
                <w:rFonts w:ascii="GHEA Grapalat" w:hAnsi="GHEA Grapalat" w:cs="Arial"/>
                <w:i w:val="0"/>
                <w:iCs/>
                <w:color w:val="000000"/>
                <w:kern w:val="2"/>
                <w:sz w:val="16"/>
                <w:szCs w:val="16"/>
                <w:lang w:val="en-US"/>
                <w14:ligatures w14:val="standardContextual"/>
              </w:rPr>
              <w:t xml:space="preserve">, </w:t>
            </w:r>
            <w:r w:rsidR="00764F48">
              <w:rPr>
                <w:rFonts w:ascii="GHEA Grapalat" w:hAnsi="GHEA Grapalat" w:cs="Arial"/>
                <w:i w:val="0"/>
                <w:iCs/>
                <w:color w:val="000000"/>
                <w:kern w:val="2"/>
                <w:sz w:val="16"/>
                <w:szCs w:val="16"/>
                <w:lang w:val="en-US"/>
                <w14:ligatures w14:val="standardContextual"/>
              </w:rPr>
              <w:t xml:space="preserve">Ingrid </w:t>
            </w:r>
          </w:p>
        </w:tc>
        <w:tc>
          <w:tcPr>
            <w:tcW w:w="900" w:type="dxa"/>
            <w:tcBorders>
              <w:top w:val="single" w:sz="4" w:space="0" w:color="auto"/>
              <w:left w:val="single" w:sz="4" w:space="0" w:color="auto"/>
              <w:bottom w:val="single" w:sz="4" w:space="0" w:color="auto"/>
              <w:right w:val="single" w:sz="4" w:space="0" w:color="auto"/>
            </w:tcBorders>
            <w:vAlign w:val="center"/>
            <w:hideMark/>
          </w:tcPr>
          <w:p w14:paraId="5240FA86"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հատ</w:t>
            </w:r>
          </w:p>
        </w:tc>
        <w:tc>
          <w:tcPr>
            <w:tcW w:w="900" w:type="dxa"/>
            <w:tcBorders>
              <w:top w:val="single" w:sz="4" w:space="0" w:color="auto"/>
              <w:left w:val="single" w:sz="4" w:space="0" w:color="auto"/>
              <w:bottom w:val="single" w:sz="4" w:space="0" w:color="auto"/>
              <w:right w:val="single" w:sz="4" w:space="0" w:color="auto"/>
            </w:tcBorders>
            <w:vAlign w:val="center"/>
          </w:tcPr>
          <w:p w14:paraId="21D7B73B" w14:textId="33FA3551" w:rsidR="003D70D8" w:rsidRPr="00F44B71" w:rsidRDefault="003D70D8" w:rsidP="00CE1298">
            <w:pPr>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B9D1006" w14:textId="77777777" w:rsidR="003D70D8" w:rsidRPr="00F44B71" w:rsidRDefault="003D70D8" w:rsidP="00CE1298">
            <w:pPr>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037C9BDD"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 xml:space="preserve">15 </w:t>
            </w:r>
          </w:p>
        </w:tc>
        <w:tc>
          <w:tcPr>
            <w:tcW w:w="990" w:type="dxa"/>
            <w:tcBorders>
              <w:top w:val="single" w:sz="4" w:space="0" w:color="auto"/>
              <w:left w:val="single" w:sz="4" w:space="0" w:color="auto"/>
              <w:bottom w:val="single" w:sz="4" w:space="0" w:color="auto"/>
              <w:right w:val="single" w:sz="4" w:space="0" w:color="auto"/>
            </w:tcBorders>
            <w:vAlign w:val="center"/>
            <w:hideMark/>
          </w:tcPr>
          <w:p w14:paraId="5E740D21" w14:textId="77777777" w:rsidR="003D70D8" w:rsidRPr="00F44B71" w:rsidRDefault="003D70D8" w:rsidP="00CE1298">
            <w:pPr>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hideMark/>
          </w:tcPr>
          <w:p w14:paraId="25288C66"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 xml:space="preserve">15  </w:t>
            </w:r>
          </w:p>
        </w:tc>
        <w:tc>
          <w:tcPr>
            <w:tcW w:w="1391" w:type="dxa"/>
            <w:tcBorders>
              <w:top w:val="single" w:sz="4" w:space="0" w:color="auto"/>
              <w:left w:val="single" w:sz="4" w:space="0" w:color="auto"/>
              <w:bottom w:val="single" w:sz="4" w:space="0" w:color="auto"/>
              <w:right w:val="single" w:sz="4" w:space="0" w:color="auto"/>
            </w:tcBorders>
            <w:vAlign w:val="center"/>
            <w:hideMark/>
          </w:tcPr>
          <w:p w14:paraId="1F9EDDA1"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r w:rsidR="003D70D8" w:rsidRPr="002B02B0" w14:paraId="5511DC26" w14:textId="77777777" w:rsidTr="00C97632">
        <w:trPr>
          <w:gridAfter w:val="1"/>
          <w:wAfter w:w="24" w:type="dxa"/>
          <w:trHeight w:val="245"/>
        </w:trPr>
        <w:tc>
          <w:tcPr>
            <w:tcW w:w="1314" w:type="dxa"/>
            <w:tcBorders>
              <w:top w:val="single" w:sz="4" w:space="0" w:color="auto"/>
              <w:left w:val="single" w:sz="4" w:space="0" w:color="auto"/>
              <w:bottom w:val="single" w:sz="4" w:space="0" w:color="auto"/>
              <w:right w:val="single" w:sz="4" w:space="0" w:color="auto"/>
            </w:tcBorders>
            <w:vAlign w:val="center"/>
            <w:hideMark/>
          </w:tcPr>
          <w:p w14:paraId="6F951838" w14:textId="77777777" w:rsidR="003D70D8" w:rsidRPr="00F44B71" w:rsidRDefault="003D70D8" w:rsidP="00CE1298">
            <w:pPr>
              <w:jc w:val="center"/>
              <w:rPr>
                <w:rFonts w:ascii="GHEA Grapalat" w:hAnsi="GHEA Grapalat"/>
                <w:kern w:val="2"/>
                <w:sz w:val="16"/>
                <w:szCs w:val="16"/>
                <w:lang w:val="hy-AM"/>
                <w14:ligatures w14:val="standardContextual"/>
              </w:rPr>
            </w:pPr>
            <w:r>
              <w:rPr>
                <w:rFonts w:ascii="GHEA Grapalat" w:hAnsi="GHEA Grapalat"/>
                <w:kern w:val="2"/>
                <w:sz w:val="16"/>
                <w:szCs w:val="16"/>
                <w:lang w:val="hy-AM"/>
                <w14:ligatures w14:val="standardContextual"/>
              </w:rPr>
              <w:t>10</w:t>
            </w:r>
          </w:p>
        </w:tc>
        <w:tc>
          <w:tcPr>
            <w:tcW w:w="1384" w:type="dxa"/>
            <w:tcBorders>
              <w:top w:val="single" w:sz="4" w:space="0" w:color="auto"/>
              <w:left w:val="single" w:sz="4" w:space="0" w:color="auto"/>
              <w:bottom w:val="single" w:sz="4" w:space="0" w:color="auto"/>
              <w:right w:val="single" w:sz="4" w:space="0" w:color="auto"/>
            </w:tcBorders>
            <w:vAlign w:val="center"/>
            <w:hideMark/>
          </w:tcPr>
          <w:p w14:paraId="45CF040B" w14:textId="77777777" w:rsidR="003D70D8" w:rsidRPr="00F44B71" w:rsidRDefault="003D70D8" w:rsidP="00CE1298">
            <w:pPr>
              <w:jc w:val="center"/>
              <w:rPr>
                <w:rFonts w:ascii="GHEA Grapalat" w:hAnsi="GHEA Grapalat" w:cs="Arial"/>
                <w:kern w:val="2"/>
                <w:sz w:val="16"/>
                <w:szCs w:val="16"/>
                <w:lang w:val="hy-AM"/>
                <w14:ligatures w14:val="standardContextual"/>
              </w:rPr>
            </w:pPr>
            <w:r w:rsidRPr="00F44B71">
              <w:rPr>
                <w:rFonts w:ascii="GHEA Grapalat" w:hAnsi="GHEA Grapalat" w:cs="Arial"/>
                <w:kern w:val="2"/>
                <w:sz w:val="16"/>
                <w:szCs w:val="16"/>
                <w:lang w:val="hy-AM"/>
                <w14:ligatures w14:val="standardContextual"/>
              </w:rPr>
              <w:t>33711160/5</w:t>
            </w:r>
          </w:p>
        </w:tc>
        <w:tc>
          <w:tcPr>
            <w:tcW w:w="1589" w:type="dxa"/>
            <w:tcBorders>
              <w:top w:val="single" w:sz="4" w:space="0" w:color="auto"/>
              <w:left w:val="single" w:sz="4" w:space="0" w:color="auto"/>
              <w:bottom w:val="single" w:sz="4" w:space="0" w:color="auto"/>
              <w:right w:val="single" w:sz="4" w:space="0" w:color="auto"/>
            </w:tcBorders>
            <w:vAlign w:val="center"/>
            <w:hideMark/>
          </w:tcPr>
          <w:p w14:paraId="31DB02D2" w14:textId="77777777" w:rsidR="003D70D8" w:rsidRPr="00F44B71" w:rsidRDefault="003D70D8" w:rsidP="00CE1298">
            <w:pPr>
              <w:pStyle w:val="23"/>
              <w:spacing w:line="240" w:lineRule="auto"/>
              <w:ind w:firstLine="0"/>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 xml:space="preserve">Դիմահարդարման պատրաստուկներ </w:t>
            </w:r>
          </w:p>
        </w:tc>
        <w:tc>
          <w:tcPr>
            <w:tcW w:w="1203" w:type="dxa"/>
            <w:tcBorders>
              <w:top w:val="single" w:sz="4" w:space="0" w:color="auto"/>
              <w:left w:val="single" w:sz="4" w:space="0" w:color="auto"/>
              <w:bottom w:val="single" w:sz="4" w:space="0" w:color="auto"/>
              <w:right w:val="single" w:sz="4" w:space="0" w:color="auto"/>
            </w:tcBorders>
            <w:vAlign w:val="center"/>
          </w:tcPr>
          <w:p w14:paraId="3A08108D" w14:textId="77777777" w:rsidR="003D70D8" w:rsidRPr="00F44B71" w:rsidRDefault="003D70D8" w:rsidP="00CE1298">
            <w:pPr>
              <w:jc w:val="center"/>
              <w:rPr>
                <w:rFonts w:ascii="GHEA Grapalat" w:hAnsi="GHEA Grapalat"/>
                <w:kern w:val="2"/>
                <w:sz w:val="16"/>
                <w:szCs w:val="16"/>
                <w:lang w:val="hy-AM"/>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626FB807" w14:textId="3A932A49" w:rsidR="003D70D8" w:rsidRPr="00F44B71" w:rsidRDefault="003D70D8" w:rsidP="00CE1298">
            <w:pPr>
              <w:pStyle w:val="3"/>
              <w:shd w:val="clear" w:color="auto" w:fill="FFFFFF"/>
              <w:spacing w:line="240" w:lineRule="auto"/>
              <w:jc w:val="left"/>
              <w:textAlignment w:val="baseline"/>
              <w:rPr>
                <w:rFonts w:ascii="GHEA Grapalat" w:hAnsi="GHEA Grapalat" w:cs="Arial"/>
                <w:i w:val="0"/>
                <w:iCs/>
                <w:color w:val="000000"/>
                <w:kern w:val="2"/>
                <w:sz w:val="16"/>
                <w:szCs w:val="16"/>
                <w:lang w:val="hy-AM"/>
                <w14:ligatures w14:val="standardContextual"/>
              </w:rPr>
            </w:pPr>
            <w:r w:rsidRPr="00F44B71">
              <w:rPr>
                <w:rFonts w:ascii="GHEA Grapalat" w:hAnsi="GHEA Grapalat" w:cs="Arial"/>
                <w:i w:val="0"/>
                <w:iCs/>
                <w:color w:val="000000"/>
                <w:kern w:val="2"/>
                <w:sz w:val="16"/>
                <w:szCs w:val="16"/>
                <w:lang w:val="hy-AM"/>
                <w14:ligatures w14:val="standardContextual"/>
              </w:rPr>
              <w:t>Դեմքի կորրեկտոր /տուփի մեջ բացից մուգ երանգի, անփայլ/</w:t>
            </w:r>
          </w:p>
        </w:tc>
        <w:tc>
          <w:tcPr>
            <w:tcW w:w="900" w:type="dxa"/>
            <w:tcBorders>
              <w:top w:val="single" w:sz="4" w:space="0" w:color="auto"/>
              <w:left w:val="single" w:sz="4" w:space="0" w:color="auto"/>
              <w:bottom w:val="single" w:sz="4" w:space="0" w:color="auto"/>
              <w:right w:val="single" w:sz="4" w:space="0" w:color="auto"/>
            </w:tcBorders>
            <w:vAlign w:val="center"/>
            <w:hideMark/>
          </w:tcPr>
          <w:p w14:paraId="72F3D755"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հատ</w:t>
            </w:r>
          </w:p>
        </w:tc>
        <w:tc>
          <w:tcPr>
            <w:tcW w:w="900" w:type="dxa"/>
            <w:tcBorders>
              <w:top w:val="single" w:sz="4" w:space="0" w:color="auto"/>
              <w:left w:val="single" w:sz="4" w:space="0" w:color="auto"/>
              <w:bottom w:val="single" w:sz="4" w:space="0" w:color="auto"/>
              <w:right w:val="single" w:sz="4" w:space="0" w:color="auto"/>
            </w:tcBorders>
            <w:vAlign w:val="center"/>
          </w:tcPr>
          <w:p w14:paraId="0F98BC36" w14:textId="20DC24A4" w:rsidR="003D70D8" w:rsidRPr="00F44B71" w:rsidRDefault="003D70D8" w:rsidP="00CE1298">
            <w:pPr>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1791F7B" w14:textId="77777777" w:rsidR="003D70D8" w:rsidRPr="00F44B71" w:rsidRDefault="003D70D8" w:rsidP="00CE1298">
            <w:pPr>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EB9B6E8"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45AABA9F" w14:textId="77777777" w:rsidR="003D70D8" w:rsidRPr="00F44B71" w:rsidRDefault="003D70D8" w:rsidP="00CE1298">
            <w:pPr>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hideMark/>
          </w:tcPr>
          <w:p w14:paraId="41C64585"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2</w:t>
            </w:r>
          </w:p>
        </w:tc>
        <w:tc>
          <w:tcPr>
            <w:tcW w:w="1391" w:type="dxa"/>
            <w:tcBorders>
              <w:top w:val="single" w:sz="4" w:space="0" w:color="auto"/>
              <w:left w:val="single" w:sz="4" w:space="0" w:color="auto"/>
              <w:bottom w:val="single" w:sz="4" w:space="0" w:color="auto"/>
              <w:right w:val="single" w:sz="4" w:space="0" w:color="auto"/>
            </w:tcBorders>
            <w:vAlign w:val="center"/>
          </w:tcPr>
          <w:p w14:paraId="6E65DE66"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r w:rsidR="003D70D8" w:rsidRPr="002B02B0" w14:paraId="6E5494DC" w14:textId="77777777" w:rsidTr="00C97632">
        <w:trPr>
          <w:gridAfter w:val="1"/>
          <w:wAfter w:w="24" w:type="dxa"/>
          <w:trHeight w:val="245"/>
        </w:trPr>
        <w:tc>
          <w:tcPr>
            <w:tcW w:w="1314" w:type="dxa"/>
            <w:tcBorders>
              <w:top w:val="single" w:sz="4" w:space="0" w:color="auto"/>
              <w:left w:val="single" w:sz="4" w:space="0" w:color="auto"/>
              <w:bottom w:val="single" w:sz="4" w:space="0" w:color="auto"/>
              <w:right w:val="single" w:sz="4" w:space="0" w:color="auto"/>
            </w:tcBorders>
            <w:vAlign w:val="center"/>
            <w:hideMark/>
          </w:tcPr>
          <w:p w14:paraId="293789A1" w14:textId="77777777" w:rsidR="003D70D8" w:rsidRPr="00F44B71" w:rsidRDefault="003D70D8" w:rsidP="00CE1298">
            <w:pPr>
              <w:jc w:val="center"/>
              <w:rPr>
                <w:rFonts w:ascii="GHEA Grapalat" w:hAnsi="GHEA Grapalat"/>
                <w:kern w:val="2"/>
                <w:sz w:val="16"/>
                <w:szCs w:val="16"/>
                <w:lang w:val="hy-AM"/>
                <w14:ligatures w14:val="standardContextual"/>
              </w:rPr>
            </w:pPr>
            <w:r>
              <w:rPr>
                <w:rFonts w:ascii="GHEA Grapalat" w:hAnsi="GHEA Grapalat"/>
                <w:kern w:val="2"/>
                <w:sz w:val="16"/>
                <w:szCs w:val="16"/>
                <w:lang w:val="hy-AM"/>
                <w14:ligatures w14:val="standardContextual"/>
              </w:rPr>
              <w:lastRenderedPageBreak/>
              <w:t>11</w:t>
            </w:r>
          </w:p>
        </w:tc>
        <w:tc>
          <w:tcPr>
            <w:tcW w:w="1384" w:type="dxa"/>
            <w:tcBorders>
              <w:top w:val="single" w:sz="4" w:space="0" w:color="auto"/>
              <w:left w:val="single" w:sz="4" w:space="0" w:color="auto"/>
              <w:bottom w:val="single" w:sz="4" w:space="0" w:color="auto"/>
              <w:right w:val="single" w:sz="4" w:space="0" w:color="auto"/>
            </w:tcBorders>
            <w:vAlign w:val="center"/>
            <w:hideMark/>
          </w:tcPr>
          <w:p w14:paraId="52A7A793" w14:textId="77777777" w:rsidR="003D70D8" w:rsidRPr="00F44B71" w:rsidRDefault="003D70D8" w:rsidP="00CE1298">
            <w:pPr>
              <w:jc w:val="center"/>
              <w:rPr>
                <w:rFonts w:ascii="GHEA Grapalat" w:hAnsi="GHEA Grapalat" w:cs="Arial"/>
                <w:kern w:val="2"/>
                <w:sz w:val="16"/>
                <w:szCs w:val="16"/>
                <w:lang w:val="hy-AM"/>
                <w14:ligatures w14:val="standardContextual"/>
              </w:rPr>
            </w:pPr>
            <w:r w:rsidRPr="00F44B71">
              <w:rPr>
                <w:rFonts w:ascii="GHEA Grapalat" w:hAnsi="GHEA Grapalat" w:cs="Arial"/>
                <w:kern w:val="2"/>
                <w:sz w:val="16"/>
                <w:szCs w:val="16"/>
                <w:lang w:val="hy-AM"/>
                <w14:ligatures w14:val="standardContextual"/>
              </w:rPr>
              <w:t>33711160</w:t>
            </w:r>
          </w:p>
        </w:tc>
        <w:tc>
          <w:tcPr>
            <w:tcW w:w="1589" w:type="dxa"/>
            <w:tcBorders>
              <w:top w:val="single" w:sz="4" w:space="0" w:color="auto"/>
              <w:left w:val="single" w:sz="4" w:space="0" w:color="auto"/>
              <w:bottom w:val="single" w:sz="4" w:space="0" w:color="auto"/>
              <w:right w:val="single" w:sz="4" w:space="0" w:color="auto"/>
            </w:tcBorders>
            <w:vAlign w:val="center"/>
            <w:hideMark/>
          </w:tcPr>
          <w:p w14:paraId="04D49430" w14:textId="77777777" w:rsidR="003D70D8" w:rsidRPr="00F44B71" w:rsidRDefault="003D70D8" w:rsidP="00CE1298">
            <w:pPr>
              <w:pStyle w:val="23"/>
              <w:spacing w:line="240" w:lineRule="auto"/>
              <w:ind w:firstLine="0"/>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 xml:space="preserve">Դիմահարդարման պատրաստուկներ </w:t>
            </w:r>
          </w:p>
        </w:tc>
        <w:tc>
          <w:tcPr>
            <w:tcW w:w="1203" w:type="dxa"/>
            <w:tcBorders>
              <w:top w:val="single" w:sz="4" w:space="0" w:color="auto"/>
              <w:left w:val="single" w:sz="4" w:space="0" w:color="auto"/>
              <w:bottom w:val="single" w:sz="4" w:space="0" w:color="auto"/>
              <w:right w:val="single" w:sz="4" w:space="0" w:color="auto"/>
            </w:tcBorders>
            <w:vAlign w:val="center"/>
          </w:tcPr>
          <w:p w14:paraId="6A45AA7C" w14:textId="77777777" w:rsidR="003D70D8" w:rsidRPr="00F44B71" w:rsidRDefault="003D70D8" w:rsidP="00CE1298">
            <w:pPr>
              <w:jc w:val="center"/>
              <w:rPr>
                <w:rFonts w:ascii="GHEA Grapalat" w:hAnsi="GHEA Grapalat"/>
                <w:kern w:val="2"/>
                <w:sz w:val="16"/>
                <w:szCs w:val="16"/>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297F2EA2" w14:textId="77777777" w:rsidR="003250D4" w:rsidRDefault="003D70D8" w:rsidP="00CE1298">
            <w:pPr>
              <w:pStyle w:val="3"/>
              <w:shd w:val="clear" w:color="auto" w:fill="FFFFFF"/>
              <w:spacing w:line="240" w:lineRule="auto"/>
              <w:jc w:val="left"/>
              <w:textAlignment w:val="baseline"/>
              <w:rPr>
                <w:rFonts w:ascii="GHEA Grapalat" w:hAnsi="GHEA Grapalat" w:cs="Arial"/>
                <w:i w:val="0"/>
                <w:iCs/>
                <w:color w:val="000000"/>
                <w:kern w:val="2"/>
                <w:sz w:val="16"/>
                <w:szCs w:val="16"/>
                <w:lang w:val="hy-AM"/>
                <w14:ligatures w14:val="standardContextual"/>
              </w:rPr>
            </w:pPr>
            <w:r w:rsidRPr="00F44B71">
              <w:rPr>
                <w:rFonts w:ascii="GHEA Grapalat" w:hAnsi="GHEA Grapalat" w:cs="Arial"/>
                <w:i w:val="0"/>
                <w:iCs/>
                <w:color w:val="000000"/>
                <w:kern w:val="2"/>
                <w:sz w:val="16"/>
                <w:szCs w:val="16"/>
                <w:lang w:val="hy-AM"/>
                <w14:ligatures w14:val="standardContextual"/>
              </w:rPr>
              <w:t xml:space="preserve">Կոմպակտ փոշի դեմքի անհարթությունները քողարկելու համար/, անփայլ, մուգ երանգ, </w:t>
            </w:r>
            <w:r w:rsidRPr="00F44B71">
              <w:rPr>
                <w:rFonts w:ascii="GHEA Grapalat" w:hAnsi="GHEA Grapalat" w:cs="Arial"/>
                <w:i w:val="0"/>
                <w:iCs/>
                <w:color w:val="000000"/>
                <w:kern w:val="2"/>
                <w:sz w:val="16"/>
                <w:szCs w:val="16"/>
                <w:lang w:val="en-US"/>
                <w14:ligatures w14:val="standardContextual"/>
              </w:rPr>
              <w:t>Golden Rose N06, 07, 08,</w:t>
            </w:r>
            <w:r w:rsidRPr="00F44B71">
              <w:rPr>
                <w:rFonts w:ascii="GHEA Grapalat" w:hAnsi="GHEA Grapalat" w:cs="Arial"/>
                <w:i w:val="0"/>
                <w:iCs/>
                <w:color w:val="000000"/>
                <w:kern w:val="2"/>
                <w:sz w:val="16"/>
                <w:szCs w:val="16"/>
                <w:lang w:val="hy-AM"/>
                <w14:ligatures w14:val="standardContextual"/>
              </w:rPr>
              <w:t xml:space="preserve"> յուրաքանչյուր համարից՝  4 հատ</w:t>
            </w:r>
            <w:r w:rsidR="00764F48">
              <w:rPr>
                <w:rFonts w:ascii="GHEA Grapalat" w:hAnsi="GHEA Grapalat" w:cs="Arial"/>
                <w:i w:val="0"/>
                <w:iCs/>
                <w:color w:val="000000"/>
                <w:kern w:val="2"/>
                <w:sz w:val="16"/>
                <w:szCs w:val="16"/>
                <w:lang w:val="hy-AM"/>
                <w14:ligatures w14:val="standardContextual"/>
              </w:rPr>
              <w:t xml:space="preserve">, </w:t>
            </w:r>
          </w:p>
          <w:p w14:paraId="0DAA47F8" w14:textId="31627715" w:rsidR="003D70D8" w:rsidRPr="00C97632" w:rsidRDefault="00764F48" w:rsidP="00CE1298">
            <w:pPr>
              <w:pStyle w:val="3"/>
              <w:shd w:val="clear" w:color="auto" w:fill="FFFFFF"/>
              <w:spacing w:line="240" w:lineRule="auto"/>
              <w:jc w:val="left"/>
              <w:textAlignment w:val="baseline"/>
              <w:rPr>
                <w:rFonts w:ascii="Cambria Math" w:hAnsi="Cambria Math" w:cs="Arial"/>
                <w:i w:val="0"/>
                <w:iCs/>
                <w:color w:val="000000"/>
                <w:kern w:val="2"/>
                <w:sz w:val="16"/>
                <w:szCs w:val="16"/>
                <w:lang w:val="hy-AM"/>
                <w14:ligatures w14:val="standardContextual"/>
              </w:rPr>
            </w:pPr>
            <w:r>
              <w:rPr>
                <w:rFonts w:ascii="GHEA Grapalat" w:hAnsi="GHEA Grapalat" w:cs="Arial"/>
                <w:i w:val="0"/>
                <w:iCs/>
                <w:color w:val="000000"/>
                <w:kern w:val="2"/>
                <w:sz w:val="16"/>
                <w:szCs w:val="16"/>
                <w:lang w:val="hy-AM"/>
                <w14:ligatures w14:val="standardContextual"/>
              </w:rPr>
              <w:t>Flormar /</w:t>
            </w:r>
            <w:r w:rsidR="00C97632">
              <w:rPr>
                <w:rFonts w:ascii="GHEA Grapalat" w:hAnsi="GHEA Grapalat" w:cs="Arial"/>
                <w:i w:val="0"/>
                <w:iCs/>
                <w:color w:val="000000"/>
                <w:kern w:val="2"/>
                <w:sz w:val="16"/>
                <w:szCs w:val="16"/>
                <w:lang w:val="hy-AM"/>
                <w14:ligatures w14:val="standardContextual"/>
              </w:rPr>
              <w:t>մուգ երանգ</w:t>
            </w:r>
            <w:r w:rsidR="00C97632">
              <w:rPr>
                <w:rFonts w:ascii="Cambria Math" w:hAnsi="Cambria Math" w:cs="Arial"/>
                <w:i w:val="0"/>
                <w:iCs/>
                <w:color w:val="000000"/>
                <w:kern w:val="2"/>
                <w:sz w:val="16"/>
                <w:szCs w:val="16"/>
                <w:lang w:val="hy-AM"/>
                <w14:ligatures w14:val="standardContextual"/>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8979E4E"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հատ</w:t>
            </w:r>
          </w:p>
        </w:tc>
        <w:tc>
          <w:tcPr>
            <w:tcW w:w="900" w:type="dxa"/>
            <w:tcBorders>
              <w:top w:val="single" w:sz="4" w:space="0" w:color="auto"/>
              <w:left w:val="single" w:sz="4" w:space="0" w:color="auto"/>
              <w:bottom w:val="single" w:sz="4" w:space="0" w:color="auto"/>
              <w:right w:val="single" w:sz="4" w:space="0" w:color="auto"/>
            </w:tcBorders>
            <w:vAlign w:val="center"/>
          </w:tcPr>
          <w:p w14:paraId="4BA0EC6E" w14:textId="3876749B" w:rsidR="003D70D8" w:rsidRPr="00F44B71" w:rsidRDefault="003D70D8" w:rsidP="00CE1298">
            <w:pPr>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79B067C" w14:textId="77777777" w:rsidR="003D70D8" w:rsidRPr="00F44B71" w:rsidRDefault="003D70D8" w:rsidP="00CE1298">
            <w:pPr>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1154AAAD"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12</w:t>
            </w:r>
          </w:p>
        </w:tc>
        <w:tc>
          <w:tcPr>
            <w:tcW w:w="990" w:type="dxa"/>
            <w:tcBorders>
              <w:top w:val="single" w:sz="4" w:space="0" w:color="auto"/>
              <w:left w:val="single" w:sz="4" w:space="0" w:color="auto"/>
              <w:bottom w:val="single" w:sz="4" w:space="0" w:color="auto"/>
              <w:right w:val="single" w:sz="4" w:space="0" w:color="auto"/>
            </w:tcBorders>
            <w:vAlign w:val="center"/>
            <w:hideMark/>
          </w:tcPr>
          <w:p w14:paraId="78246A6A" w14:textId="77777777" w:rsidR="003D70D8" w:rsidRPr="00F44B71" w:rsidRDefault="003D70D8" w:rsidP="00CE1298">
            <w:pPr>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hideMark/>
          </w:tcPr>
          <w:p w14:paraId="28134DDC"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12</w:t>
            </w:r>
          </w:p>
        </w:tc>
        <w:tc>
          <w:tcPr>
            <w:tcW w:w="1391" w:type="dxa"/>
            <w:tcBorders>
              <w:top w:val="single" w:sz="4" w:space="0" w:color="auto"/>
              <w:left w:val="single" w:sz="4" w:space="0" w:color="auto"/>
              <w:bottom w:val="single" w:sz="4" w:space="0" w:color="auto"/>
              <w:right w:val="single" w:sz="4" w:space="0" w:color="auto"/>
            </w:tcBorders>
            <w:vAlign w:val="center"/>
          </w:tcPr>
          <w:p w14:paraId="079EB363"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r w:rsidR="003D70D8" w:rsidRPr="002B02B0" w14:paraId="4B88399F" w14:textId="77777777" w:rsidTr="00C97632">
        <w:trPr>
          <w:gridAfter w:val="1"/>
          <w:wAfter w:w="24" w:type="dxa"/>
          <w:trHeight w:val="245"/>
        </w:trPr>
        <w:tc>
          <w:tcPr>
            <w:tcW w:w="1314" w:type="dxa"/>
            <w:tcBorders>
              <w:top w:val="single" w:sz="4" w:space="0" w:color="auto"/>
              <w:left w:val="single" w:sz="4" w:space="0" w:color="auto"/>
              <w:bottom w:val="single" w:sz="4" w:space="0" w:color="auto"/>
              <w:right w:val="single" w:sz="4" w:space="0" w:color="auto"/>
            </w:tcBorders>
            <w:vAlign w:val="center"/>
            <w:hideMark/>
          </w:tcPr>
          <w:p w14:paraId="3DDFA918" w14:textId="77777777" w:rsidR="003D70D8" w:rsidRPr="00F44B71" w:rsidRDefault="003D70D8" w:rsidP="00CE1298">
            <w:pPr>
              <w:jc w:val="center"/>
              <w:rPr>
                <w:rFonts w:ascii="GHEA Grapalat" w:hAnsi="GHEA Grapalat"/>
                <w:kern w:val="2"/>
                <w:sz w:val="16"/>
                <w:szCs w:val="16"/>
                <w:lang w:val="hy-AM"/>
                <w14:ligatures w14:val="standardContextual"/>
              </w:rPr>
            </w:pPr>
            <w:r>
              <w:rPr>
                <w:rFonts w:ascii="GHEA Grapalat" w:hAnsi="GHEA Grapalat"/>
                <w:kern w:val="2"/>
                <w:sz w:val="16"/>
                <w:szCs w:val="16"/>
                <w:lang w:val="hy-AM"/>
                <w14:ligatures w14:val="standardContextual"/>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14:paraId="4866CA38" w14:textId="77777777" w:rsidR="003D70D8" w:rsidRPr="00F44B71" w:rsidRDefault="003D70D8" w:rsidP="00CE1298">
            <w:pPr>
              <w:jc w:val="center"/>
              <w:rPr>
                <w:rFonts w:ascii="GHEA Grapalat" w:hAnsi="GHEA Grapalat" w:cs="Arial"/>
                <w:kern w:val="2"/>
                <w:sz w:val="16"/>
                <w:szCs w:val="16"/>
                <w14:ligatures w14:val="standardContextual"/>
              </w:rPr>
            </w:pPr>
            <w:r w:rsidRPr="00F44B71">
              <w:rPr>
                <w:rFonts w:ascii="GHEA Grapalat" w:hAnsi="GHEA Grapalat" w:cs="Arial"/>
                <w:kern w:val="2"/>
                <w:sz w:val="16"/>
                <w:szCs w:val="16"/>
                <w:lang w:val="hy-AM"/>
                <w14:ligatures w14:val="standardContextual"/>
              </w:rPr>
              <w:t>33711180/</w:t>
            </w:r>
            <w:r>
              <w:rPr>
                <w:rFonts w:ascii="GHEA Grapalat" w:hAnsi="GHEA Grapalat" w:cs="Arial"/>
                <w:kern w:val="2"/>
                <w:sz w:val="16"/>
                <w:szCs w:val="16"/>
                <w:lang w:val="hy-AM"/>
                <w14:ligatures w14:val="standardContextual"/>
              </w:rPr>
              <w:t>3</w:t>
            </w:r>
          </w:p>
        </w:tc>
        <w:tc>
          <w:tcPr>
            <w:tcW w:w="1589" w:type="dxa"/>
            <w:tcBorders>
              <w:top w:val="single" w:sz="4" w:space="0" w:color="auto"/>
              <w:left w:val="single" w:sz="4" w:space="0" w:color="auto"/>
              <w:bottom w:val="single" w:sz="4" w:space="0" w:color="auto"/>
              <w:right w:val="single" w:sz="4" w:space="0" w:color="auto"/>
            </w:tcBorders>
            <w:vAlign w:val="center"/>
            <w:hideMark/>
          </w:tcPr>
          <w:p w14:paraId="2A68B1A5" w14:textId="77777777" w:rsidR="003D70D8" w:rsidRPr="00F44B71" w:rsidRDefault="003D70D8" w:rsidP="00CE1298">
            <w:pPr>
              <w:pStyle w:val="23"/>
              <w:spacing w:line="240" w:lineRule="auto"/>
              <w:ind w:firstLine="0"/>
              <w:rPr>
                <w:rFonts w:ascii="GHEA Grapalat" w:hAnsi="GHEA Grapalat" w:cs="Arial"/>
                <w:kern w:val="2"/>
                <w:sz w:val="16"/>
                <w:szCs w:val="16"/>
                <w:lang w:val="hy-AM"/>
                <w14:ligatures w14:val="standardContextual"/>
              </w:rPr>
            </w:pPr>
            <w:r w:rsidRPr="00F44B71">
              <w:rPr>
                <w:rFonts w:ascii="GHEA Grapalat" w:hAnsi="GHEA Grapalat"/>
                <w:kern w:val="2"/>
                <w:sz w:val="16"/>
                <w:szCs w:val="16"/>
                <w:lang w:val="hy-AM"/>
                <w14:ligatures w14:val="standardContextual"/>
              </w:rPr>
              <w:t>Գեղահարդարման արտադրանք /Շպարի ֆիքսատոր/</w:t>
            </w:r>
          </w:p>
        </w:tc>
        <w:tc>
          <w:tcPr>
            <w:tcW w:w="1203" w:type="dxa"/>
            <w:tcBorders>
              <w:top w:val="single" w:sz="4" w:space="0" w:color="auto"/>
              <w:left w:val="single" w:sz="4" w:space="0" w:color="auto"/>
              <w:bottom w:val="single" w:sz="4" w:space="0" w:color="auto"/>
              <w:right w:val="single" w:sz="4" w:space="0" w:color="auto"/>
            </w:tcBorders>
            <w:vAlign w:val="center"/>
          </w:tcPr>
          <w:p w14:paraId="0D73BE9E" w14:textId="77777777" w:rsidR="003D70D8" w:rsidRPr="00F44B71" w:rsidRDefault="003D70D8" w:rsidP="00CE1298">
            <w:pPr>
              <w:jc w:val="center"/>
              <w:rPr>
                <w:rFonts w:ascii="GHEA Grapalat" w:hAnsi="GHEA Grapalat"/>
                <w:kern w:val="2"/>
                <w:sz w:val="16"/>
                <w:szCs w:val="16"/>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5B24E498" w14:textId="77777777" w:rsidR="003250D4" w:rsidRDefault="003D70D8" w:rsidP="00CE1298">
            <w:pPr>
              <w:pStyle w:val="3"/>
              <w:shd w:val="clear" w:color="auto" w:fill="FFFFFF"/>
              <w:spacing w:line="240" w:lineRule="auto"/>
              <w:jc w:val="left"/>
              <w:textAlignment w:val="baseline"/>
              <w:rPr>
                <w:rFonts w:ascii="GHEA Grapalat" w:hAnsi="GHEA Grapalat" w:cs="Arial"/>
                <w:i w:val="0"/>
                <w:iCs/>
                <w:color w:val="000000"/>
                <w:kern w:val="2"/>
                <w:sz w:val="16"/>
                <w:szCs w:val="16"/>
                <w:lang w:val="hy-AM"/>
                <w14:ligatures w14:val="standardContextual"/>
              </w:rPr>
            </w:pPr>
            <w:r w:rsidRPr="00F44B71">
              <w:rPr>
                <w:rFonts w:ascii="GHEA Grapalat" w:hAnsi="GHEA Grapalat" w:cs="Arial"/>
                <w:i w:val="0"/>
                <w:iCs/>
                <w:color w:val="000000"/>
                <w:kern w:val="2"/>
                <w:sz w:val="16"/>
                <w:szCs w:val="16"/>
                <w:lang w:val="hy-AM"/>
                <w14:ligatures w14:val="standardContextual"/>
              </w:rPr>
              <w:t xml:space="preserve">Դիմահարդարումը ֆիքսող սփրեյ, Ամրացնում է ավարտված դիմահարդարումը կամ օգտագործվում է դեմքի հետ աշխատանքի որոշակի փուլերում ամրացնելու համար։ Ստեղծված պատկերի համար կայուն պաշտպանություն է ստեղծում: Հարմարավետ է դեմքին, չի ստեղծում թաղանթի և կծկման զգացում, 300 մլ, </w:t>
            </w:r>
          </w:p>
          <w:p w14:paraId="2C64654D" w14:textId="4D33E6AA" w:rsidR="003D70D8" w:rsidRPr="00F44B71" w:rsidRDefault="003D70D8" w:rsidP="00CE1298">
            <w:pPr>
              <w:pStyle w:val="3"/>
              <w:shd w:val="clear" w:color="auto" w:fill="FFFFFF"/>
              <w:spacing w:line="240" w:lineRule="auto"/>
              <w:jc w:val="left"/>
              <w:textAlignment w:val="baseline"/>
              <w:rPr>
                <w:rFonts w:ascii="GHEA Grapalat" w:hAnsi="GHEA Grapalat" w:cs="Arial"/>
                <w:i w:val="0"/>
                <w:iCs/>
                <w:color w:val="000000"/>
                <w:kern w:val="2"/>
                <w:sz w:val="16"/>
                <w:szCs w:val="16"/>
                <w:lang w:val="hy-AM"/>
                <w14:ligatures w14:val="standardContextual"/>
              </w:rPr>
            </w:pPr>
            <w:r w:rsidRPr="00F44B71">
              <w:rPr>
                <w:rFonts w:ascii="GHEA Grapalat" w:hAnsi="GHEA Grapalat" w:cs="Arial"/>
                <w:i w:val="0"/>
                <w:iCs/>
                <w:color w:val="000000"/>
                <w:kern w:val="2"/>
                <w:sz w:val="16"/>
                <w:szCs w:val="16"/>
                <w:lang w:val="hy-AM"/>
                <w14:ligatures w14:val="standardContextual"/>
              </w:rPr>
              <w:t>OSSION</w:t>
            </w:r>
            <w:r w:rsidR="00764F48">
              <w:rPr>
                <w:rFonts w:ascii="GHEA Grapalat" w:hAnsi="GHEA Grapalat" w:cs="Arial"/>
                <w:i w:val="0"/>
                <w:iCs/>
                <w:color w:val="000000"/>
                <w:kern w:val="2"/>
                <w:sz w:val="16"/>
                <w:szCs w:val="16"/>
                <w:lang w:val="hy-AM"/>
                <w14:ligatures w14:val="standardContextual"/>
              </w:rPr>
              <w:t>,</w:t>
            </w:r>
            <w:r w:rsidR="003250D4">
              <w:rPr>
                <w:rFonts w:ascii="GHEA Grapalat" w:hAnsi="GHEA Grapalat" w:cs="Arial"/>
                <w:i w:val="0"/>
                <w:iCs/>
                <w:color w:val="000000"/>
                <w:kern w:val="2"/>
                <w:sz w:val="16"/>
                <w:szCs w:val="16"/>
                <w:lang w:val="hy-AM"/>
                <w14:ligatures w14:val="standardContextual"/>
              </w:rPr>
              <w:t xml:space="preserve"> </w:t>
            </w:r>
            <w:r w:rsidR="003250D4" w:rsidRPr="003250D4">
              <w:rPr>
                <w:rFonts w:ascii="GHEA Grapalat" w:hAnsi="GHEA Grapalat" w:cs="Arial"/>
                <w:i w:val="0"/>
                <w:iCs/>
                <w:color w:val="000000"/>
                <w:kern w:val="2"/>
                <w:sz w:val="16"/>
                <w:szCs w:val="16"/>
                <w:lang w:val="hy-AM"/>
                <w14:ligatures w14:val="standardContextual"/>
              </w:rPr>
              <w:t>Fl</w:t>
            </w:r>
            <w:r w:rsidR="003250D4">
              <w:rPr>
                <w:rFonts w:ascii="GHEA Grapalat" w:hAnsi="GHEA Grapalat" w:cs="Arial"/>
                <w:i w:val="0"/>
                <w:iCs/>
                <w:color w:val="000000"/>
                <w:kern w:val="2"/>
                <w:sz w:val="16"/>
                <w:szCs w:val="16"/>
                <w:lang w:val="hy-AM"/>
                <w14:ligatures w14:val="standardContextual"/>
              </w:rPr>
              <w:t>ormar</w:t>
            </w:r>
            <w:r w:rsidR="00764F48">
              <w:rPr>
                <w:rFonts w:ascii="GHEA Grapalat" w:hAnsi="GHEA Grapalat" w:cs="Arial"/>
                <w:i w:val="0"/>
                <w:iCs/>
                <w:color w:val="000000"/>
                <w:kern w:val="2"/>
                <w:sz w:val="16"/>
                <w:szCs w:val="16"/>
                <w:lang w:val="hy-AM"/>
                <w14:ligatures w14:val="standardContextual"/>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14:paraId="228F13C4"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հատ</w:t>
            </w:r>
          </w:p>
          <w:p w14:paraId="65F6030B" w14:textId="77777777" w:rsidR="003D70D8" w:rsidRPr="00F44B71" w:rsidRDefault="003D70D8" w:rsidP="00CE1298">
            <w:pPr>
              <w:jc w:val="center"/>
              <w:rPr>
                <w:rFonts w:ascii="GHEA Grapalat" w:hAnsi="GHEA Grapalat"/>
                <w:kern w:val="2"/>
                <w:sz w:val="16"/>
                <w:szCs w:val="16"/>
                <w:lang w:val="hy-AM"/>
                <w14:ligatures w14:val="standardContextual"/>
              </w:rPr>
            </w:pPr>
          </w:p>
          <w:p w14:paraId="29DFA9B8" w14:textId="77777777" w:rsidR="003D70D8" w:rsidRPr="00F44B71" w:rsidRDefault="003D70D8" w:rsidP="00CE1298">
            <w:pPr>
              <w:jc w:val="center"/>
              <w:rPr>
                <w:rFonts w:ascii="GHEA Grapalat" w:hAnsi="GHEA Grapalat"/>
                <w:kern w:val="2"/>
                <w:sz w:val="16"/>
                <w:szCs w:val="16"/>
                <w:lang w:val="hy-AM"/>
                <w14:ligatures w14:val="standardContextual"/>
              </w:rPr>
            </w:pPr>
          </w:p>
        </w:tc>
        <w:tc>
          <w:tcPr>
            <w:tcW w:w="900" w:type="dxa"/>
            <w:tcBorders>
              <w:top w:val="single" w:sz="4" w:space="0" w:color="auto"/>
              <w:left w:val="single" w:sz="4" w:space="0" w:color="auto"/>
              <w:bottom w:val="single" w:sz="4" w:space="0" w:color="auto"/>
              <w:right w:val="single" w:sz="4" w:space="0" w:color="auto"/>
            </w:tcBorders>
            <w:vAlign w:val="center"/>
          </w:tcPr>
          <w:p w14:paraId="047EC0D4" w14:textId="33642DA9" w:rsidR="003D70D8" w:rsidRPr="00F44B71" w:rsidRDefault="003D70D8" w:rsidP="00CE1298">
            <w:pPr>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0DB83559" w14:textId="77777777" w:rsidR="003D70D8" w:rsidRPr="00F44B71" w:rsidRDefault="003D70D8" w:rsidP="00CE1298">
            <w:pPr>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EE350E0"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21A28E66"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hideMark/>
          </w:tcPr>
          <w:p w14:paraId="743D9D9E"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2</w:t>
            </w:r>
          </w:p>
        </w:tc>
        <w:tc>
          <w:tcPr>
            <w:tcW w:w="1391" w:type="dxa"/>
            <w:tcBorders>
              <w:top w:val="single" w:sz="4" w:space="0" w:color="auto"/>
              <w:left w:val="single" w:sz="4" w:space="0" w:color="auto"/>
              <w:bottom w:val="single" w:sz="4" w:space="0" w:color="auto"/>
              <w:right w:val="single" w:sz="4" w:space="0" w:color="auto"/>
            </w:tcBorders>
            <w:vAlign w:val="center"/>
            <w:hideMark/>
          </w:tcPr>
          <w:p w14:paraId="7AD4A9EF"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r w:rsidR="003D70D8" w:rsidRPr="002B02B0" w14:paraId="1D78B760" w14:textId="77777777" w:rsidTr="00C97632">
        <w:trPr>
          <w:gridAfter w:val="1"/>
          <w:wAfter w:w="24" w:type="dxa"/>
          <w:trHeight w:val="245"/>
        </w:trPr>
        <w:tc>
          <w:tcPr>
            <w:tcW w:w="1314" w:type="dxa"/>
            <w:tcBorders>
              <w:top w:val="single" w:sz="4" w:space="0" w:color="auto"/>
              <w:left w:val="single" w:sz="4" w:space="0" w:color="auto"/>
              <w:bottom w:val="single" w:sz="4" w:space="0" w:color="auto"/>
              <w:right w:val="single" w:sz="4" w:space="0" w:color="auto"/>
            </w:tcBorders>
            <w:vAlign w:val="center"/>
            <w:hideMark/>
          </w:tcPr>
          <w:p w14:paraId="44177615" w14:textId="77777777" w:rsidR="003D70D8" w:rsidRPr="00F44B71" w:rsidRDefault="003D70D8" w:rsidP="00CE1298">
            <w:pPr>
              <w:jc w:val="center"/>
              <w:rPr>
                <w:rFonts w:ascii="GHEA Grapalat" w:hAnsi="GHEA Grapalat"/>
                <w:kern w:val="2"/>
                <w:sz w:val="16"/>
                <w:szCs w:val="16"/>
                <w:lang w:val="hy-AM"/>
                <w14:ligatures w14:val="standardContextual"/>
              </w:rPr>
            </w:pPr>
            <w:r>
              <w:rPr>
                <w:rFonts w:ascii="GHEA Grapalat" w:hAnsi="GHEA Grapalat"/>
                <w:kern w:val="2"/>
                <w:sz w:val="16"/>
                <w:szCs w:val="16"/>
                <w:lang w:val="hy-AM"/>
                <w14:ligatures w14:val="standardContextual"/>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14:paraId="5319DDFE" w14:textId="77777777" w:rsidR="003D70D8" w:rsidRPr="00F44B71" w:rsidRDefault="003D70D8" w:rsidP="00CE1298">
            <w:pPr>
              <w:jc w:val="center"/>
              <w:rPr>
                <w:rFonts w:ascii="GHEA Grapalat" w:hAnsi="GHEA Grapalat" w:cs="Arial"/>
                <w:kern w:val="2"/>
                <w:sz w:val="16"/>
                <w:szCs w:val="16"/>
                <w:lang w:val="hy-AM"/>
                <w14:ligatures w14:val="standardContextual"/>
              </w:rPr>
            </w:pPr>
            <w:r w:rsidRPr="00F44B71">
              <w:rPr>
                <w:rFonts w:ascii="GHEA Grapalat" w:hAnsi="GHEA Grapalat" w:cs="Arial"/>
                <w:kern w:val="2"/>
                <w:sz w:val="16"/>
                <w:szCs w:val="16"/>
                <w:lang w:val="hy-AM"/>
                <w14:ligatures w14:val="standardContextual"/>
              </w:rPr>
              <w:t>33711180/</w:t>
            </w:r>
            <w:r>
              <w:rPr>
                <w:rFonts w:ascii="GHEA Grapalat" w:hAnsi="GHEA Grapalat" w:cs="Arial"/>
                <w:kern w:val="2"/>
                <w:sz w:val="16"/>
                <w:szCs w:val="16"/>
                <w:lang w:val="hy-AM"/>
                <w14:ligatures w14:val="standardContextual"/>
              </w:rPr>
              <w:t>2</w:t>
            </w:r>
          </w:p>
        </w:tc>
        <w:tc>
          <w:tcPr>
            <w:tcW w:w="1589" w:type="dxa"/>
            <w:tcBorders>
              <w:top w:val="single" w:sz="4" w:space="0" w:color="auto"/>
              <w:left w:val="single" w:sz="4" w:space="0" w:color="auto"/>
              <w:bottom w:val="single" w:sz="4" w:space="0" w:color="auto"/>
              <w:right w:val="single" w:sz="4" w:space="0" w:color="auto"/>
            </w:tcBorders>
            <w:vAlign w:val="center"/>
            <w:hideMark/>
          </w:tcPr>
          <w:p w14:paraId="2266355D" w14:textId="77777777" w:rsidR="003D70D8" w:rsidRPr="00F44B71" w:rsidRDefault="003D70D8" w:rsidP="00CE1298">
            <w:pPr>
              <w:pStyle w:val="23"/>
              <w:spacing w:line="240" w:lineRule="auto"/>
              <w:ind w:firstLine="0"/>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Գեղահարդարման արտադրանք /Ստվերաներկ/</w:t>
            </w:r>
          </w:p>
        </w:tc>
        <w:tc>
          <w:tcPr>
            <w:tcW w:w="1203" w:type="dxa"/>
            <w:tcBorders>
              <w:top w:val="single" w:sz="4" w:space="0" w:color="auto"/>
              <w:left w:val="single" w:sz="4" w:space="0" w:color="auto"/>
              <w:bottom w:val="single" w:sz="4" w:space="0" w:color="auto"/>
              <w:right w:val="single" w:sz="4" w:space="0" w:color="auto"/>
            </w:tcBorders>
            <w:vAlign w:val="center"/>
          </w:tcPr>
          <w:p w14:paraId="4619ED54" w14:textId="77777777" w:rsidR="003D70D8" w:rsidRPr="00F44B71" w:rsidRDefault="003D70D8" w:rsidP="00CE1298">
            <w:pPr>
              <w:jc w:val="center"/>
              <w:rPr>
                <w:rFonts w:ascii="GHEA Grapalat" w:hAnsi="GHEA Grapalat"/>
                <w:kern w:val="2"/>
                <w:sz w:val="16"/>
                <w:szCs w:val="16"/>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6BB2805C" w14:textId="23456B62" w:rsidR="003D70D8" w:rsidRPr="00F44B71" w:rsidRDefault="003D70D8" w:rsidP="00CE1298">
            <w:pPr>
              <w:pStyle w:val="3"/>
              <w:shd w:val="clear" w:color="auto" w:fill="FFFFFF"/>
              <w:spacing w:line="240" w:lineRule="auto"/>
              <w:jc w:val="left"/>
              <w:textAlignment w:val="baseline"/>
              <w:rPr>
                <w:rFonts w:ascii="Cambria Math" w:hAnsi="Cambria Math" w:cs="Arial"/>
                <w:i w:val="0"/>
                <w:iCs/>
                <w:color w:val="000000"/>
                <w:kern w:val="2"/>
                <w:sz w:val="16"/>
                <w:szCs w:val="16"/>
                <w:lang w:val="hy-AM"/>
                <w14:ligatures w14:val="standardContextual"/>
              </w:rPr>
            </w:pPr>
            <w:r w:rsidRPr="00F44B71">
              <w:rPr>
                <w:rFonts w:ascii="GHEA Grapalat" w:hAnsi="GHEA Grapalat" w:cs="Arial"/>
                <w:i w:val="0"/>
                <w:iCs/>
                <w:color w:val="000000"/>
                <w:kern w:val="2"/>
                <w:sz w:val="16"/>
                <w:szCs w:val="16"/>
                <w:lang w:val="hy-AM"/>
                <w14:ligatures w14:val="standardContextual"/>
              </w:rPr>
              <w:t>Ստվերաներկ, սև, անփայլ, 2</w:t>
            </w:r>
            <w:r w:rsidRPr="00F44B71">
              <w:rPr>
                <w:rFonts w:ascii="Cambria Math" w:hAnsi="Cambria Math" w:cs="Cambria Math"/>
                <w:i w:val="0"/>
                <w:iCs/>
                <w:color w:val="000000"/>
                <w:kern w:val="2"/>
                <w:sz w:val="16"/>
                <w:szCs w:val="16"/>
                <w:lang w:val="hy-AM"/>
                <w14:ligatures w14:val="standardContextual"/>
              </w:rPr>
              <w:t>․</w:t>
            </w:r>
            <w:r w:rsidRPr="00F44B71">
              <w:rPr>
                <w:rFonts w:ascii="GHEA Grapalat" w:hAnsi="GHEA Grapalat" w:cs="Arial"/>
                <w:i w:val="0"/>
                <w:iCs/>
                <w:color w:val="000000"/>
                <w:kern w:val="2"/>
                <w:sz w:val="16"/>
                <w:szCs w:val="16"/>
                <w:lang w:val="hy-AM"/>
                <w14:ligatures w14:val="standardContextual"/>
              </w:rPr>
              <w:t xml:space="preserve">3 </w:t>
            </w:r>
            <w:r w:rsidRPr="00F44B71">
              <w:rPr>
                <w:rFonts w:ascii="GHEA Grapalat" w:hAnsi="GHEA Grapalat" w:cs="GHEA Grapalat"/>
                <w:i w:val="0"/>
                <w:iCs/>
                <w:color w:val="000000"/>
                <w:kern w:val="2"/>
                <w:sz w:val="16"/>
                <w:szCs w:val="16"/>
                <w:lang w:val="hy-AM"/>
                <w14:ligatures w14:val="standardContextual"/>
              </w:rPr>
              <w:t>գր, Golden Rose</w:t>
            </w:r>
            <w:r w:rsidR="00764F48">
              <w:rPr>
                <w:rFonts w:ascii="GHEA Grapalat" w:hAnsi="GHEA Grapalat" w:cs="GHEA Grapalat"/>
                <w:i w:val="0"/>
                <w:iCs/>
                <w:color w:val="000000"/>
                <w:kern w:val="2"/>
                <w:sz w:val="16"/>
                <w:szCs w:val="16"/>
                <w:lang w:val="hy-AM"/>
                <w14:ligatures w14:val="standardContextual"/>
              </w:rPr>
              <w:t xml:space="preserve">, </w:t>
            </w:r>
            <w:r w:rsidR="00CE1298">
              <w:rPr>
                <w:rFonts w:ascii="GHEA Grapalat" w:hAnsi="GHEA Grapalat" w:cs="GHEA Grapalat"/>
                <w:i w:val="0"/>
                <w:iCs/>
                <w:color w:val="000000"/>
                <w:kern w:val="2"/>
                <w:sz w:val="16"/>
                <w:szCs w:val="16"/>
                <w:lang w:val="en-US"/>
                <w14:ligatures w14:val="standardContextual"/>
              </w:rPr>
              <w:t>F</w:t>
            </w:r>
            <w:r w:rsidR="00764F48">
              <w:rPr>
                <w:rFonts w:ascii="GHEA Grapalat" w:hAnsi="GHEA Grapalat" w:cs="GHEA Grapalat"/>
                <w:i w:val="0"/>
                <w:iCs/>
                <w:color w:val="000000"/>
                <w:kern w:val="2"/>
                <w:sz w:val="16"/>
                <w:szCs w:val="16"/>
                <w:lang w:val="hy-AM"/>
                <w14:ligatures w14:val="standardContextual"/>
              </w:rPr>
              <w:t>lormar</w:t>
            </w:r>
          </w:p>
        </w:tc>
        <w:tc>
          <w:tcPr>
            <w:tcW w:w="900" w:type="dxa"/>
            <w:tcBorders>
              <w:top w:val="single" w:sz="4" w:space="0" w:color="auto"/>
              <w:left w:val="single" w:sz="4" w:space="0" w:color="auto"/>
              <w:bottom w:val="single" w:sz="4" w:space="0" w:color="auto"/>
              <w:right w:val="single" w:sz="4" w:space="0" w:color="auto"/>
            </w:tcBorders>
            <w:vAlign w:val="center"/>
            <w:hideMark/>
          </w:tcPr>
          <w:p w14:paraId="39F34940"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հատ</w:t>
            </w:r>
          </w:p>
        </w:tc>
        <w:tc>
          <w:tcPr>
            <w:tcW w:w="900" w:type="dxa"/>
            <w:tcBorders>
              <w:top w:val="single" w:sz="4" w:space="0" w:color="auto"/>
              <w:left w:val="single" w:sz="4" w:space="0" w:color="auto"/>
              <w:bottom w:val="single" w:sz="4" w:space="0" w:color="auto"/>
              <w:right w:val="single" w:sz="4" w:space="0" w:color="auto"/>
            </w:tcBorders>
            <w:vAlign w:val="center"/>
          </w:tcPr>
          <w:p w14:paraId="454DF198" w14:textId="25386D96" w:rsidR="003D70D8" w:rsidRPr="00F44B71" w:rsidRDefault="003D70D8" w:rsidP="00CE1298">
            <w:pPr>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A3A29C9" w14:textId="77777777" w:rsidR="003D70D8" w:rsidRPr="00F44B71" w:rsidRDefault="003D70D8" w:rsidP="00CE1298">
            <w:pPr>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0461EE7F"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3C0735E2" w14:textId="77777777" w:rsidR="003D70D8" w:rsidRPr="00F44B71" w:rsidRDefault="003D70D8" w:rsidP="00CE1298">
            <w:pPr>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hideMark/>
          </w:tcPr>
          <w:p w14:paraId="7BAAFE55"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15</w:t>
            </w:r>
          </w:p>
        </w:tc>
        <w:tc>
          <w:tcPr>
            <w:tcW w:w="1391" w:type="dxa"/>
            <w:tcBorders>
              <w:top w:val="single" w:sz="4" w:space="0" w:color="auto"/>
              <w:left w:val="single" w:sz="4" w:space="0" w:color="auto"/>
              <w:bottom w:val="single" w:sz="4" w:space="0" w:color="auto"/>
              <w:right w:val="single" w:sz="4" w:space="0" w:color="auto"/>
            </w:tcBorders>
            <w:vAlign w:val="center"/>
          </w:tcPr>
          <w:p w14:paraId="69EBFDE9"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r w:rsidR="003D70D8" w:rsidRPr="002B02B0" w14:paraId="36DF7A05" w14:textId="77777777" w:rsidTr="00C97632">
        <w:trPr>
          <w:gridAfter w:val="1"/>
          <w:wAfter w:w="24" w:type="dxa"/>
          <w:trHeight w:val="1223"/>
        </w:trPr>
        <w:tc>
          <w:tcPr>
            <w:tcW w:w="1314" w:type="dxa"/>
            <w:tcBorders>
              <w:top w:val="single" w:sz="4" w:space="0" w:color="auto"/>
              <w:left w:val="single" w:sz="4" w:space="0" w:color="auto"/>
              <w:bottom w:val="single" w:sz="4" w:space="0" w:color="auto"/>
              <w:right w:val="single" w:sz="4" w:space="0" w:color="auto"/>
            </w:tcBorders>
            <w:vAlign w:val="center"/>
            <w:hideMark/>
          </w:tcPr>
          <w:p w14:paraId="3B1FAEA6" w14:textId="77777777" w:rsidR="003D70D8" w:rsidRPr="00F44B71" w:rsidRDefault="003D70D8" w:rsidP="00CE1298">
            <w:pPr>
              <w:jc w:val="center"/>
              <w:rPr>
                <w:rFonts w:ascii="GHEA Grapalat" w:hAnsi="GHEA Grapalat"/>
                <w:kern w:val="2"/>
                <w:sz w:val="16"/>
                <w:szCs w:val="16"/>
                <w:lang w:val="hy-AM"/>
                <w14:ligatures w14:val="standardContextual"/>
              </w:rPr>
            </w:pPr>
            <w:r>
              <w:rPr>
                <w:rFonts w:ascii="GHEA Grapalat" w:hAnsi="GHEA Grapalat"/>
                <w:kern w:val="2"/>
                <w:sz w:val="16"/>
                <w:szCs w:val="16"/>
                <w:lang w:val="hy-AM"/>
                <w14:ligatures w14:val="standardContextual"/>
              </w:rPr>
              <w:t>14</w:t>
            </w:r>
          </w:p>
        </w:tc>
        <w:tc>
          <w:tcPr>
            <w:tcW w:w="1384" w:type="dxa"/>
            <w:tcBorders>
              <w:top w:val="single" w:sz="4" w:space="0" w:color="auto"/>
              <w:left w:val="single" w:sz="4" w:space="0" w:color="auto"/>
              <w:bottom w:val="single" w:sz="4" w:space="0" w:color="auto"/>
              <w:right w:val="single" w:sz="4" w:space="0" w:color="auto"/>
            </w:tcBorders>
            <w:vAlign w:val="center"/>
            <w:hideMark/>
          </w:tcPr>
          <w:p w14:paraId="497BE8CD" w14:textId="77777777" w:rsidR="003D70D8" w:rsidRPr="00F44B71" w:rsidRDefault="003D70D8" w:rsidP="00CE1298">
            <w:pPr>
              <w:jc w:val="center"/>
              <w:rPr>
                <w:rFonts w:ascii="GHEA Grapalat" w:hAnsi="GHEA Grapalat" w:cs="Arial"/>
                <w:kern w:val="2"/>
                <w:sz w:val="16"/>
                <w:szCs w:val="16"/>
                <w:lang w:val="hy-AM"/>
                <w14:ligatures w14:val="standardContextual"/>
              </w:rPr>
            </w:pPr>
            <w:r w:rsidRPr="00F44B71">
              <w:rPr>
                <w:rFonts w:ascii="GHEA Grapalat" w:hAnsi="GHEA Grapalat" w:cs="Arial"/>
                <w:kern w:val="2"/>
                <w:sz w:val="16"/>
                <w:szCs w:val="16"/>
                <w:lang w:val="hy-AM"/>
                <w14:ligatures w14:val="standardContextual"/>
              </w:rPr>
              <w:t>33711300/1</w:t>
            </w:r>
            <w:r>
              <w:rPr>
                <w:rFonts w:ascii="GHEA Grapalat" w:hAnsi="GHEA Grapalat" w:cs="Arial"/>
                <w:kern w:val="2"/>
                <w:sz w:val="16"/>
                <w:szCs w:val="16"/>
                <w:lang w:val="hy-AM"/>
                <w14:ligatures w14:val="standardContextual"/>
              </w:rPr>
              <w:t>2</w:t>
            </w:r>
          </w:p>
        </w:tc>
        <w:tc>
          <w:tcPr>
            <w:tcW w:w="1589" w:type="dxa"/>
            <w:tcBorders>
              <w:top w:val="single" w:sz="4" w:space="0" w:color="auto"/>
              <w:left w:val="single" w:sz="4" w:space="0" w:color="auto"/>
              <w:bottom w:val="single" w:sz="4" w:space="0" w:color="auto"/>
              <w:right w:val="single" w:sz="4" w:space="0" w:color="auto"/>
            </w:tcBorders>
            <w:vAlign w:val="center"/>
            <w:hideMark/>
          </w:tcPr>
          <w:p w14:paraId="319ED9CA" w14:textId="77777777" w:rsidR="003D70D8" w:rsidRPr="00F44B71" w:rsidRDefault="003D70D8" w:rsidP="00CE1298">
            <w:pPr>
              <w:pStyle w:val="23"/>
              <w:spacing w:line="240" w:lineRule="auto"/>
              <w:ind w:firstLine="0"/>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Մազերի խնամքի միջոցներ և պարագաներ /Մազի ոսկ/</w:t>
            </w:r>
          </w:p>
        </w:tc>
        <w:tc>
          <w:tcPr>
            <w:tcW w:w="1203" w:type="dxa"/>
            <w:tcBorders>
              <w:top w:val="single" w:sz="4" w:space="0" w:color="auto"/>
              <w:left w:val="single" w:sz="4" w:space="0" w:color="auto"/>
              <w:bottom w:val="single" w:sz="4" w:space="0" w:color="auto"/>
              <w:right w:val="single" w:sz="4" w:space="0" w:color="auto"/>
            </w:tcBorders>
            <w:vAlign w:val="center"/>
          </w:tcPr>
          <w:p w14:paraId="3615E1A4" w14:textId="77777777" w:rsidR="003D70D8" w:rsidRPr="00F44B71" w:rsidRDefault="003D70D8" w:rsidP="00CE1298">
            <w:pPr>
              <w:jc w:val="center"/>
              <w:rPr>
                <w:rFonts w:ascii="GHEA Grapalat" w:hAnsi="GHEA Grapalat"/>
                <w:kern w:val="2"/>
                <w:sz w:val="16"/>
                <w:szCs w:val="16"/>
                <w:lang w:val="hy-AM"/>
                <w14:ligatures w14:val="standardContextual"/>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5EF39453" w14:textId="3C6FAD53" w:rsidR="00CE1298" w:rsidRDefault="003D70D8" w:rsidP="00CE1298">
            <w:pPr>
              <w:pStyle w:val="3"/>
              <w:shd w:val="clear" w:color="auto" w:fill="FFFFFF"/>
              <w:spacing w:line="240" w:lineRule="auto"/>
              <w:jc w:val="left"/>
              <w:textAlignment w:val="baseline"/>
              <w:rPr>
                <w:rFonts w:ascii="GHEA Grapalat" w:hAnsi="GHEA Grapalat" w:cs="Arial"/>
                <w:i w:val="0"/>
                <w:iCs/>
                <w:color w:val="000000"/>
                <w:kern w:val="2"/>
                <w:sz w:val="16"/>
                <w:szCs w:val="16"/>
                <w:lang w:val="hy-AM"/>
                <w14:ligatures w14:val="standardContextual"/>
              </w:rPr>
            </w:pPr>
            <w:r w:rsidRPr="00F44B71">
              <w:rPr>
                <w:rFonts w:ascii="GHEA Grapalat" w:hAnsi="GHEA Grapalat" w:cs="Arial"/>
                <w:i w:val="0"/>
                <w:iCs/>
                <w:color w:val="000000"/>
                <w:kern w:val="2"/>
                <w:sz w:val="16"/>
                <w:szCs w:val="16"/>
                <w:lang w:val="hy-AM"/>
                <w14:ligatures w14:val="standardContextual"/>
              </w:rPr>
              <w:t xml:space="preserve">Մազի ոսկ, </w:t>
            </w:r>
            <w:r w:rsidR="003250D4" w:rsidRPr="00F44B71">
              <w:rPr>
                <w:rFonts w:ascii="GHEA Grapalat" w:hAnsi="GHEA Grapalat" w:cs="Arial"/>
                <w:i w:val="0"/>
                <w:iCs/>
                <w:color w:val="000000"/>
                <w:kern w:val="2"/>
                <w:sz w:val="16"/>
                <w:szCs w:val="16"/>
                <w:lang w:val="hy-AM"/>
                <w14:ligatures w14:val="standardContextual"/>
              </w:rPr>
              <w:t>75 մլ</w:t>
            </w:r>
          </w:p>
          <w:p w14:paraId="7AF55E71" w14:textId="77777777" w:rsidR="003250D4" w:rsidRDefault="003D70D8" w:rsidP="003250D4">
            <w:pPr>
              <w:pStyle w:val="1"/>
              <w:shd w:val="clear" w:color="auto" w:fill="FFFFFF"/>
              <w:rPr>
                <w:rFonts w:ascii="GHEA Grapalat" w:hAnsi="GHEA Grapalat" w:cs="Arial"/>
                <w:i/>
                <w:iCs/>
                <w:color w:val="000000"/>
                <w:kern w:val="2"/>
                <w:sz w:val="16"/>
                <w:szCs w:val="16"/>
                <w:lang w:val="hy-AM"/>
                <w14:ligatures w14:val="standardContextual"/>
              </w:rPr>
            </w:pPr>
            <w:r w:rsidRPr="00F44B71">
              <w:rPr>
                <w:rFonts w:ascii="GHEA Grapalat" w:hAnsi="GHEA Grapalat" w:cs="Arial"/>
                <w:iCs/>
                <w:color w:val="000000"/>
                <w:kern w:val="2"/>
                <w:sz w:val="16"/>
                <w:szCs w:val="16"/>
                <w:lang w:val="hy-AM"/>
                <w14:ligatures w14:val="standardContextual"/>
              </w:rPr>
              <w:t>Taft,</w:t>
            </w:r>
          </w:p>
          <w:p w14:paraId="7AA97D2A" w14:textId="03F22155" w:rsidR="003250D4" w:rsidRPr="003250D4" w:rsidRDefault="003250D4" w:rsidP="003250D4">
            <w:pPr>
              <w:pStyle w:val="1"/>
              <w:shd w:val="clear" w:color="auto" w:fill="FFFFFF"/>
              <w:rPr>
                <w:rFonts w:ascii="GHEA Grapalat" w:hAnsi="GHEA Grapalat" w:cs="Arial"/>
                <w:iCs/>
                <w:color w:val="000000"/>
                <w:kern w:val="2"/>
                <w:sz w:val="16"/>
                <w:szCs w:val="16"/>
                <w:lang w:val="hy-AM"/>
                <w14:ligatures w14:val="standardContextual"/>
              </w:rPr>
            </w:pPr>
            <w:r w:rsidRPr="003250D4">
              <w:rPr>
                <w:rFonts w:ascii="GHEA Grapalat" w:hAnsi="GHEA Grapalat" w:cs="Arial"/>
                <w:iCs/>
                <w:color w:val="000000"/>
                <w:kern w:val="2"/>
                <w:sz w:val="16"/>
                <w:szCs w:val="16"/>
                <w:lang w:val="hy-AM"/>
                <w14:ligatures w14:val="standardContextual"/>
              </w:rPr>
              <w:t>Extract Macadamia Oil ELEGANCE</w:t>
            </w:r>
          </w:p>
          <w:p w14:paraId="007E2075" w14:textId="16CEF965" w:rsidR="003D70D8" w:rsidRPr="00F44B71" w:rsidRDefault="003D70D8" w:rsidP="00CE1298">
            <w:pPr>
              <w:pStyle w:val="3"/>
              <w:shd w:val="clear" w:color="auto" w:fill="FFFFFF"/>
              <w:spacing w:line="240" w:lineRule="auto"/>
              <w:jc w:val="left"/>
              <w:textAlignment w:val="baseline"/>
              <w:rPr>
                <w:rFonts w:ascii="GHEA Grapalat" w:hAnsi="GHEA Grapalat" w:cs="Arial"/>
                <w:i w:val="0"/>
                <w:iCs/>
                <w:color w:val="000000"/>
                <w:kern w:val="2"/>
                <w:sz w:val="16"/>
                <w:szCs w:val="16"/>
                <w:lang w:val="hy-AM"/>
                <w14:ligatures w14:val="standardContextual"/>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1AFCDBF"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հատ</w:t>
            </w:r>
          </w:p>
        </w:tc>
        <w:tc>
          <w:tcPr>
            <w:tcW w:w="900" w:type="dxa"/>
            <w:tcBorders>
              <w:top w:val="single" w:sz="4" w:space="0" w:color="auto"/>
              <w:left w:val="single" w:sz="4" w:space="0" w:color="auto"/>
              <w:bottom w:val="single" w:sz="4" w:space="0" w:color="auto"/>
              <w:right w:val="single" w:sz="4" w:space="0" w:color="auto"/>
            </w:tcBorders>
            <w:vAlign w:val="center"/>
          </w:tcPr>
          <w:p w14:paraId="5074D66E" w14:textId="00D0C805" w:rsidR="003D70D8" w:rsidRPr="00F44B71" w:rsidRDefault="003D70D8" w:rsidP="00CE1298">
            <w:pPr>
              <w:jc w:val="center"/>
              <w:rPr>
                <w:rFonts w:ascii="GHEA Grapalat" w:hAnsi="GHEA Grapalat"/>
                <w:kern w:val="2"/>
                <w:sz w:val="16"/>
                <w:szCs w:val="16"/>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2D530839" w14:textId="77777777" w:rsidR="003D70D8" w:rsidRPr="00F44B71" w:rsidRDefault="003D70D8" w:rsidP="00CE1298">
            <w:pPr>
              <w:jc w:val="center"/>
              <w:rPr>
                <w:rFonts w:ascii="GHEA Grapalat" w:hAnsi="GHEA Grapalat"/>
                <w:kern w:val="2"/>
                <w:sz w:val="16"/>
                <w:szCs w:val="16"/>
                <w:lang w:val="hy-AM"/>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56F3E28"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14:ligatures w14:val="standardContextual"/>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77B0815C" w14:textId="77777777" w:rsidR="003D70D8" w:rsidRPr="00F44B71" w:rsidRDefault="003D70D8" w:rsidP="00CE1298">
            <w:pPr>
              <w:jc w:val="center"/>
              <w:rPr>
                <w:rFonts w:ascii="GHEA Grapalat" w:hAnsi="GHEA Grapalat"/>
                <w:kern w:val="2"/>
                <w:sz w:val="16"/>
                <w:szCs w:val="16"/>
                <w14:ligatures w14:val="standardContextual"/>
              </w:rPr>
            </w:pPr>
            <w:r w:rsidRPr="00F44B71">
              <w:rPr>
                <w:rFonts w:ascii="GHEA Grapalat" w:hAnsi="GHEA Grapalat"/>
                <w:kern w:val="2"/>
                <w:sz w:val="16"/>
                <w:szCs w:val="16"/>
                <w14:ligatures w14:val="standardContextual"/>
              </w:rPr>
              <w:t xml:space="preserve">ք. </w:t>
            </w:r>
            <w:proofErr w:type="spellStart"/>
            <w:r w:rsidRPr="00F44B71">
              <w:rPr>
                <w:rFonts w:ascii="GHEA Grapalat" w:hAnsi="GHEA Grapalat"/>
                <w:kern w:val="2"/>
                <w:sz w:val="16"/>
                <w:szCs w:val="16"/>
                <w14:ligatures w14:val="standardContextual"/>
              </w:rPr>
              <w:t>Երևան</w:t>
            </w:r>
            <w:proofErr w:type="spellEnd"/>
            <w:r w:rsidRPr="00F44B71">
              <w:rPr>
                <w:rFonts w:ascii="GHEA Grapalat" w:hAnsi="GHEA Grapalat"/>
                <w:kern w:val="2"/>
                <w:sz w:val="16"/>
                <w:szCs w:val="16"/>
                <w14:ligatures w14:val="standardContextual"/>
              </w:rPr>
              <w:t xml:space="preserve">, </w:t>
            </w:r>
            <w:proofErr w:type="spellStart"/>
            <w:r w:rsidRPr="00F44B71">
              <w:rPr>
                <w:rFonts w:ascii="GHEA Grapalat" w:hAnsi="GHEA Grapalat"/>
                <w:kern w:val="2"/>
                <w:sz w:val="16"/>
                <w:szCs w:val="16"/>
                <w14:ligatures w14:val="standardContextual"/>
              </w:rPr>
              <w:t>Թումանյան</w:t>
            </w:r>
            <w:proofErr w:type="spellEnd"/>
            <w:r w:rsidRPr="00F44B71">
              <w:rPr>
                <w:rFonts w:ascii="GHEA Grapalat" w:hAnsi="GHEA Grapalat"/>
                <w:kern w:val="2"/>
                <w:sz w:val="16"/>
                <w:szCs w:val="16"/>
                <w14:ligatures w14:val="standardContextual"/>
              </w:rPr>
              <w:t xml:space="preserve"> 54</w:t>
            </w:r>
          </w:p>
        </w:tc>
        <w:tc>
          <w:tcPr>
            <w:tcW w:w="949" w:type="dxa"/>
            <w:tcBorders>
              <w:top w:val="single" w:sz="4" w:space="0" w:color="auto"/>
              <w:left w:val="single" w:sz="4" w:space="0" w:color="auto"/>
              <w:bottom w:val="single" w:sz="4" w:space="0" w:color="auto"/>
              <w:right w:val="single" w:sz="4" w:space="0" w:color="auto"/>
            </w:tcBorders>
            <w:vAlign w:val="center"/>
            <w:hideMark/>
          </w:tcPr>
          <w:p w14:paraId="495F97CA"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14:ligatures w14:val="standardContextual"/>
              </w:rPr>
              <w:t>5</w:t>
            </w:r>
          </w:p>
        </w:tc>
        <w:tc>
          <w:tcPr>
            <w:tcW w:w="1391" w:type="dxa"/>
            <w:tcBorders>
              <w:top w:val="single" w:sz="4" w:space="0" w:color="auto"/>
              <w:left w:val="single" w:sz="4" w:space="0" w:color="auto"/>
              <w:bottom w:val="single" w:sz="4" w:space="0" w:color="auto"/>
              <w:right w:val="single" w:sz="4" w:space="0" w:color="auto"/>
            </w:tcBorders>
            <w:vAlign w:val="center"/>
            <w:hideMark/>
          </w:tcPr>
          <w:p w14:paraId="734EF37A" w14:textId="77777777" w:rsidR="003D70D8" w:rsidRPr="00F44B71" w:rsidRDefault="003D70D8" w:rsidP="00CE1298">
            <w:pPr>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Պայմանագիրն ուժի մեջ մտնելուց հետո 21 /քսանմեկ/ օրացուցային օրվա ընթացքում</w:t>
            </w:r>
          </w:p>
        </w:tc>
      </w:tr>
    </w:tbl>
    <w:p w14:paraId="3658DE78" w14:textId="77777777" w:rsidR="003D70D8" w:rsidRPr="00F44B71" w:rsidRDefault="003D70D8" w:rsidP="003D70D8">
      <w:pPr>
        <w:jc w:val="both"/>
        <w:rPr>
          <w:rFonts w:ascii="GHEA Grapalat" w:hAnsi="GHEA Grapalat"/>
          <w:b/>
          <w:bCs/>
          <w:sz w:val="18"/>
          <w:szCs w:val="18"/>
          <w:lang w:val="hy-AM"/>
        </w:rPr>
      </w:pPr>
      <w:r w:rsidRPr="00F44B71">
        <w:rPr>
          <w:rFonts w:ascii="GHEA Grapalat" w:hAnsi="GHEA Grapalat"/>
          <w:sz w:val="18"/>
          <w:szCs w:val="18"/>
          <w:lang w:val="hy-AM"/>
        </w:rPr>
        <w:t xml:space="preserve"> </w:t>
      </w:r>
      <w:r w:rsidRPr="00F44B71">
        <w:rPr>
          <w:rFonts w:ascii="GHEA Grapalat" w:hAnsi="GHEA Grapalat"/>
          <w:b/>
          <w:bCs/>
          <w:sz w:val="18"/>
          <w:szCs w:val="18"/>
          <w:lang w:val="hy-AM"/>
        </w:rPr>
        <w:t>Ապրանքը պետք է լինի չօգտագործած:</w:t>
      </w:r>
    </w:p>
    <w:p w14:paraId="0A5B7478" w14:textId="77777777" w:rsidR="003D70D8" w:rsidRPr="00F44B71" w:rsidRDefault="003D70D8" w:rsidP="003D70D8">
      <w:pPr>
        <w:jc w:val="both"/>
        <w:rPr>
          <w:rFonts w:ascii="GHEA Grapalat" w:hAnsi="GHEA Grapalat"/>
          <w:b/>
          <w:bCs/>
          <w:sz w:val="18"/>
          <w:szCs w:val="18"/>
          <w:lang w:val="hy-AM"/>
        </w:rPr>
      </w:pPr>
      <w:r w:rsidRPr="00F44B71">
        <w:rPr>
          <w:rFonts w:ascii="GHEA Grapalat" w:hAnsi="GHEA Grapalat"/>
          <w:b/>
          <w:bCs/>
          <w:sz w:val="18"/>
          <w:szCs w:val="18"/>
          <w:lang w:val="hy-AM"/>
        </w:rPr>
        <w:t>Բոլոր ապրանքների համար կիրառելի է &lt;&lt; կամ համարժեքը&gt;&gt; բառերը</w:t>
      </w:r>
    </w:p>
    <w:p w14:paraId="718FCF05" w14:textId="77777777" w:rsidR="003D70D8" w:rsidRPr="00F44B71" w:rsidRDefault="003D70D8" w:rsidP="003D70D8">
      <w:pPr>
        <w:jc w:val="both"/>
        <w:rPr>
          <w:rFonts w:ascii="GHEA Grapalat" w:hAnsi="GHEA Grapalat"/>
          <w:sz w:val="18"/>
          <w:szCs w:val="18"/>
          <w:lang w:val="hy-AM"/>
        </w:rPr>
      </w:pPr>
    </w:p>
    <w:p w14:paraId="3505F232" w14:textId="77777777" w:rsidR="003D70D8" w:rsidRPr="00F44B71" w:rsidRDefault="003D70D8" w:rsidP="003D70D8">
      <w:pPr>
        <w:jc w:val="both"/>
        <w:rPr>
          <w:rFonts w:ascii="GHEA Grapalat" w:hAnsi="GHEA Grapalat"/>
          <w:sz w:val="12"/>
          <w:szCs w:val="12"/>
          <w:lang w:val="pt-BR"/>
        </w:rPr>
      </w:pPr>
    </w:p>
    <w:tbl>
      <w:tblPr>
        <w:tblW w:w="9645" w:type="dxa"/>
        <w:jc w:val="center"/>
        <w:tblLayout w:type="fixed"/>
        <w:tblLook w:val="04A0" w:firstRow="1" w:lastRow="0" w:firstColumn="1" w:lastColumn="0" w:noHBand="0" w:noVBand="1"/>
      </w:tblPr>
      <w:tblGrid>
        <w:gridCol w:w="4539"/>
        <w:gridCol w:w="760"/>
        <w:gridCol w:w="4346"/>
      </w:tblGrid>
      <w:tr w:rsidR="003D70D8" w:rsidRPr="00F44B71" w14:paraId="69712C21" w14:textId="77777777" w:rsidTr="00D22808">
        <w:trPr>
          <w:jc w:val="center"/>
        </w:trPr>
        <w:tc>
          <w:tcPr>
            <w:tcW w:w="4536" w:type="dxa"/>
          </w:tcPr>
          <w:p w14:paraId="402939E9" w14:textId="77777777" w:rsidR="003D70D8" w:rsidRPr="00F44B71" w:rsidRDefault="003D70D8" w:rsidP="00D22808">
            <w:pPr>
              <w:spacing w:line="256" w:lineRule="auto"/>
              <w:jc w:val="center"/>
              <w:rPr>
                <w:rFonts w:ascii="GHEA Grapalat" w:hAnsi="GHEA Grapalat" w:cs="Sylfaen"/>
                <w:b/>
                <w:bCs/>
                <w:kern w:val="2"/>
                <w:lang w:val="nb-NO"/>
                <w14:ligatures w14:val="standardContextual"/>
              </w:rPr>
            </w:pPr>
            <w:r w:rsidRPr="00F44B71">
              <w:rPr>
                <w:rFonts w:ascii="GHEA Grapalat" w:hAnsi="GHEA Grapalat" w:cs="Sylfaen"/>
                <w:b/>
                <w:bCs/>
                <w:kern w:val="2"/>
                <w:lang w:val="nb-NO"/>
                <w14:ligatures w14:val="standardContextual"/>
              </w:rPr>
              <w:t>ԳՆՈՐԴ</w:t>
            </w:r>
          </w:p>
          <w:p w14:paraId="089F8002" w14:textId="77777777" w:rsidR="003D70D8" w:rsidRPr="00F44B71" w:rsidRDefault="003D70D8" w:rsidP="00D22808">
            <w:pPr>
              <w:spacing w:line="256" w:lineRule="auto"/>
              <w:rPr>
                <w:rFonts w:ascii="GHEA Grapalat" w:hAnsi="GHEA Grapalat"/>
                <w:kern w:val="2"/>
                <w:sz w:val="22"/>
                <w:szCs w:val="22"/>
                <w:lang w:val="ru-RU"/>
                <w14:ligatures w14:val="standardContextual"/>
              </w:rPr>
            </w:pPr>
          </w:p>
          <w:p w14:paraId="612D77B8" w14:textId="77777777" w:rsidR="003D70D8" w:rsidRPr="00F44B71" w:rsidRDefault="003D70D8" w:rsidP="00D22808">
            <w:pPr>
              <w:spacing w:line="256" w:lineRule="auto"/>
              <w:jc w:val="center"/>
              <w:rPr>
                <w:rFonts w:ascii="GHEA Grapalat" w:hAnsi="GHEA Grapalat"/>
                <w:kern w:val="2"/>
                <w:lang w:val="ru-RU"/>
                <w14:ligatures w14:val="standardContextual"/>
              </w:rPr>
            </w:pPr>
            <w:r w:rsidRPr="00F44B71">
              <w:rPr>
                <w:rFonts w:ascii="GHEA Grapalat" w:hAnsi="GHEA Grapalat"/>
                <w:kern w:val="2"/>
                <w:lang w:val="ru-RU"/>
                <w14:ligatures w14:val="standardContextual"/>
              </w:rPr>
              <w:t>---------------------------------</w:t>
            </w:r>
          </w:p>
          <w:p w14:paraId="2856BCAA" w14:textId="77777777" w:rsidR="003D70D8" w:rsidRPr="00F44B71" w:rsidRDefault="003D70D8" w:rsidP="00D22808">
            <w:pPr>
              <w:spacing w:line="256" w:lineRule="auto"/>
              <w:jc w:val="center"/>
              <w:rPr>
                <w:rFonts w:ascii="GHEA Grapalat" w:hAnsi="GHEA Grapalat"/>
                <w:kern w:val="2"/>
                <w:sz w:val="18"/>
                <w:szCs w:val="18"/>
                <w14:ligatures w14:val="standardContextual"/>
              </w:rPr>
            </w:pPr>
            <w:r w:rsidRPr="00F44B71">
              <w:rPr>
                <w:rFonts w:ascii="GHEA Grapalat" w:hAnsi="GHEA Grapalat"/>
                <w:kern w:val="2"/>
                <w:sz w:val="18"/>
                <w:szCs w:val="18"/>
                <w14:ligatures w14:val="standardContextual"/>
              </w:rPr>
              <w:t>/</w:t>
            </w:r>
            <w:proofErr w:type="spellStart"/>
            <w:r w:rsidRPr="00F44B71">
              <w:rPr>
                <w:rFonts w:ascii="GHEA Grapalat" w:hAnsi="GHEA Grapalat" w:cs="Sylfaen"/>
                <w:kern w:val="2"/>
                <w:sz w:val="18"/>
                <w:szCs w:val="18"/>
                <w:lang w:val="ru-RU"/>
                <w14:ligatures w14:val="standardContextual"/>
              </w:rPr>
              <w:t>ստորագրություն</w:t>
            </w:r>
            <w:proofErr w:type="spellEnd"/>
            <w:r w:rsidRPr="00F44B71">
              <w:rPr>
                <w:rFonts w:ascii="GHEA Grapalat" w:hAnsi="GHEA Grapalat"/>
                <w:kern w:val="2"/>
                <w:sz w:val="18"/>
                <w:szCs w:val="18"/>
                <w14:ligatures w14:val="standardContextual"/>
              </w:rPr>
              <w:t>/</w:t>
            </w:r>
          </w:p>
          <w:p w14:paraId="22909209" w14:textId="77777777" w:rsidR="003D70D8" w:rsidRPr="00F44B71" w:rsidRDefault="003D70D8" w:rsidP="00D22808">
            <w:pPr>
              <w:spacing w:line="256" w:lineRule="auto"/>
              <w:jc w:val="center"/>
              <w:rPr>
                <w:rFonts w:ascii="GHEA Grapalat" w:hAnsi="GHEA Grapalat"/>
                <w:kern w:val="2"/>
                <w:sz w:val="18"/>
                <w:szCs w:val="18"/>
                <w:lang w:val="ru-RU"/>
                <w14:ligatures w14:val="standardContextual"/>
              </w:rPr>
            </w:pPr>
            <w:r w:rsidRPr="00F44B71">
              <w:rPr>
                <w:rFonts w:ascii="GHEA Grapalat" w:hAnsi="GHEA Grapalat" w:cs="Sylfaen"/>
                <w:kern w:val="2"/>
                <w:sz w:val="18"/>
                <w:szCs w:val="18"/>
                <w:lang w:val="ru-RU"/>
                <w14:ligatures w14:val="standardContextual"/>
              </w:rPr>
              <w:t>Կ</w:t>
            </w:r>
            <w:r w:rsidRPr="00F44B71">
              <w:rPr>
                <w:rFonts w:ascii="GHEA Grapalat" w:hAnsi="GHEA Grapalat"/>
                <w:kern w:val="2"/>
                <w:sz w:val="18"/>
                <w:szCs w:val="18"/>
                <w:lang w:val="ru-RU"/>
                <w14:ligatures w14:val="standardContextual"/>
              </w:rPr>
              <w:t>.</w:t>
            </w:r>
            <w:r w:rsidRPr="00F44B71">
              <w:rPr>
                <w:rFonts w:ascii="GHEA Grapalat" w:hAnsi="GHEA Grapalat" w:cs="Sylfaen"/>
                <w:kern w:val="2"/>
                <w:sz w:val="18"/>
                <w:szCs w:val="18"/>
                <w:lang w:val="ru-RU"/>
                <w14:ligatures w14:val="standardContextual"/>
              </w:rPr>
              <w:t>Տ</w:t>
            </w:r>
          </w:p>
        </w:tc>
        <w:tc>
          <w:tcPr>
            <w:tcW w:w="760" w:type="dxa"/>
          </w:tcPr>
          <w:p w14:paraId="1F3F39AA" w14:textId="77777777" w:rsidR="003D70D8" w:rsidRPr="00F44B71" w:rsidRDefault="003D70D8" w:rsidP="00D22808">
            <w:pPr>
              <w:spacing w:line="256" w:lineRule="auto"/>
              <w:jc w:val="center"/>
              <w:rPr>
                <w:rFonts w:ascii="GHEA Grapalat" w:hAnsi="GHEA Grapalat"/>
                <w:kern w:val="2"/>
                <w:lang w:val="ru-RU"/>
                <w14:ligatures w14:val="standardContextual"/>
              </w:rPr>
            </w:pPr>
          </w:p>
        </w:tc>
        <w:tc>
          <w:tcPr>
            <w:tcW w:w="4343" w:type="dxa"/>
          </w:tcPr>
          <w:p w14:paraId="5793F2CB" w14:textId="77777777" w:rsidR="003D70D8" w:rsidRPr="00F44B71" w:rsidRDefault="003D70D8" w:rsidP="00D22808">
            <w:pPr>
              <w:spacing w:line="256" w:lineRule="auto"/>
              <w:jc w:val="center"/>
              <w:rPr>
                <w:rFonts w:ascii="GHEA Grapalat" w:hAnsi="GHEA Grapalat" w:cs="Sylfaen"/>
                <w:b/>
                <w:bCs/>
                <w:kern w:val="2"/>
                <w:lang w:val="ru-RU"/>
                <w14:ligatures w14:val="standardContextual"/>
              </w:rPr>
            </w:pPr>
            <w:r w:rsidRPr="00F44B71">
              <w:rPr>
                <w:rFonts w:ascii="GHEA Grapalat" w:hAnsi="GHEA Grapalat" w:cs="Sylfaen"/>
                <w:b/>
                <w:bCs/>
                <w:kern w:val="2"/>
                <w:lang w:val="pt-BR"/>
                <w14:ligatures w14:val="standardContextual"/>
              </w:rPr>
              <w:t>ՎԱՃԱՌՈՂ</w:t>
            </w:r>
          </w:p>
          <w:p w14:paraId="61D62CE3" w14:textId="77777777" w:rsidR="003D70D8" w:rsidRPr="00F44B71" w:rsidRDefault="003D70D8" w:rsidP="00D22808">
            <w:pPr>
              <w:spacing w:line="256" w:lineRule="auto"/>
              <w:jc w:val="center"/>
              <w:rPr>
                <w:rFonts w:ascii="GHEA Grapalat" w:hAnsi="GHEA Grapalat"/>
                <w:kern w:val="2"/>
                <w:lang w:val="ru-RU"/>
                <w14:ligatures w14:val="standardContextual"/>
              </w:rPr>
            </w:pPr>
          </w:p>
          <w:p w14:paraId="3524C396" w14:textId="77777777" w:rsidR="003D70D8" w:rsidRPr="00F44B71" w:rsidRDefault="003D70D8" w:rsidP="00D22808">
            <w:pPr>
              <w:spacing w:line="256" w:lineRule="auto"/>
              <w:jc w:val="center"/>
              <w:rPr>
                <w:rFonts w:ascii="GHEA Grapalat" w:hAnsi="GHEA Grapalat"/>
                <w:kern w:val="2"/>
                <w:lang w:val="ru-RU"/>
                <w14:ligatures w14:val="standardContextual"/>
              </w:rPr>
            </w:pPr>
            <w:r w:rsidRPr="00F44B71">
              <w:rPr>
                <w:rFonts w:ascii="GHEA Grapalat" w:hAnsi="GHEA Grapalat"/>
                <w:kern w:val="2"/>
                <w:lang w:val="ru-RU"/>
                <w14:ligatures w14:val="standardContextual"/>
              </w:rPr>
              <w:t>---------------------------------</w:t>
            </w:r>
          </w:p>
          <w:p w14:paraId="5E70124E" w14:textId="77777777" w:rsidR="003D70D8" w:rsidRPr="00F44B71" w:rsidRDefault="003D70D8" w:rsidP="00D22808">
            <w:pPr>
              <w:spacing w:line="256" w:lineRule="auto"/>
              <w:jc w:val="center"/>
              <w:rPr>
                <w:rFonts w:ascii="GHEA Grapalat" w:hAnsi="GHEA Grapalat"/>
                <w:kern w:val="2"/>
                <w:sz w:val="18"/>
                <w:szCs w:val="18"/>
                <w14:ligatures w14:val="standardContextual"/>
              </w:rPr>
            </w:pPr>
            <w:r w:rsidRPr="00F44B71">
              <w:rPr>
                <w:rFonts w:ascii="GHEA Grapalat" w:hAnsi="GHEA Grapalat"/>
                <w:kern w:val="2"/>
                <w:sz w:val="18"/>
                <w:szCs w:val="18"/>
                <w14:ligatures w14:val="standardContextual"/>
              </w:rPr>
              <w:t>/</w:t>
            </w:r>
            <w:proofErr w:type="spellStart"/>
            <w:r w:rsidRPr="00F44B71">
              <w:rPr>
                <w:rFonts w:ascii="GHEA Grapalat" w:hAnsi="GHEA Grapalat" w:cs="Sylfaen"/>
                <w:kern w:val="2"/>
                <w:sz w:val="18"/>
                <w:szCs w:val="18"/>
                <w:lang w:val="ru-RU"/>
                <w14:ligatures w14:val="standardContextual"/>
              </w:rPr>
              <w:t>ստորագրություն</w:t>
            </w:r>
            <w:proofErr w:type="spellEnd"/>
            <w:r w:rsidRPr="00F44B71">
              <w:rPr>
                <w:rFonts w:ascii="GHEA Grapalat" w:hAnsi="GHEA Grapalat"/>
                <w:kern w:val="2"/>
                <w:sz w:val="18"/>
                <w:szCs w:val="18"/>
                <w14:ligatures w14:val="standardContextual"/>
              </w:rPr>
              <w:t>/</w:t>
            </w:r>
          </w:p>
          <w:p w14:paraId="0C7B18C0" w14:textId="77777777" w:rsidR="003D70D8" w:rsidRPr="00F44B71" w:rsidRDefault="003D70D8" w:rsidP="00D22808">
            <w:pPr>
              <w:spacing w:line="256" w:lineRule="auto"/>
              <w:jc w:val="center"/>
              <w:rPr>
                <w:rFonts w:ascii="GHEA Grapalat" w:hAnsi="GHEA Grapalat"/>
                <w:kern w:val="2"/>
                <w:sz w:val="22"/>
                <w:szCs w:val="22"/>
                <w:lang w:val="ru-RU"/>
                <w14:ligatures w14:val="standardContextual"/>
              </w:rPr>
            </w:pPr>
            <w:r w:rsidRPr="00F44B71">
              <w:rPr>
                <w:rFonts w:ascii="GHEA Grapalat" w:hAnsi="GHEA Grapalat" w:cs="Sylfaen"/>
                <w:kern w:val="2"/>
                <w:sz w:val="18"/>
                <w:szCs w:val="18"/>
                <w:lang w:val="ru-RU"/>
                <w14:ligatures w14:val="standardContextual"/>
              </w:rPr>
              <w:t>Կ</w:t>
            </w:r>
            <w:r w:rsidRPr="00F44B71">
              <w:rPr>
                <w:rFonts w:ascii="GHEA Grapalat" w:hAnsi="GHEA Grapalat"/>
                <w:kern w:val="2"/>
                <w:sz w:val="18"/>
                <w:szCs w:val="18"/>
                <w:lang w:val="ru-RU"/>
                <w14:ligatures w14:val="standardContextual"/>
              </w:rPr>
              <w:t>.</w:t>
            </w:r>
            <w:r w:rsidRPr="00F44B71">
              <w:rPr>
                <w:rFonts w:ascii="GHEA Grapalat" w:hAnsi="GHEA Grapalat" w:cs="Sylfaen"/>
                <w:kern w:val="2"/>
                <w:sz w:val="18"/>
                <w:szCs w:val="18"/>
                <w:lang w:val="ru-RU"/>
                <w14:ligatures w14:val="standardContextual"/>
              </w:rPr>
              <w:t>Տ</w:t>
            </w:r>
          </w:p>
        </w:tc>
      </w:tr>
    </w:tbl>
    <w:p w14:paraId="35B6D88A" w14:textId="77777777" w:rsidR="003D70D8" w:rsidRPr="00F44B71" w:rsidRDefault="003D70D8" w:rsidP="003D70D8">
      <w:pPr>
        <w:jc w:val="right"/>
        <w:rPr>
          <w:rFonts w:ascii="GHEA Grapalat" w:hAnsi="GHEA Grapalat"/>
          <w:i/>
          <w:sz w:val="18"/>
          <w:lang w:val="hy-AM"/>
        </w:rPr>
      </w:pPr>
      <w:r w:rsidRPr="00F44B71">
        <w:rPr>
          <w:rFonts w:ascii="GHEA Grapalat" w:hAnsi="GHEA Grapalat"/>
          <w:sz w:val="20"/>
        </w:rPr>
        <w:br w:type="page"/>
      </w:r>
      <w:r w:rsidRPr="00F44B71">
        <w:rPr>
          <w:rFonts w:ascii="GHEA Grapalat" w:hAnsi="GHEA Grapalat"/>
          <w:i/>
          <w:sz w:val="18"/>
          <w:lang w:val="hy-AM"/>
        </w:rPr>
        <w:lastRenderedPageBreak/>
        <w:t>Հավելված N 2</w:t>
      </w:r>
    </w:p>
    <w:p w14:paraId="429DE4D9" w14:textId="77777777" w:rsidR="003D70D8" w:rsidRPr="00F44B71" w:rsidRDefault="003D70D8" w:rsidP="003D70D8">
      <w:pPr>
        <w:jc w:val="right"/>
        <w:rPr>
          <w:rFonts w:ascii="GHEA Grapalat" w:hAnsi="GHEA Grapalat"/>
          <w:i/>
          <w:sz w:val="18"/>
          <w:lang w:val="hy-AM"/>
        </w:rPr>
      </w:pPr>
      <w:r w:rsidRPr="00F44B71">
        <w:rPr>
          <w:rFonts w:ascii="GHEA Grapalat" w:hAnsi="GHEA Grapalat"/>
          <w:i/>
          <w:sz w:val="18"/>
          <w:lang w:val="hy-AM"/>
        </w:rPr>
        <w:t xml:space="preserve">«         »              20  թ. կնքված </w:t>
      </w:r>
    </w:p>
    <w:p w14:paraId="3E6133F2" w14:textId="77777777" w:rsidR="003D70D8" w:rsidRPr="00F44B71" w:rsidRDefault="003D70D8" w:rsidP="003D70D8">
      <w:pPr>
        <w:jc w:val="right"/>
        <w:rPr>
          <w:rFonts w:ascii="GHEA Grapalat" w:hAnsi="GHEA Grapalat"/>
          <w:i/>
          <w:sz w:val="18"/>
          <w:lang w:val="hy-AM"/>
        </w:rPr>
      </w:pPr>
      <w:r w:rsidRPr="00F44B71">
        <w:rPr>
          <w:rFonts w:ascii="GHEA Grapalat" w:hAnsi="GHEA Grapalat"/>
          <w:i/>
          <w:sz w:val="18"/>
          <w:lang w:val="hy-AM"/>
        </w:rPr>
        <w:t xml:space="preserve">                      ծածկագրով պայմանագրի</w:t>
      </w:r>
    </w:p>
    <w:p w14:paraId="32129FF5" w14:textId="77777777" w:rsidR="003D70D8" w:rsidRPr="00F44B71" w:rsidRDefault="003D70D8" w:rsidP="003D70D8">
      <w:pPr>
        <w:tabs>
          <w:tab w:val="left" w:pos="9540"/>
        </w:tabs>
        <w:rPr>
          <w:rFonts w:ascii="GHEA Grapalat" w:hAnsi="GHEA Grapalat"/>
          <w:sz w:val="20"/>
        </w:rPr>
      </w:pPr>
    </w:p>
    <w:p w14:paraId="0F8F5A11" w14:textId="77777777" w:rsidR="003D70D8" w:rsidRPr="00F44B71" w:rsidRDefault="003D70D8" w:rsidP="003D70D8">
      <w:pPr>
        <w:tabs>
          <w:tab w:val="left" w:pos="9540"/>
        </w:tabs>
        <w:rPr>
          <w:rFonts w:ascii="GHEA Grapalat" w:hAnsi="GHEA Grapalat"/>
          <w:sz w:val="20"/>
        </w:rPr>
      </w:pPr>
    </w:p>
    <w:p w14:paraId="097EEC69" w14:textId="77777777" w:rsidR="003D70D8" w:rsidRPr="00F44B71" w:rsidRDefault="003D70D8" w:rsidP="003D70D8">
      <w:pPr>
        <w:jc w:val="center"/>
        <w:rPr>
          <w:rFonts w:ascii="GHEA Grapalat" w:hAnsi="GHEA Grapalat"/>
          <w:sz w:val="20"/>
        </w:rPr>
      </w:pPr>
      <w:r w:rsidRPr="00F44B71">
        <w:rPr>
          <w:rFonts w:ascii="GHEA Grapalat" w:hAnsi="GHEA Grapalat" w:cs="Sylfaen"/>
          <w:b/>
          <w:sz w:val="22"/>
          <w:szCs w:val="22"/>
        </w:rPr>
        <w:softHyphen/>
      </w:r>
      <w:r w:rsidRPr="00F44B71">
        <w:rPr>
          <w:rFonts w:ascii="GHEA Grapalat" w:hAnsi="GHEA Grapalat" w:cs="Sylfaen"/>
          <w:b/>
          <w:sz w:val="22"/>
          <w:szCs w:val="22"/>
        </w:rPr>
        <w:softHyphen/>
      </w:r>
      <w:r w:rsidRPr="00F44B71">
        <w:rPr>
          <w:rFonts w:ascii="GHEA Grapalat" w:hAnsi="GHEA Grapalat" w:cs="Sylfaen"/>
          <w:b/>
          <w:sz w:val="22"/>
          <w:szCs w:val="22"/>
        </w:rPr>
        <w:softHyphen/>
      </w:r>
      <w:r w:rsidRPr="00F44B71">
        <w:rPr>
          <w:rFonts w:ascii="GHEA Grapalat" w:hAnsi="GHEA Grapalat" w:cs="Sylfaen"/>
          <w:b/>
          <w:sz w:val="22"/>
          <w:szCs w:val="22"/>
        </w:rPr>
        <w:softHyphen/>
      </w:r>
      <w:r w:rsidRPr="00F44B71">
        <w:rPr>
          <w:rFonts w:ascii="GHEA Grapalat" w:hAnsi="GHEA Grapalat" w:cs="Sylfaen"/>
          <w:b/>
          <w:sz w:val="22"/>
          <w:szCs w:val="22"/>
        </w:rPr>
        <w:softHyphen/>
      </w:r>
      <w:r w:rsidRPr="00F44B71">
        <w:rPr>
          <w:rFonts w:ascii="GHEA Grapalat" w:hAnsi="GHEA Grapalat" w:cs="Sylfaen"/>
          <w:b/>
          <w:sz w:val="22"/>
          <w:szCs w:val="22"/>
        </w:rPr>
        <w:softHyphen/>
      </w:r>
      <w:r w:rsidRPr="00F44B71">
        <w:rPr>
          <w:rFonts w:ascii="GHEA Grapalat" w:hAnsi="GHEA Grapalat" w:cs="Sylfaen"/>
          <w:b/>
          <w:sz w:val="22"/>
          <w:szCs w:val="22"/>
        </w:rPr>
        <w:softHyphen/>
      </w:r>
      <w:r w:rsidRPr="00F44B71">
        <w:rPr>
          <w:rFonts w:ascii="GHEA Grapalat" w:hAnsi="GHEA Grapalat" w:cs="Sylfaen"/>
          <w:b/>
          <w:sz w:val="22"/>
          <w:szCs w:val="22"/>
        </w:rPr>
        <w:softHyphen/>
      </w:r>
      <w:r w:rsidRPr="00F44B71">
        <w:rPr>
          <w:rFonts w:ascii="GHEA Grapalat" w:hAnsi="GHEA Grapalat" w:cs="Sylfaen"/>
          <w:b/>
          <w:sz w:val="22"/>
          <w:szCs w:val="22"/>
        </w:rPr>
        <w:softHyphen/>
      </w:r>
      <w:r w:rsidRPr="00F44B71">
        <w:rPr>
          <w:rFonts w:ascii="GHEA Grapalat" w:hAnsi="GHEA Grapalat" w:cs="Sylfaen"/>
          <w:b/>
          <w:sz w:val="22"/>
          <w:szCs w:val="22"/>
        </w:rPr>
        <w:softHyphen/>
      </w:r>
      <w:r w:rsidRPr="00F44B71">
        <w:rPr>
          <w:rFonts w:ascii="GHEA Grapalat" w:hAnsi="GHEA Grapalat" w:cs="Sylfaen"/>
          <w:b/>
          <w:sz w:val="22"/>
          <w:szCs w:val="22"/>
        </w:rPr>
        <w:softHyphen/>
      </w:r>
      <w:r w:rsidRPr="00F44B71">
        <w:rPr>
          <w:rFonts w:ascii="GHEA Grapalat" w:hAnsi="GHEA Grapalat" w:cs="Sylfaen"/>
          <w:b/>
          <w:sz w:val="22"/>
          <w:szCs w:val="22"/>
        </w:rPr>
        <w:softHyphen/>
      </w:r>
      <w:r w:rsidRPr="00F44B71">
        <w:rPr>
          <w:rFonts w:ascii="GHEA Grapalat" w:hAnsi="GHEA Grapalat" w:cs="Sylfaen"/>
          <w:b/>
          <w:sz w:val="22"/>
          <w:szCs w:val="22"/>
        </w:rPr>
        <w:softHyphen/>
      </w:r>
      <w:r w:rsidRPr="00F44B71">
        <w:rPr>
          <w:rFonts w:ascii="GHEA Grapalat" w:hAnsi="GHEA Grapalat" w:cs="Sylfaen"/>
          <w:b/>
          <w:sz w:val="22"/>
          <w:szCs w:val="22"/>
        </w:rPr>
        <w:softHyphen/>
      </w:r>
      <w:r w:rsidRPr="00F44B71">
        <w:rPr>
          <w:rFonts w:ascii="GHEA Grapalat" w:hAnsi="GHEA Grapalat"/>
          <w:sz w:val="20"/>
        </w:rPr>
        <w:t>ՎՃԱՐՄԱՆ ԺԱՄԱՆԱԿԱՑՈՒՅՑ*</w:t>
      </w:r>
    </w:p>
    <w:p w14:paraId="65402E64" w14:textId="77777777" w:rsidR="003D70D8" w:rsidRPr="00F44B71" w:rsidRDefault="003D70D8" w:rsidP="003D70D8">
      <w:pPr>
        <w:jc w:val="center"/>
        <w:rPr>
          <w:rFonts w:ascii="GHEA Grapalat" w:hAnsi="GHEA Grapalat"/>
          <w:sz w:val="20"/>
        </w:rPr>
      </w:pPr>
      <w:r w:rsidRPr="00F44B71">
        <w:rPr>
          <w:rFonts w:ascii="GHEA Grapalat" w:hAnsi="GHEA Grapalat"/>
          <w:sz w:val="20"/>
        </w:rPr>
        <w:t xml:space="preserve">                                                                                                                                                                                                            </w:t>
      </w:r>
      <w:r w:rsidRPr="00F44B71">
        <w:rPr>
          <w:rFonts w:ascii="GHEA Grapalat" w:hAnsi="GHEA Grapalat" w:cs="Sylfaen"/>
          <w:sz w:val="18"/>
        </w:rPr>
        <w:t>ՀՀ</w:t>
      </w:r>
      <w:r w:rsidRPr="00F44B71">
        <w:rPr>
          <w:rFonts w:ascii="GHEA Grapalat" w:hAnsi="GHEA Grapalat" w:cs="Sylfaen"/>
          <w:sz w:val="18"/>
          <w:lang w:val="es-ES"/>
        </w:rPr>
        <w:t xml:space="preserve"> </w:t>
      </w:r>
      <w:proofErr w:type="spellStart"/>
      <w:r w:rsidRPr="00F44B7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726"/>
        <w:gridCol w:w="1589"/>
        <w:gridCol w:w="486"/>
        <w:gridCol w:w="486"/>
        <w:gridCol w:w="539"/>
        <w:gridCol w:w="539"/>
        <w:gridCol w:w="596"/>
        <w:gridCol w:w="596"/>
        <w:gridCol w:w="685"/>
        <w:gridCol w:w="685"/>
        <w:gridCol w:w="685"/>
        <w:gridCol w:w="685"/>
        <w:gridCol w:w="685"/>
        <w:gridCol w:w="685"/>
        <w:gridCol w:w="1243"/>
      </w:tblGrid>
      <w:tr w:rsidR="003D70D8" w:rsidRPr="00F44B71" w14:paraId="4C397DAB" w14:textId="77777777" w:rsidTr="00D22808">
        <w:tc>
          <w:tcPr>
            <w:tcW w:w="13446" w:type="dxa"/>
            <w:gridSpan w:val="16"/>
            <w:tcBorders>
              <w:top w:val="single" w:sz="4" w:space="0" w:color="auto"/>
              <w:left w:val="single" w:sz="4" w:space="0" w:color="auto"/>
              <w:bottom w:val="single" w:sz="4" w:space="0" w:color="auto"/>
              <w:right w:val="single" w:sz="4" w:space="0" w:color="auto"/>
            </w:tcBorders>
            <w:hideMark/>
          </w:tcPr>
          <w:p w14:paraId="6A409FA5" w14:textId="77777777" w:rsidR="003D70D8" w:rsidRPr="00F44B71" w:rsidRDefault="003D70D8" w:rsidP="00D22808">
            <w:pPr>
              <w:spacing w:line="256" w:lineRule="auto"/>
              <w:jc w:val="center"/>
              <w:rPr>
                <w:rFonts w:ascii="GHEA Grapalat" w:hAnsi="GHEA Grapalat"/>
                <w:kern w:val="2"/>
                <w:sz w:val="18"/>
                <w:lang w:val="es-ES"/>
                <w14:ligatures w14:val="standardContextual"/>
              </w:rPr>
            </w:pPr>
            <w:r w:rsidRPr="00F44B71">
              <w:rPr>
                <w:rFonts w:ascii="GHEA Grapalat" w:hAnsi="GHEA Grapalat"/>
                <w:kern w:val="2"/>
                <w:sz w:val="18"/>
                <w:lang w:val="es-ES"/>
                <w14:ligatures w14:val="standardContextual"/>
              </w:rPr>
              <w:t>Ապրանքի</w:t>
            </w:r>
          </w:p>
        </w:tc>
      </w:tr>
      <w:tr w:rsidR="003D70D8" w:rsidRPr="002B02B0" w14:paraId="156DD09B" w14:textId="77777777" w:rsidTr="00D22808">
        <w:tc>
          <w:tcPr>
            <w:tcW w:w="1536" w:type="dxa"/>
            <w:vMerge w:val="restart"/>
            <w:tcBorders>
              <w:top w:val="single" w:sz="4" w:space="0" w:color="auto"/>
              <w:left w:val="single" w:sz="4" w:space="0" w:color="auto"/>
              <w:bottom w:val="single" w:sz="4" w:space="0" w:color="auto"/>
              <w:right w:val="single" w:sz="4" w:space="0" w:color="auto"/>
            </w:tcBorders>
            <w:vAlign w:val="center"/>
            <w:hideMark/>
          </w:tcPr>
          <w:p w14:paraId="5496E535" w14:textId="77777777" w:rsidR="003D70D8" w:rsidRPr="00F44B71" w:rsidRDefault="003D70D8" w:rsidP="00D22808">
            <w:pPr>
              <w:spacing w:line="256" w:lineRule="auto"/>
              <w:jc w:val="center"/>
              <w:rPr>
                <w:rFonts w:ascii="GHEA Grapalat" w:hAnsi="GHEA Grapalat"/>
                <w:kern w:val="2"/>
                <w:sz w:val="18"/>
                <w:lang w:val="es-ES"/>
                <w14:ligatures w14:val="standardContextual"/>
              </w:rPr>
            </w:pPr>
            <w:proofErr w:type="spellStart"/>
            <w:r w:rsidRPr="00F44B71">
              <w:rPr>
                <w:rFonts w:ascii="GHEA Grapalat" w:hAnsi="GHEA Grapalat"/>
                <w:kern w:val="2"/>
                <w:sz w:val="18"/>
                <w14:ligatures w14:val="standardContextual"/>
              </w:rPr>
              <w:t>հրավերով</w:t>
            </w:r>
            <w:proofErr w:type="spellEnd"/>
            <w:r w:rsidRPr="00F44B71">
              <w:rPr>
                <w:rFonts w:ascii="GHEA Grapalat" w:hAnsi="GHEA Grapalat"/>
                <w:kern w:val="2"/>
                <w:sz w:val="18"/>
                <w14:ligatures w14:val="standardContextual"/>
              </w:rPr>
              <w:t xml:space="preserve"> </w:t>
            </w:r>
            <w:proofErr w:type="spellStart"/>
            <w:r w:rsidRPr="00F44B71">
              <w:rPr>
                <w:rFonts w:ascii="GHEA Grapalat" w:hAnsi="GHEA Grapalat"/>
                <w:kern w:val="2"/>
                <w:sz w:val="18"/>
                <w14:ligatures w14:val="standardContextual"/>
              </w:rPr>
              <w:t>նախատեսված</w:t>
            </w:r>
            <w:proofErr w:type="spellEnd"/>
            <w:r w:rsidRPr="00F44B71">
              <w:rPr>
                <w:rFonts w:ascii="GHEA Grapalat" w:hAnsi="GHEA Grapalat"/>
                <w:kern w:val="2"/>
                <w:sz w:val="18"/>
                <w14:ligatures w14:val="standardContextual"/>
              </w:rPr>
              <w:t xml:space="preserve"> </w:t>
            </w:r>
            <w:proofErr w:type="spellStart"/>
            <w:r w:rsidRPr="00F44B71">
              <w:rPr>
                <w:rFonts w:ascii="GHEA Grapalat" w:hAnsi="GHEA Grapalat"/>
                <w:kern w:val="2"/>
                <w:sz w:val="18"/>
                <w14:ligatures w14:val="standardContextual"/>
              </w:rPr>
              <w:t>չափաբաժնի</w:t>
            </w:r>
            <w:proofErr w:type="spellEnd"/>
            <w:r w:rsidRPr="00F44B71">
              <w:rPr>
                <w:rFonts w:ascii="GHEA Grapalat" w:hAnsi="GHEA Grapalat"/>
                <w:kern w:val="2"/>
                <w:sz w:val="18"/>
                <w14:ligatures w14:val="standardContextual"/>
              </w:rPr>
              <w:t xml:space="preserve"> </w:t>
            </w:r>
            <w:proofErr w:type="spellStart"/>
            <w:r w:rsidRPr="00F44B71">
              <w:rPr>
                <w:rFonts w:ascii="GHEA Grapalat" w:hAnsi="GHEA Grapalat"/>
                <w:kern w:val="2"/>
                <w:sz w:val="18"/>
                <w14:ligatures w14:val="standardContextual"/>
              </w:rPr>
              <w:t>համարը</w:t>
            </w:r>
            <w:proofErr w:type="spellEnd"/>
          </w:p>
        </w:tc>
        <w:tc>
          <w:tcPr>
            <w:tcW w:w="1726" w:type="dxa"/>
            <w:vMerge w:val="restart"/>
            <w:tcBorders>
              <w:top w:val="single" w:sz="4" w:space="0" w:color="auto"/>
              <w:left w:val="single" w:sz="4" w:space="0" w:color="auto"/>
              <w:bottom w:val="single" w:sz="4" w:space="0" w:color="auto"/>
              <w:right w:val="single" w:sz="4" w:space="0" w:color="auto"/>
            </w:tcBorders>
            <w:vAlign w:val="center"/>
            <w:hideMark/>
          </w:tcPr>
          <w:p w14:paraId="3BE40529" w14:textId="77777777" w:rsidR="003D70D8" w:rsidRPr="00F44B71" w:rsidRDefault="003D70D8" w:rsidP="00D22808">
            <w:pPr>
              <w:spacing w:line="256" w:lineRule="auto"/>
              <w:jc w:val="center"/>
              <w:rPr>
                <w:rFonts w:ascii="GHEA Grapalat" w:hAnsi="GHEA Grapalat"/>
                <w:kern w:val="2"/>
                <w:sz w:val="18"/>
                <w:lang w:val="es-ES"/>
                <w14:ligatures w14:val="standardContextual"/>
              </w:rPr>
            </w:pPr>
            <w:proofErr w:type="spellStart"/>
            <w:r w:rsidRPr="00F44B71">
              <w:rPr>
                <w:rFonts w:ascii="GHEA Grapalat" w:hAnsi="GHEA Grapalat"/>
                <w:kern w:val="2"/>
                <w:sz w:val="18"/>
                <w14:ligatures w14:val="standardContextual"/>
              </w:rPr>
              <w:t>գնումների</w:t>
            </w:r>
            <w:proofErr w:type="spellEnd"/>
            <w:r w:rsidRPr="00F44B71">
              <w:rPr>
                <w:rFonts w:ascii="GHEA Grapalat" w:hAnsi="GHEA Grapalat"/>
                <w:kern w:val="2"/>
                <w:sz w:val="18"/>
                <w:lang w:val="es-ES"/>
                <w14:ligatures w14:val="standardContextual"/>
              </w:rPr>
              <w:t xml:space="preserve"> </w:t>
            </w:r>
            <w:proofErr w:type="spellStart"/>
            <w:r w:rsidRPr="00F44B71">
              <w:rPr>
                <w:rFonts w:ascii="GHEA Grapalat" w:hAnsi="GHEA Grapalat"/>
                <w:kern w:val="2"/>
                <w:sz w:val="18"/>
                <w14:ligatures w14:val="standardContextual"/>
              </w:rPr>
              <w:t>պլանով</w:t>
            </w:r>
            <w:proofErr w:type="spellEnd"/>
            <w:r w:rsidRPr="00F44B71">
              <w:rPr>
                <w:rFonts w:ascii="GHEA Grapalat" w:hAnsi="GHEA Grapalat"/>
                <w:kern w:val="2"/>
                <w:sz w:val="18"/>
                <w:lang w:val="es-ES"/>
                <w14:ligatures w14:val="standardContextual"/>
              </w:rPr>
              <w:t xml:space="preserve"> </w:t>
            </w:r>
            <w:proofErr w:type="spellStart"/>
            <w:r w:rsidRPr="00F44B71">
              <w:rPr>
                <w:rFonts w:ascii="GHEA Grapalat" w:hAnsi="GHEA Grapalat"/>
                <w:kern w:val="2"/>
                <w:sz w:val="18"/>
                <w14:ligatures w14:val="standardContextual"/>
              </w:rPr>
              <w:t>նախատեսված</w:t>
            </w:r>
            <w:proofErr w:type="spellEnd"/>
            <w:r w:rsidRPr="00F44B71">
              <w:rPr>
                <w:rFonts w:ascii="GHEA Grapalat" w:hAnsi="GHEA Grapalat"/>
                <w:kern w:val="2"/>
                <w:sz w:val="18"/>
                <w:lang w:val="es-ES"/>
                <w14:ligatures w14:val="standardContextual"/>
              </w:rPr>
              <w:t xml:space="preserve"> </w:t>
            </w:r>
            <w:proofErr w:type="spellStart"/>
            <w:r w:rsidRPr="00F44B71">
              <w:rPr>
                <w:rFonts w:ascii="GHEA Grapalat" w:hAnsi="GHEA Grapalat"/>
                <w:kern w:val="2"/>
                <w:sz w:val="18"/>
                <w14:ligatures w14:val="standardContextual"/>
              </w:rPr>
              <w:t>միջանցիկ</w:t>
            </w:r>
            <w:proofErr w:type="spellEnd"/>
            <w:r w:rsidRPr="00F44B71">
              <w:rPr>
                <w:rFonts w:ascii="GHEA Grapalat" w:hAnsi="GHEA Grapalat"/>
                <w:kern w:val="2"/>
                <w:sz w:val="18"/>
                <w:lang w:val="es-ES"/>
                <w14:ligatures w14:val="standardContextual"/>
              </w:rPr>
              <w:t xml:space="preserve"> </w:t>
            </w:r>
            <w:proofErr w:type="spellStart"/>
            <w:r w:rsidRPr="00F44B71">
              <w:rPr>
                <w:rFonts w:ascii="GHEA Grapalat" w:hAnsi="GHEA Grapalat"/>
                <w:kern w:val="2"/>
                <w:sz w:val="18"/>
                <w14:ligatures w14:val="standardContextual"/>
              </w:rPr>
              <w:t>ծածկագիրը</w:t>
            </w:r>
            <w:proofErr w:type="spellEnd"/>
            <w:r w:rsidRPr="00F44B71">
              <w:rPr>
                <w:rFonts w:ascii="GHEA Grapalat" w:hAnsi="GHEA Grapalat"/>
                <w:kern w:val="2"/>
                <w:sz w:val="18"/>
                <w:lang w:val="es-ES"/>
                <w14:ligatures w14:val="standardContextual"/>
              </w:rPr>
              <w:t xml:space="preserve">` </w:t>
            </w:r>
            <w:proofErr w:type="spellStart"/>
            <w:r w:rsidRPr="00F44B71">
              <w:rPr>
                <w:rFonts w:ascii="GHEA Grapalat" w:hAnsi="GHEA Grapalat"/>
                <w:kern w:val="2"/>
                <w:sz w:val="18"/>
                <w14:ligatures w14:val="standardContextual"/>
              </w:rPr>
              <w:t>ըստ</w:t>
            </w:r>
            <w:proofErr w:type="spellEnd"/>
            <w:r w:rsidRPr="00F44B71">
              <w:rPr>
                <w:rFonts w:ascii="GHEA Grapalat" w:hAnsi="GHEA Grapalat"/>
                <w:kern w:val="2"/>
                <w:sz w:val="18"/>
                <w:lang w:val="es-ES"/>
                <w14:ligatures w14:val="standardContextual"/>
              </w:rPr>
              <w:t xml:space="preserve"> </w:t>
            </w:r>
            <w:r w:rsidRPr="00F44B71">
              <w:rPr>
                <w:rFonts w:ascii="GHEA Grapalat" w:hAnsi="GHEA Grapalat"/>
                <w:kern w:val="2"/>
                <w:sz w:val="18"/>
                <w14:ligatures w14:val="standardContextual"/>
              </w:rPr>
              <w:t>ԳՄԱ</w:t>
            </w:r>
            <w:r w:rsidRPr="00F44B71">
              <w:rPr>
                <w:rFonts w:ascii="GHEA Grapalat" w:hAnsi="GHEA Grapalat"/>
                <w:kern w:val="2"/>
                <w:sz w:val="18"/>
                <w:lang w:val="es-ES"/>
                <w14:ligatures w14:val="standardContextual"/>
              </w:rPr>
              <w:t xml:space="preserve"> </w:t>
            </w:r>
            <w:proofErr w:type="spellStart"/>
            <w:r w:rsidRPr="00F44B71">
              <w:rPr>
                <w:rFonts w:ascii="GHEA Grapalat" w:hAnsi="GHEA Grapalat"/>
                <w:kern w:val="2"/>
                <w:sz w:val="18"/>
                <w14:ligatures w14:val="standardContextual"/>
              </w:rPr>
              <w:t>դասակարգման</w:t>
            </w:r>
            <w:proofErr w:type="spellEnd"/>
            <w:r w:rsidRPr="00F44B71">
              <w:rPr>
                <w:rFonts w:ascii="GHEA Grapalat" w:hAnsi="GHEA Grapalat"/>
                <w:kern w:val="2"/>
                <w:sz w:val="18"/>
                <w:lang w:val="es-ES"/>
                <w14:ligatures w14:val="standardContextual"/>
              </w:rPr>
              <w:t xml:space="preserve"> (CPV)</w:t>
            </w:r>
          </w:p>
        </w:tc>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35A6C6BE" w14:textId="77777777" w:rsidR="003D70D8" w:rsidRPr="00F44B71" w:rsidRDefault="003D70D8" w:rsidP="00D22808">
            <w:pPr>
              <w:spacing w:line="256" w:lineRule="auto"/>
              <w:jc w:val="center"/>
              <w:rPr>
                <w:rFonts w:ascii="GHEA Grapalat" w:hAnsi="GHEA Grapalat"/>
                <w:kern w:val="2"/>
                <w:sz w:val="18"/>
                <w:lang w:val="es-ES"/>
                <w14:ligatures w14:val="standardContextual"/>
              </w:rPr>
            </w:pPr>
            <w:proofErr w:type="spellStart"/>
            <w:r w:rsidRPr="00F44B71">
              <w:rPr>
                <w:rFonts w:ascii="GHEA Grapalat" w:hAnsi="GHEA Grapalat"/>
                <w:kern w:val="2"/>
                <w:sz w:val="18"/>
                <w14:ligatures w14:val="standardContextual"/>
              </w:rPr>
              <w:t>անվանումը</w:t>
            </w:r>
            <w:proofErr w:type="spellEnd"/>
          </w:p>
        </w:tc>
        <w:tc>
          <w:tcPr>
            <w:tcW w:w="8595" w:type="dxa"/>
            <w:gridSpan w:val="13"/>
            <w:tcBorders>
              <w:top w:val="single" w:sz="4" w:space="0" w:color="auto"/>
              <w:left w:val="single" w:sz="4" w:space="0" w:color="auto"/>
              <w:bottom w:val="single" w:sz="4" w:space="0" w:color="auto"/>
              <w:right w:val="single" w:sz="4" w:space="0" w:color="auto"/>
            </w:tcBorders>
            <w:vAlign w:val="center"/>
            <w:hideMark/>
          </w:tcPr>
          <w:p w14:paraId="5A23407D" w14:textId="5C606A95" w:rsidR="003D70D8" w:rsidRPr="00F44B71" w:rsidRDefault="003D70D8" w:rsidP="00D22808">
            <w:pPr>
              <w:spacing w:line="256" w:lineRule="auto"/>
              <w:jc w:val="both"/>
              <w:rPr>
                <w:rFonts w:ascii="GHEA Grapalat" w:hAnsi="GHEA Grapalat"/>
                <w:kern w:val="2"/>
                <w:sz w:val="18"/>
                <w:lang w:val="es-ES"/>
                <w14:ligatures w14:val="standardContextual"/>
              </w:rPr>
            </w:pPr>
            <w:r w:rsidRPr="00F44B71">
              <w:rPr>
                <w:rFonts w:ascii="GHEA Grapalat" w:hAnsi="GHEA Grapalat"/>
                <w:kern w:val="2"/>
                <w:sz w:val="18"/>
                <w:lang w:val="es-ES"/>
                <w14:ligatures w14:val="standardContextual"/>
              </w:rPr>
              <w:t>դիմաց վճարումները նախատեսվում է իրականացնել 202</w:t>
            </w:r>
            <w:r w:rsidR="00E118A3">
              <w:rPr>
                <w:rFonts w:ascii="GHEA Grapalat" w:hAnsi="GHEA Grapalat"/>
                <w:kern w:val="2"/>
                <w:sz w:val="18"/>
                <w:lang w:val="es-ES"/>
                <w14:ligatures w14:val="standardContextual"/>
              </w:rPr>
              <w:t>4</w:t>
            </w:r>
            <w:r w:rsidRPr="00F44B71">
              <w:rPr>
                <w:rFonts w:ascii="GHEA Grapalat" w:hAnsi="GHEA Grapalat"/>
                <w:kern w:val="2"/>
                <w:sz w:val="18"/>
                <w:lang w:val="es-ES"/>
                <w14:ligatures w14:val="standardContextual"/>
              </w:rPr>
              <w:t xml:space="preserve">  թ-ին` ըստ ամիսների, այդ թվում**</w:t>
            </w:r>
          </w:p>
        </w:tc>
      </w:tr>
      <w:tr w:rsidR="003D70D8" w:rsidRPr="00F44B71" w14:paraId="7FB89A9E" w14:textId="77777777" w:rsidTr="00D22808">
        <w:trPr>
          <w:trHeight w:val="15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E891F1" w14:textId="77777777" w:rsidR="003D70D8" w:rsidRPr="00F44B71" w:rsidRDefault="003D70D8" w:rsidP="00D22808">
            <w:pPr>
              <w:spacing w:line="256" w:lineRule="auto"/>
              <w:rPr>
                <w:rFonts w:ascii="GHEA Grapalat" w:hAnsi="GHEA Grapalat"/>
                <w:kern w:val="2"/>
                <w:sz w:val="18"/>
                <w:lang w:val="es-E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396E7" w14:textId="77777777" w:rsidR="003D70D8" w:rsidRPr="00F44B71" w:rsidRDefault="003D70D8" w:rsidP="00D22808">
            <w:pPr>
              <w:spacing w:line="256" w:lineRule="auto"/>
              <w:rPr>
                <w:rFonts w:ascii="GHEA Grapalat" w:hAnsi="GHEA Grapalat"/>
                <w:kern w:val="2"/>
                <w:sz w:val="18"/>
                <w:lang w:val="es-E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0F948" w14:textId="77777777" w:rsidR="003D70D8" w:rsidRPr="00F44B71" w:rsidRDefault="003D70D8" w:rsidP="00D22808">
            <w:pPr>
              <w:spacing w:line="256" w:lineRule="auto"/>
              <w:rPr>
                <w:rFonts w:ascii="GHEA Grapalat" w:hAnsi="GHEA Grapalat"/>
                <w:kern w:val="2"/>
                <w:sz w:val="18"/>
                <w:lang w:val="es-ES"/>
                <w14:ligatures w14:val="standardContextual"/>
              </w:rPr>
            </w:pPr>
          </w:p>
        </w:tc>
        <w:tc>
          <w:tcPr>
            <w:tcW w:w="486" w:type="dxa"/>
            <w:tcBorders>
              <w:top w:val="single" w:sz="4" w:space="0" w:color="auto"/>
              <w:left w:val="single" w:sz="4" w:space="0" w:color="auto"/>
              <w:bottom w:val="single" w:sz="4" w:space="0" w:color="auto"/>
              <w:right w:val="single" w:sz="4" w:space="0" w:color="auto"/>
            </w:tcBorders>
            <w:textDirection w:val="btLr"/>
            <w:vAlign w:val="center"/>
            <w:hideMark/>
          </w:tcPr>
          <w:p w14:paraId="7CD7FF11" w14:textId="77777777" w:rsidR="003D70D8" w:rsidRPr="00F44B71" w:rsidRDefault="003D70D8" w:rsidP="00D22808">
            <w:pPr>
              <w:spacing w:line="256" w:lineRule="auto"/>
              <w:ind w:left="113" w:right="-7"/>
              <w:jc w:val="center"/>
              <w:rPr>
                <w:rFonts w:ascii="GHEA Grapalat" w:hAnsi="GHEA Grapalat"/>
                <w:kern w:val="2"/>
                <w:sz w:val="18"/>
                <w:szCs w:val="22"/>
                <w:lang w:val="pt-BR"/>
                <w14:ligatures w14:val="standardContextual"/>
              </w:rPr>
            </w:pPr>
            <w:r w:rsidRPr="00F44B71">
              <w:rPr>
                <w:rFonts w:ascii="GHEA Grapalat" w:hAnsi="GHEA Grapalat" w:cs="Sylfaen"/>
                <w:kern w:val="2"/>
                <w:sz w:val="18"/>
                <w:szCs w:val="22"/>
                <w:lang w:val="pt-BR"/>
                <w14:ligatures w14:val="standardContextual"/>
              </w:rPr>
              <w:t>հունվար</w:t>
            </w:r>
          </w:p>
        </w:tc>
        <w:tc>
          <w:tcPr>
            <w:tcW w:w="486" w:type="dxa"/>
            <w:tcBorders>
              <w:top w:val="single" w:sz="4" w:space="0" w:color="auto"/>
              <w:left w:val="single" w:sz="4" w:space="0" w:color="auto"/>
              <w:bottom w:val="single" w:sz="4" w:space="0" w:color="auto"/>
              <w:right w:val="single" w:sz="4" w:space="0" w:color="auto"/>
            </w:tcBorders>
            <w:textDirection w:val="btLr"/>
            <w:vAlign w:val="center"/>
            <w:hideMark/>
          </w:tcPr>
          <w:p w14:paraId="05612D0F" w14:textId="77777777" w:rsidR="003D70D8" w:rsidRPr="00F44B71" w:rsidRDefault="003D70D8" w:rsidP="00D22808">
            <w:pPr>
              <w:spacing w:line="256" w:lineRule="auto"/>
              <w:ind w:left="113" w:right="-7"/>
              <w:jc w:val="center"/>
              <w:rPr>
                <w:rFonts w:ascii="GHEA Grapalat" w:hAnsi="GHEA Grapalat" w:cs="Sylfaen"/>
                <w:kern w:val="2"/>
                <w:sz w:val="18"/>
                <w:szCs w:val="22"/>
                <w:lang w:val="pt-BR"/>
                <w14:ligatures w14:val="standardContextual"/>
              </w:rPr>
            </w:pPr>
            <w:r w:rsidRPr="00F44B71">
              <w:rPr>
                <w:rFonts w:ascii="GHEA Grapalat" w:hAnsi="GHEA Grapalat" w:cs="Sylfaen"/>
                <w:kern w:val="2"/>
                <w:sz w:val="18"/>
                <w:szCs w:val="22"/>
                <w:lang w:val="pt-BR"/>
                <w14:ligatures w14:val="standardContextual"/>
              </w:rPr>
              <w:t>փետրվար</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14:paraId="7C0A51EA" w14:textId="77777777" w:rsidR="003D70D8" w:rsidRPr="00F44B71" w:rsidRDefault="003D70D8" w:rsidP="00D22808">
            <w:pPr>
              <w:spacing w:line="256" w:lineRule="auto"/>
              <w:ind w:left="113" w:right="-7"/>
              <w:jc w:val="center"/>
              <w:rPr>
                <w:rFonts w:ascii="GHEA Grapalat" w:hAnsi="GHEA Grapalat"/>
                <w:kern w:val="2"/>
                <w:sz w:val="18"/>
                <w:szCs w:val="22"/>
                <w:lang w:val="pt-BR"/>
                <w14:ligatures w14:val="standardContextual"/>
              </w:rPr>
            </w:pPr>
            <w:r w:rsidRPr="00F44B71">
              <w:rPr>
                <w:rFonts w:ascii="GHEA Grapalat" w:hAnsi="GHEA Grapalat" w:cs="Sylfaen"/>
                <w:kern w:val="2"/>
                <w:sz w:val="18"/>
                <w:szCs w:val="22"/>
                <w:lang w:val="pt-BR"/>
                <w14:ligatures w14:val="standardContextual"/>
              </w:rPr>
              <w:t>մարտ</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14:paraId="32F58A6D" w14:textId="77777777" w:rsidR="003D70D8" w:rsidRPr="00F44B71" w:rsidRDefault="003D70D8" w:rsidP="00D22808">
            <w:pPr>
              <w:spacing w:line="256" w:lineRule="auto"/>
              <w:ind w:left="113" w:right="-7"/>
              <w:jc w:val="center"/>
              <w:rPr>
                <w:rFonts w:ascii="GHEA Grapalat" w:hAnsi="GHEA Grapalat" w:cs="Sylfaen"/>
                <w:kern w:val="2"/>
                <w:sz w:val="18"/>
                <w:szCs w:val="22"/>
                <w:lang w:val="pt-BR"/>
                <w14:ligatures w14:val="standardContextual"/>
              </w:rPr>
            </w:pPr>
            <w:r w:rsidRPr="00F44B71">
              <w:rPr>
                <w:rFonts w:ascii="GHEA Grapalat" w:hAnsi="GHEA Grapalat" w:cs="Sylfaen"/>
                <w:kern w:val="2"/>
                <w:sz w:val="18"/>
                <w:szCs w:val="22"/>
                <w:lang w:val="pt-BR"/>
                <w14:ligatures w14:val="standardContextual"/>
              </w:rPr>
              <w:t>ապրիլ</w:t>
            </w:r>
          </w:p>
        </w:tc>
        <w:tc>
          <w:tcPr>
            <w:tcW w:w="596" w:type="dxa"/>
            <w:tcBorders>
              <w:top w:val="single" w:sz="4" w:space="0" w:color="auto"/>
              <w:left w:val="single" w:sz="4" w:space="0" w:color="auto"/>
              <w:bottom w:val="single" w:sz="4" w:space="0" w:color="auto"/>
              <w:right w:val="single" w:sz="4" w:space="0" w:color="auto"/>
            </w:tcBorders>
            <w:textDirection w:val="btLr"/>
            <w:vAlign w:val="center"/>
            <w:hideMark/>
          </w:tcPr>
          <w:p w14:paraId="10CC3A5D" w14:textId="77777777" w:rsidR="003D70D8" w:rsidRPr="00F44B71" w:rsidRDefault="003D70D8" w:rsidP="00D22808">
            <w:pPr>
              <w:spacing w:line="256" w:lineRule="auto"/>
              <w:ind w:left="113" w:right="-7"/>
              <w:jc w:val="center"/>
              <w:rPr>
                <w:rFonts w:ascii="GHEA Grapalat" w:hAnsi="GHEA Grapalat"/>
                <w:kern w:val="2"/>
                <w:sz w:val="18"/>
                <w:szCs w:val="22"/>
                <w:lang w:val="pt-BR"/>
                <w14:ligatures w14:val="standardContextual"/>
              </w:rPr>
            </w:pPr>
            <w:r w:rsidRPr="00F44B71">
              <w:rPr>
                <w:rFonts w:ascii="GHEA Grapalat" w:hAnsi="GHEA Grapalat" w:cs="Sylfaen"/>
                <w:kern w:val="2"/>
                <w:sz w:val="18"/>
                <w:szCs w:val="22"/>
                <w:lang w:val="pt-BR"/>
                <w14:ligatures w14:val="standardContextual"/>
              </w:rPr>
              <w:t>մայիս</w:t>
            </w:r>
          </w:p>
        </w:tc>
        <w:tc>
          <w:tcPr>
            <w:tcW w:w="596" w:type="dxa"/>
            <w:tcBorders>
              <w:top w:val="single" w:sz="4" w:space="0" w:color="auto"/>
              <w:left w:val="single" w:sz="4" w:space="0" w:color="auto"/>
              <w:bottom w:val="single" w:sz="4" w:space="0" w:color="auto"/>
              <w:right w:val="single" w:sz="4" w:space="0" w:color="auto"/>
            </w:tcBorders>
            <w:textDirection w:val="btLr"/>
            <w:vAlign w:val="center"/>
            <w:hideMark/>
          </w:tcPr>
          <w:p w14:paraId="05E7AF32" w14:textId="77777777" w:rsidR="003D70D8" w:rsidRPr="00F44B71" w:rsidRDefault="003D70D8" w:rsidP="00D22808">
            <w:pPr>
              <w:spacing w:line="256" w:lineRule="auto"/>
              <w:ind w:left="113" w:right="-7"/>
              <w:jc w:val="center"/>
              <w:rPr>
                <w:rFonts w:ascii="GHEA Grapalat" w:hAnsi="GHEA Grapalat"/>
                <w:kern w:val="2"/>
                <w:sz w:val="18"/>
                <w:szCs w:val="22"/>
                <w:lang w:val="pt-BR"/>
                <w14:ligatures w14:val="standardContextual"/>
              </w:rPr>
            </w:pPr>
            <w:r w:rsidRPr="00F44B71">
              <w:rPr>
                <w:rFonts w:ascii="GHEA Grapalat" w:hAnsi="GHEA Grapalat" w:cs="Sylfaen"/>
                <w:kern w:val="2"/>
                <w:sz w:val="18"/>
                <w:szCs w:val="22"/>
                <w:lang w:val="pt-BR"/>
                <w14:ligatures w14:val="standardContextual"/>
              </w:rPr>
              <w:t>հունիս</w:t>
            </w:r>
          </w:p>
        </w:tc>
        <w:tc>
          <w:tcPr>
            <w:tcW w:w="685" w:type="dxa"/>
            <w:tcBorders>
              <w:top w:val="single" w:sz="4" w:space="0" w:color="auto"/>
              <w:left w:val="single" w:sz="4" w:space="0" w:color="auto"/>
              <w:bottom w:val="single" w:sz="4" w:space="0" w:color="auto"/>
              <w:right w:val="single" w:sz="4" w:space="0" w:color="auto"/>
            </w:tcBorders>
            <w:textDirection w:val="btLr"/>
            <w:vAlign w:val="center"/>
            <w:hideMark/>
          </w:tcPr>
          <w:p w14:paraId="2438C77D" w14:textId="77777777" w:rsidR="003D70D8" w:rsidRPr="00F44B71" w:rsidRDefault="003D70D8" w:rsidP="00D22808">
            <w:pPr>
              <w:spacing w:line="256" w:lineRule="auto"/>
              <w:ind w:left="113" w:right="-7"/>
              <w:jc w:val="center"/>
              <w:rPr>
                <w:rFonts w:ascii="GHEA Grapalat" w:hAnsi="GHEA Grapalat"/>
                <w:kern w:val="2"/>
                <w:sz w:val="18"/>
                <w:szCs w:val="22"/>
                <w:lang w:val="pt-BR"/>
                <w14:ligatures w14:val="standardContextual"/>
              </w:rPr>
            </w:pPr>
            <w:r w:rsidRPr="00F44B71">
              <w:rPr>
                <w:rFonts w:ascii="GHEA Grapalat" w:hAnsi="GHEA Grapalat" w:cs="Sylfaen"/>
                <w:kern w:val="2"/>
                <w:sz w:val="18"/>
                <w:szCs w:val="22"/>
                <w:lang w:val="pt-BR"/>
                <w14:ligatures w14:val="standardContextual"/>
              </w:rPr>
              <w:t>հուլիս</w:t>
            </w:r>
            <w:r w:rsidRPr="00F44B71">
              <w:rPr>
                <w:rFonts w:ascii="GHEA Grapalat" w:hAnsi="GHEA Grapalat" w:cs="Times Armenian"/>
                <w:kern w:val="2"/>
                <w:sz w:val="18"/>
                <w:szCs w:val="22"/>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textDirection w:val="btLr"/>
            <w:vAlign w:val="center"/>
            <w:hideMark/>
          </w:tcPr>
          <w:p w14:paraId="3149D456" w14:textId="77777777" w:rsidR="003D70D8" w:rsidRPr="00F44B71" w:rsidRDefault="003D70D8" w:rsidP="00D22808">
            <w:pPr>
              <w:spacing w:line="256" w:lineRule="auto"/>
              <w:ind w:left="113" w:right="-7"/>
              <w:jc w:val="center"/>
              <w:rPr>
                <w:rFonts w:ascii="GHEA Grapalat" w:hAnsi="GHEA Grapalat"/>
                <w:kern w:val="2"/>
                <w:sz w:val="18"/>
                <w:szCs w:val="22"/>
                <w:lang w:val="pt-BR"/>
                <w14:ligatures w14:val="standardContextual"/>
              </w:rPr>
            </w:pPr>
            <w:r w:rsidRPr="00F44B71">
              <w:rPr>
                <w:rFonts w:ascii="GHEA Grapalat" w:hAnsi="GHEA Grapalat" w:cs="Sylfaen"/>
                <w:kern w:val="2"/>
                <w:sz w:val="18"/>
                <w:szCs w:val="22"/>
                <w:lang w:val="pt-BR"/>
                <w14:ligatures w14:val="standardContextual"/>
              </w:rPr>
              <w:t>օգոստոս</w:t>
            </w:r>
          </w:p>
        </w:tc>
        <w:tc>
          <w:tcPr>
            <w:tcW w:w="685" w:type="dxa"/>
            <w:tcBorders>
              <w:top w:val="single" w:sz="4" w:space="0" w:color="auto"/>
              <w:left w:val="single" w:sz="4" w:space="0" w:color="auto"/>
              <w:bottom w:val="single" w:sz="4" w:space="0" w:color="auto"/>
              <w:right w:val="single" w:sz="4" w:space="0" w:color="auto"/>
            </w:tcBorders>
            <w:textDirection w:val="btLr"/>
            <w:vAlign w:val="center"/>
            <w:hideMark/>
          </w:tcPr>
          <w:p w14:paraId="7863BD7B" w14:textId="77777777" w:rsidR="003D70D8" w:rsidRPr="00F44B71" w:rsidRDefault="003D70D8" w:rsidP="00D22808">
            <w:pPr>
              <w:spacing w:line="256" w:lineRule="auto"/>
              <w:ind w:left="113" w:right="-7"/>
              <w:jc w:val="center"/>
              <w:rPr>
                <w:rFonts w:ascii="GHEA Grapalat" w:hAnsi="GHEA Grapalat"/>
                <w:kern w:val="2"/>
                <w:sz w:val="18"/>
                <w:szCs w:val="22"/>
                <w:lang w:val="pt-BR"/>
                <w14:ligatures w14:val="standardContextual"/>
              </w:rPr>
            </w:pPr>
            <w:r w:rsidRPr="00F44B71">
              <w:rPr>
                <w:rFonts w:ascii="GHEA Grapalat" w:hAnsi="GHEA Grapalat" w:cs="Sylfaen"/>
                <w:kern w:val="2"/>
                <w:sz w:val="18"/>
                <w:szCs w:val="22"/>
                <w:lang w:val="pt-BR"/>
                <w14:ligatures w14:val="standardContextual"/>
              </w:rPr>
              <w:t>սեպտեմբեր</w:t>
            </w:r>
            <w:r w:rsidRPr="00F44B71">
              <w:rPr>
                <w:rFonts w:ascii="GHEA Grapalat" w:hAnsi="GHEA Grapalat" w:cs="Times Armenian"/>
                <w:kern w:val="2"/>
                <w:sz w:val="18"/>
                <w:szCs w:val="22"/>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textDirection w:val="btLr"/>
            <w:vAlign w:val="center"/>
            <w:hideMark/>
          </w:tcPr>
          <w:p w14:paraId="25691A83" w14:textId="77777777" w:rsidR="003D70D8" w:rsidRPr="00F44B71" w:rsidRDefault="003D70D8" w:rsidP="00D22808">
            <w:pPr>
              <w:spacing w:line="256" w:lineRule="auto"/>
              <w:ind w:left="113" w:right="-7"/>
              <w:jc w:val="center"/>
              <w:rPr>
                <w:rFonts w:ascii="GHEA Grapalat" w:hAnsi="GHEA Grapalat"/>
                <w:kern w:val="2"/>
                <w:sz w:val="18"/>
                <w:szCs w:val="22"/>
                <w:lang w:val="pt-BR"/>
                <w14:ligatures w14:val="standardContextual"/>
              </w:rPr>
            </w:pPr>
            <w:r w:rsidRPr="00F44B71">
              <w:rPr>
                <w:rFonts w:ascii="GHEA Grapalat" w:hAnsi="GHEA Grapalat" w:cs="Sylfaen"/>
                <w:kern w:val="2"/>
                <w:sz w:val="18"/>
                <w:szCs w:val="22"/>
                <w:lang w:val="pt-BR"/>
                <w14:ligatures w14:val="standardContextual"/>
              </w:rPr>
              <w:t>հոկտեմբեր</w:t>
            </w:r>
          </w:p>
        </w:tc>
        <w:tc>
          <w:tcPr>
            <w:tcW w:w="685" w:type="dxa"/>
            <w:tcBorders>
              <w:top w:val="single" w:sz="4" w:space="0" w:color="auto"/>
              <w:left w:val="single" w:sz="4" w:space="0" w:color="auto"/>
              <w:bottom w:val="single" w:sz="4" w:space="0" w:color="auto"/>
              <w:right w:val="single" w:sz="4" w:space="0" w:color="auto"/>
            </w:tcBorders>
            <w:textDirection w:val="btLr"/>
            <w:vAlign w:val="center"/>
            <w:hideMark/>
          </w:tcPr>
          <w:p w14:paraId="4C2ACCC2" w14:textId="77777777" w:rsidR="003D70D8" w:rsidRPr="00F44B71" w:rsidRDefault="003D70D8" w:rsidP="00D22808">
            <w:pPr>
              <w:spacing w:line="256" w:lineRule="auto"/>
              <w:ind w:left="113" w:right="-7"/>
              <w:jc w:val="center"/>
              <w:rPr>
                <w:rFonts w:ascii="GHEA Grapalat" w:hAnsi="GHEA Grapalat"/>
                <w:kern w:val="2"/>
                <w:sz w:val="18"/>
                <w:szCs w:val="22"/>
                <w:lang w:val="pt-BR"/>
                <w14:ligatures w14:val="standardContextual"/>
              </w:rPr>
            </w:pPr>
            <w:r w:rsidRPr="00F44B71">
              <w:rPr>
                <w:rFonts w:ascii="GHEA Grapalat" w:hAnsi="GHEA Grapalat"/>
                <w:kern w:val="2"/>
                <w:sz w:val="18"/>
                <w:lang w:val="pt-BR"/>
                <w14:ligatures w14:val="standardContextual"/>
              </w:rPr>
              <w:t xml:space="preserve"> </w:t>
            </w:r>
            <w:r w:rsidRPr="00F44B71">
              <w:rPr>
                <w:rFonts w:ascii="GHEA Grapalat" w:hAnsi="GHEA Grapalat" w:cs="Sylfaen"/>
                <w:kern w:val="2"/>
                <w:sz w:val="18"/>
                <w:szCs w:val="22"/>
                <w:lang w:val="pt-BR"/>
                <w14:ligatures w14:val="standardContextual"/>
              </w:rPr>
              <w:t>նոյեմբեր</w:t>
            </w:r>
          </w:p>
        </w:tc>
        <w:tc>
          <w:tcPr>
            <w:tcW w:w="685" w:type="dxa"/>
            <w:tcBorders>
              <w:top w:val="single" w:sz="4" w:space="0" w:color="auto"/>
              <w:left w:val="single" w:sz="4" w:space="0" w:color="auto"/>
              <w:bottom w:val="single" w:sz="4" w:space="0" w:color="auto"/>
              <w:right w:val="single" w:sz="4" w:space="0" w:color="auto"/>
            </w:tcBorders>
            <w:textDirection w:val="btLr"/>
            <w:vAlign w:val="center"/>
            <w:hideMark/>
          </w:tcPr>
          <w:p w14:paraId="20FE1F05" w14:textId="77777777" w:rsidR="003D70D8" w:rsidRPr="00F44B71" w:rsidRDefault="003D70D8" w:rsidP="00D22808">
            <w:pPr>
              <w:spacing w:line="256" w:lineRule="auto"/>
              <w:ind w:left="113" w:right="-7"/>
              <w:jc w:val="center"/>
              <w:rPr>
                <w:rFonts w:ascii="GHEA Grapalat" w:hAnsi="GHEA Grapalat"/>
                <w:kern w:val="2"/>
                <w:sz w:val="18"/>
                <w:szCs w:val="22"/>
                <w:lang w:val="pt-BR"/>
                <w14:ligatures w14:val="standardContextual"/>
              </w:rPr>
            </w:pPr>
            <w:r w:rsidRPr="00F44B71">
              <w:rPr>
                <w:rFonts w:ascii="GHEA Grapalat" w:hAnsi="GHEA Grapalat" w:cs="Sylfaen"/>
                <w:kern w:val="2"/>
                <w:sz w:val="18"/>
                <w:szCs w:val="22"/>
                <w:lang w:val="pt-BR"/>
                <w14:ligatures w14:val="standardContextual"/>
              </w:rPr>
              <w:t>դեկտեմբեր</w:t>
            </w:r>
          </w:p>
        </w:tc>
        <w:tc>
          <w:tcPr>
            <w:tcW w:w="1243" w:type="dxa"/>
            <w:tcBorders>
              <w:top w:val="single" w:sz="4" w:space="0" w:color="auto"/>
              <w:left w:val="single" w:sz="4" w:space="0" w:color="auto"/>
              <w:bottom w:val="single" w:sz="4" w:space="0" w:color="auto"/>
              <w:right w:val="single" w:sz="4" w:space="0" w:color="auto"/>
            </w:tcBorders>
            <w:vAlign w:val="center"/>
          </w:tcPr>
          <w:p w14:paraId="4FF8D5E9" w14:textId="77777777" w:rsidR="003D70D8" w:rsidRPr="00F44B71" w:rsidRDefault="003D70D8" w:rsidP="00D22808">
            <w:pPr>
              <w:spacing w:line="256" w:lineRule="auto"/>
              <w:ind w:right="-1"/>
              <w:jc w:val="center"/>
              <w:rPr>
                <w:rFonts w:ascii="GHEA Grapalat" w:hAnsi="GHEA Grapalat"/>
                <w:kern w:val="2"/>
                <w:sz w:val="18"/>
                <w:szCs w:val="22"/>
                <w:lang w:val="pt-BR"/>
                <w14:ligatures w14:val="standardContextual"/>
              </w:rPr>
            </w:pPr>
            <w:r w:rsidRPr="00F44B71">
              <w:rPr>
                <w:rFonts w:ascii="GHEA Grapalat" w:hAnsi="GHEA Grapalat" w:cs="Sylfaen"/>
                <w:kern w:val="2"/>
                <w:sz w:val="18"/>
                <w:szCs w:val="22"/>
                <w:lang w:val="pt-BR"/>
                <w14:ligatures w14:val="standardContextual"/>
              </w:rPr>
              <w:t>Ընդամենը</w:t>
            </w:r>
          </w:p>
          <w:p w14:paraId="18333658" w14:textId="77777777" w:rsidR="003D70D8" w:rsidRPr="00F44B71" w:rsidRDefault="003D70D8" w:rsidP="00D22808">
            <w:pPr>
              <w:spacing w:line="256" w:lineRule="auto"/>
              <w:jc w:val="center"/>
              <w:rPr>
                <w:rFonts w:ascii="GHEA Grapalat" w:hAnsi="GHEA Grapalat"/>
                <w:kern w:val="2"/>
                <w:sz w:val="18"/>
                <w:lang w:val="es-ES"/>
                <w14:ligatures w14:val="standardContextual"/>
              </w:rPr>
            </w:pPr>
          </w:p>
        </w:tc>
      </w:tr>
      <w:tr w:rsidR="003D70D8" w:rsidRPr="00F44B71" w14:paraId="678BBA3D" w14:textId="77777777" w:rsidTr="00D22808">
        <w:trPr>
          <w:trHeight w:val="579"/>
        </w:trPr>
        <w:tc>
          <w:tcPr>
            <w:tcW w:w="1536" w:type="dxa"/>
            <w:tcBorders>
              <w:top w:val="single" w:sz="4" w:space="0" w:color="auto"/>
              <w:left w:val="single" w:sz="4" w:space="0" w:color="auto"/>
              <w:bottom w:val="single" w:sz="4" w:space="0" w:color="auto"/>
              <w:right w:val="single" w:sz="4" w:space="0" w:color="auto"/>
            </w:tcBorders>
            <w:vAlign w:val="center"/>
            <w:hideMark/>
          </w:tcPr>
          <w:p w14:paraId="681098A1" w14:textId="77777777" w:rsidR="003D70D8" w:rsidRPr="00F44B71" w:rsidRDefault="003D70D8" w:rsidP="00D22808">
            <w:pPr>
              <w:spacing w:line="256" w:lineRule="auto"/>
              <w:jc w:val="center"/>
              <w:rPr>
                <w:rFonts w:ascii="GHEA Grapalat" w:hAnsi="GHEA Grapalat"/>
                <w:kern w:val="2"/>
                <w:sz w:val="20"/>
                <w14:ligatures w14:val="standardContextual"/>
              </w:rPr>
            </w:pPr>
            <w:r w:rsidRPr="00F44B71">
              <w:rPr>
                <w:rFonts w:ascii="GHEA Grapalat" w:hAnsi="GHEA Grapalat"/>
                <w:kern w:val="2"/>
                <w:sz w:val="16"/>
                <w:szCs w:val="16"/>
                <w:lang w:val="hy-AM"/>
                <w14:ligatures w14:val="standardContextual"/>
              </w:rPr>
              <w:t>1</w:t>
            </w:r>
          </w:p>
        </w:tc>
        <w:tc>
          <w:tcPr>
            <w:tcW w:w="1726" w:type="dxa"/>
            <w:tcBorders>
              <w:top w:val="single" w:sz="4" w:space="0" w:color="auto"/>
              <w:left w:val="single" w:sz="4" w:space="0" w:color="auto"/>
              <w:bottom w:val="single" w:sz="4" w:space="0" w:color="auto"/>
              <w:right w:val="single" w:sz="4" w:space="0" w:color="auto"/>
            </w:tcBorders>
            <w:vAlign w:val="center"/>
          </w:tcPr>
          <w:p w14:paraId="5FBC54CB" w14:textId="77777777" w:rsidR="003D70D8" w:rsidRPr="00F44B71" w:rsidRDefault="003D70D8" w:rsidP="00D22808">
            <w:pPr>
              <w:spacing w:line="256" w:lineRule="auto"/>
              <w:jc w:val="center"/>
              <w:rPr>
                <w:rFonts w:ascii="GHEA Grapalat" w:hAnsi="GHEA Grapalat"/>
                <w:kern w:val="2"/>
                <w:sz w:val="20"/>
                <w:lang w:val="es-ES"/>
                <w14:ligatures w14:val="standardContextual"/>
              </w:rPr>
            </w:pPr>
            <w:r w:rsidRPr="00F44B71">
              <w:rPr>
                <w:rFonts w:ascii="GHEA Grapalat" w:hAnsi="GHEA Grapalat"/>
                <w:kern w:val="2"/>
                <w:sz w:val="16"/>
                <w:szCs w:val="16"/>
                <w:lang w:val="hy-AM"/>
                <w14:ligatures w14:val="standardContextual"/>
              </w:rPr>
              <w:t>33711180</w:t>
            </w:r>
          </w:p>
        </w:tc>
        <w:tc>
          <w:tcPr>
            <w:tcW w:w="1589" w:type="dxa"/>
            <w:tcBorders>
              <w:top w:val="single" w:sz="4" w:space="0" w:color="auto"/>
              <w:left w:val="single" w:sz="4" w:space="0" w:color="auto"/>
              <w:bottom w:val="single" w:sz="4" w:space="0" w:color="auto"/>
              <w:right w:val="single" w:sz="4" w:space="0" w:color="auto"/>
            </w:tcBorders>
            <w:vAlign w:val="center"/>
          </w:tcPr>
          <w:p w14:paraId="570DD6B2" w14:textId="77777777" w:rsidR="003D70D8" w:rsidRPr="00F44B71" w:rsidRDefault="003D70D8" w:rsidP="00D22808">
            <w:pPr>
              <w:spacing w:line="256" w:lineRule="auto"/>
              <w:jc w:val="center"/>
              <w:rPr>
                <w:rFonts w:ascii="GHEA Grapalat" w:hAnsi="GHEA Grapalat"/>
                <w:kern w:val="2"/>
                <w:sz w:val="20"/>
                <w:lang w:val="es-ES"/>
                <w14:ligatures w14:val="standardContextual"/>
              </w:rPr>
            </w:pPr>
            <w:r w:rsidRPr="00F44B71">
              <w:rPr>
                <w:rFonts w:ascii="GHEA Grapalat" w:hAnsi="GHEA Grapalat"/>
                <w:kern w:val="2"/>
                <w:sz w:val="16"/>
                <w:szCs w:val="16"/>
                <w:lang w:val="hy-AM"/>
                <w14:ligatures w14:val="standardContextual"/>
              </w:rPr>
              <w:t>Գեղահարդարման արտադրանք /</w:t>
            </w:r>
            <w:proofErr w:type="spellStart"/>
            <w:r w:rsidRPr="00F44B71">
              <w:rPr>
                <w:rFonts w:ascii="GHEA Grapalat" w:hAnsi="GHEA Grapalat"/>
                <w:kern w:val="2"/>
                <w:sz w:val="16"/>
                <w:szCs w:val="16"/>
                <w14:ligatures w14:val="standardContextual"/>
              </w:rPr>
              <w:t>Աչքի</w:t>
            </w:r>
            <w:proofErr w:type="spellEnd"/>
            <w:r w:rsidRPr="00F44B71">
              <w:rPr>
                <w:rFonts w:ascii="GHEA Grapalat" w:hAnsi="GHEA Grapalat"/>
                <w:kern w:val="2"/>
                <w:sz w:val="16"/>
                <w:szCs w:val="16"/>
                <w14:ligatures w14:val="standardContextual"/>
              </w:rPr>
              <w:t xml:space="preserve">  մատիտ</w:t>
            </w:r>
            <w:r w:rsidRPr="00F44B71">
              <w:rPr>
                <w:rFonts w:ascii="GHEA Grapalat" w:hAnsi="GHEA Grapalat"/>
                <w:kern w:val="2"/>
                <w:sz w:val="16"/>
                <w:szCs w:val="16"/>
                <w:lang w:val="hy-AM"/>
                <w14:ligatures w14:val="standardContextual"/>
              </w:rPr>
              <w:t>/</w:t>
            </w:r>
          </w:p>
        </w:tc>
        <w:tc>
          <w:tcPr>
            <w:tcW w:w="486" w:type="dxa"/>
            <w:tcBorders>
              <w:top w:val="single" w:sz="4" w:space="0" w:color="auto"/>
              <w:left w:val="single" w:sz="4" w:space="0" w:color="auto"/>
              <w:bottom w:val="single" w:sz="4" w:space="0" w:color="auto"/>
              <w:right w:val="single" w:sz="4" w:space="0" w:color="auto"/>
            </w:tcBorders>
            <w:hideMark/>
          </w:tcPr>
          <w:p w14:paraId="48F25A88" w14:textId="77777777" w:rsidR="003D70D8" w:rsidRPr="00F44B71" w:rsidRDefault="003D70D8" w:rsidP="00D22808">
            <w:pPr>
              <w:spacing w:line="256" w:lineRule="auto"/>
              <w:rPr>
                <w:rFonts w:ascii="GHEA Grapalat" w:hAnsi="GHEA Grapalat"/>
                <w:kern w:val="2"/>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1487F484" w14:textId="77777777" w:rsidR="003D70D8" w:rsidRPr="00F44B71" w:rsidRDefault="003D70D8" w:rsidP="00D22808">
            <w:pPr>
              <w:spacing w:line="256" w:lineRule="auto"/>
              <w:rPr>
                <w:rFonts w:ascii="GHEA Grapalat" w:hAnsi="GHEA Grapalat"/>
                <w:kern w:val="2"/>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3EBC2F04" w14:textId="77777777" w:rsidR="003D70D8" w:rsidRPr="00F44B71" w:rsidRDefault="003D70D8" w:rsidP="00D22808">
            <w:pPr>
              <w:spacing w:line="256" w:lineRule="auto"/>
              <w:jc w:val="center"/>
              <w:rPr>
                <w:rFonts w:ascii="GHEA Grapalat" w:hAnsi="GHEA Grapalat" w:cs="Arial"/>
                <w:kern w:val="2"/>
                <w:sz w:val="18"/>
                <w:szCs w:val="18"/>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546475BB" w14:textId="77777777" w:rsidR="003D70D8" w:rsidRPr="00F44B71" w:rsidRDefault="003D70D8" w:rsidP="00D22808">
            <w:pPr>
              <w:spacing w:line="256" w:lineRule="auto"/>
              <w:jc w:val="center"/>
              <w:rPr>
                <w:rFonts w:ascii="GHEA Grapalat" w:hAnsi="GHEA Grapalat" w:cs="Arial"/>
                <w:kern w:val="2"/>
                <w:sz w:val="18"/>
                <w:szCs w:val="18"/>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2D057980" w14:textId="77777777" w:rsidR="003D70D8" w:rsidRPr="00F44B71" w:rsidRDefault="003D70D8" w:rsidP="00D22808">
            <w:pPr>
              <w:spacing w:line="256" w:lineRule="auto"/>
              <w:jc w:val="center"/>
              <w:rPr>
                <w:rFonts w:ascii="GHEA Grapalat" w:hAnsi="GHEA Grapalat" w:cs="Arial"/>
                <w:kern w:val="2"/>
                <w:sz w:val="18"/>
                <w:szCs w:val="18"/>
                <w:lang w:val="hy-AM"/>
                <w14:ligatures w14:val="standardContextual"/>
              </w:rPr>
            </w:pPr>
            <w:r w:rsidRPr="001305FB">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4612F2ED" w14:textId="77777777" w:rsidR="003D70D8" w:rsidRPr="00F44B71" w:rsidRDefault="003D70D8" w:rsidP="00D22808">
            <w:pPr>
              <w:spacing w:line="256" w:lineRule="auto"/>
              <w:jc w:val="center"/>
              <w:rPr>
                <w:rFonts w:ascii="GHEA Grapalat" w:hAnsi="GHEA Grapalat" w:cs="Arial"/>
                <w:kern w:val="2"/>
                <w:sz w:val="18"/>
                <w:szCs w:val="18"/>
                <w:lang w:val="pt-BR"/>
                <w14:ligatures w14:val="standardContextual"/>
              </w:rPr>
            </w:pPr>
            <w:r w:rsidRPr="001305FB">
              <w:rPr>
                <w:rFonts w:ascii="GHEA Grapalat" w:hAnsi="GHEA Grapalat"/>
                <w:kern w:val="2"/>
                <w:sz w:val="20"/>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5FFE3641" w14:textId="77777777" w:rsidR="003D70D8" w:rsidRPr="00F44B71" w:rsidRDefault="003D70D8" w:rsidP="00D22808">
            <w:pPr>
              <w:spacing w:line="256" w:lineRule="auto"/>
              <w:jc w:val="center"/>
              <w:rPr>
                <w:rFonts w:ascii="GHEA Grapalat" w:hAnsi="GHEA Grapalat" w:cs="Arial"/>
                <w:kern w:val="2"/>
                <w:sz w:val="18"/>
                <w:szCs w:val="18"/>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36743262" w14:textId="77777777" w:rsidR="003D70D8" w:rsidRPr="00F44B71" w:rsidRDefault="003D70D8" w:rsidP="00D22808">
            <w:pPr>
              <w:spacing w:line="256" w:lineRule="auto"/>
              <w:jc w:val="center"/>
              <w:rPr>
                <w:rFonts w:ascii="GHEA Grapalat" w:hAnsi="GHEA Grapalat" w:cs="Arial"/>
                <w:kern w:val="2"/>
                <w:sz w:val="18"/>
                <w:szCs w:val="18"/>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22BD9A1E" w14:textId="77777777" w:rsidR="003D70D8" w:rsidRPr="00F44B71" w:rsidRDefault="003D70D8" w:rsidP="00D22808">
            <w:pPr>
              <w:spacing w:line="256" w:lineRule="auto"/>
              <w:jc w:val="center"/>
              <w:rPr>
                <w:rFonts w:ascii="GHEA Grapalat" w:hAnsi="GHEA Grapalat" w:cs="Arial"/>
                <w:kern w:val="2"/>
                <w:sz w:val="18"/>
                <w:szCs w:val="18"/>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5ECE336F" w14:textId="77777777" w:rsidR="003D70D8" w:rsidRPr="00F44B71" w:rsidRDefault="003D70D8" w:rsidP="00D22808">
            <w:pPr>
              <w:spacing w:line="256" w:lineRule="auto"/>
              <w:jc w:val="center"/>
              <w:rPr>
                <w:rFonts w:ascii="GHEA Grapalat" w:hAnsi="GHEA Grapalat" w:cs="Arial"/>
                <w:kern w:val="2"/>
                <w:sz w:val="18"/>
                <w:szCs w:val="18"/>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27980E8E" w14:textId="77777777" w:rsidR="003D70D8" w:rsidRPr="00F44B71" w:rsidRDefault="003D70D8" w:rsidP="00D22808">
            <w:pPr>
              <w:spacing w:line="256" w:lineRule="auto"/>
              <w:jc w:val="center"/>
              <w:rPr>
                <w:rFonts w:ascii="GHEA Grapalat" w:hAnsi="GHEA Grapalat" w:cs="Arial"/>
                <w:b/>
                <w:kern w:val="2"/>
                <w:sz w:val="18"/>
                <w:szCs w:val="18"/>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0F732047" w14:textId="77777777" w:rsidR="003D70D8" w:rsidRPr="00F44B71" w:rsidRDefault="003D70D8" w:rsidP="00D22808">
            <w:pPr>
              <w:spacing w:line="256" w:lineRule="auto"/>
              <w:jc w:val="center"/>
              <w:rPr>
                <w:rFonts w:ascii="GHEA Grapalat" w:hAnsi="GHEA Grapalat" w:cs="Arial"/>
                <w:kern w:val="2"/>
                <w:sz w:val="18"/>
                <w:szCs w:val="18"/>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4EA9EA3B" w14:textId="77777777" w:rsidR="003D70D8" w:rsidRPr="00F44B71" w:rsidRDefault="003D70D8" w:rsidP="00D22808">
            <w:pPr>
              <w:spacing w:line="256" w:lineRule="auto"/>
              <w:jc w:val="center"/>
              <w:rPr>
                <w:rFonts w:ascii="GHEA Grapalat" w:hAnsi="GHEA Grapalat"/>
                <w:b/>
                <w:kern w:val="2"/>
                <w:lang w:val="pt-BR"/>
                <w14:ligatures w14:val="standardContextual"/>
              </w:rPr>
            </w:pPr>
            <w:r w:rsidRPr="00F44B71">
              <w:rPr>
                <w:rFonts w:ascii="GHEA Grapalat" w:hAnsi="GHEA Grapalat"/>
                <w:kern w:val="2"/>
                <w:sz w:val="20"/>
                <w:lang w:val="pt-BR"/>
                <w14:ligatures w14:val="standardContextual"/>
              </w:rPr>
              <w:t>100%</w:t>
            </w:r>
          </w:p>
        </w:tc>
      </w:tr>
      <w:tr w:rsidR="003D70D8" w:rsidRPr="00F44B71" w14:paraId="2ADBF17D" w14:textId="77777777" w:rsidTr="00D22808">
        <w:trPr>
          <w:trHeight w:val="624"/>
        </w:trPr>
        <w:tc>
          <w:tcPr>
            <w:tcW w:w="1536" w:type="dxa"/>
            <w:tcBorders>
              <w:top w:val="single" w:sz="4" w:space="0" w:color="auto"/>
              <w:left w:val="single" w:sz="4" w:space="0" w:color="auto"/>
              <w:bottom w:val="single" w:sz="4" w:space="0" w:color="auto"/>
              <w:right w:val="single" w:sz="4" w:space="0" w:color="auto"/>
            </w:tcBorders>
            <w:vAlign w:val="center"/>
            <w:hideMark/>
          </w:tcPr>
          <w:p w14:paraId="7674AA12" w14:textId="77777777" w:rsidR="003D70D8" w:rsidRPr="00F44B71" w:rsidRDefault="003D70D8" w:rsidP="00D22808">
            <w:pPr>
              <w:spacing w:line="256" w:lineRule="auto"/>
              <w:jc w:val="center"/>
              <w:rPr>
                <w:rFonts w:ascii="GHEA Grapalat" w:hAnsi="GHEA Grapalat"/>
                <w:kern w:val="2"/>
                <w:sz w:val="20"/>
                <w:lang w:val="hy-AM"/>
                <w14:ligatures w14:val="standardContextual"/>
              </w:rPr>
            </w:pPr>
            <w:r>
              <w:rPr>
                <w:rFonts w:ascii="GHEA Grapalat" w:hAnsi="GHEA Grapalat"/>
                <w:kern w:val="2"/>
                <w:sz w:val="16"/>
                <w:szCs w:val="16"/>
                <w:lang w:val="hy-AM"/>
                <w14:ligatures w14:val="standardContextual"/>
              </w:rPr>
              <w:t>2</w:t>
            </w:r>
          </w:p>
        </w:tc>
        <w:tc>
          <w:tcPr>
            <w:tcW w:w="1726" w:type="dxa"/>
            <w:tcBorders>
              <w:top w:val="single" w:sz="4" w:space="0" w:color="auto"/>
              <w:left w:val="single" w:sz="4" w:space="0" w:color="auto"/>
              <w:bottom w:val="single" w:sz="4" w:space="0" w:color="auto"/>
              <w:right w:val="single" w:sz="4" w:space="0" w:color="auto"/>
            </w:tcBorders>
            <w:vAlign w:val="center"/>
          </w:tcPr>
          <w:p w14:paraId="74AD74AA" w14:textId="77777777" w:rsidR="003D70D8" w:rsidRPr="00F44B71" w:rsidRDefault="003D70D8" w:rsidP="00D22808">
            <w:pPr>
              <w:spacing w:line="256" w:lineRule="auto"/>
              <w:jc w:val="center"/>
              <w:rPr>
                <w:rFonts w:ascii="GHEA Grapalat" w:hAnsi="GHEA Grapalat"/>
                <w:kern w:val="2"/>
                <w:sz w:val="16"/>
                <w:szCs w:val="16"/>
                <w:lang w:val="ru-RU"/>
                <w14:ligatures w14:val="standardContextual"/>
              </w:rPr>
            </w:pPr>
            <w:r w:rsidRPr="00F44B71">
              <w:rPr>
                <w:rFonts w:ascii="GHEA Grapalat" w:hAnsi="GHEA Grapalat"/>
                <w:kern w:val="2"/>
                <w:sz w:val="16"/>
                <w:szCs w:val="16"/>
                <w:lang w:val="hy-AM"/>
                <w14:ligatures w14:val="standardContextual"/>
              </w:rPr>
              <w:t>33711180</w:t>
            </w:r>
            <w:r>
              <w:rPr>
                <w:rFonts w:ascii="GHEA Grapalat" w:hAnsi="GHEA Grapalat"/>
                <w:kern w:val="2"/>
                <w:sz w:val="16"/>
                <w:szCs w:val="16"/>
                <w:lang w:val="hy-AM"/>
                <w14:ligatures w14:val="standardContextual"/>
              </w:rPr>
              <w:t>/1</w:t>
            </w:r>
          </w:p>
        </w:tc>
        <w:tc>
          <w:tcPr>
            <w:tcW w:w="1589" w:type="dxa"/>
            <w:tcBorders>
              <w:top w:val="single" w:sz="4" w:space="0" w:color="auto"/>
              <w:left w:val="single" w:sz="4" w:space="0" w:color="auto"/>
              <w:bottom w:val="single" w:sz="4" w:space="0" w:color="auto"/>
              <w:right w:val="single" w:sz="4" w:space="0" w:color="auto"/>
            </w:tcBorders>
            <w:vAlign w:val="center"/>
          </w:tcPr>
          <w:p w14:paraId="3D618EFA" w14:textId="77777777" w:rsidR="003D70D8" w:rsidRPr="00F44B71" w:rsidRDefault="003D70D8" w:rsidP="00D22808">
            <w:pPr>
              <w:spacing w:line="256" w:lineRule="auto"/>
              <w:jc w:val="center"/>
              <w:rPr>
                <w:rFonts w:ascii="GHEA Grapalat" w:hAnsi="GHEA Grapalat"/>
                <w:kern w:val="2"/>
                <w:sz w:val="20"/>
                <w:lang w:val="ru-RU"/>
                <w14:ligatures w14:val="standardContextual"/>
              </w:rPr>
            </w:pPr>
            <w:r w:rsidRPr="00F44B71">
              <w:rPr>
                <w:rFonts w:ascii="GHEA Grapalat" w:hAnsi="GHEA Grapalat"/>
                <w:kern w:val="2"/>
                <w:sz w:val="16"/>
                <w:szCs w:val="16"/>
                <w:lang w:val="hy-AM"/>
                <w14:ligatures w14:val="standardContextual"/>
              </w:rPr>
              <w:t>Գեղահարդարման արտադրանք /</w:t>
            </w:r>
            <w:proofErr w:type="spellStart"/>
            <w:r w:rsidRPr="00F44B71">
              <w:rPr>
                <w:rFonts w:ascii="GHEA Grapalat" w:hAnsi="GHEA Grapalat"/>
                <w:kern w:val="2"/>
                <w:sz w:val="16"/>
                <w:szCs w:val="16"/>
                <w14:ligatures w14:val="standardContextual"/>
              </w:rPr>
              <w:t>Աչքի</w:t>
            </w:r>
            <w:proofErr w:type="spellEnd"/>
            <w:r w:rsidRPr="00F44B71">
              <w:rPr>
                <w:rFonts w:ascii="GHEA Grapalat" w:hAnsi="GHEA Grapalat"/>
                <w:kern w:val="2"/>
                <w:sz w:val="16"/>
                <w:szCs w:val="16"/>
                <w14:ligatures w14:val="standardContextual"/>
              </w:rPr>
              <w:t xml:space="preserve">  մատիտ</w:t>
            </w:r>
            <w:r w:rsidRPr="00F44B71">
              <w:rPr>
                <w:rFonts w:ascii="GHEA Grapalat" w:hAnsi="GHEA Grapalat"/>
                <w:kern w:val="2"/>
                <w:sz w:val="16"/>
                <w:szCs w:val="16"/>
                <w:lang w:val="hy-AM"/>
                <w14:ligatures w14:val="standardContextual"/>
              </w:rPr>
              <w:t>/</w:t>
            </w:r>
          </w:p>
        </w:tc>
        <w:tc>
          <w:tcPr>
            <w:tcW w:w="486" w:type="dxa"/>
            <w:tcBorders>
              <w:top w:val="single" w:sz="4" w:space="0" w:color="auto"/>
              <w:left w:val="single" w:sz="4" w:space="0" w:color="auto"/>
              <w:bottom w:val="single" w:sz="4" w:space="0" w:color="auto"/>
              <w:right w:val="single" w:sz="4" w:space="0" w:color="auto"/>
            </w:tcBorders>
            <w:hideMark/>
          </w:tcPr>
          <w:p w14:paraId="62B6D1FA"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1AA256C3"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60E742BE"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22F84CF1"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2AAC6BD4"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33B17949"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3A86B41F"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5CB8D17E"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3949AC82"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5A6BD9F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76965B74" w14:textId="77777777" w:rsidR="003D70D8" w:rsidRPr="00F44B71" w:rsidRDefault="003D70D8" w:rsidP="00D22808">
            <w:pPr>
              <w:spacing w:line="256" w:lineRule="auto"/>
              <w:jc w:val="center"/>
              <w:rPr>
                <w:rFonts w:ascii="GHEA Grapalat" w:hAnsi="GHEA Grapalat"/>
                <w:b/>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013F7937"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7B19E10F"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r>
      <w:tr w:rsidR="003D70D8" w:rsidRPr="00F44B71" w14:paraId="23D67532" w14:textId="77777777" w:rsidTr="00D22808">
        <w:trPr>
          <w:trHeight w:val="606"/>
        </w:trPr>
        <w:tc>
          <w:tcPr>
            <w:tcW w:w="1536" w:type="dxa"/>
            <w:tcBorders>
              <w:top w:val="single" w:sz="4" w:space="0" w:color="auto"/>
              <w:left w:val="single" w:sz="4" w:space="0" w:color="auto"/>
              <w:bottom w:val="single" w:sz="4" w:space="0" w:color="auto"/>
              <w:right w:val="single" w:sz="4" w:space="0" w:color="auto"/>
            </w:tcBorders>
            <w:vAlign w:val="center"/>
            <w:hideMark/>
          </w:tcPr>
          <w:p w14:paraId="52CC2326" w14:textId="77777777" w:rsidR="003D70D8" w:rsidRPr="00F44B71" w:rsidRDefault="003D70D8" w:rsidP="00D22808">
            <w:pPr>
              <w:spacing w:line="256" w:lineRule="auto"/>
              <w:jc w:val="center"/>
              <w:rPr>
                <w:rFonts w:ascii="GHEA Grapalat" w:hAnsi="GHEA Grapalat"/>
                <w:kern w:val="2"/>
                <w:sz w:val="20"/>
                <w14:ligatures w14:val="standardContextual"/>
              </w:rPr>
            </w:pPr>
            <w:r>
              <w:rPr>
                <w:rFonts w:ascii="GHEA Grapalat" w:hAnsi="GHEA Grapalat"/>
                <w:kern w:val="2"/>
                <w:sz w:val="16"/>
                <w:szCs w:val="16"/>
                <w:lang w:val="hy-AM"/>
                <w14:ligatures w14:val="standardContextual"/>
              </w:rPr>
              <w:t>3</w:t>
            </w:r>
          </w:p>
        </w:tc>
        <w:tc>
          <w:tcPr>
            <w:tcW w:w="1726" w:type="dxa"/>
            <w:tcBorders>
              <w:top w:val="single" w:sz="4" w:space="0" w:color="auto"/>
              <w:left w:val="single" w:sz="4" w:space="0" w:color="auto"/>
              <w:bottom w:val="single" w:sz="4" w:space="0" w:color="auto"/>
              <w:right w:val="single" w:sz="4" w:space="0" w:color="auto"/>
            </w:tcBorders>
            <w:vAlign w:val="center"/>
          </w:tcPr>
          <w:p w14:paraId="7C6D415E" w14:textId="77777777" w:rsidR="003D70D8" w:rsidRPr="00F44B71" w:rsidRDefault="003D70D8" w:rsidP="00D22808">
            <w:pPr>
              <w:spacing w:line="256" w:lineRule="auto"/>
              <w:jc w:val="center"/>
              <w:rPr>
                <w:rFonts w:ascii="GHEA Grapalat" w:hAnsi="GHEA Grapalat"/>
                <w:kern w:val="2"/>
                <w:sz w:val="16"/>
                <w:szCs w:val="16"/>
                <w:lang w:val="ru-RU"/>
                <w14:ligatures w14:val="standardContextual"/>
              </w:rPr>
            </w:pPr>
            <w:r w:rsidRPr="00F44B71">
              <w:rPr>
                <w:rFonts w:ascii="GHEA Grapalat" w:hAnsi="GHEA Grapalat"/>
                <w:kern w:val="2"/>
                <w:sz w:val="16"/>
                <w:szCs w:val="16"/>
                <w:lang w:val="hy-AM"/>
                <w14:ligatures w14:val="standardContextual"/>
              </w:rPr>
              <w:t>33711180</w:t>
            </w:r>
            <w:r>
              <w:rPr>
                <w:rFonts w:ascii="GHEA Grapalat" w:hAnsi="GHEA Grapalat"/>
                <w:kern w:val="2"/>
                <w:sz w:val="16"/>
                <w:szCs w:val="16"/>
                <w:lang w:val="hy-AM"/>
                <w14:ligatures w14:val="standardContextual"/>
              </w:rPr>
              <w:t>/2</w:t>
            </w:r>
          </w:p>
        </w:tc>
        <w:tc>
          <w:tcPr>
            <w:tcW w:w="1589" w:type="dxa"/>
            <w:tcBorders>
              <w:top w:val="single" w:sz="4" w:space="0" w:color="auto"/>
              <w:left w:val="single" w:sz="4" w:space="0" w:color="auto"/>
              <w:bottom w:val="single" w:sz="4" w:space="0" w:color="auto"/>
              <w:right w:val="single" w:sz="4" w:space="0" w:color="auto"/>
            </w:tcBorders>
            <w:vAlign w:val="center"/>
          </w:tcPr>
          <w:p w14:paraId="0671A7D1" w14:textId="77777777" w:rsidR="003D70D8" w:rsidRPr="00F44B71" w:rsidRDefault="003D70D8" w:rsidP="00D22808">
            <w:pPr>
              <w:spacing w:line="256" w:lineRule="auto"/>
              <w:jc w:val="center"/>
              <w:rPr>
                <w:rFonts w:ascii="GHEA Grapalat" w:hAnsi="GHEA Grapalat"/>
                <w:kern w:val="2"/>
                <w:sz w:val="20"/>
                <w:lang w:val="ru-RU"/>
                <w14:ligatures w14:val="standardContextual"/>
              </w:rPr>
            </w:pPr>
            <w:r w:rsidRPr="00F44B71">
              <w:rPr>
                <w:rFonts w:ascii="GHEA Grapalat" w:hAnsi="GHEA Grapalat"/>
                <w:kern w:val="2"/>
                <w:sz w:val="16"/>
                <w:szCs w:val="16"/>
                <w:lang w:val="hy-AM"/>
                <w14:ligatures w14:val="standardContextual"/>
              </w:rPr>
              <w:t>Գեղահարդարման արտադրանք /Հոնքի մատիտ  մատիտ/</w:t>
            </w:r>
          </w:p>
        </w:tc>
        <w:tc>
          <w:tcPr>
            <w:tcW w:w="486" w:type="dxa"/>
            <w:tcBorders>
              <w:top w:val="single" w:sz="4" w:space="0" w:color="auto"/>
              <w:left w:val="single" w:sz="4" w:space="0" w:color="auto"/>
              <w:bottom w:val="single" w:sz="4" w:space="0" w:color="auto"/>
              <w:right w:val="single" w:sz="4" w:space="0" w:color="auto"/>
            </w:tcBorders>
            <w:hideMark/>
          </w:tcPr>
          <w:p w14:paraId="513FA95C"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1250FD40"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4810370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311BB28E"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0E9DAF1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52535727"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624363C9"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4E57F015"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1EA23C35"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50EC8A48"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1D81BB82" w14:textId="77777777" w:rsidR="003D70D8" w:rsidRPr="00F44B71" w:rsidRDefault="003D70D8" w:rsidP="00D22808">
            <w:pPr>
              <w:spacing w:line="256" w:lineRule="auto"/>
              <w:jc w:val="center"/>
              <w:rPr>
                <w:rFonts w:ascii="GHEA Grapalat" w:hAnsi="GHEA Grapalat"/>
                <w:b/>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15032B6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35A55C6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r>
      <w:tr w:rsidR="003D70D8" w:rsidRPr="00F44B71" w14:paraId="455E65AA" w14:textId="77777777" w:rsidTr="00D22808">
        <w:trPr>
          <w:trHeight w:val="588"/>
        </w:trPr>
        <w:tc>
          <w:tcPr>
            <w:tcW w:w="1536" w:type="dxa"/>
            <w:tcBorders>
              <w:top w:val="single" w:sz="4" w:space="0" w:color="auto"/>
              <w:left w:val="single" w:sz="4" w:space="0" w:color="auto"/>
              <w:bottom w:val="single" w:sz="4" w:space="0" w:color="auto"/>
              <w:right w:val="single" w:sz="4" w:space="0" w:color="auto"/>
            </w:tcBorders>
            <w:vAlign w:val="center"/>
            <w:hideMark/>
          </w:tcPr>
          <w:p w14:paraId="755AC538" w14:textId="77777777" w:rsidR="003D70D8" w:rsidRPr="00F44B71" w:rsidRDefault="003D70D8" w:rsidP="00D22808">
            <w:pPr>
              <w:spacing w:line="256" w:lineRule="auto"/>
              <w:jc w:val="center"/>
              <w:rPr>
                <w:rFonts w:ascii="GHEA Grapalat" w:hAnsi="GHEA Grapalat"/>
                <w:kern w:val="2"/>
                <w:sz w:val="20"/>
                <w:lang w:val="hy-AM"/>
                <w14:ligatures w14:val="standardContextual"/>
              </w:rPr>
            </w:pPr>
            <w:r>
              <w:rPr>
                <w:rFonts w:ascii="GHEA Grapalat" w:hAnsi="GHEA Grapalat"/>
                <w:kern w:val="2"/>
                <w:sz w:val="16"/>
                <w:szCs w:val="16"/>
                <w:lang w:val="hy-AM"/>
                <w14:ligatures w14:val="standardContextual"/>
              </w:rPr>
              <w:t>4</w:t>
            </w:r>
          </w:p>
        </w:tc>
        <w:tc>
          <w:tcPr>
            <w:tcW w:w="1726" w:type="dxa"/>
            <w:tcBorders>
              <w:top w:val="single" w:sz="4" w:space="0" w:color="auto"/>
              <w:left w:val="single" w:sz="4" w:space="0" w:color="auto"/>
              <w:bottom w:val="single" w:sz="4" w:space="0" w:color="auto"/>
              <w:right w:val="single" w:sz="4" w:space="0" w:color="auto"/>
            </w:tcBorders>
            <w:vAlign w:val="center"/>
          </w:tcPr>
          <w:p w14:paraId="364CEF2E" w14:textId="77777777" w:rsidR="003D70D8" w:rsidRPr="00F44B71" w:rsidRDefault="003D70D8" w:rsidP="00D22808">
            <w:pPr>
              <w:spacing w:line="256" w:lineRule="auto"/>
              <w:jc w:val="center"/>
              <w:rPr>
                <w:rFonts w:ascii="GHEA Grapalat" w:hAnsi="GHEA Grapalat"/>
                <w:kern w:val="2"/>
                <w:sz w:val="16"/>
                <w:szCs w:val="16"/>
                <w:lang w:val="ru-RU"/>
                <w14:ligatures w14:val="standardContextual"/>
              </w:rPr>
            </w:pPr>
            <w:r w:rsidRPr="00F44B71">
              <w:rPr>
                <w:rFonts w:ascii="GHEA Grapalat" w:hAnsi="GHEA Grapalat" w:cs="Arial"/>
                <w:kern w:val="2"/>
                <w:sz w:val="16"/>
                <w:szCs w:val="16"/>
                <w:lang w:val="hy-AM"/>
                <w14:ligatures w14:val="standardContextual"/>
              </w:rPr>
              <w:t>33721800</w:t>
            </w:r>
          </w:p>
        </w:tc>
        <w:tc>
          <w:tcPr>
            <w:tcW w:w="1589" w:type="dxa"/>
            <w:tcBorders>
              <w:top w:val="single" w:sz="4" w:space="0" w:color="auto"/>
              <w:left w:val="single" w:sz="4" w:space="0" w:color="auto"/>
              <w:bottom w:val="single" w:sz="4" w:space="0" w:color="auto"/>
              <w:right w:val="single" w:sz="4" w:space="0" w:color="auto"/>
            </w:tcBorders>
            <w:vAlign w:val="center"/>
          </w:tcPr>
          <w:p w14:paraId="408078AD" w14:textId="77777777" w:rsidR="003D70D8" w:rsidRPr="00F44B71" w:rsidRDefault="003D70D8" w:rsidP="00D22808">
            <w:pPr>
              <w:spacing w:line="256" w:lineRule="auto"/>
              <w:jc w:val="center"/>
              <w:rPr>
                <w:rFonts w:ascii="GHEA Grapalat" w:hAnsi="GHEA Grapalat"/>
                <w:kern w:val="2"/>
                <w:sz w:val="20"/>
                <w:lang w:val="ru-RU"/>
                <w14:ligatures w14:val="standardContextual"/>
              </w:rPr>
            </w:pPr>
            <w:r w:rsidRPr="00F44B71">
              <w:rPr>
                <w:rFonts w:ascii="GHEA Grapalat" w:hAnsi="GHEA Grapalat"/>
                <w:kern w:val="2"/>
                <w:sz w:val="16"/>
                <w:szCs w:val="16"/>
                <w:lang w:val="hy-AM"/>
                <w14:ligatures w14:val="standardContextual"/>
              </w:rPr>
              <w:t>Հերակալներ</w:t>
            </w:r>
          </w:p>
        </w:tc>
        <w:tc>
          <w:tcPr>
            <w:tcW w:w="486" w:type="dxa"/>
            <w:tcBorders>
              <w:top w:val="single" w:sz="4" w:space="0" w:color="auto"/>
              <w:left w:val="single" w:sz="4" w:space="0" w:color="auto"/>
              <w:bottom w:val="single" w:sz="4" w:space="0" w:color="auto"/>
              <w:right w:val="single" w:sz="4" w:space="0" w:color="auto"/>
            </w:tcBorders>
            <w:hideMark/>
          </w:tcPr>
          <w:p w14:paraId="1BA24AD5"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3C1D99E2"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56A53809"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1B638F4F"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557D7B9A"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49FB9BBC"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54925E80"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0E404139"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5212F0B0"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3BA866A1"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46760E65" w14:textId="77777777" w:rsidR="003D70D8" w:rsidRPr="00F44B71" w:rsidRDefault="003D70D8" w:rsidP="00D22808">
            <w:pPr>
              <w:spacing w:line="256" w:lineRule="auto"/>
              <w:jc w:val="center"/>
              <w:rPr>
                <w:rFonts w:ascii="GHEA Grapalat" w:hAnsi="GHEA Grapalat"/>
                <w:b/>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3A1325B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0B9A9BF9"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r>
      <w:tr w:rsidR="003D70D8" w:rsidRPr="00F44B71" w14:paraId="010CB4C2" w14:textId="77777777" w:rsidTr="00D22808">
        <w:trPr>
          <w:trHeight w:val="561"/>
        </w:trPr>
        <w:tc>
          <w:tcPr>
            <w:tcW w:w="1536" w:type="dxa"/>
            <w:tcBorders>
              <w:top w:val="single" w:sz="4" w:space="0" w:color="auto"/>
              <w:left w:val="single" w:sz="4" w:space="0" w:color="auto"/>
              <w:bottom w:val="single" w:sz="4" w:space="0" w:color="auto"/>
              <w:right w:val="single" w:sz="4" w:space="0" w:color="auto"/>
            </w:tcBorders>
            <w:vAlign w:val="center"/>
            <w:hideMark/>
          </w:tcPr>
          <w:p w14:paraId="516F0C2A" w14:textId="77777777" w:rsidR="003D70D8" w:rsidRPr="00F44B71" w:rsidRDefault="003D70D8" w:rsidP="00D22808">
            <w:pPr>
              <w:spacing w:line="256" w:lineRule="auto"/>
              <w:jc w:val="center"/>
              <w:rPr>
                <w:rFonts w:ascii="GHEA Grapalat" w:hAnsi="GHEA Grapalat"/>
                <w:kern w:val="2"/>
                <w:sz w:val="20"/>
                <w:lang w:val="hy-AM"/>
                <w14:ligatures w14:val="standardContextual"/>
              </w:rPr>
            </w:pPr>
            <w:r>
              <w:rPr>
                <w:rFonts w:ascii="GHEA Grapalat" w:hAnsi="GHEA Grapalat"/>
                <w:kern w:val="2"/>
                <w:sz w:val="16"/>
                <w:szCs w:val="16"/>
                <w:lang w:val="hy-AM"/>
                <w14:ligatures w14:val="standardContextual"/>
              </w:rPr>
              <w:t>5</w:t>
            </w:r>
          </w:p>
        </w:tc>
        <w:tc>
          <w:tcPr>
            <w:tcW w:w="1726" w:type="dxa"/>
            <w:tcBorders>
              <w:top w:val="single" w:sz="4" w:space="0" w:color="auto"/>
              <w:left w:val="single" w:sz="4" w:space="0" w:color="auto"/>
              <w:bottom w:val="single" w:sz="4" w:space="0" w:color="auto"/>
              <w:right w:val="single" w:sz="4" w:space="0" w:color="auto"/>
            </w:tcBorders>
            <w:vAlign w:val="center"/>
          </w:tcPr>
          <w:p w14:paraId="2C328632" w14:textId="77777777" w:rsidR="003D70D8" w:rsidRPr="00F44B71" w:rsidRDefault="003D70D8" w:rsidP="00D22808">
            <w:pPr>
              <w:spacing w:line="256" w:lineRule="auto"/>
              <w:jc w:val="center"/>
              <w:rPr>
                <w:rFonts w:ascii="GHEA Grapalat" w:hAnsi="GHEA Grapalat"/>
                <w:kern w:val="2"/>
                <w:sz w:val="16"/>
                <w:szCs w:val="16"/>
                <w:lang w:val="ru-RU"/>
                <w14:ligatures w14:val="standardContextual"/>
              </w:rPr>
            </w:pPr>
            <w:r w:rsidRPr="00F44B71">
              <w:rPr>
                <w:rFonts w:ascii="GHEA Grapalat" w:hAnsi="GHEA Grapalat" w:cs="Arial"/>
                <w:kern w:val="2"/>
                <w:sz w:val="16"/>
                <w:szCs w:val="16"/>
                <w:lang w:val="hy-AM"/>
                <w14:ligatures w14:val="standardContextual"/>
              </w:rPr>
              <w:t>33721800/</w:t>
            </w:r>
            <w:r>
              <w:rPr>
                <w:rFonts w:ascii="GHEA Grapalat" w:hAnsi="GHEA Grapalat" w:cs="Arial"/>
                <w:kern w:val="2"/>
                <w:sz w:val="16"/>
                <w:szCs w:val="16"/>
                <w:lang w:val="hy-AM"/>
                <w14:ligatures w14:val="standardContextual"/>
              </w:rPr>
              <w:t>1</w:t>
            </w:r>
          </w:p>
        </w:tc>
        <w:tc>
          <w:tcPr>
            <w:tcW w:w="1589" w:type="dxa"/>
            <w:tcBorders>
              <w:top w:val="single" w:sz="4" w:space="0" w:color="auto"/>
              <w:left w:val="single" w:sz="4" w:space="0" w:color="auto"/>
              <w:bottom w:val="single" w:sz="4" w:space="0" w:color="auto"/>
              <w:right w:val="single" w:sz="4" w:space="0" w:color="auto"/>
            </w:tcBorders>
            <w:vAlign w:val="center"/>
          </w:tcPr>
          <w:p w14:paraId="2952E4F6" w14:textId="77777777" w:rsidR="003D70D8" w:rsidRPr="00F44B71" w:rsidRDefault="003D70D8" w:rsidP="00D22808">
            <w:pPr>
              <w:spacing w:line="256" w:lineRule="auto"/>
              <w:jc w:val="center"/>
              <w:rPr>
                <w:rFonts w:ascii="GHEA Grapalat" w:hAnsi="GHEA Grapalat"/>
                <w:kern w:val="2"/>
                <w:sz w:val="20"/>
                <w:lang w:val="ru-RU"/>
                <w14:ligatures w14:val="standardContextual"/>
              </w:rPr>
            </w:pPr>
            <w:r w:rsidRPr="00F44B71">
              <w:rPr>
                <w:rFonts w:ascii="GHEA Grapalat" w:hAnsi="GHEA Grapalat"/>
                <w:kern w:val="2"/>
                <w:sz w:val="16"/>
                <w:szCs w:val="16"/>
                <w:lang w:val="hy-AM"/>
                <w14:ligatures w14:val="standardContextual"/>
              </w:rPr>
              <w:t>Հերակալներ</w:t>
            </w:r>
          </w:p>
        </w:tc>
        <w:tc>
          <w:tcPr>
            <w:tcW w:w="486" w:type="dxa"/>
            <w:tcBorders>
              <w:top w:val="single" w:sz="4" w:space="0" w:color="auto"/>
              <w:left w:val="single" w:sz="4" w:space="0" w:color="auto"/>
              <w:bottom w:val="single" w:sz="4" w:space="0" w:color="auto"/>
              <w:right w:val="single" w:sz="4" w:space="0" w:color="auto"/>
            </w:tcBorders>
            <w:hideMark/>
          </w:tcPr>
          <w:p w14:paraId="6C267F11"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1BE596E1"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51D9F833"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32139ACA"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3525FE31"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0D956A3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3819176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35A3863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5D609D82"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5E876089"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0A8F5F95" w14:textId="77777777" w:rsidR="003D70D8" w:rsidRPr="00F44B71" w:rsidRDefault="003D70D8" w:rsidP="00D22808">
            <w:pPr>
              <w:spacing w:line="256" w:lineRule="auto"/>
              <w:jc w:val="center"/>
              <w:rPr>
                <w:rFonts w:ascii="GHEA Grapalat" w:hAnsi="GHEA Grapalat"/>
                <w:b/>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39529B9D"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3128B0A0"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r>
      <w:tr w:rsidR="003D70D8" w:rsidRPr="00F44B71" w14:paraId="0BDAE0B6" w14:textId="77777777" w:rsidTr="00D22808">
        <w:trPr>
          <w:trHeight w:val="561"/>
        </w:trPr>
        <w:tc>
          <w:tcPr>
            <w:tcW w:w="1536" w:type="dxa"/>
            <w:tcBorders>
              <w:top w:val="single" w:sz="4" w:space="0" w:color="auto"/>
              <w:left w:val="single" w:sz="4" w:space="0" w:color="auto"/>
              <w:bottom w:val="single" w:sz="4" w:space="0" w:color="auto"/>
              <w:right w:val="single" w:sz="4" w:space="0" w:color="auto"/>
            </w:tcBorders>
            <w:vAlign w:val="center"/>
            <w:hideMark/>
          </w:tcPr>
          <w:p w14:paraId="5F7F26A7" w14:textId="77777777" w:rsidR="003D70D8" w:rsidRPr="00F44B71" w:rsidRDefault="003D70D8" w:rsidP="00D22808">
            <w:pPr>
              <w:spacing w:line="256" w:lineRule="auto"/>
              <w:jc w:val="center"/>
              <w:rPr>
                <w:rFonts w:ascii="GHEA Grapalat" w:hAnsi="GHEA Grapalat"/>
                <w:kern w:val="2"/>
                <w:sz w:val="20"/>
                <w:lang w:val="hy-AM"/>
                <w14:ligatures w14:val="standardContextual"/>
              </w:rPr>
            </w:pPr>
            <w:r>
              <w:rPr>
                <w:rFonts w:ascii="GHEA Grapalat" w:hAnsi="GHEA Grapalat"/>
                <w:kern w:val="2"/>
                <w:sz w:val="16"/>
                <w:szCs w:val="16"/>
                <w:lang w:val="hy-AM"/>
                <w14:ligatures w14:val="standardContextual"/>
              </w:rPr>
              <w:t>6</w:t>
            </w:r>
          </w:p>
        </w:tc>
        <w:tc>
          <w:tcPr>
            <w:tcW w:w="1726" w:type="dxa"/>
            <w:tcBorders>
              <w:top w:val="single" w:sz="4" w:space="0" w:color="auto"/>
              <w:left w:val="single" w:sz="4" w:space="0" w:color="auto"/>
              <w:bottom w:val="single" w:sz="4" w:space="0" w:color="auto"/>
              <w:right w:val="single" w:sz="4" w:space="0" w:color="auto"/>
            </w:tcBorders>
            <w:vAlign w:val="center"/>
          </w:tcPr>
          <w:p w14:paraId="2BFACD01" w14:textId="77777777" w:rsidR="003D70D8" w:rsidRPr="00F44B71" w:rsidRDefault="003D70D8" w:rsidP="00D22808">
            <w:pPr>
              <w:spacing w:line="256" w:lineRule="auto"/>
              <w:jc w:val="center"/>
              <w:rPr>
                <w:rFonts w:ascii="GHEA Grapalat" w:hAnsi="GHEA Grapalat"/>
                <w:kern w:val="2"/>
                <w:sz w:val="16"/>
                <w:szCs w:val="16"/>
                <w:lang w:val="ru-RU"/>
                <w14:ligatures w14:val="standardContextual"/>
              </w:rPr>
            </w:pPr>
            <w:r w:rsidRPr="00F44B71">
              <w:rPr>
                <w:rFonts w:ascii="GHEA Grapalat" w:hAnsi="GHEA Grapalat" w:cs="Arial"/>
                <w:kern w:val="2"/>
                <w:sz w:val="16"/>
                <w:szCs w:val="16"/>
                <w:lang w:val="hy-AM"/>
                <w14:ligatures w14:val="standardContextual"/>
              </w:rPr>
              <w:t>33711300</w:t>
            </w:r>
          </w:p>
        </w:tc>
        <w:tc>
          <w:tcPr>
            <w:tcW w:w="1589" w:type="dxa"/>
            <w:tcBorders>
              <w:top w:val="single" w:sz="4" w:space="0" w:color="auto"/>
              <w:left w:val="single" w:sz="4" w:space="0" w:color="auto"/>
              <w:bottom w:val="single" w:sz="4" w:space="0" w:color="auto"/>
              <w:right w:val="single" w:sz="4" w:space="0" w:color="auto"/>
            </w:tcBorders>
            <w:vAlign w:val="center"/>
          </w:tcPr>
          <w:p w14:paraId="4F9779BA" w14:textId="77777777" w:rsidR="003D70D8" w:rsidRPr="00F44B71" w:rsidRDefault="003D70D8" w:rsidP="00D22808">
            <w:pPr>
              <w:spacing w:line="256"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Մազերի խնամքի միջոցներ և պարագաներ /Մազի գել/</w:t>
            </w:r>
          </w:p>
        </w:tc>
        <w:tc>
          <w:tcPr>
            <w:tcW w:w="486" w:type="dxa"/>
            <w:tcBorders>
              <w:top w:val="single" w:sz="4" w:space="0" w:color="auto"/>
              <w:left w:val="single" w:sz="4" w:space="0" w:color="auto"/>
              <w:bottom w:val="single" w:sz="4" w:space="0" w:color="auto"/>
              <w:right w:val="single" w:sz="4" w:space="0" w:color="auto"/>
            </w:tcBorders>
            <w:hideMark/>
          </w:tcPr>
          <w:p w14:paraId="0125B0A9"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1DF6FFF0"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27C56B0A"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5BA81D3C"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5B766AA3"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68E5DDA8"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55756C31"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14C47ECD"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514140A2"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4F596F9A"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351B3E3D"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712F751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44ABBF68"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r>
      <w:tr w:rsidR="003D70D8" w:rsidRPr="00F44B71" w14:paraId="3A0239A2" w14:textId="77777777" w:rsidTr="00D22808">
        <w:trPr>
          <w:trHeight w:val="561"/>
        </w:trPr>
        <w:tc>
          <w:tcPr>
            <w:tcW w:w="1536" w:type="dxa"/>
            <w:tcBorders>
              <w:top w:val="single" w:sz="4" w:space="0" w:color="auto"/>
              <w:left w:val="single" w:sz="4" w:space="0" w:color="auto"/>
              <w:bottom w:val="single" w:sz="4" w:space="0" w:color="auto"/>
              <w:right w:val="single" w:sz="4" w:space="0" w:color="auto"/>
            </w:tcBorders>
            <w:vAlign w:val="center"/>
            <w:hideMark/>
          </w:tcPr>
          <w:p w14:paraId="66EB571E" w14:textId="77777777" w:rsidR="003D70D8" w:rsidRPr="00F44B71" w:rsidRDefault="003D70D8" w:rsidP="00D22808">
            <w:pPr>
              <w:spacing w:line="256" w:lineRule="auto"/>
              <w:jc w:val="center"/>
              <w:rPr>
                <w:rFonts w:ascii="GHEA Grapalat" w:hAnsi="GHEA Grapalat"/>
                <w:kern w:val="2"/>
                <w:sz w:val="20"/>
                <w:lang w:val="hy-AM"/>
                <w14:ligatures w14:val="standardContextual"/>
              </w:rPr>
            </w:pPr>
            <w:r>
              <w:rPr>
                <w:rFonts w:ascii="GHEA Grapalat" w:hAnsi="GHEA Grapalat"/>
                <w:kern w:val="2"/>
                <w:sz w:val="16"/>
                <w:szCs w:val="16"/>
                <w:lang w:val="hy-AM"/>
                <w14:ligatures w14:val="standardContextual"/>
              </w:rPr>
              <w:t>7</w:t>
            </w:r>
          </w:p>
        </w:tc>
        <w:tc>
          <w:tcPr>
            <w:tcW w:w="1726" w:type="dxa"/>
            <w:tcBorders>
              <w:top w:val="single" w:sz="4" w:space="0" w:color="auto"/>
              <w:left w:val="single" w:sz="4" w:space="0" w:color="auto"/>
              <w:bottom w:val="single" w:sz="4" w:space="0" w:color="auto"/>
              <w:right w:val="single" w:sz="4" w:space="0" w:color="auto"/>
            </w:tcBorders>
            <w:vAlign w:val="center"/>
          </w:tcPr>
          <w:p w14:paraId="6D7A1228" w14:textId="77777777" w:rsidR="003D70D8" w:rsidRPr="00F44B71" w:rsidRDefault="003D70D8" w:rsidP="00D22808">
            <w:pPr>
              <w:spacing w:line="256" w:lineRule="auto"/>
              <w:jc w:val="center"/>
              <w:rPr>
                <w:rFonts w:ascii="GHEA Grapalat" w:hAnsi="GHEA Grapalat"/>
                <w:kern w:val="2"/>
                <w:sz w:val="16"/>
                <w:szCs w:val="16"/>
                <w:lang w:val="ru-RU"/>
                <w14:ligatures w14:val="standardContextual"/>
              </w:rPr>
            </w:pPr>
            <w:r w:rsidRPr="00F44B71">
              <w:rPr>
                <w:rFonts w:ascii="GHEA Grapalat" w:hAnsi="GHEA Grapalat" w:cs="Arial"/>
                <w:kern w:val="2"/>
                <w:sz w:val="16"/>
                <w:szCs w:val="16"/>
                <w:lang w:val="hy-AM"/>
                <w14:ligatures w14:val="standardContextual"/>
              </w:rPr>
              <w:t>33711300/</w:t>
            </w:r>
            <w:r>
              <w:rPr>
                <w:rFonts w:ascii="GHEA Grapalat" w:hAnsi="GHEA Grapalat" w:cs="Arial"/>
                <w:kern w:val="2"/>
                <w:sz w:val="16"/>
                <w:szCs w:val="16"/>
                <w:lang w:val="hy-AM"/>
                <w14:ligatures w14:val="standardContextual"/>
              </w:rPr>
              <w:t>1</w:t>
            </w:r>
          </w:p>
        </w:tc>
        <w:tc>
          <w:tcPr>
            <w:tcW w:w="1589" w:type="dxa"/>
            <w:tcBorders>
              <w:top w:val="single" w:sz="4" w:space="0" w:color="auto"/>
              <w:left w:val="single" w:sz="4" w:space="0" w:color="auto"/>
              <w:bottom w:val="single" w:sz="4" w:space="0" w:color="auto"/>
              <w:right w:val="single" w:sz="4" w:space="0" w:color="auto"/>
            </w:tcBorders>
            <w:vAlign w:val="center"/>
          </w:tcPr>
          <w:p w14:paraId="7F1776D2" w14:textId="77777777" w:rsidR="003D70D8" w:rsidRPr="00F44B71" w:rsidRDefault="003D70D8" w:rsidP="00D22808">
            <w:pPr>
              <w:spacing w:line="256"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 xml:space="preserve">Մազերի խնամքի միջոցներ և պարագաներ /Մազի լաք/ </w:t>
            </w:r>
          </w:p>
        </w:tc>
        <w:tc>
          <w:tcPr>
            <w:tcW w:w="486" w:type="dxa"/>
            <w:tcBorders>
              <w:top w:val="single" w:sz="4" w:space="0" w:color="auto"/>
              <w:left w:val="single" w:sz="4" w:space="0" w:color="auto"/>
              <w:bottom w:val="single" w:sz="4" w:space="0" w:color="auto"/>
              <w:right w:val="single" w:sz="4" w:space="0" w:color="auto"/>
            </w:tcBorders>
            <w:hideMark/>
          </w:tcPr>
          <w:p w14:paraId="423664E1"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3BC8D8B1"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232DC6AF"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2E2BECE2"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662B749D"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2C25950F"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38D43B1D"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40EC9922"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4FBB7FC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6721A14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1034EC2D"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5955237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323F1B2C"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r>
      <w:tr w:rsidR="003D70D8" w:rsidRPr="00F44B71" w14:paraId="0EAC22B0" w14:textId="77777777" w:rsidTr="00D22808">
        <w:trPr>
          <w:trHeight w:val="561"/>
        </w:trPr>
        <w:tc>
          <w:tcPr>
            <w:tcW w:w="1536" w:type="dxa"/>
            <w:tcBorders>
              <w:top w:val="single" w:sz="4" w:space="0" w:color="auto"/>
              <w:left w:val="single" w:sz="4" w:space="0" w:color="auto"/>
              <w:bottom w:val="single" w:sz="4" w:space="0" w:color="auto"/>
              <w:right w:val="single" w:sz="4" w:space="0" w:color="auto"/>
            </w:tcBorders>
            <w:vAlign w:val="center"/>
            <w:hideMark/>
          </w:tcPr>
          <w:p w14:paraId="0269BCBE" w14:textId="5AFAE537" w:rsidR="003D70D8" w:rsidRPr="003250D4" w:rsidRDefault="003250D4" w:rsidP="00D22808">
            <w:pPr>
              <w:spacing w:line="256" w:lineRule="auto"/>
              <w:jc w:val="center"/>
              <w:rPr>
                <w:rFonts w:ascii="GHEA Grapalat" w:hAnsi="GHEA Grapalat"/>
                <w:kern w:val="2"/>
                <w:sz w:val="20"/>
                <w:lang w:val="ru-RU"/>
                <w14:ligatures w14:val="standardContextual"/>
              </w:rPr>
            </w:pPr>
            <w:r>
              <w:rPr>
                <w:rFonts w:ascii="GHEA Grapalat" w:hAnsi="GHEA Grapalat"/>
                <w:kern w:val="2"/>
                <w:sz w:val="20"/>
                <w:lang w:val="ru-RU"/>
                <w14:ligatures w14:val="standardContextual"/>
              </w:rPr>
              <w:t>8</w:t>
            </w:r>
          </w:p>
        </w:tc>
        <w:tc>
          <w:tcPr>
            <w:tcW w:w="1726" w:type="dxa"/>
            <w:tcBorders>
              <w:top w:val="single" w:sz="4" w:space="0" w:color="auto"/>
              <w:left w:val="single" w:sz="4" w:space="0" w:color="auto"/>
              <w:bottom w:val="single" w:sz="4" w:space="0" w:color="auto"/>
              <w:right w:val="single" w:sz="4" w:space="0" w:color="auto"/>
            </w:tcBorders>
            <w:vAlign w:val="center"/>
          </w:tcPr>
          <w:p w14:paraId="2D7A840A" w14:textId="77777777" w:rsidR="003D70D8" w:rsidRPr="00F44B71" w:rsidRDefault="003D70D8" w:rsidP="00D22808">
            <w:pPr>
              <w:spacing w:line="256" w:lineRule="auto"/>
              <w:jc w:val="center"/>
              <w:rPr>
                <w:rFonts w:ascii="GHEA Grapalat" w:hAnsi="GHEA Grapalat"/>
                <w:kern w:val="2"/>
                <w:sz w:val="16"/>
                <w:szCs w:val="16"/>
                <w:lang w:val="ru-RU"/>
                <w14:ligatures w14:val="standardContextual"/>
              </w:rPr>
            </w:pPr>
            <w:r w:rsidRPr="00F44B71">
              <w:rPr>
                <w:rFonts w:ascii="GHEA Grapalat" w:hAnsi="GHEA Grapalat" w:cs="Arial"/>
                <w:kern w:val="2"/>
                <w:sz w:val="16"/>
                <w:szCs w:val="16"/>
                <w:lang w:val="hy-AM"/>
                <w14:ligatures w14:val="standardContextual"/>
              </w:rPr>
              <w:t>33711160</w:t>
            </w:r>
            <w:r>
              <w:rPr>
                <w:rFonts w:ascii="GHEA Grapalat" w:hAnsi="GHEA Grapalat" w:cs="Arial"/>
                <w:kern w:val="2"/>
                <w:sz w:val="16"/>
                <w:szCs w:val="16"/>
                <w:lang w:val="hy-AM"/>
                <w14:ligatures w14:val="standardContextual"/>
              </w:rPr>
              <w:t>/3</w:t>
            </w:r>
          </w:p>
        </w:tc>
        <w:tc>
          <w:tcPr>
            <w:tcW w:w="1589" w:type="dxa"/>
            <w:tcBorders>
              <w:top w:val="single" w:sz="4" w:space="0" w:color="auto"/>
              <w:left w:val="single" w:sz="4" w:space="0" w:color="auto"/>
              <w:bottom w:val="single" w:sz="4" w:space="0" w:color="auto"/>
              <w:right w:val="single" w:sz="4" w:space="0" w:color="auto"/>
            </w:tcBorders>
            <w:vAlign w:val="center"/>
          </w:tcPr>
          <w:p w14:paraId="50284442" w14:textId="77777777" w:rsidR="003D70D8" w:rsidRPr="00F44B71" w:rsidRDefault="003D70D8" w:rsidP="00D22808">
            <w:pPr>
              <w:spacing w:line="256"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 xml:space="preserve">Դիմահարդարման պատրաստուկներ </w:t>
            </w:r>
          </w:p>
        </w:tc>
        <w:tc>
          <w:tcPr>
            <w:tcW w:w="486" w:type="dxa"/>
            <w:tcBorders>
              <w:top w:val="single" w:sz="4" w:space="0" w:color="auto"/>
              <w:left w:val="single" w:sz="4" w:space="0" w:color="auto"/>
              <w:bottom w:val="single" w:sz="4" w:space="0" w:color="auto"/>
              <w:right w:val="single" w:sz="4" w:space="0" w:color="auto"/>
            </w:tcBorders>
            <w:hideMark/>
          </w:tcPr>
          <w:p w14:paraId="33CF738A"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38904DA0"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12FEBA7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5143F158"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368EAAD1"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1A3BD258"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0401393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3DFC8BC8"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1C8B5638"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28775EAA"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06775BB4"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2C05C7D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74D0F0A0"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r>
      <w:tr w:rsidR="003D70D8" w:rsidRPr="00F44B71" w14:paraId="77C64485" w14:textId="77777777" w:rsidTr="00D22808">
        <w:trPr>
          <w:trHeight w:val="561"/>
        </w:trPr>
        <w:tc>
          <w:tcPr>
            <w:tcW w:w="1536" w:type="dxa"/>
            <w:tcBorders>
              <w:top w:val="single" w:sz="4" w:space="0" w:color="auto"/>
              <w:left w:val="single" w:sz="4" w:space="0" w:color="auto"/>
              <w:bottom w:val="single" w:sz="4" w:space="0" w:color="auto"/>
              <w:right w:val="single" w:sz="4" w:space="0" w:color="auto"/>
            </w:tcBorders>
            <w:vAlign w:val="center"/>
            <w:hideMark/>
          </w:tcPr>
          <w:p w14:paraId="7CBB7773" w14:textId="77777777" w:rsidR="003D70D8" w:rsidRPr="00F44B71" w:rsidRDefault="003D70D8" w:rsidP="00D22808">
            <w:pPr>
              <w:spacing w:line="256" w:lineRule="auto"/>
              <w:jc w:val="center"/>
              <w:rPr>
                <w:rFonts w:ascii="GHEA Grapalat" w:hAnsi="GHEA Grapalat"/>
                <w:kern w:val="2"/>
                <w:sz w:val="20"/>
                <w:lang w:val="hy-AM"/>
                <w14:ligatures w14:val="standardContextual"/>
              </w:rPr>
            </w:pPr>
            <w:r>
              <w:rPr>
                <w:rFonts w:ascii="GHEA Grapalat" w:hAnsi="GHEA Grapalat"/>
                <w:kern w:val="2"/>
                <w:sz w:val="16"/>
                <w:szCs w:val="16"/>
                <w:lang w:val="hy-AM"/>
                <w14:ligatures w14:val="standardContextual"/>
              </w:rPr>
              <w:t>9</w:t>
            </w:r>
          </w:p>
        </w:tc>
        <w:tc>
          <w:tcPr>
            <w:tcW w:w="1726" w:type="dxa"/>
            <w:tcBorders>
              <w:top w:val="single" w:sz="4" w:space="0" w:color="auto"/>
              <w:left w:val="single" w:sz="4" w:space="0" w:color="auto"/>
              <w:bottom w:val="single" w:sz="4" w:space="0" w:color="auto"/>
              <w:right w:val="single" w:sz="4" w:space="0" w:color="auto"/>
            </w:tcBorders>
            <w:vAlign w:val="center"/>
          </w:tcPr>
          <w:p w14:paraId="3EE27BDA" w14:textId="77777777" w:rsidR="003D70D8" w:rsidRPr="00F44B71" w:rsidRDefault="003D70D8" w:rsidP="00D22808">
            <w:pPr>
              <w:spacing w:line="256" w:lineRule="auto"/>
              <w:jc w:val="center"/>
              <w:rPr>
                <w:rFonts w:ascii="GHEA Grapalat" w:hAnsi="GHEA Grapalat"/>
                <w:kern w:val="2"/>
                <w:sz w:val="16"/>
                <w:szCs w:val="16"/>
                <w:lang w:val="ru-RU"/>
                <w14:ligatures w14:val="standardContextual"/>
              </w:rPr>
            </w:pPr>
            <w:r w:rsidRPr="00F44B71">
              <w:rPr>
                <w:rFonts w:ascii="GHEA Grapalat" w:hAnsi="GHEA Grapalat" w:cs="Arial"/>
                <w:kern w:val="2"/>
                <w:sz w:val="16"/>
                <w:szCs w:val="16"/>
                <w:lang w:val="hy-AM"/>
                <w14:ligatures w14:val="standardContextual"/>
              </w:rPr>
              <w:t>33711160/</w:t>
            </w:r>
            <w:r>
              <w:rPr>
                <w:rFonts w:ascii="GHEA Grapalat" w:hAnsi="GHEA Grapalat" w:cs="Arial"/>
                <w:kern w:val="2"/>
                <w:sz w:val="16"/>
                <w:szCs w:val="16"/>
                <w:lang w:val="hy-AM"/>
                <w14:ligatures w14:val="standardContextual"/>
              </w:rPr>
              <w:t>4</w:t>
            </w:r>
          </w:p>
        </w:tc>
        <w:tc>
          <w:tcPr>
            <w:tcW w:w="1589" w:type="dxa"/>
            <w:tcBorders>
              <w:top w:val="single" w:sz="4" w:space="0" w:color="auto"/>
              <w:left w:val="single" w:sz="4" w:space="0" w:color="auto"/>
              <w:bottom w:val="single" w:sz="4" w:space="0" w:color="auto"/>
              <w:right w:val="single" w:sz="4" w:space="0" w:color="auto"/>
            </w:tcBorders>
            <w:vAlign w:val="center"/>
          </w:tcPr>
          <w:p w14:paraId="11B62474" w14:textId="77777777" w:rsidR="003D70D8" w:rsidRPr="00F44B71" w:rsidRDefault="003D70D8" w:rsidP="00D22808">
            <w:pPr>
              <w:spacing w:line="256"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Դիմահարդարման պատրաստուկներ</w:t>
            </w:r>
          </w:p>
        </w:tc>
        <w:tc>
          <w:tcPr>
            <w:tcW w:w="486" w:type="dxa"/>
            <w:tcBorders>
              <w:top w:val="single" w:sz="4" w:space="0" w:color="auto"/>
              <w:left w:val="single" w:sz="4" w:space="0" w:color="auto"/>
              <w:bottom w:val="single" w:sz="4" w:space="0" w:color="auto"/>
              <w:right w:val="single" w:sz="4" w:space="0" w:color="auto"/>
            </w:tcBorders>
            <w:hideMark/>
          </w:tcPr>
          <w:p w14:paraId="13A129D8"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28CF03AF"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28CD1D9A"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5FF56C4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654860CC"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24B64D00"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00B4B925"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302F6023"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2487F230"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0E62E7C1"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03619DD0"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52EFE35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57F1F163"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r>
      <w:tr w:rsidR="003D70D8" w:rsidRPr="00F44B71" w14:paraId="5E43A03F" w14:textId="77777777" w:rsidTr="00D22808">
        <w:trPr>
          <w:trHeight w:val="561"/>
        </w:trPr>
        <w:tc>
          <w:tcPr>
            <w:tcW w:w="1536" w:type="dxa"/>
            <w:tcBorders>
              <w:top w:val="single" w:sz="4" w:space="0" w:color="auto"/>
              <w:left w:val="single" w:sz="4" w:space="0" w:color="auto"/>
              <w:bottom w:val="single" w:sz="4" w:space="0" w:color="auto"/>
              <w:right w:val="single" w:sz="4" w:space="0" w:color="auto"/>
            </w:tcBorders>
            <w:vAlign w:val="center"/>
            <w:hideMark/>
          </w:tcPr>
          <w:p w14:paraId="0C3F8F31" w14:textId="77777777" w:rsidR="003D70D8" w:rsidRPr="00F44B71" w:rsidRDefault="003D70D8" w:rsidP="00D22808">
            <w:pPr>
              <w:spacing w:line="256" w:lineRule="auto"/>
              <w:jc w:val="center"/>
              <w:rPr>
                <w:rFonts w:ascii="GHEA Grapalat" w:hAnsi="GHEA Grapalat"/>
                <w:kern w:val="2"/>
                <w:sz w:val="20"/>
                <w:lang w:val="hy-AM"/>
                <w14:ligatures w14:val="standardContextual"/>
              </w:rPr>
            </w:pPr>
            <w:r>
              <w:rPr>
                <w:rFonts w:ascii="GHEA Grapalat" w:hAnsi="GHEA Grapalat"/>
                <w:kern w:val="2"/>
                <w:sz w:val="16"/>
                <w:szCs w:val="16"/>
                <w:lang w:val="hy-AM"/>
                <w14:ligatures w14:val="standardContextual"/>
              </w:rPr>
              <w:lastRenderedPageBreak/>
              <w:t>10</w:t>
            </w:r>
          </w:p>
        </w:tc>
        <w:tc>
          <w:tcPr>
            <w:tcW w:w="1726" w:type="dxa"/>
            <w:tcBorders>
              <w:top w:val="single" w:sz="4" w:space="0" w:color="auto"/>
              <w:left w:val="single" w:sz="4" w:space="0" w:color="auto"/>
              <w:bottom w:val="single" w:sz="4" w:space="0" w:color="auto"/>
              <w:right w:val="single" w:sz="4" w:space="0" w:color="auto"/>
            </w:tcBorders>
            <w:vAlign w:val="center"/>
          </w:tcPr>
          <w:p w14:paraId="7D64FB6D" w14:textId="77777777" w:rsidR="003D70D8" w:rsidRPr="00F44B71" w:rsidRDefault="003D70D8" w:rsidP="00D22808">
            <w:pPr>
              <w:spacing w:line="256" w:lineRule="auto"/>
              <w:jc w:val="center"/>
              <w:rPr>
                <w:rFonts w:ascii="GHEA Grapalat" w:hAnsi="GHEA Grapalat"/>
                <w:kern w:val="2"/>
                <w:sz w:val="16"/>
                <w:szCs w:val="16"/>
                <w:lang w:val="ru-RU"/>
                <w14:ligatures w14:val="standardContextual"/>
              </w:rPr>
            </w:pPr>
            <w:r w:rsidRPr="00F44B71">
              <w:rPr>
                <w:rFonts w:ascii="GHEA Grapalat" w:hAnsi="GHEA Grapalat" w:cs="Arial"/>
                <w:kern w:val="2"/>
                <w:sz w:val="16"/>
                <w:szCs w:val="16"/>
                <w:lang w:val="hy-AM"/>
                <w14:ligatures w14:val="standardContextual"/>
              </w:rPr>
              <w:t>33711160/5</w:t>
            </w:r>
          </w:p>
        </w:tc>
        <w:tc>
          <w:tcPr>
            <w:tcW w:w="1589" w:type="dxa"/>
            <w:tcBorders>
              <w:top w:val="single" w:sz="4" w:space="0" w:color="auto"/>
              <w:left w:val="single" w:sz="4" w:space="0" w:color="auto"/>
              <w:bottom w:val="single" w:sz="4" w:space="0" w:color="auto"/>
              <w:right w:val="single" w:sz="4" w:space="0" w:color="auto"/>
            </w:tcBorders>
            <w:vAlign w:val="center"/>
          </w:tcPr>
          <w:p w14:paraId="260E8062" w14:textId="77777777" w:rsidR="003D70D8" w:rsidRPr="00F44B71" w:rsidRDefault="003D70D8" w:rsidP="00D22808">
            <w:pPr>
              <w:spacing w:line="256"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 xml:space="preserve">Դիմահարդարման պատրաստուկներ </w:t>
            </w:r>
          </w:p>
        </w:tc>
        <w:tc>
          <w:tcPr>
            <w:tcW w:w="486" w:type="dxa"/>
            <w:tcBorders>
              <w:top w:val="single" w:sz="4" w:space="0" w:color="auto"/>
              <w:left w:val="single" w:sz="4" w:space="0" w:color="auto"/>
              <w:bottom w:val="single" w:sz="4" w:space="0" w:color="auto"/>
              <w:right w:val="single" w:sz="4" w:space="0" w:color="auto"/>
            </w:tcBorders>
            <w:hideMark/>
          </w:tcPr>
          <w:p w14:paraId="155FE5C7"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1AFEC349"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3A967FA4"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3AAB924A"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6318074F"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2BDD4727"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62FF7AC2"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7E154B4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11F5C4BA"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1C88D6A2"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489ECE22"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0F56BA8F"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0D3FA903"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r>
      <w:tr w:rsidR="003D70D8" w:rsidRPr="00F44B71" w14:paraId="5F18CBD4" w14:textId="77777777" w:rsidTr="00D22808">
        <w:trPr>
          <w:trHeight w:val="561"/>
        </w:trPr>
        <w:tc>
          <w:tcPr>
            <w:tcW w:w="1536" w:type="dxa"/>
            <w:tcBorders>
              <w:top w:val="single" w:sz="4" w:space="0" w:color="auto"/>
              <w:left w:val="single" w:sz="4" w:space="0" w:color="auto"/>
              <w:bottom w:val="single" w:sz="4" w:space="0" w:color="auto"/>
              <w:right w:val="single" w:sz="4" w:space="0" w:color="auto"/>
            </w:tcBorders>
            <w:vAlign w:val="center"/>
            <w:hideMark/>
          </w:tcPr>
          <w:p w14:paraId="636767A7" w14:textId="77777777" w:rsidR="003D70D8" w:rsidRPr="00F44B71" w:rsidRDefault="003D70D8" w:rsidP="00D22808">
            <w:pPr>
              <w:spacing w:line="256" w:lineRule="auto"/>
              <w:jc w:val="center"/>
              <w:rPr>
                <w:rFonts w:ascii="GHEA Grapalat" w:hAnsi="GHEA Grapalat"/>
                <w:kern w:val="2"/>
                <w:sz w:val="20"/>
                <w:lang w:val="hy-AM"/>
                <w14:ligatures w14:val="standardContextual"/>
              </w:rPr>
            </w:pPr>
            <w:r>
              <w:rPr>
                <w:rFonts w:ascii="GHEA Grapalat" w:hAnsi="GHEA Grapalat"/>
                <w:kern w:val="2"/>
                <w:sz w:val="16"/>
                <w:szCs w:val="16"/>
                <w:lang w:val="hy-AM"/>
                <w14:ligatures w14:val="standardContextual"/>
              </w:rPr>
              <w:t>11</w:t>
            </w:r>
          </w:p>
        </w:tc>
        <w:tc>
          <w:tcPr>
            <w:tcW w:w="1726" w:type="dxa"/>
            <w:tcBorders>
              <w:top w:val="single" w:sz="4" w:space="0" w:color="auto"/>
              <w:left w:val="single" w:sz="4" w:space="0" w:color="auto"/>
              <w:bottom w:val="single" w:sz="4" w:space="0" w:color="auto"/>
              <w:right w:val="single" w:sz="4" w:space="0" w:color="auto"/>
            </w:tcBorders>
            <w:vAlign w:val="center"/>
          </w:tcPr>
          <w:p w14:paraId="1100588C" w14:textId="77777777" w:rsidR="003D70D8" w:rsidRPr="00F44B71" w:rsidRDefault="003D70D8" w:rsidP="00D22808">
            <w:pPr>
              <w:spacing w:line="256" w:lineRule="auto"/>
              <w:jc w:val="center"/>
              <w:rPr>
                <w:rFonts w:ascii="GHEA Grapalat" w:hAnsi="GHEA Grapalat"/>
                <w:kern w:val="2"/>
                <w:sz w:val="16"/>
                <w:szCs w:val="16"/>
                <w:lang w:val="ru-RU"/>
                <w14:ligatures w14:val="standardContextual"/>
              </w:rPr>
            </w:pPr>
            <w:r w:rsidRPr="00F44B71">
              <w:rPr>
                <w:rFonts w:ascii="GHEA Grapalat" w:hAnsi="GHEA Grapalat" w:cs="Arial"/>
                <w:kern w:val="2"/>
                <w:sz w:val="16"/>
                <w:szCs w:val="16"/>
                <w:lang w:val="hy-AM"/>
                <w14:ligatures w14:val="standardContextual"/>
              </w:rPr>
              <w:t>33711160</w:t>
            </w:r>
          </w:p>
        </w:tc>
        <w:tc>
          <w:tcPr>
            <w:tcW w:w="1589" w:type="dxa"/>
            <w:tcBorders>
              <w:top w:val="single" w:sz="4" w:space="0" w:color="auto"/>
              <w:left w:val="single" w:sz="4" w:space="0" w:color="auto"/>
              <w:bottom w:val="single" w:sz="4" w:space="0" w:color="auto"/>
              <w:right w:val="single" w:sz="4" w:space="0" w:color="auto"/>
            </w:tcBorders>
            <w:vAlign w:val="center"/>
          </w:tcPr>
          <w:p w14:paraId="5551B565" w14:textId="77777777" w:rsidR="003D70D8" w:rsidRPr="00F44B71" w:rsidRDefault="003D70D8" w:rsidP="00D22808">
            <w:pPr>
              <w:spacing w:line="256"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 xml:space="preserve">Դիմահարդարման պատրաստուկներ </w:t>
            </w:r>
          </w:p>
        </w:tc>
        <w:tc>
          <w:tcPr>
            <w:tcW w:w="486" w:type="dxa"/>
            <w:tcBorders>
              <w:top w:val="single" w:sz="4" w:space="0" w:color="auto"/>
              <w:left w:val="single" w:sz="4" w:space="0" w:color="auto"/>
              <w:bottom w:val="single" w:sz="4" w:space="0" w:color="auto"/>
              <w:right w:val="single" w:sz="4" w:space="0" w:color="auto"/>
            </w:tcBorders>
            <w:hideMark/>
          </w:tcPr>
          <w:p w14:paraId="3AA8C8EC"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7830C86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0285A40A"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5BF2CE27"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0CDB82B1"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5C318695"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7304EA80"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1EA531AE"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426F9962"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4E5C0EC8"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3CAFE1C1"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42746D73"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0797A16F"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r>
      <w:tr w:rsidR="003D70D8" w:rsidRPr="00F44B71" w14:paraId="5801B7CB" w14:textId="77777777" w:rsidTr="00D22808">
        <w:trPr>
          <w:trHeight w:val="561"/>
        </w:trPr>
        <w:tc>
          <w:tcPr>
            <w:tcW w:w="1536" w:type="dxa"/>
            <w:tcBorders>
              <w:top w:val="single" w:sz="4" w:space="0" w:color="auto"/>
              <w:left w:val="single" w:sz="4" w:space="0" w:color="auto"/>
              <w:bottom w:val="single" w:sz="4" w:space="0" w:color="auto"/>
              <w:right w:val="single" w:sz="4" w:space="0" w:color="auto"/>
            </w:tcBorders>
            <w:vAlign w:val="center"/>
            <w:hideMark/>
          </w:tcPr>
          <w:p w14:paraId="5550802C" w14:textId="40F6B25E" w:rsidR="003D70D8" w:rsidRPr="00F44B71" w:rsidRDefault="003D70D8" w:rsidP="00D22808">
            <w:pPr>
              <w:spacing w:line="256" w:lineRule="auto"/>
              <w:jc w:val="center"/>
              <w:rPr>
                <w:rFonts w:ascii="GHEA Grapalat" w:hAnsi="GHEA Grapalat"/>
                <w:kern w:val="2"/>
                <w:sz w:val="20"/>
                <w:lang w:val="hy-AM"/>
                <w14:ligatures w14:val="standardContextual"/>
              </w:rPr>
            </w:pPr>
            <w:r>
              <w:rPr>
                <w:rFonts w:ascii="GHEA Grapalat" w:hAnsi="GHEA Grapalat"/>
                <w:kern w:val="2"/>
                <w:sz w:val="16"/>
                <w:szCs w:val="16"/>
                <w:lang w:val="hy-AM"/>
                <w14:ligatures w14:val="standardContextual"/>
              </w:rPr>
              <w:t>1</w:t>
            </w:r>
            <w:r w:rsidR="003250D4">
              <w:rPr>
                <w:rFonts w:ascii="GHEA Grapalat" w:hAnsi="GHEA Grapalat"/>
                <w:kern w:val="2"/>
                <w:sz w:val="16"/>
                <w:szCs w:val="16"/>
                <w:lang w:val="hy-AM"/>
                <w14:ligatures w14:val="standardContextual"/>
              </w:rPr>
              <w:t>2</w:t>
            </w:r>
          </w:p>
        </w:tc>
        <w:tc>
          <w:tcPr>
            <w:tcW w:w="1726" w:type="dxa"/>
            <w:tcBorders>
              <w:top w:val="single" w:sz="4" w:space="0" w:color="auto"/>
              <w:left w:val="single" w:sz="4" w:space="0" w:color="auto"/>
              <w:bottom w:val="single" w:sz="4" w:space="0" w:color="auto"/>
              <w:right w:val="single" w:sz="4" w:space="0" w:color="auto"/>
            </w:tcBorders>
            <w:vAlign w:val="center"/>
          </w:tcPr>
          <w:p w14:paraId="0C51F101" w14:textId="77777777" w:rsidR="003D70D8" w:rsidRPr="00F44B71" w:rsidRDefault="003D70D8" w:rsidP="00D22808">
            <w:pPr>
              <w:spacing w:line="256" w:lineRule="auto"/>
              <w:jc w:val="center"/>
              <w:rPr>
                <w:rFonts w:ascii="GHEA Grapalat" w:hAnsi="GHEA Grapalat"/>
                <w:kern w:val="2"/>
                <w:sz w:val="16"/>
                <w:szCs w:val="16"/>
                <w:lang w:val="ru-RU"/>
                <w14:ligatures w14:val="standardContextual"/>
              </w:rPr>
            </w:pPr>
            <w:r w:rsidRPr="00F44B71">
              <w:rPr>
                <w:rFonts w:ascii="GHEA Grapalat" w:hAnsi="GHEA Grapalat" w:cs="Arial"/>
                <w:kern w:val="2"/>
                <w:sz w:val="16"/>
                <w:szCs w:val="16"/>
                <w:lang w:val="hy-AM"/>
                <w14:ligatures w14:val="standardContextual"/>
              </w:rPr>
              <w:t>33711180/</w:t>
            </w:r>
            <w:r>
              <w:rPr>
                <w:rFonts w:ascii="GHEA Grapalat" w:hAnsi="GHEA Grapalat" w:cs="Arial"/>
                <w:kern w:val="2"/>
                <w:sz w:val="16"/>
                <w:szCs w:val="16"/>
                <w:lang w:val="hy-AM"/>
                <w14:ligatures w14:val="standardContextual"/>
              </w:rPr>
              <w:t>3</w:t>
            </w:r>
          </w:p>
        </w:tc>
        <w:tc>
          <w:tcPr>
            <w:tcW w:w="1589" w:type="dxa"/>
            <w:tcBorders>
              <w:top w:val="single" w:sz="4" w:space="0" w:color="auto"/>
              <w:left w:val="single" w:sz="4" w:space="0" w:color="auto"/>
              <w:bottom w:val="single" w:sz="4" w:space="0" w:color="auto"/>
              <w:right w:val="single" w:sz="4" w:space="0" w:color="auto"/>
            </w:tcBorders>
            <w:vAlign w:val="center"/>
          </w:tcPr>
          <w:p w14:paraId="3E975EBF" w14:textId="77777777" w:rsidR="003D70D8" w:rsidRPr="00F44B71" w:rsidRDefault="003D70D8" w:rsidP="00D22808">
            <w:pPr>
              <w:spacing w:line="256"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Գեղահարդարման արտադրանք /Շպարի ֆիքսատոր/</w:t>
            </w:r>
          </w:p>
        </w:tc>
        <w:tc>
          <w:tcPr>
            <w:tcW w:w="486" w:type="dxa"/>
            <w:tcBorders>
              <w:top w:val="single" w:sz="4" w:space="0" w:color="auto"/>
              <w:left w:val="single" w:sz="4" w:space="0" w:color="auto"/>
              <w:bottom w:val="single" w:sz="4" w:space="0" w:color="auto"/>
              <w:right w:val="single" w:sz="4" w:space="0" w:color="auto"/>
            </w:tcBorders>
            <w:hideMark/>
          </w:tcPr>
          <w:p w14:paraId="501AA5BE"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29555A7E"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4A7D5FE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46D4E960"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7109D42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211CB290"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64FB026C"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0C98C759"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5C245A34"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79A5518E"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5636BE87"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0D382A52"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3EBC4722"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r>
      <w:tr w:rsidR="003D70D8" w:rsidRPr="00F44B71" w14:paraId="0B4B616B" w14:textId="77777777" w:rsidTr="00D22808">
        <w:trPr>
          <w:trHeight w:val="561"/>
        </w:trPr>
        <w:tc>
          <w:tcPr>
            <w:tcW w:w="1536" w:type="dxa"/>
            <w:tcBorders>
              <w:top w:val="single" w:sz="4" w:space="0" w:color="auto"/>
              <w:left w:val="single" w:sz="4" w:space="0" w:color="auto"/>
              <w:bottom w:val="single" w:sz="4" w:space="0" w:color="auto"/>
              <w:right w:val="single" w:sz="4" w:space="0" w:color="auto"/>
            </w:tcBorders>
            <w:vAlign w:val="center"/>
            <w:hideMark/>
          </w:tcPr>
          <w:p w14:paraId="54F4DBC8" w14:textId="77777777" w:rsidR="003D70D8" w:rsidRPr="00F44B71" w:rsidRDefault="003D70D8" w:rsidP="00D22808">
            <w:pPr>
              <w:spacing w:line="256" w:lineRule="auto"/>
              <w:jc w:val="center"/>
              <w:rPr>
                <w:rFonts w:ascii="GHEA Grapalat" w:hAnsi="GHEA Grapalat"/>
                <w:kern w:val="2"/>
                <w:sz w:val="20"/>
                <w:lang w:val="hy-AM"/>
                <w14:ligatures w14:val="standardContextual"/>
              </w:rPr>
            </w:pPr>
            <w:r>
              <w:rPr>
                <w:rFonts w:ascii="GHEA Grapalat" w:hAnsi="GHEA Grapalat"/>
                <w:kern w:val="2"/>
                <w:sz w:val="16"/>
                <w:szCs w:val="16"/>
                <w:lang w:val="hy-AM"/>
                <w14:ligatures w14:val="standardContextual"/>
              </w:rPr>
              <w:t>13</w:t>
            </w:r>
          </w:p>
        </w:tc>
        <w:tc>
          <w:tcPr>
            <w:tcW w:w="1726" w:type="dxa"/>
            <w:tcBorders>
              <w:top w:val="single" w:sz="4" w:space="0" w:color="auto"/>
              <w:left w:val="single" w:sz="4" w:space="0" w:color="auto"/>
              <w:bottom w:val="single" w:sz="4" w:space="0" w:color="auto"/>
              <w:right w:val="single" w:sz="4" w:space="0" w:color="auto"/>
            </w:tcBorders>
            <w:vAlign w:val="center"/>
          </w:tcPr>
          <w:p w14:paraId="50A07D38" w14:textId="77777777" w:rsidR="003D70D8" w:rsidRPr="00F44B71" w:rsidRDefault="003D70D8" w:rsidP="00D22808">
            <w:pPr>
              <w:spacing w:line="256" w:lineRule="auto"/>
              <w:jc w:val="center"/>
              <w:rPr>
                <w:rFonts w:ascii="GHEA Grapalat" w:hAnsi="GHEA Grapalat"/>
                <w:kern w:val="2"/>
                <w:sz w:val="16"/>
                <w:szCs w:val="16"/>
                <w:lang w:val="ru-RU"/>
                <w14:ligatures w14:val="standardContextual"/>
              </w:rPr>
            </w:pPr>
            <w:r w:rsidRPr="00F44B71">
              <w:rPr>
                <w:rFonts w:ascii="GHEA Grapalat" w:hAnsi="GHEA Grapalat" w:cs="Arial"/>
                <w:kern w:val="2"/>
                <w:sz w:val="16"/>
                <w:szCs w:val="16"/>
                <w:lang w:val="hy-AM"/>
                <w14:ligatures w14:val="standardContextual"/>
              </w:rPr>
              <w:t>33711180/</w:t>
            </w:r>
            <w:r>
              <w:rPr>
                <w:rFonts w:ascii="GHEA Grapalat" w:hAnsi="GHEA Grapalat" w:cs="Arial"/>
                <w:kern w:val="2"/>
                <w:sz w:val="16"/>
                <w:szCs w:val="16"/>
                <w:lang w:val="hy-AM"/>
                <w14:ligatures w14:val="standardContextual"/>
              </w:rPr>
              <w:t>2</w:t>
            </w:r>
          </w:p>
        </w:tc>
        <w:tc>
          <w:tcPr>
            <w:tcW w:w="1589" w:type="dxa"/>
            <w:tcBorders>
              <w:top w:val="single" w:sz="4" w:space="0" w:color="auto"/>
              <w:left w:val="single" w:sz="4" w:space="0" w:color="auto"/>
              <w:bottom w:val="single" w:sz="4" w:space="0" w:color="auto"/>
              <w:right w:val="single" w:sz="4" w:space="0" w:color="auto"/>
            </w:tcBorders>
            <w:vAlign w:val="center"/>
          </w:tcPr>
          <w:p w14:paraId="37F0A6F5" w14:textId="77777777" w:rsidR="003D70D8" w:rsidRPr="00F44B71" w:rsidRDefault="003D70D8" w:rsidP="00D22808">
            <w:pPr>
              <w:spacing w:line="256"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Գեղահարդարման արտադրանք /Ստվերաներկ/</w:t>
            </w:r>
          </w:p>
        </w:tc>
        <w:tc>
          <w:tcPr>
            <w:tcW w:w="486" w:type="dxa"/>
            <w:tcBorders>
              <w:top w:val="single" w:sz="4" w:space="0" w:color="auto"/>
              <w:left w:val="single" w:sz="4" w:space="0" w:color="auto"/>
              <w:bottom w:val="single" w:sz="4" w:space="0" w:color="auto"/>
              <w:right w:val="single" w:sz="4" w:space="0" w:color="auto"/>
            </w:tcBorders>
            <w:hideMark/>
          </w:tcPr>
          <w:p w14:paraId="2641E823"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4973461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665546E8"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708E2EF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19AC76CD"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08564B73"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1305FB">
              <w:rPr>
                <w:rFonts w:ascii="GHEA Grapalat" w:hAnsi="GHEA Grapalat"/>
                <w:kern w:val="2"/>
                <w:sz w:val="20"/>
                <w:lang w:val="pt-BR"/>
                <w14:ligatures w14:val="standardContextual"/>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71993E5C"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1EFA497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02E1C97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2AFB265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7FFA82FD"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48801B45"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75A30D8A"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r>
      <w:tr w:rsidR="003D70D8" w:rsidRPr="00F44B71" w14:paraId="0D388914" w14:textId="77777777" w:rsidTr="00D22808">
        <w:trPr>
          <w:trHeight w:val="561"/>
        </w:trPr>
        <w:tc>
          <w:tcPr>
            <w:tcW w:w="1536" w:type="dxa"/>
            <w:tcBorders>
              <w:top w:val="single" w:sz="4" w:space="0" w:color="auto"/>
              <w:left w:val="single" w:sz="4" w:space="0" w:color="auto"/>
              <w:bottom w:val="single" w:sz="4" w:space="0" w:color="auto"/>
              <w:right w:val="single" w:sz="4" w:space="0" w:color="auto"/>
            </w:tcBorders>
            <w:vAlign w:val="center"/>
            <w:hideMark/>
          </w:tcPr>
          <w:p w14:paraId="65E50A21" w14:textId="77777777" w:rsidR="003D70D8" w:rsidRPr="00F44B71" w:rsidRDefault="003D70D8" w:rsidP="00D22808">
            <w:pPr>
              <w:spacing w:line="256" w:lineRule="auto"/>
              <w:jc w:val="center"/>
              <w:rPr>
                <w:rFonts w:ascii="GHEA Grapalat" w:hAnsi="GHEA Grapalat"/>
                <w:kern w:val="2"/>
                <w:sz w:val="20"/>
                <w:lang w:val="hy-AM"/>
                <w14:ligatures w14:val="standardContextual"/>
              </w:rPr>
            </w:pPr>
            <w:r>
              <w:rPr>
                <w:rFonts w:ascii="GHEA Grapalat" w:hAnsi="GHEA Grapalat"/>
                <w:kern w:val="2"/>
                <w:sz w:val="16"/>
                <w:szCs w:val="16"/>
                <w:lang w:val="hy-AM"/>
                <w14:ligatures w14:val="standardContextual"/>
              </w:rPr>
              <w:t>14</w:t>
            </w:r>
          </w:p>
        </w:tc>
        <w:tc>
          <w:tcPr>
            <w:tcW w:w="1726" w:type="dxa"/>
            <w:tcBorders>
              <w:top w:val="single" w:sz="4" w:space="0" w:color="auto"/>
              <w:left w:val="single" w:sz="4" w:space="0" w:color="auto"/>
              <w:bottom w:val="single" w:sz="4" w:space="0" w:color="auto"/>
              <w:right w:val="single" w:sz="4" w:space="0" w:color="auto"/>
            </w:tcBorders>
            <w:vAlign w:val="center"/>
          </w:tcPr>
          <w:p w14:paraId="1EC2800A" w14:textId="77777777" w:rsidR="003D70D8" w:rsidRPr="00F44B71" w:rsidRDefault="003D70D8" w:rsidP="00D22808">
            <w:pPr>
              <w:spacing w:line="256" w:lineRule="auto"/>
              <w:jc w:val="center"/>
              <w:rPr>
                <w:rFonts w:ascii="GHEA Grapalat" w:hAnsi="GHEA Grapalat"/>
                <w:kern w:val="2"/>
                <w:sz w:val="16"/>
                <w:szCs w:val="16"/>
                <w:lang w:val="ru-RU"/>
                <w14:ligatures w14:val="standardContextual"/>
              </w:rPr>
            </w:pPr>
            <w:r w:rsidRPr="00F44B71">
              <w:rPr>
                <w:rFonts w:ascii="GHEA Grapalat" w:hAnsi="GHEA Grapalat" w:cs="Arial"/>
                <w:kern w:val="2"/>
                <w:sz w:val="16"/>
                <w:szCs w:val="16"/>
                <w:lang w:val="hy-AM"/>
                <w14:ligatures w14:val="standardContextual"/>
              </w:rPr>
              <w:t>33711300/1</w:t>
            </w:r>
            <w:r>
              <w:rPr>
                <w:rFonts w:ascii="GHEA Grapalat" w:hAnsi="GHEA Grapalat" w:cs="Arial"/>
                <w:kern w:val="2"/>
                <w:sz w:val="16"/>
                <w:szCs w:val="16"/>
                <w:lang w:val="hy-AM"/>
                <w14:ligatures w14:val="standardContextual"/>
              </w:rPr>
              <w:t>2</w:t>
            </w:r>
          </w:p>
        </w:tc>
        <w:tc>
          <w:tcPr>
            <w:tcW w:w="1589" w:type="dxa"/>
            <w:tcBorders>
              <w:top w:val="single" w:sz="4" w:space="0" w:color="auto"/>
              <w:left w:val="single" w:sz="4" w:space="0" w:color="auto"/>
              <w:bottom w:val="single" w:sz="4" w:space="0" w:color="auto"/>
              <w:right w:val="single" w:sz="4" w:space="0" w:color="auto"/>
            </w:tcBorders>
            <w:vAlign w:val="center"/>
          </w:tcPr>
          <w:p w14:paraId="26B6B043" w14:textId="77777777" w:rsidR="003D70D8" w:rsidRPr="00F44B71" w:rsidRDefault="003D70D8" w:rsidP="00D22808">
            <w:pPr>
              <w:spacing w:line="256" w:lineRule="auto"/>
              <w:jc w:val="center"/>
              <w:rPr>
                <w:rFonts w:ascii="GHEA Grapalat" w:hAnsi="GHEA Grapalat"/>
                <w:kern w:val="2"/>
                <w:sz w:val="16"/>
                <w:szCs w:val="16"/>
                <w:lang w:val="hy-AM"/>
                <w14:ligatures w14:val="standardContextual"/>
              </w:rPr>
            </w:pPr>
            <w:r w:rsidRPr="00F44B71">
              <w:rPr>
                <w:rFonts w:ascii="GHEA Grapalat" w:hAnsi="GHEA Grapalat"/>
                <w:kern w:val="2"/>
                <w:sz w:val="16"/>
                <w:szCs w:val="16"/>
                <w:lang w:val="hy-AM"/>
                <w14:ligatures w14:val="standardContextual"/>
              </w:rPr>
              <w:t>Մազերի խնամքի միջոցներ և պարագաներ /Մազի ոսկ/</w:t>
            </w:r>
          </w:p>
        </w:tc>
        <w:tc>
          <w:tcPr>
            <w:tcW w:w="486" w:type="dxa"/>
            <w:tcBorders>
              <w:top w:val="single" w:sz="4" w:space="0" w:color="auto"/>
              <w:left w:val="single" w:sz="4" w:space="0" w:color="auto"/>
              <w:bottom w:val="single" w:sz="4" w:space="0" w:color="auto"/>
              <w:right w:val="single" w:sz="4" w:space="0" w:color="auto"/>
            </w:tcBorders>
            <w:hideMark/>
          </w:tcPr>
          <w:p w14:paraId="4994CFC2"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486" w:type="dxa"/>
            <w:tcBorders>
              <w:top w:val="single" w:sz="4" w:space="0" w:color="auto"/>
              <w:left w:val="single" w:sz="4" w:space="0" w:color="auto"/>
              <w:bottom w:val="single" w:sz="4" w:space="0" w:color="auto"/>
              <w:right w:val="single" w:sz="4" w:space="0" w:color="auto"/>
            </w:tcBorders>
            <w:hideMark/>
          </w:tcPr>
          <w:p w14:paraId="6CF32203"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466CB371"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39" w:type="dxa"/>
            <w:tcBorders>
              <w:top w:val="single" w:sz="4" w:space="0" w:color="auto"/>
              <w:left w:val="single" w:sz="4" w:space="0" w:color="auto"/>
              <w:bottom w:val="single" w:sz="4" w:space="0" w:color="auto"/>
              <w:right w:val="single" w:sz="4" w:space="0" w:color="auto"/>
            </w:tcBorders>
            <w:hideMark/>
          </w:tcPr>
          <w:p w14:paraId="532CD4AF"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 xml:space="preserve">... </w:t>
            </w:r>
          </w:p>
        </w:tc>
        <w:tc>
          <w:tcPr>
            <w:tcW w:w="596" w:type="dxa"/>
            <w:tcBorders>
              <w:top w:val="single" w:sz="4" w:space="0" w:color="auto"/>
              <w:left w:val="single" w:sz="4" w:space="0" w:color="auto"/>
              <w:bottom w:val="single" w:sz="4" w:space="0" w:color="auto"/>
              <w:right w:val="single" w:sz="4" w:space="0" w:color="auto"/>
            </w:tcBorders>
          </w:tcPr>
          <w:p w14:paraId="79E82738" w14:textId="77777777" w:rsidR="003D70D8" w:rsidRPr="00CF6139" w:rsidRDefault="003D70D8" w:rsidP="00D22808">
            <w:pPr>
              <w:spacing w:line="256" w:lineRule="auto"/>
              <w:jc w:val="center"/>
              <w:rPr>
                <w:rFonts w:ascii="Cambria Math" w:hAnsi="Cambria Math"/>
                <w:kern w:val="2"/>
                <w:sz w:val="20"/>
                <w:lang w:val="pt-BR"/>
                <w14:ligatures w14:val="standardContextual"/>
              </w:rPr>
            </w:pPr>
            <w:r>
              <w:rPr>
                <w:rFonts w:ascii="Cambria Math" w:hAnsi="Cambria Math"/>
                <w:kern w:val="2"/>
                <w:sz w:val="20"/>
                <w:lang w:val="pt-BR"/>
                <w14:ligatures w14:val="standardContextual"/>
              </w:rPr>
              <w:t>․․․</w:t>
            </w:r>
          </w:p>
        </w:tc>
        <w:tc>
          <w:tcPr>
            <w:tcW w:w="596" w:type="dxa"/>
            <w:tcBorders>
              <w:top w:val="single" w:sz="4" w:space="0" w:color="auto"/>
              <w:left w:val="single" w:sz="4" w:space="0" w:color="auto"/>
              <w:bottom w:val="single" w:sz="4" w:space="0" w:color="auto"/>
              <w:right w:val="single" w:sz="4" w:space="0" w:color="auto"/>
            </w:tcBorders>
          </w:tcPr>
          <w:p w14:paraId="5A3593E4" w14:textId="77777777" w:rsidR="003D70D8" w:rsidRPr="00CF6139" w:rsidRDefault="003D70D8" w:rsidP="00D22808">
            <w:pPr>
              <w:spacing w:line="256" w:lineRule="auto"/>
              <w:jc w:val="center"/>
              <w:rPr>
                <w:rFonts w:ascii="Cambria Math" w:hAnsi="Cambria Math"/>
                <w:kern w:val="2"/>
                <w:sz w:val="20"/>
                <w:lang w:val="pt-BR"/>
                <w14:ligatures w14:val="standardContextual"/>
              </w:rPr>
            </w:pPr>
            <w:r>
              <w:rPr>
                <w:rFonts w:ascii="Cambria Math" w:hAnsi="Cambria Math"/>
                <w:kern w:val="2"/>
                <w:sz w:val="20"/>
                <w:lang w:val="pt-BR"/>
                <w14:ligatures w14:val="standardContextual"/>
              </w:rPr>
              <w:t>․․․</w:t>
            </w:r>
          </w:p>
        </w:tc>
        <w:tc>
          <w:tcPr>
            <w:tcW w:w="685" w:type="dxa"/>
            <w:tcBorders>
              <w:top w:val="single" w:sz="4" w:space="0" w:color="auto"/>
              <w:left w:val="single" w:sz="4" w:space="0" w:color="auto"/>
              <w:bottom w:val="single" w:sz="4" w:space="0" w:color="auto"/>
              <w:right w:val="single" w:sz="4" w:space="0" w:color="auto"/>
            </w:tcBorders>
            <w:hideMark/>
          </w:tcPr>
          <w:p w14:paraId="5477781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06477B54"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7F52FEFB"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2E0CEF9A"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4150A9B5"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685" w:type="dxa"/>
            <w:tcBorders>
              <w:top w:val="single" w:sz="4" w:space="0" w:color="auto"/>
              <w:left w:val="single" w:sz="4" w:space="0" w:color="auto"/>
              <w:bottom w:val="single" w:sz="4" w:space="0" w:color="auto"/>
              <w:right w:val="single" w:sz="4" w:space="0" w:color="auto"/>
            </w:tcBorders>
            <w:hideMark/>
          </w:tcPr>
          <w:p w14:paraId="4E8B5886"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c>
          <w:tcPr>
            <w:tcW w:w="1243" w:type="dxa"/>
            <w:tcBorders>
              <w:top w:val="single" w:sz="4" w:space="0" w:color="auto"/>
              <w:left w:val="single" w:sz="4" w:space="0" w:color="auto"/>
              <w:bottom w:val="single" w:sz="4" w:space="0" w:color="auto"/>
              <w:right w:val="single" w:sz="4" w:space="0" w:color="auto"/>
            </w:tcBorders>
            <w:hideMark/>
          </w:tcPr>
          <w:p w14:paraId="52CFE95D" w14:textId="77777777" w:rsidR="003D70D8" w:rsidRPr="00F44B71" w:rsidRDefault="003D70D8" w:rsidP="00D22808">
            <w:pPr>
              <w:spacing w:line="256" w:lineRule="auto"/>
              <w:jc w:val="center"/>
              <w:rPr>
                <w:rFonts w:ascii="GHEA Grapalat" w:hAnsi="GHEA Grapalat"/>
                <w:kern w:val="2"/>
                <w:sz w:val="20"/>
                <w:lang w:val="pt-BR"/>
                <w14:ligatures w14:val="standardContextual"/>
              </w:rPr>
            </w:pPr>
            <w:r w:rsidRPr="00F44B71">
              <w:rPr>
                <w:rFonts w:ascii="GHEA Grapalat" w:hAnsi="GHEA Grapalat"/>
                <w:kern w:val="2"/>
                <w:sz w:val="20"/>
                <w:lang w:val="pt-BR"/>
                <w14:ligatures w14:val="standardContextual"/>
              </w:rPr>
              <w:t>100%</w:t>
            </w:r>
          </w:p>
        </w:tc>
      </w:tr>
    </w:tbl>
    <w:p w14:paraId="4CEF7425" w14:textId="77777777" w:rsidR="003D70D8" w:rsidRPr="00F44B71" w:rsidRDefault="003D70D8" w:rsidP="003D70D8">
      <w:pPr>
        <w:rPr>
          <w:rFonts w:ascii="GHEA Grapalat" w:hAnsi="GHEA Grapalat"/>
          <w:i/>
          <w:sz w:val="18"/>
          <w:szCs w:val="18"/>
          <w:lang w:val="ru-RU"/>
        </w:rPr>
      </w:pPr>
    </w:p>
    <w:p w14:paraId="19478BE8" w14:textId="77777777" w:rsidR="003D70D8" w:rsidRPr="00F44B71" w:rsidRDefault="003D70D8" w:rsidP="003D70D8">
      <w:pPr>
        <w:rPr>
          <w:rFonts w:ascii="GHEA Grapalat" w:hAnsi="GHEA Grapalat" w:cs="Sylfaen"/>
          <w:i/>
          <w:sz w:val="18"/>
          <w:szCs w:val="18"/>
          <w:lang w:val="pt-BR"/>
        </w:rPr>
      </w:pPr>
      <w:r w:rsidRPr="00F44B71">
        <w:rPr>
          <w:rFonts w:ascii="GHEA Grapalat" w:hAnsi="GHEA Grapalat"/>
          <w:i/>
          <w:sz w:val="18"/>
          <w:szCs w:val="18"/>
          <w:lang w:val="ru-RU"/>
        </w:rPr>
        <w:t xml:space="preserve">* </w:t>
      </w:r>
      <w:r w:rsidRPr="00F44B71">
        <w:rPr>
          <w:rFonts w:ascii="GHEA Grapalat" w:hAnsi="GHEA Grapalat" w:cs="Sylfaen"/>
          <w:i/>
          <w:sz w:val="18"/>
          <w:szCs w:val="18"/>
          <w:lang w:val="pt-BR"/>
        </w:rPr>
        <w:t>Վճարման</w:t>
      </w:r>
      <w:r w:rsidRPr="00F44B71">
        <w:rPr>
          <w:rFonts w:ascii="GHEA Grapalat" w:hAnsi="GHEA Grapalat" w:cs="Times Armenian"/>
          <w:i/>
          <w:sz w:val="18"/>
          <w:szCs w:val="18"/>
          <w:lang w:val="pt-BR"/>
        </w:rPr>
        <w:t xml:space="preserve"> </w:t>
      </w:r>
      <w:r w:rsidRPr="00F44B71">
        <w:rPr>
          <w:rFonts w:ascii="GHEA Grapalat" w:hAnsi="GHEA Grapalat" w:cs="Sylfaen"/>
          <w:i/>
          <w:sz w:val="18"/>
          <w:szCs w:val="18"/>
          <w:lang w:val="pt-BR"/>
        </w:rPr>
        <w:t>ենթակա</w:t>
      </w:r>
      <w:r w:rsidRPr="00F44B71">
        <w:rPr>
          <w:rFonts w:ascii="GHEA Grapalat" w:hAnsi="GHEA Grapalat" w:cs="Times Armenian"/>
          <w:i/>
          <w:sz w:val="18"/>
          <w:szCs w:val="18"/>
          <w:lang w:val="pt-BR"/>
        </w:rPr>
        <w:t xml:space="preserve"> </w:t>
      </w:r>
      <w:r w:rsidRPr="00F44B71">
        <w:rPr>
          <w:rFonts w:ascii="GHEA Grapalat" w:hAnsi="GHEA Grapalat" w:cs="Sylfaen"/>
          <w:i/>
          <w:sz w:val="18"/>
          <w:szCs w:val="18"/>
          <w:lang w:val="pt-BR"/>
        </w:rPr>
        <w:t>գումարները</w:t>
      </w:r>
      <w:r w:rsidRPr="00F44B71">
        <w:rPr>
          <w:rFonts w:ascii="GHEA Grapalat" w:hAnsi="GHEA Grapalat" w:cs="Times Armenian"/>
          <w:i/>
          <w:sz w:val="18"/>
          <w:szCs w:val="18"/>
          <w:lang w:val="pt-BR"/>
        </w:rPr>
        <w:t xml:space="preserve"> </w:t>
      </w:r>
      <w:r w:rsidRPr="00F44B71">
        <w:rPr>
          <w:rFonts w:ascii="GHEA Grapalat" w:hAnsi="GHEA Grapalat" w:cs="Sylfaen"/>
          <w:i/>
          <w:sz w:val="18"/>
          <w:szCs w:val="18"/>
          <w:lang w:val="pt-BR"/>
        </w:rPr>
        <w:t>ներկայացվում են աճողական</w:t>
      </w:r>
      <w:r w:rsidRPr="00F44B71">
        <w:rPr>
          <w:rFonts w:ascii="GHEA Grapalat" w:hAnsi="GHEA Grapalat" w:cs="Times Armenian"/>
          <w:i/>
          <w:sz w:val="18"/>
          <w:szCs w:val="18"/>
          <w:lang w:val="pt-BR"/>
        </w:rPr>
        <w:t xml:space="preserve"> </w:t>
      </w:r>
      <w:r w:rsidRPr="00F44B71">
        <w:rPr>
          <w:rFonts w:ascii="GHEA Grapalat" w:hAnsi="GHEA Grapalat" w:cs="Sylfaen"/>
          <w:i/>
          <w:sz w:val="18"/>
          <w:szCs w:val="18"/>
          <w:lang w:val="pt-BR"/>
        </w:rPr>
        <w:t xml:space="preserve">կարգով: </w:t>
      </w:r>
    </w:p>
    <w:p w14:paraId="68CEFC4D" w14:textId="77777777" w:rsidR="003D70D8" w:rsidRPr="00F44B71" w:rsidRDefault="003D70D8" w:rsidP="003D70D8">
      <w:pPr>
        <w:rPr>
          <w:rFonts w:ascii="GHEA Grapalat" w:hAnsi="GHEA Grapalat"/>
          <w:i/>
          <w:sz w:val="18"/>
          <w:szCs w:val="18"/>
          <w:lang w:val="pt-BR"/>
        </w:rPr>
      </w:pPr>
      <w:r w:rsidRPr="00F44B7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7B1F894" w14:textId="77777777" w:rsidR="003D70D8" w:rsidRPr="00F44B71" w:rsidRDefault="003D70D8" w:rsidP="003D70D8">
      <w:pPr>
        <w:jc w:val="center"/>
        <w:rPr>
          <w:rFonts w:ascii="GHEA Grapalat" w:hAnsi="GHEA Grapalat"/>
          <w:sz w:val="20"/>
          <w:lang w:val="es-ES"/>
        </w:rPr>
      </w:pPr>
    </w:p>
    <w:p w14:paraId="319A211B" w14:textId="77777777" w:rsidR="003D70D8" w:rsidRPr="00F44B71" w:rsidRDefault="003D70D8" w:rsidP="003D70D8">
      <w:pPr>
        <w:jc w:val="right"/>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3D70D8" w14:paraId="25520A4C" w14:textId="77777777" w:rsidTr="00D22808">
        <w:trPr>
          <w:jc w:val="center"/>
        </w:trPr>
        <w:tc>
          <w:tcPr>
            <w:tcW w:w="4536" w:type="dxa"/>
          </w:tcPr>
          <w:p w14:paraId="00F4CC66" w14:textId="77777777" w:rsidR="003D70D8" w:rsidRPr="00F44B71" w:rsidRDefault="003D70D8" w:rsidP="00D22808">
            <w:pPr>
              <w:spacing w:line="256" w:lineRule="auto"/>
              <w:jc w:val="center"/>
              <w:rPr>
                <w:rFonts w:ascii="GHEA Grapalat" w:hAnsi="GHEA Grapalat" w:cs="Sylfaen"/>
                <w:b/>
                <w:bCs/>
                <w:kern w:val="2"/>
                <w:lang w:val="nb-NO"/>
                <w14:ligatures w14:val="standardContextual"/>
              </w:rPr>
            </w:pPr>
            <w:r w:rsidRPr="00F44B71">
              <w:rPr>
                <w:rFonts w:ascii="GHEA Grapalat" w:hAnsi="GHEA Grapalat" w:cs="Sylfaen"/>
                <w:b/>
                <w:bCs/>
                <w:kern w:val="2"/>
                <w:lang w:val="nb-NO"/>
                <w14:ligatures w14:val="standardContextual"/>
              </w:rPr>
              <w:t>ԳՆՈՐԴ</w:t>
            </w:r>
          </w:p>
          <w:p w14:paraId="4A521263" w14:textId="77777777" w:rsidR="003D70D8" w:rsidRPr="00F44B71" w:rsidRDefault="003D70D8" w:rsidP="00D22808">
            <w:pPr>
              <w:spacing w:line="256" w:lineRule="auto"/>
              <w:rPr>
                <w:rFonts w:ascii="GHEA Grapalat" w:hAnsi="GHEA Grapalat"/>
                <w:kern w:val="2"/>
                <w:sz w:val="22"/>
                <w:szCs w:val="22"/>
                <w:lang w:val="ru-RU"/>
                <w14:ligatures w14:val="standardContextual"/>
              </w:rPr>
            </w:pPr>
          </w:p>
          <w:p w14:paraId="499835AF" w14:textId="77777777" w:rsidR="003D70D8" w:rsidRPr="00F44B71" w:rsidRDefault="003D70D8" w:rsidP="00D22808">
            <w:pPr>
              <w:spacing w:line="256" w:lineRule="auto"/>
              <w:rPr>
                <w:rFonts w:ascii="GHEA Grapalat" w:hAnsi="GHEA Grapalat"/>
                <w:kern w:val="2"/>
                <w:lang w:val="ru-RU"/>
                <w14:ligatures w14:val="standardContextual"/>
              </w:rPr>
            </w:pPr>
          </w:p>
          <w:p w14:paraId="6F505815" w14:textId="77777777" w:rsidR="003D70D8" w:rsidRPr="00F44B71" w:rsidRDefault="003D70D8" w:rsidP="00D22808">
            <w:pPr>
              <w:spacing w:line="256" w:lineRule="auto"/>
              <w:jc w:val="center"/>
              <w:rPr>
                <w:rFonts w:ascii="GHEA Grapalat" w:hAnsi="GHEA Grapalat"/>
                <w:kern w:val="2"/>
                <w:lang w:val="ru-RU"/>
                <w14:ligatures w14:val="standardContextual"/>
              </w:rPr>
            </w:pPr>
            <w:r w:rsidRPr="00F44B71">
              <w:rPr>
                <w:rFonts w:ascii="GHEA Grapalat" w:hAnsi="GHEA Grapalat"/>
                <w:kern w:val="2"/>
                <w:lang w:val="ru-RU"/>
                <w14:ligatures w14:val="standardContextual"/>
              </w:rPr>
              <w:t>---------------------------------</w:t>
            </w:r>
          </w:p>
          <w:p w14:paraId="785011D7" w14:textId="77777777" w:rsidR="003D70D8" w:rsidRPr="00F44B71" w:rsidRDefault="003D70D8" w:rsidP="00D22808">
            <w:pPr>
              <w:spacing w:line="256" w:lineRule="auto"/>
              <w:jc w:val="center"/>
              <w:rPr>
                <w:rFonts w:ascii="GHEA Grapalat" w:hAnsi="GHEA Grapalat"/>
                <w:kern w:val="2"/>
                <w:sz w:val="18"/>
                <w:szCs w:val="18"/>
                <w14:ligatures w14:val="standardContextual"/>
              </w:rPr>
            </w:pPr>
            <w:r w:rsidRPr="00F44B71">
              <w:rPr>
                <w:rFonts w:ascii="GHEA Grapalat" w:hAnsi="GHEA Grapalat"/>
                <w:kern w:val="2"/>
                <w:sz w:val="18"/>
                <w:szCs w:val="18"/>
                <w14:ligatures w14:val="standardContextual"/>
              </w:rPr>
              <w:t>/</w:t>
            </w:r>
            <w:proofErr w:type="spellStart"/>
            <w:r w:rsidRPr="00F44B71">
              <w:rPr>
                <w:rFonts w:ascii="GHEA Grapalat" w:hAnsi="GHEA Grapalat" w:cs="Sylfaen"/>
                <w:kern w:val="2"/>
                <w:sz w:val="18"/>
                <w:szCs w:val="18"/>
                <w:lang w:val="ru-RU"/>
                <w14:ligatures w14:val="standardContextual"/>
              </w:rPr>
              <w:t>ստորագրություն</w:t>
            </w:r>
            <w:proofErr w:type="spellEnd"/>
            <w:r w:rsidRPr="00F44B71">
              <w:rPr>
                <w:rFonts w:ascii="GHEA Grapalat" w:hAnsi="GHEA Grapalat"/>
                <w:kern w:val="2"/>
                <w:sz w:val="18"/>
                <w:szCs w:val="18"/>
                <w14:ligatures w14:val="standardContextual"/>
              </w:rPr>
              <w:t>/</w:t>
            </w:r>
          </w:p>
          <w:p w14:paraId="32C95AD2" w14:textId="77777777" w:rsidR="003D70D8" w:rsidRPr="00F44B71" w:rsidRDefault="003D70D8" w:rsidP="00D22808">
            <w:pPr>
              <w:spacing w:line="256" w:lineRule="auto"/>
              <w:jc w:val="center"/>
              <w:rPr>
                <w:rFonts w:ascii="GHEA Grapalat" w:hAnsi="GHEA Grapalat"/>
                <w:kern w:val="2"/>
                <w:sz w:val="18"/>
                <w:szCs w:val="18"/>
                <w:lang w:val="ru-RU"/>
                <w14:ligatures w14:val="standardContextual"/>
              </w:rPr>
            </w:pPr>
            <w:r w:rsidRPr="00F44B71">
              <w:rPr>
                <w:rFonts w:ascii="GHEA Grapalat" w:hAnsi="GHEA Grapalat" w:cs="Sylfaen"/>
                <w:kern w:val="2"/>
                <w:sz w:val="18"/>
                <w:szCs w:val="18"/>
                <w:lang w:val="ru-RU"/>
                <w14:ligatures w14:val="standardContextual"/>
              </w:rPr>
              <w:t>Կ</w:t>
            </w:r>
            <w:r w:rsidRPr="00F44B71">
              <w:rPr>
                <w:rFonts w:ascii="GHEA Grapalat" w:hAnsi="GHEA Grapalat"/>
                <w:kern w:val="2"/>
                <w:sz w:val="18"/>
                <w:szCs w:val="18"/>
                <w:lang w:val="ru-RU"/>
                <w14:ligatures w14:val="standardContextual"/>
              </w:rPr>
              <w:t>.</w:t>
            </w:r>
            <w:r w:rsidRPr="00F44B71">
              <w:rPr>
                <w:rFonts w:ascii="GHEA Grapalat" w:hAnsi="GHEA Grapalat" w:cs="Sylfaen"/>
                <w:kern w:val="2"/>
                <w:sz w:val="18"/>
                <w:szCs w:val="18"/>
                <w:lang w:val="ru-RU"/>
                <w14:ligatures w14:val="standardContextual"/>
              </w:rPr>
              <w:t>Տ</w:t>
            </w:r>
          </w:p>
        </w:tc>
        <w:tc>
          <w:tcPr>
            <w:tcW w:w="760" w:type="dxa"/>
          </w:tcPr>
          <w:p w14:paraId="71ADEB8D" w14:textId="77777777" w:rsidR="003D70D8" w:rsidRPr="00F44B71" w:rsidRDefault="003D70D8" w:rsidP="00D22808">
            <w:pPr>
              <w:spacing w:line="256" w:lineRule="auto"/>
              <w:jc w:val="center"/>
              <w:rPr>
                <w:rFonts w:ascii="GHEA Grapalat" w:hAnsi="GHEA Grapalat"/>
                <w:kern w:val="2"/>
                <w:lang w:val="ru-RU"/>
                <w14:ligatures w14:val="standardContextual"/>
              </w:rPr>
            </w:pPr>
          </w:p>
        </w:tc>
        <w:tc>
          <w:tcPr>
            <w:tcW w:w="4343" w:type="dxa"/>
          </w:tcPr>
          <w:p w14:paraId="38326214" w14:textId="77777777" w:rsidR="003D70D8" w:rsidRPr="00F44B71" w:rsidRDefault="003D70D8" w:rsidP="00D22808">
            <w:pPr>
              <w:spacing w:line="256" w:lineRule="auto"/>
              <w:jc w:val="center"/>
              <w:rPr>
                <w:rFonts w:ascii="GHEA Grapalat" w:hAnsi="GHEA Grapalat" w:cs="Sylfaen"/>
                <w:b/>
                <w:bCs/>
                <w:kern w:val="2"/>
                <w:lang w:val="ru-RU"/>
                <w14:ligatures w14:val="standardContextual"/>
              </w:rPr>
            </w:pPr>
            <w:r w:rsidRPr="00F44B71">
              <w:rPr>
                <w:rFonts w:ascii="GHEA Grapalat" w:hAnsi="GHEA Grapalat" w:cs="Sylfaen"/>
                <w:b/>
                <w:bCs/>
                <w:kern w:val="2"/>
                <w:lang w:val="pt-BR"/>
                <w14:ligatures w14:val="standardContextual"/>
              </w:rPr>
              <w:t>ՎԱՃԱՌՈՂ</w:t>
            </w:r>
          </w:p>
          <w:p w14:paraId="7FE97BCB" w14:textId="77777777" w:rsidR="003D70D8" w:rsidRPr="00F44B71" w:rsidRDefault="003D70D8" w:rsidP="00D22808">
            <w:pPr>
              <w:spacing w:line="256" w:lineRule="auto"/>
              <w:jc w:val="center"/>
              <w:rPr>
                <w:rFonts w:ascii="GHEA Grapalat" w:hAnsi="GHEA Grapalat"/>
                <w:kern w:val="2"/>
                <w:lang w:val="ru-RU"/>
                <w14:ligatures w14:val="standardContextual"/>
              </w:rPr>
            </w:pPr>
          </w:p>
          <w:p w14:paraId="3B3F157B" w14:textId="77777777" w:rsidR="003D70D8" w:rsidRPr="00F44B71" w:rsidRDefault="003D70D8" w:rsidP="00D22808">
            <w:pPr>
              <w:spacing w:line="256" w:lineRule="auto"/>
              <w:jc w:val="center"/>
              <w:rPr>
                <w:rFonts w:ascii="GHEA Grapalat" w:hAnsi="GHEA Grapalat"/>
                <w:kern w:val="2"/>
                <w:lang w:val="ru-RU"/>
                <w14:ligatures w14:val="standardContextual"/>
              </w:rPr>
            </w:pPr>
          </w:p>
          <w:p w14:paraId="7E27D789" w14:textId="77777777" w:rsidR="003D70D8" w:rsidRPr="00F44B71" w:rsidRDefault="003D70D8" w:rsidP="00D22808">
            <w:pPr>
              <w:spacing w:line="256" w:lineRule="auto"/>
              <w:jc w:val="center"/>
              <w:rPr>
                <w:rFonts w:ascii="GHEA Grapalat" w:hAnsi="GHEA Grapalat"/>
                <w:kern w:val="2"/>
                <w:lang w:val="ru-RU"/>
                <w14:ligatures w14:val="standardContextual"/>
              </w:rPr>
            </w:pPr>
            <w:r w:rsidRPr="00F44B71">
              <w:rPr>
                <w:rFonts w:ascii="GHEA Grapalat" w:hAnsi="GHEA Grapalat"/>
                <w:kern w:val="2"/>
                <w:lang w:val="ru-RU"/>
                <w14:ligatures w14:val="standardContextual"/>
              </w:rPr>
              <w:t>---------------------------------</w:t>
            </w:r>
          </w:p>
          <w:p w14:paraId="5984AA63" w14:textId="77777777" w:rsidR="003D70D8" w:rsidRPr="00F44B71" w:rsidRDefault="003D70D8" w:rsidP="00D22808">
            <w:pPr>
              <w:spacing w:line="256" w:lineRule="auto"/>
              <w:jc w:val="center"/>
              <w:rPr>
                <w:rFonts w:ascii="GHEA Grapalat" w:hAnsi="GHEA Grapalat"/>
                <w:kern w:val="2"/>
                <w:sz w:val="18"/>
                <w:szCs w:val="18"/>
                <w14:ligatures w14:val="standardContextual"/>
              </w:rPr>
            </w:pPr>
            <w:r w:rsidRPr="00F44B71">
              <w:rPr>
                <w:rFonts w:ascii="GHEA Grapalat" w:hAnsi="GHEA Grapalat"/>
                <w:kern w:val="2"/>
                <w:sz w:val="18"/>
                <w:szCs w:val="18"/>
                <w14:ligatures w14:val="standardContextual"/>
              </w:rPr>
              <w:t>/</w:t>
            </w:r>
            <w:proofErr w:type="spellStart"/>
            <w:r w:rsidRPr="00F44B71">
              <w:rPr>
                <w:rFonts w:ascii="GHEA Grapalat" w:hAnsi="GHEA Grapalat" w:cs="Sylfaen"/>
                <w:kern w:val="2"/>
                <w:sz w:val="18"/>
                <w:szCs w:val="18"/>
                <w:lang w:val="ru-RU"/>
                <w14:ligatures w14:val="standardContextual"/>
              </w:rPr>
              <w:t>ստորագրություն</w:t>
            </w:r>
            <w:proofErr w:type="spellEnd"/>
            <w:r w:rsidRPr="00F44B71">
              <w:rPr>
                <w:rFonts w:ascii="GHEA Grapalat" w:hAnsi="GHEA Grapalat"/>
                <w:kern w:val="2"/>
                <w:sz w:val="18"/>
                <w:szCs w:val="18"/>
                <w14:ligatures w14:val="standardContextual"/>
              </w:rPr>
              <w:t>/</w:t>
            </w:r>
          </w:p>
          <w:p w14:paraId="51898F7A" w14:textId="77777777" w:rsidR="003D70D8" w:rsidRDefault="003D70D8" w:rsidP="00D22808">
            <w:pPr>
              <w:spacing w:line="256" w:lineRule="auto"/>
              <w:jc w:val="center"/>
              <w:rPr>
                <w:rFonts w:ascii="GHEA Grapalat" w:hAnsi="GHEA Grapalat"/>
                <w:kern w:val="2"/>
                <w:sz w:val="22"/>
                <w:szCs w:val="22"/>
                <w:lang w:val="ru-RU"/>
                <w14:ligatures w14:val="standardContextual"/>
              </w:rPr>
            </w:pPr>
            <w:r w:rsidRPr="00F44B71">
              <w:rPr>
                <w:rFonts w:ascii="GHEA Grapalat" w:hAnsi="GHEA Grapalat" w:cs="Sylfaen"/>
                <w:kern w:val="2"/>
                <w:sz w:val="18"/>
                <w:szCs w:val="18"/>
                <w:lang w:val="ru-RU"/>
                <w14:ligatures w14:val="standardContextual"/>
              </w:rPr>
              <w:t>Կ</w:t>
            </w:r>
            <w:r w:rsidRPr="00F44B71">
              <w:rPr>
                <w:rFonts w:ascii="GHEA Grapalat" w:hAnsi="GHEA Grapalat"/>
                <w:kern w:val="2"/>
                <w:sz w:val="18"/>
                <w:szCs w:val="18"/>
                <w:lang w:val="ru-RU"/>
                <w14:ligatures w14:val="standardContextual"/>
              </w:rPr>
              <w:t>.</w:t>
            </w:r>
            <w:r w:rsidRPr="00F44B71">
              <w:rPr>
                <w:rFonts w:ascii="GHEA Grapalat" w:hAnsi="GHEA Grapalat" w:cs="Sylfaen"/>
                <w:kern w:val="2"/>
                <w:sz w:val="18"/>
                <w:szCs w:val="18"/>
                <w:lang w:val="ru-RU"/>
                <w14:ligatures w14:val="standardContextual"/>
              </w:rPr>
              <w:t>Տ</w:t>
            </w:r>
          </w:p>
        </w:tc>
      </w:tr>
    </w:tbl>
    <w:p w14:paraId="5761CA51" w14:textId="77777777" w:rsidR="003D70D8" w:rsidRDefault="003D70D8" w:rsidP="003D70D8"/>
    <w:p w14:paraId="0662101C" w14:textId="40E091E0" w:rsidR="00216118" w:rsidRDefault="00216118" w:rsidP="00AC11B6">
      <w:pPr>
        <w:jc w:val="right"/>
        <w:rPr>
          <w:rFonts w:ascii="GHEA Grapalat" w:hAnsi="GHEA Grapalat"/>
          <w:i/>
          <w:sz w:val="18"/>
          <w:lang w:val="hy-AM"/>
        </w:rPr>
      </w:pPr>
      <w:r w:rsidRPr="0053458E">
        <w:rPr>
          <w:rFonts w:ascii="GHEA Grapalat" w:hAnsi="GHEA Grapalat"/>
          <w:sz w:val="16"/>
          <w:szCs w:val="16"/>
        </w:rPr>
        <w:br w:type="page"/>
      </w:r>
    </w:p>
    <w:p w14:paraId="50E0772F" w14:textId="77777777" w:rsidR="003A5A74" w:rsidRDefault="003A5A74" w:rsidP="00EF3662">
      <w:pPr>
        <w:jc w:val="right"/>
        <w:rPr>
          <w:rFonts w:ascii="GHEA Grapalat" w:hAnsi="GHEA Grapalat"/>
          <w:i/>
          <w:sz w:val="18"/>
          <w:lang w:val="hy-AM"/>
        </w:rPr>
      </w:pPr>
    </w:p>
    <w:p w14:paraId="64C7B7C9" w14:textId="77777777" w:rsidR="003A5A74" w:rsidRDefault="003A5A74" w:rsidP="00EF3662">
      <w:pPr>
        <w:jc w:val="right"/>
        <w:rPr>
          <w:rFonts w:ascii="GHEA Grapalat" w:hAnsi="GHEA Grapalat"/>
          <w:i/>
          <w:sz w:val="18"/>
          <w:lang w:val="hy-AM"/>
        </w:rPr>
      </w:pPr>
    </w:p>
    <w:p w14:paraId="42954658" w14:textId="4E49156C" w:rsidR="00071D1C" w:rsidRPr="00C309DD" w:rsidRDefault="00071D1C" w:rsidP="00EF3662">
      <w:pPr>
        <w:jc w:val="right"/>
        <w:rPr>
          <w:rFonts w:ascii="GHEA Grapalat" w:hAnsi="GHEA Grapalat"/>
          <w:i/>
          <w:sz w:val="18"/>
          <w:lang w:val="hy-AM"/>
        </w:rPr>
      </w:pPr>
      <w:r w:rsidRPr="00A71D81">
        <w:rPr>
          <w:rFonts w:ascii="GHEA Grapalat" w:hAnsi="GHEA Grapalat"/>
          <w:i/>
          <w:sz w:val="18"/>
          <w:lang w:val="hy-AM"/>
        </w:rPr>
        <w:t xml:space="preserve">Հավելված N </w:t>
      </w:r>
      <w:r w:rsidRPr="00C309DD">
        <w:rPr>
          <w:rFonts w:ascii="GHEA Grapalat" w:hAnsi="GHEA Grapalat"/>
          <w:i/>
          <w:sz w:val="18"/>
          <w:lang w:val="hy-AM"/>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14F9B95B" w14:textId="77777777" w:rsidR="0038400D" w:rsidRPr="00C309DD" w:rsidRDefault="0038400D"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2B02B0"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C309DD">
              <w:rPr>
                <w:rFonts w:ascii="GHEA Grapalat" w:hAnsi="GHEA Grapalat"/>
                <w:iCs/>
                <w:color w:val="000000"/>
                <w:sz w:val="21"/>
                <w:szCs w:val="21"/>
                <w:lang w:val="hy-AM"/>
              </w:rPr>
              <w:t>Պայմանագրի</w:t>
            </w:r>
            <w:r w:rsidR="0038400D" w:rsidRPr="00A71D81">
              <w:rPr>
                <w:rFonts w:ascii="GHEA Grapalat" w:hAnsi="GHEA Grapalat"/>
                <w:iCs/>
                <w:color w:val="000000"/>
                <w:sz w:val="21"/>
                <w:szCs w:val="21"/>
                <w:lang w:val="pt-BR"/>
              </w:rPr>
              <w:t xml:space="preserve"> </w:t>
            </w:r>
            <w:r w:rsidR="0038400D" w:rsidRPr="00C309DD">
              <w:rPr>
                <w:rFonts w:ascii="GHEA Grapalat" w:hAnsi="GHEA Grapalat"/>
                <w:iCs/>
                <w:color w:val="000000"/>
                <w:sz w:val="21"/>
                <w:szCs w:val="21"/>
                <w:lang w:val="hy-AM"/>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C309DD">
              <w:rPr>
                <w:rFonts w:ascii="GHEA Grapalat" w:hAnsi="GHEA Grapalat"/>
                <w:iCs/>
                <w:color w:val="000000"/>
                <w:sz w:val="21"/>
                <w:szCs w:val="21"/>
                <w:lang w:val="hy-AM"/>
              </w:rPr>
              <w:t>գտնվելու</w:t>
            </w:r>
            <w:r w:rsidRPr="00A71D81">
              <w:rPr>
                <w:rFonts w:ascii="GHEA Grapalat" w:hAnsi="GHEA Grapalat"/>
                <w:iCs/>
                <w:color w:val="000000"/>
                <w:sz w:val="21"/>
                <w:szCs w:val="21"/>
                <w:lang w:val="pt-BR"/>
              </w:rPr>
              <w:t xml:space="preserve"> </w:t>
            </w:r>
            <w:r w:rsidRPr="00C309DD">
              <w:rPr>
                <w:rFonts w:ascii="GHEA Grapalat" w:hAnsi="GHEA Grapalat"/>
                <w:iCs/>
                <w:color w:val="000000"/>
                <w:sz w:val="21"/>
                <w:szCs w:val="21"/>
                <w:lang w:val="hy-AM"/>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C309DD">
              <w:rPr>
                <w:rFonts w:ascii="GHEA Grapalat" w:hAnsi="GHEA Grapalat"/>
                <w:iCs/>
                <w:color w:val="000000"/>
                <w:sz w:val="21"/>
                <w:szCs w:val="21"/>
                <w:lang w:val="hy-AM"/>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proofErr w:type="spellStart"/>
      <w:r w:rsidRPr="00A71D81">
        <w:rPr>
          <w:rFonts w:ascii="GHEA Grapalat" w:hAnsi="GHEA Grapalat"/>
          <w:iCs/>
          <w:color w:val="000000"/>
          <w:sz w:val="21"/>
          <w:szCs w:val="21"/>
        </w:rPr>
        <w:t>մատակարարել</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AC11B6">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AC11B6">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AC11B6">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AC11B6">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AC11B6">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1382DFD6" w14:textId="77777777" w:rsidR="001348AB" w:rsidRDefault="001348AB" w:rsidP="00EF3662">
      <w:pPr>
        <w:jc w:val="right"/>
        <w:rPr>
          <w:rFonts w:ascii="GHEA Grapalat" w:hAnsi="GHEA Grapalat" w:cs="Sylfaen"/>
          <w:i/>
          <w:sz w:val="20"/>
          <w:lang w:val="pt-BR"/>
        </w:rPr>
      </w:pPr>
    </w:p>
    <w:p w14:paraId="7059E541" w14:textId="77777777" w:rsidR="001348AB" w:rsidRDefault="001348AB" w:rsidP="00EF3662">
      <w:pPr>
        <w:jc w:val="right"/>
        <w:rPr>
          <w:rFonts w:ascii="GHEA Grapalat" w:hAnsi="GHEA Grapalat" w:cs="Sylfaen"/>
          <w:i/>
          <w:sz w:val="20"/>
          <w:lang w:val="pt-BR"/>
        </w:rPr>
      </w:pPr>
    </w:p>
    <w:p w14:paraId="4228596A" w14:textId="77777777" w:rsidR="001348AB" w:rsidRDefault="001348AB" w:rsidP="00EF3662">
      <w:pPr>
        <w:jc w:val="right"/>
        <w:rPr>
          <w:rFonts w:ascii="GHEA Grapalat" w:hAnsi="GHEA Grapalat" w:cs="Sylfaen"/>
          <w:i/>
          <w:sz w:val="20"/>
          <w:lang w:val="pt-BR"/>
        </w:rPr>
      </w:pPr>
    </w:p>
    <w:p w14:paraId="5A9337FA" w14:textId="77777777" w:rsidR="001348AB" w:rsidRDefault="001348AB" w:rsidP="00EF3662">
      <w:pPr>
        <w:jc w:val="right"/>
        <w:rPr>
          <w:rFonts w:ascii="GHEA Grapalat" w:hAnsi="GHEA Grapalat" w:cs="Sylfaen"/>
          <w:i/>
          <w:sz w:val="20"/>
          <w:lang w:val="pt-BR"/>
        </w:rPr>
      </w:pPr>
    </w:p>
    <w:p w14:paraId="4D21E5AD" w14:textId="77777777" w:rsidR="001348AB" w:rsidRDefault="001348AB" w:rsidP="00EF3662">
      <w:pPr>
        <w:jc w:val="right"/>
        <w:rPr>
          <w:rFonts w:ascii="GHEA Grapalat" w:hAnsi="GHEA Grapalat" w:cs="Sylfaen"/>
          <w:i/>
          <w:sz w:val="20"/>
          <w:lang w:val="pt-BR"/>
        </w:rPr>
      </w:pPr>
    </w:p>
    <w:p w14:paraId="28D65D8E" w14:textId="77777777" w:rsidR="001348AB" w:rsidRDefault="001348AB" w:rsidP="00EF3662">
      <w:pPr>
        <w:jc w:val="right"/>
        <w:rPr>
          <w:rFonts w:ascii="GHEA Grapalat" w:hAnsi="GHEA Grapalat" w:cs="Sylfaen"/>
          <w:i/>
          <w:sz w:val="20"/>
          <w:lang w:val="pt-BR"/>
        </w:rPr>
      </w:pPr>
    </w:p>
    <w:p w14:paraId="37FA877A" w14:textId="77777777" w:rsidR="001348AB" w:rsidRDefault="001348AB" w:rsidP="00EF3662">
      <w:pPr>
        <w:jc w:val="right"/>
        <w:rPr>
          <w:rFonts w:ascii="GHEA Grapalat" w:hAnsi="GHEA Grapalat" w:cs="Sylfaen"/>
          <w:i/>
          <w:sz w:val="20"/>
          <w:lang w:val="pt-BR"/>
        </w:rPr>
      </w:pPr>
    </w:p>
    <w:p w14:paraId="34D64633" w14:textId="77777777" w:rsidR="001348AB" w:rsidRDefault="001348AB" w:rsidP="00EF3662">
      <w:pPr>
        <w:jc w:val="right"/>
        <w:rPr>
          <w:rFonts w:ascii="GHEA Grapalat" w:hAnsi="GHEA Grapalat" w:cs="Sylfaen"/>
          <w:i/>
          <w:sz w:val="20"/>
          <w:lang w:val="pt-BR"/>
        </w:rPr>
      </w:pPr>
    </w:p>
    <w:p w14:paraId="62F251EA" w14:textId="77777777" w:rsidR="001348AB" w:rsidRDefault="001348AB" w:rsidP="00EF3662">
      <w:pPr>
        <w:jc w:val="right"/>
        <w:rPr>
          <w:rFonts w:ascii="GHEA Grapalat" w:hAnsi="GHEA Grapalat" w:cs="Sylfaen"/>
          <w:i/>
          <w:sz w:val="20"/>
          <w:lang w:val="pt-BR"/>
        </w:rPr>
      </w:pPr>
    </w:p>
    <w:p w14:paraId="21622356" w14:textId="77777777" w:rsidR="001348AB" w:rsidRDefault="001348AB" w:rsidP="00EF3662">
      <w:pPr>
        <w:jc w:val="right"/>
        <w:rPr>
          <w:rFonts w:ascii="GHEA Grapalat" w:hAnsi="GHEA Grapalat" w:cs="Sylfaen"/>
          <w:i/>
          <w:sz w:val="20"/>
          <w:lang w:val="pt-BR"/>
        </w:rPr>
      </w:pPr>
    </w:p>
    <w:p w14:paraId="0A48533B" w14:textId="77777777" w:rsidR="001348AB" w:rsidRDefault="001348AB" w:rsidP="00EF3662">
      <w:pPr>
        <w:jc w:val="right"/>
        <w:rPr>
          <w:rFonts w:ascii="GHEA Grapalat" w:hAnsi="GHEA Grapalat" w:cs="Sylfaen"/>
          <w:i/>
          <w:sz w:val="20"/>
          <w:lang w:val="pt-BR"/>
        </w:rPr>
      </w:pPr>
    </w:p>
    <w:p w14:paraId="08C2F281" w14:textId="77777777" w:rsidR="001348AB" w:rsidRDefault="001348AB" w:rsidP="00EF3662">
      <w:pPr>
        <w:jc w:val="right"/>
        <w:rPr>
          <w:rFonts w:ascii="GHEA Grapalat" w:hAnsi="GHEA Grapalat" w:cs="Sylfaen"/>
          <w:i/>
          <w:sz w:val="20"/>
          <w:lang w:val="pt-BR"/>
        </w:rPr>
      </w:pPr>
    </w:p>
    <w:p w14:paraId="10707EC2" w14:textId="77777777" w:rsidR="001348AB" w:rsidRDefault="001348AB" w:rsidP="00EF3662">
      <w:pPr>
        <w:jc w:val="right"/>
        <w:rPr>
          <w:rFonts w:ascii="GHEA Grapalat" w:hAnsi="GHEA Grapalat" w:cs="Sylfaen"/>
          <w:i/>
          <w:sz w:val="20"/>
          <w:lang w:val="pt-BR"/>
        </w:rPr>
      </w:pPr>
    </w:p>
    <w:p w14:paraId="24D2375B" w14:textId="77777777" w:rsidR="001348AB" w:rsidRDefault="001348AB" w:rsidP="00EF3662">
      <w:pPr>
        <w:jc w:val="right"/>
        <w:rPr>
          <w:rFonts w:ascii="GHEA Grapalat" w:hAnsi="GHEA Grapalat" w:cs="Sylfaen"/>
          <w:i/>
          <w:sz w:val="20"/>
          <w:lang w:val="pt-BR"/>
        </w:rPr>
      </w:pPr>
    </w:p>
    <w:p w14:paraId="053DB6FC" w14:textId="77777777" w:rsidR="001348AB" w:rsidRDefault="001348AB" w:rsidP="00EF3662">
      <w:pPr>
        <w:jc w:val="right"/>
        <w:rPr>
          <w:rFonts w:ascii="GHEA Grapalat" w:hAnsi="GHEA Grapalat" w:cs="Sylfaen"/>
          <w:i/>
          <w:sz w:val="20"/>
          <w:lang w:val="pt-BR"/>
        </w:rPr>
      </w:pPr>
    </w:p>
    <w:p w14:paraId="6E5DD5B0" w14:textId="77777777" w:rsidR="001348AB" w:rsidRDefault="001348AB" w:rsidP="00EF3662">
      <w:pPr>
        <w:jc w:val="right"/>
        <w:rPr>
          <w:rFonts w:ascii="GHEA Grapalat" w:hAnsi="GHEA Grapalat" w:cs="Sylfaen"/>
          <w:i/>
          <w:sz w:val="20"/>
          <w:lang w:val="pt-BR"/>
        </w:rPr>
      </w:pPr>
    </w:p>
    <w:p w14:paraId="2939F7A7" w14:textId="77777777" w:rsidR="001348AB" w:rsidRDefault="001348AB" w:rsidP="00EF3662">
      <w:pPr>
        <w:jc w:val="right"/>
        <w:rPr>
          <w:rFonts w:ascii="GHEA Grapalat" w:hAnsi="GHEA Grapalat" w:cs="Sylfaen"/>
          <w:i/>
          <w:sz w:val="20"/>
          <w:lang w:val="pt-BR"/>
        </w:rPr>
      </w:pPr>
    </w:p>
    <w:p w14:paraId="06EFDF35" w14:textId="77777777" w:rsidR="001348AB" w:rsidRDefault="001348AB" w:rsidP="00EF3662">
      <w:pPr>
        <w:jc w:val="right"/>
        <w:rPr>
          <w:rFonts w:ascii="GHEA Grapalat" w:hAnsi="GHEA Grapalat" w:cs="Sylfaen"/>
          <w:i/>
          <w:sz w:val="20"/>
          <w:lang w:val="pt-BR"/>
        </w:rPr>
      </w:pPr>
    </w:p>
    <w:p w14:paraId="6EC84DC8" w14:textId="77777777" w:rsidR="001348AB" w:rsidRDefault="001348AB" w:rsidP="00EF3662">
      <w:pPr>
        <w:jc w:val="right"/>
        <w:rPr>
          <w:rFonts w:ascii="GHEA Grapalat" w:hAnsi="GHEA Grapalat" w:cs="Sylfaen"/>
          <w:i/>
          <w:sz w:val="20"/>
          <w:lang w:val="pt-BR"/>
        </w:rPr>
      </w:pPr>
    </w:p>
    <w:p w14:paraId="27F40B0D" w14:textId="77777777" w:rsidR="001348AB" w:rsidRDefault="001348AB" w:rsidP="00EF3662">
      <w:pPr>
        <w:jc w:val="right"/>
        <w:rPr>
          <w:rFonts w:ascii="GHEA Grapalat" w:hAnsi="GHEA Grapalat" w:cs="Sylfaen"/>
          <w:i/>
          <w:sz w:val="20"/>
          <w:lang w:val="pt-BR"/>
        </w:rPr>
      </w:pPr>
    </w:p>
    <w:p w14:paraId="5D0578D8" w14:textId="77777777" w:rsidR="001348AB" w:rsidRDefault="001348AB" w:rsidP="00EF3662">
      <w:pPr>
        <w:jc w:val="right"/>
        <w:rPr>
          <w:rFonts w:ascii="GHEA Grapalat" w:hAnsi="GHEA Grapalat" w:cs="Sylfaen"/>
          <w:i/>
          <w:sz w:val="20"/>
          <w:lang w:val="pt-BR"/>
        </w:rPr>
      </w:pPr>
    </w:p>
    <w:p w14:paraId="4C18141A" w14:textId="77777777" w:rsidR="001348AB" w:rsidRDefault="001348AB" w:rsidP="00EF3662">
      <w:pPr>
        <w:jc w:val="right"/>
        <w:rPr>
          <w:rFonts w:ascii="GHEA Grapalat" w:hAnsi="GHEA Grapalat" w:cs="Sylfaen"/>
          <w:i/>
          <w:sz w:val="20"/>
          <w:lang w:val="pt-BR"/>
        </w:rPr>
      </w:pPr>
    </w:p>
    <w:p w14:paraId="60BF5BD5" w14:textId="77777777" w:rsidR="001348AB" w:rsidRDefault="001348AB" w:rsidP="00EF3662">
      <w:pPr>
        <w:jc w:val="right"/>
        <w:rPr>
          <w:rFonts w:ascii="GHEA Grapalat" w:hAnsi="GHEA Grapalat" w:cs="Sylfaen"/>
          <w:i/>
          <w:sz w:val="20"/>
          <w:lang w:val="pt-BR"/>
        </w:rPr>
      </w:pPr>
    </w:p>
    <w:p w14:paraId="447C720E" w14:textId="77777777" w:rsidR="001348AB" w:rsidRDefault="001348AB" w:rsidP="00EF3662">
      <w:pPr>
        <w:jc w:val="right"/>
        <w:rPr>
          <w:rFonts w:ascii="GHEA Grapalat" w:hAnsi="GHEA Grapalat" w:cs="Sylfaen"/>
          <w:i/>
          <w:sz w:val="20"/>
          <w:lang w:val="pt-BR"/>
        </w:rPr>
      </w:pPr>
    </w:p>
    <w:p w14:paraId="5A3BEF59" w14:textId="77777777" w:rsidR="001348AB" w:rsidRDefault="001348AB" w:rsidP="00EF3662">
      <w:pPr>
        <w:jc w:val="right"/>
        <w:rPr>
          <w:rFonts w:ascii="GHEA Grapalat" w:hAnsi="GHEA Grapalat" w:cs="Sylfaen"/>
          <w:i/>
          <w:sz w:val="20"/>
          <w:lang w:val="pt-BR"/>
        </w:rPr>
      </w:pPr>
    </w:p>
    <w:p w14:paraId="59D3ECC4" w14:textId="7530550E" w:rsidR="00071D1C" w:rsidRPr="001348AB" w:rsidRDefault="00071D1C" w:rsidP="00EF3662">
      <w:pPr>
        <w:jc w:val="right"/>
        <w:rPr>
          <w:rFonts w:ascii="GHEA Grapalat" w:hAnsi="GHEA Grapalat" w:cs="Sylfaen"/>
          <w:i/>
          <w:sz w:val="20"/>
          <w:lang w:val="pt-BR"/>
        </w:rPr>
      </w:pPr>
      <w:r w:rsidRPr="00A71D81">
        <w:rPr>
          <w:rFonts w:ascii="GHEA Grapalat" w:hAnsi="GHEA Grapalat" w:cs="Sylfaen"/>
          <w:i/>
          <w:sz w:val="20"/>
          <w:lang w:val="pt-BR"/>
        </w:rPr>
        <w:t>Հավելված</w:t>
      </w:r>
      <w:r w:rsidRPr="001348AB">
        <w:rPr>
          <w:rFonts w:ascii="GHEA Grapalat" w:hAnsi="GHEA Grapalat" w:cs="Sylfaen"/>
          <w:i/>
          <w:sz w:val="20"/>
          <w:lang w:val="pt-BR"/>
        </w:rPr>
        <w:t xml:space="preserve"> </w:t>
      </w:r>
      <w:r w:rsidR="00D320A2" w:rsidRPr="001348AB">
        <w:rPr>
          <w:rFonts w:ascii="GHEA Grapalat" w:hAnsi="GHEA Grapalat" w:cs="Sylfaen"/>
          <w:i/>
          <w:sz w:val="20"/>
          <w:lang w:val="pt-BR"/>
        </w:rPr>
        <w:t>3</w:t>
      </w:r>
      <w:r w:rsidRPr="001348AB">
        <w:rPr>
          <w:rFonts w:ascii="GHEA Grapalat" w:hAnsi="GHEA Grapalat" w:cs="Sylfaen"/>
          <w:i/>
          <w:sz w:val="20"/>
          <w:lang w:val="pt-BR"/>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1348AB" w:rsidRDefault="00071D1C" w:rsidP="00EF3662">
      <w:pPr>
        <w:tabs>
          <w:tab w:val="left" w:pos="360"/>
          <w:tab w:val="left" w:pos="540"/>
        </w:tabs>
        <w:jc w:val="center"/>
        <w:rPr>
          <w:rFonts w:ascii="Sylfaen" w:hAnsi="Sylfaen" w:cs="Sylfaen"/>
          <w:b/>
          <w:bCs/>
          <w:lang w:val="pt-BR"/>
        </w:rPr>
      </w:pPr>
    </w:p>
    <w:p w14:paraId="58F2627E" w14:textId="77777777" w:rsidR="00071D1C" w:rsidRPr="001348AB" w:rsidRDefault="00071D1C" w:rsidP="00EF3662">
      <w:pPr>
        <w:tabs>
          <w:tab w:val="left" w:pos="360"/>
          <w:tab w:val="left" w:pos="540"/>
        </w:tabs>
        <w:jc w:val="center"/>
        <w:rPr>
          <w:rFonts w:ascii="Sylfaen" w:hAnsi="Sylfaen" w:cs="Sylfaen"/>
          <w:b/>
          <w:bCs/>
          <w:lang w:val="pt-BR"/>
        </w:rPr>
      </w:pPr>
    </w:p>
    <w:p w14:paraId="65B95802" w14:textId="77777777" w:rsidR="00071D1C" w:rsidRPr="001348AB" w:rsidRDefault="00071D1C" w:rsidP="00EF3662">
      <w:pPr>
        <w:ind w:left="-142" w:firstLine="142"/>
        <w:jc w:val="center"/>
        <w:rPr>
          <w:rFonts w:ascii="GHEA Grapalat" w:hAnsi="GHEA Grapalat" w:cs="Sylfaen"/>
          <w:lang w:val="pt-BR"/>
        </w:rPr>
      </w:pPr>
    </w:p>
    <w:p w14:paraId="12724109" w14:textId="77777777" w:rsidR="00071D1C" w:rsidRPr="001348AB" w:rsidRDefault="00071D1C" w:rsidP="00EF3662">
      <w:pPr>
        <w:jc w:val="center"/>
        <w:rPr>
          <w:rFonts w:ascii="GHEA Grapalat" w:hAnsi="GHEA Grapalat" w:cs="Sylfaen"/>
          <w:bCs/>
          <w:sz w:val="18"/>
          <w:szCs w:val="18"/>
          <w:lang w:val="pt-BR"/>
        </w:rPr>
      </w:pPr>
      <w:r w:rsidRPr="00A71D81">
        <w:rPr>
          <w:rFonts w:ascii="GHEA Grapalat" w:hAnsi="GHEA Grapalat" w:cs="Sylfaen"/>
          <w:bCs/>
          <w:sz w:val="18"/>
          <w:szCs w:val="18"/>
        </w:rPr>
        <w:t>ԱԿՏ</w:t>
      </w:r>
      <w:r w:rsidRPr="001348AB">
        <w:rPr>
          <w:rFonts w:ascii="GHEA Grapalat" w:hAnsi="GHEA Grapalat" w:cs="Sylfaen"/>
          <w:bCs/>
          <w:sz w:val="18"/>
          <w:szCs w:val="18"/>
          <w:lang w:val="pt-BR"/>
        </w:rPr>
        <w:t xml:space="preserve">    N</w:t>
      </w:r>
      <w:r w:rsidR="000F494F" w:rsidRPr="001348AB">
        <w:rPr>
          <w:rFonts w:ascii="GHEA Grapalat" w:hAnsi="GHEA Grapalat" w:cs="Sylfaen"/>
          <w:bCs/>
          <w:sz w:val="18"/>
          <w:szCs w:val="18"/>
          <w:lang w:val="pt-BR"/>
        </w:rPr>
        <w:t xml:space="preserve"> </w:t>
      </w:r>
      <w:r w:rsidR="000F494F" w:rsidRPr="001348AB">
        <w:rPr>
          <w:rFonts w:ascii="GHEA Grapalat" w:hAnsi="GHEA Grapalat" w:cs="Sylfaen"/>
          <w:bCs/>
          <w:sz w:val="18"/>
          <w:szCs w:val="18"/>
          <w:u w:val="single"/>
          <w:lang w:val="pt-BR"/>
        </w:rPr>
        <w:tab/>
      </w:r>
      <w:r w:rsidRPr="001348AB">
        <w:rPr>
          <w:rFonts w:ascii="GHEA Grapalat" w:hAnsi="GHEA Grapalat" w:cs="Sylfaen"/>
          <w:bCs/>
          <w:sz w:val="18"/>
          <w:szCs w:val="18"/>
          <w:lang w:val="pt-BR"/>
        </w:rPr>
        <w:t xml:space="preserve">           </w:t>
      </w:r>
    </w:p>
    <w:p w14:paraId="4435B6DC" w14:textId="77777777" w:rsidR="00071D1C" w:rsidRPr="00C73819" w:rsidRDefault="00071D1C" w:rsidP="00EF3662">
      <w:pPr>
        <w:tabs>
          <w:tab w:val="left" w:pos="360"/>
          <w:tab w:val="left" w:pos="540"/>
          <w:tab w:val="left" w:pos="2250"/>
        </w:tabs>
        <w:jc w:val="center"/>
        <w:rPr>
          <w:rFonts w:ascii="GHEA Grapalat" w:hAnsi="GHEA Grapalat" w:cs="Sylfaen"/>
          <w:bCs/>
          <w:sz w:val="18"/>
          <w:szCs w:val="18"/>
          <w:lang w:val="pt-BR"/>
        </w:rPr>
      </w:pPr>
      <w:proofErr w:type="spellStart"/>
      <w:r w:rsidRPr="00A71D81">
        <w:rPr>
          <w:rFonts w:ascii="GHEA Grapalat" w:hAnsi="GHEA Grapalat" w:cs="Sylfaen"/>
          <w:bCs/>
          <w:sz w:val="18"/>
          <w:szCs w:val="18"/>
        </w:rPr>
        <w:t>պայմանագրի</w:t>
      </w:r>
      <w:proofErr w:type="spellEnd"/>
      <w:r w:rsidRPr="00C73819">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արդյունքը</w:t>
      </w:r>
      <w:proofErr w:type="spellEnd"/>
      <w:r w:rsidRPr="00C73819">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Գնորդին</w:t>
      </w:r>
      <w:proofErr w:type="spellEnd"/>
      <w:r w:rsidRPr="00C73819">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հանձնելու</w:t>
      </w:r>
      <w:proofErr w:type="spellEnd"/>
      <w:r w:rsidRPr="00C73819">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փաստը</w:t>
      </w:r>
      <w:proofErr w:type="spellEnd"/>
      <w:r w:rsidRPr="00C73819">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ֆիքսելու</w:t>
      </w:r>
      <w:proofErr w:type="spellEnd"/>
      <w:r w:rsidRPr="00C73819">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վերաբերյալ</w:t>
      </w:r>
      <w:proofErr w:type="spellEnd"/>
      <w:r w:rsidRPr="00C73819">
        <w:rPr>
          <w:rFonts w:ascii="GHEA Grapalat" w:hAnsi="GHEA Grapalat" w:cs="Sylfaen"/>
          <w:bCs/>
          <w:sz w:val="18"/>
          <w:szCs w:val="18"/>
          <w:lang w:val="pt-BR"/>
        </w:rPr>
        <w:t xml:space="preserve">                                                                                                                               </w:t>
      </w:r>
    </w:p>
    <w:p w14:paraId="5BB4DF6D" w14:textId="77777777" w:rsidR="00071D1C" w:rsidRPr="00C73819" w:rsidRDefault="00071D1C" w:rsidP="00EF3662">
      <w:pPr>
        <w:jc w:val="center"/>
        <w:rPr>
          <w:rFonts w:ascii="GHEA Grapalat" w:hAnsi="GHEA Grapalat" w:cs="Sylfaen"/>
          <w:b/>
          <w:bCs/>
          <w:sz w:val="18"/>
          <w:szCs w:val="18"/>
          <w:lang w:val="pt-BR"/>
        </w:rPr>
      </w:pPr>
      <w:r w:rsidRPr="00C73819">
        <w:rPr>
          <w:rFonts w:ascii="GHEA Grapalat" w:hAnsi="GHEA Grapalat" w:cs="Sylfaen"/>
          <w:bCs/>
          <w:sz w:val="18"/>
          <w:szCs w:val="18"/>
          <w:lang w:val="pt-BR"/>
        </w:rPr>
        <w:t xml:space="preserve">                                                                                                                        </w:t>
      </w:r>
    </w:p>
    <w:p w14:paraId="44EC39B4" w14:textId="77777777" w:rsidR="00071D1C" w:rsidRPr="00C73819" w:rsidRDefault="00071D1C" w:rsidP="00EF3662">
      <w:pPr>
        <w:tabs>
          <w:tab w:val="left" w:pos="360"/>
          <w:tab w:val="left" w:pos="540"/>
        </w:tabs>
        <w:rPr>
          <w:rFonts w:ascii="GHEA Grapalat" w:hAnsi="GHEA Grapalat" w:cs="Sylfaen"/>
          <w:sz w:val="18"/>
          <w:szCs w:val="22"/>
          <w:lang w:val="pt-BR"/>
        </w:rPr>
      </w:pPr>
    </w:p>
    <w:p w14:paraId="356E97D1" w14:textId="77777777" w:rsidR="000F494F" w:rsidRPr="00C73819" w:rsidRDefault="00071D1C" w:rsidP="000F494F">
      <w:pPr>
        <w:tabs>
          <w:tab w:val="left" w:pos="360"/>
          <w:tab w:val="left" w:pos="540"/>
        </w:tabs>
        <w:ind w:left="-540" w:firstLine="180"/>
        <w:jc w:val="both"/>
        <w:rPr>
          <w:rFonts w:ascii="GHEA Grapalat" w:hAnsi="GHEA Grapalat" w:cs="Sylfaen"/>
          <w:sz w:val="20"/>
          <w:lang w:val="pt-BR"/>
        </w:rPr>
      </w:pPr>
      <w:r w:rsidRPr="00C73819">
        <w:rPr>
          <w:rFonts w:ascii="GHEA Grapalat" w:hAnsi="GHEA Grapalat" w:cs="Sylfaen"/>
          <w:sz w:val="20"/>
          <w:lang w:val="pt-BR"/>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C73819">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t xml:space="preserve">        </w:t>
      </w:r>
      <w:r w:rsidR="000F494F" w:rsidRPr="00C73819">
        <w:rPr>
          <w:rFonts w:ascii="GHEA Grapalat" w:hAnsi="GHEA Grapalat" w:cs="Sylfaen"/>
          <w:sz w:val="20"/>
          <w:lang w:val="pt-BR"/>
        </w:rPr>
        <w:t>-</w:t>
      </w:r>
      <w:r w:rsidRPr="00A71D81">
        <w:rPr>
          <w:rFonts w:ascii="GHEA Grapalat" w:hAnsi="GHEA Grapalat" w:cs="Sylfaen"/>
          <w:sz w:val="20"/>
        </w:rPr>
        <w:t>ի</w:t>
      </w:r>
      <w:r w:rsidRPr="00C73819">
        <w:rPr>
          <w:rFonts w:ascii="GHEA Grapalat" w:hAnsi="GHEA Grapalat" w:cs="Sylfaen"/>
          <w:sz w:val="20"/>
          <w:lang w:val="pt-BR"/>
        </w:rPr>
        <w:t xml:space="preserve"> (</w:t>
      </w:r>
      <w:proofErr w:type="spellStart"/>
      <w:r w:rsidRPr="00A71D81">
        <w:rPr>
          <w:rFonts w:ascii="GHEA Grapalat" w:hAnsi="GHEA Grapalat" w:cs="Sylfaen"/>
          <w:sz w:val="20"/>
        </w:rPr>
        <w:t>այսուհետ</w:t>
      </w:r>
      <w:proofErr w:type="spellEnd"/>
      <w:r w:rsidRPr="00C73819">
        <w:rPr>
          <w:rFonts w:ascii="GHEA Grapalat" w:hAnsi="GHEA Grapalat" w:cs="Sylfaen"/>
          <w:sz w:val="20"/>
          <w:lang w:val="pt-BR"/>
        </w:rPr>
        <w:t xml:space="preserve">` </w:t>
      </w:r>
      <w:proofErr w:type="spellStart"/>
      <w:r w:rsidRPr="00A71D81">
        <w:rPr>
          <w:rFonts w:ascii="GHEA Grapalat" w:hAnsi="GHEA Grapalat" w:cs="Sylfaen"/>
          <w:sz w:val="20"/>
        </w:rPr>
        <w:t>Գնորդ</w:t>
      </w:r>
      <w:proofErr w:type="spellEnd"/>
      <w:r w:rsidRPr="00C73819">
        <w:rPr>
          <w:rFonts w:ascii="GHEA Grapalat" w:hAnsi="GHEA Grapalat" w:cs="Sylfaen"/>
          <w:sz w:val="20"/>
          <w:lang w:val="pt-BR"/>
        </w:rPr>
        <w:t xml:space="preserve">) </w:t>
      </w:r>
      <w:r w:rsidRPr="00A71D81">
        <w:rPr>
          <w:rFonts w:ascii="GHEA Grapalat" w:hAnsi="GHEA Grapalat" w:cs="Sylfaen"/>
          <w:sz w:val="20"/>
          <w:lang w:val="hy-AM"/>
        </w:rPr>
        <w:t xml:space="preserve">և </w:t>
      </w:r>
      <w:r w:rsidR="000F494F" w:rsidRPr="00C73819">
        <w:rPr>
          <w:rFonts w:ascii="GHEA Grapalat" w:hAnsi="GHEA Grapalat" w:cs="Sylfaen"/>
          <w:sz w:val="20"/>
          <w:lang w:val="pt-BR"/>
        </w:rPr>
        <w:t xml:space="preserve"> </w:t>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r>
    </w:p>
    <w:p w14:paraId="6EC2F634" w14:textId="77777777" w:rsidR="00071D1C" w:rsidRPr="00C73819" w:rsidRDefault="000F494F" w:rsidP="000F494F">
      <w:pPr>
        <w:tabs>
          <w:tab w:val="left" w:pos="360"/>
          <w:tab w:val="left" w:pos="540"/>
        </w:tabs>
        <w:ind w:left="-540" w:firstLine="180"/>
        <w:jc w:val="both"/>
        <w:rPr>
          <w:rFonts w:ascii="GHEA Grapalat" w:hAnsi="GHEA Grapalat" w:cs="Sylfaen"/>
          <w:sz w:val="12"/>
          <w:szCs w:val="16"/>
          <w:lang w:val="pt-BR"/>
        </w:rPr>
      </w:pPr>
      <w:r w:rsidRPr="00C73819">
        <w:rPr>
          <w:rFonts w:ascii="GHEA Grapalat" w:hAnsi="GHEA Grapalat" w:cs="Sylfaen"/>
          <w:sz w:val="20"/>
          <w:lang w:val="pt-BR"/>
        </w:rPr>
        <w:tab/>
      </w:r>
      <w:r w:rsidRPr="00C73819">
        <w:rPr>
          <w:rFonts w:ascii="GHEA Grapalat" w:hAnsi="GHEA Grapalat" w:cs="Sylfaen"/>
          <w:sz w:val="20"/>
          <w:lang w:val="pt-BR"/>
        </w:rPr>
        <w:tab/>
      </w:r>
      <w:r w:rsidRPr="00C73819">
        <w:rPr>
          <w:rFonts w:ascii="GHEA Grapalat" w:hAnsi="GHEA Grapalat" w:cs="Sylfaen"/>
          <w:sz w:val="20"/>
          <w:lang w:val="pt-BR"/>
        </w:rPr>
        <w:tab/>
      </w:r>
      <w:r w:rsidRPr="00C73819">
        <w:rPr>
          <w:rFonts w:ascii="GHEA Grapalat" w:hAnsi="GHEA Grapalat" w:cs="Sylfaen"/>
          <w:sz w:val="20"/>
          <w:lang w:val="pt-BR"/>
        </w:rPr>
        <w:tab/>
      </w:r>
      <w:r w:rsidRPr="00C73819">
        <w:rPr>
          <w:rFonts w:ascii="GHEA Grapalat" w:hAnsi="GHEA Grapalat" w:cs="Sylfaen"/>
          <w:sz w:val="20"/>
          <w:lang w:val="pt-BR"/>
        </w:rPr>
        <w:tab/>
      </w:r>
      <w:r w:rsidRPr="00C73819">
        <w:rPr>
          <w:rFonts w:ascii="GHEA Grapalat" w:hAnsi="GHEA Grapalat" w:cs="Sylfaen"/>
          <w:sz w:val="20"/>
          <w:lang w:val="pt-BR"/>
        </w:rPr>
        <w:tab/>
        <w:t xml:space="preserve">       </w:t>
      </w:r>
      <w:r w:rsidR="00071D1C" w:rsidRPr="00C73819">
        <w:rPr>
          <w:rFonts w:ascii="GHEA Grapalat" w:hAnsi="GHEA Grapalat" w:cs="Sylfaen"/>
          <w:sz w:val="20"/>
          <w:lang w:val="pt-BR"/>
        </w:rPr>
        <w:t xml:space="preserve"> </w:t>
      </w:r>
      <w:proofErr w:type="spellStart"/>
      <w:r w:rsidRPr="00A71D81">
        <w:rPr>
          <w:rFonts w:ascii="GHEA Grapalat" w:hAnsi="GHEA Grapalat" w:cs="Sylfaen"/>
          <w:sz w:val="12"/>
          <w:szCs w:val="16"/>
        </w:rPr>
        <w:t>Գնորդի</w:t>
      </w:r>
      <w:proofErr w:type="spellEnd"/>
      <w:r w:rsidRPr="00C73819">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00071D1C" w:rsidRPr="00C73819">
        <w:rPr>
          <w:rFonts w:ascii="GHEA Grapalat" w:hAnsi="GHEA Grapalat" w:cs="Sylfaen"/>
          <w:sz w:val="12"/>
          <w:szCs w:val="16"/>
          <w:lang w:val="pt-BR"/>
        </w:rPr>
        <w:t xml:space="preserve">     </w:t>
      </w:r>
      <w:r w:rsidRPr="00C73819">
        <w:rPr>
          <w:rFonts w:ascii="GHEA Grapalat" w:hAnsi="GHEA Grapalat" w:cs="Sylfaen"/>
          <w:sz w:val="12"/>
          <w:szCs w:val="16"/>
          <w:lang w:val="pt-BR"/>
        </w:rPr>
        <w:tab/>
      </w:r>
      <w:r w:rsidRPr="00C73819">
        <w:rPr>
          <w:rFonts w:ascii="GHEA Grapalat" w:hAnsi="GHEA Grapalat" w:cs="Sylfaen"/>
          <w:sz w:val="12"/>
          <w:szCs w:val="16"/>
          <w:lang w:val="pt-BR"/>
        </w:rPr>
        <w:tab/>
      </w:r>
      <w:r w:rsidRPr="00C73819">
        <w:rPr>
          <w:rFonts w:ascii="GHEA Grapalat" w:hAnsi="GHEA Grapalat" w:cs="Sylfaen"/>
          <w:sz w:val="12"/>
          <w:szCs w:val="16"/>
          <w:lang w:val="pt-BR"/>
        </w:rPr>
        <w:tab/>
      </w:r>
      <w:r w:rsidRPr="00C73819">
        <w:rPr>
          <w:rFonts w:ascii="GHEA Grapalat" w:hAnsi="GHEA Grapalat" w:cs="Sylfaen"/>
          <w:sz w:val="12"/>
          <w:szCs w:val="16"/>
          <w:lang w:val="pt-BR"/>
        </w:rPr>
        <w:tab/>
        <w:t xml:space="preserve">            </w:t>
      </w:r>
      <w:proofErr w:type="spellStart"/>
      <w:r w:rsidRPr="00A71D81">
        <w:rPr>
          <w:rFonts w:ascii="GHEA Grapalat" w:hAnsi="GHEA Grapalat" w:cs="Sylfaen"/>
          <w:sz w:val="12"/>
          <w:szCs w:val="16"/>
        </w:rPr>
        <w:t>Վաճառողի</w:t>
      </w:r>
      <w:proofErr w:type="spellEnd"/>
      <w:r w:rsidRPr="00C73819">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Pr="00C73819">
        <w:rPr>
          <w:rFonts w:ascii="GHEA Grapalat" w:hAnsi="GHEA Grapalat" w:cs="Sylfaen"/>
          <w:sz w:val="12"/>
          <w:szCs w:val="16"/>
          <w:lang w:val="pt-BR"/>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C73819">
        <w:rPr>
          <w:rFonts w:ascii="GHEA Grapalat" w:hAnsi="GHEA Grapalat" w:cs="Sylfaen"/>
          <w:sz w:val="20"/>
          <w:lang w:val="pt-BR"/>
        </w:rPr>
        <w:t xml:space="preserve"> </w:t>
      </w:r>
      <w:proofErr w:type="spellStart"/>
      <w:r w:rsidRPr="00A71D81">
        <w:rPr>
          <w:rFonts w:ascii="GHEA Grapalat" w:hAnsi="GHEA Grapalat" w:cs="Sylfaen"/>
          <w:sz w:val="20"/>
        </w:rPr>
        <w:t>միջև</w:t>
      </w:r>
      <w:proofErr w:type="spellEnd"/>
      <w:r w:rsidRPr="00C73819">
        <w:rPr>
          <w:rFonts w:ascii="GHEA Grapalat" w:hAnsi="GHEA Grapalat" w:cs="Sylfaen"/>
          <w:sz w:val="20"/>
          <w:lang w:val="pt-BR"/>
        </w:rPr>
        <w:t xml:space="preserve"> 20     </w:t>
      </w:r>
      <w:r w:rsidRPr="00A71D81">
        <w:rPr>
          <w:rFonts w:ascii="GHEA Grapalat" w:hAnsi="GHEA Grapalat" w:cs="Sylfaen"/>
          <w:sz w:val="20"/>
        </w:rPr>
        <w:t>թ</w:t>
      </w:r>
      <w:r w:rsidRPr="00C73819">
        <w:rPr>
          <w:rFonts w:ascii="GHEA Grapalat" w:hAnsi="GHEA Grapalat" w:cs="Sylfaen"/>
          <w:sz w:val="20"/>
          <w:lang w:val="pt-BR"/>
        </w:rPr>
        <w:t xml:space="preserve">. </w:t>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r>
      <w:r w:rsidR="000F494F" w:rsidRPr="00C73819">
        <w:rPr>
          <w:rFonts w:ascii="GHEA Grapalat" w:hAnsi="GHEA Grapalat" w:cs="Sylfaen"/>
          <w:sz w:val="20"/>
          <w:u w:val="single"/>
          <w:lang w:val="pt-BR"/>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lastRenderedPageBreak/>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FE1530">
          <w:footnotePr>
            <w:pos w:val="beneathText"/>
          </w:footnotePr>
          <w:pgSz w:w="16838" w:h="11906" w:orient="landscape" w:code="9"/>
          <w:pgMar w:top="540" w:right="720" w:bottom="662" w:left="533"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FE1530">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C32D9D" w14:textId="77777777" w:rsidR="00F82C1B" w:rsidRDefault="00F82C1B">
      <w:r>
        <w:separator/>
      </w:r>
    </w:p>
  </w:endnote>
  <w:endnote w:type="continuationSeparator" w:id="0">
    <w:p w14:paraId="2AE62604" w14:textId="77777777" w:rsidR="00F82C1B" w:rsidRDefault="00F8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25B480" w14:textId="77777777" w:rsidR="00F82C1B" w:rsidRDefault="00F82C1B">
      <w:r>
        <w:separator/>
      </w:r>
    </w:p>
  </w:footnote>
  <w:footnote w:type="continuationSeparator" w:id="0">
    <w:p w14:paraId="69712E09" w14:textId="77777777" w:rsidR="00F82C1B" w:rsidRDefault="00F82C1B">
      <w:r>
        <w:continuationSeparator/>
      </w:r>
    </w:p>
  </w:footnote>
  <w:footnote w:id="1">
    <w:p w14:paraId="6A7D74F0" w14:textId="77777777" w:rsidR="00E576A2" w:rsidRPr="004102D0" w:rsidRDefault="00E576A2" w:rsidP="00E576A2">
      <w:pPr>
        <w:pStyle w:val="af2"/>
        <w:rPr>
          <w:rFonts w:ascii="Sylfaen" w:hAnsi="Sylfaen"/>
          <w:lang w:val="hy-AM"/>
        </w:rPr>
      </w:pPr>
      <w:r w:rsidRPr="004102D0">
        <w:rPr>
          <w:rFonts w:ascii="GHEA Grapalat" w:hAnsi="GHEA Grapalat" w:cs="Sylfaen"/>
          <w:i/>
          <w:sz w:val="16"/>
          <w:szCs w:val="16"/>
          <w:vertAlign w:val="superscript"/>
          <w:lang w:val="hy-AM"/>
        </w:rPr>
        <w:t>10</w:t>
      </w:r>
      <w:proofErr w:type="spellStart"/>
      <w:r w:rsidRPr="00FC1CE1">
        <w:rPr>
          <w:rFonts w:ascii="GHEA Grapalat" w:hAnsi="GHEA Grapalat" w:cs="Sylfaen"/>
          <w:i/>
          <w:sz w:val="16"/>
          <w:szCs w:val="16"/>
        </w:rPr>
        <w:t>Սույն</w:t>
      </w:r>
      <w:proofErr w:type="spellEnd"/>
      <w:r w:rsidRPr="00FC1CE1">
        <w:rPr>
          <w:rFonts w:ascii="GHEA Grapalat" w:hAnsi="GHEA Grapalat" w:cs="Sylfaen"/>
          <w:i/>
          <w:sz w:val="16"/>
          <w:szCs w:val="16"/>
        </w:rPr>
        <w:t xml:space="preserve"> </w:t>
      </w:r>
      <w:proofErr w:type="spellStart"/>
      <w:r w:rsidRPr="00FC1CE1">
        <w:rPr>
          <w:rFonts w:ascii="GHEA Grapalat" w:hAnsi="GHEA Grapalat" w:cs="Sylfaen"/>
          <w:i/>
          <w:sz w:val="16"/>
          <w:szCs w:val="16"/>
        </w:rPr>
        <w:t>նախադասությունը</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հրավերից</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հանվում</w:t>
      </w:r>
      <w:proofErr w:type="spellEnd"/>
      <w:r w:rsidRPr="002E31CA">
        <w:rPr>
          <w:rFonts w:ascii="GHEA Grapalat" w:hAnsi="GHEA Grapalat" w:cs="Sylfaen"/>
          <w:i/>
          <w:sz w:val="16"/>
          <w:szCs w:val="16"/>
        </w:rPr>
        <w:t xml:space="preserve"> է, </w:t>
      </w:r>
      <w:proofErr w:type="spellStart"/>
      <w:r w:rsidRPr="002E31CA">
        <w:rPr>
          <w:rFonts w:ascii="GHEA Grapalat" w:hAnsi="GHEA Grapalat" w:cs="Sylfaen"/>
          <w:i/>
          <w:sz w:val="16"/>
          <w:szCs w:val="16"/>
        </w:rPr>
        <w:t>եթե</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գնման</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ընթացակարգը</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չի</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կազմակերպվում</w:t>
      </w:r>
      <w:proofErr w:type="spellEnd"/>
      <w:r w:rsidRPr="002E31CA">
        <w:rPr>
          <w:rFonts w:ascii="GHEA Grapalat" w:hAnsi="GHEA Grapalat" w:cs="Sylfaen"/>
          <w:i/>
          <w:sz w:val="16"/>
          <w:szCs w:val="16"/>
        </w:rPr>
        <w:t xml:space="preserve"> </w:t>
      </w:r>
      <w:proofErr w:type="spellStart"/>
      <w:r w:rsidRPr="002E31CA">
        <w:rPr>
          <w:rFonts w:ascii="GHEA Grapalat" w:hAnsi="GHEA Grapalat" w:cs="Sylfaen"/>
          <w:i/>
          <w:sz w:val="16"/>
          <w:szCs w:val="16"/>
        </w:rPr>
        <w:t>չափաբաժիններով</w:t>
      </w:r>
      <w:proofErr w:type="spellEnd"/>
      <w:r w:rsidRPr="002E31CA">
        <w:rPr>
          <w:rFonts w:ascii="GHEA Grapalat" w:hAnsi="GHEA Grapalat" w:cs="Sylfaen"/>
          <w:i/>
          <w:sz w:val="16"/>
          <w:szCs w:val="16"/>
        </w:rPr>
        <w:t>:</w:t>
      </w:r>
    </w:p>
  </w:footnote>
  <w:footnote w:id="2">
    <w:p w14:paraId="69FC0EBA" w14:textId="77777777" w:rsidR="00E576A2" w:rsidRDefault="00E576A2" w:rsidP="00E576A2">
      <w:pPr>
        <w:pStyle w:val="af4"/>
        <w:jc w:val="both"/>
        <w:rPr>
          <w:rFonts w:ascii="GHEA Grapalat" w:hAnsi="GHEA Grapalat" w:cs="Sylfaen"/>
          <w:i/>
          <w:sz w:val="16"/>
          <w:szCs w:val="16"/>
          <w:lang w:val="hy-AM"/>
        </w:rPr>
      </w:pPr>
      <w:r>
        <w:rPr>
          <w:rStyle w:val="af6"/>
        </w:rPr>
        <w:footnoteRef/>
      </w:r>
      <w:r w:rsidRPr="00092F4B">
        <w:rPr>
          <w:lang w:val="hy-AM"/>
        </w:rPr>
        <w:t xml:space="preserve"> </w:t>
      </w:r>
      <w:r>
        <w:rPr>
          <w:rFonts w:ascii="GHEA Grapalat" w:hAnsi="GHEA Grapalat" w:cs="Sylfaen"/>
          <w:i/>
          <w:sz w:val="16"/>
          <w:szCs w:val="16"/>
          <w:lang w:val="hy-AM"/>
        </w:rPr>
        <w:t>10</w:t>
      </w:r>
      <w:r>
        <w:rPr>
          <w:rFonts w:ascii="Cambria Math" w:hAnsi="Cambria Math" w:cs="Cambria Math"/>
          <w:i/>
          <w:sz w:val="16"/>
          <w:szCs w:val="16"/>
          <w:lang w:val="hy-AM"/>
        </w:rPr>
        <w:t>․</w:t>
      </w:r>
      <w:r>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05CDD2DC" w14:textId="77777777" w:rsidR="00E576A2" w:rsidRDefault="00E576A2" w:rsidP="00E576A2">
      <w:pPr>
        <w:pStyle w:val="af4"/>
        <w:jc w:val="both"/>
        <w:rPr>
          <w:rFonts w:ascii="GHEA Grapalat" w:hAnsi="GHEA Grapalat" w:cs="Sylfaen"/>
          <w:i/>
          <w:sz w:val="16"/>
          <w:szCs w:val="16"/>
          <w:lang w:val="hy-AM"/>
        </w:rPr>
      </w:pPr>
      <w:r>
        <w:rPr>
          <w:rFonts w:ascii="GHEA Grapalat" w:hAnsi="GHEA Grapalat" w:cs="Sylfaen"/>
          <w:i/>
          <w:sz w:val="16"/>
          <w:szCs w:val="16"/>
          <w:lang w:val="hy-AM"/>
        </w:rPr>
        <w:t>-եթե գնման հայտով տվյալ չափաբաժնի գնման գինը չի գերազանցում գնումների բազային միավորի քսանհինգապատիկը և նախատեսված չէ կանխավճար</w:t>
      </w:r>
    </w:p>
    <w:p w14:paraId="441EFADE" w14:textId="77777777" w:rsidR="00E576A2" w:rsidRDefault="00E576A2" w:rsidP="00E576A2">
      <w:pPr>
        <w:pStyle w:val="af4"/>
        <w:jc w:val="both"/>
        <w:rPr>
          <w:rFonts w:ascii="GHEA Grapalat" w:hAnsi="GHEA Grapalat" w:cs="Sylfaen"/>
          <w:i/>
          <w:sz w:val="16"/>
          <w:szCs w:val="16"/>
          <w:lang w:val="hy-AM"/>
        </w:rPr>
      </w:pPr>
      <w:r>
        <w:rPr>
          <w:rFonts w:ascii="GHEA Grapalat" w:hAnsi="GHEA Grapalat" w:cs="Sylfaen"/>
          <w:i/>
          <w:sz w:val="16"/>
          <w:szCs w:val="16"/>
          <w:lang w:val="hy-AM"/>
        </w:rPr>
        <w:t>-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կամ երբ գնման հայտը հաստատվելու օրվա դրությամբ նախատեսված ֆինանսական միջոցների շրջանակում նախատեսվում է կանխավճարի տրամադրում</w:t>
      </w:r>
    </w:p>
  </w:footnote>
  <w:footnote w:id="3">
    <w:p w14:paraId="738AF248" w14:textId="77777777" w:rsidR="00E576A2" w:rsidRDefault="00E576A2" w:rsidP="00E576A2">
      <w:pPr>
        <w:pStyle w:val="af4"/>
        <w:rPr>
          <w:rFonts w:ascii="GHEA Grapalat" w:hAnsi="GHEA Grapalat" w:cs="Sylfaen"/>
          <w:i/>
          <w:sz w:val="16"/>
          <w:szCs w:val="16"/>
          <w:lang w:val="hy-AM"/>
        </w:rPr>
      </w:pPr>
      <w:r>
        <w:rPr>
          <w:rStyle w:val="af6"/>
        </w:rPr>
        <w:footnoteRef/>
      </w:r>
      <w:r w:rsidRPr="00092F4B">
        <w:rPr>
          <w:lang w:val="hy-AM"/>
        </w:rPr>
        <w:t xml:space="preserve"> </w:t>
      </w:r>
      <w:r>
        <w:rPr>
          <w:rFonts w:ascii="GHEA Grapalat" w:hAnsi="GHEA Grapalat" w:cs="Sylfaen"/>
          <w:i/>
          <w:sz w:val="16"/>
          <w:szCs w:val="16"/>
          <w:lang w:val="hy-AM"/>
        </w:rPr>
        <w:t>Եթե գնման հայտով տվյալ չափաբաժնի գնման գինը</w:t>
      </w:r>
      <w:r>
        <w:rPr>
          <w:rFonts w:ascii="Cambria Math" w:hAnsi="Cambria Math" w:cs="Cambria Math"/>
          <w:i/>
          <w:sz w:val="16"/>
          <w:szCs w:val="16"/>
          <w:lang w:val="hy-AM"/>
        </w:rPr>
        <w:t>․</w:t>
      </w:r>
    </w:p>
    <w:p w14:paraId="347DB9FB" w14:textId="77777777" w:rsidR="00E576A2" w:rsidRDefault="00E576A2" w:rsidP="00E576A2">
      <w:pPr>
        <w:pStyle w:val="af4"/>
        <w:rPr>
          <w:rFonts w:ascii="GHEA Grapalat" w:hAnsi="GHEA Grapalat" w:cs="Sylfaen"/>
          <w:i/>
          <w:sz w:val="16"/>
          <w:szCs w:val="16"/>
          <w:lang w:val="hy-AM"/>
        </w:rPr>
      </w:pPr>
      <w:r>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r>
        <w:rPr>
          <w:rFonts w:ascii="Cambria Math" w:hAnsi="Cambria Math" w:cs="Cambria Math"/>
          <w:i/>
          <w:sz w:val="16"/>
          <w:szCs w:val="16"/>
          <w:lang w:val="hy-AM"/>
        </w:rPr>
        <w:t>․</w:t>
      </w:r>
    </w:p>
    <w:p w14:paraId="5654958B" w14:textId="77777777" w:rsidR="00E576A2" w:rsidRDefault="00E576A2" w:rsidP="00E576A2">
      <w:pPr>
        <w:pStyle w:val="af4"/>
        <w:rPr>
          <w:rFonts w:ascii="GHEA Grapalat" w:hAnsi="GHEA Grapalat" w:cs="Sylfaen"/>
          <w:i/>
          <w:sz w:val="16"/>
          <w:szCs w:val="16"/>
          <w:lang w:val="hy-AM"/>
        </w:rPr>
      </w:pPr>
      <w:r>
        <w:rPr>
          <w:rFonts w:ascii="GHEA Grapalat" w:hAnsi="GHEA Grapalat" w:cs="Sylfaen"/>
          <w:i/>
          <w:sz w:val="16"/>
          <w:szCs w:val="16"/>
          <w:lang w:val="hy-AM"/>
        </w:rPr>
        <w:t>-- չի գերազանցում գնումների բազային միավորիութսունապատիկը,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w:t>
      </w:r>
      <w:r>
        <w:rPr>
          <w:rFonts w:ascii="Cambria Math" w:hAnsi="Cambria Math" w:cs="Cambria Math"/>
          <w:i/>
          <w:sz w:val="16"/>
          <w:szCs w:val="16"/>
          <w:lang w:val="hy-AM"/>
        </w:rPr>
        <w:t>․</w:t>
      </w:r>
      <w:r>
        <w:rPr>
          <w:rFonts w:ascii="GHEA Grapalat" w:hAnsi="GHEA Grapalat" w:cs="Sylfaen"/>
          <w:i/>
          <w:sz w:val="16"/>
          <w:szCs w:val="16"/>
          <w:lang w:val="hy-AM"/>
        </w:rPr>
        <w:t xml:space="preserve">2) </w:t>
      </w:r>
      <w:r>
        <w:rPr>
          <w:rFonts w:ascii="GHEA Grapalat" w:hAnsi="GHEA Grapalat" w:cs="GHEA Grapalat"/>
          <w:i/>
          <w:sz w:val="16"/>
          <w:szCs w:val="16"/>
          <w:lang w:val="hy-AM"/>
        </w:rPr>
        <w:t>կամ</w:t>
      </w:r>
      <w:r>
        <w:rPr>
          <w:rFonts w:ascii="GHEA Grapalat" w:hAnsi="GHEA Grapalat" w:cs="Sylfaen"/>
          <w:i/>
          <w:sz w:val="16"/>
          <w:szCs w:val="16"/>
          <w:lang w:val="hy-AM"/>
        </w:rPr>
        <w:t xml:space="preserve"> &gt;&gt; բառերը, իսկ &lt;&lt;20&gt;&gt; թիվը փոխարինվում է &lt;&lt;90&gt;&gt; թվով,</w:t>
      </w:r>
    </w:p>
    <w:p w14:paraId="05F9DAA7" w14:textId="77777777" w:rsidR="00E576A2" w:rsidRDefault="00E576A2" w:rsidP="00E576A2">
      <w:pPr>
        <w:pStyle w:val="af4"/>
        <w:rPr>
          <w:rFonts w:ascii="Calibri" w:hAnsi="Calibri"/>
          <w:sz w:val="20"/>
          <w:szCs w:val="20"/>
          <w:lang w:val="hy-AM"/>
        </w:rPr>
      </w:pPr>
      <w:r>
        <w:rPr>
          <w:rFonts w:ascii="GHEA Grapalat" w:hAnsi="GHEA Grapalat" w:cs="Sylfaen"/>
          <w:i/>
          <w:sz w:val="16"/>
          <w:szCs w:val="16"/>
          <w:lang w:val="hy-AM"/>
        </w:rPr>
        <w:t>- գերազանցում է գնումների բազային միավորի ութսունապատիկըապա սույն պարբերությունից հանվում է &lt;&lt; տուժանքի (հավելված 4</w:t>
      </w:r>
      <w:r>
        <w:rPr>
          <w:rFonts w:ascii="Cambria Math" w:hAnsi="Cambria Math" w:cs="Cambria Math"/>
          <w:i/>
          <w:sz w:val="16"/>
          <w:szCs w:val="16"/>
          <w:lang w:val="hy-AM"/>
        </w:rPr>
        <w:t>․</w:t>
      </w:r>
      <w:r>
        <w:rPr>
          <w:rFonts w:ascii="GHEA Grapalat" w:hAnsi="GHEA Grapalat" w:cs="Sylfaen"/>
          <w:i/>
          <w:sz w:val="16"/>
          <w:szCs w:val="16"/>
          <w:lang w:val="hy-AM"/>
        </w:rPr>
        <w:t xml:space="preserve">2) </w:t>
      </w:r>
      <w:r>
        <w:rPr>
          <w:rFonts w:ascii="GHEA Grapalat" w:hAnsi="GHEA Grapalat" w:cs="GHEA Grapalat"/>
          <w:i/>
          <w:sz w:val="16"/>
          <w:szCs w:val="16"/>
          <w:lang w:val="hy-AM"/>
        </w:rPr>
        <w:t>կամ</w:t>
      </w:r>
      <w:r>
        <w:rPr>
          <w:rFonts w:ascii="GHEA Grapalat" w:hAnsi="GHEA Grapalat" w:cs="Sylfaen"/>
          <w:i/>
          <w:sz w:val="16"/>
          <w:szCs w:val="16"/>
          <w:lang w:val="hy-AM"/>
        </w:rPr>
        <w:t xml:space="preserve"> &gt;&gt; բառերը, &lt;&lt;15&gt;&gt; թիվը փոխարինվում է &lt;&lt;30&gt;&gt; թվով, իսկ &lt;&lt;20&gt;&gt; թիվը՝ &lt;&lt;90&gt;&gt; թվով,</w:t>
      </w:r>
    </w:p>
    <w:p w14:paraId="5D45F462" w14:textId="77777777" w:rsidR="00E576A2" w:rsidRDefault="00E576A2" w:rsidP="00E576A2">
      <w:pPr>
        <w:pStyle w:val="af4"/>
        <w:rPr>
          <w:rFonts w:asciiTheme="minorHAnsi" w:hAnsiTheme="minorHAnsi"/>
          <w:lang w:val="hy-AM"/>
        </w:rPr>
      </w:pPr>
    </w:p>
  </w:footnote>
  <w:footnote w:id="4">
    <w:p w14:paraId="5FBD4AE3" w14:textId="77777777" w:rsidR="00E576A2" w:rsidRDefault="00E576A2" w:rsidP="00E576A2">
      <w:pPr>
        <w:pStyle w:val="af4"/>
        <w:jc w:val="both"/>
        <w:rPr>
          <w:rFonts w:ascii="GHEA Grapalat" w:hAnsi="GHEA Grapalat" w:cs="Sylfaen"/>
          <w:i/>
          <w:sz w:val="16"/>
          <w:szCs w:val="16"/>
          <w:lang w:val="hy-AM"/>
        </w:rPr>
      </w:pPr>
      <w:r>
        <w:rPr>
          <w:rStyle w:val="af6"/>
        </w:rPr>
        <w:footnoteRef/>
      </w:r>
      <w:r w:rsidRPr="00092F4B">
        <w:rPr>
          <w:lang w:val="hy-AM"/>
        </w:rPr>
        <w:t xml:space="preserve"> </w:t>
      </w:r>
      <w:r>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7BEEC6E5" w14:textId="77777777" w:rsidR="00E576A2" w:rsidRDefault="00E576A2" w:rsidP="00E576A2">
      <w:pPr>
        <w:pStyle w:val="af4"/>
        <w:rPr>
          <w:sz w:val="20"/>
          <w:szCs w:val="20"/>
          <w:vertAlign w:val="superscript"/>
          <w:lang w:val="hy-AM"/>
        </w:rPr>
      </w:pPr>
    </w:p>
    <w:p w14:paraId="125136A1" w14:textId="77777777" w:rsidR="00E576A2" w:rsidRDefault="00E576A2" w:rsidP="00E576A2">
      <w:pPr>
        <w:pStyle w:val="af4"/>
        <w:rPr>
          <w:rFonts w:asciiTheme="minorHAnsi" w:hAnsiTheme="minorHAnsi"/>
          <w:lang w:val="hy-AM"/>
        </w:rPr>
      </w:pPr>
    </w:p>
  </w:footnote>
  <w:footnote w:id="5">
    <w:p w14:paraId="50A986A5" w14:textId="77777777" w:rsidR="00E576A2" w:rsidRPr="00C2685D" w:rsidRDefault="00E576A2" w:rsidP="00E576A2">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proofErr w:type="spellStart"/>
      <w:r w:rsidRPr="00AE679C">
        <w:rPr>
          <w:rFonts w:ascii="GHEA Grapalat" w:hAnsi="GHEA Grapalat" w:cs="Sylfaen"/>
          <w:i/>
          <w:sz w:val="16"/>
          <w:szCs w:val="16"/>
        </w:rPr>
        <w:t>Սույն</w:t>
      </w:r>
      <w:proofErr w:type="spellEnd"/>
      <w:r w:rsidRPr="00AE679C">
        <w:rPr>
          <w:rFonts w:ascii="GHEA Grapalat" w:hAnsi="GHEA Grapalat" w:cs="Sylfaen"/>
          <w:i/>
          <w:sz w:val="16"/>
          <w:szCs w:val="16"/>
        </w:rPr>
        <w:t xml:space="preserve"> </w:t>
      </w:r>
      <w:proofErr w:type="spellStart"/>
      <w:r w:rsidRPr="00AE679C">
        <w:rPr>
          <w:rFonts w:ascii="GHEA Grapalat" w:hAnsi="GHEA Grapalat" w:cs="Sylfaen"/>
          <w:i/>
          <w:sz w:val="16"/>
          <w:szCs w:val="16"/>
        </w:rPr>
        <w:t>կետը</w:t>
      </w:r>
      <w:proofErr w:type="spellEnd"/>
      <w:r w:rsidRPr="00AE679C">
        <w:rPr>
          <w:rFonts w:ascii="GHEA Grapalat" w:hAnsi="GHEA Grapalat" w:cs="Sylfaen"/>
          <w:i/>
          <w:sz w:val="16"/>
          <w:szCs w:val="16"/>
        </w:rPr>
        <w:t xml:space="preserve"> </w:t>
      </w:r>
      <w:proofErr w:type="spellStart"/>
      <w:r w:rsidRPr="00AE679C">
        <w:rPr>
          <w:rFonts w:ascii="GHEA Grapalat" w:hAnsi="GHEA Grapalat" w:cs="Sylfaen"/>
          <w:i/>
          <w:sz w:val="16"/>
          <w:szCs w:val="16"/>
        </w:rPr>
        <w:t>խմբագրվում</w:t>
      </w:r>
      <w:proofErr w:type="spellEnd"/>
      <w:r w:rsidRPr="00AE679C">
        <w:rPr>
          <w:rFonts w:ascii="GHEA Grapalat" w:hAnsi="GHEA Grapalat" w:cs="Sylfaen"/>
          <w:i/>
          <w:sz w:val="16"/>
          <w:szCs w:val="16"/>
        </w:rPr>
        <w:t xml:space="preserve"> է </w:t>
      </w:r>
      <w:proofErr w:type="spellStart"/>
      <w:r w:rsidRPr="00AE679C">
        <w:rPr>
          <w:rFonts w:ascii="GHEA Grapalat" w:hAnsi="GHEA Grapalat" w:cs="Sylfaen"/>
          <w:i/>
          <w:sz w:val="16"/>
          <w:szCs w:val="16"/>
        </w:rPr>
        <w:t>ըստ</w:t>
      </w:r>
      <w:proofErr w:type="spellEnd"/>
      <w:r w:rsidRPr="00AE679C">
        <w:rPr>
          <w:rFonts w:ascii="GHEA Grapalat" w:hAnsi="GHEA Grapalat" w:cs="Sylfaen"/>
          <w:i/>
          <w:sz w:val="16"/>
          <w:szCs w:val="16"/>
        </w:rPr>
        <w:t xml:space="preserve"> </w:t>
      </w:r>
      <w:proofErr w:type="spellStart"/>
      <w:r w:rsidRPr="003F1EEA">
        <w:rPr>
          <w:rFonts w:ascii="GHEA Grapalat" w:hAnsi="GHEA Grapalat" w:cs="Sylfaen"/>
          <w:i/>
          <w:sz w:val="16"/>
          <w:szCs w:val="16"/>
        </w:rPr>
        <w:t>համապատասխան</w:t>
      </w:r>
      <w:proofErr w:type="spellEnd"/>
      <w:r w:rsidRPr="003F1EEA">
        <w:rPr>
          <w:rFonts w:ascii="GHEA Grapalat" w:hAnsi="GHEA Grapalat" w:cs="Sylfaen"/>
          <w:i/>
          <w:sz w:val="16"/>
          <w:szCs w:val="16"/>
        </w:rPr>
        <w:t xml:space="preserve"> </w:t>
      </w:r>
      <w:r w:rsidRPr="00C2685D">
        <w:rPr>
          <w:rFonts w:ascii="GHEA Grapalat" w:hAnsi="GHEA Grapalat" w:cs="Sylfaen"/>
          <w:i/>
          <w:sz w:val="16"/>
          <w:szCs w:val="16"/>
          <w:lang w:val="hy-AM"/>
        </w:rPr>
        <w:t>պ</w:t>
      </w:r>
      <w:proofErr w:type="spellStart"/>
      <w:r w:rsidRPr="003F1EEA">
        <w:rPr>
          <w:rFonts w:ascii="GHEA Grapalat" w:hAnsi="GHEA Grapalat" w:cs="Sylfaen"/>
          <w:i/>
          <w:sz w:val="16"/>
          <w:szCs w:val="16"/>
        </w:rPr>
        <w:t>ատվիրատուի</w:t>
      </w:r>
      <w:proofErr w:type="spellEnd"/>
      <w:r w:rsidRPr="00AE679C">
        <w:rPr>
          <w:rFonts w:ascii="GHEA Grapalat" w:hAnsi="GHEA Grapalat" w:cs="Sylfaen"/>
          <w:i/>
          <w:sz w:val="16"/>
          <w:szCs w:val="16"/>
        </w:rPr>
        <w:t>:</w:t>
      </w:r>
      <w:r w:rsidRPr="00C2685D">
        <w:rPr>
          <w:rFonts w:ascii="GHEA Grapalat" w:hAnsi="GHEA Grapalat"/>
          <w:lang w:val="hy-AM"/>
        </w:rPr>
        <w:t xml:space="preserve"> </w:t>
      </w:r>
    </w:p>
  </w:footnote>
  <w:footnote w:id="6">
    <w:p w14:paraId="44727E1A" w14:textId="77777777" w:rsidR="009A20C7" w:rsidRDefault="009A20C7" w:rsidP="009A20C7">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Pr>
          <w:rFonts w:ascii="GHEA Grapalat" w:hAnsi="GHEA Grapalat" w:cs="Sylfaen"/>
          <w:i/>
          <w:sz w:val="16"/>
          <w:szCs w:val="16"/>
          <w:lang w:val="es-ES" w:eastAsia="en-US"/>
        </w:rPr>
        <w:t xml:space="preserve">Համատեղ </w:t>
      </w:r>
      <w:proofErr w:type="spellStart"/>
      <w:r>
        <w:rPr>
          <w:rFonts w:ascii="GHEA Grapalat" w:hAnsi="GHEA Grapalat" w:cs="Sylfaen"/>
          <w:i/>
          <w:sz w:val="16"/>
          <w:szCs w:val="16"/>
        </w:rPr>
        <w:t>գործունեության</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կարգով</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կոնսորցիումով</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մասնակցելու</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դեպքում</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հայտում</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ներառվող</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մասնակցի</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կողմից</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հաստատվող</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փաստաթղթերը</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պետք</w:t>
      </w:r>
      <w:proofErr w:type="spellEnd"/>
      <w:r>
        <w:rPr>
          <w:rFonts w:ascii="GHEA Grapalat" w:hAnsi="GHEA Grapalat" w:cs="Sylfaen"/>
          <w:i/>
          <w:sz w:val="16"/>
          <w:szCs w:val="16"/>
        </w:rPr>
        <w:t xml:space="preserve"> է </w:t>
      </w:r>
      <w:proofErr w:type="spellStart"/>
      <w:r>
        <w:rPr>
          <w:rFonts w:ascii="GHEA Grapalat" w:hAnsi="GHEA Grapalat" w:cs="Sylfaen"/>
          <w:i/>
          <w:sz w:val="16"/>
          <w:szCs w:val="16"/>
        </w:rPr>
        <w:t>հաստատված</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լինեն</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կոնսորցիումի</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բոլոր</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անդամների</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կողմից</w:t>
      </w:r>
      <w:proofErr w:type="spellEnd"/>
      <w:r>
        <w:rPr>
          <w:rFonts w:ascii="GHEA Grapalat" w:hAnsi="GHEA Grapalat" w:cs="Sylfaen"/>
          <w:i/>
          <w:sz w:val="16"/>
          <w:szCs w:val="16"/>
        </w:rPr>
        <w:t>:</w:t>
      </w:r>
    </w:p>
  </w:footnote>
  <w:footnote w:id="7">
    <w:p w14:paraId="714A4987" w14:textId="77777777" w:rsidR="00734132" w:rsidRPr="000B7538" w:rsidRDefault="00734132"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w:t>
      </w:r>
      <w:r w:rsidRPr="000B7538">
        <w:rPr>
          <w:rFonts w:ascii="GHEA Grapalat" w:hAnsi="GHEA Grapalat"/>
          <w:i/>
          <w:sz w:val="16"/>
          <w:szCs w:val="16"/>
          <w:lang w:val="hy-AM" w:eastAsia="ru-RU"/>
        </w:rPr>
        <w:t xml:space="preserve">կազմակերպությունների (Fitch, Moodys, </w:t>
      </w:r>
      <w:r w:rsidR="00000000">
        <w:fldChar w:fldCharType="begin"/>
      </w:r>
      <w:r w:rsidR="00000000" w:rsidRPr="002B02B0">
        <w:rPr>
          <w:lang w:val="af-ZA"/>
        </w:rPr>
        <w:instrText>HYPERLINK "https://ru.wikipedia.org/wiki/Standard_%26_Poor%E2%80%99s" \t "_blank"</w:instrText>
      </w:r>
      <w:r w:rsidR="00000000">
        <w:fldChar w:fldCharType="separate"/>
      </w:r>
      <w:r w:rsidRPr="000B7538">
        <w:rPr>
          <w:rFonts w:ascii="GHEA Grapalat" w:hAnsi="GHEA Grapalat"/>
          <w:i/>
          <w:sz w:val="16"/>
          <w:szCs w:val="16"/>
          <w:lang w:val="hy-AM" w:eastAsia="ru-RU"/>
        </w:rPr>
        <w:t>Standard &amp; Poor’s</w:t>
      </w:r>
      <w:r w:rsidR="00000000">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734132" w:rsidRPr="000B7538" w:rsidRDefault="00734132" w:rsidP="00734132">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8">
    <w:p w14:paraId="43CBEEB7" w14:textId="77777777" w:rsidR="001217E7" w:rsidRPr="005A4C00" w:rsidRDefault="001217E7" w:rsidP="001217E7">
      <w:pPr>
        <w:rPr>
          <w:rFonts w:ascii="GHEA Grapalat" w:hAnsi="GHEA Grapalat"/>
          <w:i/>
          <w:sz w:val="20"/>
          <w:szCs w:val="20"/>
          <w:lang w:val="hy-AM" w:eastAsia="ru-RU"/>
        </w:rPr>
      </w:pPr>
      <w:r w:rsidRPr="005A4C00">
        <w:rPr>
          <w:rFonts w:ascii="GHEA Grapalat" w:hAnsi="GHEA Grapalat"/>
          <w:i/>
          <w:sz w:val="20"/>
          <w:szCs w:val="20"/>
          <w:lang w:val="hy-AM" w:eastAsia="ru-RU"/>
        </w:rPr>
        <w:t>*լրացվում</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է</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հանձնաժողովի</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քարտուղարի</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կողմից</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մինչև</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հրավերը</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տեղեկագրում</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հրապարակելը:</w:t>
      </w:r>
    </w:p>
    <w:p w14:paraId="0191C085" w14:textId="77777777" w:rsidR="001217E7" w:rsidRPr="005A4C00" w:rsidRDefault="001217E7" w:rsidP="001217E7">
      <w:pPr>
        <w:rPr>
          <w:rFonts w:ascii="GHEA Grapalat" w:hAnsi="GHEA Grapalat"/>
          <w:i/>
          <w:sz w:val="20"/>
          <w:szCs w:val="20"/>
          <w:lang w:val="hy-AM" w:eastAsia="ru-RU"/>
        </w:rPr>
      </w:pPr>
    </w:p>
    <w:p w14:paraId="4F936038" w14:textId="77777777" w:rsidR="001217E7" w:rsidRPr="005A4C00" w:rsidRDefault="001217E7" w:rsidP="001217E7">
      <w:pPr>
        <w:ind w:firstLine="567"/>
        <w:jc w:val="both"/>
        <w:rPr>
          <w:rFonts w:ascii="GHEA Grapalat" w:hAnsi="GHEA Grapalat"/>
          <w:i/>
          <w:sz w:val="20"/>
          <w:szCs w:val="20"/>
          <w:lang w:val="hy-AM" w:eastAsia="ru-RU"/>
        </w:rPr>
      </w:pPr>
      <w:r w:rsidRPr="005A4C00">
        <w:rPr>
          <w:rFonts w:ascii="GHEA Grapalat" w:hAnsi="GHEA Grapalat"/>
          <w:i/>
          <w:sz w:val="20"/>
          <w:szCs w:val="20"/>
          <w:lang w:val="hy-AM" w:eastAsia="ru-RU"/>
        </w:rPr>
        <w:t>**-ՀՀ ռեզիդենտ հանդիսացող մասնակիցը դիմում հայտարարությունը լրացնելիս նշում է &lt;&lt;Իրավաբական անձանց պետական գրանցման, իրավաբանական անձանց ստորաբաժանումների, հիմնարկների և անհատ ձեռնարկատերերի պետական հաշվառման մասին&gt;&gt; օրենքի համաձայն՝ իրավաբանական անձանց պետական ռեգիստրի գործակալությունում գրանցած՝ իր իրական շահառուների վերաբերյալ տեղեկություններ պարունակող կայքէջի հղումը</w:t>
      </w:r>
    </w:p>
    <w:p w14:paraId="63DF1D22" w14:textId="77777777" w:rsidR="001217E7" w:rsidRPr="005A4C00" w:rsidRDefault="001217E7" w:rsidP="001217E7">
      <w:pPr>
        <w:ind w:firstLine="567"/>
        <w:jc w:val="both"/>
        <w:rPr>
          <w:rFonts w:ascii="GHEA Grapalat" w:hAnsi="GHEA Grapalat"/>
          <w:i/>
          <w:sz w:val="20"/>
          <w:szCs w:val="20"/>
          <w:lang w:val="hy-AM" w:eastAsia="ru-RU"/>
        </w:rPr>
      </w:pPr>
      <w:r w:rsidRPr="005A4C00">
        <w:rPr>
          <w:rFonts w:ascii="GHEA Grapalat" w:hAnsi="GHEA Grapalat"/>
          <w:i/>
          <w:sz w:val="20"/>
          <w:szCs w:val="20"/>
          <w:lang w:val="hy-AM" w:eastAsia="ru-RU"/>
        </w:rPr>
        <w:t>-եթե մասնակիցը չի հանդիսանում ՀՀ ռեզինդենտ, ապա դիմում-հայտարարությունը լրացնելիս &lt;&lt;տեղեկություններ պարունակող կայքէջի հղումը՝&gt;&gt; բառերը փոխարինում է &lt;&lt;հայտարարագիր՝ համաձայն հավելված 1</w:t>
      </w:r>
      <w:r w:rsidRPr="005A4C00">
        <w:rPr>
          <w:rFonts w:ascii="Cambria Math" w:hAnsi="Cambria Math"/>
          <w:i/>
          <w:sz w:val="20"/>
          <w:szCs w:val="20"/>
          <w:lang w:val="hy-AM" w:eastAsia="ru-RU"/>
        </w:rPr>
        <w:t>․1-ի</w:t>
      </w:r>
      <w:r w:rsidRPr="005A4C00">
        <w:rPr>
          <w:rFonts w:ascii="GHEA Grapalat" w:hAnsi="GHEA Grapalat"/>
          <w:i/>
          <w:sz w:val="20"/>
          <w:szCs w:val="20"/>
          <w:lang w:val="hy-AM" w:eastAsia="ru-RU"/>
        </w:rPr>
        <w:t>&gt;&gt; բառերով</w:t>
      </w:r>
    </w:p>
    <w:p w14:paraId="016D9006" w14:textId="77777777" w:rsidR="001217E7" w:rsidRPr="005A4C00" w:rsidRDefault="001217E7" w:rsidP="001217E7">
      <w:pPr>
        <w:ind w:left="142"/>
        <w:jc w:val="both"/>
        <w:rPr>
          <w:rFonts w:ascii="GHEA Grapalat" w:hAnsi="GHEA Grapalat"/>
          <w:i/>
          <w:sz w:val="20"/>
          <w:szCs w:val="20"/>
          <w:lang w:val="hy-AM" w:eastAsia="ru-RU"/>
        </w:rPr>
      </w:pPr>
    </w:p>
    <w:p w14:paraId="633AF485" w14:textId="77777777" w:rsidR="001217E7" w:rsidRPr="005A4C00" w:rsidRDefault="001217E7" w:rsidP="001217E7">
      <w:pPr>
        <w:rPr>
          <w:rFonts w:ascii="GHEA Grapalat" w:hAnsi="GHEA Grapalat"/>
          <w:i/>
          <w:sz w:val="20"/>
          <w:szCs w:val="20"/>
          <w:lang w:val="hy-AM" w:eastAsia="ru-RU"/>
        </w:rPr>
      </w:pPr>
    </w:p>
    <w:p w14:paraId="67C370F3" w14:textId="77777777" w:rsidR="001217E7" w:rsidRPr="005A4C00" w:rsidRDefault="001217E7" w:rsidP="001217E7">
      <w:pPr>
        <w:ind w:firstLine="284"/>
        <w:rPr>
          <w:rFonts w:ascii="GHEA Grapalat" w:hAnsi="GHEA Grapalat"/>
          <w:i/>
          <w:sz w:val="20"/>
          <w:szCs w:val="20"/>
          <w:lang w:val="hy-AM" w:eastAsia="ru-RU"/>
        </w:rPr>
      </w:pPr>
      <w:r w:rsidRPr="005A4C00">
        <w:rPr>
          <w:rFonts w:ascii="GHEA Grapalat" w:hAnsi="GHEA Grapalat"/>
          <w:i/>
          <w:sz w:val="20"/>
          <w:szCs w:val="20"/>
          <w:lang w:val="hy-AM" w:eastAsia="ru-RU"/>
        </w:rPr>
        <w:t>-եթե մասնակիցը անհատ ձեռնարկատեր  է կամ ֆիզիկական անձ, ապա իրական շահառուների վերաբերյալ տեղեկատվություն չի ներկայացնում:</w:t>
      </w:r>
    </w:p>
    <w:p w14:paraId="4FD10F64" w14:textId="77777777" w:rsidR="001217E7" w:rsidRPr="005A4C00" w:rsidRDefault="001217E7" w:rsidP="001217E7">
      <w:pPr>
        <w:rPr>
          <w:rFonts w:ascii="GHEA Grapalat" w:hAnsi="GHEA Grapalat"/>
          <w:i/>
          <w:sz w:val="20"/>
          <w:szCs w:val="20"/>
          <w:lang w:val="hy-AM" w:eastAsia="ru-RU"/>
        </w:rPr>
      </w:pPr>
    </w:p>
    <w:p w14:paraId="7DCC7BCC" w14:textId="77777777" w:rsidR="00091EBC" w:rsidRPr="00B20703" w:rsidDel="006C3873" w:rsidRDefault="00091EBC" w:rsidP="00CE3A99">
      <w:pPr>
        <w:jc w:val="both"/>
        <w:rPr>
          <w:del w:id="6" w:author="User" w:date="2019-05-26T09:52:00Z"/>
          <w:rFonts w:ascii="GHEA Grapalat" w:hAnsi="GHEA Grapalat" w:cs="Sylfaen"/>
          <w:sz w:val="20"/>
          <w:lang w:val="hy-AM"/>
        </w:rPr>
      </w:pPr>
    </w:p>
  </w:footnote>
  <w:footnote w:id="9">
    <w:p w14:paraId="28B63088" w14:textId="77777777" w:rsidR="00091EBC" w:rsidRPr="006265F4" w:rsidRDefault="00091EBC"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091EBC" w:rsidRPr="006265F4" w:rsidRDefault="00091EBC"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00C41477">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283C1D0D" w14:textId="77777777" w:rsidR="00091EBC" w:rsidRPr="006265F4" w:rsidDel="00856FDE" w:rsidRDefault="00091EBC" w:rsidP="00B2572B">
      <w:pPr>
        <w:pStyle w:val="af2"/>
        <w:rPr>
          <w:del w:id="9" w:author="User" w:date="2019-05-26T09:57:00Z"/>
          <w:i/>
          <w:lang w:val="af-ZA"/>
        </w:rPr>
      </w:pPr>
    </w:p>
  </w:footnote>
  <w:footnote w:id="10">
    <w:p w14:paraId="25333EC9" w14:textId="77777777" w:rsidR="00C65A05" w:rsidRPr="00C65A05" w:rsidRDefault="00091EBC"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sidR="00383BC3">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sidR="00C65A05">
        <w:rPr>
          <w:rFonts w:ascii="GHEA Grapalat" w:hAnsi="GHEA Grapalat"/>
          <w:i/>
          <w:sz w:val="16"/>
          <w:lang w:val="hy-AM"/>
        </w:rPr>
        <w:t>:</w:t>
      </w:r>
    </w:p>
    <w:p w14:paraId="39FC6E4D" w14:textId="77777777" w:rsidR="00385051" w:rsidRPr="00C65A05" w:rsidRDefault="00385051"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1">
    <w:p w14:paraId="061729C7" w14:textId="77777777" w:rsidR="00091EBC" w:rsidRPr="006265F4" w:rsidDel="007942E8" w:rsidRDefault="00091EBC" w:rsidP="00071D1C">
      <w:pPr>
        <w:pStyle w:val="af2"/>
        <w:rPr>
          <w:del w:id="10" w:author="User" w:date="2019-05-26T10:02:00Z"/>
          <w:lang w:val="hy-AM"/>
        </w:rPr>
      </w:pPr>
      <w:r w:rsidRPr="006265F4">
        <w:rPr>
          <w:color w:val="FFFFFF"/>
          <w:vertAlign w:val="superscript"/>
          <w:lang w:val="hy-AM"/>
        </w:rPr>
        <w:t>31</w:t>
      </w:r>
      <w:r w:rsidRPr="006265F4">
        <w:rPr>
          <w:vertAlign w:val="superscript"/>
          <w:lang w:val="hy-AM"/>
        </w:rPr>
        <w:t xml:space="preserve"> </w:t>
      </w:r>
      <w:r w:rsidR="00383BC3"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2">
    <w:p w14:paraId="41AA5916" w14:textId="77777777" w:rsidR="00091EBC" w:rsidRPr="006265F4" w:rsidRDefault="00383BC3" w:rsidP="009123CA">
      <w:pPr>
        <w:pStyle w:val="af2"/>
        <w:jc w:val="both"/>
        <w:rPr>
          <w:rFonts w:ascii="GHEA Grapalat" w:hAnsi="GHEA Grapalat"/>
          <w:i/>
          <w:sz w:val="16"/>
          <w:szCs w:val="24"/>
          <w:lang w:val="hy-AM" w:eastAsia="en-US"/>
        </w:rPr>
      </w:pPr>
      <w:r w:rsidRPr="00AB6289">
        <w:rPr>
          <w:vertAlign w:val="superscript"/>
          <w:lang w:val="hy-AM"/>
        </w:rPr>
        <w:t>20</w:t>
      </w:r>
      <w:r w:rsidR="00091EBC" w:rsidRPr="006265F4">
        <w:rPr>
          <w:vertAlign w:val="superscript"/>
          <w:lang w:val="hy-AM"/>
        </w:rPr>
        <w:t xml:space="preserve"> </w:t>
      </w:r>
      <w:r w:rsidR="00091EBC"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091EBC" w:rsidRPr="006265F4" w:rsidDel="007942E8" w:rsidRDefault="00091EBC" w:rsidP="009123CA">
      <w:pPr>
        <w:pStyle w:val="af2"/>
        <w:jc w:val="both"/>
        <w:rPr>
          <w:del w:id="11"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3">
    <w:p w14:paraId="73F04998" w14:textId="77777777" w:rsidR="00091EBC" w:rsidRPr="006265F4" w:rsidDel="002877FC" w:rsidRDefault="00383BC3" w:rsidP="00071D1C">
      <w:pPr>
        <w:pStyle w:val="af2"/>
        <w:jc w:val="both"/>
        <w:rPr>
          <w:del w:id="12" w:author="User" w:date="2019-05-26T10:04:00Z"/>
          <w:lang w:val="hy-AM"/>
        </w:rPr>
      </w:pPr>
      <w:r w:rsidRPr="00AB6289">
        <w:rPr>
          <w:vertAlign w:val="superscript"/>
          <w:lang w:val="hy-AM"/>
        </w:rPr>
        <w:t>22</w:t>
      </w:r>
      <w:r w:rsidR="00091EBC" w:rsidRPr="006265F4">
        <w:rPr>
          <w:vertAlign w:val="superscript"/>
          <w:lang w:val="hy-AM"/>
        </w:rPr>
        <w:t xml:space="preserve"> </w:t>
      </w:r>
      <w:r w:rsidR="00091EBC"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4">
    <w:p w14:paraId="64443172" w14:textId="77777777" w:rsidR="00091EBC" w:rsidRPr="006265F4" w:rsidDel="002877FC" w:rsidRDefault="00383BC3" w:rsidP="00071D1C">
      <w:pPr>
        <w:pStyle w:val="af2"/>
        <w:jc w:val="both"/>
        <w:rPr>
          <w:del w:id="13" w:author="User" w:date="2019-05-26T10:04:00Z"/>
          <w:lang w:val="hy-AM"/>
        </w:rPr>
      </w:pPr>
      <w:r w:rsidRPr="00AB6289">
        <w:rPr>
          <w:vertAlign w:val="superscript"/>
          <w:lang w:val="hy-AM"/>
        </w:rPr>
        <w:t>23</w:t>
      </w:r>
      <w:r w:rsidR="00091EBC" w:rsidRPr="006265F4">
        <w:rPr>
          <w:vertAlign w:val="superscript"/>
          <w:lang w:val="hy-AM"/>
        </w:rPr>
        <w:t xml:space="preserve"> </w:t>
      </w:r>
      <w:r w:rsidR="00091EBC"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E680D"/>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154762598">
    <w:abstractNumId w:val="22"/>
  </w:num>
  <w:num w:numId="2" w16cid:durableId="302077089">
    <w:abstractNumId w:val="8"/>
  </w:num>
  <w:num w:numId="3" w16cid:durableId="1513455007">
    <w:abstractNumId w:val="19"/>
  </w:num>
  <w:num w:numId="4" w16cid:durableId="1207061669">
    <w:abstractNumId w:val="16"/>
  </w:num>
  <w:num w:numId="5" w16cid:durableId="206651178">
    <w:abstractNumId w:val="24"/>
  </w:num>
  <w:num w:numId="6" w16cid:durableId="360204327">
    <w:abstractNumId w:val="22"/>
    <w:lvlOverride w:ilvl="0">
      <w:startOverride w:val="1"/>
    </w:lvlOverride>
    <w:lvlOverride w:ilvl="1"/>
    <w:lvlOverride w:ilvl="2"/>
    <w:lvlOverride w:ilvl="3"/>
    <w:lvlOverride w:ilvl="4"/>
    <w:lvlOverride w:ilvl="5"/>
    <w:lvlOverride w:ilvl="6"/>
    <w:lvlOverride w:ilvl="7"/>
    <w:lvlOverride w:ilvl="8"/>
  </w:num>
  <w:num w:numId="7" w16cid:durableId="14071462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31177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9816573">
    <w:abstractNumId w:val="18"/>
  </w:num>
  <w:num w:numId="10" w16cid:durableId="1418554006">
    <w:abstractNumId w:val="4"/>
  </w:num>
  <w:num w:numId="11" w16cid:durableId="42681631">
    <w:abstractNumId w:val="7"/>
  </w:num>
  <w:num w:numId="12" w16cid:durableId="1265460872">
    <w:abstractNumId w:val="28"/>
  </w:num>
  <w:num w:numId="13" w16cid:durableId="423188468">
    <w:abstractNumId w:val="25"/>
  </w:num>
  <w:num w:numId="14" w16cid:durableId="1828087077">
    <w:abstractNumId w:val="11"/>
  </w:num>
  <w:num w:numId="15" w16cid:durableId="1243493292">
    <w:abstractNumId w:val="26"/>
  </w:num>
  <w:num w:numId="16" w16cid:durableId="2008364256">
    <w:abstractNumId w:val="14"/>
  </w:num>
  <w:num w:numId="17" w16cid:durableId="2076972799">
    <w:abstractNumId w:val="5"/>
  </w:num>
  <w:num w:numId="18" w16cid:durableId="1890413695">
    <w:abstractNumId w:val="1"/>
  </w:num>
  <w:num w:numId="19" w16cid:durableId="533886579">
    <w:abstractNumId w:val="3"/>
  </w:num>
  <w:num w:numId="20" w16cid:durableId="1725327659">
    <w:abstractNumId w:val="2"/>
  </w:num>
  <w:num w:numId="21" w16cid:durableId="514534076">
    <w:abstractNumId w:val="29"/>
  </w:num>
  <w:num w:numId="22" w16cid:durableId="1277836709">
    <w:abstractNumId w:val="27"/>
  </w:num>
  <w:num w:numId="23" w16cid:durableId="898051367">
    <w:abstractNumId w:val="23"/>
  </w:num>
  <w:num w:numId="24" w16cid:durableId="953100145">
    <w:abstractNumId w:val="0"/>
  </w:num>
  <w:num w:numId="25" w16cid:durableId="2012488362">
    <w:abstractNumId w:val="13"/>
  </w:num>
  <w:num w:numId="26" w16cid:durableId="2057503710">
    <w:abstractNumId w:val="17"/>
  </w:num>
  <w:num w:numId="27" w16cid:durableId="187108215">
    <w:abstractNumId w:val="15"/>
  </w:num>
  <w:num w:numId="28" w16cid:durableId="63378993">
    <w:abstractNumId w:val="9"/>
  </w:num>
  <w:num w:numId="29" w16cid:durableId="1377974871">
    <w:abstractNumId w:val="12"/>
  </w:num>
  <w:num w:numId="30" w16cid:durableId="159858334">
    <w:abstractNumId w:val="20"/>
  </w:num>
  <w:num w:numId="31" w16cid:durableId="857085001">
    <w:abstractNumId w:val="20"/>
  </w:num>
  <w:num w:numId="32" w16cid:durableId="1599481307">
    <w:abstractNumId w:val="1"/>
  </w:num>
  <w:num w:numId="33" w16cid:durableId="529344310">
    <w:abstractNumId w:val="21"/>
  </w:num>
  <w:num w:numId="34" w16cid:durableId="712268466">
    <w:abstractNumId w:val="10"/>
  </w:num>
  <w:num w:numId="35" w16cid:durableId="2064449925">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1B88"/>
    <w:rsid w:val="00002C23"/>
    <w:rsid w:val="000031E3"/>
    <w:rsid w:val="000033BC"/>
    <w:rsid w:val="00003DF0"/>
    <w:rsid w:val="000046E5"/>
    <w:rsid w:val="000052BD"/>
    <w:rsid w:val="000058CF"/>
    <w:rsid w:val="00005D30"/>
    <w:rsid w:val="000076A1"/>
    <w:rsid w:val="0000776B"/>
    <w:rsid w:val="00007F5C"/>
    <w:rsid w:val="00010FC2"/>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153"/>
    <w:rsid w:val="00023384"/>
    <w:rsid w:val="000238FE"/>
    <w:rsid w:val="000246E6"/>
    <w:rsid w:val="00025353"/>
    <w:rsid w:val="00026351"/>
    <w:rsid w:val="00026FA4"/>
    <w:rsid w:val="000275BF"/>
    <w:rsid w:val="00030D40"/>
    <w:rsid w:val="00031141"/>
    <w:rsid w:val="000312D9"/>
    <w:rsid w:val="000313A6"/>
    <w:rsid w:val="000326A5"/>
    <w:rsid w:val="000329AC"/>
    <w:rsid w:val="000330A3"/>
    <w:rsid w:val="00033946"/>
    <w:rsid w:val="00033B20"/>
    <w:rsid w:val="0003466E"/>
    <w:rsid w:val="000346F3"/>
    <w:rsid w:val="00034CED"/>
    <w:rsid w:val="000356CC"/>
    <w:rsid w:val="00037DDE"/>
    <w:rsid w:val="00037F3F"/>
    <w:rsid w:val="000408D8"/>
    <w:rsid w:val="00041323"/>
    <w:rsid w:val="000426F7"/>
    <w:rsid w:val="00042B01"/>
    <w:rsid w:val="0004387F"/>
    <w:rsid w:val="00043FB6"/>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6CC6"/>
    <w:rsid w:val="00057264"/>
    <w:rsid w:val="000604CF"/>
    <w:rsid w:val="00060651"/>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34E"/>
    <w:rsid w:val="000916AC"/>
    <w:rsid w:val="00091EBC"/>
    <w:rsid w:val="00092D0A"/>
    <w:rsid w:val="0009380C"/>
    <w:rsid w:val="0009449B"/>
    <w:rsid w:val="000946A3"/>
    <w:rsid w:val="000952D8"/>
    <w:rsid w:val="00095EB1"/>
    <w:rsid w:val="00096865"/>
    <w:rsid w:val="00097DE8"/>
    <w:rsid w:val="000A201D"/>
    <w:rsid w:val="000A37CE"/>
    <w:rsid w:val="000A5B16"/>
    <w:rsid w:val="000A6662"/>
    <w:rsid w:val="000A6B75"/>
    <w:rsid w:val="000A72AD"/>
    <w:rsid w:val="000A7528"/>
    <w:rsid w:val="000B033F"/>
    <w:rsid w:val="000B1088"/>
    <w:rsid w:val="000B259E"/>
    <w:rsid w:val="000B3938"/>
    <w:rsid w:val="000B5AE5"/>
    <w:rsid w:val="000B700B"/>
    <w:rsid w:val="000B7538"/>
    <w:rsid w:val="000B7641"/>
    <w:rsid w:val="000B7C54"/>
    <w:rsid w:val="000C0396"/>
    <w:rsid w:val="000C062F"/>
    <w:rsid w:val="000C0A9D"/>
    <w:rsid w:val="000C165F"/>
    <w:rsid w:val="000C36C6"/>
    <w:rsid w:val="000C5A09"/>
    <w:rsid w:val="000C6305"/>
    <w:rsid w:val="000C6F81"/>
    <w:rsid w:val="000C78C9"/>
    <w:rsid w:val="000D07E4"/>
    <w:rsid w:val="000D10F1"/>
    <w:rsid w:val="000D16B6"/>
    <w:rsid w:val="000D2054"/>
    <w:rsid w:val="000D2527"/>
    <w:rsid w:val="000D3188"/>
    <w:rsid w:val="000D34C8"/>
    <w:rsid w:val="000D3B6D"/>
    <w:rsid w:val="000D4471"/>
    <w:rsid w:val="000D4B93"/>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5AD"/>
    <w:rsid w:val="000F7A6D"/>
    <w:rsid w:val="000F7AE0"/>
    <w:rsid w:val="0010050E"/>
    <w:rsid w:val="00100C33"/>
    <w:rsid w:val="00101445"/>
    <w:rsid w:val="00101C9A"/>
    <w:rsid w:val="00101F06"/>
    <w:rsid w:val="00102291"/>
    <w:rsid w:val="0010323D"/>
    <w:rsid w:val="00104861"/>
    <w:rsid w:val="00106365"/>
    <w:rsid w:val="00106D44"/>
    <w:rsid w:val="00106DEE"/>
    <w:rsid w:val="00106F3B"/>
    <w:rsid w:val="00110208"/>
    <w:rsid w:val="0011043D"/>
    <w:rsid w:val="00110D13"/>
    <w:rsid w:val="0011131D"/>
    <w:rsid w:val="00113F0D"/>
    <w:rsid w:val="00115905"/>
    <w:rsid w:val="001159FA"/>
    <w:rsid w:val="0011611E"/>
    <w:rsid w:val="00116E47"/>
    <w:rsid w:val="00117020"/>
    <w:rsid w:val="00117964"/>
    <w:rsid w:val="00117DAA"/>
    <w:rsid w:val="001217E7"/>
    <w:rsid w:val="00122684"/>
    <w:rsid w:val="001229EC"/>
    <w:rsid w:val="001241F6"/>
    <w:rsid w:val="001242C4"/>
    <w:rsid w:val="00124461"/>
    <w:rsid w:val="00125706"/>
    <w:rsid w:val="001276C9"/>
    <w:rsid w:val="00130202"/>
    <w:rsid w:val="001305C6"/>
    <w:rsid w:val="0013139F"/>
    <w:rsid w:val="00131E9C"/>
    <w:rsid w:val="00132FA8"/>
    <w:rsid w:val="00133A5A"/>
    <w:rsid w:val="00133A7E"/>
    <w:rsid w:val="00133CE4"/>
    <w:rsid w:val="001348AB"/>
    <w:rsid w:val="00134D6E"/>
    <w:rsid w:val="00134DC5"/>
    <w:rsid w:val="001354D9"/>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BAC"/>
    <w:rsid w:val="00150CBE"/>
    <w:rsid w:val="001514D1"/>
    <w:rsid w:val="001515DE"/>
    <w:rsid w:val="001522CE"/>
    <w:rsid w:val="00152564"/>
    <w:rsid w:val="001538AC"/>
    <w:rsid w:val="00153A85"/>
    <w:rsid w:val="00153C87"/>
    <w:rsid w:val="001557AE"/>
    <w:rsid w:val="0015583C"/>
    <w:rsid w:val="0015589E"/>
    <w:rsid w:val="00155C35"/>
    <w:rsid w:val="001561A5"/>
    <w:rsid w:val="001561BB"/>
    <w:rsid w:val="001578A1"/>
    <w:rsid w:val="001578D4"/>
    <w:rsid w:val="001600FF"/>
    <w:rsid w:val="0016055A"/>
    <w:rsid w:val="001607B3"/>
    <w:rsid w:val="001609F6"/>
    <w:rsid w:val="00160AE4"/>
    <w:rsid w:val="00160BB4"/>
    <w:rsid w:val="0016111C"/>
    <w:rsid w:val="00161428"/>
    <w:rsid w:val="00161FE4"/>
    <w:rsid w:val="001635B8"/>
    <w:rsid w:val="001640EC"/>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0A6"/>
    <w:rsid w:val="001811B0"/>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BC4"/>
    <w:rsid w:val="001A3FEC"/>
    <w:rsid w:val="001A43A4"/>
    <w:rsid w:val="001A4EF7"/>
    <w:rsid w:val="001A5BC8"/>
    <w:rsid w:val="001A5C02"/>
    <w:rsid w:val="001B0D9A"/>
    <w:rsid w:val="001B1370"/>
    <w:rsid w:val="001B1FC4"/>
    <w:rsid w:val="001B21A3"/>
    <w:rsid w:val="001B37D2"/>
    <w:rsid w:val="001B42EF"/>
    <w:rsid w:val="001B45A9"/>
    <w:rsid w:val="001B478E"/>
    <w:rsid w:val="001B6FCF"/>
    <w:rsid w:val="001B7698"/>
    <w:rsid w:val="001C07C6"/>
    <w:rsid w:val="001C0814"/>
    <w:rsid w:val="001C0849"/>
    <w:rsid w:val="001C0B2D"/>
    <w:rsid w:val="001C3D83"/>
    <w:rsid w:val="001C3DDB"/>
    <w:rsid w:val="001C3F6C"/>
    <w:rsid w:val="001C42E6"/>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98B"/>
    <w:rsid w:val="00213EB8"/>
    <w:rsid w:val="00216118"/>
    <w:rsid w:val="00217710"/>
    <w:rsid w:val="00217D3A"/>
    <w:rsid w:val="00220491"/>
    <w:rsid w:val="00220ACB"/>
    <w:rsid w:val="00220C7C"/>
    <w:rsid w:val="002218FE"/>
    <w:rsid w:val="00222819"/>
    <w:rsid w:val="002240AB"/>
    <w:rsid w:val="00224D4F"/>
    <w:rsid w:val="002250D8"/>
    <w:rsid w:val="0022515E"/>
    <w:rsid w:val="002252CD"/>
    <w:rsid w:val="00226412"/>
    <w:rsid w:val="002273AD"/>
    <w:rsid w:val="0022770A"/>
    <w:rsid w:val="00227C9F"/>
    <w:rsid w:val="00230B12"/>
    <w:rsid w:val="00230C8F"/>
    <w:rsid w:val="00233525"/>
    <w:rsid w:val="0023354E"/>
    <w:rsid w:val="00234958"/>
    <w:rsid w:val="0023571C"/>
    <w:rsid w:val="00236B75"/>
    <w:rsid w:val="00237957"/>
    <w:rsid w:val="0024027D"/>
    <w:rsid w:val="00240289"/>
    <w:rsid w:val="0024041A"/>
    <w:rsid w:val="0024186B"/>
    <w:rsid w:val="0024205E"/>
    <w:rsid w:val="00244642"/>
    <w:rsid w:val="00244B38"/>
    <w:rsid w:val="00246167"/>
    <w:rsid w:val="0024673A"/>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67699"/>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7BB"/>
    <w:rsid w:val="002929EF"/>
    <w:rsid w:val="00293A25"/>
    <w:rsid w:val="00293A76"/>
    <w:rsid w:val="00293C2B"/>
    <w:rsid w:val="002941F2"/>
    <w:rsid w:val="00294BD5"/>
    <w:rsid w:val="00294FFF"/>
    <w:rsid w:val="0029515A"/>
    <w:rsid w:val="00296466"/>
    <w:rsid w:val="00296A9F"/>
    <w:rsid w:val="00296F9E"/>
    <w:rsid w:val="002A01F8"/>
    <w:rsid w:val="002A058F"/>
    <w:rsid w:val="002A10B2"/>
    <w:rsid w:val="002A1FAC"/>
    <w:rsid w:val="002A26AE"/>
    <w:rsid w:val="002A2C2E"/>
    <w:rsid w:val="002A3785"/>
    <w:rsid w:val="002A4619"/>
    <w:rsid w:val="002A464D"/>
    <w:rsid w:val="002A5BDB"/>
    <w:rsid w:val="002A7380"/>
    <w:rsid w:val="002A76C6"/>
    <w:rsid w:val="002A7A40"/>
    <w:rsid w:val="002B01B8"/>
    <w:rsid w:val="002B02B0"/>
    <w:rsid w:val="002B0631"/>
    <w:rsid w:val="002B0AEA"/>
    <w:rsid w:val="002B103D"/>
    <w:rsid w:val="002B121D"/>
    <w:rsid w:val="002B155B"/>
    <w:rsid w:val="002B1ABE"/>
    <w:rsid w:val="002B1B21"/>
    <w:rsid w:val="002B1FC7"/>
    <w:rsid w:val="002B24A4"/>
    <w:rsid w:val="002B24E8"/>
    <w:rsid w:val="002B32D6"/>
    <w:rsid w:val="002B3B67"/>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4ABB"/>
    <w:rsid w:val="002D5CF0"/>
    <w:rsid w:val="002D601F"/>
    <w:rsid w:val="002E0768"/>
    <w:rsid w:val="002E0877"/>
    <w:rsid w:val="002E0966"/>
    <w:rsid w:val="002E3165"/>
    <w:rsid w:val="002E33D8"/>
    <w:rsid w:val="002E4305"/>
    <w:rsid w:val="002E4FAF"/>
    <w:rsid w:val="002E530A"/>
    <w:rsid w:val="002E531D"/>
    <w:rsid w:val="002E67D3"/>
    <w:rsid w:val="002E7EE1"/>
    <w:rsid w:val="002F0435"/>
    <w:rsid w:val="002F0F9F"/>
    <w:rsid w:val="002F16D2"/>
    <w:rsid w:val="002F1AB3"/>
    <w:rsid w:val="002F251B"/>
    <w:rsid w:val="002F2B23"/>
    <w:rsid w:val="002F2C5F"/>
    <w:rsid w:val="002F2CE0"/>
    <w:rsid w:val="002F35FE"/>
    <w:rsid w:val="002F6164"/>
    <w:rsid w:val="002F6FA0"/>
    <w:rsid w:val="002F7A7E"/>
    <w:rsid w:val="00301193"/>
    <w:rsid w:val="0030129D"/>
    <w:rsid w:val="00303327"/>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0D4"/>
    <w:rsid w:val="00325546"/>
    <w:rsid w:val="00325647"/>
    <w:rsid w:val="003257F0"/>
    <w:rsid w:val="003259C5"/>
    <w:rsid w:val="00325CC0"/>
    <w:rsid w:val="00326507"/>
    <w:rsid w:val="00326F99"/>
    <w:rsid w:val="00327433"/>
    <w:rsid w:val="00327436"/>
    <w:rsid w:val="003275D4"/>
    <w:rsid w:val="003279E0"/>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5D62"/>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65"/>
    <w:rsid w:val="00370ECD"/>
    <w:rsid w:val="0037177E"/>
    <w:rsid w:val="003717D2"/>
    <w:rsid w:val="00372C2B"/>
    <w:rsid w:val="00372C67"/>
    <w:rsid w:val="00372FAD"/>
    <w:rsid w:val="0037329F"/>
    <w:rsid w:val="003738F3"/>
    <w:rsid w:val="00373EC9"/>
    <w:rsid w:val="003754DC"/>
    <w:rsid w:val="003755FD"/>
    <w:rsid w:val="00375D38"/>
    <w:rsid w:val="00375FD2"/>
    <w:rsid w:val="003760B7"/>
    <w:rsid w:val="00376D5B"/>
    <w:rsid w:val="0037702F"/>
    <w:rsid w:val="00380094"/>
    <w:rsid w:val="00380611"/>
    <w:rsid w:val="00380721"/>
    <w:rsid w:val="00381658"/>
    <w:rsid w:val="003816A7"/>
    <w:rsid w:val="0038317B"/>
    <w:rsid w:val="00383BC3"/>
    <w:rsid w:val="0038400D"/>
    <w:rsid w:val="0038438D"/>
    <w:rsid w:val="00385051"/>
    <w:rsid w:val="003850A0"/>
    <w:rsid w:val="0038517B"/>
    <w:rsid w:val="003854D8"/>
    <w:rsid w:val="0038579B"/>
    <w:rsid w:val="003859F7"/>
    <w:rsid w:val="003862E0"/>
    <w:rsid w:val="00386369"/>
    <w:rsid w:val="00386E4B"/>
    <w:rsid w:val="003871DA"/>
    <w:rsid w:val="003873E6"/>
    <w:rsid w:val="00387C36"/>
    <w:rsid w:val="00387F66"/>
    <w:rsid w:val="00390155"/>
    <w:rsid w:val="00390325"/>
    <w:rsid w:val="00391E56"/>
    <w:rsid w:val="00392525"/>
    <w:rsid w:val="0039338D"/>
    <w:rsid w:val="00394213"/>
    <w:rsid w:val="003946B4"/>
    <w:rsid w:val="003949A5"/>
    <w:rsid w:val="00394BFD"/>
    <w:rsid w:val="00395D6D"/>
    <w:rsid w:val="00395F9B"/>
    <w:rsid w:val="0039646A"/>
    <w:rsid w:val="0039674D"/>
    <w:rsid w:val="00396D60"/>
    <w:rsid w:val="003972CC"/>
    <w:rsid w:val="0039754F"/>
    <w:rsid w:val="00397DC0"/>
    <w:rsid w:val="003A0A31"/>
    <w:rsid w:val="003A145D"/>
    <w:rsid w:val="003A2BE0"/>
    <w:rsid w:val="003A32BE"/>
    <w:rsid w:val="003A377C"/>
    <w:rsid w:val="003A49EF"/>
    <w:rsid w:val="003A5049"/>
    <w:rsid w:val="003A5533"/>
    <w:rsid w:val="003A57F0"/>
    <w:rsid w:val="003A5A74"/>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02F9"/>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CFD"/>
    <w:rsid w:val="003D3352"/>
    <w:rsid w:val="003D39F7"/>
    <w:rsid w:val="003D4374"/>
    <w:rsid w:val="003D56A5"/>
    <w:rsid w:val="003D5A83"/>
    <w:rsid w:val="003D70D8"/>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710"/>
    <w:rsid w:val="003F288F"/>
    <w:rsid w:val="003F300B"/>
    <w:rsid w:val="003F3613"/>
    <w:rsid w:val="003F3AE8"/>
    <w:rsid w:val="003F4C5E"/>
    <w:rsid w:val="003F6CF8"/>
    <w:rsid w:val="003F7B41"/>
    <w:rsid w:val="0040112D"/>
    <w:rsid w:val="00401BA5"/>
    <w:rsid w:val="004021AA"/>
    <w:rsid w:val="00402941"/>
    <w:rsid w:val="00402AD9"/>
    <w:rsid w:val="00403109"/>
    <w:rsid w:val="00403E22"/>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1949"/>
    <w:rsid w:val="00427EAA"/>
    <w:rsid w:val="004306D6"/>
    <w:rsid w:val="00430F89"/>
    <w:rsid w:val="004313D4"/>
    <w:rsid w:val="00431998"/>
    <w:rsid w:val="00431A05"/>
    <w:rsid w:val="004320F2"/>
    <w:rsid w:val="00433F39"/>
    <w:rsid w:val="00433FBF"/>
    <w:rsid w:val="004348F9"/>
    <w:rsid w:val="00434D1C"/>
    <w:rsid w:val="0043558D"/>
    <w:rsid w:val="004361D6"/>
    <w:rsid w:val="0043641B"/>
    <w:rsid w:val="00436DF8"/>
    <w:rsid w:val="00436F47"/>
    <w:rsid w:val="00437CDB"/>
    <w:rsid w:val="00440390"/>
    <w:rsid w:val="00441B46"/>
    <w:rsid w:val="00441C20"/>
    <w:rsid w:val="00441CC1"/>
    <w:rsid w:val="00441D04"/>
    <w:rsid w:val="00443208"/>
    <w:rsid w:val="00443B7A"/>
    <w:rsid w:val="00444069"/>
    <w:rsid w:val="00444E88"/>
    <w:rsid w:val="004454D8"/>
    <w:rsid w:val="0044556F"/>
    <w:rsid w:val="004460B1"/>
    <w:rsid w:val="0044660E"/>
    <w:rsid w:val="00446FD1"/>
    <w:rsid w:val="00447808"/>
    <w:rsid w:val="00447FFD"/>
    <w:rsid w:val="004504F0"/>
    <w:rsid w:val="00452896"/>
    <w:rsid w:val="00452B60"/>
    <w:rsid w:val="00454D73"/>
    <w:rsid w:val="0045525D"/>
    <w:rsid w:val="004553DE"/>
    <w:rsid w:val="00455EC9"/>
    <w:rsid w:val="00457745"/>
    <w:rsid w:val="00460CA5"/>
    <w:rsid w:val="0046188C"/>
    <w:rsid w:val="004635E5"/>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029F"/>
    <w:rsid w:val="0047117B"/>
    <w:rsid w:val="00471867"/>
    <w:rsid w:val="004719C8"/>
    <w:rsid w:val="004722BC"/>
    <w:rsid w:val="00472715"/>
    <w:rsid w:val="00472963"/>
    <w:rsid w:val="00472E68"/>
    <w:rsid w:val="00472F89"/>
    <w:rsid w:val="00473CF5"/>
    <w:rsid w:val="004749BD"/>
    <w:rsid w:val="00475544"/>
    <w:rsid w:val="00475591"/>
    <w:rsid w:val="0047619C"/>
    <w:rsid w:val="00476579"/>
    <w:rsid w:val="00476A47"/>
    <w:rsid w:val="00477354"/>
    <w:rsid w:val="00477EF1"/>
    <w:rsid w:val="00480162"/>
    <w:rsid w:val="004813B3"/>
    <w:rsid w:val="00482EBE"/>
    <w:rsid w:val="00482F6F"/>
    <w:rsid w:val="00483944"/>
    <w:rsid w:val="00483B12"/>
    <w:rsid w:val="00483DC7"/>
    <w:rsid w:val="0048419C"/>
    <w:rsid w:val="00484FED"/>
    <w:rsid w:val="004859E2"/>
    <w:rsid w:val="004863E1"/>
    <w:rsid w:val="00486B55"/>
    <w:rsid w:val="004874EC"/>
    <w:rsid w:val="00490618"/>
    <w:rsid w:val="0049223B"/>
    <w:rsid w:val="004929E4"/>
    <w:rsid w:val="004939AC"/>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C78F0"/>
    <w:rsid w:val="004D0281"/>
    <w:rsid w:val="004D0AE2"/>
    <w:rsid w:val="004D1C32"/>
    <w:rsid w:val="004D1E87"/>
    <w:rsid w:val="004D2727"/>
    <w:rsid w:val="004D28BA"/>
    <w:rsid w:val="004D2B4B"/>
    <w:rsid w:val="004D304E"/>
    <w:rsid w:val="004D4730"/>
    <w:rsid w:val="004D5333"/>
    <w:rsid w:val="004D557A"/>
    <w:rsid w:val="004D5671"/>
    <w:rsid w:val="004D5D9B"/>
    <w:rsid w:val="004D6073"/>
    <w:rsid w:val="004D6AE2"/>
    <w:rsid w:val="004D6FA8"/>
    <w:rsid w:val="004D7784"/>
    <w:rsid w:val="004D77AD"/>
    <w:rsid w:val="004E0603"/>
    <w:rsid w:val="004E0A15"/>
    <w:rsid w:val="004E144F"/>
    <w:rsid w:val="004E1503"/>
    <w:rsid w:val="004E1977"/>
    <w:rsid w:val="004E1B0A"/>
    <w:rsid w:val="004E1C8E"/>
    <w:rsid w:val="004E20F8"/>
    <w:rsid w:val="004E2625"/>
    <w:rsid w:val="004E27C5"/>
    <w:rsid w:val="004E2FC6"/>
    <w:rsid w:val="004E386A"/>
    <w:rsid w:val="004E4706"/>
    <w:rsid w:val="004E549F"/>
    <w:rsid w:val="004E54F5"/>
    <w:rsid w:val="004E5843"/>
    <w:rsid w:val="004E6913"/>
    <w:rsid w:val="004E6A12"/>
    <w:rsid w:val="004E6E9A"/>
    <w:rsid w:val="004F1DB0"/>
    <w:rsid w:val="004F2130"/>
    <w:rsid w:val="004F262B"/>
    <w:rsid w:val="004F2639"/>
    <w:rsid w:val="004F2E2A"/>
    <w:rsid w:val="004F30DA"/>
    <w:rsid w:val="004F3B83"/>
    <w:rsid w:val="004F45D2"/>
    <w:rsid w:val="004F48B3"/>
    <w:rsid w:val="004F4D14"/>
    <w:rsid w:val="004F5190"/>
    <w:rsid w:val="004F5518"/>
    <w:rsid w:val="004F5616"/>
    <w:rsid w:val="004F5E1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4F17"/>
    <w:rsid w:val="0051520A"/>
    <w:rsid w:val="005162B1"/>
    <w:rsid w:val="005167C7"/>
    <w:rsid w:val="00516DDC"/>
    <w:rsid w:val="005170F3"/>
    <w:rsid w:val="0052053A"/>
    <w:rsid w:val="005209B0"/>
    <w:rsid w:val="00520BDB"/>
    <w:rsid w:val="00520FAF"/>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4E6"/>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1A3"/>
    <w:rsid w:val="0054752B"/>
    <w:rsid w:val="00547E33"/>
    <w:rsid w:val="00551A52"/>
    <w:rsid w:val="00551E52"/>
    <w:rsid w:val="005525A4"/>
    <w:rsid w:val="00552D6E"/>
    <w:rsid w:val="00553DFD"/>
    <w:rsid w:val="005540A2"/>
    <w:rsid w:val="00556113"/>
    <w:rsid w:val="0055623A"/>
    <w:rsid w:val="005562ED"/>
    <w:rsid w:val="005563D9"/>
    <w:rsid w:val="00556BA7"/>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66"/>
    <w:rsid w:val="00577582"/>
    <w:rsid w:val="00580862"/>
    <w:rsid w:val="00581057"/>
    <w:rsid w:val="005812BE"/>
    <w:rsid w:val="00581DC3"/>
    <w:rsid w:val="005821CF"/>
    <w:rsid w:val="0058298C"/>
    <w:rsid w:val="00582FEB"/>
    <w:rsid w:val="00583092"/>
    <w:rsid w:val="00583117"/>
    <w:rsid w:val="00583E60"/>
    <w:rsid w:val="005840A7"/>
    <w:rsid w:val="00584A70"/>
    <w:rsid w:val="005856C5"/>
    <w:rsid w:val="00585DD4"/>
    <w:rsid w:val="00585E16"/>
    <w:rsid w:val="0058649C"/>
    <w:rsid w:val="00586CD2"/>
    <w:rsid w:val="00587072"/>
    <w:rsid w:val="005900F2"/>
    <w:rsid w:val="005918A4"/>
    <w:rsid w:val="00592A50"/>
    <w:rsid w:val="0059345B"/>
    <w:rsid w:val="005939DE"/>
    <w:rsid w:val="0059404D"/>
    <w:rsid w:val="00594089"/>
    <w:rsid w:val="00594FEE"/>
    <w:rsid w:val="00595213"/>
    <w:rsid w:val="005953F4"/>
    <w:rsid w:val="005960B4"/>
    <w:rsid w:val="0059636E"/>
    <w:rsid w:val="00597D6E"/>
    <w:rsid w:val="005A1236"/>
    <w:rsid w:val="005A16C6"/>
    <w:rsid w:val="005A1D54"/>
    <w:rsid w:val="005A28F4"/>
    <w:rsid w:val="005A3A35"/>
    <w:rsid w:val="005A3DC6"/>
    <w:rsid w:val="005A3EB8"/>
    <w:rsid w:val="005A3EDC"/>
    <w:rsid w:val="005A4817"/>
    <w:rsid w:val="005A51C8"/>
    <w:rsid w:val="005A5B64"/>
    <w:rsid w:val="005A5BA9"/>
    <w:rsid w:val="005A64FF"/>
    <w:rsid w:val="005A72DB"/>
    <w:rsid w:val="005A765C"/>
    <w:rsid w:val="005A7FD2"/>
    <w:rsid w:val="005B0486"/>
    <w:rsid w:val="005B1797"/>
    <w:rsid w:val="005B18D8"/>
    <w:rsid w:val="005B1CFC"/>
    <w:rsid w:val="005B1DD6"/>
    <w:rsid w:val="005B1E95"/>
    <w:rsid w:val="005B20E7"/>
    <w:rsid w:val="005B598A"/>
    <w:rsid w:val="005B6B3E"/>
    <w:rsid w:val="005B7350"/>
    <w:rsid w:val="005C1222"/>
    <w:rsid w:val="005C1C00"/>
    <w:rsid w:val="005C34FA"/>
    <w:rsid w:val="005C4C12"/>
    <w:rsid w:val="005C4EBF"/>
    <w:rsid w:val="005C6159"/>
    <w:rsid w:val="005D00A5"/>
    <w:rsid w:val="005D00D6"/>
    <w:rsid w:val="005D07B2"/>
    <w:rsid w:val="005D0D93"/>
    <w:rsid w:val="005D1A14"/>
    <w:rsid w:val="005D26DF"/>
    <w:rsid w:val="005D2EDB"/>
    <w:rsid w:val="005D3674"/>
    <w:rsid w:val="005D3E77"/>
    <w:rsid w:val="005D4D30"/>
    <w:rsid w:val="005D4D37"/>
    <w:rsid w:val="005D5D7D"/>
    <w:rsid w:val="005D6138"/>
    <w:rsid w:val="005D71EF"/>
    <w:rsid w:val="005D7469"/>
    <w:rsid w:val="005D7F74"/>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4CC"/>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1E9"/>
    <w:rsid w:val="00630BF1"/>
    <w:rsid w:val="00630CC3"/>
    <w:rsid w:val="0063101C"/>
    <w:rsid w:val="00631658"/>
    <w:rsid w:val="00631744"/>
    <w:rsid w:val="00633389"/>
    <w:rsid w:val="00633E1E"/>
    <w:rsid w:val="00634DC9"/>
    <w:rsid w:val="00635D52"/>
    <w:rsid w:val="0063604C"/>
    <w:rsid w:val="006365D4"/>
    <w:rsid w:val="00637DAB"/>
    <w:rsid w:val="00641AD5"/>
    <w:rsid w:val="00642402"/>
    <w:rsid w:val="00642EFE"/>
    <w:rsid w:val="0064484C"/>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41C0"/>
    <w:rsid w:val="006657A3"/>
    <w:rsid w:val="006657EE"/>
    <w:rsid w:val="006675F2"/>
    <w:rsid w:val="00667A56"/>
    <w:rsid w:val="0067102D"/>
    <w:rsid w:val="00671A82"/>
    <w:rsid w:val="0067229B"/>
    <w:rsid w:val="00673906"/>
    <w:rsid w:val="0067559A"/>
    <w:rsid w:val="0067579A"/>
    <w:rsid w:val="00675DB0"/>
    <w:rsid w:val="00676178"/>
    <w:rsid w:val="00677658"/>
    <w:rsid w:val="00677C72"/>
    <w:rsid w:val="00677C87"/>
    <w:rsid w:val="006818C6"/>
    <w:rsid w:val="006838B6"/>
    <w:rsid w:val="00685962"/>
    <w:rsid w:val="00685A30"/>
    <w:rsid w:val="00685C48"/>
    <w:rsid w:val="00691009"/>
    <w:rsid w:val="006912BB"/>
    <w:rsid w:val="0069263C"/>
    <w:rsid w:val="00692C09"/>
    <w:rsid w:val="00692FA3"/>
    <w:rsid w:val="00693C4E"/>
    <w:rsid w:val="006949F0"/>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CD1"/>
    <w:rsid w:val="006A2D46"/>
    <w:rsid w:val="006A475C"/>
    <w:rsid w:val="006A6D19"/>
    <w:rsid w:val="006A7B7A"/>
    <w:rsid w:val="006B0116"/>
    <w:rsid w:val="006B0566"/>
    <w:rsid w:val="006B2824"/>
    <w:rsid w:val="006B2F02"/>
    <w:rsid w:val="006B3E66"/>
    <w:rsid w:val="006B4238"/>
    <w:rsid w:val="006B5588"/>
    <w:rsid w:val="006B572D"/>
    <w:rsid w:val="006B5756"/>
    <w:rsid w:val="006B5849"/>
    <w:rsid w:val="006B6951"/>
    <w:rsid w:val="006B6C37"/>
    <w:rsid w:val="006B739E"/>
    <w:rsid w:val="006B7A24"/>
    <w:rsid w:val="006C08B6"/>
    <w:rsid w:val="006C1293"/>
    <w:rsid w:val="006C12EC"/>
    <w:rsid w:val="006C135E"/>
    <w:rsid w:val="006C1C03"/>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DD8"/>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3B6"/>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5D48"/>
    <w:rsid w:val="0071687B"/>
    <w:rsid w:val="0071689A"/>
    <w:rsid w:val="00716F47"/>
    <w:rsid w:val="007170FC"/>
    <w:rsid w:val="00717FC9"/>
    <w:rsid w:val="007204FD"/>
    <w:rsid w:val="007210AC"/>
    <w:rsid w:val="00721CBC"/>
    <w:rsid w:val="007224D2"/>
    <w:rsid w:val="00722665"/>
    <w:rsid w:val="00723462"/>
    <w:rsid w:val="007248F1"/>
    <w:rsid w:val="00725ED3"/>
    <w:rsid w:val="007268F5"/>
    <w:rsid w:val="00730C78"/>
    <w:rsid w:val="00731BD1"/>
    <w:rsid w:val="00731D26"/>
    <w:rsid w:val="00734132"/>
    <w:rsid w:val="007346D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1EB0"/>
    <w:rsid w:val="007525C0"/>
    <w:rsid w:val="00753583"/>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4F48"/>
    <w:rsid w:val="00767670"/>
    <w:rsid w:val="0076785A"/>
    <w:rsid w:val="00767AD3"/>
    <w:rsid w:val="00767B04"/>
    <w:rsid w:val="007706D9"/>
    <w:rsid w:val="0077114A"/>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C86"/>
    <w:rsid w:val="00782D3C"/>
    <w:rsid w:val="0078387F"/>
    <w:rsid w:val="007839E7"/>
    <w:rsid w:val="00784B86"/>
    <w:rsid w:val="00784CB7"/>
    <w:rsid w:val="007862B1"/>
    <w:rsid w:val="0078680A"/>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295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63CC"/>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BE3"/>
    <w:rsid w:val="007F1F51"/>
    <w:rsid w:val="007F281F"/>
    <w:rsid w:val="007F2F86"/>
    <w:rsid w:val="007F3495"/>
    <w:rsid w:val="007F503F"/>
    <w:rsid w:val="007F5A5F"/>
    <w:rsid w:val="007F6722"/>
    <w:rsid w:val="007F72DC"/>
    <w:rsid w:val="007F7978"/>
    <w:rsid w:val="008012F3"/>
    <w:rsid w:val="008013DA"/>
    <w:rsid w:val="0080437A"/>
    <w:rsid w:val="008061D6"/>
    <w:rsid w:val="008069F0"/>
    <w:rsid w:val="00807178"/>
    <w:rsid w:val="0080763E"/>
    <w:rsid w:val="00807F1E"/>
    <w:rsid w:val="00807F3B"/>
    <w:rsid w:val="008105B4"/>
    <w:rsid w:val="00811695"/>
    <w:rsid w:val="00811D16"/>
    <w:rsid w:val="008128C9"/>
    <w:rsid w:val="00814170"/>
    <w:rsid w:val="00814716"/>
    <w:rsid w:val="00814DBD"/>
    <w:rsid w:val="00816505"/>
    <w:rsid w:val="00817461"/>
    <w:rsid w:val="00820257"/>
    <w:rsid w:val="00820DB0"/>
    <w:rsid w:val="0082102B"/>
    <w:rsid w:val="00821921"/>
    <w:rsid w:val="008223F5"/>
    <w:rsid w:val="008225FF"/>
    <w:rsid w:val="00822810"/>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47F26"/>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51EB"/>
    <w:rsid w:val="008769B4"/>
    <w:rsid w:val="008777E0"/>
    <w:rsid w:val="00877F78"/>
    <w:rsid w:val="0088001E"/>
    <w:rsid w:val="00880500"/>
    <w:rsid w:val="00880C5E"/>
    <w:rsid w:val="00881C05"/>
    <w:rsid w:val="00881C22"/>
    <w:rsid w:val="00882AE8"/>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4EA2"/>
    <w:rsid w:val="008A511D"/>
    <w:rsid w:val="008A56AD"/>
    <w:rsid w:val="008A5CEA"/>
    <w:rsid w:val="008A73D0"/>
    <w:rsid w:val="008A7905"/>
    <w:rsid w:val="008B0597"/>
    <w:rsid w:val="008B12AF"/>
    <w:rsid w:val="008B1605"/>
    <w:rsid w:val="008B1B4F"/>
    <w:rsid w:val="008B3A30"/>
    <w:rsid w:val="008B4DB1"/>
    <w:rsid w:val="008B4FDA"/>
    <w:rsid w:val="008B62C8"/>
    <w:rsid w:val="008B73CD"/>
    <w:rsid w:val="008C0E12"/>
    <w:rsid w:val="008C17DA"/>
    <w:rsid w:val="008C343E"/>
    <w:rsid w:val="008C353D"/>
    <w:rsid w:val="008C417C"/>
    <w:rsid w:val="008C5FC1"/>
    <w:rsid w:val="008C6A78"/>
    <w:rsid w:val="008C7473"/>
    <w:rsid w:val="008C750C"/>
    <w:rsid w:val="008C77CB"/>
    <w:rsid w:val="008D0121"/>
    <w:rsid w:val="008D01AB"/>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1FF2"/>
    <w:rsid w:val="008E24DC"/>
    <w:rsid w:val="008E2AA2"/>
    <w:rsid w:val="008E3548"/>
    <w:rsid w:val="008E38E6"/>
    <w:rsid w:val="008E3B1B"/>
    <w:rsid w:val="008E4010"/>
    <w:rsid w:val="008E43BF"/>
    <w:rsid w:val="008E4477"/>
    <w:rsid w:val="008E5B7C"/>
    <w:rsid w:val="008E5C09"/>
    <w:rsid w:val="008E60B3"/>
    <w:rsid w:val="008F2365"/>
    <w:rsid w:val="008F2B76"/>
    <w:rsid w:val="008F527F"/>
    <w:rsid w:val="008F53BC"/>
    <w:rsid w:val="008F6B74"/>
    <w:rsid w:val="008F77C8"/>
    <w:rsid w:val="009008C0"/>
    <w:rsid w:val="00902BB9"/>
    <w:rsid w:val="00902D0C"/>
    <w:rsid w:val="00903898"/>
    <w:rsid w:val="0090481C"/>
    <w:rsid w:val="00904926"/>
    <w:rsid w:val="0090510C"/>
    <w:rsid w:val="00905984"/>
    <w:rsid w:val="00905F57"/>
    <w:rsid w:val="00906104"/>
    <w:rsid w:val="00906204"/>
    <w:rsid w:val="00906D65"/>
    <w:rsid w:val="00906DC4"/>
    <w:rsid w:val="0091042F"/>
    <w:rsid w:val="0091064F"/>
    <w:rsid w:val="00910F71"/>
    <w:rsid w:val="009114A5"/>
    <w:rsid w:val="009123CA"/>
    <w:rsid w:val="00914933"/>
    <w:rsid w:val="00915104"/>
    <w:rsid w:val="00915337"/>
    <w:rsid w:val="009160C2"/>
    <w:rsid w:val="00916A53"/>
    <w:rsid w:val="00917234"/>
    <w:rsid w:val="0091775C"/>
    <w:rsid w:val="00917FAA"/>
    <w:rsid w:val="00920009"/>
    <w:rsid w:val="00922306"/>
    <w:rsid w:val="009229DF"/>
    <w:rsid w:val="009247B8"/>
    <w:rsid w:val="00926875"/>
    <w:rsid w:val="00927A58"/>
    <w:rsid w:val="00931A1F"/>
    <w:rsid w:val="009324BF"/>
    <w:rsid w:val="009334DB"/>
    <w:rsid w:val="009335A0"/>
    <w:rsid w:val="00933BF8"/>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576B1"/>
    <w:rsid w:val="00960802"/>
    <w:rsid w:val="00961895"/>
    <w:rsid w:val="00962585"/>
    <w:rsid w:val="00962791"/>
    <w:rsid w:val="00963E00"/>
    <w:rsid w:val="009647B3"/>
    <w:rsid w:val="009648D5"/>
    <w:rsid w:val="009649A0"/>
    <w:rsid w:val="00965350"/>
    <w:rsid w:val="00965B76"/>
    <w:rsid w:val="00965E05"/>
    <w:rsid w:val="00965FCF"/>
    <w:rsid w:val="009666E0"/>
    <w:rsid w:val="00970774"/>
    <w:rsid w:val="00971261"/>
    <w:rsid w:val="00971BEE"/>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1E6C"/>
    <w:rsid w:val="00993191"/>
    <w:rsid w:val="00993B84"/>
    <w:rsid w:val="009949A3"/>
    <w:rsid w:val="00994A77"/>
    <w:rsid w:val="00995045"/>
    <w:rsid w:val="00996C19"/>
    <w:rsid w:val="00997050"/>
    <w:rsid w:val="009975B7"/>
    <w:rsid w:val="00997686"/>
    <w:rsid w:val="009A05AC"/>
    <w:rsid w:val="009A11AD"/>
    <w:rsid w:val="009A171D"/>
    <w:rsid w:val="009A1B95"/>
    <w:rsid w:val="009A20C7"/>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6F2C"/>
    <w:rsid w:val="009B7802"/>
    <w:rsid w:val="009C1A9B"/>
    <w:rsid w:val="009C1D0F"/>
    <w:rsid w:val="009C351C"/>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E79FF"/>
    <w:rsid w:val="009F0660"/>
    <w:rsid w:val="009F06BA"/>
    <w:rsid w:val="009F18D0"/>
    <w:rsid w:val="009F1FF7"/>
    <w:rsid w:val="009F337A"/>
    <w:rsid w:val="009F4638"/>
    <w:rsid w:val="009F5181"/>
    <w:rsid w:val="009F5D9B"/>
    <w:rsid w:val="009F64A7"/>
    <w:rsid w:val="009F7683"/>
    <w:rsid w:val="009F7C54"/>
    <w:rsid w:val="009F7D78"/>
    <w:rsid w:val="00A00BCA"/>
    <w:rsid w:val="00A00E74"/>
    <w:rsid w:val="00A00F9D"/>
    <w:rsid w:val="00A021CF"/>
    <w:rsid w:val="00A0285A"/>
    <w:rsid w:val="00A03EC8"/>
    <w:rsid w:val="00A04DB0"/>
    <w:rsid w:val="00A0752B"/>
    <w:rsid w:val="00A10D1E"/>
    <w:rsid w:val="00A10D1F"/>
    <w:rsid w:val="00A112E2"/>
    <w:rsid w:val="00A1152B"/>
    <w:rsid w:val="00A11BD0"/>
    <w:rsid w:val="00A11F49"/>
    <w:rsid w:val="00A1295D"/>
    <w:rsid w:val="00A12A5E"/>
    <w:rsid w:val="00A12C95"/>
    <w:rsid w:val="00A14ED9"/>
    <w:rsid w:val="00A150A9"/>
    <w:rsid w:val="00A15CF2"/>
    <w:rsid w:val="00A161E3"/>
    <w:rsid w:val="00A1623D"/>
    <w:rsid w:val="00A1713C"/>
    <w:rsid w:val="00A20B69"/>
    <w:rsid w:val="00A222D7"/>
    <w:rsid w:val="00A22548"/>
    <w:rsid w:val="00A2294B"/>
    <w:rsid w:val="00A22EB5"/>
    <w:rsid w:val="00A232D9"/>
    <w:rsid w:val="00A24827"/>
    <w:rsid w:val="00A249DB"/>
    <w:rsid w:val="00A24F80"/>
    <w:rsid w:val="00A26302"/>
    <w:rsid w:val="00A27FAF"/>
    <w:rsid w:val="00A3062D"/>
    <w:rsid w:val="00A30B3F"/>
    <w:rsid w:val="00A31A12"/>
    <w:rsid w:val="00A31F51"/>
    <w:rsid w:val="00A3284C"/>
    <w:rsid w:val="00A34587"/>
    <w:rsid w:val="00A34B10"/>
    <w:rsid w:val="00A35164"/>
    <w:rsid w:val="00A37070"/>
    <w:rsid w:val="00A40446"/>
    <w:rsid w:val="00A408CE"/>
    <w:rsid w:val="00A42216"/>
    <w:rsid w:val="00A42D1F"/>
    <w:rsid w:val="00A42E71"/>
    <w:rsid w:val="00A43166"/>
    <w:rsid w:val="00A432FF"/>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8EE"/>
    <w:rsid w:val="00A55E59"/>
    <w:rsid w:val="00A55FEE"/>
    <w:rsid w:val="00A572D8"/>
    <w:rsid w:val="00A61746"/>
    <w:rsid w:val="00A619F2"/>
    <w:rsid w:val="00A63118"/>
    <w:rsid w:val="00A63445"/>
    <w:rsid w:val="00A63EB8"/>
    <w:rsid w:val="00A64339"/>
    <w:rsid w:val="00A65307"/>
    <w:rsid w:val="00A65976"/>
    <w:rsid w:val="00A65C38"/>
    <w:rsid w:val="00A660E4"/>
    <w:rsid w:val="00A66431"/>
    <w:rsid w:val="00A6756D"/>
    <w:rsid w:val="00A67EAC"/>
    <w:rsid w:val="00A70355"/>
    <w:rsid w:val="00A7178B"/>
    <w:rsid w:val="00A71BBC"/>
    <w:rsid w:val="00A71D81"/>
    <w:rsid w:val="00A71F21"/>
    <w:rsid w:val="00A731B5"/>
    <w:rsid w:val="00A73661"/>
    <w:rsid w:val="00A738F6"/>
    <w:rsid w:val="00A747D4"/>
    <w:rsid w:val="00A74B2F"/>
    <w:rsid w:val="00A74D0E"/>
    <w:rsid w:val="00A76200"/>
    <w:rsid w:val="00A76C15"/>
    <w:rsid w:val="00A779D8"/>
    <w:rsid w:val="00A8058D"/>
    <w:rsid w:val="00A80853"/>
    <w:rsid w:val="00A8134C"/>
    <w:rsid w:val="00A81620"/>
    <w:rsid w:val="00A81DD5"/>
    <w:rsid w:val="00A8328A"/>
    <w:rsid w:val="00A85E5D"/>
    <w:rsid w:val="00A87140"/>
    <w:rsid w:val="00A905A7"/>
    <w:rsid w:val="00A9072D"/>
    <w:rsid w:val="00A9134F"/>
    <w:rsid w:val="00A91C4A"/>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11B6"/>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02A4"/>
    <w:rsid w:val="00B10B00"/>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4ED"/>
    <w:rsid w:val="00B2681D"/>
    <w:rsid w:val="00B2752E"/>
    <w:rsid w:val="00B30994"/>
    <w:rsid w:val="00B31A8B"/>
    <w:rsid w:val="00B31F37"/>
    <w:rsid w:val="00B32124"/>
    <w:rsid w:val="00B323FD"/>
    <w:rsid w:val="00B32C46"/>
    <w:rsid w:val="00B333DF"/>
    <w:rsid w:val="00B365E6"/>
    <w:rsid w:val="00B36691"/>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57"/>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244"/>
    <w:rsid w:val="00B845E3"/>
    <w:rsid w:val="00B84B6D"/>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5800"/>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AA7"/>
    <w:rsid w:val="00BC6E1C"/>
    <w:rsid w:val="00BC6EE1"/>
    <w:rsid w:val="00BC6FA9"/>
    <w:rsid w:val="00BC723A"/>
    <w:rsid w:val="00BD0588"/>
    <w:rsid w:val="00BD0D0A"/>
    <w:rsid w:val="00BD1237"/>
    <w:rsid w:val="00BD1B8B"/>
    <w:rsid w:val="00BD2920"/>
    <w:rsid w:val="00BD3B55"/>
    <w:rsid w:val="00BD4531"/>
    <w:rsid w:val="00BD4817"/>
    <w:rsid w:val="00BD572E"/>
    <w:rsid w:val="00BD5F94"/>
    <w:rsid w:val="00BD6BF7"/>
    <w:rsid w:val="00BD72E6"/>
    <w:rsid w:val="00BE01AE"/>
    <w:rsid w:val="00BE037D"/>
    <w:rsid w:val="00BE3F61"/>
    <w:rsid w:val="00BE439E"/>
    <w:rsid w:val="00BE45B6"/>
    <w:rsid w:val="00BE4C60"/>
    <w:rsid w:val="00BE531F"/>
    <w:rsid w:val="00BE54A9"/>
    <w:rsid w:val="00BE557F"/>
    <w:rsid w:val="00BE6363"/>
    <w:rsid w:val="00BE6F5D"/>
    <w:rsid w:val="00BE7266"/>
    <w:rsid w:val="00BE7276"/>
    <w:rsid w:val="00BE7FE1"/>
    <w:rsid w:val="00BF009A"/>
    <w:rsid w:val="00BF0913"/>
    <w:rsid w:val="00BF1194"/>
    <w:rsid w:val="00BF1E2F"/>
    <w:rsid w:val="00BF4538"/>
    <w:rsid w:val="00BF46D6"/>
    <w:rsid w:val="00BF4FFD"/>
    <w:rsid w:val="00BF5375"/>
    <w:rsid w:val="00BF5421"/>
    <w:rsid w:val="00BF6107"/>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3855"/>
    <w:rsid w:val="00C14561"/>
    <w:rsid w:val="00C14F1A"/>
    <w:rsid w:val="00C156C3"/>
    <w:rsid w:val="00C15BC3"/>
    <w:rsid w:val="00C15DC0"/>
    <w:rsid w:val="00C16602"/>
    <w:rsid w:val="00C16F3F"/>
    <w:rsid w:val="00C17414"/>
    <w:rsid w:val="00C174D4"/>
    <w:rsid w:val="00C207A1"/>
    <w:rsid w:val="00C2151D"/>
    <w:rsid w:val="00C22421"/>
    <w:rsid w:val="00C232E0"/>
    <w:rsid w:val="00C23B1B"/>
    <w:rsid w:val="00C23D48"/>
    <w:rsid w:val="00C23F1D"/>
    <w:rsid w:val="00C24256"/>
    <w:rsid w:val="00C25B21"/>
    <w:rsid w:val="00C26B4D"/>
    <w:rsid w:val="00C26CF7"/>
    <w:rsid w:val="00C27455"/>
    <w:rsid w:val="00C309DD"/>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4903"/>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0EE9"/>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95"/>
    <w:rsid w:val="00C727E5"/>
    <w:rsid w:val="00C72D0E"/>
    <w:rsid w:val="00C72E21"/>
    <w:rsid w:val="00C73819"/>
    <w:rsid w:val="00C73E62"/>
    <w:rsid w:val="00C752FC"/>
    <w:rsid w:val="00C75A7D"/>
    <w:rsid w:val="00C75D51"/>
    <w:rsid w:val="00C8055A"/>
    <w:rsid w:val="00C806B2"/>
    <w:rsid w:val="00C807D9"/>
    <w:rsid w:val="00C80B25"/>
    <w:rsid w:val="00C80D21"/>
    <w:rsid w:val="00C813A9"/>
    <w:rsid w:val="00C81FE2"/>
    <w:rsid w:val="00C82BD2"/>
    <w:rsid w:val="00C83D8F"/>
    <w:rsid w:val="00C83F86"/>
    <w:rsid w:val="00C84419"/>
    <w:rsid w:val="00C84A84"/>
    <w:rsid w:val="00C84D2D"/>
    <w:rsid w:val="00C8587A"/>
    <w:rsid w:val="00C85FFA"/>
    <w:rsid w:val="00C864DC"/>
    <w:rsid w:val="00C91F69"/>
    <w:rsid w:val="00C92051"/>
    <w:rsid w:val="00C92052"/>
    <w:rsid w:val="00C946A0"/>
    <w:rsid w:val="00C95B0F"/>
    <w:rsid w:val="00C95EC3"/>
    <w:rsid w:val="00C975E7"/>
    <w:rsid w:val="00C97632"/>
    <w:rsid w:val="00C978AF"/>
    <w:rsid w:val="00CA0015"/>
    <w:rsid w:val="00CA096C"/>
    <w:rsid w:val="00CA0F1A"/>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2363"/>
    <w:rsid w:val="00CD2DE5"/>
    <w:rsid w:val="00CD2FDC"/>
    <w:rsid w:val="00CD3548"/>
    <w:rsid w:val="00CD4190"/>
    <w:rsid w:val="00CD435C"/>
    <w:rsid w:val="00CD43C8"/>
    <w:rsid w:val="00CD4416"/>
    <w:rsid w:val="00CD4898"/>
    <w:rsid w:val="00CD580B"/>
    <w:rsid w:val="00CD65F6"/>
    <w:rsid w:val="00CE0D95"/>
    <w:rsid w:val="00CE0DE7"/>
    <w:rsid w:val="00CE1298"/>
    <w:rsid w:val="00CE2264"/>
    <w:rsid w:val="00CE3A99"/>
    <w:rsid w:val="00CE4D1D"/>
    <w:rsid w:val="00CE7B83"/>
    <w:rsid w:val="00CE7BF1"/>
    <w:rsid w:val="00CF04B4"/>
    <w:rsid w:val="00CF0D0D"/>
    <w:rsid w:val="00CF12EE"/>
    <w:rsid w:val="00CF1653"/>
    <w:rsid w:val="00CF1742"/>
    <w:rsid w:val="00CF2191"/>
    <w:rsid w:val="00CF2304"/>
    <w:rsid w:val="00CF257A"/>
    <w:rsid w:val="00CF30C0"/>
    <w:rsid w:val="00CF34D0"/>
    <w:rsid w:val="00CF3B8F"/>
    <w:rsid w:val="00D00401"/>
    <w:rsid w:val="00D0068C"/>
    <w:rsid w:val="00D008B5"/>
    <w:rsid w:val="00D00A61"/>
    <w:rsid w:val="00D00BED"/>
    <w:rsid w:val="00D014AF"/>
    <w:rsid w:val="00D01B3C"/>
    <w:rsid w:val="00D0210C"/>
    <w:rsid w:val="00D02861"/>
    <w:rsid w:val="00D028F4"/>
    <w:rsid w:val="00D03331"/>
    <w:rsid w:val="00D03E7C"/>
    <w:rsid w:val="00D0441F"/>
    <w:rsid w:val="00D048EE"/>
    <w:rsid w:val="00D04B17"/>
    <w:rsid w:val="00D05A4D"/>
    <w:rsid w:val="00D05F06"/>
    <w:rsid w:val="00D104E6"/>
    <w:rsid w:val="00D10B0C"/>
    <w:rsid w:val="00D11611"/>
    <w:rsid w:val="00D132BC"/>
    <w:rsid w:val="00D14B02"/>
    <w:rsid w:val="00D150B0"/>
    <w:rsid w:val="00D15272"/>
    <w:rsid w:val="00D15ED6"/>
    <w:rsid w:val="00D15FC9"/>
    <w:rsid w:val="00D161B8"/>
    <w:rsid w:val="00D17209"/>
    <w:rsid w:val="00D17258"/>
    <w:rsid w:val="00D207E9"/>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47EB0"/>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2EB3"/>
    <w:rsid w:val="00D7354F"/>
    <w:rsid w:val="00D7414C"/>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188"/>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98C"/>
    <w:rsid w:val="00DA0A4E"/>
    <w:rsid w:val="00DA0D47"/>
    <w:rsid w:val="00DA0F94"/>
    <w:rsid w:val="00DA0FDD"/>
    <w:rsid w:val="00DA10C9"/>
    <w:rsid w:val="00DA1AF1"/>
    <w:rsid w:val="00DA2289"/>
    <w:rsid w:val="00DA41B1"/>
    <w:rsid w:val="00DA687B"/>
    <w:rsid w:val="00DA6C97"/>
    <w:rsid w:val="00DA7FCE"/>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0A19"/>
    <w:rsid w:val="00DE1323"/>
    <w:rsid w:val="00DE134D"/>
    <w:rsid w:val="00DE1C00"/>
    <w:rsid w:val="00DE2630"/>
    <w:rsid w:val="00DE26E4"/>
    <w:rsid w:val="00DE3538"/>
    <w:rsid w:val="00DE3C28"/>
    <w:rsid w:val="00DE4085"/>
    <w:rsid w:val="00DE50C5"/>
    <w:rsid w:val="00DE5B89"/>
    <w:rsid w:val="00DE65EA"/>
    <w:rsid w:val="00DE7ABE"/>
    <w:rsid w:val="00DE7B31"/>
    <w:rsid w:val="00DE7F8F"/>
    <w:rsid w:val="00DF11C4"/>
    <w:rsid w:val="00DF1625"/>
    <w:rsid w:val="00DF199C"/>
    <w:rsid w:val="00DF19A1"/>
    <w:rsid w:val="00DF5182"/>
    <w:rsid w:val="00DF68A6"/>
    <w:rsid w:val="00E01503"/>
    <w:rsid w:val="00E01DB2"/>
    <w:rsid w:val="00E020C1"/>
    <w:rsid w:val="00E02F60"/>
    <w:rsid w:val="00E038DA"/>
    <w:rsid w:val="00E03CD7"/>
    <w:rsid w:val="00E040F0"/>
    <w:rsid w:val="00E04589"/>
    <w:rsid w:val="00E045AE"/>
    <w:rsid w:val="00E046C2"/>
    <w:rsid w:val="00E04FA9"/>
    <w:rsid w:val="00E05426"/>
    <w:rsid w:val="00E05F32"/>
    <w:rsid w:val="00E06E9D"/>
    <w:rsid w:val="00E070E6"/>
    <w:rsid w:val="00E10031"/>
    <w:rsid w:val="00E108CC"/>
    <w:rsid w:val="00E10BB7"/>
    <w:rsid w:val="00E118A3"/>
    <w:rsid w:val="00E119B2"/>
    <w:rsid w:val="00E14008"/>
    <w:rsid w:val="00E15826"/>
    <w:rsid w:val="00E15A77"/>
    <w:rsid w:val="00E15BA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3220"/>
    <w:rsid w:val="00E34189"/>
    <w:rsid w:val="00E344C4"/>
    <w:rsid w:val="00E34F0D"/>
    <w:rsid w:val="00E36717"/>
    <w:rsid w:val="00E36A86"/>
    <w:rsid w:val="00E37CDD"/>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160"/>
    <w:rsid w:val="00E51EEA"/>
    <w:rsid w:val="00E5348C"/>
    <w:rsid w:val="00E54297"/>
    <w:rsid w:val="00E54B2C"/>
    <w:rsid w:val="00E5510F"/>
    <w:rsid w:val="00E576A2"/>
    <w:rsid w:val="00E6008B"/>
    <w:rsid w:val="00E601A1"/>
    <w:rsid w:val="00E6044F"/>
    <w:rsid w:val="00E60526"/>
    <w:rsid w:val="00E61E2C"/>
    <w:rsid w:val="00E6367A"/>
    <w:rsid w:val="00E63C8D"/>
    <w:rsid w:val="00E64337"/>
    <w:rsid w:val="00E64D2D"/>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0E8D"/>
    <w:rsid w:val="00E81D32"/>
    <w:rsid w:val="00E83BAF"/>
    <w:rsid w:val="00E84171"/>
    <w:rsid w:val="00E85A49"/>
    <w:rsid w:val="00E87A01"/>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7CD"/>
    <w:rsid w:val="00EA490C"/>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277"/>
    <w:rsid w:val="00EB6314"/>
    <w:rsid w:val="00EB6684"/>
    <w:rsid w:val="00EB6E54"/>
    <w:rsid w:val="00EC0C4F"/>
    <w:rsid w:val="00EC20BC"/>
    <w:rsid w:val="00EC22F7"/>
    <w:rsid w:val="00EC2345"/>
    <w:rsid w:val="00EC2CDE"/>
    <w:rsid w:val="00EC49B0"/>
    <w:rsid w:val="00EC5776"/>
    <w:rsid w:val="00EC6F53"/>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D69D4"/>
    <w:rsid w:val="00EE0172"/>
    <w:rsid w:val="00EE09A4"/>
    <w:rsid w:val="00EE0EB3"/>
    <w:rsid w:val="00EE0EF1"/>
    <w:rsid w:val="00EE11C5"/>
    <w:rsid w:val="00EE2663"/>
    <w:rsid w:val="00EE2CCF"/>
    <w:rsid w:val="00EE55F5"/>
    <w:rsid w:val="00EE5855"/>
    <w:rsid w:val="00EE5A09"/>
    <w:rsid w:val="00EE7019"/>
    <w:rsid w:val="00EE73A8"/>
    <w:rsid w:val="00EE7A7C"/>
    <w:rsid w:val="00EE7A99"/>
    <w:rsid w:val="00EF056B"/>
    <w:rsid w:val="00EF082B"/>
    <w:rsid w:val="00EF124E"/>
    <w:rsid w:val="00EF2159"/>
    <w:rsid w:val="00EF24C7"/>
    <w:rsid w:val="00EF273B"/>
    <w:rsid w:val="00EF2954"/>
    <w:rsid w:val="00EF2B43"/>
    <w:rsid w:val="00EF352E"/>
    <w:rsid w:val="00EF3662"/>
    <w:rsid w:val="00EF3F87"/>
    <w:rsid w:val="00EF4630"/>
    <w:rsid w:val="00EF4BBA"/>
    <w:rsid w:val="00EF6526"/>
    <w:rsid w:val="00EF6DF2"/>
    <w:rsid w:val="00EF7868"/>
    <w:rsid w:val="00F00C96"/>
    <w:rsid w:val="00F01D1E"/>
    <w:rsid w:val="00F025FC"/>
    <w:rsid w:val="00F02DBC"/>
    <w:rsid w:val="00F03B10"/>
    <w:rsid w:val="00F04D54"/>
    <w:rsid w:val="00F04FC3"/>
    <w:rsid w:val="00F05954"/>
    <w:rsid w:val="00F06F30"/>
    <w:rsid w:val="00F11794"/>
    <w:rsid w:val="00F11AC7"/>
    <w:rsid w:val="00F11D9C"/>
    <w:rsid w:val="00F124AB"/>
    <w:rsid w:val="00F125C4"/>
    <w:rsid w:val="00F1261C"/>
    <w:rsid w:val="00F130E4"/>
    <w:rsid w:val="00F1389B"/>
    <w:rsid w:val="00F13FFF"/>
    <w:rsid w:val="00F141E2"/>
    <w:rsid w:val="00F14FCD"/>
    <w:rsid w:val="00F15176"/>
    <w:rsid w:val="00F154A2"/>
    <w:rsid w:val="00F15F72"/>
    <w:rsid w:val="00F16DF6"/>
    <w:rsid w:val="00F16EF4"/>
    <w:rsid w:val="00F17004"/>
    <w:rsid w:val="00F1738A"/>
    <w:rsid w:val="00F1761E"/>
    <w:rsid w:val="00F20195"/>
    <w:rsid w:val="00F20B78"/>
    <w:rsid w:val="00F20C18"/>
    <w:rsid w:val="00F20CF5"/>
    <w:rsid w:val="00F20DA5"/>
    <w:rsid w:val="00F21325"/>
    <w:rsid w:val="00F213D0"/>
    <w:rsid w:val="00F21C25"/>
    <w:rsid w:val="00F23100"/>
    <w:rsid w:val="00F23A51"/>
    <w:rsid w:val="00F241B4"/>
    <w:rsid w:val="00F242D7"/>
    <w:rsid w:val="00F24327"/>
    <w:rsid w:val="00F24898"/>
    <w:rsid w:val="00F24A51"/>
    <w:rsid w:val="00F24E9E"/>
    <w:rsid w:val="00F25B39"/>
    <w:rsid w:val="00F26162"/>
    <w:rsid w:val="00F2639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2DE3"/>
    <w:rsid w:val="00F4395E"/>
    <w:rsid w:val="00F449C0"/>
    <w:rsid w:val="00F4506C"/>
    <w:rsid w:val="00F45B4D"/>
    <w:rsid w:val="00F45B8B"/>
    <w:rsid w:val="00F4796F"/>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55C"/>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2C1B"/>
    <w:rsid w:val="00F839B3"/>
    <w:rsid w:val="00F83B76"/>
    <w:rsid w:val="00F8462A"/>
    <w:rsid w:val="00F84A27"/>
    <w:rsid w:val="00F85837"/>
    <w:rsid w:val="00F85DFC"/>
    <w:rsid w:val="00F85F62"/>
    <w:rsid w:val="00F86162"/>
    <w:rsid w:val="00F86ED5"/>
    <w:rsid w:val="00F871C2"/>
    <w:rsid w:val="00F914CF"/>
    <w:rsid w:val="00F930CD"/>
    <w:rsid w:val="00F9314A"/>
    <w:rsid w:val="00F932ED"/>
    <w:rsid w:val="00F9448B"/>
    <w:rsid w:val="00F954E8"/>
    <w:rsid w:val="00F96621"/>
    <w:rsid w:val="00F97D3E"/>
    <w:rsid w:val="00FA0019"/>
    <w:rsid w:val="00FA0498"/>
    <w:rsid w:val="00FA0E41"/>
    <w:rsid w:val="00FA1AB3"/>
    <w:rsid w:val="00FA2BFA"/>
    <w:rsid w:val="00FA2FB6"/>
    <w:rsid w:val="00FA37C3"/>
    <w:rsid w:val="00FA409E"/>
    <w:rsid w:val="00FA4725"/>
    <w:rsid w:val="00FA4F9D"/>
    <w:rsid w:val="00FA5CBD"/>
    <w:rsid w:val="00FA6A9A"/>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DF8"/>
    <w:rsid w:val="00FC0FDC"/>
    <w:rsid w:val="00FC173D"/>
    <w:rsid w:val="00FC22F4"/>
    <w:rsid w:val="00FC283C"/>
    <w:rsid w:val="00FC2F2A"/>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2E31"/>
    <w:rsid w:val="00FD4DA5"/>
    <w:rsid w:val="00FD4DBF"/>
    <w:rsid w:val="00FD57B8"/>
    <w:rsid w:val="00FD5AE8"/>
    <w:rsid w:val="00FD6AB7"/>
    <w:rsid w:val="00FD6EE4"/>
    <w:rsid w:val="00FD7291"/>
    <w:rsid w:val="00FD7772"/>
    <w:rsid w:val="00FE1316"/>
    <w:rsid w:val="00FE1530"/>
    <w:rsid w:val="00FE1E46"/>
    <w:rsid w:val="00FE20B2"/>
    <w:rsid w:val="00FE2467"/>
    <w:rsid w:val="00FE4310"/>
    <w:rsid w:val="00FE54DC"/>
    <w:rsid w:val="00FE5743"/>
    <w:rsid w:val="00FE6887"/>
    <w:rsid w:val="00FE6C2A"/>
    <w:rsid w:val="00FE732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AF5"/>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uiPriority w:val="99"/>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uiPriority w:val="99"/>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paragraph" w:customStyle="1" w:styleId="aff8">
    <w:basedOn w:val="a"/>
    <w:next w:val="af4"/>
    <w:uiPriority w:val="99"/>
    <w:rsid w:val="00DE7ABE"/>
    <w:pPr>
      <w:spacing w:before="100" w:beforeAutospacing="1" w:after="100" w:afterAutospacing="1"/>
    </w:pPr>
  </w:style>
  <w:style w:type="character" w:customStyle="1" w:styleId="y2iqfc">
    <w:name w:val="y2iqfc"/>
    <w:basedOn w:val="a0"/>
    <w:rsid w:val="001640EC"/>
  </w:style>
  <w:style w:type="paragraph" w:styleId="HTML">
    <w:name w:val="HTML Preformatted"/>
    <w:basedOn w:val="a"/>
    <w:link w:val="HTML0"/>
    <w:uiPriority w:val="99"/>
    <w:unhideWhenUsed/>
    <w:rsid w:val="00164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640EC"/>
    <w:rPr>
      <w:rFonts w:ascii="Courier New" w:hAnsi="Courier New" w:cs="Courier New"/>
      <w:lang w:val="ru-RU" w:eastAsia="ru-RU"/>
    </w:rPr>
  </w:style>
  <w:style w:type="paragraph" w:customStyle="1" w:styleId="msonormal0">
    <w:name w:val="msonormal"/>
    <w:basedOn w:val="a"/>
    <w:uiPriority w:val="99"/>
    <w:rsid w:val="009A20C7"/>
    <w:pPr>
      <w:spacing w:before="100" w:beforeAutospacing="1" w:after="100" w:afterAutospacing="1"/>
    </w:pPr>
  </w:style>
  <w:style w:type="character" w:customStyle="1" w:styleId="af9">
    <w:name w:val="Текст примечания Знак"/>
    <w:basedOn w:val="a0"/>
    <w:link w:val="af8"/>
    <w:semiHidden/>
    <w:rsid w:val="009A20C7"/>
    <w:rPr>
      <w:rFonts w:ascii="Times Armenian" w:hAnsi="Times Armenian"/>
      <w:lang w:eastAsia="ru-RU"/>
    </w:rPr>
  </w:style>
  <w:style w:type="character" w:customStyle="1" w:styleId="afd">
    <w:name w:val="Текст концевой сноски Знак"/>
    <w:basedOn w:val="a0"/>
    <w:link w:val="afc"/>
    <w:semiHidden/>
    <w:rsid w:val="009A20C7"/>
    <w:rPr>
      <w:rFonts w:ascii="Times Armenian" w:hAnsi="Times Armenian"/>
      <w:lang w:eastAsia="ru-RU"/>
    </w:rPr>
  </w:style>
  <w:style w:type="character" w:customStyle="1" w:styleId="13">
    <w:name w:val="Основной текст с отступом Знак1"/>
    <w:aliases w:val="Char Знак1,Char Char Char Char Знак1"/>
    <w:basedOn w:val="a0"/>
    <w:uiPriority w:val="99"/>
    <w:semiHidden/>
    <w:rsid w:val="009A20C7"/>
    <w:rPr>
      <w:rFonts w:ascii="Arial AMU" w:hAnsi="Arial AMU" w:cs="Arial"/>
      <w:sz w:val="22"/>
    </w:rPr>
  </w:style>
  <w:style w:type="character" w:customStyle="1" w:styleId="aff0">
    <w:name w:val="Схема документа Знак"/>
    <w:basedOn w:val="a0"/>
    <w:link w:val="aff"/>
    <w:semiHidden/>
    <w:rsid w:val="009A20C7"/>
    <w:rPr>
      <w:rFonts w:ascii="Tahoma" w:hAnsi="Tahoma" w:cs="Tahoma"/>
      <w:shd w:val="clear" w:color="auto" w:fill="000080"/>
      <w:lang w:eastAsia="ru-RU"/>
    </w:rPr>
  </w:style>
  <w:style w:type="character" w:customStyle="1" w:styleId="afb">
    <w:name w:val="Тема примечания Знак"/>
    <w:basedOn w:val="af9"/>
    <w:link w:val="afa"/>
    <w:semiHidden/>
    <w:rsid w:val="009A20C7"/>
    <w:rPr>
      <w:rFonts w:ascii="Times Armenian" w:hAnsi="Times Armenian"/>
      <w:b/>
      <w:bCs/>
      <w:lang w:eastAsia="ru-RU"/>
    </w:rPr>
  </w:style>
  <w:style w:type="character" w:customStyle="1" w:styleId="CharChar4">
    <w:name w:val="Char Char4"/>
    <w:locked/>
    <w:rsid w:val="00E576A2"/>
    <w:rPr>
      <w:sz w:val="24"/>
      <w:szCs w:val="24"/>
      <w:lang w:val="en-US" w:eastAsia="en-US" w:bidi="ar-SA"/>
    </w:rPr>
  </w:style>
  <w:style w:type="paragraph" w:customStyle="1" w:styleId="msonormalcxspmiddle">
    <w:name w:val="msonormalcxspmiddle"/>
    <w:basedOn w:val="a"/>
    <w:rsid w:val="00E576A2"/>
    <w:pPr>
      <w:spacing w:before="100" w:beforeAutospacing="1" w:after="100" w:afterAutospacing="1"/>
    </w:pPr>
  </w:style>
  <w:style w:type="character" w:customStyle="1" w:styleId="CharChar5">
    <w:name w:val="Char Char5"/>
    <w:locked/>
    <w:rsid w:val="00E576A2"/>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18930085">
      <w:bodyDiv w:val="1"/>
      <w:marLeft w:val="0"/>
      <w:marRight w:val="0"/>
      <w:marTop w:val="0"/>
      <w:marBottom w:val="0"/>
      <w:divBdr>
        <w:top w:val="none" w:sz="0" w:space="0" w:color="auto"/>
        <w:left w:val="none" w:sz="0" w:space="0" w:color="auto"/>
        <w:bottom w:val="none" w:sz="0" w:space="0" w:color="auto"/>
        <w:right w:val="none" w:sz="0" w:space="0" w:color="auto"/>
      </w:divBdr>
    </w:div>
    <w:div w:id="543519421">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9159360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56A13-8268-4234-A9C1-4FE7E772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Pages>
  <Words>20413</Words>
  <Characters>116358</Characters>
  <Application>Microsoft Office Word</Application>
  <DocSecurity>0</DocSecurity>
  <Lines>969</Lines>
  <Paragraphs>272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136499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User</cp:lastModifiedBy>
  <cp:revision>514</cp:revision>
  <cp:lastPrinted>2024-01-10T07:54:00Z</cp:lastPrinted>
  <dcterms:created xsi:type="dcterms:W3CDTF">2022-05-30T17:01:00Z</dcterms:created>
  <dcterms:modified xsi:type="dcterms:W3CDTF">2024-07-11T13:14:00Z</dcterms:modified>
</cp:coreProperties>
</file>