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655A50F7"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 xml:space="preserve">2023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534D33">
        <w:rPr>
          <w:rFonts w:ascii="GHEA Grapalat" w:hAnsi="GHEA Grapalat"/>
          <w:b/>
          <w:i w:val="0"/>
          <w:lang w:val="hy-AM"/>
        </w:rPr>
        <w:t>հոկտեմբերի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B1405B" w:rsidRPr="00D32977">
        <w:rPr>
          <w:rFonts w:ascii="GHEA Grapalat" w:hAnsi="GHEA Grapalat"/>
          <w:b/>
          <w:i w:val="0"/>
          <w:lang w:val="af-ZA"/>
        </w:rPr>
        <w:t>2</w:t>
      </w:r>
      <w:r w:rsidR="00697C17">
        <w:rPr>
          <w:rFonts w:ascii="GHEA Grapalat" w:hAnsi="GHEA Grapalat"/>
          <w:b/>
          <w:i w:val="0"/>
          <w:lang w:val="hy-AM"/>
        </w:rPr>
        <w:t>6</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0AC1BBDC"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D32977">
        <w:rPr>
          <w:rFonts w:ascii="GHEA Grapalat" w:hAnsi="GHEA Grapalat"/>
          <w:b/>
          <w:i w:val="0"/>
          <w:lang w:val="af-ZA"/>
        </w:rPr>
        <w:t>ՀՀՓԿ-ԳՀԱՊՁԲ-55/23</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6792B8A4"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proofErr w:type="spellStart"/>
      <w:r w:rsidR="00697C17" w:rsidRPr="00697C17">
        <w:rPr>
          <w:rFonts w:ascii="GHEA Mariam" w:hAnsi="GHEA Mariam"/>
          <w:b/>
          <w:bCs/>
          <w:i w:val="0"/>
          <w:iCs/>
          <w:szCs w:val="24"/>
        </w:rPr>
        <w:t>Նավթամթերքում</w:t>
      </w:r>
      <w:proofErr w:type="spellEnd"/>
      <w:r w:rsidR="00697C17" w:rsidRPr="00697C17">
        <w:rPr>
          <w:rFonts w:ascii="GHEA Mariam" w:hAnsi="GHEA Mariam"/>
          <w:b/>
          <w:bCs/>
          <w:i w:val="0"/>
          <w:iCs/>
          <w:szCs w:val="24"/>
          <w:lang w:val="af-ZA"/>
        </w:rPr>
        <w:t xml:space="preserve"> </w:t>
      </w:r>
      <w:proofErr w:type="spellStart"/>
      <w:r w:rsidR="00697C17" w:rsidRPr="00697C17">
        <w:rPr>
          <w:rFonts w:ascii="GHEA Mariam" w:hAnsi="GHEA Mariam"/>
          <w:b/>
          <w:bCs/>
          <w:i w:val="0"/>
          <w:iCs/>
          <w:szCs w:val="24"/>
        </w:rPr>
        <w:t>ծծումբի</w:t>
      </w:r>
      <w:proofErr w:type="spellEnd"/>
      <w:r w:rsidR="00697C17" w:rsidRPr="00697C17">
        <w:rPr>
          <w:rFonts w:ascii="GHEA Mariam" w:hAnsi="GHEA Mariam"/>
          <w:b/>
          <w:bCs/>
          <w:i w:val="0"/>
          <w:iCs/>
          <w:szCs w:val="24"/>
          <w:lang w:val="af-ZA"/>
        </w:rPr>
        <w:t xml:space="preserve"> </w:t>
      </w:r>
      <w:proofErr w:type="spellStart"/>
      <w:r w:rsidR="00697C17" w:rsidRPr="00697C17">
        <w:rPr>
          <w:rFonts w:ascii="GHEA Mariam" w:hAnsi="GHEA Mariam"/>
          <w:b/>
          <w:bCs/>
          <w:i w:val="0"/>
          <w:iCs/>
          <w:szCs w:val="24"/>
        </w:rPr>
        <w:t>որոշման</w:t>
      </w:r>
      <w:proofErr w:type="spellEnd"/>
      <w:r w:rsidR="00697C17" w:rsidRPr="00697C17">
        <w:rPr>
          <w:rFonts w:ascii="GHEA Mariam" w:hAnsi="GHEA Mariam"/>
          <w:b/>
          <w:bCs/>
          <w:i w:val="0"/>
          <w:iCs/>
          <w:szCs w:val="24"/>
          <w:lang w:val="af-ZA"/>
        </w:rPr>
        <w:t xml:space="preserve"> </w:t>
      </w:r>
      <w:proofErr w:type="spellStart"/>
      <w:r w:rsidR="00697C17" w:rsidRPr="00697C17">
        <w:rPr>
          <w:rFonts w:ascii="GHEA Mariam" w:hAnsi="GHEA Mariam"/>
          <w:b/>
          <w:bCs/>
          <w:i w:val="0"/>
          <w:iCs/>
          <w:szCs w:val="24"/>
        </w:rPr>
        <w:t>սարք</w:t>
      </w:r>
      <w:proofErr w:type="spellEnd"/>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3BE3D6C8"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534D33">
        <w:rPr>
          <w:rFonts w:ascii="GHEA Grapalat" w:hAnsi="GHEA Grapalat"/>
          <w:b/>
          <w:i w:val="0"/>
          <w:lang w:val="hy-AM"/>
        </w:rPr>
        <w:t>2</w:t>
      </w:r>
      <w:r w:rsidR="0034227F" w:rsidRPr="002546F7">
        <w:rPr>
          <w:rFonts w:ascii="GHEA Grapalat" w:hAnsi="GHEA Grapalat"/>
          <w:b/>
          <w:i w:val="0"/>
          <w:lang w:val="hy-AM"/>
        </w:rPr>
        <w:t>:</w:t>
      </w:r>
      <w:r w:rsidR="00534D33">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12A49C2F"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2023</w:t>
      </w:r>
      <w:r w:rsidRPr="002546F7">
        <w:rPr>
          <w:rFonts w:ascii="GHEA Grapalat" w:hAnsi="GHEA Grapalat"/>
          <w:b/>
          <w:i w:val="0"/>
          <w:lang w:val="af-ZA"/>
        </w:rPr>
        <w:t>» «</w:t>
      </w:r>
      <w:proofErr w:type="spellStart"/>
      <w:r w:rsidR="00B1405B">
        <w:rPr>
          <w:rFonts w:ascii="GHEA Grapalat" w:hAnsi="GHEA Grapalat"/>
          <w:b/>
          <w:i w:val="0"/>
          <w:lang w:val="en-US"/>
        </w:rPr>
        <w:t>նոյեմբերի</w:t>
      </w:r>
      <w:proofErr w:type="spellEnd"/>
      <w:r w:rsidRPr="002546F7">
        <w:rPr>
          <w:rFonts w:ascii="GHEA Grapalat" w:hAnsi="GHEA Grapalat"/>
          <w:b/>
          <w:i w:val="0"/>
          <w:lang w:val="af-ZA"/>
        </w:rPr>
        <w:t>» «</w:t>
      </w:r>
      <w:r w:rsidR="00B1405B" w:rsidRPr="00B1405B">
        <w:rPr>
          <w:rFonts w:ascii="GHEA Grapalat" w:hAnsi="GHEA Grapalat"/>
          <w:b/>
          <w:i w:val="0"/>
          <w:lang w:val="af-ZA"/>
        </w:rPr>
        <w:t>0</w:t>
      </w:r>
      <w:r w:rsidR="00697C17">
        <w:rPr>
          <w:rFonts w:ascii="GHEA Grapalat" w:hAnsi="GHEA Grapalat"/>
          <w:b/>
          <w:i w:val="0"/>
          <w:lang w:val="hy-AM"/>
        </w:rPr>
        <w:t>3</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534D33">
        <w:rPr>
          <w:rFonts w:ascii="GHEA Grapalat" w:hAnsi="GHEA Grapalat"/>
          <w:b/>
          <w:i w:val="0"/>
          <w:lang w:val="hy-AM"/>
        </w:rPr>
        <w:t>2</w:t>
      </w:r>
      <w:r w:rsidR="003E57ED" w:rsidRPr="002546F7">
        <w:rPr>
          <w:rFonts w:ascii="GHEA Grapalat" w:hAnsi="GHEA Grapalat"/>
          <w:b/>
          <w:i w:val="0"/>
          <w:lang w:val="af-ZA"/>
        </w:rPr>
        <w:t>:</w:t>
      </w:r>
      <w:r w:rsidR="00534D33">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1B1EC9EC"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D32977">
        <w:rPr>
          <w:rFonts w:ascii="GHEA Grapalat" w:hAnsi="GHEA Grapalat"/>
          <w:b/>
          <w:bCs/>
          <w:sz w:val="20"/>
          <w:szCs w:val="20"/>
          <w:lang w:val="af-ZA"/>
        </w:rPr>
        <w:t>ՀՀՓԿ-ԳՀԱՊՁԲ-55/23</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57C9C063"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 xml:space="preserve">2023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proofErr w:type="spellStart"/>
      <w:r w:rsidR="003A7A69">
        <w:rPr>
          <w:rFonts w:ascii="GHEA Grapalat" w:hAnsi="GHEA Grapalat" w:cs="Sylfaen"/>
          <w:b/>
          <w:sz w:val="20"/>
          <w:szCs w:val="20"/>
        </w:rPr>
        <w:t>Հոկտեմբերի</w:t>
      </w:r>
      <w:proofErr w:type="spellEnd"/>
      <w:r w:rsidR="003A7A69" w:rsidRPr="00B1405B">
        <w:rPr>
          <w:rFonts w:ascii="GHEA Grapalat" w:hAnsi="GHEA Grapalat" w:cs="Sylfaen"/>
          <w:b/>
          <w:sz w:val="20"/>
          <w:szCs w:val="20"/>
          <w:lang w:val="af-ZA"/>
        </w:rPr>
        <w:t xml:space="preserve"> </w:t>
      </w:r>
      <w:r w:rsidR="00B1405B">
        <w:rPr>
          <w:rFonts w:ascii="GHEA Grapalat" w:hAnsi="GHEA Grapalat" w:cs="Sylfaen"/>
          <w:b/>
          <w:sz w:val="20"/>
          <w:szCs w:val="20"/>
          <w:lang w:val="af-ZA"/>
        </w:rPr>
        <w:t>2</w:t>
      </w:r>
      <w:r w:rsidR="00697C17">
        <w:rPr>
          <w:rFonts w:ascii="GHEA Grapalat" w:hAnsi="GHEA Grapalat" w:cs="Sylfaen"/>
          <w:b/>
          <w:sz w:val="20"/>
          <w:szCs w:val="20"/>
          <w:lang w:val="hy-AM"/>
        </w:rPr>
        <w:t>6</w:t>
      </w:r>
      <w:r w:rsidR="005C6159" w:rsidRPr="002546F7">
        <w:rPr>
          <w:rFonts w:ascii="GHEA Grapalat" w:hAnsi="GHEA Grapalat" w:cs="Sylfaen"/>
          <w:b/>
          <w:sz w:val="20"/>
          <w:szCs w:val="20"/>
          <w:lang w:val="af-ZA"/>
        </w:rPr>
        <w:t>-</w:t>
      </w:r>
      <w:proofErr w:type="gramStart"/>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N</w:t>
      </w:r>
      <w:proofErr w:type="gramEnd"/>
      <w:r w:rsidR="005C6159" w:rsidRPr="002546F7">
        <w:rPr>
          <w:rFonts w:ascii="GHEA Grapalat" w:hAnsi="GHEA Grapalat" w:cs="Sylfaen"/>
          <w:b/>
          <w:sz w:val="20"/>
          <w:szCs w:val="20"/>
          <w:lang w:val="af-ZA"/>
        </w:rPr>
        <w:t xml:space="preserve">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2EA330C7" w:rsidR="003E57ED" w:rsidRPr="00697C17" w:rsidRDefault="003E57ED" w:rsidP="003E57ED">
      <w:pPr>
        <w:pStyle w:val="BodyText"/>
        <w:spacing w:after="0"/>
        <w:ind w:right="-7"/>
        <w:jc w:val="center"/>
        <w:rPr>
          <w:rFonts w:ascii="GHEA Grapalat" w:hAnsi="GHEA Grapalat"/>
          <w:b/>
          <w:sz w:val="20"/>
          <w:szCs w:val="20"/>
          <w:lang w:val="af-ZA"/>
        </w:rPr>
      </w:pPr>
      <w:r w:rsidRPr="002546F7">
        <w:rPr>
          <w:rFonts w:ascii="GHEA Grapalat" w:hAnsi="GHEA Grapalat" w:cs="Sylfaen"/>
          <w:b/>
          <w:sz w:val="20"/>
          <w:szCs w:val="20"/>
          <w:lang w:val="af-ZA"/>
        </w:rPr>
        <w:t>«</w:t>
      </w:r>
      <w:r w:rsidR="00697C17" w:rsidRPr="00697C17">
        <w:rPr>
          <w:rFonts w:ascii="GHEA Grapalat" w:hAnsi="GHEA Grapalat"/>
          <w:b/>
          <w:sz w:val="20"/>
          <w:szCs w:val="20"/>
          <w:lang w:val="af-ZA"/>
        </w:rPr>
        <w:t>ՆԱՎԹԱՄԹԵՐՔՈՒՄ ԾԾՈՒՄԲԻ ՈՐՈՇՄԱՆ ՍԱՐՔԻ</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554B0E1E"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w:t>
      </w:r>
      <w:r w:rsidR="00697C17" w:rsidRPr="00697C17">
        <w:rPr>
          <w:rFonts w:ascii="GHEA Grapalat" w:hAnsi="GHEA Grapalat"/>
          <w:b/>
          <w:sz w:val="20"/>
          <w:szCs w:val="20"/>
          <w:lang w:val="af-ZA"/>
        </w:rPr>
        <w:t>ՆԱՎԹԱՄԹԵՐՔՈՒՄ ԾԾՈՒՄԲԻ ՈՐՈՇՄԱՆ ՍԱՐՔԻ</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2546F7">
        <w:rPr>
          <w:rFonts w:ascii="GHEA Grapalat" w:hAnsi="GHEA Grapalat" w:cs="Sylfaen"/>
          <w:b/>
          <w:sz w:val="20"/>
          <w:szCs w:val="20"/>
          <w:lang w:val="af-ZA"/>
        </w:rPr>
        <w:t xml:space="preserve">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roofErr w:type="gramEnd"/>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w:t>
      </w:r>
      <w:proofErr w:type="gramEnd"/>
      <w:r w:rsidRPr="002546F7">
        <w:rPr>
          <w:rFonts w:ascii="GHEA Grapalat" w:hAnsi="GHEA Grapalat" w:cs="Times Armenian"/>
          <w:b/>
          <w:sz w:val="20"/>
          <w:szCs w:val="20"/>
          <w:lang w:val="af-ZA"/>
        </w:rPr>
        <w:t xml:space="preserve">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proofErr w:type="gramStart"/>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proofErr w:type="gramEnd"/>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proofErr w:type="gram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proofErr w:type="gram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1A3D4BD1"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D32977">
        <w:rPr>
          <w:rFonts w:ascii="GHEA Grapalat" w:hAnsi="GHEA Grapalat" w:cs="Sylfaen"/>
          <w:b/>
          <w:bCs/>
          <w:sz w:val="20"/>
          <w:szCs w:val="20"/>
        </w:rPr>
        <w:t>ՀՀՓԿ</w:t>
      </w:r>
      <w:r w:rsidR="00D32977" w:rsidRPr="00D32977">
        <w:rPr>
          <w:rFonts w:ascii="GHEA Grapalat" w:hAnsi="GHEA Grapalat" w:cs="Sylfaen"/>
          <w:b/>
          <w:bCs/>
          <w:sz w:val="20"/>
          <w:szCs w:val="20"/>
          <w:lang w:val="af-ZA"/>
        </w:rPr>
        <w:t>-</w:t>
      </w:r>
      <w:r w:rsidR="00D32977">
        <w:rPr>
          <w:rFonts w:ascii="GHEA Grapalat" w:hAnsi="GHEA Grapalat" w:cs="Sylfaen"/>
          <w:b/>
          <w:bCs/>
          <w:sz w:val="20"/>
          <w:szCs w:val="20"/>
        </w:rPr>
        <w:t>ԳՀԱՊՁԲ</w:t>
      </w:r>
      <w:r w:rsidR="00D32977" w:rsidRPr="00D32977">
        <w:rPr>
          <w:rFonts w:ascii="GHEA Grapalat" w:hAnsi="GHEA Grapalat" w:cs="Sylfaen"/>
          <w:b/>
          <w:bCs/>
          <w:sz w:val="20"/>
          <w:szCs w:val="20"/>
          <w:lang w:val="af-ZA"/>
        </w:rPr>
        <w:t>-55/23</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proofErr w:type="gramStart"/>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roofErr w:type="gramEnd"/>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proofErr w:type="gramStart"/>
      <w:r w:rsidR="002B32D6" w:rsidRPr="002546F7">
        <w:rPr>
          <w:rFonts w:ascii="GHEA Grapalat" w:hAnsi="GHEA Grapalat" w:cs="Sylfaen"/>
          <w:b/>
          <w:sz w:val="20"/>
          <w:szCs w:val="20"/>
        </w:rPr>
        <w:t>ԱՌԱՐԿԱՅԻ  ԲՆՈՒԹԱԳԻՐԸ</w:t>
      </w:r>
      <w:proofErr w:type="gramEnd"/>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5AA12E1A"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r w:rsidR="004F3D1F">
        <w:rPr>
          <w:rFonts w:ascii="GHEA Grapalat" w:hAnsi="GHEA Grapalat" w:cs="Sylfaen"/>
          <w:i w:val="0"/>
          <w:lang w:val="hy-AM"/>
        </w:rPr>
        <w:t>Էլեկտրատեխնիկական գործիքների</w:t>
      </w:r>
      <w:r w:rsidR="00096865" w:rsidRPr="002546F7">
        <w:rPr>
          <w:rFonts w:ascii="GHEA Grapalat" w:hAnsi="GHEA Grapalat" w:cs="Sylfaen"/>
          <w:b/>
          <w:i w:val="0"/>
          <w:color w:val="FF0000"/>
        </w:rPr>
        <w:t xml:space="preserve"> </w:t>
      </w:r>
      <w:proofErr w:type="spellStart"/>
      <w:r w:rsidR="00096865" w:rsidRPr="002546F7">
        <w:rPr>
          <w:rFonts w:ascii="GHEA Grapalat" w:hAnsi="GHEA Grapalat"/>
          <w:i w:val="0"/>
        </w:rPr>
        <w:t>ձեռքբերումը</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697C17">
        <w:rPr>
          <w:rFonts w:ascii="GHEA Grapalat" w:hAnsi="GHEA Grapalat" w:cs="Sylfaen"/>
          <w:b/>
          <w:i w:val="0"/>
          <w:color w:val="000000" w:themeColor="text1"/>
          <w:lang w:val="en-US"/>
        </w:rPr>
        <w:t>1</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B22C40">
        <w:trPr>
          <w:trHeight w:val="292"/>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2577DD" w:rsidRPr="002546F7" w14:paraId="553DF7D0" w14:textId="77777777" w:rsidTr="00B22C40">
        <w:tc>
          <w:tcPr>
            <w:tcW w:w="1701" w:type="dxa"/>
            <w:vAlign w:val="center"/>
          </w:tcPr>
          <w:p w14:paraId="5D380BD9" w14:textId="77777777" w:rsidR="002577DD" w:rsidRPr="002546F7" w:rsidRDefault="002577DD" w:rsidP="002577DD">
            <w:pPr>
              <w:pStyle w:val="BodyTextIndent2"/>
              <w:spacing w:line="240" w:lineRule="auto"/>
              <w:ind w:left="720" w:firstLine="0"/>
              <w:rPr>
                <w:rFonts w:ascii="GHEA Grapalat" w:hAnsi="GHEA Grapalat"/>
              </w:rPr>
            </w:pPr>
            <w:r w:rsidRPr="002546F7">
              <w:rPr>
                <w:rFonts w:ascii="GHEA Grapalat" w:hAnsi="GHEA Grapalat"/>
              </w:rPr>
              <w:t>1</w:t>
            </w:r>
          </w:p>
        </w:tc>
        <w:tc>
          <w:tcPr>
            <w:tcW w:w="2439" w:type="dxa"/>
            <w:vAlign w:val="center"/>
          </w:tcPr>
          <w:p w14:paraId="4A2B628B" w14:textId="01645DA1" w:rsidR="002577DD" w:rsidRPr="002546F7" w:rsidRDefault="00697C17" w:rsidP="002577DD">
            <w:pPr>
              <w:rPr>
                <w:rFonts w:ascii="GHEA Grapalat" w:hAnsi="GHEA Grapalat" w:cs="Arial"/>
                <w:color w:val="000000"/>
                <w:sz w:val="18"/>
                <w:szCs w:val="18"/>
              </w:rPr>
            </w:pPr>
            <w:r>
              <w:rPr>
                <w:rFonts w:ascii="GHEA Grapalat" w:hAnsi="GHEA Grapalat" w:cs="Arial"/>
                <w:color w:val="000000"/>
                <w:sz w:val="18"/>
                <w:szCs w:val="18"/>
              </w:rPr>
              <w:t>15500000</w:t>
            </w:r>
          </w:p>
        </w:tc>
        <w:tc>
          <w:tcPr>
            <w:tcW w:w="6210" w:type="dxa"/>
            <w:vAlign w:val="center"/>
          </w:tcPr>
          <w:p w14:paraId="7D7038BF" w14:textId="677A32A3" w:rsidR="002577DD" w:rsidRPr="002546F7" w:rsidRDefault="00697C17" w:rsidP="002577DD">
            <w:pPr>
              <w:rPr>
                <w:rFonts w:ascii="GHEA Grapalat" w:hAnsi="GHEA Grapalat" w:cs="Arial"/>
                <w:color w:val="000000"/>
                <w:sz w:val="18"/>
                <w:szCs w:val="18"/>
              </w:rPr>
            </w:pPr>
            <w:proofErr w:type="spellStart"/>
            <w:r w:rsidRPr="008C0467">
              <w:rPr>
                <w:rFonts w:ascii="GHEA Mariam" w:hAnsi="GHEA Mariam"/>
              </w:rPr>
              <w:t>Նավթամթերքում</w:t>
            </w:r>
            <w:proofErr w:type="spellEnd"/>
            <w:r w:rsidRPr="008C0467">
              <w:rPr>
                <w:rFonts w:ascii="GHEA Mariam" w:hAnsi="GHEA Mariam"/>
              </w:rPr>
              <w:t xml:space="preserve"> </w:t>
            </w:r>
            <w:proofErr w:type="spellStart"/>
            <w:r w:rsidRPr="008C0467">
              <w:rPr>
                <w:rFonts w:ascii="GHEA Mariam" w:hAnsi="GHEA Mariam"/>
              </w:rPr>
              <w:t>ծծումբի</w:t>
            </w:r>
            <w:proofErr w:type="spellEnd"/>
            <w:r w:rsidRPr="008C0467">
              <w:rPr>
                <w:rFonts w:ascii="GHEA Mariam" w:hAnsi="GHEA Mariam"/>
              </w:rPr>
              <w:t xml:space="preserve"> </w:t>
            </w:r>
            <w:proofErr w:type="spellStart"/>
            <w:r w:rsidRPr="008C0467">
              <w:rPr>
                <w:rFonts w:ascii="GHEA Mariam" w:hAnsi="GHEA Mariam"/>
              </w:rPr>
              <w:t>որոշման</w:t>
            </w:r>
            <w:proofErr w:type="spellEnd"/>
            <w:r w:rsidRPr="008C0467">
              <w:rPr>
                <w:rFonts w:ascii="GHEA Mariam" w:hAnsi="GHEA Mariam"/>
              </w:rPr>
              <w:t xml:space="preserve"> </w:t>
            </w:r>
            <w:proofErr w:type="spellStart"/>
            <w:r w:rsidRPr="008C0467">
              <w:rPr>
                <w:rFonts w:ascii="GHEA Mariam" w:hAnsi="GHEA Mariam"/>
              </w:rPr>
              <w:t>սարք</w:t>
            </w:r>
            <w:proofErr w:type="spellEnd"/>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lastRenderedPageBreak/>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2546F7">
          <w:rPr>
            <w:rFonts w:ascii="GHEA Grapalat" w:hAnsi="GHEA Grapalat"/>
            <w:color w:val="000000"/>
            <w:sz w:val="20"/>
            <w:szCs w:val="20"/>
            <w:lang w:val="hy-AM"/>
          </w:rPr>
          <w:t>Standard &amp; Poor’s</w:t>
        </w:r>
      </w:hyperlink>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46FA08BD"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3A7A69">
        <w:rPr>
          <w:rFonts w:ascii="GHEA Grapalat" w:hAnsi="GHEA Grapalat" w:cs="Sylfaen"/>
          <w:b/>
          <w:lang w:val="hy-AM"/>
        </w:rPr>
        <w:t>2</w:t>
      </w:r>
      <w:r w:rsidR="00D37FBF" w:rsidRPr="002546F7">
        <w:rPr>
          <w:rFonts w:ascii="GHEA Grapalat" w:hAnsi="GHEA Grapalat" w:cs="Sylfaen"/>
          <w:b/>
          <w:lang w:val="hy-AM"/>
        </w:rPr>
        <w:t>։</w:t>
      </w:r>
      <w:r w:rsidR="003A7A69">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lastRenderedPageBreak/>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w:t>
      </w:r>
      <w:r w:rsidRPr="002546F7">
        <w:rPr>
          <w:rFonts w:ascii="GHEA Grapalat" w:hAnsi="GHEA Grapalat" w:cs="Sylfaen"/>
          <w:sz w:val="20"/>
          <w:szCs w:val="20"/>
          <w:lang w:val="hy-AM"/>
        </w:rPr>
        <w:lastRenderedPageBreak/>
        <w:t>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30C148F7"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3A7A69" w:rsidRPr="003A7A69">
        <w:rPr>
          <w:rFonts w:ascii="GHEA Grapalat" w:hAnsi="GHEA Grapalat" w:cs="Sylfaen"/>
          <w:b/>
        </w:rPr>
        <w:t>2</w:t>
      </w:r>
      <w:r w:rsidR="00E64335" w:rsidRPr="002546F7">
        <w:rPr>
          <w:rFonts w:ascii="GHEA Grapalat" w:hAnsi="GHEA Grapalat" w:cs="Sylfaen"/>
          <w:b/>
        </w:rPr>
        <w:t>։</w:t>
      </w:r>
      <w:r w:rsidR="003A7A69" w:rsidRPr="00B1405B">
        <w:rPr>
          <w:rFonts w:ascii="GHEA Grapalat" w:hAnsi="GHEA Grapalat" w:cs="Sylfaen"/>
          <w:b/>
        </w:rPr>
        <w:t>0</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lastRenderedPageBreak/>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proofErr w:type="gram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proofErr w:type="gram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lastRenderedPageBreak/>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lastRenderedPageBreak/>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lastRenderedPageBreak/>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lastRenderedPageBreak/>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lastRenderedPageBreak/>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lastRenderedPageBreak/>
        <w:t>12</w:t>
      </w:r>
      <w:r w:rsidRPr="002546F7">
        <w:rPr>
          <w:rFonts w:ascii="Cambria Math" w:hAnsi="Cambria Math" w:cs="Cambria Math"/>
          <w:sz w:val="20"/>
          <w:szCs w:val="20"/>
          <w:lang w:val="es-ES"/>
        </w:rPr>
        <w:t>․</w:t>
      </w:r>
      <w:proofErr w:type="gramStart"/>
      <w:r w:rsidRPr="002546F7">
        <w:rPr>
          <w:rFonts w:ascii="GHEA Grapalat" w:hAnsi="GHEA Grapalat"/>
          <w:sz w:val="20"/>
          <w:szCs w:val="20"/>
          <w:lang w:val="es-ES"/>
        </w:rPr>
        <w:t>19 .</w:t>
      </w:r>
      <w:proofErr w:type="gram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56A3E38F" w:rsidR="00B2572B" w:rsidRPr="002546F7" w:rsidRDefault="009B1782" w:rsidP="009B1782">
      <w:pPr>
        <w:pStyle w:val="norm"/>
        <w:spacing w:line="240" w:lineRule="auto"/>
        <w:ind w:firstLine="284"/>
        <w:jc w:val="right"/>
        <w:rPr>
          <w:rFonts w:ascii="GHEA Grapalat" w:hAnsi="GHEA Grapalat" w:cs="Sylfaen"/>
          <w:b/>
          <w:sz w:val="20"/>
          <w:lang w:val="es-ES"/>
        </w:rPr>
      </w:pPr>
      <w:proofErr w:type="gramStart"/>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D32977">
        <w:rPr>
          <w:rFonts w:ascii="GHEA Grapalat" w:hAnsi="GHEA Grapalat" w:cs="Sylfaen"/>
          <w:b/>
          <w:bCs/>
          <w:sz w:val="20"/>
          <w:lang w:val="es-ES"/>
        </w:rPr>
        <w:t>ՀՀՓԿ</w:t>
      </w:r>
      <w:proofErr w:type="gramEnd"/>
      <w:r w:rsidR="00D32977">
        <w:rPr>
          <w:rFonts w:ascii="GHEA Grapalat" w:hAnsi="GHEA Grapalat" w:cs="Sylfaen"/>
          <w:b/>
          <w:bCs/>
          <w:sz w:val="20"/>
          <w:lang w:val="es-ES"/>
        </w:rPr>
        <w:t>-ԳՀԱՊՁԲ-55/23</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հարցմանն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մասնակցելու</w:t>
      </w:r>
      <w:proofErr w:type="spellEnd"/>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6E8A0745"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D32977">
        <w:rPr>
          <w:rFonts w:ascii="GHEA Grapalat" w:hAnsi="GHEA Grapalat" w:cs="Sylfaen"/>
          <w:b/>
          <w:bCs/>
          <w:sz w:val="20"/>
          <w:szCs w:val="20"/>
          <w:lang w:val="es-ES"/>
        </w:rPr>
        <w:t>ՀՀՓԿ-ԳՀԱՊՁԲ-55/23</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հանդիսանում</w:t>
      </w:r>
      <w:proofErr w:type="spellEnd"/>
      <w:r w:rsidRPr="002546F7">
        <w:rPr>
          <w:rFonts w:ascii="GHEA Grapalat" w:hAnsi="GHEA Grapalat" w:cs="Sylfaen"/>
          <w:sz w:val="20"/>
          <w:szCs w:val="20"/>
          <w:lang w:val="es-ES"/>
        </w:rPr>
        <w:t xml:space="preserve">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անվանումը</w:t>
      </w:r>
      <w:proofErr w:type="spellEnd"/>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փոստի հասցեն</w:t>
      </w:r>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510105AD"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D32977">
        <w:rPr>
          <w:rFonts w:ascii="GHEA Grapalat" w:hAnsi="GHEA Grapalat" w:cs="Arial"/>
          <w:b/>
          <w:bCs/>
          <w:sz w:val="20"/>
          <w:szCs w:val="20"/>
          <w:lang w:val="es-ES"/>
        </w:rPr>
        <w:t>ՀՀՓԿ-ԳՀԱՊՁԲ-55/23</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6FD7BA33"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proofErr w:type="gramStart"/>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D32977">
        <w:rPr>
          <w:rFonts w:ascii="GHEA Grapalat" w:hAnsi="GHEA Grapalat" w:cs="Arial"/>
          <w:b/>
          <w:bCs/>
          <w:sz w:val="20"/>
          <w:szCs w:val="20"/>
          <w:lang w:val="es-ES"/>
        </w:rPr>
        <w:t>ՀՀՓԿ</w:t>
      </w:r>
      <w:proofErr w:type="gramEnd"/>
      <w:r w:rsidR="00D32977">
        <w:rPr>
          <w:rFonts w:ascii="GHEA Grapalat" w:hAnsi="GHEA Grapalat" w:cs="Arial"/>
          <w:b/>
          <w:bCs/>
          <w:sz w:val="20"/>
          <w:szCs w:val="20"/>
          <w:lang w:val="es-ES"/>
        </w:rPr>
        <w:t>-ԳՀԱՊՁԲ-55/23</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lastRenderedPageBreak/>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հիսուն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տոկոս</w:t>
      </w:r>
      <w:proofErr w:type="spellEnd"/>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շահառուների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5891A545"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D32977">
        <w:rPr>
          <w:rFonts w:ascii="GHEA Grapalat" w:hAnsi="GHEA Grapalat" w:cs="Sylfaen"/>
          <w:b/>
          <w:bCs/>
          <w:lang w:val="hy-AM"/>
        </w:rPr>
        <w:t>ՀՀՓԿ-ԳՀԱՊՁԲ-55/23</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13EF8487"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D32977">
        <w:rPr>
          <w:rFonts w:ascii="GHEA Grapalat" w:hAnsi="GHEA Grapalat" w:cs="Arial"/>
          <w:b/>
          <w:bCs/>
          <w:sz w:val="20"/>
          <w:szCs w:val="20"/>
          <w:lang w:val="es-ES"/>
        </w:rPr>
        <w:t>ՀՀՓԿ-ԳՀԱՊՁԲ-55/23</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բնութագրերը</w:t>
            </w:r>
            <w:proofErr w:type="spellEnd"/>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535D9DEC"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D32977">
        <w:rPr>
          <w:rFonts w:ascii="GHEA Grapalat" w:hAnsi="GHEA Grapalat" w:cs="Sylfaen"/>
          <w:b/>
          <w:bCs/>
          <w:lang w:val="hy-AM"/>
        </w:rPr>
        <w:t>ՀՀՓԿ-ԳՀԱՊՁԲ-55/23</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46F7" w14:paraId="435C702A" w14:textId="77777777" w:rsidTr="003465D8">
        <w:tc>
          <w:tcPr>
            <w:tcW w:w="283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3465D8">
        <w:tc>
          <w:tcPr>
            <w:tcW w:w="283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3465D8">
        <w:tc>
          <w:tcPr>
            <w:tcW w:w="283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3465D8">
        <w:tc>
          <w:tcPr>
            <w:tcW w:w="283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3465D8">
        <w:tc>
          <w:tcPr>
            <w:tcW w:w="283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3465D8">
        <w:tc>
          <w:tcPr>
            <w:tcW w:w="283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3465D8">
        <w:tc>
          <w:tcPr>
            <w:tcW w:w="283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A9FBDE2" w14:textId="77777777" w:rsidTr="003465D8">
        <w:tc>
          <w:tcPr>
            <w:tcW w:w="2835"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3465D8">
        <w:tc>
          <w:tcPr>
            <w:tcW w:w="2835"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618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EB8B3AB" w14:textId="77777777" w:rsidTr="003465D8">
        <w:tc>
          <w:tcPr>
            <w:tcW w:w="2835"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3465D8">
        <w:tc>
          <w:tcPr>
            <w:tcW w:w="2835"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618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3465D8">
        <w:tc>
          <w:tcPr>
            <w:tcW w:w="2835"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618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6C995EC" w14:textId="77777777" w:rsidTr="003465D8">
        <w:tc>
          <w:tcPr>
            <w:tcW w:w="2835"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3465D8">
        <w:tc>
          <w:tcPr>
            <w:tcW w:w="2835"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61DD61C" w14:textId="77777777" w:rsidTr="003465D8">
        <w:tc>
          <w:tcPr>
            <w:tcW w:w="2835"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3465D8">
        <w:tc>
          <w:tcPr>
            <w:tcW w:w="2835"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3465D8">
        <w:tc>
          <w:tcPr>
            <w:tcW w:w="2835"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3465D8">
        <w:tc>
          <w:tcPr>
            <w:tcW w:w="2835"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3465D8">
        <w:tc>
          <w:tcPr>
            <w:tcW w:w="2835"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3465D8">
        <w:tc>
          <w:tcPr>
            <w:tcW w:w="2835"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3465D8">
        <w:tc>
          <w:tcPr>
            <w:tcW w:w="2835"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01BFFF5F" w14:textId="77777777" w:rsidTr="003465D8">
        <w:tc>
          <w:tcPr>
            <w:tcW w:w="283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78"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3465D8">
        <w:tc>
          <w:tcPr>
            <w:tcW w:w="283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r w:rsidRPr="002546F7">
        <w:rPr>
          <w:rFonts w:ascii="GHEA Grapalat" w:hAnsi="GHEA Grapalat"/>
          <w:sz w:val="20"/>
          <w:szCs w:val="20"/>
        </w:rPr>
        <w:br w:type="page"/>
      </w: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56E485C8" w14:textId="77777777" w:rsidTr="003465D8">
        <w:tc>
          <w:tcPr>
            <w:tcW w:w="2837"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3465D8">
        <w:tc>
          <w:tcPr>
            <w:tcW w:w="2837"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3465D8">
        <w:tc>
          <w:tcPr>
            <w:tcW w:w="2837"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3465D8">
        <w:tc>
          <w:tcPr>
            <w:tcW w:w="2837"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4F3E3BF4" w14:textId="77777777" w:rsidTr="003465D8">
        <w:tc>
          <w:tcPr>
            <w:tcW w:w="2837"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3465D8">
        <w:tc>
          <w:tcPr>
            <w:tcW w:w="2837"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3465D8">
        <w:tc>
          <w:tcPr>
            <w:tcW w:w="2837"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3465D8">
        <w:tc>
          <w:tcPr>
            <w:tcW w:w="2837"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77777777" w:rsidR="00BF1194" w:rsidRPr="002546F7" w:rsidRDefault="00BF1194" w:rsidP="00BF1194">
      <w:pPr>
        <w:rPr>
          <w:rFonts w:ascii="GHEA Grapalat" w:eastAsia="GHEA Grapalat" w:hAnsi="GHEA Grapalat" w:cs="GHEA Grapalat"/>
          <w:b/>
          <w:sz w:val="20"/>
          <w:szCs w:val="20"/>
        </w:rPr>
      </w:pPr>
      <w:r w:rsidRPr="002546F7">
        <w:rPr>
          <w:rFonts w:ascii="GHEA Grapalat" w:hAnsi="GHEA Grapalat"/>
          <w:sz w:val="20"/>
          <w:szCs w:val="20"/>
        </w:rPr>
        <w:br w:type="page"/>
      </w: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355B5D9C" w14:textId="77777777" w:rsidTr="003465D8">
        <w:tc>
          <w:tcPr>
            <w:tcW w:w="283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617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3465D8">
        <w:tc>
          <w:tcPr>
            <w:tcW w:w="283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617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3465D8">
        <w:tc>
          <w:tcPr>
            <w:tcW w:w="283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3465D8">
        <w:tc>
          <w:tcPr>
            <w:tcW w:w="283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3465D8">
        <w:tc>
          <w:tcPr>
            <w:tcW w:w="283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3465D8">
        <w:tc>
          <w:tcPr>
            <w:tcW w:w="283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58990856" w14:textId="77777777" w:rsidTr="003465D8">
        <w:tc>
          <w:tcPr>
            <w:tcW w:w="2837"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3465D8">
        <w:tc>
          <w:tcPr>
            <w:tcW w:w="2837"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3465D8">
        <w:tc>
          <w:tcPr>
            <w:tcW w:w="2837"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3465D8">
        <w:tc>
          <w:tcPr>
            <w:tcW w:w="2837"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617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3465D8">
        <w:tc>
          <w:tcPr>
            <w:tcW w:w="2837"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97326B6" w14:textId="77777777" w:rsidTr="003465D8">
        <w:tc>
          <w:tcPr>
            <w:tcW w:w="2837"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3465D8">
        <w:tc>
          <w:tcPr>
            <w:tcW w:w="2837"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617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3465D8">
        <w:tc>
          <w:tcPr>
            <w:tcW w:w="2837"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3465D8">
        <w:tc>
          <w:tcPr>
            <w:tcW w:w="2837"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4ACC3E5" w14:textId="77777777" w:rsidTr="003465D8">
        <w:tc>
          <w:tcPr>
            <w:tcW w:w="2837"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3465D8">
        <w:tc>
          <w:tcPr>
            <w:tcW w:w="2837"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3465D8">
        <w:tc>
          <w:tcPr>
            <w:tcW w:w="2837"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3465D8">
        <w:tc>
          <w:tcPr>
            <w:tcW w:w="2837"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67FF9FDF" w14:textId="77777777" w:rsidTr="003465D8">
        <w:trPr>
          <w:trHeight w:val="924"/>
        </w:trPr>
        <w:tc>
          <w:tcPr>
            <w:tcW w:w="9016"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3465D8">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3465D8">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3465D8">
        <w:tc>
          <w:tcPr>
            <w:tcW w:w="9016"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3465D8">
        <w:tc>
          <w:tcPr>
            <w:tcW w:w="9016"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57AA4ADC" w14:textId="77777777" w:rsidTr="003465D8">
        <w:trPr>
          <w:trHeight w:val="924"/>
        </w:trPr>
        <w:tc>
          <w:tcPr>
            <w:tcW w:w="9016"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3465D8">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3465D8">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3465D8">
        <w:tc>
          <w:tcPr>
            <w:tcW w:w="9016"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3465D8">
        <w:tc>
          <w:tcPr>
            <w:tcW w:w="9016"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3465D8">
        <w:tc>
          <w:tcPr>
            <w:tcW w:w="9016"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lastRenderedPageBreak/>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3465D8">
        <w:tc>
          <w:tcPr>
            <w:tcW w:w="9016"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6044BEC0" w14:textId="77777777" w:rsidTr="003465D8">
        <w:tc>
          <w:tcPr>
            <w:tcW w:w="2837"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3465D8">
        <w:tc>
          <w:tcPr>
            <w:tcW w:w="2837"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18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3465D8">
        <w:tc>
          <w:tcPr>
            <w:tcW w:w="2837"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18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1D436F04" w14:textId="77777777" w:rsidTr="003465D8">
        <w:tc>
          <w:tcPr>
            <w:tcW w:w="2837"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3465D8">
        <w:tc>
          <w:tcPr>
            <w:tcW w:w="2837"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18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3D00900" w14:textId="77777777" w:rsidTr="003465D8">
        <w:tc>
          <w:tcPr>
            <w:tcW w:w="2835"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3465D8">
        <w:tc>
          <w:tcPr>
            <w:tcW w:w="2835"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3465D8">
        <w:tc>
          <w:tcPr>
            <w:tcW w:w="2835"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3465D8">
        <w:tc>
          <w:tcPr>
            <w:tcW w:w="2835"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3465D8">
        <w:tc>
          <w:tcPr>
            <w:tcW w:w="2835"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3465D8">
        <w:tc>
          <w:tcPr>
            <w:tcW w:w="2835"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3465D8">
        <w:tc>
          <w:tcPr>
            <w:tcW w:w="2835"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1BF2881" w14:textId="77777777" w:rsidTr="003465D8">
        <w:trPr>
          <w:trHeight w:val="853"/>
        </w:trPr>
        <w:tc>
          <w:tcPr>
            <w:tcW w:w="2835"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618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3465D8">
        <w:trPr>
          <w:trHeight w:val="850"/>
        </w:trPr>
        <w:tc>
          <w:tcPr>
            <w:tcW w:w="2835"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3465D8">
        <w:trPr>
          <w:trHeight w:val="850"/>
        </w:trPr>
        <w:tc>
          <w:tcPr>
            <w:tcW w:w="2835"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3465D8">
        <w:trPr>
          <w:trHeight w:val="850"/>
        </w:trPr>
        <w:tc>
          <w:tcPr>
            <w:tcW w:w="2835"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3465D8">
        <w:trPr>
          <w:trHeight w:val="850"/>
        </w:trPr>
        <w:tc>
          <w:tcPr>
            <w:tcW w:w="2835"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316C20FD" w14:textId="77777777" w:rsidTr="003465D8">
        <w:tc>
          <w:tcPr>
            <w:tcW w:w="2835"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3465D8">
        <w:tc>
          <w:tcPr>
            <w:tcW w:w="2835"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565938D6"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i/>
          <w:sz w:val="20"/>
          <w:szCs w:val="20"/>
        </w:rPr>
      </w:pPr>
    </w:p>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46F7" w14:paraId="112EA563" w14:textId="77777777" w:rsidTr="003465D8">
        <w:tc>
          <w:tcPr>
            <w:tcW w:w="9016"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lastRenderedPageBreak/>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3465D8">
        <w:trPr>
          <w:trHeight w:val="10187"/>
        </w:trPr>
        <w:tc>
          <w:tcPr>
            <w:tcW w:w="9016"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032A2274"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p w14:paraId="02787A69" w14:textId="77777777" w:rsidR="00BF1194" w:rsidRPr="002546F7" w:rsidRDefault="00BF1194" w:rsidP="00BF1194">
      <w:pPr>
        <w:pStyle w:val="BodyTextIndent3"/>
        <w:spacing w:line="240" w:lineRule="auto"/>
        <w:jc w:val="right"/>
        <w:rPr>
          <w:rFonts w:ascii="GHEA Grapalat" w:hAnsi="GHEA Grapalat" w:cs="Arial"/>
          <w:b/>
        </w:rPr>
      </w:pPr>
    </w:p>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5497D2F" w14:textId="77777777" w:rsidR="00BF1194" w:rsidRDefault="00BF1194" w:rsidP="00BF1194">
      <w:pPr>
        <w:pStyle w:val="BodyTextIndent3"/>
        <w:spacing w:line="240" w:lineRule="auto"/>
        <w:ind w:firstLine="0"/>
        <w:jc w:val="left"/>
        <w:rPr>
          <w:rFonts w:ascii="GHEA Grapalat" w:hAnsi="GHEA Grapalat"/>
          <w:i/>
          <w:lang w:val="hy-AM"/>
        </w:rPr>
      </w:pPr>
    </w:p>
    <w:p w14:paraId="49A78A5B" w14:textId="77777777" w:rsidR="003A7A69" w:rsidRDefault="003A7A69" w:rsidP="00BF1194">
      <w:pPr>
        <w:pStyle w:val="BodyTextIndent3"/>
        <w:spacing w:line="240" w:lineRule="auto"/>
        <w:ind w:firstLine="0"/>
        <w:jc w:val="left"/>
        <w:rPr>
          <w:rFonts w:ascii="GHEA Grapalat" w:hAnsi="GHEA Grapalat"/>
          <w:i/>
          <w:lang w:val="hy-AM"/>
        </w:rPr>
      </w:pPr>
    </w:p>
    <w:p w14:paraId="5D16D590" w14:textId="77777777" w:rsidR="003A7A69" w:rsidRDefault="003A7A69" w:rsidP="00BF1194">
      <w:pPr>
        <w:pStyle w:val="BodyTextIndent3"/>
        <w:spacing w:line="240" w:lineRule="auto"/>
        <w:ind w:firstLine="0"/>
        <w:jc w:val="left"/>
        <w:rPr>
          <w:rFonts w:ascii="GHEA Grapalat" w:hAnsi="GHEA Grapalat"/>
          <w:i/>
          <w:lang w:val="hy-AM"/>
        </w:rPr>
      </w:pPr>
    </w:p>
    <w:p w14:paraId="7189AC27" w14:textId="77777777" w:rsidR="003A7A69" w:rsidRDefault="003A7A69" w:rsidP="00BF1194">
      <w:pPr>
        <w:pStyle w:val="BodyTextIndent3"/>
        <w:spacing w:line="240" w:lineRule="auto"/>
        <w:ind w:firstLine="0"/>
        <w:jc w:val="left"/>
        <w:rPr>
          <w:rFonts w:ascii="GHEA Grapalat" w:hAnsi="GHEA Grapalat"/>
          <w:i/>
          <w:lang w:val="hy-AM"/>
        </w:rPr>
      </w:pPr>
    </w:p>
    <w:p w14:paraId="5AD829AB" w14:textId="77777777" w:rsidR="003A7A69" w:rsidRDefault="003A7A69" w:rsidP="00BF1194">
      <w:pPr>
        <w:pStyle w:val="BodyTextIndent3"/>
        <w:spacing w:line="240" w:lineRule="auto"/>
        <w:ind w:firstLine="0"/>
        <w:jc w:val="left"/>
        <w:rPr>
          <w:rFonts w:ascii="GHEA Grapalat" w:hAnsi="GHEA Grapalat"/>
          <w:i/>
          <w:lang w:val="hy-AM"/>
        </w:rPr>
      </w:pPr>
    </w:p>
    <w:p w14:paraId="3001EAD3" w14:textId="77777777" w:rsidR="003A7A69" w:rsidRDefault="003A7A69" w:rsidP="00BF1194">
      <w:pPr>
        <w:pStyle w:val="BodyTextIndent3"/>
        <w:spacing w:line="240" w:lineRule="auto"/>
        <w:ind w:firstLine="0"/>
        <w:jc w:val="left"/>
        <w:rPr>
          <w:rFonts w:ascii="GHEA Grapalat" w:hAnsi="GHEA Grapalat"/>
          <w:i/>
          <w:lang w:val="hy-AM"/>
        </w:rPr>
      </w:pPr>
    </w:p>
    <w:p w14:paraId="427D066C" w14:textId="77777777" w:rsidR="003A7A69" w:rsidRDefault="003A7A69" w:rsidP="00BF1194">
      <w:pPr>
        <w:pStyle w:val="BodyTextIndent3"/>
        <w:spacing w:line="240" w:lineRule="auto"/>
        <w:ind w:firstLine="0"/>
        <w:jc w:val="left"/>
        <w:rPr>
          <w:rFonts w:ascii="GHEA Grapalat" w:hAnsi="GHEA Grapalat"/>
          <w:i/>
          <w:lang w:val="hy-AM"/>
        </w:rPr>
      </w:pPr>
    </w:p>
    <w:p w14:paraId="41BA2C5B" w14:textId="77777777" w:rsidR="003A7A69" w:rsidRPr="002546F7" w:rsidRDefault="003A7A69" w:rsidP="00BF1194">
      <w:pPr>
        <w:pStyle w:val="BodyTextIndent3"/>
        <w:spacing w:line="240" w:lineRule="auto"/>
        <w:ind w:firstLine="0"/>
        <w:jc w:val="left"/>
        <w:rPr>
          <w:rFonts w:ascii="GHEA Grapalat" w:hAnsi="GHEA Grapalat"/>
          <w:i/>
          <w:lang w:val="hy-AM"/>
        </w:rPr>
      </w:pPr>
    </w:p>
    <w:p w14:paraId="3F54412D"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E5531AB" w14:textId="77777777" w:rsidR="00BF1194" w:rsidRPr="002546F7" w:rsidRDefault="00BF1194" w:rsidP="00BF1194">
      <w:pPr>
        <w:pStyle w:val="BodyTextIndent3"/>
        <w:spacing w:line="240" w:lineRule="auto"/>
        <w:ind w:firstLine="0"/>
        <w:jc w:val="left"/>
        <w:rPr>
          <w:rFonts w:ascii="GHEA Grapalat" w:hAnsi="GHEA Grapalat"/>
          <w:i/>
          <w:lang w:val="hy-AM"/>
        </w:rPr>
      </w:pPr>
    </w:p>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lastRenderedPageBreak/>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5C1F8C32"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D32977">
        <w:rPr>
          <w:rFonts w:ascii="GHEA Grapalat" w:hAnsi="GHEA Grapalat"/>
          <w:b/>
          <w:bCs/>
          <w:lang w:val="af-ZA"/>
        </w:rPr>
        <w:t>ՀՀՓԿ-ԳՀԱՊՁԲ-55/23</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0DBB0CD6"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D32977">
        <w:rPr>
          <w:rFonts w:ascii="GHEA Grapalat" w:hAnsi="GHEA Grapalat" w:cs="Arial"/>
          <w:b/>
          <w:bCs/>
          <w:sz w:val="20"/>
          <w:szCs w:val="20"/>
          <w:lang w:val="es-ES"/>
        </w:rPr>
        <w:t>ՀՀՓԿ-ԳՀԱՊՁԲ-55/23</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proofErr w:type="gram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proofErr w:type="gram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55FA3"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proofErr w:type="gram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D55FA3"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D55FA3"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D55FA3"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720A61A0"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D32977">
        <w:rPr>
          <w:rFonts w:ascii="GHEA Grapalat" w:hAnsi="GHEA Grapalat"/>
          <w:b/>
          <w:bCs/>
          <w:lang w:val="af-ZA"/>
        </w:rPr>
        <w:t>ՀՀՓԿ-ԳՀԱՊՁԲ-55/23</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w:t>
      </w:r>
      <w:proofErr w:type="spellStart"/>
      <w:r w:rsidRPr="002546F7">
        <w:rPr>
          <w:rFonts w:ascii="GHEA Grapalat" w:hAnsi="GHEA Grapalat" w:cs="GHEA Grapalat"/>
          <w:b/>
          <w:sz w:val="20"/>
          <w:szCs w:val="20"/>
        </w:rPr>
        <w:t>առարկան</w:t>
      </w:r>
      <w:proofErr w:type="spellEnd"/>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08223AC9"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D32977">
        <w:rPr>
          <w:rFonts w:ascii="GHEA Grapalat" w:hAnsi="GHEA Grapalat" w:cs="GHEA Grapalat"/>
          <w:b/>
          <w:bCs/>
          <w:sz w:val="20"/>
          <w:szCs w:val="20"/>
          <w:lang w:val="pt-BR"/>
        </w:rPr>
        <w:t>ՀՀՓԿ-ԳՀԱՊՁԲ-55/23</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lastRenderedPageBreak/>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proofErr w:type="gramEnd"/>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42944D6C"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w:t>
            </w:r>
            <w:proofErr w:type="gramStart"/>
            <w:r w:rsidRPr="002546F7">
              <w:rPr>
                <w:rFonts w:ascii="GHEA Grapalat" w:hAnsi="GHEA Grapalat" w:cs="Arial"/>
                <w:sz w:val="20"/>
                <w:szCs w:val="20"/>
                <w:lang w:val="hy-AM"/>
              </w:rPr>
              <w:t>է  գանձումը</w:t>
            </w:r>
            <w:proofErr w:type="gramEnd"/>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D32977">
              <w:rPr>
                <w:rFonts w:ascii="GHEA Grapalat" w:hAnsi="GHEA Grapalat" w:cs="Arial"/>
                <w:b/>
                <w:bCs/>
                <w:sz w:val="20"/>
                <w:szCs w:val="20"/>
                <w:lang w:val="hy-AM"/>
              </w:rPr>
              <w:t>ՀՀՓԿ-ԳՀԱՊՁԲ-55/23</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D55FA3"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D55FA3"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D55FA3"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D55FA3"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D55FA3"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784FDAB0"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D32977">
        <w:rPr>
          <w:rFonts w:ascii="GHEA Grapalat" w:hAnsi="GHEA Grapalat"/>
          <w:b/>
          <w:bCs/>
          <w:lang w:val="af-ZA"/>
        </w:rPr>
        <w:t>ՀՀՓԿ-ԳՀԱՊՁԲ-55/23</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5D928B72"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D32977">
        <w:rPr>
          <w:rFonts w:ascii="GHEA Grapalat" w:hAnsi="GHEA Grapalat" w:cs="GHEA Grapalat"/>
          <w:b/>
          <w:bCs/>
          <w:sz w:val="20"/>
          <w:szCs w:val="20"/>
          <w:lang w:val="pt-BR"/>
        </w:rPr>
        <w:t>ՀՀՓԿ-ԳՀԱՊՁԲ-55/23</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2546F7">
        <w:rPr>
          <w:rFonts w:ascii="GHEA Grapalat" w:hAnsi="GHEA Grapalat" w:cs="GHEA Grapalat"/>
          <w:sz w:val="20"/>
          <w:szCs w:val="20"/>
          <w:lang w:val="hy-AM"/>
        </w:rPr>
        <w:lastRenderedPageBreak/>
        <w:t>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gramEnd"/>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w:t>
            </w:r>
            <w:proofErr w:type="gramStart"/>
            <w:r w:rsidRPr="003A7A69">
              <w:rPr>
                <w:rFonts w:ascii="GHEA Grapalat" w:hAnsi="GHEA Grapalat" w:cs="Arial"/>
                <w:sz w:val="20"/>
                <w:szCs w:val="20"/>
                <w:lang w:val="hy-AM"/>
              </w:rPr>
              <w:t>պայմանագրի  ծածկագիրը</w:t>
            </w:r>
            <w:proofErr w:type="gramEnd"/>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481AF760" w:rsidR="00334B2F" w:rsidRPr="002546F7" w:rsidRDefault="00D32977" w:rsidP="00CB0ADE">
            <w:pPr>
              <w:rPr>
                <w:rFonts w:ascii="GHEA Grapalat" w:hAnsi="GHEA Grapalat" w:cs="Arial"/>
                <w:sz w:val="20"/>
                <w:szCs w:val="20"/>
              </w:rPr>
            </w:pPr>
            <w:r>
              <w:rPr>
                <w:rFonts w:ascii="GHEA Grapalat" w:hAnsi="GHEA Grapalat" w:cs="Arial"/>
                <w:b/>
                <w:bCs/>
                <w:sz w:val="20"/>
                <w:szCs w:val="20"/>
                <w:lang w:val="hy-AM"/>
              </w:rPr>
              <w:t>ՀՀՓԿ-ԳՀԱՊՁԲ-55/23</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D55FA3"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D55FA3"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D55FA3"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D55FA3"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D55FA3"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4CA462DA"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D32977">
        <w:rPr>
          <w:rFonts w:ascii="GHEA Grapalat" w:hAnsi="GHEA Grapalat"/>
          <w:b/>
          <w:bCs/>
          <w:lang w:val="af-ZA"/>
        </w:rPr>
        <w:t>ՀՀՓԿ-ԳՀԱՊՁԲ-55/23</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64028AF7"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D32977">
        <w:rPr>
          <w:rFonts w:ascii="GHEA Grapalat" w:hAnsi="GHEA Grapalat"/>
          <w:b/>
          <w:bCs/>
          <w:lang w:val="af-ZA"/>
        </w:rPr>
        <w:t>ՀՀՓԿ-ԳՀԱՊՁԲ-55/23</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4DE6E65" w14:textId="77777777" w:rsidR="00071D1C" w:rsidRPr="002546F7" w:rsidRDefault="00071D1C" w:rsidP="00EF3662">
      <w:pPr>
        <w:ind w:firstLine="709"/>
        <w:jc w:val="both"/>
        <w:rPr>
          <w:rFonts w:ascii="GHEA Grapalat" w:hAnsi="GHEA Grapalat"/>
          <w:sz w:val="20"/>
          <w:szCs w:val="20"/>
          <w:lang w:val="hy-AM"/>
        </w:rPr>
      </w:pP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1C15AE2A" w14:textId="77777777" w:rsidR="009E45F3" w:rsidRPr="002546F7" w:rsidRDefault="009E45F3" w:rsidP="00EF3662">
      <w:pPr>
        <w:ind w:firstLine="709"/>
        <w:jc w:val="both"/>
        <w:rPr>
          <w:rFonts w:ascii="GHEA Grapalat" w:hAnsi="GHEA Grapalat"/>
          <w:sz w:val="20"/>
          <w:szCs w:val="20"/>
          <w:lang w:val="hy-AM"/>
        </w:rPr>
      </w:pP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4B4F29F" w14:textId="77777777" w:rsidR="006E3D5F" w:rsidRPr="002546F7" w:rsidRDefault="006E3D5F" w:rsidP="00EF3662">
      <w:pPr>
        <w:ind w:firstLine="709"/>
        <w:jc w:val="both"/>
        <w:rPr>
          <w:rFonts w:ascii="GHEA Grapalat" w:hAnsi="GHEA Grapalat"/>
          <w:sz w:val="20"/>
          <w:szCs w:val="20"/>
          <w:lang w:val="hy-AM"/>
        </w:rPr>
      </w:pP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28593C41" w14:textId="77777777" w:rsidR="00710307" w:rsidRPr="002546F7" w:rsidRDefault="00710307" w:rsidP="009F337A">
      <w:pPr>
        <w:ind w:firstLine="709"/>
        <w:jc w:val="center"/>
        <w:rPr>
          <w:rFonts w:ascii="GHEA Grapalat" w:hAnsi="GHEA Grapalat"/>
          <w:b/>
          <w:sz w:val="20"/>
          <w:szCs w:val="20"/>
          <w:lang w:val="hy-AM"/>
        </w:rPr>
      </w:pP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1AAFA926" w14:textId="77777777" w:rsidR="009F337A" w:rsidRPr="002546F7" w:rsidRDefault="009F337A" w:rsidP="009F337A">
      <w:pPr>
        <w:ind w:firstLine="709"/>
        <w:jc w:val="center"/>
        <w:rPr>
          <w:rFonts w:ascii="GHEA Grapalat" w:hAnsi="GHEA Grapalat"/>
          <w:b/>
          <w:sz w:val="20"/>
          <w:szCs w:val="20"/>
          <w:lang w:val="hy-AM"/>
        </w:rPr>
      </w:pP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2546F7">
        <w:rPr>
          <w:rFonts w:ascii="GHEA Grapalat" w:hAnsi="GHEA Grapalat"/>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D46FA8">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EE6D1CE" w14:textId="77777777" w:rsidR="00142B97" w:rsidRPr="002546F7" w:rsidRDefault="007C2341"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42B97" w:rsidRPr="002546F7">
        <w:rPr>
          <w:rFonts w:ascii="GHEA Grapalat" w:hAnsi="GHEA Grapalat"/>
          <w:i/>
          <w:sz w:val="20"/>
          <w:szCs w:val="20"/>
          <w:lang w:val="hy-AM"/>
        </w:rPr>
        <w:t xml:space="preserve">«         »              20  թ. կնքված </w:t>
      </w:r>
    </w:p>
    <w:p w14:paraId="180B987E" w14:textId="41E81371"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D32977">
        <w:rPr>
          <w:rFonts w:ascii="GHEA Grapalat" w:hAnsi="GHEA Grapalat"/>
          <w:b/>
          <w:bCs/>
          <w:i/>
          <w:sz w:val="20"/>
          <w:szCs w:val="20"/>
          <w:lang w:val="hy-AM"/>
        </w:rPr>
        <w:t>ՀՀՓԿ-ԳՀԱՊՁԲ-55/23</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080"/>
        <w:gridCol w:w="1260"/>
        <w:gridCol w:w="4860"/>
        <w:gridCol w:w="810"/>
        <w:gridCol w:w="810"/>
        <w:gridCol w:w="900"/>
        <w:gridCol w:w="900"/>
        <w:gridCol w:w="1080"/>
        <w:gridCol w:w="737"/>
        <w:gridCol w:w="1268"/>
      </w:tblGrid>
      <w:tr w:rsidR="00142B97" w:rsidRPr="002546F7" w14:paraId="4C2FAAF5" w14:textId="77777777" w:rsidTr="00E317E1">
        <w:tc>
          <w:tcPr>
            <w:tcW w:w="15955"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E317E1">
        <w:trPr>
          <w:trHeight w:val="219"/>
        </w:trPr>
        <w:tc>
          <w:tcPr>
            <w:tcW w:w="990" w:type="dxa"/>
            <w:vMerge w:val="restart"/>
            <w:vAlign w:val="center"/>
          </w:tcPr>
          <w:p w14:paraId="5BBE4534"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260" w:type="dxa"/>
            <w:vMerge w:val="restart"/>
            <w:vAlign w:val="center"/>
          </w:tcPr>
          <w:p w14:paraId="2D71D1AE"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ԳՄԱ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rPr>
              <w:t xml:space="preserve"> (CPV)</w:t>
            </w:r>
          </w:p>
        </w:tc>
        <w:tc>
          <w:tcPr>
            <w:tcW w:w="1080" w:type="dxa"/>
            <w:vMerge w:val="restart"/>
            <w:vAlign w:val="center"/>
          </w:tcPr>
          <w:p w14:paraId="0285C85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260" w:type="dxa"/>
            <w:vMerge w:val="restart"/>
            <w:vAlign w:val="center"/>
          </w:tcPr>
          <w:p w14:paraId="616494EA"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նշանը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w:t>
            </w:r>
            <w:proofErr w:type="spellStart"/>
            <w:r w:rsidRPr="002546F7">
              <w:rPr>
                <w:rFonts w:ascii="GHEA Grapalat" w:hAnsi="GHEA Grapalat"/>
                <w:sz w:val="20"/>
                <w:szCs w:val="20"/>
              </w:rPr>
              <w:t>արտադրողի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p>
        </w:tc>
        <w:tc>
          <w:tcPr>
            <w:tcW w:w="4860" w:type="dxa"/>
            <w:vMerge w:val="restart"/>
            <w:vAlign w:val="center"/>
          </w:tcPr>
          <w:p w14:paraId="6AB1BBE2"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բնութագիրը</w:t>
            </w:r>
            <w:proofErr w:type="spellEnd"/>
          </w:p>
        </w:tc>
        <w:tc>
          <w:tcPr>
            <w:tcW w:w="810" w:type="dxa"/>
            <w:vMerge w:val="restart"/>
            <w:vAlign w:val="center"/>
          </w:tcPr>
          <w:p w14:paraId="3F81CD0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չափման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միավորը</w:t>
            </w:r>
            <w:proofErr w:type="spellEnd"/>
          </w:p>
        </w:tc>
        <w:tc>
          <w:tcPr>
            <w:tcW w:w="810" w:type="dxa"/>
            <w:vMerge w:val="restart"/>
            <w:vAlign w:val="center"/>
          </w:tcPr>
          <w:p w14:paraId="71A27B8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միավոր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0169AD8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4E33ED6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3085" w:type="dxa"/>
            <w:gridSpan w:val="3"/>
            <w:vAlign w:val="center"/>
          </w:tcPr>
          <w:p w14:paraId="3926CFC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մատակարարման</w:t>
            </w:r>
            <w:proofErr w:type="spellEnd"/>
          </w:p>
        </w:tc>
      </w:tr>
      <w:tr w:rsidR="00142B97" w:rsidRPr="002546F7" w14:paraId="03C4E9FE" w14:textId="77777777" w:rsidTr="00E317E1">
        <w:trPr>
          <w:trHeight w:val="2001"/>
        </w:trPr>
        <w:tc>
          <w:tcPr>
            <w:tcW w:w="990"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26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108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260"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4860"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810"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810"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900"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900"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080" w:type="dxa"/>
            <w:vAlign w:val="center"/>
          </w:tcPr>
          <w:p w14:paraId="13DA3F9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հասցեն</w:t>
            </w:r>
            <w:proofErr w:type="spellEnd"/>
          </w:p>
        </w:tc>
        <w:tc>
          <w:tcPr>
            <w:tcW w:w="737" w:type="dxa"/>
            <w:vAlign w:val="center"/>
          </w:tcPr>
          <w:p w14:paraId="36C5985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1268" w:type="dxa"/>
            <w:vAlign w:val="center"/>
          </w:tcPr>
          <w:p w14:paraId="5571DBFB"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w:t>
            </w:r>
          </w:p>
          <w:p w14:paraId="0C1103A1" w14:textId="77777777" w:rsidR="00142B97" w:rsidRPr="002546F7" w:rsidRDefault="00142B97" w:rsidP="002546F7">
            <w:pPr>
              <w:jc w:val="center"/>
              <w:rPr>
                <w:rFonts w:ascii="GHEA Grapalat" w:hAnsi="GHEA Grapalat"/>
                <w:sz w:val="20"/>
                <w:szCs w:val="20"/>
              </w:rPr>
            </w:pPr>
          </w:p>
        </w:tc>
      </w:tr>
      <w:tr w:rsidR="002546F7" w:rsidRPr="00D55FA3" w14:paraId="308C6D1F" w14:textId="77777777" w:rsidTr="00E317E1">
        <w:trPr>
          <w:trHeight w:val="246"/>
        </w:trPr>
        <w:tc>
          <w:tcPr>
            <w:tcW w:w="990" w:type="dxa"/>
            <w:vAlign w:val="center"/>
          </w:tcPr>
          <w:p w14:paraId="34517916" w14:textId="77777777" w:rsidR="002546F7" w:rsidRPr="002546F7" w:rsidRDefault="002546F7"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1</w:t>
            </w:r>
          </w:p>
        </w:tc>
        <w:tc>
          <w:tcPr>
            <w:tcW w:w="1260" w:type="dxa"/>
            <w:vAlign w:val="center"/>
          </w:tcPr>
          <w:p w14:paraId="349F033B" w14:textId="5D738FBE" w:rsidR="002546F7" w:rsidRPr="002546F7" w:rsidRDefault="00697C17" w:rsidP="002546F7">
            <w:pPr>
              <w:jc w:val="center"/>
              <w:rPr>
                <w:rFonts w:ascii="GHEA Grapalat" w:hAnsi="GHEA Grapalat" w:cs="Arial"/>
                <w:color w:val="000000"/>
                <w:sz w:val="20"/>
                <w:szCs w:val="20"/>
              </w:rPr>
            </w:pPr>
            <w:r>
              <w:rPr>
                <w:rFonts w:ascii="GHEA Grapalat" w:hAnsi="GHEA Grapalat" w:cs="Arial"/>
                <w:color w:val="000000"/>
                <w:sz w:val="20"/>
                <w:szCs w:val="20"/>
              </w:rPr>
              <w:t>32411170</w:t>
            </w:r>
          </w:p>
        </w:tc>
        <w:tc>
          <w:tcPr>
            <w:tcW w:w="1080" w:type="dxa"/>
            <w:vAlign w:val="center"/>
          </w:tcPr>
          <w:p w14:paraId="534BB7CA" w14:textId="24A8B84E" w:rsidR="002546F7" w:rsidRPr="002546F7" w:rsidRDefault="00697C17" w:rsidP="002546F7">
            <w:pPr>
              <w:jc w:val="center"/>
              <w:rPr>
                <w:rFonts w:ascii="GHEA Grapalat" w:hAnsi="GHEA Grapalat" w:cs="Arial"/>
                <w:color w:val="000000"/>
                <w:sz w:val="18"/>
                <w:szCs w:val="18"/>
              </w:rPr>
            </w:pPr>
            <w:proofErr w:type="spellStart"/>
            <w:r w:rsidRPr="00697C17">
              <w:rPr>
                <w:rFonts w:ascii="GHEA Grapalat" w:hAnsi="GHEA Grapalat" w:cs="Arial"/>
                <w:color w:val="000000"/>
                <w:sz w:val="18"/>
                <w:szCs w:val="18"/>
              </w:rPr>
              <w:t>Նավթամթերքում</w:t>
            </w:r>
            <w:proofErr w:type="spellEnd"/>
            <w:r w:rsidRPr="00697C17">
              <w:rPr>
                <w:rFonts w:ascii="GHEA Grapalat" w:hAnsi="GHEA Grapalat" w:cs="Arial"/>
                <w:color w:val="000000"/>
                <w:sz w:val="18"/>
                <w:szCs w:val="18"/>
              </w:rPr>
              <w:t xml:space="preserve"> </w:t>
            </w:r>
            <w:proofErr w:type="spellStart"/>
            <w:r w:rsidRPr="00697C17">
              <w:rPr>
                <w:rFonts w:ascii="GHEA Grapalat" w:hAnsi="GHEA Grapalat" w:cs="Arial"/>
                <w:color w:val="000000"/>
                <w:sz w:val="18"/>
                <w:szCs w:val="18"/>
              </w:rPr>
              <w:t>ծծումբի</w:t>
            </w:r>
            <w:proofErr w:type="spellEnd"/>
            <w:r w:rsidRPr="00697C17">
              <w:rPr>
                <w:rFonts w:ascii="GHEA Grapalat" w:hAnsi="GHEA Grapalat" w:cs="Arial"/>
                <w:color w:val="000000"/>
                <w:sz w:val="18"/>
                <w:szCs w:val="18"/>
              </w:rPr>
              <w:t xml:space="preserve"> </w:t>
            </w:r>
            <w:proofErr w:type="spellStart"/>
            <w:r w:rsidRPr="00697C17">
              <w:rPr>
                <w:rFonts w:ascii="GHEA Grapalat" w:hAnsi="GHEA Grapalat" w:cs="Arial"/>
                <w:color w:val="000000"/>
                <w:sz w:val="18"/>
                <w:szCs w:val="18"/>
              </w:rPr>
              <w:t>որոշման</w:t>
            </w:r>
            <w:proofErr w:type="spellEnd"/>
            <w:r w:rsidRPr="00697C17">
              <w:rPr>
                <w:rFonts w:ascii="GHEA Grapalat" w:hAnsi="GHEA Grapalat" w:cs="Arial"/>
                <w:color w:val="000000"/>
                <w:sz w:val="18"/>
                <w:szCs w:val="18"/>
              </w:rPr>
              <w:t xml:space="preserve"> </w:t>
            </w:r>
            <w:proofErr w:type="spellStart"/>
            <w:r w:rsidRPr="00697C17">
              <w:rPr>
                <w:rFonts w:ascii="GHEA Grapalat" w:hAnsi="GHEA Grapalat" w:cs="Arial"/>
                <w:color w:val="000000"/>
                <w:sz w:val="18"/>
                <w:szCs w:val="18"/>
              </w:rPr>
              <w:t>սարք</w:t>
            </w:r>
            <w:proofErr w:type="spellEnd"/>
          </w:p>
        </w:tc>
        <w:tc>
          <w:tcPr>
            <w:tcW w:w="1260" w:type="dxa"/>
            <w:vAlign w:val="center"/>
          </w:tcPr>
          <w:p w14:paraId="1AD6938E" w14:textId="77777777" w:rsidR="002546F7" w:rsidRPr="002546F7" w:rsidRDefault="002546F7" w:rsidP="002546F7">
            <w:pPr>
              <w:jc w:val="center"/>
              <w:rPr>
                <w:rFonts w:ascii="GHEA Grapalat" w:hAnsi="GHEA Grapalat"/>
                <w:sz w:val="20"/>
                <w:szCs w:val="20"/>
              </w:rPr>
            </w:pPr>
          </w:p>
        </w:tc>
        <w:tc>
          <w:tcPr>
            <w:tcW w:w="4860" w:type="dxa"/>
            <w:vAlign w:val="center"/>
          </w:tcPr>
          <w:p w14:paraId="5A4DDA94" w14:textId="77777777" w:rsidR="00E317E1" w:rsidRPr="00D71711" w:rsidRDefault="00E317E1" w:rsidP="00E317E1">
            <w:pPr>
              <w:jc w:val="both"/>
              <w:rPr>
                <w:rFonts w:ascii="GHEA Grapalat" w:eastAsia="Calibri" w:hAnsi="GHEA Grapalat"/>
                <w:b/>
                <w:bCs/>
                <w:sz w:val="20"/>
                <w:szCs w:val="20"/>
              </w:rPr>
            </w:pPr>
            <w:proofErr w:type="spellStart"/>
            <w:r w:rsidRPr="00D71711">
              <w:rPr>
                <w:rFonts w:ascii="GHEA Grapalat" w:eastAsia="Calibri" w:hAnsi="GHEA Grapalat"/>
                <w:b/>
                <w:bCs/>
                <w:sz w:val="20"/>
                <w:szCs w:val="20"/>
              </w:rPr>
              <w:t>Նավթամթերքում</w:t>
            </w:r>
            <w:proofErr w:type="spellEnd"/>
            <w:r w:rsidRPr="00D71711">
              <w:rPr>
                <w:rFonts w:ascii="GHEA Grapalat" w:eastAsia="Calibri" w:hAnsi="GHEA Grapalat"/>
                <w:b/>
                <w:bCs/>
                <w:sz w:val="20"/>
                <w:szCs w:val="20"/>
              </w:rPr>
              <w:t xml:space="preserve"> </w:t>
            </w:r>
            <w:proofErr w:type="spellStart"/>
            <w:r w:rsidRPr="00D71711">
              <w:rPr>
                <w:rFonts w:ascii="GHEA Grapalat" w:eastAsia="Calibri" w:hAnsi="GHEA Grapalat"/>
                <w:b/>
                <w:bCs/>
                <w:sz w:val="20"/>
                <w:szCs w:val="20"/>
              </w:rPr>
              <w:t>ծծմբի</w:t>
            </w:r>
            <w:proofErr w:type="spellEnd"/>
            <w:r w:rsidRPr="00D71711">
              <w:rPr>
                <w:rFonts w:ascii="GHEA Grapalat" w:eastAsia="Calibri" w:hAnsi="GHEA Grapalat"/>
                <w:b/>
                <w:bCs/>
                <w:sz w:val="20"/>
                <w:szCs w:val="20"/>
              </w:rPr>
              <w:t xml:space="preserve"> </w:t>
            </w:r>
            <w:proofErr w:type="spellStart"/>
            <w:r w:rsidRPr="00D71711">
              <w:rPr>
                <w:rFonts w:ascii="GHEA Grapalat" w:eastAsia="Calibri" w:hAnsi="GHEA Grapalat"/>
                <w:b/>
                <w:bCs/>
                <w:sz w:val="20"/>
                <w:szCs w:val="20"/>
              </w:rPr>
              <w:t>քանակական</w:t>
            </w:r>
            <w:proofErr w:type="spellEnd"/>
            <w:r w:rsidRPr="00D71711">
              <w:rPr>
                <w:rFonts w:ascii="GHEA Grapalat" w:eastAsia="Calibri" w:hAnsi="GHEA Grapalat"/>
                <w:b/>
                <w:bCs/>
                <w:sz w:val="20"/>
                <w:szCs w:val="20"/>
              </w:rPr>
              <w:t xml:space="preserve"> </w:t>
            </w:r>
            <w:proofErr w:type="spellStart"/>
            <w:r w:rsidRPr="00D71711">
              <w:rPr>
                <w:rFonts w:ascii="GHEA Grapalat" w:eastAsia="Calibri" w:hAnsi="GHEA Grapalat"/>
                <w:b/>
                <w:bCs/>
                <w:sz w:val="20"/>
                <w:szCs w:val="20"/>
              </w:rPr>
              <w:t>պարունակության</w:t>
            </w:r>
            <w:proofErr w:type="spellEnd"/>
            <w:r w:rsidRPr="00D71711">
              <w:rPr>
                <w:rFonts w:ascii="GHEA Grapalat" w:eastAsia="Calibri" w:hAnsi="GHEA Grapalat"/>
                <w:b/>
                <w:bCs/>
                <w:sz w:val="20"/>
                <w:szCs w:val="20"/>
              </w:rPr>
              <w:t xml:space="preserve"> </w:t>
            </w:r>
            <w:proofErr w:type="spellStart"/>
            <w:r w:rsidRPr="00D71711">
              <w:rPr>
                <w:rFonts w:ascii="GHEA Grapalat" w:eastAsia="Calibri" w:hAnsi="GHEA Grapalat"/>
                <w:b/>
                <w:bCs/>
                <w:sz w:val="20"/>
                <w:szCs w:val="20"/>
              </w:rPr>
              <w:t>որոշման</w:t>
            </w:r>
            <w:proofErr w:type="spellEnd"/>
            <w:r w:rsidRPr="00D71711">
              <w:rPr>
                <w:rFonts w:ascii="GHEA Grapalat" w:eastAsia="Calibri" w:hAnsi="GHEA Grapalat"/>
                <w:b/>
                <w:bCs/>
                <w:sz w:val="20"/>
                <w:szCs w:val="20"/>
              </w:rPr>
              <w:t xml:space="preserve"> </w:t>
            </w:r>
            <w:proofErr w:type="spellStart"/>
            <w:r w:rsidRPr="00D71711">
              <w:rPr>
                <w:rFonts w:ascii="GHEA Grapalat" w:eastAsia="Calibri" w:hAnsi="GHEA Grapalat"/>
                <w:b/>
                <w:bCs/>
                <w:sz w:val="20"/>
                <w:szCs w:val="20"/>
              </w:rPr>
              <w:t>համար</w:t>
            </w:r>
            <w:proofErr w:type="spellEnd"/>
            <w:r w:rsidRPr="00D71711">
              <w:rPr>
                <w:rFonts w:ascii="GHEA Grapalat" w:eastAsia="Calibri" w:hAnsi="GHEA Grapalat"/>
                <w:b/>
                <w:bCs/>
                <w:sz w:val="20"/>
                <w:szCs w:val="20"/>
              </w:rPr>
              <w:t xml:space="preserve"> </w:t>
            </w:r>
            <w:proofErr w:type="spellStart"/>
            <w:r w:rsidRPr="00D71711">
              <w:rPr>
                <w:rFonts w:ascii="GHEA Grapalat" w:eastAsia="Calibri" w:hAnsi="GHEA Grapalat"/>
                <w:b/>
                <w:bCs/>
                <w:sz w:val="20"/>
                <w:szCs w:val="20"/>
              </w:rPr>
              <w:t>նախատեսված</w:t>
            </w:r>
            <w:proofErr w:type="spellEnd"/>
            <w:r w:rsidRPr="00D71711">
              <w:rPr>
                <w:rFonts w:ascii="GHEA Grapalat" w:eastAsia="Calibri" w:hAnsi="GHEA Grapalat"/>
                <w:b/>
                <w:bCs/>
                <w:sz w:val="20"/>
                <w:szCs w:val="20"/>
              </w:rPr>
              <w:t xml:space="preserve"> </w:t>
            </w:r>
            <w:proofErr w:type="spellStart"/>
            <w:r w:rsidRPr="00D71711">
              <w:rPr>
                <w:rFonts w:ascii="GHEA Grapalat" w:eastAsia="Calibri" w:hAnsi="GHEA Grapalat"/>
                <w:b/>
                <w:bCs/>
                <w:sz w:val="20"/>
                <w:szCs w:val="20"/>
              </w:rPr>
              <w:t>Էներգադիսպերսիոն</w:t>
            </w:r>
            <w:proofErr w:type="spellEnd"/>
            <w:r w:rsidRPr="00D71711">
              <w:rPr>
                <w:rFonts w:ascii="GHEA Grapalat" w:eastAsia="Calibri" w:hAnsi="GHEA Grapalat"/>
                <w:b/>
                <w:bCs/>
                <w:sz w:val="20"/>
                <w:szCs w:val="20"/>
              </w:rPr>
              <w:t xml:space="preserve"> </w:t>
            </w:r>
            <w:proofErr w:type="spellStart"/>
            <w:proofErr w:type="gramStart"/>
            <w:r w:rsidRPr="00D71711">
              <w:rPr>
                <w:rFonts w:ascii="GHEA Grapalat" w:eastAsia="Calibri" w:hAnsi="GHEA Grapalat"/>
                <w:b/>
                <w:bCs/>
                <w:sz w:val="20"/>
                <w:szCs w:val="20"/>
              </w:rPr>
              <w:t>ռենտգենաֆլուորիսցենտային</w:t>
            </w:r>
            <w:proofErr w:type="spellEnd"/>
            <w:r w:rsidRPr="00D71711">
              <w:rPr>
                <w:rFonts w:ascii="GHEA Grapalat" w:eastAsia="Calibri" w:hAnsi="GHEA Grapalat"/>
                <w:b/>
                <w:bCs/>
                <w:sz w:val="20"/>
                <w:szCs w:val="20"/>
              </w:rPr>
              <w:t xml:space="preserve">  </w:t>
            </w:r>
            <w:proofErr w:type="spellStart"/>
            <w:r w:rsidRPr="00D71711">
              <w:rPr>
                <w:rFonts w:ascii="GHEA Grapalat" w:eastAsia="Calibri" w:hAnsi="GHEA Grapalat"/>
                <w:b/>
                <w:bCs/>
                <w:sz w:val="20"/>
                <w:szCs w:val="20"/>
              </w:rPr>
              <w:t>անալիզատոր</w:t>
            </w:r>
            <w:proofErr w:type="spellEnd"/>
            <w:proofErr w:type="gramEnd"/>
          </w:p>
          <w:p w14:paraId="77C7369B" w14:textId="77777777" w:rsidR="00E317E1" w:rsidRPr="00D71711" w:rsidRDefault="00E317E1" w:rsidP="00E317E1">
            <w:pPr>
              <w:ind w:left="-142"/>
              <w:jc w:val="both"/>
              <w:rPr>
                <w:sz w:val="20"/>
                <w:szCs w:val="20"/>
              </w:rPr>
            </w:pPr>
            <w:proofErr w:type="spellStart"/>
            <w:r w:rsidRPr="00D71711">
              <w:rPr>
                <w:rFonts w:ascii="GHEA Grapalat" w:eastAsia="Calibri" w:hAnsi="GHEA Grapalat"/>
                <w:sz w:val="20"/>
                <w:szCs w:val="20"/>
              </w:rPr>
              <w:t>Անալիզատորը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նախատեսված</w:t>
            </w:r>
            <w:proofErr w:type="spellEnd"/>
            <w:r w:rsidRPr="00D71711">
              <w:rPr>
                <w:rFonts w:ascii="GHEA Grapalat" w:eastAsia="Calibri" w:hAnsi="GHEA Grapalat"/>
                <w:sz w:val="20"/>
                <w:szCs w:val="20"/>
              </w:rPr>
              <w:t xml:space="preserve"> է </w:t>
            </w:r>
            <w:proofErr w:type="spellStart"/>
            <w:r w:rsidRPr="00D71711">
              <w:rPr>
                <w:rFonts w:ascii="GHEA Grapalat" w:eastAsia="Calibri" w:hAnsi="GHEA Grapalat"/>
                <w:sz w:val="20"/>
                <w:szCs w:val="20"/>
              </w:rPr>
              <w:t>նավթամթերքի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բենզինի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չէթիլացված</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դիզելային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վառելիքի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կերոսինի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նավթի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մնացորդների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քսայուղերի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հիդրավլիկ</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յուղերի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ռեակտիվ</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վառելիքի</w:t>
            </w:r>
            <w:proofErr w:type="spellEnd"/>
            <w:r w:rsidRPr="00D71711">
              <w:rPr>
                <w:rFonts w:ascii="GHEA Grapalat" w:eastAsia="Calibri" w:hAnsi="GHEA Grapalat"/>
                <w:sz w:val="20"/>
                <w:szCs w:val="20"/>
              </w:rPr>
              <w:t xml:space="preserve"> և </w:t>
            </w:r>
            <w:proofErr w:type="spellStart"/>
            <w:r w:rsidRPr="00D71711">
              <w:rPr>
                <w:rFonts w:ascii="GHEA Grapalat" w:eastAsia="Calibri" w:hAnsi="GHEA Grapalat"/>
                <w:sz w:val="20"/>
                <w:szCs w:val="20"/>
              </w:rPr>
              <w:t>այլ</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թորած</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նավթամթերքների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մեջ</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համաձայն</w:t>
            </w:r>
            <w:proofErr w:type="spellEnd"/>
            <w:r w:rsidRPr="00D71711">
              <w:rPr>
                <w:rFonts w:ascii="GHEA Grapalat" w:eastAsia="Calibri" w:hAnsi="GHEA Grapalat"/>
                <w:sz w:val="20"/>
                <w:szCs w:val="20"/>
              </w:rPr>
              <w:t xml:space="preserve"> ԳՕՍՏ Ռ 51947 (ASTM D 4294), ASTM D 6445, </w:t>
            </w:r>
            <w:bookmarkStart w:id="10" w:name="_Hlk147748570"/>
            <w:r w:rsidRPr="00D71711">
              <w:rPr>
                <w:rFonts w:ascii="GHEA Grapalat" w:eastAsia="Calibri" w:hAnsi="GHEA Grapalat"/>
                <w:sz w:val="20"/>
                <w:szCs w:val="20"/>
              </w:rPr>
              <w:t>ԳՕՍՏ</w:t>
            </w:r>
            <w:bookmarkEnd w:id="10"/>
            <w:r w:rsidRPr="00D71711">
              <w:rPr>
                <w:rFonts w:ascii="GHEA Grapalat" w:eastAsia="Calibri" w:hAnsi="GHEA Grapalat"/>
                <w:sz w:val="20"/>
                <w:szCs w:val="20"/>
              </w:rPr>
              <w:t xml:space="preserve"> ISO 20847 ԳՕՍՏ32139 -ի և ՀՀ </w:t>
            </w:r>
            <w:proofErr w:type="spellStart"/>
            <w:r w:rsidRPr="00D71711">
              <w:rPr>
                <w:rFonts w:ascii="GHEA Grapalat" w:eastAsia="Calibri" w:hAnsi="GHEA Grapalat"/>
                <w:sz w:val="20"/>
                <w:szCs w:val="20"/>
              </w:rPr>
              <w:t>տարածքում</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գործով</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այլ</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ստանդարտների</w:t>
            </w:r>
            <w:proofErr w:type="spellEnd"/>
            <w:r w:rsidRPr="00D71711">
              <w:rPr>
                <w:rFonts w:ascii="GHEA Grapalat" w:eastAsia="Calibri" w:hAnsi="GHEA Grapalat"/>
                <w:sz w:val="20"/>
                <w:szCs w:val="20"/>
              </w:rPr>
              <w:t xml:space="preserve">՝ 0,0005-ից </w:t>
            </w:r>
            <w:proofErr w:type="spellStart"/>
            <w:r w:rsidRPr="00D71711">
              <w:rPr>
                <w:rFonts w:ascii="GHEA Grapalat" w:eastAsia="Calibri" w:hAnsi="GHEA Grapalat"/>
                <w:sz w:val="20"/>
                <w:szCs w:val="20"/>
              </w:rPr>
              <w:t>մինչև</w:t>
            </w:r>
            <w:proofErr w:type="spellEnd"/>
            <w:r w:rsidRPr="00D71711">
              <w:rPr>
                <w:rFonts w:ascii="GHEA Grapalat" w:eastAsia="Calibri" w:hAnsi="GHEA Grapalat"/>
                <w:sz w:val="20"/>
                <w:szCs w:val="20"/>
              </w:rPr>
              <w:t xml:space="preserve"> 5,00% (5 </w:t>
            </w:r>
            <w:proofErr w:type="spellStart"/>
            <w:r w:rsidRPr="00D71711">
              <w:rPr>
                <w:rFonts w:ascii="GHEA Grapalat" w:eastAsia="Calibri" w:hAnsi="GHEA Grapalat"/>
                <w:sz w:val="20"/>
                <w:szCs w:val="20"/>
              </w:rPr>
              <w:t>մգ</w:t>
            </w:r>
            <w:proofErr w:type="spellEnd"/>
            <w:r w:rsidRPr="00D71711">
              <w:rPr>
                <w:rFonts w:ascii="GHEA Grapalat" w:eastAsia="Calibri" w:hAnsi="GHEA Grapalat"/>
                <w:sz w:val="20"/>
                <w:szCs w:val="20"/>
              </w:rPr>
              <w:t>/</w:t>
            </w:r>
            <w:proofErr w:type="spellStart"/>
            <w:r w:rsidRPr="00D71711">
              <w:rPr>
                <w:rFonts w:ascii="GHEA Grapalat" w:eastAsia="Calibri" w:hAnsi="GHEA Grapalat"/>
                <w:sz w:val="20"/>
                <w:szCs w:val="20"/>
              </w:rPr>
              <w:t>կգ</w:t>
            </w:r>
            <w:proofErr w:type="spellEnd"/>
            <w:r w:rsidRPr="00D71711">
              <w:rPr>
                <w:rFonts w:ascii="GHEA Grapalat" w:eastAsia="Calibri" w:hAnsi="GHEA Grapalat"/>
                <w:sz w:val="20"/>
                <w:szCs w:val="20"/>
              </w:rPr>
              <w:t xml:space="preserve"> - </w:t>
            </w:r>
            <w:proofErr w:type="spellStart"/>
            <w:r w:rsidRPr="00D71711">
              <w:rPr>
                <w:rFonts w:ascii="GHEA Grapalat" w:eastAsia="Calibri" w:hAnsi="GHEA Grapalat"/>
                <w:sz w:val="20"/>
                <w:szCs w:val="20"/>
              </w:rPr>
              <w:t>ից</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մինչև</w:t>
            </w:r>
            <w:proofErr w:type="spellEnd"/>
            <w:r w:rsidRPr="00D71711">
              <w:rPr>
                <w:rFonts w:ascii="GHEA Grapalat" w:eastAsia="Calibri" w:hAnsi="GHEA Grapalat"/>
                <w:sz w:val="20"/>
                <w:szCs w:val="20"/>
              </w:rPr>
              <w:t xml:space="preserve"> 50 000 </w:t>
            </w:r>
            <w:proofErr w:type="spellStart"/>
            <w:r w:rsidRPr="00D71711">
              <w:rPr>
                <w:rFonts w:ascii="GHEA Grapalat" w:eastAsia="Calibri" w:hAnsi="GHEA Grapalat"/>
                <w:sz w:val="20"/>
                <w:szCs w:val="20"/>
              </w:rPr>
              <w:t>մգ</w:t>
            </w:r>
            <w:proofErr w:type="spellEnd"/>
            <w:r w:rsidRPr="00D71711">
              <w:rPr>
                <w:rFonts w:ascii="GHEA Grapalat" w:eastAsia="Calibri" w:hAnsi="GHEA Grapalat"/>
                <w:sz w:val="20"/>
                <w:szCs w:val="20"/>
              </w:rPr>
              <w:t>/</w:t>
            </w:r>
            <w:proofErr w:type="spellStart"/>
            <w:r w:rsidRPr="00D71711">
              <w:rPr>
                <w:rFonts w:ascii="GHEA Grapalat" w:eastAsia="Calibri" w:hAnsi="GHEA Grapalat"/>
                <w:sz w:val="20"/>
                <w:szCs w:val="20"/>
              </w:rPr>
              <w:t>կգ</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միջակայքում</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ծծմբի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զանգվածային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բաժինը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որոշելու</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համար</w:t>
            </w:r>
            <w:proofErr w:type="spellEnd"/>
            <w:r w:rsidRPr="00D71711">
              <w:rPr>
                <w:rFonts w:ascii="GHEA Grapalat" w:eastAsia="Calibri" w:hAnsi="GHEA Grapalat"/>
                <w:sz w:val="20"/>
                <w:szCs w:val="20"/>
              </w:rPr>
              <w:t>:</w:t>
            </w:r>
          </w:p>
          <w:p w14:paraId="3086C628" w14:textId="77777777" w:rsidR="00E317E1" w:rsidRPr="00D71711" w:rsidRDefault="00E317E1" w:rsidP="00E317E1">
            <w:pPr>
              <w:ind w:left="-142"/>
              <w:jc w:val="both"/>
              <w:rPr>
                <w:rFonts w:ascii="GHEA Grapalat" w:eastAsia="Calibri" w:hAnsi="GHEA Grapalat"/>
                <w:b/>
                <w:bCs/>
                <w:sz w:val="20"/>
                <w:szCs w:val="20"/>
                <w:u w:val="single"/>
              </w:rPr>
            </w:pPr>
            <w:proofErr w:type="spellStart"/>
            <w:r w:rsidRPr="00D71711">
              <w:rPr>
                <w:rFonts w:ascii="GHEA Grapalat" w:eastAsia="Calibri" w:hAnsi="GHEA Grapalat"/>
                <w:b/>
                <w:bCs/>
                <w:sz w:val="20"/>
                <w:szCs w:val="20"/>
                <w:u w:val="single"/>
              </w:rPr>
              <w:t>առանձնահատկությունները</w:t>
            </w:r>
            <w:proofErr w:type="spellEnd"/>
          </w:p>
          <w:p w14:paraId="3D6CAB19" w14:textId="77777777" w:rsidR="00E317E1" w:rsidRPr="00D71711" w:rsidRDefault="00E317E1" w:rsidP="00E317E1">
            <w:pPr>
              <w:ind w:left="-142"/>
              <w:jc w:val="both"/>
              <w:rPr>
                <w:rFonts w:ascii="GHEA Grapalat" w:eastAsia="Calibri" w:hAnsi="GHEA Grapalat"/>
                <w:sz w:val="20"/>
                <w:szCs w:val="20"/>
              </w:rPr>
            </w:pPr>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Որոշվող</w:t>
            </w:r>
            <w:proofErr w:type="spellEnd"/>
            <w:r w:rsidRPr="00D71711">
              <w:rPr>
                <w:rFonts w:ascii="GHEA Grapalat" w:eastAsia="Calibri" w:hAnsi="GHEA Grapalat"/>
                <w:sz w:val="20"/>
                <w:szCs w:val="20"/>
              </w:rPr>
              <w:t xml:space="preserve"> </w:t>
            </w:r>
            <w:r w:rsidRPr="00D71711">
              <w:rPr>
                <w:rFonts w:ascii="Cambria Math" w:eastAsia="Calibri" w:hAnsi="Cambria Math" w:cs="Cambria Math"/>
                <w:sz w:val="20"/>
                <w:szCs w:val="20"/>
              </w:rPr>
              <w:t>​​</w:t>
            </w:r>
            <w:proofErr w:type="spellStart"/>
            <w:r w:rsidRPr="00D71711">
              <w:rPr>
                <w:rFonts w:ascii="GHEA Grapalat" w:eastAsia="Calibri" w:hAnsi="GHEA Grapalat"/>
                <w:sz w:val="20"/>
                <w:szCs w:val="20"/>
              </w:rPr>
              <w:t>ծծմբի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կոնցենտրացիայի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միջակայքը</w:t>
            </w:r>
            <w:proofErr w:type="spellEnd"/>
            <w:r w:rsidRPr="00D71711">
              <w:rPr>
                <w:rFonts w:ascii="GHEA Grapalat" w:eastAsia="Calibri" w:hAnsi="GHEA Grapalat"/>
                <w:sz w:val="20"/>
                <w:szCs w:val="20"/>
              </w:rPr>
              <w:t xml:space="preserve">՝ 0,0005-ից </w:t>
            </w:r>
            <w:proofErr w:type="spellStart"/>
            <w:r w:rsidRPr="00D71711">
              <w:rPr>
                <w:rFonts w:ascii="GHEA Grapalat" w:eastAsia="Calibri" w:hAnsi="GHEA Grapalat"/>
                <w:sz w:val="20"/>
                <w:szCs w:val="20"/>
              </w:rPr>
              <w:t>մինչև</w:t>
            </w:r>
            <w:proofErr w:type="spellEnd"/>
            <w:r w:rsidRPr="00D71711">
              <w:rPr>
                <w:rFonts w:ascii="GHEA Grapalat" w:eastAsia="Calibri" w:hAnsi="GHEA Grapalat"/>
                <w:sz w:val="20"/>
                <w:szCs w:val="20"/>
              </w:rPr>
              <w:t xml:space="preserve"> 5%,</w:t>
            </w:r>
          </w:p>
          <w:p w14:paraId="0CECAB43" w14:textId="77777777" w:rsidR="00E317E1" w:rsidRPr="00D71711" w:rsidRDefault="00E317E1" w:rsidP="00E317E1">
            <w:pPr>
              <w:ind w:left="-142"/>
              <w:jc w:val="both"/>
              <w:rPr>
                <w:rFonts w:ascii="GHEA Grapalat" w:eastAsia="Calibri" w:hAnsi="GHEA Grapalat"/>
                <w:sz w:val="20"/>
                <w:szCs w:val="20"/>
              </w:rPr>
            </w:pPr>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Սարքի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ծրագրային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ապահովումը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ներառի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ներդրված</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մեթոդներ</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ծծմբի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որոշման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ողջ</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տիրույթի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lastRenderedPageBreak/>
              <w:t>համար</w:t>
            </w:r>
            <w:proofErr w:type="spellEnd"/>
            <w:r w:rsidRPr="00D71711">
              <w:rPr>
                <w:rFonts w:ascii="GHEA Grapalat" w:eastAsia="Calibri" w:hAnsi="GHEA Grapalat"/>
                <w:sz w:val="20"/>
                <w:szCs w:val="20"/>
              </w:rPr>
              <w:t>,</w:t>
            </w:r>
          </w:p>
          <w:p w14:paraId="6E72E043" w14:textId="77777777" w:rsidR="00E317E1" w:rsidRPr="00D71711" w:rsidRDefault="00E317E1" w:rsidP="00E317E1">
            <w:pPr>
              <w:ind w:left="-142"/>
              <w:jc w:val="both"/>
              <w:rPr>
                <w:rFonts w:ascii="GHEA Grapalat" w:eastAsia="Calibri" w:hAnsi="GHEA Grapalat"/>
                <w:sz w:val="20"/>
                <w:szCs w:val="20"/>
              </w:rPr>
            </w:pPr>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Մատրիցային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էֆեկտների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ավտոմատ</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փոխհատուցման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անալիզի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նվազագույն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սխալանք</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կապված</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տրամաչափման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ստանդարտների</w:t>
            </w:r>
            <w:proofErr w:type="spellEnd"/>
            <w:r w:rsidRPr="00D71711">
              <w:rPr>
                <w:rFonts w:ascii="GHEA Grapalat" w:eastAsia="Calibri" w:hAnsi="GHEA Grapalat"/>
                <w:sz w:val="20"/>
                <w:szCs w:val="20"/>
              </w:rPr>
              <w:t xml:space="preserve"> և </w:t>
            </w:r>
            <w:proofErr w:type="spellStart"/>
            <w:r w:rsidRPr="00D71711">
              <w:rPr>
                <w:rFonts w:ascii="GHEA Grapalat" w:eastAsia="Calibri" w:hAnsi="GHEA Grapalat"/>
                <w:sz w:val="20"/>
                <w:szCs w:val="20"/>
              </w:rPr>
              <w:t>իրական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նմուշների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կազմի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տարբերության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հետ</w:t>
            </w:r>
            <w:proofErr w:type="spellEnd"/>
            <w:r w:rsidRPr="00D71711">
              <w:rPr>
                <w:rFonts w:ascii="GHEA Grapalat" w:eastAsia="Calibri" w:hAnsi="GHEA Grapalat"/>
                <w:sz w:val="20"/>
                <w:szCs w:val="20"/>
              </w:rPr>
              <w:t>,</w:t>
            </w:r>
          </w:p>
          <w:p w14:paraId="481249A6" w14:textId="77777777" w:rsidR="00E317E1" w:rsidRPr="00D71711" w:rsidRDefault="00E317E1" w:rsidP="00E317E1">
            <w:pPr>
              <w:ind w:left="-142"/>
              <w:jc w:val="both"/>
              <w:rPr>
                <w:rFonts w:ascii="GHEA Grapalat" w:eastAsia="Calibri" w:hAnsi="GHEA Grapalat"/>
                <w:sz w:val="20"/>
                <w:szCs w:val="20"/>
              </w:rPr>
            </w:pPr>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բարձր</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զգայունության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անալիզատոր</w:t>
            </w:r>
            <w:proofErr w:type="spellEnd"/>
            <w:r w:rsidRPr="00D71711">
              <w:rPr>
                <w:rFonts w:ascii="GHEA Grapalat" w:eastAsia="Calibri" w:hAnsi="GHEA Grapalat"/>
                <w:sz w:val="20"/>
                <w:szCs w:val="20"/>
              </w:rPr>
              <w:t xml:space="preserve"> </w:t>
            </w:r>
          </w:p>
          <w:p w14:paraId="00A040F2" w14:textId="77777777" w:rsidR="00E317E1" w:rsidRPr="00D71711" w:rsidRDefault="00E317E1" w:rsidP="00E317E1">
            <w:pPr>
              <w:ind w:left="-142"/>
              <w:jc w:val="both"/>
              <w:rPr>
                <w:rFonts w:ascii="GHEA Grapalat" w:eastAsia="Calibri" w:hAnsi="GHEA Grapalat"/>
                <w:sz w:val="20"/>
                <w:szCs w:val="20"/>
              </w:rPr>
            </w:pPr>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Ռենտգեն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ճառագայթման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աղբյուրը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ռենտգենյան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խողովակ</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արծաթե</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թիրախով</w:t>
            </w:r>
            <w:proofErr w:type="spellEnd"/>
            <w:r w:rsidRPr="00D71711">
              <w:rPr>
                <w:rFonts w:ascii="GHEA Grapalat" w:eastAsia="Calibri" w:hAnsi="GHEA Grapalat"/>
                <w:sz w:val="20"/>
                <w:szCs w:val="20"/>
              </w:rPr>
              <w:t xml:space="preserve"> և 2,5 </w:t>
            </w:r>
            <w:proofErr w:type="spellStart"/>
            <w:r w:rsidRPr="00D71711">
              <w:rPr>
                <w:rFonts w:ascii="GHEA Grapalat" w:eastAsia="Calibri" w:hAnsi="GHEA Grapalat"/>
                <w:sz w:val="20"/>
                <w:szCs w:val="20"/>
              </w:rPr>
              <w:t>կէՎ-ից</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բարձր</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ճառագայթման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էներգիայով</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որի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առավելագույն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աշխատանքային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հզորությունը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կազմի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ոչ</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ավել</w:t>
            </w:r>
            <w:proofErr w:type="spellEnd"/>
            <w:r w:rsidRPr="00D71711">
              <w:rPr>
                <w:rFonts w:ascii="GHEA Grapalat" w:eastAsia="Calibri" w:hAnsi="GHEA Grapalat"/>
                <w:sz w:val="20"/>
                <w:szCs w:val="20"/>
              </w:rPr>
              <w:t xml:space="preserve"> – 3,9 </w:t>
            </w:r>
            <w:proofErr w:type="spellStart"/>
            <w:r w:rsidRPr="00D71711">
              <w:rPr>
                <w:rFonts w:ascii="GHEA Grapalat" w:eastAsia="Calibri" w:hAnsi="GHEA Grapalat"/>
                <w:sz w:val="20"/>
                <w:szCs w:val="20"/>
              </w:rPr>
              <w:t>Վտ</w:t>
            </w:r>
            <w:proofErr w:type="spellEnd"/>
            <w:r w:rsidRPr="00D71711">
              <w:rPr>
                <w:rFonts w:ascii="GHEA Grapalat" w:eastAsia="Calibri" w:hAnsi="GHEA Grapalat"/>
                <w:sz w:val="20"/>
                <w:szCs w:val="20"/>
              </w:rPr>
              <w:t>,</w:t>
            </w:r>
          </w:p>
          <w:p w14:paraId="1EE83D03" w14:textId="77777777" w:rsidR="00E317E1" w:rsidRPr="00D71711" w:rsidRDefault="00E317E1" w:rsidP="00E317E1">
            <w:pPr>
              <w:ind w:left="-142"/>
              <w:jc w:val="both"/>
              <w:rPr>
                <w:rFonts w:ascii="GHEA Grapalat" w:eastAsia="Calibri" w:hAnsi="GHEA Grapalat"/>
                <w:sz w:val="20"/>
                <w:szCs w:val="20"/>
              </w:rPr>
            </w:pPr>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Ռենտգենյան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դետեկտորը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պետք</w:t>
            </w:r>
            <w:proofErr w:type="spellEnd"/>
            <w:r w:rsidRPr="00D71711">
              <w:rPr>
                <w:rFonts w:ascii="GHEA Grapalat" w:eastAsia="Calibri" w:hAnsi="GHEA Grapalat"/>
                <w:sz w:val="20"/>
                <w:szCs w:val="20"/>
              </w:rPr>
              <w:t xml:space="preserve"> է </w:t>
            </w:r>
            <w:proofErr w:type="spellStart"/>
            <w:r w:rsidRPr="00D71711">
              <w:rPr>
                <w:rFonts w:ascii="GHEA Grapalat" w:eastAsia="Calibri" w:hAnsi="GHEA Grapalat"/>
                <w:sz w:val="20"/>
                <w:szCs w:val="20"/>
              </w:rPr>
              <w:t>լինի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գազի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համամասնական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ռենտգեն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ճառագայթման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դետեկտոր</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լիցքավորված</w:t>
            </w:r>
            <w:proofErr w:type="spellEnd"/>
            <w:r w:rsidRPr="00D71711">
              <w:rPr>
                <w:rFonts w:ascii="GHEA Grapalat" w:eastAsia="Calibri" w:hAnsi="GHEA Grapalat"/>
                <w:sz w:val="20"/>
                <w:szCs w:val="20"/>
              </w:rPr>
              <w:t xml:space="preserve"> Ne, 2,3 </w:t>
            </w:r>
            <w:proofErr w:type="spellStart"/>
            <w:r w:rsidRPr="00D71711">
              <w:rPr>
                <w:rFonts w:ascii="GHEA Grapalat" w:eastAsia="Calibri" w:hAnsi="GHEA Grapalat"/>
                <w:sz w:val="20"/>
                <w:szCs w:val="20"/>
              </w:rPr>
              <w:t>կէՎ</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զգայունությամբ</w:t>
            </w:r>
            <w:proofErr w:type="spellEnd"/>
            <w:r w:rsidRPr="00D71711">
              <w:rPr>
                <w:rFonts w:ascii="GHEA Grapalat" w:eastAsia="Calibri" w:hAnsi="GHEA Grapalat"/>
                <w:sz w:val="20"/>
                <w:szCs w:val="20"/>
              </w:rPr>
              <w:t xml:space="preserve"> և 800 </w:t>
            </w:r>
            <w:proofErr w:type="spellStart"/>
            <w:r w:rsidRPr="00D71711">
              <w:rPr>
                <w:rFonts w:ascii="GHEA Grapalat" w:eastAsia="Calibri" w:hAnsi="GHEA Grapalat"/>
                <w:sz w:val="20"/>
                <w:szCs w:val="20"/>
              </w:rPr>
              <w:t>էՎ</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չգերազանցող</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թույլատրելի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լուծաչափով</w:t>
            </w:r>
            <w:proofErr w:type="spellEnd"/>
            <w:r w:rsidRPr="00D71711">
              <w:rPr>
                <w:rFonts w:ascii="GHEA Grapalat" w:eastAsia="Calibri" w:hAnsi="GHEA Grapalat"/>
                <w:sz w:val="20"/>
                <w:szCs w:val="20"/>
              </w:rPr>
              <w:t>,</w:t>
            </w:r>
          </w:p>
          <w:p w14:paraId="4E795F4D" w14:textId="77777777" w:rsidR="00E317E1" w:rsidRPr="00D71711" w:rsidRDefault="00E317E1" w:rsidP="00E317E1">
            <w:pPr>
              <w:ind w:left="-142"/>
              <w:jc w:val="both"/>
              <w:rPr>
                <w:rFonts w:ascii="GHEA Grapalat" w:eastAsia="Calibri" w:hAnsi="GHEA Grapalat"/>
                <w:sz w:val="20"/>
                <w:szCs w:val="20"/>
              </w:rPr>
            </w:pPr>
            <w:bookmarkStart w:id="11" w:name="_Hlk147686877"/>
            <w:r w:rsidRPr="00D71711">
              <w:rPr>
                <w:rFonts w:ascii="GHEA Grapalat" w:eastAsia="Calibri" w:hAnsi="GHEA Grapalat"/>
                <w:sz w:val="20"/>
                <w:szCs w:val="20"/>
              </w:rPr>
              <w:t>•</w:t>
            </w:r>
            <w:bookmarkEnd w:id="11"/>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Սարքի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կառավարումը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ազդանշանի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փոխակերպումը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տվյալների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մշակումը</w:t>
            </w:r>
            <w:proofErr w:type="spellEnd"/>
            <w:r w:rsidRPr="00D71711">
              <w:rPr>
                <w:rFonts w:ascii="GHEA Grapalat" w:eastAsia="Calibri" w:hAnsi="GHEA Grapalat"/>
                <w:sz w:val="20"/>
                <w:szCs w:val="20"/>
              </w:rPr>
              <w:t xml:space="preserve"> և </w:t>
            </w:r>
            <w:proofErr w:type="spellStart"/>
            <w:r w:rsidRPr="00D71711">
              <w:rPr>
                <w:rFonts w:ascii="GHEA Grapalat" w:eastAsia="Calibri" w:hAnsi="GHEA Grapalat"/>
                <w:sz w:val="20"/>
                <w:szCs w:val="20"/>
              </w:rPr>
              <w:t>կոնցենտրացիայի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հաշվարկն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իրականացվի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ներկառուցված</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միկրոպրոցեսորային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սարքի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միջոցով</w:t>
            </w:r>
            <w:proofErr w:type="spellEnd"/>
            <w:r w:rsidRPr="00D71711">
              <w:rPr>
                <w:rFonts w:ascii="GHEA Grapalat" w:eastAsia="Calibri" w:hAnsi="GHEA Grapalat"/>
                <w:sz w:val="20"/>
                <w:szCs w:val="20"/>
              </w:rPr>
              <w:t>,</w:t>
            </w:r>
          </w:p>
          <w:p w14:paraId="2149EFB1" w14:textId="77777777" w:rsidR="00E317E1" w:rsidRPr="00D71711" w:rsidRDefault="00E317E1" w:rsidP="00E317E1">
            <w:pPr>
              <w:ind w:left="-142"/>
              <w:jc w:val="both"/>
              <w:rPr>
                <w:rFonts w:ascii="GHEA Grapalat" w:eastAsia="Calibri" w:hAnsi="GHEA Grapalat"/>
                <w:sz w:val="20"/>
                <w:szCs w:val="20"/>
              </w:rPr>
            </w:pPr>
            <w:r w:rsidRPr="00D71711">
              <w:rPr>
                <w:rFonts w:ascii="GHEA Grapalat" w:eastAsia="Calibri" w:hAnsi="GHEA Grapalat"/>
                <w:sz w:val="20"/>
                <w:szCs w:val="20"/>
              </w:rPr>
              <w:t xml:space="preserve">•3 </w:t>
            </w:r>
            <w:proofErr w:type="spellStart"/>
            <w:r w:rsidRPr="00D71711">
              <w:rPr>
                <w:rFonts w:ascii="GHEA Grapalat" w:eastAsia="Calibri" w:hAnsi="GHEA Grapalat"/>
                <w:sz w:val="20"/>
                <w:szCs w:val="20"/>
              </w:rPr>
              <w:t>մկմ</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հաստությամբ</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ռենգենաթափանցիկ</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թաղանթով</w:t>
            </w:r>
            <w:proofErr w:type="spellEnd"/>
            <w:r w:rsidRPr="00D71711">
              <w:rPr>
                <w:rFonts w:ascii="GHEA Grapalat" w:eastAsia="Calibri" w:hAnsi="GHEA Grapalat"/>
                <w:sz w:val="20"/>
                <w:szCs w:val="20"/>
              </w:rPr>
              <w:t xml:space="preserve">, 34 </w:t>
            </w:r>
            <w:proofErr w:type="spellStart"/>
            <w:r w:rsidRPr="00D71711">
              <w:rPr>
                <w:rFonts w:ascii="GHEA Grapalat" w:eastAsia="Calibri" w:hAnsi="GHEA Grapalat"/>
                <w:sz w:val="20"/>
                <w:szCs w:val="20"/>
              </w:rPr>
              <w:t>մմ</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արտաքին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տրամագծով</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բազմակի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օգտագործման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օդափոխվող</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կուվետներ</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որոնք</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ապահովեն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նմուշի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բեռնումը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առնվազն</w:t>
            </w:r>
            <w:proofErr w:type="spellEnd"/>
            <w:r w:rsidRPr="00D71711">
              <w:rPr>
                <w:rFonts w:ascii="GHEA Grapalat" w:eastAsia="Calibri" w:hAnsi="GHEA Grapalat"/>
                <w:sz w:val="20"/>
                <w:szCs w:val="20"/>
              </w:rPr>
              <w:t xml:space="preserve"> 4 </w:t>
            </w:r>
            <w:proofErr w:type="spellStart"/>
            <w:r w:rsidRPr="00D71711">
              <w:rPr>
                <w:rFonts w:ascii="GHEA Grapalat" w:eastAsia="Calibri" w:hAnsi="GHEA Grapalat"/>
                <w:sz w:val="20"/>
                <w:szCs w:val="20"/>
              </w:rPr>
              <w:t>մմ</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բարձրության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վրա</w:t>
            </w:r>
            <w:proofErr w:type="spellEnd"/>
            <w:r w:rsidRPr="00D71711">
              <w:rPr>
                <w:rFonts w:ascii="GHEA Grapalat" w:eastAsia="Calibri" w:hAnsi="GHEA Grapalat"/>
                <w:sz w:val="20"/>
                <w:szCs w:val="20"/>
              </w:rPr>
              <w:t xml:space="preserve"> և </w:t>
            </w:r>
            <w:proofErr w:type="spellStart"/>
            <w:r w:rsidRPr="00D71711">
              <w:rPr>
                <w:rFonts w:ascii="GHEA Grapalat" w:eastAsia="Calibri" w:hAnsi="GHEA Grapalat"/>
                <w:sz w:val="20"/>
                <w:szCs w:val="20"/>
              </w:rPr>
              <w:t>դիմացկուն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լինեն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նավթամթերքների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նկատմամբ</w:t>
            </w:r>
            <w:proofErr w:type="spellEnd"/>
            <w:r w:rsidRPr="00D71711">
              <w:rPr>
                <w:rFonts w:ascii="GHEA Grapalat" w:eastAsia="Calibri" w:hAnsi="GHEA Grapalat"/>
                <w:sz w:val="20"/>
                <w:szCs w:val="20"/>
              </w:rPr>
              <w:t>,</w:t>
            </w:r>
          </w:p>
          <w:p w14:paraId="2C7D2BE0" w14:textId="77777777" w:rsidR="00E317E1" w:rsidRPr="00D71711" w:rsidRDefault="00E317E1" w:rsidP="00E317E1">
            <w:pPr>
              <w:ind w:left="-142"/>
              <w:jc w:val="both"/>
              <w:rPr>
                <w:rFonts w:ascii="GHEA Grapalat" w:eastAsia="Calibri" w:hAnsi="GHEA Grapalat"/>
                <w:sz w:val="20"/>
                <w:szCs w:val="20"/>
              </w:rPr>
            </w:pPr>
            <w:r w:rsidRPr="00D71711">
              <w:rPr>
                <w:rFonts w:ascii="GHEA Grapalat" w:eastAsia="Calibri" w:hAnsi="GHEA Grapalat"/>
                <w:sz w:val="20"/>
                <w:szCs w:val="20"/>
              </w:rPr>
              <w:t>•</w:t>
            </w:r>
            <w:proofErr w:type="spellStart"/>
            <w:r w:rsidRPr="00D71711">
              <w:rPr>
                <w:rFonts w:ascii="GHEA Grapalat" w:eastAsia="Calibri" w:hAnsi="GHEA Grapalat"/>
                <w:sz w:val="20"/>
                <w:szCs w:val="20"/>
              </w:rPr>
              <w:t>Չափիչ</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խցիկը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գտնվի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վերևում</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որպեսզի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առանձնացված</w:t>
            </w:r>
            <w:proofErr w:type="spellEnd"/>
            <w:r w:rsidRPr="00D71711">
              <w:rPr>
                <w:rFonts w:ascii="GHEA Grapalat" w:eastAsia="Calibri" w:hAnsi="GHEA Grapalat"/>
                <w:sz w:val="20"/>
                <w:szCs w:val="20"/>
              </w:rPr>
              <w:t xml:space="preserve"> է </w:t>
            </w:r>
            <w:proofErr w:type="spellStart"/>
            <w:r w:rsidRPr="00D71711">
              <w:rPr>
                <w:rFonts w:ascii="GHEA Grapalat" w:eastAsia="Calibri" w:hAnsi="GHEA Grapalat"/>
                <w:sz w:val="20"/>
                <w:szCs w:val="20"/>
              </w:rPr>
              <w:t>չափիչ</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տարրերից</w:t>
            </w:r>
            <w:proofErr w:type="spellEnd"/>
            <w:r w:rsidRPr="00D71711">
              <w:rPr>
                <w:rFonts w:ascii="GHEA Grapalat" w:eastAsia="Calibri" w:hAnsi="GHEA Grapalat"/>
                <w:sz w:val="20"/>
                <w:szCs w:val="20"/>
              </w:rPr>
              <w:t xml:space="preserve"> և </w:t>
            </w:r>
            <w:proofErr w:type="spellStart"/>
            <w:r w:rsidRPr="00D71711">
              <w:rPr>
                <w:rFonts w:ascii="GHEA Grapalat" w:eastAsia="Calibri" w:hAnsi="GHEA Grapalat"/>
                <w:sz w:val="20"/>
                <w:szCs w:val="20"/>
              </w:rPr>
              <w:t>դրա</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շնորհիվ</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ապահովում</w:t>
            </w:r>
            <w:proofErr w:type="spellEnd"/>
            <w:r w:rsidRPr="00D71711">
              <w:rPr>
                <w:rFonts w:ascii="GHEA Grapalat" w:eastAsia="Calibri" w:hAnsi="GHEA Grapalat"/>
                <w:sz w:val="20"/>
                <w:szCs w:val="20"/>
              </w:rPr>
              <w:t xml:space="preserve"> է </w:t>
            </w:r>
            <w:proofErr w:type="spellStart"/>
            <w:r w:rsidRPr="00D71711">
              <w:rPr>
                <w:rFonts w:ascii="GHEA Grapalat" w:eastAsia="Calibri" w:hAnsi="GHEA Grapalat"/>
                <w:sz w:val="20"/>
                <w:szCs w:val="20"/>
              </w:rPr>
              <w:t>պաշտպանություն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սարքի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մեջ</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նմուշների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ներթափանցումից</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կաթումից</w:t>
            </w:r>
            <w:proofErr w:type="spellEnd"/>
            <w:r w:rsidRPr="00D71711">
              <w:rPr>
                <w:rFonts w:ascii="GHEA Grapalat" w:eastAsia="Calibri" w:hAnsi="GHEA Grapalat"/>
                <w:sz w:val="20"/>
                <w:szCs w:val="20"/>
              </w:rPr>
              <w:t>),</w:t>
            </w:r>
          </w:p>
          <w:p w14:paraId="5908EA4B" w14:textId="77777777" w:rsidR="00E317E1" w:rsidRPr="00D71711" w:rsidRDefault="00E317E1" w:rsidP="00E317E1">
            <w:pPr>
              <w:ind w:left="-142"/>
              <w:jc w:val="both"/>
              <w:rPr>
                <w:rFonts w:ascii="GHEA Grapalat" w:eastAsia="Calibri" w:hAnsi="GHEA Grapalat"/>
                <w:sz w:val="20"/>
                <w:szCs w:val="20"/>
              </w:rPr>
            </w:pPr>
            <w:bookmarkStart w:id="12" w:name="_Hlk147685993"/>
            <w:r w:rsidRPr="00D71711">
              <w:rPr>
                <w:rFonts w:ascii="GHEA Grapalat" w:eastAsia="Calibri" w:hAnsi="GHEA Grapalat"/>
                <w:sz w:val="20"/>
                <w:szCs w:val="20"/>
              </w:rPr>
              <w:t>•</w:t>
            </w:r>
            <w:bookmarkEnd w:id="12"/>
            <w:proofErr w:type="spellStart"/>
            <w:r w:rsidRPr="00D71711">
              <w:rPr>
                <w:rFonts w:ascii="GHEA Grapalat" w:eastAsia="Calibri" w:hAnsi="GHEA Grapalat"/>
                <w:sz w:val="20"/>
                <w:szCs w:val="20"/>
              </w:rPr>
              <w:t>Ներկառուցված</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էկրան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որի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վրա</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չափման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արդյունքները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արտացոլվի</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համապատասխան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չափման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միավորներով</w:t>
            </w:r>
            <w:proofErr w:type="spellEnd"/>
            <w:r w:rsidRPr="00D71711">
              <w:rPr>
                <w:rFonts w:ascii="GHEA Grapalat" w:eastAsia="Calibri" w:hAnsi="GHEA Grapalat"/>
                <w:sz w:val="20"/>
                <w:szCs w:val="20"/>
              </w:rPr>
              <w:t xml:space="preserve"> ՝ </w:t>
            </w:r>
            <w:proofErr w:type="spellStart"/>
            <w:r w:rsidRPr="00D71711">
              <w:rPr>
                <w:rFonts w:ascii="GHEA Grapalat" w:eastAsia="Calibri" w:hAnsi="GHEA Grapalat"/>
                <w:sz w:val="20"/>
                <w:szCs w:val="20"/>
              </w:rPr>
              <w:t>մգ</w:t>
            </w:r>
            <w:proofErr w:type="spellEnd"/>
            <w:r w:rsidRPr="00D71711">
              <w:rPr>
                <w:rFonts w:ascii="GHEA Grapalat" w:eastAsia="Calibri" w:hAnsi="GHEA Grapalat"/>
                <w:sz w:val="20"/>
                <w:szCs w:val="20"/>
              </w:rPr>
              <w:t>/</w:t>
            </w:r>
            <w:proofErr w:type="spellStart"/>
            <w:r w:rsidRPr="00D71711">
              <w:rPr>
                <w:rFonts w:ascii="GHEA Grapalat" w:eastAsia="Calibri" w:hAnsi="GHEA Grapalat"/>
                <w:sz w:val="20"/>
                <w:szCs w:val="20"/>
              </w:rPr>
              <w:t>կգ</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կամ</w:t>
            </w:r>
            <w:proofErr w:type="spellEnd"/>
            <w:r w:rsidRPr="00D71711">
              <w:rPr>
                <w:rFonts w:ascii="GHEA Grapalat" w:eastAsia="Calibri" w:hAnsi="GHEA Grapalat"/>
                <w:sz w:val="20"/>
                <w:szCs w:val="20"/>
              </w:rPr>
              <w:t xml:space="preserve"> %,</w:t>
            </w:r>
          </w:p>
          <w:p w14:paraId="461128BF" w14:textId="77777777" w:rsidR="00E317E1" w:rsidRPr="00D71711" w:rsidRDefault="00E317E1" w:rsidP="00E317E1">
            <w:pPr>
              <w:ind w:left="-142"/>
              <w:jc w:val="both"/>
              <w:rPr>
                <w:rFonts w:ascii="GHEA Grapalat" w:eastAsia="Calibri" w:hAnsi="GHEA Grapalat"/>
                <w:sz w:val="20"/>
                <w:szCs w:val="20"/>
              </w:rPr>
            </w:pPr>
            <w:r w:rsidRPr="00D71711">
              <w:rPr>
                <w:rFonts w:ascii="GHEA Grapalat" w:eastAsia="Calibri" w:hAnsi="GHEA Grapalat"/>
                <w:sz w:val="20"/>
                <w:szCs w:val="20"/>
              </w:rPr>
              <w:tab/>
              <w:t>•</w:t>
            </w:r>
            <w:proofErr w:type="spellStart"/>
            <w:r w:rsidRPr="00D71711">
              <w:rPr>
                <w:rFonts w:ascii="GHEA Grapalat" w:eastAsia="Calibri" w:hAnsi="GHEA Grapalat"/>
                <w:sz w:val="20"/>
                <w:szCs w:val="20"/>
              </w:rPr>
              <w:t>Անալիզատորը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համակարգչին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միացնելու</w:t>
            </w:r>
            <w:proofErr w:type="spellEnd"/>
            <w:r w:rsidRPr="00D71711">
              <w:rPr>
                <w:rFonts w:ascii="GHEA Grapalat" w:eastAsia="Calibri" w:hAnsi="GHEA Grapalat"/>
                <w:sz w:val="20"/>
                <w:szCs w:val="20"/>
              </w:rPr>
              <w:t xml:space="preserve"> և </w:t>
            </w:r>
            <w:proofErr w:type="spellStart"/>
            <w:r w:rsidRPr="00D71711">
              <w:rPr>
                <w:rFonts w:ascii="GHEA Grapalat" w:eastAsia="Calibri" w:hAnsi="GHEA Grapalat"/>
                <w:sz w:val="20"/>
                <w:szCs w:val="20"/>
              </w:rPr>
              <w:t>տվյալները</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համակարգին</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փոխանցելու</w:t>
            </w:r>
            <w:proofErr w:type="spellEnd"/>
            <w:r w:rsidRPr="00D71711">
              <w:rPr>
                <w:rFonts w:ascii="GHEA Grapalat" w:eastAsia="Calibri" w:hAnsi="GHEA Grapalat"/>
                <w:sz w:val="20"/>
                <w:szCs w:val="20"/>
              </w:rPr>
              <w:t xml:space="preserve"> </w:t>
            </w:r>
            <w:proofErr w:type="spellStart"/>
            <w:r w:rsidRPr="00D71711">
              <w:rPr>
                <w:rFonts w:ascii="GHEA Grapalat" w:eastAsia="Calibri" w:hAnsi="GHEA Grapalat"/>
                <w:sz w:val="20"/>
                <w:szCs w:val="20"/>
              </w:rPr>
              <w:t>հնարավորությումբ</w:t>
            </w:r>
            <w:proofErr w:type="spellEnd"/>
          </w:p>
          <w:p w14:paraId="1B54F7A3" w14:textId="77777777" w:rsidR="00E317E1" w:rsidRPr="00D71711" w:rsidRDefault="00E317E1" w:rsidP="00E317E1">
            <w:pPr>
              <w:jc w:val="both"/>
              <w:rPr>
                <w:rFonts w:ascii="GHEA Grapalat" w:hAnsi="GHEA Grapalat" w:cs="Sylfaen"/>
                <w:sz w:val="20"/>
                <w:szCs w:val="20"/>
              </w:rPr>
            </w:pPr>
            <w:proofErr w:type="spellStart"/>
            <w:r w:rsidRPr="00D71711">
              <w:rPr>
                <w:rFonts w:ascii="GHEA Grapalat" w:hAnsi="GHEA Grapalat" w:cs="Sylfaen"/>
                <w:sz w:val="20"/>
                <w:szCs w:val="20"/>
              </w:rPr>
              <w:t>Ծծմբի</w:t>
            </w:r>
            <w:proofErr w:type="spellEnd"/>
            <w:r w:rsidRPr="00D71711">
              <w:rPr>
                <w:rFonts w:ascii="GHEA Grapalat" w:hAnsi="GHEA Grapalat"/>
                <w:sz w:val="20"/>
                <w:szCs w:val="20"/>
              </w:rPr>
              <w:t xml:space="preserve"> </w:t>
            </w:r>
            <w:proofErr w:type="spellStart"/>
            <w:r w:rsidRPr="00D71711">
              <w:rPr>
                <w:rFonts w:ascii="GHEA Grapalat" w:hAnsi="GHEA Grapalat" w:cs="Sylfaen"/>
                <w:sz w:val="20"/>
                <w:szCs w:val="20"/>
              </w:rPr>
              <w:t>զանգվածային</w:t>
            </w:r>
            <w:proofErr w:type="spellEnd"/>
            <w:r w:rsidRPr="00D71711">
              <w:rPr>
                <w:rFonts w:ascii="GHEA Grapalat" w:hAnsi="GHEA Grapalat"/>
                <w:sz w:val="20"/>
                <w:szCs w:val="20"/>
              </w:rPr>
              <w:t xml:space="preserve"> </w:t>
            </w:r>
            <w:proofErr w:type="spellStart"/>
            <w:r w:rsidRPr="00D71711">
              <w:rPr>
                <w:rFonts w:ascii="GHEA Grapalat" w:hAnsi="GHEA Grapalat" w:cs="Sylfaen"/>
                <w:sz w:val="20"/>
                <w:szCs w:val="20"/>
              </w:rPr>
              <w:t>մասնաբաժնի</w:t>
            </w:r>
            <w:proofErr w:type="spellEnd"/>
            <w:r w:rsidRPr="00D71711">
              <w:rPr>
                <w:rFonts w:ascii="GHEA Grapalat" w:hAnsi="GHEA Grapalat"/>
                <w:sz w:val="20"/>
                <w:szCs w:val="20"/>
              </w:rPr>
              <w:t xml:space="preserve"> </w:t>
            </w:r>
            <w:proofErr w:type="spellStart"/>
            <w:r w:rsidRPr="00D71711">
              <w:rPr>
                <w:rFonts w:ascii="GHEA Grapalat" w:hAnsi="GHEA Grapalat" w:cs="Sylfaen"/>
                <w:sz w:val="20"/>
                <w:szCs w:val="20"/>
              </w:rPr>
              <w:t>չափման</w:t>
            </w:r>
            <w:proofErr w:type="spellEnd"/>
            <w:r w:rsidRPr="00D71711">
              <w:rPr>
                <w:rFonts w:ascii="GHEA Grapalat" w:hAnsi="GHEA Grapalat"/>
                <w:sz w:val="20"/>
                <w:szCs w:val="20"/>
              </w:rPr>
              <w:t xml:space="preserve"> </w:t>
            </w:r>
            <w:proofErr w:type="spellStart"/>
            <w:r w:rsidRPr="00D71711">
              <w:rPr>
                <w:rFonts w:ascii="GHEA Grapalat" w:hAnsi="GHEA Grapalat" w:cs="Sylfaen"/>
                <w:sz w:val="20"/>
                <w:szCs w:val="20"/>
              </w:rPr>
              <w:lastRenderedPageBreak/>
              <w:t>տիրույթ</w:t>
            </w:r>
            <w:proofErr w:type="spellEnd"/>
            <w:r w:rsidRPr="00D71711">
              <w:rPr>
                <w:rFonts w:ascii="GHEA Grapalat" w:hAnsi="GHEA Grapalat" w:cs="Sylfaen"/>
                <w:sz w:val="20"/>
                <w:szCs w:val="20"/>
              </w:rPr>
              <w:t xml:space="preserve"> % (</w:t>
            </w:r>
            <w:proofErr w:type="spellStart"/>
            <w:r w:rsidRPr="00D71711">
              <w:rPr>
                <w:rFonts w:ascii="GHEA Grapalat" w:hAnsi="GHEA Grapalat" w:cs="Sylfaen"/>
                <w:sz w:val="20"/>
                <w:szCs w:val="20"/>
              </w:rPr>
              <w:t>մգ</w:t>
            </w:r>
            <w:proofErr w:type="spellEnd"/>
            <w:r w:rsidRPr="00D71711">
              <w:rPr>
                <w:rFonts w:ascii="GHEA Grapalat" w:hAnsi="GHEA Grapalat" w:cs="Sylfaen"/>
                <w:sz w:val="20"/>
                <w:szCs w:val="20"/>
              </w:rPr>
              <w:t>/</w:t>
            </w:r>
            <w:proofErr w:type="spellStart"/>
            <w:proofErr w:type="gramStart"/>
            <w:r w:rsidRPr="00D71711">
              <w:rPr>
                <w:rFonts w:ascii="GHEA Grapalat" w:hAnsi="GHEA Grapalat" w:cs="Sylfaen"/>
                <w:sz w:val="20"/>
                <w:szCs w:val="20"/>
              </w:rPr>
              <w:t>կգ</w:t>
            </w:r>
            <w:proofErr w:type="spellEnd"/>
            <w:r w:rsidRPr="00D71711">
              <w:rPr>
                <w:rFonts w:ascii="GHEA Grapalat" w:hAnsi="GHEA Grapalat" w:cs="Sylfaen"/>
                <w:sz w:val="20"/>
                <w:szCs w:val="20"/>
              </w:rPr>
              <w:t>)  -</w:t>
            </w:r>
            <w:proofErr w:type="gramEnd"/>
            <w:r w:rsidRPr="00D71711">
              <w:rPr>
                <w:rFonts w:ascii="GHEA Grapalat" w:hAnsi="GHEA Grapalat" w:cs="Sylfaen"/>
                <w:sz w:val="20"/>
                <w:szCs w:val="20"/>
              </w:rPr>
              <w:t xml:space="preserve"> 0,0005 </w:t>
            </w:r>
            <w:proofErr w:type="spellStart"/>
            <w:r w:rsidRPr="00D71711">
              <w:rPr>
                <w:rFonts w:ascii="GHEA Grapalat" w:hAnsi="GHEA Grapalat" w:cs="Sylfaen"/>
                <w:sz w:val="20"/>
                <w:szCs w:val="20"/>
              </w:rPr>
              <w:t>մինչև</w:t>
            </w:r>
            <w:proofErr w:type="spellEnd"/>
            <w:r w:rsidRPr="00D71711">
              <w:rPr>
                <w:rFonts w:ascii="GHEA Grapalat" w:hAnsi="GHEA Grapalat" w:cs="Sylfaen"/>
                <w:sz w:val="20"/>
                <w:szCs w:val="20"/>
              </w:rPr>
              <w:t xml:space="preserve"> 5,00 (5,0 </w:t>
            </w:r>
            <w:proofErr w:type="spellStart"/>
            <w:r w:rsidRPr="00D71711">
              <w:rPr>
                <w:rFonts w:ascii="GHEA Grapalat" w:hAnsi="GHEA Grapalat" w:cs="Sylfaen"/>
                <w:sz w:val="20"/>
                <w:szCs w:val="20"/>
              </w:rPr>
              <w:t>մինչև</w:t>
            </w:r>
            <w:proofErr w:type="spellEnd"/>
            <w:r w:rsidRPr="00D71711">
              <w:rPr>
                <w:rFonts w:ascii="GHEA Grapalat" w:hAnsi="GHEA Grapalat" w:cs="Sylfaen"/>
                <w:sz w:val="20"/>
                <w:szCs w:val="20"/>
              </w:rPr>
              <w:t xml:space="preserve"> 50 000) </w:t>
            </w:r>
          </w:p>
          <w:p w14:paraId="25ACF04C" w14:textId="77777777" w:rsidR="00E317E1" w:rsidRPr="00D71711" w:rsidRDefault="00E317E1" w:rsidP="00E317E1">
            <w:pPr>
              <w:jc w:val="both"/>
              <w:rPr>
                <w:rFonts w:ascii="GHEA Grapalat" w:hAnsi="GHEA Grapalat" w:cs="Sylfaen"/>
                <w:sz w:val="20"/>
                <w:szCs w:val="20"/>
              </w:rPr>
            </w:pPr>
            <w:proofErr w:type="spellStart"/>
            <w:r w:rsidRPr="00D71711">
              <w:rPr>
                <w:rStyle w:val="dense"/>
                <w:rFonts w:ascii="GHEA Grapalat" w:hAnsi="GHEA Grapalat" w:cs="Sylfaen"/>
                <w:sz w:val="20"/>
                <w:szCs w:val="20"/>
              </w:rPr>
              <w:t>Վիճակագրական</w:t>
            </w:r>
            <w:proofErr w:type="spellEnd"/>
            <w:r w:rsidRPr="00D71711">
              <w:rPr>
                <w:rStyle w:val="dense"/>
                <w:rFonts w:ascii="GHEA Grapalat" w:hAnsi="GHEA Grapalat"/>
                <w:sz w:val="20"/>
                <w:szCs w:val="20"/>
              </w:rPr>
              <w:t xml:space="preserve"> </w:t>
            </w:r>
            <w:proofErr w:type="spellStart"/>
            <w:r w:rsidRPr="00D71711">
              <w:rPr>
                <w:rStyle w:val="dense"/>
                <w:rFonts w:ascii="GHEA Grapalat" w:hAnsi="GHEA Grapalat" w:cs="Sylfaen"/>
                <w:sz w:val="20"/>
                <w:szCs w:val="20"/>
              </w:rPr>
              <w:t>հայտնաբերման</w:t>
            </w:r>
            <w:proofErr w:type="spellEnd"/>
            <w:r w:rsidRPr="00D71711">
              <w:rPr>
                <w:rStyle w:val="dense"/>
                <w:rFonts w:ascii="GHEA Grapalat" w:hAnsi="GHEA Grapalat"/>
                <w:sz w:val="20"/>
                <w:szCs w:val="20"/>
              </w:rPr>
              <w:t xml:space="preserve"> </w:t>
            </w:r>
            <w:proofErr w:type="spellStart"/>
            <w:r w:rsidRPr="00D71711">
              <w:rPr>
                <w:rStyle w:val="dense"/>
                <w:rFonts w:ascii="GHEA Grapalat" w:hAnsi="GHEA Grapalat" w:cs="Sylfaen"/>
                <w:sz w:val="20"/>
                <w:szCs w:val="20"/>
              </w:rPr>
              <w:t>սահմանը</w:t>
            </w:r>
            <w:proofErr w:type="spellEnd"/>
            <w:r w:rsidRPr="00D71711">
              <w:rPr>
                <w:rStyle w:val="dense"/>
                <w:rFonts w:ascii="GHEA Grapalat" w:hAnsi="GHEA Grapalat" w:cs="Sylfaen"/>
                <w:sz w:val="20"/>
                <w:szCs w:val="20"/>
              </w:rPr>
              <w:t xml:space="preserve"> 600 </w:t>
            </w:r>
            <w:proofErr w:type="spellStart"/>
            <w:r w:rsidRPr="00D71711">
              <w:rPr>
                <w:rStyle w:val="dense"/>
                <w:rFonts w:ascii="GHEA Grapalat" w:hAnsi="GHEA Grapalat" w:cs="Sylfaen"/>
                <w:sz w:val="20"/>
                <w:szCs w:val="20"/>
              </w:rPr>
              <w:t>վրկ</w:t>
            </w:r>
            <w:proofErr w:type="spellEnd"/>
            <w:r w:rsidRPr="00D71711">
              <w:rPr>
                <w:rStyle w:val="dense"/>
                <w:rFonts w:ascii="GHEA Grapalat" w:hAnsi="GHEA Grapalat" w:cs="Sylfaen"/>
                <w:sz w:val="20"/>
                <w:szCs w:val="20"/>
              </w:rPr>
              <w:t xml:space="preserve">. </w:t>
            </w:r>
            <w:r w:rsidRPr="00D71711">
              <w:rPr>
                <w:rFonts w:ascii="GHEA Grapalat" w:hAnsi="GHEA Grapalat" w:cs="Sylfaen"/>
                <w:sz w:val="20"/>
                <w:szCs w:val="20"/>
              </w:rPr>
              <w:t>% (</w:t>
            </w:r>
            <w:proofErr w:type="spellStart"/>
            <w:r w:rsidRPr="00D71711">
              <w:rPr>
                <w:rFonts w:ascii="GHEA Grapalat" w:hAnsi="GHEA Grapalat" w:cs="Sylfaen"/>
                <w:sz w:val="20"/>
                <w:szCs w:val="20"/>
              </w:rPr>
              <w:t>մգ</w:t>
            </w:r>
            <w:proofErr w:type="spellEnd"/>
            <w:r w:rsidRPr="00D71711">
              <w:rPr>
                <w:rFonts w:ascii="GHEA Grapalat" w:hAnsi="GHEA Grapalat" w:cs="Sylfaen"/>
                <w:sz w:val="20"/>
                <w:szCs w:val="20"/>
              </w:rPr>
              <w:t>/</w:t>
            </w:r>
            <w:proofErr w:type="spellStart"/>
            <w:r w:rsidRPr="00D71711">
              <w:rPr>
                <w:rFonts w:ascii="GHEA Grapalat" w:hAnsi="GHEA Grapalat" w:cs="Sylfaen"/>
                <w:sz w:val="20"/>
                <w:szCs w:val="20"/>
              </w:rPr>
              <w:t>կգ</w:t>
            </w:r>
            <w:proofErr w:type="spellEnd"/>
            <w:r w:rsidRPr="00D71711">
              <w:rPr>
                <w:rFonts w:ascii="GHEA Grapalat" w:hAnsi="GHEA Grapalat" w:cs="Sylfaen"/>
                <w:sz w:val="20"/>
                <w:szCs w:val="20"/>
              </w:rPr>
              <w:t>) - 0,0003 (3,0)</w:t>
            </w:r>
          </w:p>
          <w:p w14:paraId="768B6368" w14:textId="77777777" w:rsidR="00E317E1" w:rsidRPr="00D71711" w:rsidRDefault="00E317E1" w:rsidP="00E317E1">
            <w:pPr>
              <w:jc w:val="both"/>
              <w:rPr>
                <w:rFonts w:ascii="GHEA Grapalat" w:hAnsi="GHEA Grapalat" w:cs="Sylfaen"/>
                <w:sz w:val="20"/>
                <w:szCs w:val="20"/>
              </w:rPr>
            </w:pPr>
            <w:proofErr w:type="spellStart"/>
            <w:r w:rsidRPr="00D71711">
              <w:rPr>
                <w:rFonts w:ascii="GHEA Grapalat" w:hAnsi="GHEA Grapalat" w:cs="Sylfaen"/>
                <w:sz w:val="20"/>
                <w:szCs w:val="20"/>
              </w:rPr>
              <w:t>Ծծմբի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զանգվածային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բաժնի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չափման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ռեժիմում</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թույլատրելի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հարաբերական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սխալանքի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սահմանները</w:t>
            </w:r>
            <w:proofErr w:type="spellEnd"/>
            <w:r w:rsidRPr="00D71711">
              <w:rPr>
                <w:rFonts w:ascii="GHEA Grapalat" w:hAnsi="GHEA Grapalat" w:cs="Sylfaen"/>
                <w:sz w:val="20"/>
                <w:szCs w:val="20"/>
              </w:rPr>
              <w:t>՝</w:t>
            </w:r>
          </w:p>
          <w:p w14:paraId="5C7177C7" w14:textId="77777777" w:rsidR="00E317E1" w:rsidRPr="00D71711" w:rsidRDefault="00E317E1" w:rsidP="00E317E1">
            <w:pPr>
              <w:jc w:val="both"/>
              <w:rPr>
                <w:rFonts w:ascii="GHEA Grapalat" w:hAnsi="GHEA Grapalat" w:cs="Sylfaen"/>
                <w:sz w:val="20"/>
                <w:szCs w:val="20"/>
              </w:rPr>
            </w:pPr>
            <w:r w:rsidRPr="00D71711">
              <w:rPr>
                <w:rFonts w:ascii="GHEA Grapalat" w:hAnsi="GHEA Grapalat" w:cs="Sylfaen"/>
                <w:sz w:val="20"/>
                <w:szCs w:val="20"/>
              </w:rPr>
              <w:t xml:space="preserve">0,0005 % </w:t>
            </w:r>
            <w:proofErr w:type="spellStart"/>
            <w:r w:rsidRPr="00D71711">
              <w:rPr>
                <w:rFonts w:ascii="GHEA Grapalat" w:hAnsi="GHEA Grapalat" w:cs="Sylfaen"/>
                <w:sz w:val="20"/>
                <w:szCs w:val="20"/>
              </w:rPr>
              <w:t>մինչև</w:t>
            </w:r>
            <w:proofErr w:type="spellEnd"/>
            <w:r w:rsidRPr="00D71711">
              <w:rPr>
                <w:rFonts w:ascii="GHEA Grapalat" w:hAnsi="GHEA Grapalat" w:cs="Sylfaen"/>
                <w:sz w:val="20"/>
                <w:szCs w:val="20"/>
              </w:rPr>
              <w:t xml:space="preserve"> 0,10 % </w:t>
            </w:r>
            <w:proofErr w:type="spellStart"/>
            <w:r w:rsidRPr="00D71711">
              <w:rPr>
                <w:rFonts w:ascii="GHEA Grapalat" w:hAnsi="GHEA Grapalat" w:cs="Sylfaen"/>
                <w:sz w:val="20"/>
                <w:szCs w:val="20"/>
              </w:rPr>
              <w:t>ներառյալ</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տիրույթում</w:t>
            </w:r>
            <w:proofErr w:type="spellEnd"/>
            <w:r w:rsidRPr="00D71711">
              <w:rPr>
                <w:rFonts w:ascii="GHEA Grapalat" w:hAnsi="GHEA Grapalat" w:cs="Sylfaen"/>
                <w:sz w:val="20"/>
                <w:szCs w:val="20"/>
              </w:rPr>
              <w:t xml:space="preserve"> - </w:t>
            </w:r>
            <w:proofErr w:type="spellStart"/>
            <w:r w:rsidRPr="00D71711">
              <w:rPr>
                <w:rFonts w:ascii="GHEA Grapalat" w:hAnsi="GHEA Grapalat" w:cs="Sylfaen"/>
                <w:sz w:val="20"/>
                <w:szCs w:val="20"/>
              </w:rPr>
              <w:t>δС</w:t>
            </w:r>
            <w:proofErr w:type="spellEnd"/>
            <w:r w:rsidRPr="00D71711">
              <w:rPr>
                <w:rFonts w:ascii="GHEA Grapalat" w:hAnsi="GHEA Grapalat" w:cs="Sylfaen"/>
                <w:sz w:val="20"/>
                <w:szCs w:val="20"/>
              </w:rPr>
              <w:t xml:space="preserve">=±(2,4194·C-0,464); </w:t>
            </w:r>
          </w:p>
          <w:p w14:paraId="080CF5D2" w14:textId="77777777" w:rsidR="00E317E1" w:rsidRPr="00D71711" w:rsidRDefault="00E317E1" w:rsidP="00E317E1">
            <w:pPr>
              <w:jc w:val="both"/>
              <w:rPr>
                <w:rFonts w:ascii="GHEA Grapalat" w:hAnsi="GHEA Grapalat" w:cs="Sylfaen"/>
                <w:sz w:val="20"/>
                <w:szCs w:val="20"/>
              </w:rPr>
            </w:pPr>
            <w:r w:rsidRPr="00D71711">
              <w:rPr>
                <w:rFonts w:ascii="GHEA Grapalat" w:hAnsi="GHEA Grapalat" w:cs="Sylfaen"/>
                <w:sz w:val="20"/>
                <w:szCs w:val="20"/>
              </w:rPr>
              <w:t xml:space="preserve">0,10% </w:t>
            </w:r>
            <w:proofErr w:type="spellStart"/>
            <w:r w:rsidRPr="00D71711">
              <w:rPr>
                <w:rFonts w:ascii="GHEA Grapalat" w:hAnsi="GHEA Grapalat" w:cs="Sylfaen"/>
                <w:sz w:val="20"/>
                <w:szCs w:val="20"/>
              </w:rPr>
              <w:t>մինչև</w:t>
            </w:r>
            <w:proofErr w:type="spellEnd"/>
            <w:r w:rsidRPr="00D71711">
              <w:rPr>
                <w:rFonts w:ascii="GHEA Grapalat" w:hAnsi="GHEA Grapalat" w:cs="Sylfaen"/>
                <w:sz w:val="20"/>
                <w:szCs w:val="20"/>
              </w:rPr>
              <w:t xml:space="preserve"> 5,00% </w:t>
            </w:r>
            <w:proofErr w:type="spellStart"/>
            <w:r w:rsidRPr="00D71711">
              <w:rPr>
                <w:rFonts w:ascii="GHEA Grapalat" w:hAnsi="GHEA Grapalat" w:cs="Sylfaen"/>
                <w:sz w:val="20"/>
                <w:szCs w:val="20"/>
              </w:rPr>
              <w:t>ներառյալ</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տիրույթում</w:t>
            </w:r>
            <w:proofErr w:type="spellEnd"/>
            <w:r w:rsidRPr="00D71711">
              <w:rPr>
                <w:rFonts w:ascii="GHEA Grapalat" w:hAnsi="GHEA Grapalat" w:cs="Sylfaen"/>
                <w:sz w:val="20"/>
                <w:szCs w:val="20"/>
              </w:rPr>
              <w:t xml:space="preserve"> - </w:t>
            </w:r>
            <w:proofErr w:type="spellStart"/>
            <w:r w:rsidRPr="00D71711">
              <w:rPr>
                <w:rFonts w:ascii="GHEA Grapalat" w:hAnsi="GHEA Grapalat" w:cs="Sylfaen"/>
                <w:sz w:val="20"/>
                <w:szCs w:val="20"/>
              </w:rPr>
              <w:t>δС</w:t>
            </w:r>
            <w:proofErr w:type="spellEnd"/>
            <w:r w:rsidRPr="00D71711">
              <w:rPr>
                <w:rFonts w:ascii="GHEA Grapalat" w:hAnsi="GHEA Grapalat" w:cs="Sylfaen"/>
                <w:sz w:val="20"/>
                <w:szCs w:val="20"/>
              </w:rPr>
              <w:t>=±(7,0408-0,4082•С)</w:t>
            </w:r>
          </w:p>
          <w:p w14:paraId="743F3BAC" w14:textId="77777777" w:rsidR="00E317E1" w:rsidRPr="00D71711" w:rsidRDefault="00E317E1" w:rsidP="00E317E1">
            <w:pPr>
              <w:jc w:val="both"/>
              <w:rPr>
                <w:rFonts w:ascii="GHEA Grapalat" w:hAnsi="GHEA Grapalat" w:cs="Sylfaen"/>
                <w:sz w:val="20"/>
                <w:szCs w:val="20"/>
              </w:rPr>
            </w:pPr>
            <w:proofErr w:type="spellStart"/>
            <w:r w:rsidRPr="00D71711">
              <w:rPr>
                <w:rFonts w:ascii="GHEA Grapalat" w:hAnsi="GHEA Grapalat" w:cs="Sylfaen"/>
                <w:sz w:val="20"/>
                <w:szCs w:val="20"/>
              </w:rPr>
              <w:t>որտեղ</w:t>
            </w:r>
            <w:proofErr w:type="spellEnd"/>
            <w:r w:rsidRPr="00D71711">
              <w:rPr>
                <w:rFonts w:ascii="GHEA Grapalat" w:hAnsi="GHEA Grapalat" w:cs="Sylfaen"/>
                <w:sz w:val="20"/>
                <w:szCs w:val="20"/>
              </w:rPr>
              <w:t xml:space="preserve"> C - </w:t>
            </w:r>
            <w:proofErr w:type="spellStart"/>
            <w:r w:rsidRPr="00D71711">
              <w:rPr>
                <w:rFonts w:ascii="GHEA Grapalat" w:hAnsi="GHEA Grapalat" w:cs="Sylfaen"/>
                <w:sz w:val="20"/>
                <w:szCs w:val="20"/>
              </w:rPr>
              <w:t>ծծմբի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զանգվածային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մասնաբաժնի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չափված</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արժեքն</w:t>
            </w:r>
            <w:proofErr w:type="spellEnd"/>
            <w:r w:rsidRPr="00D71711">
              <w:rPr>
                <w:rFonts w:ascii="GHEA Grapalat" w:hAnsi="GHEA Grapalat" w:cs="Sylfaen"/>
                <w:sz w:val="20"/>
                <w:szCs w:val="20"/>
              </w:rPr>
              <w:t xml:space="preserve"> է % - С=0,1% </w:t>
            </w:r>
            <w:proofErr w:type="spellStart"/>
            <w:r w:rsidRPr="00D71711">
              <w:rPr>
                <w:rFonts w:ascii="GHEA Grapalat" w:hAnsi="GHEA Grapalat" w:cs="Sylfaen"/>
                <w:sz w:val="20"/>
                <w:szCs w:val="20"/>
              </w:rPr>
              <w:t>δС</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ոչ</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ավել</w:t>
            </w:r>
            <w:proofErr w:type="spellEnd"/>
            <w:r w:rsidRPr="00D71711">
              <w:rPr>
                <w:rFonts w:ascii="GHEA Grapalat" w:hAnsi="GHEA Grapalat" w:cs="Sylfaen"/>
                <w:sz w:val="20"/>
                <w:szCs w:val="20"/>
              </w:rPr>
              <w:t xml:space="preserve"> 7% </w:t>
            </w:r>
          </w:p>
          <w:p w14:paraId="38E13324" w14:textId="77777777" w:rsidR="00E317E1" w:rsidRPr="00D71711" w:rsidRDefault="00E317E1" w:rsidP="00E317E1">
            <w:pPr>
              <w:jc w:val="both"/>
              <w:rPr>
                <w:rFonts w:ascii="GHEA Grapalat" w:hAnsi="GHEA Grapalat" w:cs="Sylfaen"/>
                <w:sz w:val="20"/>
                <w:szCs w:val="20"/>
              </w:rPr>
            </w:pPr>
            <w:proofErr w:type="spellStart"/>
            <w:r w:rsidRPr="00D71711">
              <w:rPr>
                <w:rFonts w:ascii="GHEA Grapalat" w:hAnsi="GHEA Grapalat" w:cs="Sylfaen"/>
                <w:sz w:val="20"/>
                <w:szCs w:val="20"/>
              </w:rPr>
              <w:t>Վերահսկիչ</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նմուշի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վրա</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հաշվարկի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արագության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չափման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ռեժիմում</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անալիզատորի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թույլատրելի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հիմնական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հարաբերական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սխալանքի</w:t>
            </w:r>
            <w:proofErr w:type="spellEnd"/>
            <w:r w:rsidRPr="00D71711">
              <w:rPr>
                <w:rFonts w:ascii="GHEA Grapalat" w:hAnsi="GHEA Grapalat" w:cs="Sylfaen"/>
                <w:sz w:val="20"/>
                <w:szCs w:val="20"/>
              </w:rPr>
              <w:t xml:space="preserve"> </w:t>
            </w:r>
            <w:proofErr w:type="spellStart"/>
            <w:proofErr w:type="gramStart"/>
            <w:r w:rsidRPr="00D71711">
              <w:rPr>
                <w:rFonts w:ascii="GHEA Grapalat" w:hAnsi="GHEA Grapalat" w:cs="Sylfaen"/>
                <w:sz w:val="20"/>
                <w:szCs w:val="20"/>
              </w:rPr>
              <w:t>սահմանը</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ոչ</w:t>
            </w:r>
            <w:proofErr w:type="spellEnd"/>
            <w:proofErr w:type="gram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ավել</w:t>
            </w:r>
            <w:proofErr w:type="spellEnd"/>
            <w:r w:rsidRPr="00D71711">
              <w:rPr>
                <w:rFonts w:ascii="GHEA Grapalat" w:hAnsi="GHEA Grapalat" w:cs="Sylfaen"/>
                <w:sz w:val="20"/>
                <w:szCs w:val="20"/>
              </w:rPr>
              <w:t xml:space="preserve"> 0,5%</w:t>
            </w:r>
          </w:p>
          <w:p w14:paraId="3273B715" w14:textId="77777777" w:rsidR="00E317E1" w:rsidRPr="00D71711" w:rsidRDefault="00E317E1" w:rsidP="00E317E1">
            <w:pPr>
              <w:jc w:val="both"/>
              <w:rPr>
                <w:rFonts w:ascii="GHEA Grapalat" w:hAnsi="GHEA Grapalat" w:cs="Sylfaen"/>
                <w:sz w:val="20"/>
                <w:szCs w:val="20"/>
              </w:rPr>
            </w:pPr>
            <w:proofErr w:type="spellStart"/>
            <w:r w:rsidRPr="00D71711">
              <w:rPr>
                <w:rFonts w:ascii="GHEA Grapalat" w:hAnsi="GHEA Grapalat" w:cs="Sylfaen"/>
                <w:sz w:val="20"/>
                <w:szCs w:val="20"/>
              </w:rPr>
              <w:t>Ընթերցումների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ցուցմունքների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կրկնելիությունը</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մշտական</w:t>
            </w:r>
            <w:proofErr w:type="spellEnd"/>
            <w:r w:rsidRPr="00D71711">
              <w:rPr>
                <w:rFonts w:ascii="GHEA Grapalat" w:hAnsi="GHEA Grapalat" w:cs="Sylfaen"/>
                <w:sz w:val="20"/>
                <w:szCs w:val="20"/>
              </w:rPr>
              <w:t xml:space="preserve"> </w:t>
            </w:r>
            <w:r w:rsidRPr="00D71711">
              <w:rPr>
                <w:rFonts w:ascii="Cambria Math" w:hAnsi="Cambria Math" w:cs="Cambria Math"/>
                <w:sz w:val="20"/>
                <w:szCs w:val="20"/>
              </w:rPr>
              <w:t>​​</w:t>
            </w:r>
            <w:proofErr w:type="spellStart"/>
            <w:r w:rsidRPr="00D71711">
              <w:rPr>
                <w:rFonts w:ascii="GHEA Grapalat" w:hAnsi="GHEA Grapalat" w:cs="Sylfaen"/>
                <w:sz w:val="20"/>
                <w:szCs w:val="20"/>
              </w:rPr>
              <w:t>գործող</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պայմաններում</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վստահության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հավանականությամբ</w:t>
            </w:r>
            <w:proofErr w:type="spellEnd"/>
            <w:r w:rsidRPr="00D71711">
              <w:rPr>
                <w:rFonts w:ascii="GHEA Grapalat" w:hAnsi="GHEA Grapalat" w:cs="Sylfaen"/>
                <w:sz w:val="20"/>
                <w:szCs w:val="20"/>
              </w:rPr>
              <w:t xml:space="preserve"> Р=0,</w:t>
            </w:r>
            <w:proofErr w:type="gramStart"/>
            <w:r w:rsidRPr="00D71711">
              <w:rPr>
                <w:rFonts w:ascii="GHEA Grapalat" w:hAnsi="GHEA Grapalat" w:cs="Sylfaen"/>
                <w:sz w:val="20"/>
                <w:szCs w:val="20"/>
              </w:rPr>
              <w:t>95,%</w:t>
            </w:r>
            <w:proofErr w:type="gram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որտեղ</w:t>
            </w:r>
            <w:proofErr w:type="spellEnd"/>
            <w:r w:rsidRPr="00D71711">
              <w:rPr>
                <w:rFonts w:ascii="GHEA Grapalat" w:hAnsi="GHEA Grapalat" w:cs="Sylfaen"/>
                <w:sz w:val="20"/>
                <w:szCs w:val="20"/>
              </w:rPr>
              <w:t xml:space="preserve"> C </w:t>
            </w:r>
            <w:proofErr w:type="spellStart"/>
            <w:r w:rsidRPr="00D71711">
              <w:rPr>
                <w:rFonts w:ascii="GHEA Grapalat" w:hAnsi="GHEA Grapalat" w:cs="Sylfaen"/>
                <w:sz w:val="20"/>
                <w:szCs w:val="20"/>
              </w:rPr>
              <w:t>ծծմբի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զանգվածային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մասնաբաժին</w:t>
            </w:r>
            <w:proofErr w:type="spellEnd"/>
            <w:r w:rsidRPr="00D71711">
              <w:rPr>
                <w:rFonts w:ascii="GHEA Grapalat" w:hAnsi="GHEA Grapalat" w:cs="Sylfaen"/>
                <w:sz w:val="20"/>
                <w:szCs w:val="20"/>
              </w:rPr>
              <w:t xml:space="preserve"> % - r = 0,0188·С + 0,0008, С=0,1 % r </w:t>
            </w:r>
            <w:proofErr w:type="spellStart"/>
            <w:r w:rsidRPr="00D71711">
              <w:rPr>
                <w:rFonts w:ascii="GHEA Grapalat" w:hAnsi="GHEA Grapalat" w:cs="Sylfaen"/>
                <w:sz w:val="20"/>
                <w:szCs w:val="20"/>
              </w:rPr>
              <w:t>ոչ</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ավել</w:t>
            </w:r>
            <w:proofErr w:type="spellEnd"/>
            <w:r w:rsidRPr="00D71711">
              <w:rPr>
                <w:rFonts w:ascii="GHEA Grapalat" w:hAnsi="GHEA Grapalat" w:cs="Sylfaen"/>
                <w:sz w:val="20"/>
                <w:szCs w:val="20"/>
              </w:rPr>
              <w:t xml:space="preserve"> 0,0027%</w:t>
            </w:r>
          </w:p>
          <w:p w14:paraId="1C4373A7" w14:textId="77777777" w:rsidR="00E317E1" w:rsidRPr="00D71711" w:rsidRDefault="00E317E1" w:rsidP="00E317E1">
            <w:pPr>
              <w:jc w:val="both"/>
              <w:rPr>
                <w:rFonts w:ascii="GHEA Grapalat" w:hAnsi="GHEA Grapalat" w:cs="Sylfaen"/>
                <w:sz w:val="20"/>
                <w:szCs w:val="20"/>
              </w:rPr>
            </w:pPr>
            <w:proofErr w:type="spellStart"/>
            <w:r w:rsidRPr="00D71711">
              <w:rPr>
                <w:rFonts w:ascii="GHEA Grapalat" w:hAnsi="GHEA Grapalat" w:cs="Sylfaen"/>
                <w:sz w:val="20"/>
                <w:szCs w:val="20"/>
              </w:rPr>
              <w:t>Էլեկտրական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լարումը</w:t>
            </w:r>
            <w:proofErr w:type="spellEnd"/>
            <w:r w:rsidRPr="00D71711">
              <w:rPr>
                <w:rFonts w:ascii="GHEA Grapalat" w:hAnsi="GHEA Grapalat" w:cs="Sylfaen"/>
                <w:sz w:val="20"/>
                <w:szCs w:val="20"/>
              </w:rPr>
              <w:t xml:space="preserve"> 220±22 Վ, 50±1 </w:t>
            </w:r>
            <w:proofErr w:type="spellStart"/>
            <w:r w:rsidRPr="00D71711">
              <w:rPr>
                <w:rFonts w:ascii="GHEA Grapalat" w:hAnsi="GHEA Grapalat" w:cs="Sylfaen"/>
                <w:sz w:val="20"/>
                <w:szCs w:val="20"/>
              </w:rPr>
              <w:t>Հց</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կոշտ</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իրերի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ներթափանցումից</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պաշտպանության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աստիճանը</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ներառյալ</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մարդկանց</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պաշտպանությունը</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արտադրանքի</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վտանգավոր</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մասերից</w:t>
            </w:r>
            <w:proofErr w:type="spellEnd"/>
            <w:r w:rsidRPr="00D71711">
              <w:rPr>
                <w:rFonts w:ascii="GHEA Grapalat" w:hAnsi="GHEA Grapalat" w:cs="Sylfaen"/>
                <w:sz w:val="20"/>
                <w:szCs w:val="20"/>
              </w:rPr>
              <w:t xml:space="preserve">) </w:t>
            </w:r>
            <w:proofErr w:type="gramStart"/>
            <w:r w:rsidRPr="00D71711">
              <w:rPr>
                <w:rFonts w:ascii="GHEA Grapalat" w:hAnsi="GHEA Grapalat" w:cs="Sylfaen"/>
                <w:sz w:val="20"/>
                <w:szCs w:val="20"/>
              </w:rPr>
              <w:t xml:space="preserve">և  </w:t>
            </w:r>
            <w:proofErr w:type="spellStart"/>
            <w:r w:rsidRPr="00D71711">
              <w:rPr>
                <w:rFonts w:ascii="GHEA Grapalat" w:hAnsi="GHEA Grapalat" w:cs="Sylfaen"/>
                <w:sz w:val="20"/>
                <w:szCs w:val="20"/>
              </w:rPr>
              <w:t>ջրի</w:t>
            </w:r>
            <w:proofErr w:type="spellEnd"/>
            <w:proofErr w:type="gram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ներթափանցումից</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համաձայն</w:t>
            </w:r>
            <w:proofErr w:type="spellEnd"/>
            <w:r w:rsidRPr="00D71711">
              <w:rPr>
                <w:rFonts w:ascii="GHEA Grapalat" w:hAnsi="GHEA Grapalat" w:cs="Sylfaen"/>
                <w:sz w:val="20"/>
                <w:szCs w:val="20"/>
              </w:rPr>
              <w:t xml:space="preserve"> ԳՕՍՏ 14254-96 – IP20, </w:t>
            </w:r>
            <w:proofErr w:type="spellStart"/>
            <w:r w:rsidRPr="00D71711">
              <w:rPr>
                <w:rFonts w:ascii="GHEA Grapalat" w:hAnsi="GHEA Grapalat" w:cs="Sylfaen"/>
                <w:sz w:val="20"/>
                <w:szCs w:val="20"/>
              </w:rPr>
              <w:t>շարունակական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շահագործման</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ժամանակը</w:t>
            </w:r>
            <w:proofErr w:type="spellEnd"/>
            <w:r w:rsidRPr="00D71711">
              <w:rPr>
                <w:rFonts w:ascii="GHEA Grapalat" w:hAnsi="GHEA Grapalat" w:cs="Sylfaen"/>
                <w:sz w:val="20"/>
                <w:szCs w:val="20"/>
              </w:rPr>
              <w:t xml:space="preserve"> – </w:t>
            </w:r>
            <w:proofErr w:type="spellStart"/>
            <w:r w:rsidRPr="00D71711">
              <w:rPr>
                <w:rFonts w:ascii="GHEA Grapalat" w:hAnsi="GHEA Grapalat" w:cs="Sylfaen"/>
                <w:sz w:val="20"/>
                <w:szCs w:val="20"/>
              </w:rPr>
              <w:t>ոչ</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պակաս</w:t>
            </w:r>
            <w:proofErr w:type="spellEnd"/>
            <w:r w:rsidRPr="00D71711">
              <w:rPr>
                <w:rFonts w:ascii="GHEA Grapalat" w:hAnsi="GHEA Grapalat" w:cs="Sylfaen"/>
                <w:sz w:val="20"/>
                <w:szCs w:val="20"/>
              </w:rPr>
              <w:t xml:space="preserve"> 17 </w:t>
            </w:r>
            <w:proofErr w:type="spellStart"/>
            <w:r w:rsidRPr="00D71711">
              <w:rPr>
                <w:rFonts w:ascii="GHEA Grapalat" w:hAnsi="GHEA Grapalat" w:cs="Sylfaen"/>
                <w:sz w:val="20"/>
                <w:szCs w:val="20"/>
              </w:rPr>
              <w:t>ժամ</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Սպառվող</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հզորությունը</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ոչ</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ավելի</w:t>
            </w:r>
            <w:proofErr w:type="spellEnd"/>
            <w:r w:rsidRPr="00D71711">
              <w:rPr>
                <w:rFonts w:ascii="GHEA Grapalat" w:hAnsi="GHEA Grapalat" w:cs="Sylfaen"/>
                <w:sz w:val="20"/>
                <w:szCs w:val="20"/>
              </w:rPr>
              <w:t xml:space="preserve"> , </w:t>
            </w:r>
            <w:proofErr w:type="spellStart"/>
            <w:r w:rsidRPr="00D71711">
              <w:rPr>
                <w:rFonts w:ascii="GHEA Grapalat" w:hAnsi="GHEA Grapalat" w:cs="Sylfaen"/>
                <w:sz w:val="20"/>
                <w:szCs w:val="20"/>
              </w:rPr>
              <w:t>քան</w:t>
            </w:r>
            <w:proofErr w:type="spellEnd"/>
            <w:r w:rsidRPr="00D71711">
              <w:rPr>
                <w:rFonts w:ascii="GHEA Grapalat" w:hAnsi="GHEA Grapalat" w:cs="Sylfaen"/>
                <w:sz w:val="20"/>
                <w:szCs w:val="20"/>
              </w:rPr>
              <w:t xml:space="preserve"> 100 В</w:t>
            </w:r>
            <w:r w:rsidRPr="00D71711">
              <w:rPr>
                <w:rFonts w:ascii="Cambria Math" w:hAnsi="Cambria Math" w:cs="Cambria Math"/>
                <w:sz w:val="20"/>
                <w:szCs w:val="20"/>
              </w:rPr>
              <w:t>⋅</w:t>
            </w:r>
            <w:r w:rsidRPr="00D71711">
              <w:rPr>
                <w:rFonts w:ascii="GHEA Grapalat" w:hAnsi="GHEA Grapalat" w:cs="GHEA Grapalat"/>
                <w:sz w:val="20"/>
                <w:szCs w:val="20"/>
              </w:rPr>
              <w:t xml:space="preserve">А, </w:t>
            </w:r>
            <w:proofErr w:type="spellStart"/>
            <w:r w:rsidRPr="00D71711">
              <w:rPr>
                <w:rFonts w:ascii="GHEA Grapalat" w:hAnsi="GHEA Grapalat" w:cs="GHEA Grapalat"/>
                <w:sz w:val="20"/>
                <w:szCs w:val="20"/>
              </w:rPr>
              <w:t>նմուշի</w:t>
            </w:r>
            <w:proofErr w:type="spellEnd"/>
            <w:r w:rsidRPr="00D71711">
              <w:rPr>
                <w:rFonts w:ascii="GHEA Grapalat" w:hAnsi="GHEA Grapalat" w:cs="GHEA Grapalat"/>
                <w:sz w:val="20"/>
                <w:szCs w:val="20"/>
              </w:rPr>
              <w:t xml:space="preserve"> </w:t>
            </w:r>
            <w:proofErr w:type="spellStart"/>
            <w:r w:rsidRPr="00D71711">
              <w:rPr>
                <w:rFonts w:ascii="GHEA Grapalat" w:hAnsi="GHEA Grapalat" w:cs="GHEA Grapalat"/>
                <w:sz w:val="20"/>
                <w:szCs w:val="20"/>
              </w:rPr>
              <w:t>չափման</w:t>
            </w:r>
            <w:proofErr w:type="spellEnd"/>
            <w:r w:rsidRPr="00D71711">
              <w:rPr>
                <w:rFonts w:ascii="GHEA Grapalat" w:hAnsi="GHEA Grapalat" w:cs="GHEA Grapalat"/>
                <w:sz w:val="20"/>
                <w:szCs w:val="20"/>
              </w:rPr>
              <w:t xml:space="preserve"> </w:t>
            </w:r>
            <w:proofErr w:type="spellStart"/>
            <w:r w:rsidRPr="00D71711">
              <w:rPr>
                <w:rFonts w:ascii="GHEA Grapalat" w:hAnsi="GHEA Grapalat" w:cs="GHEA Grapalat"/>
                <w:sz w:val="20"/>
                <w:szCs w:val="20"/>
              </w:rPr>
              <w:t>ժամանակը</w:t>
            </w:r>
            <w:proofErr w:type="spellEnd"/>
            <w:r w:rsidRPr="00D71711">
              <w:rPr>
                <w:rFonts w:ascii="GHEA Grapalat" w:hAnsi="GHEA Grapalat" w:cs="GHEA Grapalat"/>
                <w:sz w:val="20"/>
                <w:szCs w:val="20"/>
              </w:rPr>
              <w:t xml:space="preserve"> </w:t>
            </w:r>
            <w:proofErr w:type="spellStart"/>
            <w:r w:rsidRPr="00D71711">
              <w:rPr>
                <w:rFonts w:ascii="GHEA Grapalat" w:hAnsi="GHEA Grapalat" w:cs="Sylfaen"/>
                <w:sz w:val="20"/>
                <w:szCs w:val="20"/>
              </w:rPr>
              <w:t>ոչ</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ավել</w:t>
            </w:r>
            <w:proofErr w:type="spellEnd"/>
            <w:r w:rsidRPr="00D71711">
              <w:rPr>
                <w:rFonts w:ascii="GHEA Grapalat" w:hAnsi="GHEA Grapalat" w:cs="Sylfaen"/>
                <w:sz w:val="20"/>
                <w:szCs w:val="20"/>
              </w:rPr>
              <w:t xml:space="preserve"> </w:t>
            </w:r>
            <w:proofErr w:type="spellStart"/>
            <w:r w:rsidRPr="00D71711">
              <w:rPr>
                <w:rFonts w:ascii="GHEA Grapalat" w:hAnsi="GHEA Grapalat" w:cs="Sylfaen"/>
                <w:sz w:val="20"/>
                <w:szCs w:val="20"/>
              </w:rPr>
              <w:t>քան</w:t>
            </w:r>
            <w:proofErr w:type="spellEnd"/>
            <w:r w:rsidRPr="00D71711">
              <w:rPr>
                <w:rFonts w:ascii="GHEA Grapalat" w:hAnsi="GHEA Grapalat" w:cs="Sylfaen"/>
                <w:sz w:val="20"/>
                <w:szCs w:val="20"/>
              </w:rPr>
              <w:t xml:space="preserve"> 6 </w:t>
            </w:r>
            <w:proofErr w:type="spellStart"/>
            <w:r w:rsidRPr="00D71711">
              <w:rPr>
                <w:rFonts w:ascii="GHEA Grapalat" w:hAnsi="GHEA Grapalat" w:cs="Sylfaen"/>
                <w:sz w:val="20"/>
                <w:szCs w:val="20"/>
              </w:rPr>
              <w:t>րոպե</w:t>
            </w:r>
            <w:proofErr w:type="spellEnd"/>
            <w:r w:rsidRPr="00D71711">
              <w:rPr>
                <w:rFonts w:ascii="GHEA Grapalat" w:hAnsi="GHEA Grapalat" w:cs="Sylfaen"/>
                <w:sz w:val="20"/>
                <w:szCs w:val="20"/>
              </w:rPr>
              <w:t>:</w:t>
            </w:r>
          </w:p>
          <w:p w14:paraId="62B88B08" w14:textId="77777777" w:rsidR="00E317E1" w:rsidRPr="00D71711" w:rsidRDefault="00E317E1" w:rsidP="00E317E1">
            <w:pPr>
              <w:jc w:val="both"/>
              <w:rPr>
                <w:rFonts w:ascii="GHEA Grapalat" w:hAnsi="GHEA Grapalat" w:cs="Sylfaen"/>
                <w:b/>
                <w:bCs/>
                <w:sz w:val="20"/>
                <w:szCs w:val="20"/>
              </w:rPr>
            </w:pPr>
            <w:proofErr w:type="spellStart"/>
            <w:r w:rsidRPr="00D71711">
              <w:rPr>
                <w:rFonts w:ascii="GHEA Grapalat" w:hAnsi="GHEA Grapalat" w:cs="Sylfaen"/>
                <w:b/>
                <w:bCs/>
                <w:sz w:val="20"/>
                <w:szCs w:val="20"/>
              </w:rPr>
              <w:t>Սարքը</w:t>
            </w:r>
            <w:proofErr w:type="spellEnd"/>
            <w:r w:rsidRPr="00D71711">
              <w:rPr>
                <w:rFonts w:ascii="GHEA Grapalat" w:hAnsi="GHEA Grapalat" w:cs="Sylfaen"/>
                <w:b/>
                <w:bCs/>
                <w:sz w:val="20"/>
                <w:szCs w:val="20"/>
              </w:rPr>
              <w:t xml:space="preserve"> </w:t>
            </w:r>
            <w:proofErr w:type="spellStart"/>
            <w:r w:rsidRPr="00D71711">
              <w:rPr>
                <w:rFonts w:ascii="GHEA Grapalat" w:hAnsi="GHEA Grapalat" w:cs="Sylfaen"/>
                <w:b/>
                <w:bCs/>
                <w:sz w:val="20"/>
                <w:szCs w:val="20"/>
              </w:rPr>
              <w:t>լինի</w:t>
            </w:r>
            <w:proofErr w:type="spellEnd"/>
            <w:r w:rsidRPr="00D71711">
              <w:rPr>
                <w:rFonts w:ascii="GHEA Grapalat" w:hAnsi="GHEA Grapalat" w:cs="Sylfaen"/>
                <w:b/>
                <w:bCs/>
                <w:sz w:val="20"/>
                <w:szCs w:val="20"/>
              </w:rPr>
              <w:t xml:space="preserve"> </w:t>
            </w:r>
            <w:proofErr w:type="spellStart"/>
            <w:r w:rsidRPr="00D71711">
              <w:rPr>
                <w:rFonts w:ascii="GHEA Grapalat" w:hAnsi="GHEA Grapalat" w:cs="Sylfaen"/>
                <w:b/>
                <w:bCs/>
                <w:sz w:val="20"/>
                <w:szCs w:val="20"/>
              </w:rPr>
              <w:t>լրակազմ</w:t>
            </w:r>
            <w:proofErr w:type="spellEnd"/>
            <w:r w:rsidRPr="00D71711">
              <w:rPr>
                <w:rFonts w:ascii="GHEA Grapalat" w:hAnsi="GHEA Grapalat" w:cs="Sylfaen"/>
                <w:b/>
                <w:bCs/>
                <w:sz w:val="20"/>
                <w:szCs w:val="20"/>
              </w:rPr>
              <w:t xml:space="preserve">՝ </w:t>
            </w:r>
            <w:proofErr w:type="spellStart"/>
            <w:r w:rsidRPr="00D71711">
              <w:rPr>
                <w:rFonts w:ascii="GHEA Grapalat" w:hAnsi="GHEA Grapalat" w:cs="Sylfaen"/>
                <w:b/>
                <w:bCs/>
                <w:sz w:val="20"/>
                <w:szCs w:val="20"/>
              </w:rPr>
              <w:t>օգտագործվող</w:t>
            </w:r>
            <w:proofErr w:type="spellEnd"/>
            <w:r w:rsidRPr="00D71711">
              <w:rPr>
                <w:rFonts w:ascii="GHEA Grapalat" w:hAnsi="GHEA Grapalat" w:cs="Sylfaen"/>
                <w:b/>
                <w:bCs/>
                <w:sz w:val="20"/>
                <w:szCs w:val="20"/>
              </w:rPr>
              <w:t xml:space="preserve"> </w:t>
            </w:r>
            <w:proofErr w:type="spellStart"/>
            <w:r w:rsidRPr="00D71711">
              <w:rPr>
                <w:rFonts w:ascii="GHEA Grapalat" w:hAnsi="GHEA Grapalat" w:cs="Sylfaen"/>
                <w:b/>
                <w:bCs/>
                <w:sz w:val="20"/>
                <w:szCs w:val="20"/>
              </w:rPr>
              <w:t>բոլոր</w:t>
            </w:r>
            <w:proofErr w:type="spellEnd"/>
            <w:r w:rsidRPr="00D71711">
              <w:rPr>
                <w:rFonts w:ascii="GHEA Grapalat" w:hAnsi="GHEA Grapalat" w:cs="Sylfaen"/>
                <w:b/>
                <w:bCs/>
                <w:sz w:val="20"/>
                <w:szCs w:val="20"/>
              </w:rPr>
              <w:t xml:space="preserve"> </w:t>
            </w:r>
            <w:proofErr w:type="spellStart"/>
            <w:r w:rsidRPr="00D71711">
              <w:rPr>
                <w:rFonts w:ascii="GHEA Grapalat" w:hAnsi="GHEA Grapalat" w:cs="Sylfaen"/>
                <w:b/>
                <w:bCs/>
                <w:sz w:val="20"/>
                <w:szCs w:val="20"/>
              </w:rPr>
              <w:t>նյութերի</w:t>
            </w:r>
            <w:proofErr w:type="spellEnd"/>
            <w:r w:rsidRPr="00D71711">
              <w:rPr>
                <w:rFonts w:ascii="GHEA Grapalat" w:hAnsi="GHEA Grapalat" w:cs="Sylfaen"/>
                <w:b/>
                <w:bCs/>
                <w:sz w:val="20"/>
                <w:szCs w:val="20"/>
              </w:rPr>
              <w:t xml:space="preserve">, </w:t>
            </w:r>
            <w:proofErr w:type="spellStart"/>
            <w:r w:rsidRPr="00D71711">
              <w:rPr>
                <w:rFonts w:ascii="GHEA Grapalat" w:hAnsi="GHEA Grapalat" w:cs="Sylfaen"/>
                <w:b/>
                <w:bCs/>
                <w:sz w:val="20"/>
                <w:szCs w:val="20"/>
              </w:rPr>
              <w:t>ինչպես</w:t>
            </w:r>
            <w:proofErr w:type="spellEnd"/>
            <w:r w:rsidRPr="00D71711">
              <w:rPr>
                <w:rFonts w:ascii="GHEA Grapalat" w:hAnsi="GHEA Grapalat" w:cs="Sylfaen"/>
                <w:b/>
                <w:bCs/>
                <w:sz w:val="20"/>
                <w:szCs w:val="20"/>
              </w:rPr>
              <w:t xml:space="preserve"> </w:t>
            </w:r>
            <w:proofErr w:type="spellStart"/>
            <w:r w:rsidRPr="00D71711">
              <w:rPr>
                <w:rFonts w:ascii="GHEA Grapalat" w:hAnsi="GHEA Grapalat" w:cs="Sylfaen"/>
                <w:b/>
                <w:bCs/>
                <w:sz w:val="20"/>
                <w:szCs w:val="20"/>
              </w:rPr>
              <w:t>նաև</w:t>
            </w:r>
            <w:proofErr w:type="spellEnd"/>
            <w:r w:rsidRPr="00D71711">
              <w:rPr>
                <w:rFonts w:ascii="GHEA Grapalat" w:hAnsi="GHEA Grapalat" w:cs="Sylfaen"/>
                <w:b/>
                <w:bCs/>
                <w:sz w:val="20"/>
                <w:szCs w:val="20"/>
              </w:rPr>
              <w:t xml:space="preserve"> </w:t>
            </w:r>
            <w:proofErr w:type="spellStart"/>
            <w:r w:rsidRPr="00D71711">
              <w:rPr>
                <w:rFonts w:ascii="GHEA Grapalat" w:hAnsi="GHEA Grapalat" w:cs="Sylfaen"/>
                <w:b/>
                <w:bCs/>
                <w:sz w:val="20"/>
                <w:szCs w:val="20"/>
              </w:rPr>
              <w:t>հաճախ</w:t>
            </w:r>
            <w:proofErr w:type="spellEnd"/>
            <w:r w:rsidRPr="00D71711">
              <w:rPr>
                <w:rFonts w:ascii="GHEA Grapalat" w:hAnsi="GHEA Grapalat" w:cs="Sylfaen"/>
                <w:b/>
                <w:bCs/>
                <w:sz w:val="20"/>
                <w:szCs w:val="20"/>
              </w:rPr>
              <w:t xml:space="preserve"> </w:t>
            </w:r>
            <w:proofErr w:type="spellStart"/>
            <w:r w:rsidRPr="00D71711">
              <w:rPr>
                <w:rFonts w:ascii="GHEA Grapalat" w:hAnsi="GHEA Grapalat" w:cs="Sylfaen"/>
                <w:b/>
                <w:bCs/>
                <w:sz w:val="20"/>
                <w:szCs w:val="20"/>
              </w:rPr>
              <w:t>փոխարինվող</w:t>
            </w:r>
            <w:proofErr w:type="spellEnd"/>
            <w:r w:rsidRPr="00D71711">
              <w:rPr>
                <w:rFonts w:ascii="GHEA Grapalat" w:hAnsi="GHEA Grapalat" w:cs="Sylfaen"/>
                <w:b/>
                <w:bCs/>
                <w:sz w:val="20"/>
                <w:szCs w:val="20"/>
              </w:rPr>
              <w:t xml:space="preserve"> </w:t>
            </w:r>
            <w:proofErr w:type="spellStart"/>
            <w:r w:rsidRPr="00D71711">
              <w:rPr>
                <w:rFonts w:ascii="GHEA Grapalat" w:hAnsi="GHEA Grapalat" w:cs="Sylfaen"/>
                <w:b/>
                <w:bCs/>
                <w:sz w:val="20"/>
                <w:szCs w:val="20"/>
              </w:rPr>
              <w:t>դետալների</w:t>
            </w:r>
            <w:proofErr w:type="spellEnd"/>
            <w:r w:rsidRPr="00D71711">
              <w:rPr>
                <w:rFonts w:ascii="GHEA Grapalat" w:hAnsi="GHEA Grapalat" w:cs="Sylfaen"/>
                <w:b/>
                <w:bCs/>
                <w:sz w:val="20"/>
                <w:szCs w:val="20"/>
              </w:rPr>
              <w:t xml:space="preserve"> </w:t>
            </w:r>
            <w:proofErr w:type="spellStart"/>
            <w:r w:rsidRPr="00D71711">
              <w:rPr>
                <w:rFonts w:ascii="GHEA Grapalat" w:hAnsi="GHEA Grapalat" w:cs="Sylfaen"/>
                <w:b/>
                <w:bCs/>
                <w:sz w:val="20"/>
                <w:szCs w:val="20"/>
              </w:rPr>
              <w:t>առկայութամբ</w:t>
            </w:r>
            <w:proofErr w:type="spellEnd"/>
            <w:r w:rsidRPr="00D71711">
              <w:rPr>
                <w:rFonts w:ascii="GHEA Grapalat" w:hAnsi="GHEA Grapalat" w:cs="Sylfaen"/>
                <w:b/>
                <w:bCs/>
                <w:sz w:val="20"/>
                <w:szCs w:val="20"/>
              </w:rPr>
              <w:t>:</w:t>
            </w:r>
          </w:p>
          <w:p w14:paraId="5CBAA90A" w14:textId="77777777" w:rsidR="00E317E1" w:rsidRPr="00D71711" w:rsidRDefault="00E317E1" w:rsidP="00E317E1">
            <w:pPr>
              <w:jc w:val="both"/>
              <w:rPr>
                <w:rFonts w:ascii="GHEA Grapalat" w:hAnsi="GHEA Grapalat" w:cs="Sylfaen"/>
                <w:sz w:val="20"/>
                <w:szCs w:val="20"/>
              </w:rPr>
            </w:pPr>
            <w:r w:rsidRPr="00D71711">
              <w:rPr>
                <w:rFonts w:ascii="GHEA Grapalat" w:hAnsi="GHEA Grapalat" w:cs="Sylfaen"/>
                <w:b/>
                <w:bCs/>
                <w:sz w:val="20"/>
                <w:szCs w:val="20"/>
                <w:u w:val="single"/>
              </w:rPr>
              <w:t xml:space="preserve"> </w:t>
            </w:r>
            <w:proofErr w:type="spellStart"/>
            <w:r w:rsidRPr="00D71711">
              <w:rPr>
                <w:rFonts w:ascii="GHEA Grapalat" w:hAnsi="GHEA Grapalat" w:cs="Sylfaen"/>
                <w:b/>
                <w:bCs/>
                <w:sz w:val="20"/>
                <w:szCs w:val="20"/>
                <w:u w:val="single"/>
              </w:rPr>
              <w:t>Ծծումբ</w:t>
            </w:r>
            <w:proofErr w:type="spellEnd"/>
            <w:r w:rsidRPr="00D71711">
              <w:rPr>
                <w:rFonts w:ascii="GHEA Grapalat" w:hAnsi="GHEA Grapalat" w:cs="Sylfaen"/>
                <w:b/>
                <w:bCs/>
                <w:sz w:val="20"/>
                <w:szCs w:val="20"/>
                <w:u w:val="single"/>
              </w:rPr>
              <w:t xml:space="preserve"> </w:t>
            </w:r>
            <w:proofErr w:type="spellStart"/>
            <w:r w:rsidRPr="00D71711">
              <w:rPr>
                <w:rFonts w:ascii="GHEA Grapalat" w:hAnsi="GHEA Grapalat" w:cs="Sylfaen"/>
                <w:b/>
                <w:bCs/>
                <w:sz w:val="20"/>
                <w:szCs w:val="20"/>
                <w:u w:val="single"/>
              </w:rPr>
              <w:t>պարունակող</w:t>
            </w:r>
            <w:proofErr w:type="spellEnd"/>
            <w:r w:rsidRPr="00D71711">
              <w:rPr>
                <w:rFonts w:ascii="GHEA Grapalat" w:hAnsi="GHEA Grapalat" w:cs="Sylfaen"/>
                <w:b/>
                <w:bCs/>
                <w:sz w:val="20"/>
                <w:szCs w:val="20"/>
                <w:u w:val="single"/>
              </w:rPr>
              <w:t xml:space="preserve"> </w:t>
            </w:r>
            <w:proofErr w:type="spellStart"/>
            <w:r w:rsidRPr="00D71711">
              <w:rPr>
                <w:rFonts w:ascii="GHEA Grapalat" w:hAnsi="GHEA Grapalat" w:cs="Sylfaen"/>
                <w:b/>
                <w:bCs/>
                <w:sz w:val="20"/>
                <w:szCs w:val="20"/>
                <w:u w:val="single"/>
              </w:rPr>
              <w:t>պետական</w:t>
            </w:r>
            <w:proofErr w:type="spellEnd"/>
            <w:r w:rsidRPr="00D71711">
              <w:rPr>
                <w:rFonts w:ascii="GHEA Grapalat" w:hAnsi="GHEA Grapalat" w:cs="Sylfaen"/>
                <w:b/>
                <w:bCs/>
                <w:sz w:val="20"/>
                <w:szCs w:val="20"/>
                <w:u w:val="single"/>
              </w:rPr>
              <w:t xml:space="preserve"> </w:t>
            </w:r>
            <w:r w:rsidRPr="00D71711">
              <w:rPr>
                <w:rFonts w:ascii="Cambria Math" w:hAnsi="Cambria Math" w:cs="Cambria Math"/>
                <w:b/>
                <w:bCs/>
                <w:sz w:val="20"/>
                <w:szCs w:val="20"/>
                <w:u w:val="single"/>
              </w:rPr>
              <w:t>​​</w:t>
            </w:r>
            <w:proofErr w:type="spellStart"/>
            <w:r w:rsidRPr="00D71711">
              <w:rPr>
                <w:rFonts w:ascii="GHEA Grapalat" w:hAnsi="GHEA Grapalat" w:cs="Sylfaen"/>
                <w:b/>
                <w:bCs/>
                <w:sz w:val="20"/>
                <w:szCs w:val="20"/>
                <w:u w:val="single"/>
              </w:rPr>
              <w:t>ստանդարտի</w:t>
            </w:r>
            <w:proofErr w:type="spellEnd"/>
            <w:r w:rsidRPr="00D71711">
              <w:rPr>
                <w:rFonts w:ascii="GHEA Grapalat" w:hAnsi="GHEA Grapalat" w:cs="Sylfaen"/>
                <w:b/>
                <w:bCs/>
                <w:sz w:val="20"/>
                <w:szCs w:val="20"/>
                <w:u w:val="single"/>
              </w:rPr>
              <w:t xml:space="preserve"> </w:t>
            </w:r>
            <w:proofErr w:type="spellStart"/>
            <w:r w:rsidRPr="00D71711">
              <w:rPr>
                <w:rFonts w:ascii="GHEA Grapalat" w:hAnsi="GHEA Grapalat" w:cs="Sylfaen"/>
                <w:b/>
                <w:bCs/>
                <w:sz w:val="20"/>
                <w:szCs w:val="20"/>
                <w:u w:val="single"/>
              </w:rPr>
              <w:t>նմուշներ</w:t>
            </w:r>
            <w:proofErr w:type="spellEnd"/>
            <w:r w:rsidRPr="00D71711">
              <w:rPr>
                <w:rFonts w:ascii="GHEA Grapalat" w:hAnsi="GHEA Grapalat" w:cs="Sylfaen"/>
                <w:b/>
                <w:bCs/>
                <w:sz w:val="20"/>
                <w:szCs w:val="20"/>
                <w:u w:val="single"/>
              </w:rPr>
              <w:t xml:space="preserve"> - 0,000%; 0,0005 %; 0,0010 %; 0,0025%; 0,005%; 0,010%; 0,030%; 0,060; 0,1%; 0,2%; 0,5%; 1%; 1,5%; 2%; 2,5%; 3%; 4%; 5% (100 </w:t>
            </w:r>
            <w:proofErr w:type="spellStart"/>
            <w:r w:rsidRPr="00D71711">
              <w:rPr>
                <w:rFonts w:ascii="GHEA Grapalat" w:hAnsi="GHEA Grapalat" w:cs="Sylfaen"/>
                <w:b/>
                <w:bCs/>
                <w:sz w:val="20"/>
                <w:szCs w:val="20"/>
                <w:u w:val="single"/>
              </w:rPr>
              <w:t>միլիլիտրանոց</w:t>
            </w:r>
            <w:proofErr w:type="spellEnd"/>
            <w:r w:rsidRPr="00D71711">
              <w:rPr>
                <w:rFonts w:ascii="GHEA Grapalat" w:hAnsi="GHEA Grapalat" w:cs="Sylfaen"/>
                <w:b/>
                <w:bCs/>
                <w:sz w:val="20"/>
                <w:szCs w:val="20"/>
                <w:u w:val="single"/>
              </w:rPr>
              <w:t xml:space="preserve">) – </w:t>
            </w:r>
            <w:proofErr w:type="spellStart"/>
            <w:r w:rsidRPr="00D71711">
              <w:rPr>
                <w:rFonts w:ascii="GHEA Grapalat" w:hAnsi="GHEA Grapalat" w:cs="Sylfaen"/>
                <w:b/>
                <w:bCs/>
                <w:sz w:val="20"/>
                <w:szCs w:val="20"/>
                <w:u w:val="single"/>
              </w:rPr>
              <w:lastRenderedPageBreak/>
              <w:t>մեկական</w:t>
            </w:r>
            <w:proofErr w:type="spellEnd"/>
            <w:r w:rsidRPr="00D71711">
              <w:rPr>
                <w:rFonts w:ascii="GHEA Grapalat" w:hAnsi="GHEA Grapalat" w:cs="Sylfaen"/>
                <w:b/>
                <w:bCs/>
                <w:sz w:val="20"/>
                <w:szCs w:val="20"/>
                <w:u w:val="single"/>
              </w:rPr>
              <w:t xml:space="preserve">, </w:t>
            </w:r>
            <w:proofErr w:type="spellStart"/>
            <w:r w:rsidRPr="00D71711">
              <w:rPr>
                <w:rFonts w:ascii="GHEA Grapalat" w:hAnsi="GHEA Grapalat" w:cs="Sylfaen"/>
                <w:b/>
                <w:bCs/>
                <w:sz w:val="20"/>
                <w:szCs w:val="20"/>
                <w:u w:val="single"/>
              </w:rPr>
              <w:t>ընդհանուր</w:t>
            </w:r>
            <w:proofErr w:type="spellEnd"/>
            <w:r w:rsidRPr="00D71711">
              <w:rPr>
                <w:rFonts w:ascii="GHEA Grapalat" w:hAnsi="GHEA Grapalat" w:cs="Sylfaen"/>
                <w:b/>
                <w:bCs/>
                <w:sz w:val="20"/>
                <w:szCs w:val="20"/>
                <w:u w:val="single"/>
              </w:rPr>
              <w:t xml:space="preserve"> 18 </w:t>
            </w:r>
            <w:proofErr w:type="spellStart"/>
            <w:r w:rsidRPr="00D71711">
              <w:rPr>
                <w:rFonts w:ascii="GHEA Grapalat" w:hAnsi="GHEA Grapalat" w:cs="Sylfaen"/>
                <w:b/>
                <w:bCs/>
                <w:sz w:val="20"/>
                <w:szCs w:val="20"/>
                <w:u w:val="single"/>
              </w:rPr>
              <w:t>հատ</w:t>
            </w:r>
            <w:proofErr w:type="spellEnd"/>
            <w:r w:rsidRPr="00D71711">
              <w:rPr>
                <w:rFonts w:ascii="GHEA Grapalat" w:hAnsi="GHEA Grapalat" w:cs="Sylfaen"/>
                <w:b/>
                <w:bCs/>
                <w:sz w:val="20"/>
                <w:szCs w:val="20"/>
                <w:u w:val="single"/>
              </w:rPr>
              <w:t xml:space="preserve">:                                                                                                                     </w:t>
            </w:r>
            <w:r w:rsidRPr="00D71711">
              <w:rPr>
                <w:rFonts w:ascii="GHEA Grapalat" w:hAnsi="GHEA Grapalat" w:cs="Sylfaen"/>
                <w:sz w:val="20"/>
                <w:szCs w:val="20"/>
              </w:rPr>
              <w:t xml:space="preserve"> </w:t>
            </w:r>
          </w:p>
          <w:p w14:paraId="7FF3DD7D" w14:textId="77777777" w:rsidR="00E317E1" w:rsidRDefault="00E317E1" w:rsidP="00E317E1">
            <w:pPr>
              <w:jc w:val="both"/>
              <w:rPr>
                <w:rFonts w:ascii="GHEA Grapalat" w:hAnsi="GHEA Grapalat" w:cs="Calibri"/>
                <w:b/>
                <w:sz w:val="20"/>
                <w:szCs w:val="20"/>
                <w:lang w:val="hy-AM" w:eastAsia="ru-RU"/>
              </w:rPr>
            </w:pPr>
            <w:r w:rsidRPr="00D71711">
              <w:rPr>
                <w:rFonts w:ascii="GHEA Grapalat" w:hAnsi="GHEA Grapalat" w:cs="Calibri"/>
                <w:b/>
                <w:sz w:val="20"/>
                <w:szCs w:val="20"/>
                <w:lang w:val="hy-AM" w:eastAsia="ru-RU"/>
              </w:rPr>
              <w:t xml:space="preserve">Սարքի տեղադրումը, կարգաբերումը, թողարկումը և անձնակազմի ուսուցումը պետք է իրականացվի արտադրողի կողմից սերտիֆիկացված մասնագետի կողմից: </w:t>
            </w:r>
            <w:r w:rsidRPr="00D71711">
              <w:rPr>
                <w:rFonts w:ascii="GHEA Grapalat" w:hAnsi="GHEA Grapalat" w:cs="Calibri"/>
                <w:b/>
                <w:sz w:val="20"/>
                <w:szCs w:val="20"/>
                <w:lang w:eastAsia="ru-RU"/>
              </w:rPr>
              <w:t xml:space="preserve">                                              </w:t>
            </w:r>
            <w:r w:rsidRPr="00D71711">
              <w:rPr>
                <w:rFonts w:ascii="GHEA Grapalat" w:hAnsi="GHEA Grapalat" w:cs="Calibri"/>
                <w:b/>
                <w:sz w:val="20"/>
                <w:szCs w:val="20"/>
                <w:lang w:val="hy-AM" w:eastAsia="ru-RU"/>
              </w:rPr>
              <w:t>Սարքը պետք է լինի ստուգաչափված և ունենա ստուգաչափման վկայական</w:t>
            </w:r>
            <w:r w:rsidRPr="00D71711">
              <w:rPr>
                <w:rFonts w:ascii="GHEA Grapalat" w:hAnsi="GHEA Grapalat" w:cs="Calibri"/>
                <w:sz w:val="20"/>
                <w:szCs w:val="20"/>
                <w:lang w:val="hy-AM" w:eastAsia="ru-RU"/>
              </w:rPr>
              <w:t xml:space="preserve"> </w:t>
            </w:r>
            <w:r w:rsidRPr="00D71711">
              <w:rPr>
                <w:rFonts w:ascii="GHEA Grapalat" w:hAnsi="GHEA Grapalat" w:cs="Calibri"/>
                <w:b/>
                <w:sz w:val="20"/>
                <w:szCs w:val="20"/>
                <w:lang w:val="hy-AM" w:eastAsia="ru-RU"/>
              </w:rPr>
              <w:t xml:space="preserve">կամ </w:t>
            </w:r>
            <w:r w:rsidRPr="00D71711">
              <w:rPr>
                <w:rFonts w:ascii="GHEA Grapalat" w:hAnsi="GHEA Grapalat" w:cs="Calibri"/>
                <w:b/>
                <w:sz w:val="20"/>
                <w:szCs w:val="20"/>
                <w:lang w:eastAsia="ru-RU"/>
              </w:rPr>
              <w:t xml:space="preserve"> </w:t>
            </w:r>
            <w:r w:rsidRPr="00D71711">
              <w:rPr>
                <w:rFonts w:ascii="GHEA Grapalat" w:hAnsi="GHEA Grapalat" w:cs="Calibri"/>
                <w:b/>
                <w:sz w:val="20"/>
                <w:szCs w:val="20"/>
                <w:lang w:val="hy-AM" w:eastAsia="ru-RU"/>
              </w:rPr>
              <w:t xml:space="preserve">նշում </w:t>
            </w:r>
            <w:r w:rsidRPr="00D71711">
              <w:rPr>
                <w:rFonts w:ascii="GHEA Grapalat" w:hAnsi="GHEA Grapalat" w:cs="Calibri"/>
                <w:b/>
                <w:sz w:val="20"/>
                <w:szCs w:val="20"/>
                <w:lang w:eastAsia="ru-RU"/>
              </w:rPr>
              <w:t xml:space="preserve"> </w:t>
            </w:r>
            <w:r w:rsidRPr="00D71711">
              <w:rPr>
                <w:rFonts w:ascii="GHEA Grapalat" w:hAnsi="GHEA Grapalat" w:cs="Calibri"/>
                <w:b/>
                <w:sz w:val="20"/>
                <w:szCs w:val="20"/>
                <w:lang w:val="hy-AM" w:eastAsia="ru-RU"/>
              </w:rPr>
              <w:t>իր տեխնիկական փաստաթղ</w:t>
            </w:r>
            <w:r w:rsidRPr="00D71711">
              <w:rPr>
                <w:rFonts w:ascii="GHEA Grapalat" w:hAnsi="GHEA Grapalat" w:cs="Calibri"/>
                <w:b/>
                <w:sz w:val="20"/>
                <w:szCs w:val="20"/>
                <w:lang w:eastAsia="ru-RU"/>
              </w:rPr>
              <w:t>թ</w:t>
            </w:r>
            <w:r w:rsidRPr="00D71711">
              <w:rPr>
                <w:rFonts w:ascii="GHEA Grapalat" w:hAnsi="GHEA Grapalat" w:cs="Calibri"/>
                <w:b/>
                <w:sz w:val="20"/>
                <w:szCs w:val="20"/>
                <w:lang w:val="hy-AM" w:eastAsia="ru-RU"/>
              </w:rPr>
              <w:t>երում ստուգաչափում  անցնելու վերաբերյալ:</w:t>
            </w:r>
          </w:p>
          <w:p w14:paraId="54589F98" w14:textId="49850416" w:rsidR="002546F7" w:rsidRPr="002546F7" w:rsidRDefault="00E317E1" w:rsidP="00E317E1">
            <w:pPr>
              <w:ind w:left="360"/>
              <w:jc w:val="both"/>
              <w:rPr>
                <w:rFonts w:ascii="GHEA Grapalat" w:hAnsi="GHEA Grapalat" w:cs="Calibri"/>
                <w:color w:val="000000"/>
                <w:sz w:val="18"/>
                <w:szCs w:val="18"/>
                <w:lang w:val="hy-AM"/>
              </w:rPr>
            </w:pPr>
            <w:r>
              <w:rPr>
                <w:rFonts w:ascii="GHEA Grapalat" w:hAnsi="GHEA Grapalat" w:cs="Calibri"/>
                <w:b/>
                <w:sz w:val="20"/>
                <w:szCs w:val="20"/>
                <w:lang w:val="hy-AM" w:eastAsia="ru-RU"/>
              </w:rPr>
              <w:t>Երաշխիքային ժամկետ 1 տարի:</w:t>
            </w:r>
          </w:p>
        </w:tc>
        <w:tc>
          <w:tcPr>
            <w:tcW w:w="810" w:type="dxa"/>
            <w:vAlign w:val="center"/>
          </w:tcPr>
          <w:p w14:paraId="66EF7537" w14:textId="00811F0B" w:rsidR="002546F7" w:rsidRPr="00D55FA3" w:rsidRDefault="00D55FA3" w:rsidP="002546F7">
            <w:pPr>
              <w:jc w:val="center"/>
              <w:rPr>
                <w:rFonts w:ascii="GHEA Grapalat" w:hAnsi="GHEA Grapalat"/>
                <w:sz w:val="20"/>
                <w:szCs w:val="20"/>
              </w:rPr>
            </w:pPr>
            <w:proofErr w:type="spellStart"/>
            <w:r>
              <w:rPr>
                <w:rFonts w:ascii="GHEA Grapalat" w:hAnsi="GHEA Grapalat"/>
                <w:sz w:val="20"/>
                <w:szCs w:val="20"/>
              </w:rPr>
              <w:lastRenderedPageBreak/>
              <w:t>հատ</w:t>
            </w:r>
            <w:proofErr w:type="spellEnd"/>
          </w:p>
        </w:tc>
        <w:tc>
          <w:tcPr>
            <w:tcW w:w="810" w:type="dxa"/>
            <w:vAlign w:val="center"/>
          </w:tcPr>
          <w:p w14:paraId="0B70A782" w14:textId="77777777" w:rsidR="002546F7" w:rsidRPr="002546F7" w:rsidRDefault="002546F7" w:rsidP="002546F7">
            <w:pPr>
              <w:jc w:val="center"/>
              <w:rPr>
                <w:rFonts w:ascii="GHEA Grapalat" w:hAnsi="GHEA Grapalat"/>
                <w:sz w:val="20"/>
                <w:szCs w:val="20"/>
                <w:lang w:val="hy-AM"/>
              </w:rPr>
            </w:pPr>
          </w:p>
        </w:tc>
        <w:tc>
          <w:tcPr>
            <w:tcW w:w="900" w:type="dxa"/>
            <w:vAlign w:val="center"/>
          </w:tcPr>
          <w:p w14:paraId="7BD6E89C" w14:textId="77777777" w:rsidR="002546F7" w:rsidRPr="002546F7" w:rsidRDefault="002546F7" w:rsidP="002546F7">
            <w:pPr>
              <w:jc w:val="center"/>
              <w:rPr>
                <w:rFonts w:ascii="GHEA Grapalat" w:hAnsi="GHEA Grapalat"/>
                <w:sz w:val="20"/>
                <w:szCs w:val="20"/>
                <w:lang w:val="hy-AM"/>
              </w:rPr>
            </w:pPr>
          </w:p>
        </w:tc>
        <w:tc>
          <w:tcPr>
            <w:tcW w:w="900" w:type="dxa"/>
            <w:vAlign w:val="center"/>
          </w:tcPr>
          <w:p w14:paraId="7EA6A653" w14:textId="77777777" w:rsidR="002546F7" w:rsidRPr="002546F7" w:rsidRDefault="002546F7"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1</w:t>
            </w:r>
          </w:p>
        </w:tc>
        <w:tc>
          <w:tcPr>
            <w:tcW w:w="1080" w:type="dxa"/>
            <w:vAlign w:val="center"/>
          </w:tcPr>
          <w:p w14:paraId="5A47AF84" w14:textId="77777777" w:rsidR="002546F7" w:rsidRPr="002546F7" w:rsidRDefault="002546F7" w:rsidP="002546F7">
            <w:pPr>
              <w:jc w:val="center"/>
              <w:rPr>
                <w:rFonts w:ascii="GHEA Grapalat" w:hAnsi="GHEA Grapalat"/>
                <w:sz w:val="20"/>
                <w:szCs w:val="20"/>
                <w:lang w:val="hy-AM"/>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p>
        </w:tc>
        <w:tc>
          <w:tcPr>
            <w:tcW w:w="737" w:type="dxa"/>
            <w:vAlign w:val="center"/>
          </w:tcPr>
          <w:p w14:paraId="0B25546A" w14:textId="77777777" w:rsidR="002546F7" w:rsidRPr="002546F7" w:rsidRDefault="002546F7" w:rsidP="002546F7">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1</w:t>
            </w:r>
          </w:p>
        </w:tc>
        <w:tc>
          <w:tcPr>
            <w:tcW w:w="1268" w:type="dxa"/>
            <w:vAlign w:val="center"/>
          </w:tcPr>
          <w:p w14:paraId="32242AD8" w14:textId="00053E5F" w:rsidR="002546F7" w:rsidRPr="002546F7" w:rsidRDefault="002546F7" w:rsidP="002546F7">
            <w:pPr>
              <w:jc w:val="center"/>
              <w:rPr>
                <w:rFonts w:ascii="GHEA Grapalat" w:hAnsi="GHEA Grapalat"/>
                <w:sz w:val="20"/>
                <w:szCs w:val="20"/>
                <w:highlight w:val="yellow"/>
                <w:lang w:val="hy-AM"/>
              </w:rPr>
            </w:pPr>
            <w:r w:rsidRPr="002546F7">
              <w:rPr>
                <w:rFonts w:ascii="GHEA Grapalat" w:hAnsi="GHEA Grapalat"/>
                <w:sz w:val="20"/>
                <w:szCs w:val="20"/>
                <w:lang w:val="hy-AM"/>
              </w:rPr>
              <w:t xml:space="preserve">Պայմանագիրը կնքելու օրվանից </w:t>
            </w:r>
            <w:r w:rsidR="00E317E1" w:rsidRPr="00E317E1">
              <w:rPr>
                <w:rFonts w:ascii="GHEA Grapalat" w:hAnsi="GHEA Grapalat"/>
                <w:sz w:val="20"/>
                <w:szCs w:val="20"/>
                <w:lang w:val="hy-AM"/>
              </w:rPr>
              <w:t>120</w:t>
            </w:r>
            <w:r w:rsidRPr="002546F7">
              <w:rPr>
                <w:rFonts w:ascii="GHEA Grapalat" w:hAnsi="GHEA Grapalat"/>
                <w:sz w:val="20"/>
                <w:szCs w:val="20"/>
                <w:lang w:val="hy-AM"/>
              </w:rPr>
              <w:t xml:space="preserve"> օրվա ընթացքում</w:t>
            </w:r>
          </w:p>
        </w:tc>
      </w:tr>
    </w:tbl>
    <w:p w14:paraId="71B4CA39" w14:textId="77777777" w:rsidR="00E317E1" w:rsidRPr="00E317E1" w:rsidRDefault="00E317E1" w:rsidP="00E317E1">
      <w:pPr>
        <w:widowControl w:val="0"/>
        <w:tabs>
          <w:tab w:val="left" w:pos="7695"/>
        </w:tabs>
        <w:autoSpaceDE w:val="0"/>
        <w:autoSpaceDN w:val="0"/>
        <w:adjustRightInd w:val="0"/>
        <w:spacing w:line="276" w:lineRule="auto"/>
        <w:rPr>
          <w:rFonts w:ascii="Arial" w:hAnsi="Arial" w:cs="Arial"/>
          <w:b/>
          <w:i/>
          <w:sz w:val="20"/>
          <w:szCs w:val="20"/>
          <w:lang w:val="hy-AM"/>
        </w:rPr>
      </w:pPr>
      <w:bookmarkStart w:id="13" w:name="_Hlk148521542"/>
    </w:p>
    <w:p w14:paraId="03C911F6" w14:textId="6AE1C0F8" w:rsidR="00E317E1" w:rsidRPr="00E317E1" w:rsidRDefault="00E317E1" w:rsidP="00E317E1">
      <w:pPr>
        <w:widowControl w:val="0"/>
        <w:tabs>
          <w:tab w:val="left" w:pos="7695"/>
        </w:tabs>
        <w:autoSpaceDE w:val="0"/>
        <w:autoSpaceDN w:val="0"/>
        <w:adjustRightInd w:val="0"/>
        <w:spacing w:line="276" w:lineRule="auto"/>
        <w:rPr>
          <w:rFonts w:ascii="Arial" w:hAnsi="Arial" w:cs="Arial"/>
          <w:b/>
          <w:i/>
          <w:sz w:val="20"/>
          <w:szCs w:val="20"/>
          <w:lang w:val="hy-AM"/>
        </w:rPr>
      </w:pPr>
      <w:r w:rsidRPr="00E317E1">
        <w:rPr>
          <w:rFonts w:ascii="Arial" w:hAnsi="Arial" w:cs="Arial"/>
          <w:b/>
          <w:i/>
          <w:sz w:val="20"/>
          <w:szCs w:val="20"/>
          <w:lang w:val="hy-AM"/>
        </w:rPr>
        <w:t>1, Պարտադիր պայման` ապրանքը չպետք է լինի օգտագործված</w:t>
      </w:r>
    </w:p>
    <w:p w14:paraId="53C2C5B6" w14:textId="77777777" w:rsidR="00E317E1" w:rsidRPr="00E317E1" w:rsidRDefault="00E317E1" w:rsidP="00E317E1">
      <w:pPr>
        <w:widowControl w:val="0"/>
        <w:tabs>
          <w:tab w:val="left" w:pos="7695"/>
        </w:tabs>
        <w:autoSpaceDE w:val="0"/>
        <w:autoSpaceDN w:val="0"/>
        <w:adjustRightInd w:val="0"/>
        <w:spacing w:line="276" w:lineRule="auto"/>
        <w:rPr>
          <w:rFonts w:ascii="Arial" w:hAnsi="Arial" w:cs="Arial"/>
          <w:b/>
          <w:i/>
          <w:sz w:val="20"/>
          <w:szCs w:val="20"/>
          <w:lang w:val="hy-AM"/>
        </w:rPr>
      </w:pPr>
      <w:r w:rsidRPr="00E317E1">
        <w:rPr>
          <w:rFonts w:ascii="Arial" w:hAnsi="Arial" w:cs="Arial"/>
          <w:b/>
          <w:i/>
          <w:sz w:val="20"/>
          <w:szCs w:val="20"/>
          <w:lang w:val="hy-AM"/>
        </w:rPr>
        <w:t>2,  Հրավերով ներկայացվող տեխնիկական բնութագրերին ապրանքների առերևույթ  անհամապատասխանության կասկած առաջանալու դեպքում վերջիններս ուղարկվում են փորձաքննության մատակարարի միջոցների հաշվին:</w:t>
      </w:r>
    </w:p>
    <w:p w14:paraId="74C6EC8B" w14:textId="7227AB8F" w:rsidR="00142B97" w:rsidRDefault="00E317E1" w:rsidP="00E317E1">
      <w:pPr>
        <w:rPr>
          <w:rFonts w:ascii="Arial" w:hAnsi="Arial" w:cs="Arial"/>
          <w:b/>
          <w:i/>
          <w:sz w:val="20"/>
          <w:szCs w:val="20"/>
          <w:lang w:val="hy-AM"/>
        </w:rPr>
      </w:pPr>
      <w:r w:rsidRPr="00E317E1">
        <w:rPr>
          <w:rFonts w:ascii="Arial" w:hAnsi="Arial" w:cs="Arial"/>
          <w:b/>
          <w:i/>
          <w:sz w:val="20"/>
          <w:szCs w:val="20"/>
          <w:lang w:val="hy-AM"/>
        </w:rPr>
        <w:t>3, Բեռնափոխադրումը մինչև պահեստ կատարվուկմ է մատակարարի կողմից</w:t>
      </w:r>
      <w:bookmarkEnd w:id="13"/>
    </w:p>
    <w:p w14:paraId="5FE01A5E" w14:textId="2D2ED2E7" w:rsidR="00E317E1" w:rsidRPr="00E317E1" w:rsidRDefault="00E317E1" w:rsidP="00E317E1">
      <w:pPr>
        <w:rPr>
          <w:rFonts w:ascii="Arial" w:hAnsi="Arial" w:cs="Arial"/>
          <w:b/>
          <w:i/>
          <w:sz w:val="20"/>
          <w:szCs w:val="20"/>
          <w:lang w:val="hy-AM"/>
        </w:rPr>
      </w:pPr>
      <w:r w:rsidRPr="00E317E1">
        <w:rPr>
          <w:rFonts w:ascii="Arial" w:hAnsi="Arial" w:cs="Arial"/>
          <w:b/>
          <w:i/>
          <w:sz w:val="20"/>
          <w:szCs w:val="20"/>
          <w:lang w:val="hy-AM"/>
        </w:rPr>
        <w:t>4. Փաթեթավորումը- Գործարանային</w:t>
      </w:r>
    </w:p>
    <w:p w14:paraId="0E6D925A" w14:textId="77777777" w:rsidR="002D1617" w:rsidRPr="00E317E1" w:rsidRDefault="002D1617" w:rsidP="00142B97">
      <w:pPr>
        <w:jc w:val="center"/>
        <w:rPr>
          <w:rFonts w:ascii="GHEA Grapalat" w:hAnsi="GHEA Grapalat"/>
          <w:b/>
          <w:sz w:val="20"/>
          <w:szCs w:val="20"/>
          <w:lang w:val="pt-BR"/>
        </w:rPr>
      </w:pPr>
    </w:p>
    <w:p w14:paraId="1C9431EE" w14:textId="77777777" w:rsidR="001A2BFE" w:rsidRPr="002546F7" w:rsidRDefault="001A2BFE">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BB3573" w14:textId="77777777" w:rsidR="002D1617" w:rsidRPr="002546F7" w:rsidRDefault="002D1617" w:rsidP="002D1617">
            <w:pPr>
              <w:rPr>
                <w:rFonts w:ascii="GHEA Grapalat" w:hAnsi="GHEA Grapalat"/>
                <w:sz w:val="20"/>
                <w:szCs w:val="20"/>
                <w:lang w:val="ru-RU"/>
              </w:rPr>
            </w:pP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561FFF3E" w14:textId="77777777" w:rsidR="002D1617" w:rsidRPr="002546F7" w:rsidRDefault="002D1617" w:rsidP="002D1617">
            <w:pPr>
              <w:jc w:val="center"/>
              <w:rPr>
                <w:rFonts w:ascii="GHEA Grapalat" w:hAnsi="GHEA Grapalat"/>
                <w:sz w:val="20"/>
                <w:szCs w:val="20"/>
                <w:lang w:val="ru-RU"/>
              </w:rPr>
            </w:pP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21388131"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sz w:val="20"/>
          <w:szCs w:val="20"/>
        </w:rPr>
        <w:br w:type="page"/>
      </w:r>
      <w:r w:rsidRPr="002546F7">
        <w:rPr>
          <w:rFonts w:ascii="GHEA Grapalat" w:hAnsi="GHEA Grapalat"/>
          <w:i/>
          <w:sz w:val="20"/>
          <w:szCs w:val="20"/>
          <w:lang w:val="hy-AM"/>
        </w:rPr>
        <w:lastRenderedPageBreak/>
        <w:t>Հավելված N 2</w:t>
      </w:r>
    </w:p>
    <w:p w14:paraId="0FC10893" w14:textId="77777777" w:rsidR="00142B97" w:rsidRPr="002546F7" w:rsidRDefault="001A2BFE"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DB2FAF">
        <w:rPr>
          <w:rFonts w:ascii="GHEA Grapalat" w:hAnsi="GHEA Grapalat"/>
          <w:i/>
          <w:sz w:val="20"/>
          <w:szCs w:val="20"/>
          <w:lang w:val="hy-AM"/>
        </w:rPr>
        <w:t xml:space="preserve"> </w:t>
      </w:r>
      <w:r w:rsidRPr="002546F7">
        <w:rPr>
          <w:rFonts w:ascii="GHEA Grapalat" w:hAnsi="GHEA Grapalat"/>
          <w:i/>
          <w:sz w:val="20"/>
          <w:szCs w:val="20"/>
          <w:lang w:val="hy-AM"/>
        </w:rPr>
        <w:t xml:space="preserve"> </w:t>
      </w:r>
      <w:r w:rsidR="001D4827" w:rsidRPr="002546F7">
        <w:rPr>
          <w:rFonts w:ascii="GHEA Grapalat" w:hAnsi="GHEA Grapalat"/>
          <w:i/>
          <w:sz w:val="20"/>
          <w:szCs w:val="20"/>
          <w:lang w:val="hy-AM"/>
        </w:rPr>
        <w:t xml:space="preserve">            </w:t>
      </w:r>
      <w:r w:rsidRPr="002546F7">
        <w:rPr>
          <w:rFonts w:ascii="GHEA Grapalat" w:hAnsi="GHEA Grapalat"/>
          <w:i/>
          <w:sz w:val="20"/>
          <w:szCs w:val="20"/>
          <w:lang w:val="hy-AM"/>
        </w:rPr>
        <w:t xml:space="preserve"> </w:t>
      </w:r>
      <w:r w:rsidR="00142B97" w:rsidRPr="002546F7">
        <w:rPr>
          <w:rFonts w:ascii="GHEA Grapalat" w:hAnsi="GHEA Grapalat"/>
          <w:i/>
          <w:sz w:val="20"/>
          <w:szCs w:val="20"/>
          <w:lang w:val="hy-AM"/>
        </w:rPr>
        <w:t xml:space="preserve">«         »              20  թ. կնքված </w:t>
      </w:r>
    </w:p>
    <w:p w14:paraId="7B72A5B9" w14:textId="202E4F30"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2D1617" w:rsidRPr="002546F7">
        <w:rPr>
          <w:rFonts w:ascii="GHEA Grapalat" w:hAnsi="GHEA Grapalat"/>
          <w:b/>
          <w:i/>
          <w:sz w:val="20"/>
          <w:szCs w:val="20"/>
          <w:lang w:val="hy-AM"/>
        </w:rPr>
        <w:t xml:space="preserve">                   </w:t>
      </w:r>
      <w:r w:rsidR="001D4827" w:rsidRPr="002546F7">
        <w:rPr>
          <w:rFonts w:ascii="GHEA Grapalat" w:hAnsi="GHEA Grapalat"/>
          <w:b/>
          <w:i/>
          <w:sz w:val="20"/>
          <w:szCs w:val="20"/>
          <w:lang w:val="hy-AM"/>
        </w:rPr>
        <w:t xml:space="preserve">   </w:t>
      </w:r>
      <w:r w:rsidR="002D1617" w:rsidRPr="002546F7">
        <w:rPr>
          <w:rFonts w:ascii="GHEA Grapalat" w:hAnsi="GHEA Grapalat"/>
          <w:b/>
          <w:i/>
          <w:sz w:val="20"/>
          <w:szCs w:val="20"/>
          <w:lang w:val="hy-AM"/>
        </w:rPr>
        <w:t xml:space="preserve">  </w:t>
      </w:r>
      <w:r w:rsidR="001A2BFE" w:rsidRPr="002546F7">
        <w:rPr>
          <w:rFonts w:ascii="GHEA Grapalat" w:hAnsi="GHEA Grapalat" w:cs="Sylfaen"/>
          <w:b/>
          <w:sz w:val="20"/>
          <w:szCs w:val="20"/>
          <w:lang w:val="hy-AM"/>
        </w:rPr>
        <w:t>«</w:t>
      </w:r>
      <w:r w:rsidR="00D32977">
        <w:rPr>
          <w:rFonts w:ascii="GHEA Grapalat" w:hAnsi="GHEA Grapalat"/>
          <w:b/>
          <w:bCs/>
          <w:i/>
          <w:sz w:val="20"/>
          <w:szCs w:val="20"/>
          <w:lang w:val="hy-AM"/>
        </w:rPr>
        <w:t>ՀՀՓԿ-ԳՀԱՊՁԲ-55/23</w:t>
      </w:r>
      <w:r w:rsidR="00183D61"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784C9E7E" w14:textId="77777777" w:rsidR="00142B97" w:rsidRPr="002546F7" w:rsidRDefault="00142B97" w:rsidP="00142B97">
      <w:pPr>
        <w:tabs>
          <w:tab w:val="left" w:pos="9540"/>
        </w:tabs>
        <w:rPr>
          <w:rFonts w:ascii="GHEA Grapalat" w:hAnsi="GHEA Grapalat"/>
          <w:sz w:val="20"/>
          <w:szCs w:val="20"/>
          <w:lang w:val="hy-AM"/>
        </w:rPr>
      </w:pPr>
    </w:p>
    <w:p w14:paraId="2E694461"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177119C7"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112"/>
        <w:gridCol w:w="2860"/>
        <w:gridCol w:w="497"/>
        <w:gridCol w:w="497"/>
        <w:gridCol w:w="497"/>
        <w:gridCol w:w="497"/>
        <w:gridCol w:w="497"/>
        <w:gridCol w:w="497"/>
        <w:gridCol w:w="497"/>
        <w:gridCol w:w="685"/>
        <w:gridCol w:w="685"/>
        <w:gridCol w:w="685"/>
        <w:gridCol w:w="685"/>
        <w:gridCol w:w="685"/>
        <w:gridCol w:w="1879"/>
      </w:tblGrid>
      <w:tr w:rsidR="00142B97" w:rsidRPr="002546F7" w14:paraId="597C53A4" w14:textId="77777777" w:rsidTr="006B6DCD">
        <w:tc>
          <w:tcPr>
            <w:tcW w:w="15693" w:type="dxa"/>
            <w:gridSpan w:val="16"/>
          </w:tcPr>
          <w:p w14:paraId="68F6A74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142B97" w:rsidRPr="00D55FA3" w14:paraId="78904F04" w14:textId="77777777" w:rsidTr="009949B7">
        <w:tc>
          <w:tcPr>
            <w:tcW w:w="1938" w:type="dxa"/>
            <w:vMerge w:val="restart"/>
            <w:vAlign w:val="center"/>
          </w:tcPr>
          <w:p w14:paraId="11A1964B"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112" w:type="dxa"/>
            <w:vMerge w:val="restart"/>
            <w:vAlign w:val="center"/>
          </w:tcPr>
          <w:p w14:paraId="7F0F7B4E"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860" w:type="dxa"/>
            <w:vMerge w:val="restart"/>
            <w:vAlign w:val="center"/>
          </w:tcPr>
          <w:p w14:paraId="0FFA6B2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8783" w:type="dxa"/>
            <w:gridSpan w:val="13"/>
            <w:vAlign w:val="center"/>
          </w:tcPr>
          <w:p w14:paraId="14ED8EE9" w14:textId="77777777" w:rsidR="00142B97" w:rsidRPr="002546F7" w:rsidRDefault="00142B97" w:rsidP="00F76947">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00F76947"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142B97" w:rsidRPr="002546F7" w14:paraId="7674253F" w14:textId="77777777" w:rsidTr="00B1405B">
        <w:trPr>
          <w:trHeight w:val="579"/>
        </w:trPr>
        <w:tc>
          <w:tcPr>
            <w:tcW w:w="1938" w:type="dxa"/>
            <w:vMerge/>
          </w:tcPr>
          <w:p w14:paraId="53344C81" w14:textId="77777777" w:rsidR="00142B97" w:rsidRPr="002546F7" w:rsidRDefault="00142B97" w:rsidP="001779AD">
            <w:pPr>
              <w:jc w:val="center"/>
              <w:rPr>
                <w:rFonts w:ascii="GHEA Grapalat" w:hAnsi="GHEA Grapalat"/>
                <w:sz w:val="20"/>
                <w:szCs w:val="20"/>
                <w:lang w:val="es-ES"/>
              </w:rPr>
            </w:pPr>
          </w:p>
        </w:tc>
        <w:tc>
          <w:tcPr>
            <w:tcW w:w="2112" w:type="dxa"/>
            <w:vMerge/>
          </w:tcPr>
          <w:p w14:paraId="1867DB0A" w14:textId="77777777" w:rsidR="00142B97" w:rsidRPr="002546F7" w:rsidRDefault="00142B97" w:rsidP="001779AD">
            <w:pPr>
              <w:jc w:val="center"/>
              <w:rPr>
                <w:rFonts w:ascii="GHEA Grapalat" w:hAnsi="GHEA Grapalat"/>
                <w:sz w:val="20"/>
                <w:szCs w:val="20"/>
                <w:lang w:val="es-ES"/>
              </w:rPr>
            </w:pPr>
          </w:p>
        </w:tc>
        <w:tc>
          <w:tcPr>
            <w:tcW w:w="2860" w:type="dxa"/>
            <w:vMerge/>
          </w:tcPr>
          <w:p w14:paraId="634AD0DE" w14:textId="77777777" w:rsidR="00142B97" w:rsidRPr="002546F7" w:rsidRDefault="00142B97" w:rsidP="001779AD">
            <w:pPr>
              <w:jc w:val="center"/>
              <w:rPr>
                <w:rFonts w:ascii="GHEA Grapalat" w:hAnsi="GHEA Grapalat"/>
                <w:sz w:val="20"/>
                <w:szCs w:val="20"/>
                <w:lang w:val="es-ES"/>
              </w:rPr>
            </w:pPr>
          </w:p>
        </w:tc>
        <w:tc>
          <w:tcPr>
            <w:tcW w:w="497" w:type="dxa"/>
            <w:textDirection w:val="btLr"/>
            <w:vAlign w:val="center"/>
          </w:tcPr>
          <w:p w14:paraId="483BC45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37E91D52"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05169E19"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497" w:type="dxa"/>
            <w:textDirection w:val="btLr"/>
            <w:vAlign w:val="center"/>
          </w:tcPr>
          <w:p w14:paraId="4FBBC740"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497" w:type="dxa"/>
            <w:textDirection w:val="btLr"/>
            <w:vAlign w:val="center"/>
          </w:tcPr>
          <w:p w14:paraId="71D7B57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497" w:type="dxa"/>
            <w:textDirection w:val="btLr"/>
            <w:vAlign w:val="center"/>
          </w:tcPr>
          <w:p w14:paraId="7B5A9B6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497" w:type="dxa"/>
            <w:textDirection w:val="btLr"/>
            <w:vAlign w:val="center"/>
          </w:tcPr>
          <w:p w14:paraId="5E08CFB4"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13150E06"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29C7C9A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09004D3"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01607D7"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4837A03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879" w:type="dxa"/>
            <w:vAlign w:val="center"/>
          </w:tcPr>
          <w:p w14:paraId="190B3BE6" w14:textId="77777777" w:rsidR="00142B97" w:rsidRPr="002546F7" w:rsidRDefault="00142B97" w:rsidP="001779AD">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5F05A412" w14:textId="77777777" w:rsidR="00142B97" w:rsidRPr="002546F7" w:rsidRDefault="00142B97" w:rsidP="001779AD">
            <w:pPr>
              <w:jc w:val="center"/>
              <w:rPr>
                <w:rFonts w:ascii="GHEA Grapalat" w:hAnsi="GHEA Grapalat"/>
                <w:sz w:val="20"/>
                <w:szCs w:val="20"/>
                <w:lang w:val="es-ES"/>
              </w:rPr>
            </w:pPr>
          </w:p>
        </w:tc>
      </w:tr>
      <w:tr w:rsidR="00DB2FAF" w:rsidRPr="002546F7" w14:paraId="1C0D5B66" w14:textId="77777777" w:rsidTr="009949B7">
        <w:trPr>
          <w:trHeight w:val="70"/>
        </w:trPr>
        <w:tc>
          <w:tcPr>
            <w:tcW w:w="1938" w:type="dxa"/>
            <w:vAlign w:val="center"/>
          </w:tcPr>
          <w:p w14:paraId="60C5D281" w14:textId="77777777" w:rsidR="00DB2FAF" w:rsidRPr="002546F7" w:rsidRDefault="00DB2FAF" w:rsidP="00DB2FAF">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1</w:t>
            </w:r>
          </w:p>
        </w:tc>
        <w:tc>
          <w:tcPr>
            <w:tcW w:w="2112" w:type="dxa"/>
            <w:vAlign w:val="center"/>
          </w:tcPr>
          <w:p w14:paraId="20297901" w14:textId="6543FD47" w:rsidR="00DB2FAF" w:rsidRPr="002546F7" w:rsidRDefault="00697C17" w:rsidP="00DB2FAF">
            <w:pPr>
              <w:jc w:val="center"/>
              <w:rPr>
                <w:rFonts w:ascii="GHEA Grapalat" w:hAnsi="GHEA Grapalat" w:cs="Arial"/>
                <w:color w:val="000000"/>
                <w:sz w:val="20"/>
                <w:szCs w:val="20"/>
              </w:rPr>
            </w:pPr>
            <w:r>
              <w:rPr>
                <w:rFonts w:ascii="GHEA Grapalat" w:hAnsi="GHEA Grapalat" w:cs="Arial"/>
                <w:color w:val="000000"/>
                <w:sz w:val="20"/>
                <w:szCs w:val="20"/>
              </w:rPr>
              <w:t>32411170</w:t>
            </w:r>
          </w:p>
        </w:tc>
        <w:tc>
          <w:tcPr>
            <w:tcW w:w="2860" w:type="dxa"/>
            <w:vAlign w:val="center"/>
          </w:tcPr>
          <w:p w14:paraId="7213E28B" w14:textId="7D752F34" w:rsidR="00DB2FAF" w:rsidRPr="002546F7" w:rsidRDefault="00697C17" w:rsidP="00DB2FAF">
            <w:pPr>
              <w:jc w:val="center"/>
              <w:rPr>
                <w:rFonts w:ascii="GHEA Grapalat" w:hAnsi="GHEA Grapalat" w:cs="Arial"/>
                <w:color w:val="000000"/>
                <w:sz w:val="18"/>
                <w:szCs w:val="18"/>
              </w:rPr>
            </w:pPr>
            <w:proofErr w:type="spellStart"/>
            <w:r w:rsidRPr="008C0467">
              <w:rPr>
                <w:rFonts w:ascii="GHEA Mariam" w:hAnsi="GHEA Mariam"/>
              </w:rPr>
              <w:t>Նավթամթերքում</w:t>
            </w:r>
            <w:proofErr w:type="spellEnd"/>
            <w:r w:rsidRPr="008C0467">
              <w:rPr>
                <w:rFonts w:ascii="GHEA Mariam" w:hAnsi="GHEA Mariam"/>
              </w:rPr>
              <w:t xml:space="preserve"> </w:t>
            </w:r>
            <w:proofErr w:type="spellStart"/>
            <w:r w:rsidRPr="008C0467">
              <w:rPr>
                <w:rFonts w:ascii="GHEA Mariam" w:hAnsi="GHEA Mariam"/>
              </w:rPr>
              <w:t>ծծումբի</w:t>
            </w:r>
            <w:proofErr w:type="spellEnd"/>
            <w:r w:rsidRPr="008C0467">
              <w:rPr>
                <w:rFonts w:ascii="GHEA Mariam" w:hAnsi="GHEA Mariam"/>
              </w:rPr>
              <w:t xml:space="preserve"> </w:t>
            </w:r>
            <w:proofErr w:type="spellStart"/>
            <w:r w:rsidRPr="008C0467">
              <w:rPr>
                <w:rFonts w:ascii="GHEA Mariam" w:hAnsi="GHEA Mariam"/>
              </w:rPr>
              <w:t>որոշման</w:t>
            </w:r>
            <w:proofErr w:type="spellEnd"/>
            <w:r w:rsidRPr="008C0467">
              <w:rPr>
                <w:rFonts w:ascii="GHEA Mariam" w:hAnsi="GHEA Mariam"/>
              </w:rPr>
              <w:t xml:space="preserve"> </w:t>
            </w:r>
            <w:proofErr w:type="spellStart"/>
            <w:r w:rsidRPr="008C0467">
              <w:rPr>
                <w:rFonts w:ascii="GHEA Mariam" w:hAnsi="GHEA Mariam"/>
              </w:rPr>
              <w:t>սարք</w:t>
            </w:r>
            <w:proofErr w:type="spellEnd"/>
          </w:p>
        </w:tc>
        <w:tc>
          <w:tcPr>
            <w:tcW w:w="497" w:type="dxa"/>
          </w:tcPr>
          <w:p w14:paraId="7FE6DDC3" w14:textId="77777777" w:rsidR="00DB2FAF" w:rsidRPr="002546F7" w:rsidRDefault="00DB2FAF" w:rsidP="00DB2FAF">
            <w:pPr>
              <w:jc w:val="center"/>
              <w:rPr>
                <w:rFonts w:ascii="GHEA Grapalat" w:hAnsi="GHEA Grapalat"/>
                <w:sz w:val="20"/>
                <w:szCs w:val="20"/>
                <w:lang w:val="pt-BR"/>
              </w:rPr>
            </w:pPr>
          </w:p>
        </w:tc>
        <w:tc>
          <w:tcPr>
            <w:tcW w:w="497" w:type="dxa"/>
          </w:tcPr>
          <w:p w14:paraId="56D67800" w14:textId="77777777" w:rsidR="00DB2FAF" w:rsidRPr="002546F7" w:rsidRDefault="00DB2FAF" w:rsidP="00DB2FAF">
            <w:pPr>
              <w:jc w:val="center"/>
              <w:rPr>
                <w:rFonts w:ascii="GHEA Grapalat" w:hAnsi="GHEA Grapalat"/>
                <w:sz w:val="20"/>
                <w:szCs w:val="20"/>
                <w:lang w:val="pt-BR"/>
              </w:rPr>
            </w:pPr>
          </w:p>
        </w:tc>
        <w:tc>
          <w:tcPr>
            <w:tcW w:w="497" w:type="dxa"/>
          </w:tcPr>
          <w:p w14:paraId="7CC68312" w14:textId="77777777" w:rsidR="00DB2FAF" w:rsidRPr="002546F7" w:rsidRDefault="00DB2FAF" w:rsidP="00DB2FAF">
            <w:pPr>
              <w:jc w:val="center"/>
              <w:rPr>
                <w:rFonts w:ascii="GHEA Grapalat" w:hAnsi="GHEA Grapalat" w:cs="Arial"/>
                <w:sz w:val="20"/>
                <w:szCs w:val="20"/>
                <w:lang w:val="pt-BR"/>
              </w:rPr>
            </w:pPr>
          </w:p>
        </w:tc>
        <w:tc>
          <w:tcPr>
            <w:tcW w:w="497" w:type="dxa"/>
          </w:tcPr>
          <w:p w14:paraId="669F3908" w14:textId="77777777" w:rsidR="00DB2FAF" w:rsidRPr="002546F7" w:rsidRDefault="00DB2FAF" w:rsidP="00DB2FAF">
            <w:pPr>
              <w:jc w:val="center"/>
              <w:rPr>
                <w:rFonts w:ascii="GHEA Grapalat" w:hAnsi="GHEA Grapalat" w:cs="Arial"/>
                <w:sz w:val="20"/>
                <w:szCs w:val="20"/>
                <w:lang w:val="pt-BR"/>
              </w:rPr>
            </w:pPr>
          </w:p>
        </w:tc>
        <w:tc>
          <w:tcPr>
            <w:tcW w:w="497" w:type="dxa"/>
          </w:tcPr>
          <w:p w14:paraId="055BCC8A" w14:textId="77777777" w:rsidR="00DB2FAF" w:rsidRPr="002546F7" w:rsidRDefault="00DB2FAF" w:rsidP="00DB2FAF">
            <w:pPr>
              <w:jc w:val="center"/>
              <w:rPr>
                <w:rFonts w:ascii="GHEA Grapalat" w:hAnsi="GHEA Grapalat" w:cs="Arial"/>
                <w:sz w:val="20"/>
                <w:szCs w:val="20"/>
                <w:lang w:val="pt-BR"/>
              </w:rPr>
            </w:pPr>
          </w:p>
        </w:tc>
        <w:tc>
          <w:tcPr>
            <w:tcW w:w="497" w:type="dxa"/>
          </w:tcPr>
          <w:p w14:paraId="2DC27B70" w14:textId="77777777" w:rsidR="00DB2FAF" w:rsidRPr="002546F7" w:rsidRDefault="00DB2FAF" w:rsidP="00DB2FAF">
            <w:pPr>
              <w:rPr>
                <w:rFonts w:ascii="GHEA Grapalat" w:hAnsi="GHEA Grapalat"/>
                <w:sz w:val="20"/>
                <w:szCs w:val="20"/>
              </w:rPr>
            </w:pPr>
          </w:p>
        </w:tc>
        <w:tc>
          <w:tcPr>
            <w:tcW w:w="497" w:type="dxa"/>
          </w:tcPr>
          <w:p w14:paraId="19063F19" w14:textId="77777777" w:rsidR="00DB2FAF" w:rsidRPr="002546F7" w:rsidRDefault="00DB2FAF" w:rsidP="00DB2FAF">
            <w:pPr>
              <w:rPr>
                <w:rFonts w:ascii="GHEA Grapalat" w:hAnsi="GHEA Grapalat"/>
                <w:sz w:val="20"/>
                <w:szCs w:val="20"/>
              </w:rPr>
            </w:pPr>
          </w:p>
        </w:tc>
        <w:tc>
          <w:tcPr>
            <w:tcW w:w="685" w:type="dxa"/>
          </w:tcPr>
          <w:p w14:paraId="1FAF5988" w14:textId="35B9DE5C" w:rsidR="00DB2FAF" w:rsidRPr="002546F7" w:rsidRDefault="00DB2FAF" w:rsidP="00DB2FAF">
            <w:pPr>
              <w:jc w:val="center"/>
              <w:rPr>
                <w:rFonts w:ascii="GHEA Grapalat" w:hAnsi="GHEA Grapalat"/>
                <w:sz w:val="20"/>
                <w:szCs w:val="20"/>
              </w:rPr>
            </w:pPr>
          </w:p>
        </w:tc>
        <w:tc>
          <w:tcPr>
            <w:tcW w:w="685" w:type="dxa"/>
          </w:tcPr>
          <w:p w14:paraId="250A79C5" w14:textId="3D4907B7" w:rsidR="00DB2FAF" w:rsidRPr="002546F7" w:rsidRDefault="00DB2FAF" w:rsidP="00DB2FAF">
            <w:pPr>
              <w:jc w:val="center"/>
              <w:rPr>
                <w:rFonts w:ascii="GHEA Grapalat" w:hAnsi="GHEA Grapalat"/>
                <w:sz w:val="20"/>
                <w:szCs w:val="20"/>
              </w:rPr>
            </w:pPr>
          </w:p>
        </w:tc>
        <w:tc>
          <w:tcPr>
            <w:tcW w:w="685" w:type="dxa"/>
          </w:tcPr>
          <w:p w14:paraId="1DEE395C" w14:textId="20EFDB7E" w:rsidR="00DB2FAF" w:rsidRPr="002546F7" w:rsidRDefault="00DB2FAF" w:rsidP="00DB2FAF">
            <w:pPr>
              <w:jc w:val="center"/>
              <w:rPr>
                <w:rFonts w:ascii="GHEA Grapalat" w:hAnsi="GHEA Grapalat"/>
                <w:sz w:val="20"/>
                <w:szCs w:val="20"/>
              </w:rPr>
            </w:pPr>
          </w:p>
        </w:tc>
        <w:tc>
          <w:tcPr>
            <w:tcW w:w="685" w:type="dxa"/>
          </w:tcPr>
          <w:p w14:paraId="571B3A23" w14:textId="620A9F41" w:rsidR="00DB2FAF" w:rsidRPr="002546F7" w:rsidRDefault="00DB2FAF" w:rsidP="00DB2FAF">
            <w:pPr>
              <w:jc w:val="center"/>
              <w:rPr>
                <w:rFonts w:ascii="GHEA Grapalat" w:hAnsi="GHEA Grapalat"/>
                <w:sz w:val="20"/>
                <w:szCs w:val="20"/>
              </w:rPr>
            </w:pPr>
          </w:p>
        </w:tc>
        <w:tc>
          <w:tcPr>
            <w:tcW w:w="685" w:type="dxa"/>
          </w:tcPr>
          <w:p w14:paraId="4A924800"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79" w:type="dxa"/>
          </w:tcPr>
          <w:p w14:paraId="68E1086E" w14:textId="77777777" w:rsidR="00DB2FAF" w:rsidRPr="002546F7" w:rsidRDefault="00DB2FAF" w:rsidP="00DB2FA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bl>
    <w:p w14:paraId="4DE608AF" w14:textId="77777777" w:rsidR="00142B97" w:rsidRPr="00DB2FAF" w:rsidRDefault="00142B97" w:rsidP="00142B97">
      <w:pPr>
        <w:rPr>
          <w:rFonts w:ascii="GHEA Grapalat" w:hAnsi="GHEA Grapalat"/>
          <w:i/>
          <w:sz w:val="20"/>
          <w:szCs w:val="20"/>
          <w:lang w:val="hy-AM"/>
        </w:rPr>
      </w:pPr>
    </w:p>
    <w:p w14:paraId="0CE80CCD" w14:textId="77777777" w:rsidR="00142B97" w:rsidRPr="002546F7" w:rsidRDefault="00142B97" w:rsidP="00142B9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D3FC52D" w14:textId="77777777" w:rsidR="00142B97" w:rsidRPr="002546F7" w:rsidRDefault="00142B97" w:rsidP="00142B9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00A6A3B7" w14:textId="77777777" w:rsidR="00142B97" w:rsidRPr="002546F7" w:rsidRDefault="00142B97" w:rsidP="00142B9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142B97" w:rsidRPr="002546F7" w14:paraId="4C5E9F34" w14:textId="77777777" w:rsidTr="001779AD">
        <w:trPr>
          <w:jc w:val="center"/>
        </w:trPr>
        <w:tc>
          <w:tcPr>
            <w:tcW w:w="4536" w:type="dxa"/>
          </w:tcPr>
          <w:p w14:paraId="13E363D9" w14:textId="77777777" w:rsidR="00142B97" w:rsidRPr="002546F7" w:rsidRDefault="00142B97" w:rsidP="001779AD">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7A3070" w14:textId="77777777" w:rsidR="00142B97" w:rsidRPr="002546F7" w:rsidRDefault="00142B97" w:rsidP="001779AD">
            <w:pPr>
              <w:rPr>
                <w:rFonts w:ascii="GHEA Grapalat" w:hAnsi="GHEA Grapalat"/>
                <w:sz w:val="20"/>
                <w:szCs w:val="20"/>
                <w:lang w:val="ru-RU"/>
              </w:rPr>
            </w:pPr>
          </w:p>
          <w:p w14:paraId="0BA0E4F0" w14:textId="77777777" w:rsidR="00142B97" w:rsidRPr="002546F7" w:rsidRDefault="00142B97" w:rsidP="001779AD">
            <w:pPr>
              <w:rPr>
                <w:rFonts w:ascii="GHEA Grapalat" w:hAnsi="GHEA Grapalat"/>
                <w:sz w:val="20"/>
                <w:szCs w:val="20"/>
                <w:lang w:val="ru-RU"/>
              </w:rPr>
            </w:pPr>
          </w:p>
          <w:p w14:paraId="367B7569"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39541167"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92C6CE4"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85A43D0" w14:textId="77777777" w:rsidR="00142B97" w:rsidRPr="002546F7" w:rsidRDefault="00142B97" w:rsidP="001779AD">
            <w:pPr>
              <w:jc w:val="center"/>
              <w:rPr>
                <w:rFonts w:ascii="GHEA Grapalat" w:hAnsi="GHEA Grapalat"/>
                <w:sz w:val="20"/>
                <w:szCs w:val="20"/>
                <w:lang w:val="ru-RU"/>
              </w:rPr>
            </w:pPr>
          </w:p>
        </w:tc>
        <w:tc>
          <w:tcPr>
            <w:tcW w:w="4343" w:type="dxa"/>
          </w:tcPr>
          <w:p w14:paraId="69E86C5C" w14:textId="77777777" w:rsidR="00142B97" w:rsidRPr="002546F7" w:rsidRDefault="00142B97" w:rsidP="001779AD">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1491F18C" w14:textId="77777777" w:rsidR="00142B97" w:rsidRPr="002546F7" w:rsidRDefault="00142B97" w:rsidP="001779AD">
            <w:pPr>
              <w:jc w:val="center"/>
              <w:rPr>
                <w:rFonts w:ascii="GHEA Grapalat" w:hAnsi="GHEA Grapalat"/>
                <w:sz w:val="20"/>
                <w:szCs w:val="20"/>
                <w:lang w:val="ru-RU"/>
              </w:rPr>
            </w:pPr>
          </w:p>
          <w:p w14:paraId="3DEC3F75" w14:textId="77777777" w:rsidR="00142B97" w:rsidRPr="002546F7" w:rsidRDefault="00142B97" w:rsidP="001779AD">
            <w:pPr>
              <w:jc w:val="center"/>
              <w:rPr>
                <w:rFonts w:ascii="GHEA Grapalat" w:hAnsi="GHEA Grapalat"/>
                <w:sz w:val="20"/>
                <w:szCs w:val="20"/>
                <w:lang w:val="ru-RU"/>
              </w:rPr>
            </w:pPr>
          </w:p>
          <w:p w14:paraId="2B4B3CCD"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00686163"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F6CCF6F"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77777777" w:rsidR="009F0571" w:rsidRPr="002546F7" w:rsidRDefault="009F0571" w:rsidP="00632211">
      <w:pPr>
        <w:rPr>
          <w:rFonts w:ascii="GHEA Grapalat" w:hAnsi="GHEA Grapalat"/>
          <w:sz w:val="20"/>
          <w:szCs w:val="20"/>
          <w:lang w:val="hy-AM"/>
        </w:rPr>
        <w:sectPr w:rsidR="009F0571" w:rsidRPr="002546F7" w:rsidSect="00E22E51">
          <w:footnotePr>
            <w:pos w:val="beneathText"/>
          </w:footnotePr>
          <w:pgSz w:w="16838" w:h="11906" w:orient="landscape" w:code="9"/>
          <w:pgMar w:top="662"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71C42B65"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              20  թ. կնքված </w:t>
      </w:r>
    </w:p>
    <w:p w14:paraId="0DC1B289" w14:textId="4CB6E93F"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D32977">
        <w:rPr>
          <w:rFonts w:ascii="GHEA Grapalat" w:hAnsi="GHEA Grapalat"/>
          <w:b/>
          <w:bCs/>
          <w:i/>
          <w:sz w:val="20"/>
          <w:szCs w:val="20"/>
          <w:lang w:val="hy-AM"/>
        </w:rPr>
        <w:t>ՀՀՓԿ-ԳՀԱՊՁԲ-55/23</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D55FA3"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proofErr w:type="gramStart"/>
      <w:r w:rsidRPr="002546F7">
        <w:rPr>
          <w:rFonts w:ascii="GHEA Grapalat" w:hAnsi="GHEA Grapalat"/>
          <w:color w:val="000000"/>
          <w:lang w:val="es-ES" w:eastAsia="ru-RU"/>
        </w:rPr>
        <w:t xml:space="preserve">«  </w:t>
      </w:r>
      <w:proofErr w:type="gramEnd"/>
      <w:r w:rsidRPr="002546F7">
        <w:rPr>
          <w:rFonts w:ascii="GHEA Grapalat" w:hAnsi="GHEA Grapalat"/>
          <w:color w:val="000000"/>
          <w:lang w:val="es-ES" w:eastAsia="ru-RU"/>
        </w:rPr>
        <w:t xml:space="preserve">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proofErr w:type="gram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proofErr w:type="gramEnd"/>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proofErr w:type="gram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proofErr w:type="gram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proofErr w:type="gram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2546F7" w14:paraId="6856FF16" w14:textId="77777777" w:rsidTr="007A2020">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0" w:type="auto"/>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7A2020">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0" w:type="auto"/>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7A2020">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0" w:type="auto"/>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r>
      <w:tr w:rsidR="0038400D" w:rsidRPr="002546F7" w14:paraId="27A99703" w14:textId="77777777" w:rsidTr="007A2020">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0" w:type="auto"/>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53A0EBEE" w14:textId="77777777"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5F87EA91" w14:textId="77777777"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              20  թ. կնքված </w:t>
      </w:r>
    </w:p>
    <w:p w14:paraId="7C3EA619" w14:textId="5DF68335"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lastRenderedPageBreak/>
        <w:t xml:space="preserve">                      </w:t>
      </w:r>
      <w:r w:rsidR="001A2BFE" w:rsidRPr="003A7A69">
        <w:rPr>
          <w:rFonts w:ascii="GHEA Grapalat" w:hAnsi="GHEA Grapalat" w:cs="Sylfaen"/>
          <w:i/>
          <w:sz w:val="20"/>
          <w:szCs w:val="20"/>
          <w:lang w:val="pt-BR"/>
        </w:rPr>
        <w:t>«</w:t>
      </w:r>
      <w:r w:rsidR="00D32977">
        <w:rPr>
          <w:rFonts w:ascii="GHEA Grapalat" w:hAnsi="GHEA Grapalat" w:cs="Sylfaen"/>
          <w:b/>
          <w:bCs/>
          <w:i/>
          <w:sz w:val="20"/>
          <w:szCs w:val="20"/>
          <w:lang w:val="pt-BR"/>
        </w:rPr>
        <w:t>ՀՀՓԿ-ԳՀԱՊՁԲ-55/23</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120B" w14:textId="77777777" w:rsidR="00E9391D" w:rsidRDefault="00E9391D">
      <w:r>
        <w:separator/>
      </w:r>
    </w:p>
  </w:endnote>
  <w:endnote w:type="continuationSeparator" w:id="0">
    <w:p w14:paraId="38E90417" w14:textId="77777777" w:rsidR="00E9391D" w:rsidRDefault="00E9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8BBE" w14:textId="77777777" w:rsidR="00E9391D" w:rsidRDefault="00E9391D">
      <w:r>
        <w:separator/>
      </w:r>
    </w:p>
  </w:footnote>
  <w:footnote w:type="continuationSeparator" w:id="0">
    <w:p w14:paraId="18DEFB14" w14:textId="77777777" w:rsidR="00E9391D" w:rsidRDefault="00E9391D">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rPr>
        <w:t>եթե</w:t>
      </w:r>
      <w:proofErr w:type="spellEnd"/>
      <w:r w:rsidRPr="008C7473">
        <w:rPr>
          <w:rFonts w:ascii="GHEA Grapalat" w:hAnsi="GHEA Grapalat"/>
          <w:i/>
          <w:lang w:val="af-ZA"/>
        </w:rPr>
        <w:t xml:space="preserve"> </w:t>
      </w:r>
      <w:proofErr w:type="spellStart"/>
      <w:r w:rsidRPr="005F1C06">
        <w:rPr>
          <w:rFonts w:ascii="GHEA Grapalat" w:hAnsi="GHEA Grapalat"/>
          <w:i/>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rPr>
        <w:t>անհատ</w:t>
      </w:r>
      <w:proofErr w:type="spellEnd"/>
      <w:r w:rsidRPr="008C7473">
        <w:rPr>
          <w:rFonts w:ascii="GHEA Grapalat" w:hAnsi="GHEA Grapalat"/>
          <w:i/>
          <w:lang w:val="af-ZA"/>
        </w:rPr>
        <w:t xml:space="preserve"> </w:t>
      </w:r>
      <w:proofErr w:type="spellStart"/>
      <w:r w:rsidRPr="005F1C06">
        <w:rPr>
          <w:rFonts w:ascii="GHEA Grapalat" w:hAnsi="GHEA Grapalat"/>
          <w:i/>
        </w:rPr>
        <w:t>ձեռնարկատեր</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proofErr w:type="spellStart"/>
      <w:r w:rsidRPr="005F1C06">
        <w:rPr>
          <w:rFonts w:ascii="GHEA Grapalat" w:hAnsi="GHEA Grapalat"/>
          <w:i/>
        </w:rPr>
        <w:t>կամ</w:t>
      </w:r>
      <w:proofErr w:type="spellEnd"/>
      <w:r w:rsidRPr="008C7473">
        <w:rPr>
          <w:rFonts w:ascii="GHEA Grapalat" w:hAnsi="GHEA Grapalat"/>
          <w:i/>
          <w:lang w:val="af-ZA"/>
        </w:rPr>
        <w:t xml:space="preserve"> </w:t>
      </w:r>
      <w:proofErr w:type="spellStart"/>
      <w:r w:rsidRPr="005F1C06">
        <w:rPr>
          <w:rFonts w:ascii="GHEA Grapalat" w:hAnsi="GHEA Grapalat"/>
          <w:i/>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rPr>
        <w:t>անձ</w:t>
      </w:r>
      <w:proofErr w:type="spellEnd"/>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իրական</w:t>
      </w:r>
      <w:proofErr w:type="spellEnd"/>
      <w:r w:rsidRPr="008C7473">
        <w:rPr>
          <w:rFonts w:ascii="GHEA Grapalat" w:hAnsi="GHEA Grapalat"/>
          <w:i/>
          <w:lang w:val="af-ZA"/>
        </w:rPr>
        <w:t xml:space="preserve"> </w:t>
      </w:r>
      <w:proofErr w:type="spellStart"/>
      <w:r w:rsidRPr="005F1C06">
        <w:rPr>
          <w:rFonts w:ascii="GHEA Grapalat" w:hAnsi="GHEA Grapalat"/>
          <w:i/>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rPr>
        <w:t>չի</w:t>
      </w:r>
      <w:proofErr w:type="spellEnd"/>
      <w:r w:rsidRPr="008C7473">
        <w:rPr>
          <w:rFonts w:ascii="GHEA Grapalat" w:hAnsi="GHEA Grapalat"/>
          <w:i/>
          <w:lang w:val="af-ZA"/>
        </w:rPr>
        <w:t xml:space="preserve"> </w:t>
      </w:r>
      <w:proofErr w:type="spellStart"/>
      <w:r w:rsidRPr="005F1C06">
        <w:rPr>
          <w:rFonts w:ascii="GHEA Grapalat" w:hAnsi="GHEA Grapalat"/>
          <w:i/>
        </w:rPr>
        <w:t>ներկայացնում</w:t>
      </w:r>
      <w:proofErr w:type="spellEnd"/>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6"/>
  </w:num>
  <w:num w:numId="2" w16cid:durableId="1276138961">
    <w:abstractNumId w:val="9"/>
  </w:num>
  <w:num w:numId="3" w16cid:durableId="386880601">
    <w:abstractNumId w:val="24"/>
  </w:num>
  <w:num w:numId="4" w16cid:durableId="957759279">
    <w:abstractNumId w:val="17"/>
  </w:num>
  <w:num w:numId="5" w16cid:durableId="1704743637">
    <w:abstractNumId w:val="28"/>
  </w:num>
  <w:num w:numId="6" w16cid:durableId="1299801894">
    <w:abstractNumId w:val="26"/>
    <w:lvlOverride w:ilvl="0">
      <w:startOverride w:val="1"/>
    </w:lvlOverride>
    <w:lvlOverride w:ilvl="1"/>
    <w:lvlOverride w:ilvl="2"/>
    <w:lvlOverride w:ilvl="3"/>
    <w:lvlOverride w:ilvl="4"/>
    <w:lvlOverride w:ilvl="5"/>
    <w:lvlOverride w:ilvl="6"/>
    <w:lvlOverride w:ilvl="7"/>
    <w:lvlOverride w:ilvl="8"/>
  </w:num>
  <w:num w:numId="7" w16cid:durableId="652487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1"/>
  </w:num>
  <w:num w:numId="10" w16cid:durableId="820579922">
    <w:abstractNumId w:val="5"/>
  </w:num>
  <w:num w:numId="11" w16cid:durableId="509223623">
    <w:abstractNumId w:val="7"/>
  </w:num>
  <w:num w:numId="12" w16cid:durableId="1043403892">
    <w:abstractNumId w:val="36"/>
  </w:num>
  <w:num w:numId="13" w16cid:durableId="1038429739">
    <w:abstractNumId w:val="30"/>
  </w:num>
  <w:num w:numId="14" w16cid:durableId="789589243">
    <w:abstractNumId w:val="11"/>
  </w:num>
  <w:num w:numId="15" w16cid:durableId="1462260622">
    <w:abstractNumId w:val="33"/>
  </w:num>
  <w:num w:numId="16" w16cid:durableId="1280838893">
    <w:abstractNumId w:val="15"/>
  </w:num>
  <w:num w:numId="17" w16cid:durableId="1804227579">
    <w:abstractNumId w:val="6"/>
  </w:num>
  <w:num w:numId="18" w16cid:durableId="94134982">
    <w:abstractNumId w:val="2"/>
  </w:num>
  <w:num w:numId="19" w16cid:durableId="154565953">
    <w:abstractNumId w:val="4"/>
  </w:num>
  <w:num w:numId="20" w16cid:durableId="1839535219">
    <w:abstractNumId w:val="3"/>
  </w:num>
  <w:num w:numId="21" w16cid:durableId="388724377">
    <w:abstractNumId w:val="38"/>
  </w:num>
  <w:num w:numId="22" w16cid:durableId="2051343415">
    <w:abstractNumId w:val="35"/>
  </w:num>
  <w:num w:numId="23" w16cid:durableId="765267487">
    <w:abstractNumId w:val="27"/>
  </w:num>
  <w:num w:numId="24" w16cid:durableId="1406338657">
    <w:abstractNumId w:val="0"/>
  </w:num>
  <w:num w:numId="25" w16cid:durableId="1993218390">
    <w:abstractNumId w:val="13"/>
  </w:num>
  <w:num w:numId="26" w16cid:durableId="320428541">
    <w:abstractNumId w:val="20"/>
  </w:num>
  <w:num w:numId="27" w16cid:durableId="1879320217">
    <w:abstractNumId w:val="16"/>
  </w:num>
  <w:num w:numId="28" w16cid:durableId="535897573">
    <w:abstractNumId w:val="10"/>
  </w:num>
  <w:num w:numId="29" w16cid:durableId="1363559136">
    <w:abstractNumId w:val="12"/>
  </w:num>
  <w:num w:numId="30" w16cid:durableId="1876699709">
    <w:abstractNumId w:val="25"/>
  </w:num>
  <w:num w:numId="31" w16cid:durableId="1544365433">
    <w:abstractNumId w:val="14"/>
  </w:num>
  <w:num w:numId="32" w16cid:durableId="1061713389">
    <w:abstractNumId w:val="37"/>
  </w:num>
  <w:num w:numId="33" w16cid:durableId="662205140">
    <w:abstractNumId w:val="31"/>
  </w:num>
  <w:num w:numId="34" w16cid:durableId="10571594">
    <w:abstractNumId w:val="29"/>
  </w:num>
  <w:num w:numId="35" w16cid:durableId="1620256515">
    <w:abstractNumId w:val="1"/>
  </w:num>
  <w:num w:numId="36" w16cid:durableId="1218974964">
    <w:abstractNumId w:val="18"/>
  </w:num>
  <w:num w:numId="37" w16cid:durableId="660275397">
    <w:abstractNumId w:val="32"/>
  </w:num>
  <w:num w:numId="38" w16cid:durableId="444036916">
    <w:abstractNumId w:val="22"/>
  </w:num>
  <w:num w:numId="39" w16cid:durableId="1936130089">
    <w:abstractNumId w:val="34"/>
  </w:num>
  <w:num w:numId="40" w16cid:durableId="1592621721">
    <w:abstractNumId w:val="23"/>
  </w:num>
  <w:num w:numId="41" w16cid:durableId="1893341515">
    <w:abstractNumId w:val="19"/>
  </w:num>
  <w:num w:numId="42" w16cid:durableId="1328903758">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754"/>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5FA3"/>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91D"/>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540"/>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20276</Words>
  <Characters>115579</Characters>
  <Application>Microsoft Office Word</Application>
  <DocSecurity>0</DocSecurity>
  <Lines>963</Lines>
  <Paragraphs>271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135584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155</cp:revision>
  <cp:lastPrinted>2018-02-16T07:12:00Z</cp:lastPrinted>
  <dcterms:created xsi:type="dcterms:W3CDTF">2022-10-31T10:53:00Z</dcterms:created>
  <dcterms:modified xsi:type="dcterms:W3CDTF">2023-10-26T13:53:00Z</dcterms:modified>
</cp:coreProperties>
</file>